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8F55" w14:textId="6C0556EF" w:rsidR="00A77B3E" w:rsidRDefault="00000000">
      <w:pPr>
        <w:spacing w:line="360" w:lineRule="auto"/>
        <w:jc w:val="both"/>
      </w:pPr>
      <w:r>
        <w:rPr>
          <w:rFonts w:ascii="Book Antiqua" w:eastAsia="Book Antiqua" w:hAnsi="Book Antiqua" w:cs="Book Antiqua"/>
          <w:b/>
        </w:rPr>
        <w:t>Name</w:t>
      </w:r>
      <w:r w:rsidR="00C7367A">
        <w:rPr>
          <w:rFonts w:ascii="Book Antiqua" w:eastAsia="Book Antiqua" w:hAnsi="Book Antiqua" w:cs="Book Antiqua"/>
          <w:b/>
        </w:rPr>
        <w:t xml:space="preserve"> </w:t>
      </w:r>
      <w:r>
        <w:rPr>
          <w:rFonts w:ascii="Book Antiqua" w:eastAsia="Book Antiqua" w:hAnsi="Book Antiqua" w:cs="Book Antiqua"/>
          <w:b/>
        </w:rPr>
        <w:t>of</w:t>
      </w:r>
      <w:r w:rsidR="00C7367A">
        <w:rPr>
          <w:rFonts w:ascii="Book Antiqua" w:eastAsia="Book Antiqua" w:hAnsi="Book Antiqua" w:cs="Book Antiqua"/>
          <w:b/>
        </w:rPr>
        <w:t xml:space="preserve"> </w:t>
      </w:r>
      <w:r>
        <w:rPr>
          <w:rFonts w:ascii="Book Antiqua" w:eastAsia="Book Antiqua" w:hAnsi="Book Antiqua" w:cs="Book Antiqua"/>
          <w:b/>
        </w:rPr>
        <w:t>Journal:</w:t>
      </w:r>
      <w:r w:rsidR="00C7367A">
        <w:rPr>
          <w:rFonts w:ascii="Book Antiqua" w:eastAsia="Book Antiqua" w:hAnsi="Book Antiqua" w:cs="Book Antiqua"/>
          <w:b/>
        </w:rPr>
        <w:t xml:space="preserve"> </w:t>
      </w:r>
      <w:r>
        <w:rPr>
          <w:rFonts w:ascii="Book Antiqua" w:eastAsia="Book Antiqua" w:hAnsi="Book Antiqua" w:cs="Book Antiqua"/>
          <w:i/>
        </w:rPr>
        <w:t>World</w:t>
      </w:r>
      <w:r w:rsidR="00C7367A">
        <w:rPr>
          <w:rFonts w:ascii="Book Antiqua" w:eastAsia="Book Antiqua" w:hAnsi="Book Antiqua" w:cs="Book Antiqua"/>
          <w:i/>
        </w:rPr>
        <w:t xml:space="preserve"> </w:t>
      </w:r>
      <w:r>
        <w:rPr>
          <w:rFonts w:ascii="Book Antiqua" w:eastAsia="Book Antiqua" w:hAnsi="Book Antiqua" w:cs="Book Antiqua"/>
          <w:i/>
        </w:rPr>
        <w:t>Journal</w:t>
      </w:r>
      <w:r w:rsidR="00C7367A">
        <w:rPr>
          <w:rFonts w:ascii="Book Antiqua" w:eastAsia="Book Antiqua" w:hAnsi="Book Antiqua" w:cs="Book Antiqua"/>
          <w:i/>
        </w:rPr>
        <w:t xml:space="preserve"> </w:t>
      </w:r>
      <w:r>
        <w:rPr>
          <w:rFonts w:ascii="Book Antiqua" w:eastAsia="Book Antiqua" w:hAnsi="Book Antiqua" w:cs="Book Antiqua"/>
          <w:i/>
        </w:rPr>
        <w:t>of</w:t>
      </w:r>
      <w:r w:rsidR="00C7367A">
        <w:rPr>
          <w:rFonts w:ascii="Book Antiqua" w:eastAsia="Book Antiqua" w:hAnsi="Book Antiqua" w:cs="Book Antiqua"/>
          <w:i/>
        </w:rPr>
        <w:t xml:space="preserve"> </w:t>
      </w:r>
      <w:r>
        <w:rPr>
          <w:rFonts w:ascii="Book Antiqua" w:eastAsia="Book Antiqua" w:hAnsi="Book Antiqua" w:cs="Book Antiqua"/>
          <w:i/>
        </w:rPr>
        <w:t>Gastroenterology</w:t>
      </w:r>
    </w:p>
    <w:p w14:paraId="2F9FA1EC" w14:textId="1955E898" w:rsidR="00A77B3E" w:rsidRDefault="00000000">
      <w:pPr>
        <w:spacing w:line="360" w:lineRule="auto"/>
        <w:jc w:val="both"/>
      </w:pPr>
      <w:r>
        <w:rPr>
          <w:rFonts w:ascii="Book Antiqua" w:eastAsia="Book Antiqua" w:hAnsi="Book Antiqua" w:cs="Book Antiqua"/>
          <w:b/>
        </w:rPr>
        <w:t>Manuscript</w:t>
      </w:r>
      <w:r w:rsidR="00C7367A">
        <w:rPr>
          <w:rFonts w:ascii="Book Antiqua" w:eastAsia="Book Antiqua" w:hAnsi="Book Antiqua" w:cs="Book Antiqua"/>
          <w:b/>
        </w:rPr>
        <w:t xml:space="preserve"> </w:t>
      </w:r>
      <w:r>
        <w:rPr>
          <w:rFonts w:ascii="Book Antiqua" w:eastAsia="Book Antiqua" w:hAnsi="Book Antiqua" w:cs="Book Antiqua"/>
          <w:b/>
        </w:rPr>
        <w:t>NO:</w:t>
      </w:r>
      <w:r w:rsidR="00C7367A">
        <w:rPr>
          <w:rFonts w:ascii="Book Antiqua" w:eastAsia="Book Antiqua" w:hAnsi="Book Antiqua" w:cs="Book Antiqua"/>
          <w:b/>
        </w:rPr>
        <w:t xml:space="preserve"> </w:t>
      </w:r>
      <w:r>
        <w:rPr>
          <w:rFonts w:ascii="Book Antiqua" w:eastAsia="Book Antiqua" w:hAnsi="Book Antiqua" w:cs="Book Antiqua"/>
        </w:rPr>
        <w:t>91697</w:t>
      </w:r>
    </w:p>
    <w:p w14:paraId="1A139FBF" w14:textId="262765A6" w:rsidR="00A77B3E" w:rsidRDefault="00000000">
      <w:pPr>
        <w:spacing w:line="360" w:lineRule="auto"/>
        <w:jc w:val="both"/>
      </w:pPr>
      <w:r>
        <w:rPr>
          <w:rFonts w:ascii="Book Antiqua" w:eastAsia="Book Antiqua" w:hAnsi="Book Antiqua" w:cs="Book Antiqua"/>
          <w:b/>
        </w:rPr>
        <w:t>Manuscript</w:t>
      </w:r>
      <w:r w:rsidR="00C7367A">
        <w:rPr>
          <w:rFonts w:ascii="Book Antiqua" w:eastAsia="Book Antiqua" w:hAnsi="Book Antiqua" w:cs="Book Antiqua"/>
          <w:b/>
        </w:rPr>
        <w:t xml:space="preserve"> </w:t>
      </w:r>
      <w:r>
        <w:rPr>
          <w:rFonts w:ascii="Book Antiqua" w:eastAsia="Book Antiqua" w:hAnsi="Book Antiqua" w:cs="Book Antiqua"/>
          <w:b/>
        </w:rPr>
        <w:t>Type:</w:t>
      </w:r>
      <w:r w:rsidR="00C7367A">
        <w:rPr>
          <w:rFonts w:ascii="Book Antiqua" w:eastAsia="Book Antiqua" w:hAnsi="Book Antiqua" w:cs="Book Antiqua"/>
          <w:b/>
        </w:rPr>
        <w:t xml:space="preserve"> </w:t>
      </w:r>
      <w:r>
        <w:rPr>
          <w:rFonts w:ascii="Book Antiqua" w:eastAsia="Book Antiqua" w:hAnsi="Book Antiqua" w:cs="Book Antiqua"/>
        </w:rPr>
        <w:t>ORIGINAL</w:t>
      </w:r>
      <w:r w:rsidR="00C7367A">
        <w:rPr>
          <w:rFonts w:ascii="Book Antiqua" w:eastAsia="Book Antiqua" w:hAnsi="Book Antiqua" w:cs="Book Antiqua"/>
        </w:rPr>
        <w:t xml:space="preserve"> </w:t>
      </w:r>
      <w:r>
        <w:rPr>
          <w:rFonts w:ascii="Book Antiqua" w:eastAsia="Book Antiqua" w:hAnsi="Book Antiqua" w:cs="Book Antiqua"/>
        </w:rPr>
        <w:t>ARTICLE</w:t>
      </w:r>
    </w:p>
    <w:p w14:paraId="7DE42106" w14:textId="77777777" w:rsidR="00A77B3E" w:rsidRDefault="00A77B3E">
      <w:pPr>
        <w:spacing w:line="360" w:lineRule="auto"/>
        <w:jc w:val="both"/>
      </w:pPr>
    </w:p>
    <w:p w14:paraId="33D3DDB0" w14:textId="75610D71" w:rsidR="00A77B3E" w:rsidRDefault="00000000">
      <w:pPr>
        <w:spacing w:line="360" w:lineRule="auto"/>
        <w:jc w:val="both"/>
      </w:pPr>
      <w:r>
        <w:rPr>
          <w:rFonts w:ascii="Book Antiqua" w:eastAsia="Book Antiqua" w:hAnsi="Book Antiqua" w:cs="Book Antiqua"/>
          <w:b/>
          <w:i/>
        </w:rPr>
        <w:t>Retrospective</w:t>
      </w:r>
      <w:r w:rsidR="00C7367A">
        <w:rPr>
          <w:rFonts w:ascii="Book Antiqua" w:eastAsia="Book Antiqua" w:hAnsi="Book Antiqua" w:cs="Book Antiqua"/>
          <w:b/>
          <w:i/>
        </w:rPr>
        <w:t xml:space="preserve"> </w:t>
      </w:r>
      <w:r>
        <w:rPr>
          <w:rFonts w:ascii="Book Antiqua" w:eastAsia="Book Antiqua" w:hAnsi="Book Antiqua" w:cs="Book Antiqua"/>
          <w:b/>
          <w:i/>
        </w:rPr>
        <w:t>Study</w:t>
      </w:r>
    </w:p>
    <w:p w14:paraId="666BC9D6" w14:textId="4B4A3B4A" w:rsidR="009A3422" w:rsidRDefault="009A3422" w:rsidP="009A3422">
      <w:pPr>
        <w:spacing w:line="360" w:lineRule="auto"/>
        <w:jc w:val="both"/>
      </w:pPr>
      <w:r>
        <w:rPr>
          <w:rFonts w:ascii="Book Antiqua" w:eastAsia="Book Antiqua" w:hAnsi="Book Antiqua" w:cs="Book Antiqua"/>
          <w:b/>
          <w:color w:val="000000"/>
        </w:rPr>
        <w:t>Preoperative</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prediction</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perineural</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invasion</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rectal</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cancer</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based</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magnetic</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resonance</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imaging</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radiomics</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7367A">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dual-center</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study</w:t>
      </w:r>
    </w:p>
    <w:p w14:paraId="61EC822D" w14:textId="4D4836D1" w:rsidR="00A77B3E" w:rsidRDefault="00A77B3E">
      <w:pPr>
        <w:spacing w:line="360" w:lineRule="auto"/>
        <w:jc w:val="both"/>
      </w:pPr>
    </w:p>
    <w:p w14:paraId="0999BFDE" w14:textId="76CAA6AA" w:rsidR="00A77B3E" w:rsidRDefault="00C7367A">
      <w:pPr>
        <w:spacing w:line="360" w:lineRule="auto"/>
        <w:jc w:val="both"/>
        <w:rPr>
          <w:rFonts w:ascii="Book Antiqua" w:hAnsi="Book Antiqua" w:cs="Book Antiqua"/>
          <w:color w:val="000000"/>
          <w:szCs w:val="23"/>
          <w:lang w:eastAsia="zh-CN"/>
        </w:rPr>
      </w:pPr>
      <w:r>
        <w:rPr>
          <w:rFonts w:ascii="Book Antiqua" w:eastAsia="Book Antiqua" w:hAnsi="Book Antiqua" w:cs="Book Antiqua"/>
          <w:color w:val="000000"/>
        </w:rPr>
        <w:t>Liu</w:t>
      </w:r>
      <w:r>
        <w:rPr>
          <w:rFonts w:ascii="Book Antiqua" w:eastAsia="Book Antiqua" w:hAnsi="Book Antiqua" w:cs="Book Antiqua"/>
          <w:color w:val="000000"/>
          <w:szCs w:val="23"/>
        </w:rPr>
        <w:t xml:space="preserve"> </w:t>
      </w:r>
      <w:r>
        <w:rPr>
          <w:rFonts w:ascii="Book Antiqua" w:hAnsi="Book Antiqua" w:cs="Book Antiqua" w:hint="eastAsia"/>
          <w:color w:val="000000"/>
          <w:szCs w:val="23"/>
          <w:lang w:eastAsia="zh-CN"/>
        </w:rPr>
        <w:t xml:space="preserve">Y </w:t>
      </w:r>
      <w:r w:rsidRPr="00C7367A">
        <w:rPr>
          <w:rFonts w:ascii="Book Antiqua" w:hAnsi="Book Antiqua" w:cs="Book Antiqua" w:hint="eastAsia"/>
          <w:i/>
          <w:iCs/>
          <w:color w:val="000000"/>
          <w:szCs w:val="23"/>
          <w:lang w:eastAsia="zh-CN"/>
        </w:rPr>
        <w:t>et al</w:t>
      </w:r>
      <w:r>
        <w:rPr>
          <w:rFonts w:ascii="Book Antiqua" w:hAnsi="Book Antiqua" w:cs="Book Antiqua" w:hint="eastAsia"/>
          <w:color w:val="000000"/>
          <w:szCs w:val="23"/>
          <w:lang w:eastAsia="zh-CN"/>
        </w:rPr>
        <w:t xml:space="preserve">. </w:t>
      </w:r>
      <w:r w:rsidR="009A3422">
        <w:rPr>
          <w:rFonts w:ascii="Book Antiqua" w:eastAsia="Book Antiqua" w:hAnsi="Book Antiqua" w:cs="Book Antiqua"/>
          <w:color w:val="000000"/>
          <w:szCs w:val="23"/>
        </w:rPr>
        <w:t>Radiomics</w:t>
      </w:r>
      <w:r>
        <w:rPr>
          <w:rFonts w:ascii="Book Antiqua" w:eastAsia="Book Antiqua" w:hAnsi="Book Antiqua" w:cs="Book Antiqua"/>
          <w:color w:val="000000"/>
          <w:szCs w:val="23"/>
        </w:rPr>
        <w:t xml:space="preserve"> </w:t>
      </w:r>
      <w:r w:rsidR="009A3422">
        <w:rPr>
          <w:rFonts w:ascii="Book Antiqua" w:eastAsia="Book Antiqua" w:hAnsi="Book Antiqua" w:cs="Book Antiqua"/>
          <w:color w:val="000000"/>
          <w:szCs w:val="23"/>
        </w:rPr>
        <w:t>for</w:t>
      </w:r>
      <w:r>
        <w:rPr>
          <w:rFonts w:ascii="Book Antiqua" w:eastAsia="Book Antiqua" w:hAnsi="Book Antiqua" w:cs="Book Antiqua"/>
          <w:color w:val="000000"/>
          <w:szCs w:val="23"/>
        </w:rPr>
        <w:t xml:space="preserve"> </w:t>
      </w:r>
      <w:r w:rsidR="009A3422">
        <w:rPr>
          <w:rFonts w:ascii="Book Antiqua" w:eastAsia="Book Antiqua" w:hAnsi="Book Antiqua" w:cs="Book Antiqua"/>
          <w:color w:val="000000"/>
          <w:szCs w:val="23"/>
        </w:rPr>
        <w:t>predicting</w:t>
      </w:r>
      <w:r>
        <w:rPr>
          <w:rFonts w:ascii="Book Antiqua" w:eastAsia="Book Antiqua" w:hAnsi="Book Antiqua" w:cs="Book Antiqua"/>
          <w:color w:val="000000"/>
          <w:szCs w:val="23"/>
        </w:rPr>
        <w:t xml:space="preserve"> </w:t>
      </w:r>
      <w:r w:rsidR="0090259E">
        <w:rPr>
          <w:rFonts w:ascii="Book Antiqua" w:eastAsia="Book Antiqua" w:hAnsi="Book Antiqua" w:cs="Book Antiqua"/>
          <w:szCs w:val="28"/>
        </w:rPr>
        <w:t>PNI</w:t>
      </w:r>
      <w:r>
        <w:rPr>
          <w:rFonts w:ascii="Book Antiqua" w:eastAsia="Book Antiqua" w:hAnsi="Book Antiqua" w:cs="Book Antiqua"/>
          <w:color w:val="000000"/>
          <w:szCs w:val="23"/>
        </w:rPr>
        <w:t xml:space="preserve"> </w:t>
      </w:r>
      <w:r w:rsidR="009A3422">
        <w:rPr>
          <w:rFonts w:ascii="Book Antiqua" w:eastAsia="Book Antiqua" w:hAnsi="Book Antiqua" w:cs="Book Antiqua"/>
          <w:color w:val="000000"/>
          <w:szCs w:val="23"/>
        </w:rPr>
        <w:t>in</w:t>
      </w:r>
      <w:r>
        <w:rPr>
          <w:rFonts w:ascii="Book Antiqua" w:eastAsia="Book Antiqua" w:hAnsi="Book Antiqua" w:cs="Book Antiqua"/>
          <w:color w:val="000000"/>
          <w:szCs w:val="23"/>
        </w:rPr>
        <w:t xml:space="preserve"> </w:t>
      </w:r>
      <w:r w:rsidR="0090259E">
        <w:rPr>
          <w:rFonts w:ascii="Book Antiqua" w:eastAsia="Book Antiqua" w:hAnsi="Book Antiqua" w:cs="Book Antiqua"/>
          <w:szCs w:val="28"/>
        </w:rPr>
        <w:t>RC</w:t>
      </w:r>
    </w:p>
    <w:p w14:paraId="3EF1713C" w14:textId="77777777" w:rsidR="009A3422" w:rsidRPr="009A3422" w:rsidRDefault="009A3422">
      <w:pPr>
        <w:spacing w:line="360" w:lineRule="auto"/>
        <w:jc w:val="both"/>
        <w:rPr>
          <w:lang w:eastAsia="zh-CN"/>
        </w:rPr>
      </w:pPr>
    </w:p>
    <w:p w14:paraId="6A626935" w14:textId="5CB45BB4" w:rsidR="00A77B3E" w:rsidRDefault="00000000">
      <w:pPr>
        <w:spacing w:line="360" w:lineRule="auto"/>
        <w:jc w:val="both"/>
      </w:pPr>
      <w:r>
        <w:rPr>
          <w:rFonts w:ascii="Book Antiqua" w:eastAsia="Book Antiqua" w:hAnsi="Book Antiqua" w:cs="Book Antiqua"/>
          <w:color w:val="000000"/>
        </w:rPr>
        <w:t>Yan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Liu,</w:t>
      </w:r>
      <w:r w:rsidR="00C7367A">
        <w:rPr>
          <w:rFonts w:ascii="Book Antiqua" w:eastAsia="Book Antiqua" w:hAnsi="Book Antiqua" w:cs="Book Antiqua"/>
          <w:color w:val="000000"/>
        </w:rPr>
        <w:t xml:space="preserve"> </w:t>
      </w:r>
      <w:r>
        <w:rPr>
          <w:rFonts w:ascii="Book Antiqua" w:eastAsia="Book Antiqua" w:hAnsi="Book Antiqua" w:cs="Book Antiqua"/>
          <w:color w:val="000000"/>
        </w:rPr>
        <w:t>Bai-Jin-Tao</w:t>
      </w:r>
      <w:r w:rsidR="00C7367A">
        <w:rPr>
          <w:rFonts w:ascii="Book Antiqua" w:eastAsia="Book Antiqua" w:hAnsi="Book Antiqua" w:cs="Book Antiqua"/>
          <w:color w:val="000000"/>
        </w:rPr>
        <w:t xml:space="preserve"> </w:t>
      </w:r>
      <w:r>
        <w:rPr>
          <w:rFonts w:ascii="Book Antiqua" w:eastAsia="Book Antiqua" w:hAnsi="Book Antiqua" w:cs="Book Antiqua"/>
          <w:color w:val="000000"/>
        </w:rPr>
        <w:t>Sun,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Chuan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Zhang,</w:t>
      </w:r>
      <w:r w:rsidR="00C7367A">
        <w:rPr>
          <w:rFonts w:ascii="Book Antiqua" w:eastAsia="Book Antiqua" w:hAnsi="Book Antiqua" w:cs="Book Antiqua"/>
          <w:color w:val="000000"/>
        </w:rPr>
        <w:t xml:space="preserve"> </w:t>
      </w:r>
      <w:r>
        <w:rPr>
          <w:rFonts w:ascii="Book Antiqua" w:eastAsia="Book Antiqua" w:hAnsi="Book Antiqua" w:cs="Book Antiqua"/>
          <w:color w:val="000000"/>
        </w:rPr>
        <w:t>Bing</w:t>
      </w:r>
      <w:r w:rsidR="00C7367A">
        <w:rPr>
          <w:rFonts w:ascii="Book Antiqua" w:eastAsia="Book Antiqua" w:hAnsi="Book Antiqua" w:cs="Book Antiqua"/>
          <w:color w:val="000000"/>
        </w:rPr>
        <w:t xml:space="preserve"> </w:t>
      </w:r>
      <w:r>
        <w:rPr>
          <w:rFonts w:ascii="Book Antiqua" w:eastAsia="Book Antiqua" w:hAnsi="Book Antiqua" w:cs="Book Antiqua"/>
          <w:color w:val="000000"/>
        </w:rPr>
        <w:t>Li,</w:t>
      </w:r>
      <w:r w:rsidR="00C7367A">
        <w:rPr>
          <w:rFonts w:ascii="Book Antiqua" w:eastAsia="Book Antiqua" w:hAnsi="Book Antiqua" w:cs="Book Antiqua"/>
          <w:color w:val="000000"/>
        </w:rPr>
        <w:t xml:space="preserve"> </w:t>
      </w:r>
      <w:r>
        <w:rPr>
          <w:rFonts w:ascii="Book Antiqua" w:eastAsia="Book Antiqua" w:hAnsi="Book Antiqua" w:cs="Book Antiqua"/>
          <w:color w:val="000000"/>
        </w:rPr>
        <w:t>Xiao-Xuan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Yu,</w:t>
      </w:r>
      <w:r w:rsidR="00C7367A">
        <w:rPr>
          <w:rFonts w:ascii="Book Antiqua" w:eastAsia="Book Antiqua" w:hAnsi="Book Antiqua" w:cs="Book Antiqua"/>
          <w:color w:val="000000"/>
        </w:rPr>
        <w:t xml:space="preserve"> </w:t>
      </w:r>
      <w:r>
        <w:rPr>
          <w:rFonts w:ascii="Book Antiqua" w:eastAsia="Book Antiqua" w:hAnsi="Book Antiqua" w:cs="Book Antiqua"/>
          <w:color w:val="000000"/>
        </w:rPr>
        <w:t>Yong</w:t>
      </w:r>
      <w:r w:rsidR="00C7367A">
        <w:rPr>
          <w:rFonts w:ascii="Book Antiqua" w:eastAsia="Book Antiqua" w:hAnsi="Book Antiqua" w:cs="Book Antiqua"/>
          <w:color w:val="000000"/>
        </w:rPr>
        <w:t xml:space="preserve"> </w:t>
      </w:r>
      <w:r>
        <w:rPr>
          <w:rFonts w:ascii="Book Antiqua" w:eastAsia="Book Antiqua" w:hAnsi="Book Antiqua" w:cs="Book Antiqua"/>
          <w:color w:val="000000"/>
        </w:rPr>
        <w:t>Du</w:t>
      </w:r>
    </w:p>
    <w:p w14:paraId="5C6B13FB" w14:textId="77777777" w:rsidR="00A77B3E" w:rsidRDefault="00A77B3E">
      <w:pPr>
        <w:spacing w:line="360" w:lineRule="auto"/>
        <w:jc w:val="both"/>
      </w:pPr>
    </w:p>
    <w:p w14:paraId="5D31BD01" w14:textId="05C170AF" w:rsidR="009A3422" w:rsidRDefault="009A3422" w:rsidP="009A3422">
      <w:pPr>
        <w:spacing w:line="360" w:lineRule="auto"/>
        <w:jc w:val="both"/>
      </w:pPr>
      <w:r>
        <w:rPr>
          <w:rFonts w:ascii="Book Antiqua" w:eastAsia="Book Antiqua" w:hAnsi="Book Antiqua" w:cs="Book Antiqua"/>
          <w:b/>
          <w:bCs/>
        </w:rPr>
        <w:t>Yan</w:t>
      </w:r>
      <w:r w:rsidR="00C7367A">
        <w:rPr>
          <w:rFonts w:ascii="Book Antiqua" w:eastAsia="Book Antiqua" w:hAnsi="Book Antiqua" w:cs="Book Antiqua"/>
          <w:b/>
          <w:bCs/>
        </w:rPr>
        <w:t xml:space="preserve"> </w:t>
      </w:r>
      <w:r>
        <w:rPr>
          <w:rFonts w:ascii="Book Antiqua" w:eastAsia="Book Antiqua" w:hAnsi="Book Antiqua" w:cs="Book Antiqua"/>
          <w:b/>
          <w:bCs/>
        </w:rPr>
        <w:t>Liu,</w:t>
      </w:r>
      <w:r w:rsidR="00C7367A">
        <w:rPr>
          <w:rFonts w:ascii="Book Antiqua" w:eastAsia="Book Antiqua" w:hAnsi="Book Antiqua" w:cs="Book Antiqua"/>
          <w:b/>
          <w:bCs/>
        </w:rPr>
        <w:t xml:space="preserve"> </w:t>
      </w:r>
      <w:r>
        <w:rPr>
          <w:rFonts w:ascii="Book Antiqua" w:eastAsia="Book Antiqua" w:hAnsi="Book Antiqua" w:cs="Book Antiqua"/>
          <w:b/>
          <w:bCs/>
        </w:rPr>
        <w:t>Bai-Jin-Tao</w:t>
      </w:r>
      <w:r w:rsidR="00C7367A">
        <w:rPr>
          <w:rFonts w:ascii="Book Antiqua" w:eastAsia="Book Antiqua" w:hAnsi="Book Antiqua" w:cs="Book Antiqua"/>
          <w:b/>
          <w:bCs/>
        </w:rPr>
        <w:t xml:space="preserve"> </w:t>
      </w:r>
      <w:r>
        <w:rPr>
          <w:rFonts w:ascii="Book Antiqua" w:eastAsia="Book Antiqua" w:hAnsi="Book Antiqua" w:cs="Book Antiqua"/>
          <w:b/>
          <w:bCs/>
        </w:rPr>
        <w:t>Sun,</w:t>
      </w:r>
      <w:r w:rsidR="00C7367A">
        <w:rPr>
          <w:rFonts w:ascii="Book Antiqua" w:eastAsia="Book Antiqua" w:hAnsi="Book Antiqua" w:cs="Book Antiqua"/>
          <w:b/>
          <w:bCs/>
        </w:rPr>
        <w:t xml:space="preserve"> </w:t>
      </w:r>
      <w:r>
        <w:rPr>
          <w:rFonts w:ascii="Book Antiqua" w:eastAsia="Book Antiqua" w:hAnsi="Book Antiqua" w:cs="Book Antiqua"/>
          <w:b/>
          <w:bCs/>
        </w:rPr>
        <w:t>Chuan</w:t>
      </w:r>
      <w:r w:rsidR="00C7367A">
        <w:rPr>
          <w:rFonts w:ascii="Book Antiqua" w:eastAsia="Book Antiqua" w:hAnsi="Book Antiqua" w:cs="Book Antiqua"/>
          <w:b/>
          <w:bCs/>
        </w:rPr>
        <w:t xml:space="preserve"> </w:t>
      </w:r>
      <w:r>
        <w:rPr>
          <w:rFonts w:ascii="Book Antiqua" w:eastAsia="Book Antiqua" w:hAnsi="Book Antiqua" w:cs="Book Antiqua"/>
          <w:b/>
          <w:bCs/>
        </w:rPr>
        <w:t>Zhang,</w:t>
      </w:r>
      <w:r w:rsidR="00C7367A">
        <w:rPr>
          <w:rFonts w:ascii="Book Antiqua" w:eastAsia="Book Antiqua" w:hAnsi="Book Antiqua" w:cs="Book Antiqua"/>
          <w:b/>
          <w:bCs/>
        </w:rPr>
        <w:t xml:space="preserve"> </w:t>
      </w:r>
      <w:r>
        <w:rPr>
          <w:rFonts w:ascii="Book Antiqua" w:eastAsia="Book Antiqua" w:hAnsi="Book Antiqua" w:cs="Book Antiqua"/>
          <w:b/>
          <w:bCs/>
        </w:rPr>
        <w:t>Bing</w:t>
      </w:r>
      <w:r w:rsidR="00C7367A">
        <w:rPr>
          <w:rFonts w:ascii="Book Antiqua" w:eastAsia="Book Antiqua" w:hAnsi="Book Antiqua" w:cs="Book Antiqua"/>
          <w:b/>
          <w:bCs/>
        </w:rPr>
        <w:t xml:space="preserve"> </w:t>
      </w:r>
      <w:r>
        <w:rPr>
          <w:rFonts w:ascii="Book Antiqua" w:eastAsia="Book Antiqua" w:hAnsi="Book Antiqua" w:cs="Book Antiqua"/>
          <w:b/>
          <w:bCs/>
        </w:rPr>
        <w:t>Li,</w:t>
      </w:r>
      <w:r w:rsidR="00C7367A">
        <w:rPr>
          <w:rFonts w:ascii="Book Antiqua" w:eastAsia="Book Antiqua" w:hAnsi="Book Antiqua" w:cs="Book Antiqua"/>
          <w:b/>
          <w:bCs/>
        </w:rPr>
        <w:t xml:space="preserve"> </w:t>
      </w:r>
      <w:r>
        <w:rPr>
          <w:rFonts w:ascii="Book Antiqua" w:eastAsia="Book Antiqua" w:hAnsi="Book Antiqua" w:cs="Book Antiqua"/>
          <w:b/>
          <w:bCs/>
        </w:rPr>
        <w:t>Xiao-Xuan</w:t>
      </w:r>
      <w:r w:rsidR="00C7367A">
        <w:rPr>
          <w:rFonts w:ascii="Book Antiqua" w:eastAsia="Book Antiqua" w:hAnsi="Book Antiqua" w:cs="Book Antiqua"/>
          <w:b/>
          <w:bCs/>
        </w:rPr>
        <w:t xml:space="preserve"> </w:t>
      </w:r>
      <w:r>
        <w:rPr>
          <w:rFonts w:ascii="Book Antiqua" w:eastAsia="Book Antiqua" w:hAnsi="Book Antiqua" w:cs="Book Antiqua"/>
          <w:b/>
          <w:bCs/>
        </w:rPr>
        <w:t>Yu,</w:t>
      </w:r>
      <w:r w:rsidR="00C7367A">
        <w:rPr>
          <w:rFonts w:ascii="Book Antiqua" w:eastAsia="Book Antiqua" w:hAnsi="Book Antiqua" w:cs="Book Antiqua"/>
          <w:b/>
          <w:bCs/>
        </w:rPr>
        <w:t xml:space="preserve"> </w:t>
      </w:r>
      <w:r>
        <w:rPr>
          <w:rFonts w:ascii="Book Antiqua" w:eastAsia="Book Antiqua" w:hAnsi="Book Antiqua" w:cs="Book Antiqua"/>
          <w:b/>
          <w:bCs/>
        </w:rPr>
        <w:t>Yong</w:t>
      </w:r>
      <w:r w:rsidR="00C7367A">
        <w:rPr>
          <w:rFonts w:ascii="Book Antiqua" w:eastAsia="Book Antiqua" w:hAnsi="Book Antiqua" w:cs="Book Antiqua"/>
          <w:b/>
          <w:bCs/>
        </w:rPr>
        <w:t xml:space="preserve"> </w:t>
      </w:r>
      <w:r>
        <w:rPr>
          <w:rFonts w:ascii="Book Antiqua" w:eastAsia="Book Antiqua" w:hAnsi="Book Antiqua" w:cs="Book Antiqua"/>
          <w:b/>
          <w:bCs/>
        </w:rPr>
        <w:t>Du,</w:t>
      </w:r>
      <w:r w:rsidR="00C7367A">
        <w:rPr>
          <w:rFonts w:ascii="Book Antiqua" w:eastAsia="Book Antiqua" w:hAnsi="Book Antiqua" w:cs="Book Antiqua"/>
          <w:b/>
          <w:bCs/>
        </w:rPr>
        <w:t xml:space="preserve"> </w:t>
      </w:r>
      <w:r>
        <w:rPr>
          <w:rFonts w:ascii="Book Antiqua" w:eastAsia="Book Antiqua" w:hAnsi="Book Antiqua" w:cs="Book Antiqua"/>
        </w:rPr>
        <w:t>Department</w:t>
      </w:r>
      <w:r w:rsidR="00C7367A">
        <w:rPr>
          <w:rFonts w:ascii="Book Antiqua" w:eastAsia="Book Antiqua" w:hAnsi="Book Antiqua" w:cs="Book Antiqua"/>
        </w:rPr>
        <w:t xml:space="preserve"> </w:t>
      </w:r>
      <w:r>
        <w:rPr>
          <w:rFonts w:ascii="Book Antiqua" w:eastAsia="Book Antiqua" w:hAnsi="Book Antiqua" w:cs="Book Antiqua"/>
        </w:rPr>
        <w:t>of</w:t>
      </w:r>
      <w:r w:rsidR="00C7367A">
        <w:rPr>
          <w:rFonts w:ascii="Book Antiqua" w:eastAsia="Book Antiqua" w:hAnsi="Book Antiqua" w:cs="Book Antiqua"/>
        </w:rPr>
        <w:t xml:space="preserve"> </w:t>
      </w:r>
      <w:r>
        <w:rPr>
          <w:rFonts w:ascii="Book Antiqua" w:eastAsia="Book Antiqua" w:hAnsi="Book Antiqua" w:cs="Book Antiqua"/>
        </w:rPr>
        <w:t>Radiology,</w:t>
      </w:r>
      <w:r w:rsidR="00C7367A">
        <w:rPr>
          <w:rFonts w:ascii="Book Antiqua" w:eastAsia="Book Antiqua" w:hAnsi="Book Antiqua" w:cs="Book Antiqua"/>
        </w:rPr>
        <w:t xml:space="preserve"> </w:t>
      </w:r>
      <w:ins w:id="0" w:author="yan jiaping" w:date="2024-03-20T12:08:00Z">
        <w:r w:rsidR="00C87432">
          <w:rPr>
            <w:rFonts w:ascii="Book Antiqua" w:eastAsia="Book Antiqua" w:hAnsi="Book Antiqua" w:cs="Book Antiqua" w:hint="eastAsia"/>
            <w:lang w:eastAsia="zh-CN"/>
          </w:rPr>
          <w:t>Th</w:t>
        </w:r>
        <w:r w:rsidR="00C87432">
          <w:rPr>
            <w:rFonts w:ascii="Book Antiqua" w:eastAsia="Book Antiqua" w:hAnsi="Book Antiqua" w:cs="Book Antiqua"/>
            <w:lang w:eastAsia="zh-CN"/>
          </w:rPr>
          <w:t xml:space="preserve">e </w:t>
        </w:r>
      </w:ins>
      <w:r>
        <w:rPr>
          <w:rFonts w:ascii="Book Antiqua" w:eastAsia="Book Antiqua" w:hAnsi="Book Antiqua" w:cs="Book Antiqua"/>
        </w:rPr>
        <w:t>Affiliated</w:t>
      </w:r>
      <w:r w:rsidR="00C7367A">
        <w:rPr>
          <w:rFonts w:ascii="Book Antiqua" w:eastAsia="Book Antiqua" w:hAnsi="Book Antiqua" w:cs="Book Antiqua"/>
        </w:rPr>
        <w:t xml:space="preserve"> </w:t>
      </w:r>
      <w:r>
        <w:rPr>
          <w:rFonts w:ascii="Book Antiqua" w:eastAsia="Book Antiqua" w:hAnsi="Book Antiqua" w:cs="Book Antiqua"/>
        </w:rPr>
        <w:t>Hospital</w:t>
      </w:r>
      <w:r w:rsidR="00C7367A">
        <w:rPr>
          <w:rFonts w:ascii="Book Antiqua" w:eastAsia="Book Antiqua" w:hAnsi="Book Antiqua" w:cs="Book Antiqua"/>
        </w:rPr>
        <w:t xml:space="preserve"> </w:t>
      </w:r>
      <w:r>
        <w:rPr>
          <w:rFonts w:ascii="Book Antiqua" w:eastAsia="Book Antiqua" w:hAnsi="Book Antiqua" w:cs="Book Antiqua"/>
        </w:rPr>
        <w:t>of</w:t>
      </w:r>
      <w:r w:rsidR="00C7367A">
        <w:rPr>
          <w:rFonts w:ascii="Book Antiqua" w:eastAsia="Book Antiqua" w:hAnsi="Book Antiqua" w:cs="Book Antiqua"/>
        </w:rPr>
        <w:t xml:space="preserve"> </w:t>
      </w:r>
      <w:r>
        <w:rPr>
          <w:rFonts w:ascii="Book Antiqua" w:eastAsia="Book Antiqua" w:hAnsi="Book Antiqua" w:cs="Book Antiqua"/>
        </w:rPr>
        <w:t>North</w:t>
      </w:r>
      <w:r w:rsidR="00C7367A">
        <w:rPr>
          <w:rFonts w:ascii="Book Antiqua" w:eastAsia="Book Antiqua" w:hAnsi="Book Antiqua" w:cs="Book Antiqua"/>
        </w:rPr>
        <w:t xml:space="preserve"> </w:t>
      </w:r>
      <w:r>
        <w:rPr>
          <w:rFonts w:ascii="Book Antiqua" w:eastAsia="Book Antiqua" w:hAnsi="Book Antiqua" w:cs="Book Antiqua"/>
        </w:rPr>
        <w:t>Sichuan</w:t>
      </w:r>
      <w:r w:rsidR="00C7367A">
        <w:rPr>
          <w:rFonts w:ascii="Book Antiqua" w:eastAsia="Book Antiqua" w:hAnsi="Book Antiqua" w:cs="Book Antiqua"/>
        </w:rPr>
        <w:t xml:space="preserve"> </w:t>
      </w:r>
      <w:r>
        <w:rPr>
          <w:rFonts w:ascii="Book Antiqua" w:eastAsia="Book Antiqua" w:hAnsi="Book Antiqua" w:cs="Book Antiqua"/>
        </w:rPr>
        <w:t>Medical</w:t>
      </w:r>
      <w:r w:rsidR="00C7367A">
        <w:rPr>
          <w:rFonts w:ascii="Book Antiqua" w:eastAsia="Book Antiqua" w:hAnsi="Book Antiqua" w:cs="Book Antiqua"/>
        </w:rPr>
        <w:t xml:space="preserve"> </w:t>
      </w:r>
      <w:r>
        <w:rPr>
          <w:rFonts w:ascii="Book Antiqua" w:eastAsia="Book Antiqua" w:hAnsi="Book Antiqua" w:cs="Book Antiqua"/>
        </w:rPr>
        <w:t>College,</w:t>
      </w:r>
      <w:r w:rsidR="00C7367A">
        <w:rPr>
          <w:rFonts w:ascii="Book Antiqua" w:eastAsia="Book Antiqua" w:hAnsi="Book Antiqua" w:cs="Book Antiqua"/>
        </w:rPr>
        <w:t xml:space="preserve"> </w:t>
      </w:r>
      <w:r>
        <w:rPr>
          <w:rFonts w:ascii="Book Antiqua" w:eastAsia="Book Antiqua" w:hAnsi="Book Antiqua" w:cs="Book Antiqua"/>
        </w:rPr>
        <w:t>Nanchong</w:t>
      </w:r>
      <w:r w:rsidR="00C7367A">
        <w:rPr>
          <w:rFonts w:ascii="Book Antiqua" w:eastAsia="Book Antiqua" w:hAnsi="Book Antiqua" w:cs="Book Antiqua"/>
        </w:rPr>
        <w:t xml:space="preserve"> </w:t>
      </w:r>
      <w:r>
        <w:rPr>
          <w:rFonts w:ascii="Book Antiqua" w:eastAsia="Book Antiqua" w:hAnsi="Book Antiqua" w:cs="Book Antiqua"/>
        </w:rPr>
        <w:t>637000,</w:t>
      </w:r>
      <w:r w:rsidR="00C7367A">
        <w:rPr>
          <w:rFonts w:ascii="Book Antiqua" w:eastAsia="Book Antiqua" w:hAnsi="Book Antiqua" w:cs="Book Antiqua"/>
        </w:rPr>
        <w:t xml:space="preserve"> </w:t>
      </w:r>
      <w:r>
        <w:rPr>
          <w:rFonts w:ascii="Book Antiqua" w:eastAsia="Book Antiqua" w:hAnsi="Book Antiqua" w:cs="Book Antiqua"/>
        </w:rPr>
        <w:t>Sichuan</w:t>
      </w:r>
      <w:r w:rsidR="00C7367A">
        <w:rPr>
          <w:rFonts w:ascii="Book Antiqua" w:eastAsia="Book Antiqua" w:hAnsi="Book Antiqua" w:cs="Book Antiqua"/>
        </w:rPr>
        <w:t xml:space="preserve"> </w:t>
      </w:r>
      <w:r>
        <w:rPr>
          <w:rFonts w:ascii="Book Antiqua" w:eastAsia="Book Antiqua" w:hAnsi="Book Antiqua" w:cs="Book Antiqua"/>
        </w:rPr>
        <w:t>Province,</w:t>
      </w:r>
      <w:r w:rsidR="00C7367A">
        <w:rPr>
          <w:rFonts w:ascii="Book Antiqua" w:eastAsia="Book Antiqua" w:hAnsi="Book Antiqua" w:cs="Book Antiqua"/>
        </w:rPr>
        <w:t xml:space="preserve"> </w:t>
      </w:r>
      <w:r>
        <w:rPr>
          <w:rFonts w:ascii="Book Antiqua" w:eastAsia="Book Antiqua" w:hAnsi="Book Antiqua" w:cs="Book Antiqua"/>
        </w:rPr>
        <w:t>China</w:t>
      </w:r>
    </w:p>
    <w:p w14:paraId="12EA7C72" w14:textId="5757C51D" w:rsidR="00A77B3E" w:rsidRDefault="00A77B3E">
      <w:pPr>
        <w:spacing w:line="360" w:lineRule="auto"/>
        <w:jc w:val="both"/>
      </w:pPr>
    </w:p>
    <w:p w14:paraId="5F68BD31" w14:textId="3F44E599" w:rsidR="00A77B3E" w:rsidRDefault="00000000">
      <w:pPr>
        <w:spacing w:line="360" w:lineRule="auto"/>
        <w:jc w:val="both"/>
      </w:pPr>
      <w:r>
        <w:rPr>
          <w:rFonts w:ascii="Book Antiqua" w:eastAsia="Book Antiqua" w:hAnsi="Book Antiqua" w:cs="Book Antiqua"/>
          <w:b/>
          <w:bCs/>
          <w:color w:val="000000"/>
        </w:rPr>
        <w:t>Author</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7367A">
        <w:rPr>
          <w:rFonts w:ascii="Book Antiqua" w:eastAsia="Book Antiqua" w:hAnsi="Book Antiqua" w:cs="Book Antiqua"/>
          <w:b/>
          <w:bCs/>
          <w:color w:val="000000"/>
        </w:rPr>
        <w:t xml:space="preserve"> </w:t>
      </w:r>
      <w:r w:rsidR="009A3422">
        <w:rPr>
          <w:rFonts w:ascii="Book Antiqua" w:eastAsia="Book Antiqua" w:hAnsi="Book Antiqua" w:cs="Book Antiqua"/>
        </w:rPr>
        <w:t>Liu</w:t>
      </w:r>
      <w:r w:rsidR="00C7367A">
        <w:rPr>
          <w:rFonts w:ascii="Book Antiqua" w:eastAsia="Book Antiqua" w:hAnsi="Book Antiqua" w:cs="Book Antiqua"/>
        </w:rPr>
        <w:t xml:space="preserve"> </w:t>
      </w:r>
      <w:r w:rsidR="009A3422">
        <w:rPr>
          <w:rFonts w:ascii="Book Antiqua" w:eastAsia="Book Antiqua" w:hAnsi="Book Antiqua" w:cs="Book Antiqua"/>
        </w:rPr>
        <w:t>Y</w:t>
      </w:r>
      <w:r w:rsidR="00C7367A">
        <w:rPr>
          <w:rFonts w:ascii="Book Antiqua" w:eastAsia="Book Antiqua" w:hAnsi="Book Antiqua" w:cs="Book Antiqua"/>
        </w:rPr>
        <w:t xml:space="preserve"> </w:t>
      </w:r>
      <w:r w:rsidR="009A3422">
        <w:rPr>
          <w:rFonts w:ascii="Book Antiqua" w:eastAsia="Book Antiqua" w:hAnsi="Book Antiqua" w:cs="Book Antiqua"/>
        </w:rPr>
        <w:t>data</w:t>
      </w:r>
      <w:r w:rsidR="00C7367A">
        <w:rPr>
          <w:rFonts w:ascii="Book Antiqua" w:eastAsia="Book Antiqua" w:hAnsi="Book Antiqua" w:cs="Book Antiqua"/>
        </w:rPr>
        <w:t xml:space="preserve"> </w:t>
      </w:r>
      <w:r w:rsidR="009A3422">
        <w:rPr>
          <w:rFonts w:ascii="Book Antiqua" w:eastAsia="Book Antiqua" w:hAnsi="Book Antiqua" w:cs="Book Antiqua"/>
        </w:rPr>
        <w:t>acquisition</w:t>
      </w:r>
      <w:r w:rsidR="00C7367A">
        <w:rPr>
          <w:rFonts w:ascii="Book Antiqua" w:eastAsia="Book Antiqua" w:hAnsi="Book Antiqua" w:cs="Book Antiqua"/>
        </w:rPr>
        <w:t xml:space="preserve"> </w:t>
      </w:r>
      <w:r w:rsidR="009A3422">
        <w:rPr>
          <w:rFonts w:ascii="Book Antiqua" w:eastAsia="Book Antiqua" w:hAnsi="Book Antiqua" w:cs="Book Antiqua"/>
        </w:rPr>
        <w:t>and</w:t>
      </w:r>
      <w:r w:rsidR="00C7367A">
        <w:rPr>
          <w:rFonts w:ascii="Book Antiqua" w:eastAsia="Book Antiqua" w:hAnsi="Book Antiqua" w:cs="Book Antiqua"/>
        </w:rPr>
        <w:t xml:space="preserve"> </w:t>
      </w:r>
      <w:r w:rsidR="009A3422">
        <w:rPr>
          <w:rFonts w:ascii="Book Antiqua" w:eastAsia="Book Antiqua" w:hAnsi="Book Antiqua" w:cs="Book Antiqua"/>
        </w:rPr>
        <w:t>analysis,</w:t>
      </w:r>
      <w:r w:rsidR="00C7367A">
        <w:rPr>
          <w:rFonts w:ascii="Book Antiqua" w:eastAsia="Book Antiqua" w:hAnsi="Book Antiqua" w:cs="Book Antiqua"/>
        </w:rPr>
        <w:t xml:space="preserve"> </w:t>
      </w:r>
      <w:r w:rsidR="009A3422">
        <w:rPr>
          <w:rFonts w:ascii="Book Antiqua" w:eastAsia="Book Antiqua" w:hAnsi="Book Antiqua" w:cs="Book Antiqua"/>
        </w:rPr>
        <w:t>drafting</w:t>
      </w:r>
      <w:r w:rsidR="00C7367A">
        <w:rPr>
          <w:rFonts w:ascii="Book Antiqua" w:eastAsia="Book Antiqua" w:hAnsi="Book Antiqua" w:cs="Book Antiqua"/>
        </w:rPr>
        <w:t xml:space="preserve"> </w:t>
      </w:r>
      <w:r w:rsidR="009A3422">
        <w:rPr>
          <w:rFonts w:ascii="Book Antiqua" w:eastAsia="Book Antiqua" w:hAnsi="Book Antiqua" w:cs="Book Antiqua"/>
        </w:rPr>
        <w:t>and</w:t>
      </w:r>
      <w:r w:rsidR="00C7367A">
        <w:rPr>
          <w:rFonts w:ascii="Book Antiqua" w:eastAsia="Book Antiqua" w:hAnsi="Book Antiqua" w:cs="Book Antiqua"/>
        </w:rPr>
        <w:t xml:space="preserve"> </w:t>
      </w:r>
      <w:r w:rsidR="009A3422">
        <w:rPr>
          <w:rFonts w:ascii="Book Antiqua" w:eastAsia="Book Antiqua" w:hAnsi="Book Antiqua" w:cs="Book Antiqua"/>
        </w:rPr>
        <w:t>writing</w:t>
      </w:r>
      <w:r w:rsidR="00C7367A">
        <w:rPr>
          <w:rFonts w:ascii="Book Antiqua" w:eastAsia="Book Antiqua" w:hAnsi="Book Antiqua" w:cs="Book Antiqua"/>
        </w:rPr>
        <w:t xml:space="preserve"> </w:t>
      </w:r>
      <w:r w:rsidR="009A3422">
        <w:rPr>
          <w:rFonts w:ascii="Book Antiqua" w:eastAsia="Book Antiqua" w:hAnsi="Book Antiqua" w:cs="Book Antiqua"/>
        </w:rPr>
        <w:t>of</w:t>
      </w:r>
      <w:r w:rsidR="00C7367A">
        <w:rPr>
          <w:rFonts w:ascii="Book Antiqua" w:eastAsia="Book Antiqua" w:hAnsi="Book Antiqua" w:cs="Book Antiqua"/>
        </w:rPr>
        <w:t xml:space="preserve"> </w:t>
      </w:r>
      <w:r w:rsidR="009A3422">
        <w:rPr>
          <w:rFonts w:ascii="Book Antiqua" w:eastAsia="Book Antiqua" w:hAnsi="Book Antiqua" w:cs="Book Antiqua"/>
        </w:rPr>
        <w:t>the</w:t>
      </w:r>
      <w:r w:rsidR="00C7367A">
        <w:rPr>
          <w:rFonts w:ascii="Book Antiqua" w:eastAsia="Book Antiqua" w:hAnsi="Book Antiqua" w:cs="Book Antiqua"/>
        </w:rPr>
        <w:t xml:space="preserve"> </w:t>
      </w:r>
      <w:r w:rsidR="009A3422">
        <w:rPr>
          <w:rFonts w:ascii="Book Antiqua" w:eastAsia="Book Antiqua" w:hAnsi="Book Antiqua" w:cs="Book Antiqua"/>
        </w:rPr>
        <w:t>manuscript;</w:t>
      </w:r>
      <w:r w:rsidR="00C7367A">
        <w:rPr>
          <w:rFonts w:ascii="Book Antiqua" w:eastAsia="Book Antiqua" w:hAnsi="Book Antiqua" w:cs="Book Antiqua"/>
        </w:rPr>
        <w:t xml:space="preserve"> </w:t>
      </w:r>
      <w:r w:rsidR="009A3422">
        <w:rPr>
          <w:rStyle w:val="dxeBaseOffice2010Blue"/>
          <w:rFonts w:ascii="Book Antiqua" w:eastAsia="Book Antiqua" w:hAnsi="Book Antiqua" w:cs="Book Antiqua"/>
        </w:rPr>
        <w:t>Sun</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BJT</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data</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collection</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data</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analysis;</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Zhang</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C,</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Li</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B</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Yu</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XX</w:t>
      </w:r>
      <w:r w:rsidR="00C7367A">
        <w:rPr>
          <w:rStyle w:val="dxeBaseOffice2010Blue"/>
          <w:rFonts w:ascii="Book Antiqua" w:hAnsi="Book Antiqua" w:cs="Book Antiqua" w:hint="eastAsia"/>
          <w:lang w:eastAsia="zh-CN"/>
        </w:rPr>
        <w:t xml:space="preserve"> </w:t>
      </w:r>
      <w:r w:rsidR="009A3422">
        <w:rPr>
          <w:rStyle w:val="dxeBaseOffice2010Blue"/>
          <w:rFonts w:ascii="Book Antiqua" w:eastAsia="Book Antiqua" w:hAnsi="Book Antiqua" w:cs="Book Antiqua"/>
        </w:rPr>
        <w:t>language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editing</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revisions</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to</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the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manuscript;</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Du</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Y</w:t>
      </w:r>
      <w:r w:rsidR="00C7367A">
        <w:rPr>
          <w:rStyle w:val="dxeBaseOffice2010Blue"/>
          <w:rFonts w:ascii="Book Antiqua" w:hAnsi="Book Antiqua" w:cs="Book Antiqua" w:hint="eastAsia"/>
          <w:lang w:eastAsia="zh-CN"/>
        </w:rPr>
        <w:t xml:space="preserve"> </w:t>
      </w:r>
      <w:r w:rsidR="009A3422">
        <w:rPr>
          <w:rStyle w:val="dxeBaseOffice2010Blue"/>
          <w:rFonts w:ascii="Book Antiqua" w:eastAsia="Book Antiqua" w:hAnsi="Book Antiqua" w:cs="Book Antiqua"/>
        </w:rPr>
        <w:t>work</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concept</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or</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design</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important</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revisions</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to</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the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manuscript</w:t>
      </w:r>
      <w:del w:id="1" w:author="yan jiaping" w:date="2024-03-20T12:08:00Z">
        <w:r w:rsidR="009A3422" w:rsidDel="00C87432">
          <w:rPr>
            <w:rStyle w:val="dxeBaseOffice2010Blue"/>
            <w:rFonts w:ascii="Book Antiqua" w:eastAsia="Book Antiqua" w:hAnsi="Book Antiqua" w:cs="Book Antiqua"/>
          </w:rPr>
          <w:delText>.</w:delText>
        </w:r>
        <w:r w:rsidR="00C7367A" w:rsidDel="00C87432">
          <w:rPr>
            <w:rStyle w:val="dxeBaseOffice2010Blue"/>
            <w:rFonts w:ascii="Book Antiqua" w:eastAsia="Book Antiqua" w:hAnsi="Book Antiqua" w:cs="Book Antiqua"/>
          </w:rPr>
          <w:delText xml:space="preserve"> </w:delText>
        </w:r>
      </w:del>
      <w:ins w:id="2" w:author="yan jiaping" w:date="2024-03-20T12:08:00Z">
        <w:r w:rsidR="00C87432">
          <w:rPr>
            <w:rStyle w:val="dxeBaseOffice2010Blue"/>
            <w:rFonts w:ascii="Book Antiqua" w:eastAsia="Book Antiqua" w:hAnsi="Book Antiqua" w:cs="Book Antiqua"/>
          </w:rPr>
          <w:t>;</w:t>
        </w:r>
        <w:r w:rsidR="00C87432">
          <w:rPr>
            <w:rStyle w:val="dxeBaseOffice2010Blue"/>
            <w:rFonts w:ascii="Book Antiqua" w:eastAsia="Book Antiqua" w:hAnsi="Book Antiqua" w:cs="Book Antiqua"/>
          </w:rPr>
          <w:t xml:space="preserve"> </w:t>
        </w:r>
      </w:ins>
      <w:del w:id="3" w:author="yan jiaping" w:date="2024-03-20T12:08:00Z">
        <w:r w:rsidR="009A3422" w:rsidDel="00C87432">
          <w:rPr>
            <w:rStyle w:val="dxeBaseOffice2010Blue"/>
            <w:rFonts w:ascii="Book Antiqua" w:eastAsia="Book Antiqua" w:hAnsi="Book Antiqua" w:cs="Book Antiqua"/>
          </w:rPr>
          <w:delText>All</w:delText>
        </w:r>
        <w:r w:rsidR="00C7367A" w:rsidDel="00C87432">
          <w:rPr>
            <w:rStyle w:val="dxeBaseOffice2010Blue"/>
            <w:rFonts w:ascii="Book Antiqua" w:eastAsia="Book Antiqua" w:hAnsi="Book Antiqua" w:cs="Book Antiqua"/>
          </w:rPr>
          <w:delText xml:space="preserve"> </w:delText>
        </w:r>
      </w:del>
      <w:ins w:id="4" w:author="yan jiaping" w:date="2024-03-20T12:08:00Z">
        <w:r w:rsidR="00C87432">
          <w:rPr>
            <w:rStyle w:val="dxeBaseOffice2010Blue"/>
            <w:rFonts w:ascii="Book Antiqua" w:eastAsia="Book Antiqua" w:hAnsi="Book Antiqua" w:cs="Book Antiqua"/>
          </w:rPr>
          <w:t>a</w:t>
        </w:r>
        <w:r w:rsidR="00C87432">
          <w:rPr>
            <w:rStyle w:val="dxeBaseOffice2010Blue"/>
            <w:rFonts w:ascii="Book Antiqua" w:eastAsia="Book Antiqua" w:hAnsi="Book Antiqua" w:cs="Book Antiqua"/>
          </w:rPr>
          <w:t xml:space="preserve">ll </w:t>
        </w:r>
      </w:ins>
      <w:r w:rsidR="009A3422">
        <w:rPr>
          <w:rStyle w:val="dxeBaseOffice2010Blue"/>
          <w:rFonts w:ascii="Book Antiqua" w:eastAsia="Book Antiqua" w:hAnsi="Book Antiqua" w:cs="Book Antiqua"/>
        </w:rPr>
        <w:t>authors</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have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read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and</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approve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the</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final</w:t>
      </w:r>
      <w:r w:rsidR="00C7367A">
        <w:rPr>
          <w:rStyle w:val="dxeBaseOffice2010Blue"/>
          <w:rFonts w:ascii="Book Antiqua" w:eastAsia="Book Antiqua" w:hAnsi="Book Antiqua" w:cs="Book Antiqua"/>
        </w:rPr>
        <w:t xml:space="preserve"> </w:t>
      </w:r>
      <w:r w:rsidR="009A3422">
        <w:rPr>
          <w:rStyle w:val="dxeBaseOffice2010Blue"/>
          <w:rFonts w:ascii="Book Antiqua" w:eastAsia="Book Antiqua" w:hAnsi="Book Antiqua" w:cs="Book Antiqua"/>
        </w:rPr>
        <w:t>manuscript.</w:t>
      </w:r>
    </w:p>
    <w:p w14:paraId="502EF40A" w14:textId="77777777" w:rsidR="00A77B3E" w:rsidRDefault="00A77B3E">
      <w:pPr>
        <w:spacing w:line="360" w:lineRule="auto"/>
        <w:jc w:val="both"/>
      </w:pPr>
    </w:p>
    <w:p w14:paraId="3DA38493" w14:textId="58782DAD" w:rsidR="00A77B3E" w:rsidRDefault="00000000">
      <w:pPr>
        <w:spacing w:line="360" w:lineRule="auto"/>
        <w:jc w:val="both"/>
      </w:pPr>
      <w:r>
        <w:rPr>
          <w:rFonts w:ascii="Book Antiqua" w:eastAsia="Book Antiqua" w:hAnsi="Book Antiqua" w:cs="Book Antiqua"/>
          <w:b/>
          <w:bCs/>
          <w:color w:val="000000"/>
        </w:rPr>
        <w:t>Corresponding</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Yong</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Du,</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C7367A">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C7367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7367A">
        <w:rPr>
          <w:rFonts w:ascii="Book Antiqua" w:eastAsia="Book Antiqua" w:hAnsi="Book Antiqua" w:cs="Book Antiqua"/>
          <w:color w:val="000000"/>
        </w:rPr>
        <w:t xml:space="preserve"> </w:t>
      </w:r>
      <w:r>
        <w:rPr>
          <w:rFonts w:ascii="Book Antiqua" w:eastAsia="Book Antiqua" w:hAnsi="Book Antiqua" w:cs="Book Antiqua"/>
          <w:color w:val="000000"/>
        </w:rPr>
        <w:t>of</w:t>
      </w:r>
      <w:r w:rsidR="00C7367A">
        <w:rPr>
          <w:rFonts w:ascii="Book Antiqua" w:eastAsia="Book Antiqua" w:hAnsi="Book Antiqua" w:cs="Book Antiqua"/>
          <w:color w:val="000000"/>
        </w:rPr>
        <w:t xml:space="preserve"> </w:t>
      </w:r>
      <w:r>
        <w:rPr>
          <w:rFonts w:ascii="Book Antiqua" w:eastAsia="Book Antiqua" w:hAnsi="Book Antiqua" w:cs="Book Antiqua"/>
          <w:color w:val="000000"/>
        </w:rPr>
        <w:t>Radiology,</w:t>
      </w:r>
      <w:r w:rsidR="00C7367A">
        <w:rPr>
          <w:rFonts w:ascii="Book Antiqua" w:eastAsia="Book Antiqua" w:hAnsi="Book Antiqua" w:cs="Book Antiqua"/>
          <w:color w:val="000000"/>
        </w:rPr>
        <w:t xml:space="preserve"> </w:t>
      </w:r>
      <w:ins w:id="5" w:author="yan jiaping" w:date="2024-03-20T12:08:00Z">
        <w:r w:rsidR="00C87432">
          <w:rPr>
            <w:rFonts w:ascii="Book Antiqua" w:eastAsia="Book Antiqua" w:hAnsi="Book Antiqua" w:cs="Book Antiqua"/>
            <w:color w:val="000000"/>
          </w:rPr>
          <w:t xml:space="preserve">The </w:t>
        </w:r>
      </w:ins>
      <w:r>
        <w:rPr>
          <w:rFonts w:ascii="Book Antiqua" w:eastAsia="Book Antiqua" w:hAnsi="Book Antiqua" w:cs="Book Antiqua"/>
          <w:color w:val="000000"/>
        </w:rPr>
        <w:t>Affiliated</w:t>
      </w:r>
      <w:r w:rsidR="00C7367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7367A">
        <w:rPr>
          <w:rFonts w:ascii="Book Antiqua" w:eastAsia="Book Antiqua" w:hAnsi="Book Antiqua" w:cs="Book Antiqua"/>
          <w:color w:val="000000"/>
        </w:rPr>
        <w:t xml:space="preserve"> </w:t>
      </w:r>
      <w:r>
        <w:rPr>
          <w:rFonts w:ascii="Book Antiqua" w:eastAsia="Book Antiqua" w:hAnsi="Book Antiqua" w:cs="Book Antiqua"/>
          <w:color w:val="000000"/>
        </w:rPr>
        <w:t>of</w:t>
      </w:r>
      <w:r w:rsidR="00C7367A">
        <w:rPr>
          <w:rFonts w:ascii="Book Antiqua" w:eastAsia="Book Antiqua" w:hAnsi="Book Antiqua" w:cs="Book Antiqua"/>
          <w:color w:val="000000"/>
        </w:rPr>
        <w:t xml:space="preserve"> </w:t>
      </w:r>
      <w:r>
        <w:rPr>
          <w:rFonts w:ascii="Book Antiqua" w:eastAsia="Book Antiqua" w:hAnsi="Book Antiqua" w:cs="Book Antiqua"/>
          <w:color w:val="000000"/>
        </w:rPr>
        <w:t>North</w:t>
      </w:r>
      <w:r w:rsidR="00C7367A">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7367A">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C7367A">
        <w:rPr>
          <w:rFonts w:ascii="Book Antiqua" w:eastAsia="Book Antiqua" w:hAnsi="Book Antiqua" w:cs="Book Antiqua"/>
          <w:color w:val="000000"/>
        </w:rPr>
        <w:t xml:space="preserve"> </w:t>
      </w:r>
      <w:r w:rsidR="00C7367A">
        <w:rPr>
          <w:rFonts w:ascii="Book Antiqua" w:hAnsi="Book Antiqua" w:cs="Book Antiqua" w:hint="eastAsia"/>
          <w:color w:val="000000"/>
          <w:lang w:eastAsia="zh-CN"/>
        </w:rPr>
        <w:t xml:space="preserve">No. </w:t>
      </w:r>
      <w:r>
        <w:rPr>
          <w:rFonts w:ascii="Book Antiqua" w:eastAsia="Book Antiqua" w:hAnsi="Book Antiqua" w:cs="Book Antiqua"/>
          <w:color w:val="000000"/>
        </w:rPr>
        <w:t>1</w:t>
      </w:r>
      <w:r w:rsidR="00C736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Maoyuannan</w:t>
      </w:r>
      <w:proofErr w:type="spellEnd"/>
      <w:r w:rsidR="00C7367A">
        <w:rPr>
          <w:rFonts w:ascii="Book Antiqua" w:eastAsia="Book Antiqua" w:hAnsi="Book Antiqua" w:cs="Book Antiqua"/>
          <w:color w:val="000000"/>
        </w:rPr>
        <w:t xml:space="preserve"> </w:t>
      </w:r>
      <w:r>
        <w:rPr>
          <w:rFonts w:ascii="Book Antiqua" w:eastAsia="Book Antiqua" w:hAnsi="Book Antiqua" w:cs="Book Antiqua"/>
          <w:color w:val="000000"/>
        </w:rPr>
        <w:t>Road,</w:t>
      </w:r>
      <w:r w:rsidR="00C7367A">
        <w:rPr>
          <w:rFonts w:ascii="Book Antiqua" w:eastAsia="Book Antiqua" w:hAnsi="Book Antiqua" w:cs="Book Antiqua"/>
          <w:color w:val="000000"/>
        </w:rPr>
        <w:t xml:space="preserve"> </w:t>
      </w:r>
      <w:r>
        <w:rPr>
          <w:rFonts w:ascii="Book Antiqua" w:eastAsia="Book Antiqua" w:hAnsi="Book Antiqua" w:cs="Book Antiqua"/>
          <w:color w:val="000000"/>
        </w:rPr>
        <w:t>Nanchong</w:t>
      </w:r>
      <w:r w:rsidR="00C7367A">
        <w:rPr>
          <w:rFonts w:ascii="Book Antiqua" w:eastAsia="Book Antiqua" w:hAnsi="Book Antiqua" w:cs="Book Antiqua"/>
          <w:color w:val="000000"/>
        </w:rPr>
        <w:t xml:space="preserve"> </w:t>
      </w:r>
      <w:r>
        <w:rPr>
          <w:rFonts w:ascii="Book Antiqua" w:eastAsia="Book Antiqua" w:hAnsi="Book Antiqua" w:cs="Book Antiqua"/>
          <w:color w:val="000000"/>
        </w:rPr>
        <w:t>637000,</w:t>
      </w:r>
      <w:r w:rsidR="00C7367A">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C7367A">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7367A">
        <w:rPr>
          <w:rFonts w:ascii="Book Antiqua" w:eastAsia="Book Antiqua" w:hAnsi="Book Antiqua" w:cs="Book Antiqua"/>
          <w:color w:val="000000"/>
        </w:rPr>
        <w:t xml:space="preserve"> </w:t>
      </w:r>
      <w:r>
        <w:rPr>
          <w:rFonts w:ascii="Book Antiqua" w:eastAsia="Book Antiqua" w:hAnsi="Book Antiqua" w:cs="Book Antiqua"/>
          <w:color w:val="000000"/>
        </w:rPr>
        <w:t>China.</w:t>
      </w:r>
      <w:r w:rsidR="00C7367A">
        <w:rPr>
          <w:rFonts w:ascii="Book Antiqua" w:eastAsia="Book Antiqua" w:hAnsi="Book Antiqua" w:cs="Book Antiqua"/>
          <w:color w:val="000000"/>
        </w:rPr>
        <w:t xml:space="preserve"> </w:t>
      </w:r>
      <w:r>
        <w:rPr>
          <w:rFonts w:ascii="Book Antiqua" w:eastAsia="Book Antiqua" w:hAnsi="Book Antiqua" w:cs="Book Antiqua"/>
          <w:color w:val="000000"/>
        </w:rPr>
        <w:t>duyong@nsmc.edu.cn</w:t>
      </w:r>
    </w:p>
    <w:p w14:paraId="4521D58B" w14:textId="77777777" w:rsidR="00A77B3E" w:rsidRDefault="00A77B3E">
      <w:pPr>
        <w:spacing w:line="360" w:lineRule="auto"/>
        <w:jc w:val="both"/>
      </w:pPr>
    </w:p>
    <w:p w14:paraId="3E09FCAE" w14:textId="7417C9F0" w:rsidR="00A77B3E" w:rsidRDefault="00000000">
      <w:pPr>
        <w:spacing w:line="360" w:lineRule="auto"/>
        <w:jc w:val="both"/>
      </w:pPr>
      <w:r>
        <w:rPr>
          <w:rFonts w:ascii="Book Antiqua" w:eastAsia="Book Antiqua" w:hAnsi="Book Antiqua" w:cs="Book Antiqua"/>
          <w:b/>
          <w:bCs/>
        </w:rPr>
        <w:t>Received:</w:t>
      </w:r>
      <w:r w:rsidR="00C7367A">
        <w:rPr>
          <w:rFonts w:ascii="Book Antiqua" w:eastAsia="Book Antiqua" w:hAnsi="Book Antiqua" w:cs="Book Antiqua"/>
          <w:b/>
          <w:bCs/>
        </w:rPr>
        <w:t xml:space="preserve"> </w:t>
      </w:r>
      <w:r>
        <w:rPr>
          <w:rFonts w:ascii="Book Antiqua" w:eastAsia="Book Antiqua" w:hAnsi="Book Antiqua" w:cs="Book Antiqua"/>
        </w:rPr>
        <w:t>January</w:t>
      </w:r>
      <w:r w:rsidR="00C7367A">
        <w:rPr>
          <w:rFonts w:ascii="Book Antiqua" w:eastAsia="Book Antiqua" w:hAnsi="Book Antiqua" w:cs="Book Antiqua"/>
        </w:rPr>
        <w:t xml:space="preserve"> </w:t>
      </w:r>
      <w:r>
        <w:rPr>
          <w:rFonts w:ascii="Book Antiqua" w:eastAsia="Book Antiqua" w:hAnsi="Book Antiqua" w:cs="Book Antiqua"/>
        </w:rPr>
        <w:t>2,</w:t>
      </w:r>
      <w:r w:rsidR="00C7367A">
        <w:rPr>
          <w:rFonts w:ascii="Book Antiqua" w:eastAsia="Book Antiqua" w:hAnsi="Book Antiqua" w:cs="Book Antiqua"/>
        </w:rPr>
        <w:t xml:space="preserve"> </w:t>
      </w:r>
      <w:r>
        <w:rPr>
          <w:rFonts w:ascii="Book Antiqua" w:eastAsia="Book Antiqua" w:hAnsi="Book Antiqua" w:cs="Book Antiqua"/>
        </w:rPr>
        <w:t>2024</w:t>
      </w:r>
    </w:p>
    <w:p w14:paraId="202F681E" w14:textId="6914DC08" w:rsidR="00A77B3E" w:rsidRPr="007C0EE5" w:rsidRDefault="00000000">
      <w:pPr>
        <w:spacing w:line="360" w:lineRule="auto"/>
        <w:jc w:val="both"/>
        <w:rPr>
          <w:lang w:eastAsia="zh-CN"/>
        </w:rPr>
      </w:pPr>
      <w:r>
        <w:rPr>
          <w:rFonts w:ascii="Book Antiqua" w:eastAsia="Book Antiqua" w:hAnsi="Book Antiqua" w:cs="Book Antiqua"/>
          <w:b/>
          <w:bCs/>
        </w:rPr>
        <w:t>Revised:</w:t>
      </w:r>
      <w:r w:rsidR="00C7367A">
        <w:rPr>
          <w:rFonts w:ascii="Book Antiqua" w:eastAsia="Book Antiqua" w:hAnsi="Book Antiqua" w:cs="Book Antiqua"/>
          <w:b/>
          <w:bCs/>
        </w:rPr>
        <w:t xml:space="preserve"> </w:t>
      </w:r>
      <w:r w:rsidR="007C0EE5" w:rsidRPr="007C0EE5">
        <w:rPr>
          <w:rFonts w:ascii="Book Antiqua" w:eastAsia="Book Antiqua" w:hAnsi="Book Antiqua" w:cs="Book Antiqua"/>
        </w:rPr>
        <w:t>February</w:t>
      </w:r>
      <w:r w:rsidR="007C0EE5" w:rsidRPr="007C0EE5">
        <w:rPr>
          <w:rFonts w:ascii="Book Antiqua" w:hAnsi="Book Antiqua" w:cs="Book Antiqua" w:hint="eastAsia"/>
          <w:lang w:eastAsia="zh-CN"/>
        </w:rPr>
        <w:t xml:space="preserve"> 8, 2024</w:t>
      </w:r>
    </w:p>
    <w:p w14:paraId="55BA169F" w14:textId="4988E150" w:rsidR="00A77B3E" w:rsidRPr="00C87432" w:rsidRDefault="00000000" w:rsidP="00C87432">
      <w:pPr>
        <w:spacing w:line="360" w:lineRule="auto"/>
        <w:rPr>
          <w:rFonts w:ascii="Book Antiqua" w:hAnsi="Book Antiqua"/>
          <w:rPrChange w:id="6" w:author="yan jiaping" w:date="2024-03-20T12:08:00Z">
            <w:rPr/>
          </w:rPrChange>
        </w:rPr>
        <w:pPrChange w:id="7" w:author="yan jiaping" w:date="2024-03-20T12:08:00Z">
          <w:pPr>
            <w:spacing w:line="360" w:lineRule="auto"/>
            <w:jc w:val="both"/>
          </w:pPr>
        </w:pPrChange>
      </w:pPr>
      <w:r>
        <w:rPr>
          <w:rFonts w:ascii="Book Antiqua" w:eastAsia="Book Antiqua" w:hAnsi="Book Antiqua" w:cs="Book Antiqua"/>
          <w:b/>
          <w:bCs/>
        </w:rPr>
        <w:t>Accepted:</w:t>
      </w:r>
      <w:r w:rsidR="00C7367A">
        <w:rPr>
          <w:rFonts w:ascii="Book Antiqua" w:eastAsia="Book Antiqua" w:hAnsi="Book Antiqua" w:cs="Book Antiqua"/>
          <w:b/>
          <w:bCs/>
        </w:rPr>
        <w:t xml:space="preserve"> </w:t>
      </w:r>
      <w:bookmarkStart w:id="8" w:name="OLE_LINK1198"/>
      <w:bookmarkStart w:id="9" w:name="OLE_LINK1199"/>
      <w:bookmarkStart w:id="10" w:name="OLE_LINK1218"/>
      <w:bookmarkStart w:id="11" w:name="OLE_LINK1222"/>
      <w:bookmarkStart w:id="12" w:name="OLE_LINK1750"/>
      <w:bookmarkStart w:id="13" w:name="OLE_LINK1751"/>
      <w:bookmarkStart w:id="14" w:name="OLE_LINK1223"/>
      <w:bookmarkStart w:id="15" w:name="OLE_LINK1224"/>
      <w:bookmarkStart w:id="16" w:name="OLE_LINK1227"/>
      <w:bookmarkStart w:id="17" w:name="OLE_LINK1231"/>
      <w:bookmarkStart w:id="18" w:name="OLE_LINK1242"/>
      <w:bookmarkStart w:id="19" w:name="OLE_LINK1246"/>
      <w:bookmarkStart w:id="20" w:name="OLE_LINK6798"/>
      <w:bookmarkStart w:id="21" w:name="OLE_LINK6803"/>
      <w:bookmarkStart w:id="22" w:name="OLE_LINK6812"/>
      <w:bookmarkStart w:id="23" w:name="OLE_LINK6816"/>
      <w:bookmarkStart w:id="24" w:name="OLE_LINK6827"/>
      <w:bookmarkStart w:id="25" w:name="OLE_LINK6830"/>
      <w:bookmarkStart w:id="26" w:name="OLE_LINK6834"/>
      <w:bookmarkStart w:id="27" w:name="OLE_LINK7116"/>
      <w:bookmarkStart w:id="28" w:name="OLE_LINK7119"/>
      <w:bookmarkStart w:id="29" w:name="OLE_LINK7122"/>
      <w:bookmarkStart w:id="30" w:name="OLE_LINK7125"/>
      <w:bookmarkStart w:id="31" w:name="OLE_LINK7126"/>
      <w:bookmarkStart w:id="32" w:name="OLE_LINK7127"/>
      <w:bookmarkStart w:id="33" w:name="OLE_LINK7130"/>
      <w:bookmarkStart w:id="34" w:name="OLE_LINK7133"/>
      <w:bookmarkStart w:id="35" w:name="OLE_LINK7140"/>
      <w:bookmarkStart w:id="36" w:name="OLE_LINK7141"/>
      <w:bookmarkStart w:id="37" w:name="OLE_LINK7145"/>
      <w:bookmarkStart w:id="38" w:name="OLE_LINK7150"/>
      <w:bookmarkStart w:id="39" w:name="OLE_LINK7153"/>
      <w:bookmarkStart w:id="40" w:name="OLE_LINK7158"/>
      <w:bookmarkStart w:id="41" w:name="OLE_LINK7167"/>
      <w:bookmarkStart w:id="42" w:name="OLE_LINK7173"/>
      <w:bookmarkStart w:id="43" w:name="OLE_LINK7212"/>
      <w:bookmarkStart w:id="44" w:name="OLE_LINK7213"/>
      <w:bookmarkStart w:id="45" w:name="OLE_LINK7214"/>
      <w:bookmarkStart w:id="46" w:name="OLE_LINK7215"/>
      <w:bookmarkStart w:id="47" w:name="OLE_LINK7223"/>
      <w:bookmarkStart w:id="48" w:name="OLE_LINK7228"/>
      <w:bookmarkStart w:id="49" w:name="OLE_LINK7235"/>
      <w:bookmarkStart w:id="50" w:name="OLE_LINK7236"/>
      <w:bookmarkStart w:id="51" w:name="OLE_LINK7237"/>
      <w:bookmarkStart w:id="52" w:name="OLE_LINK7240"/>
      <w:bookmarkStart w:id="53" w:name="OLE_LINK7243"/>
      <w:bookmarkStart w:id="54" w:name="OLE_LINK7250"/>
      <w:bookmarkStart w:id="55" w:name="OLE_LINK7253"/>
      <w:bookmarkStart w:id="56" w:name="OLE_LINK7513"/>
      <w:bookmarkStart w:id="57" w:name="OLE_LINK7515"/>
      <w:bookmarkStart w:id="58" w:name="OLE_LINK7522"/>
      <w:bookmarkStart w:id="59" w:name="OLE_LINK7527"/>
      <w:bookmarkStart w:id="60" w:name="OLE_LINK7530"/>
      <w:bookmarkStart w:id="61" w:name="OLE_LINK7547"/>
      <w:bookmarkStart w:id="62" w:name="OLE_LINK7550"/>
      <w:bookmarkStart w:id="63" w:name="OLE_LINK7555"/>
      <w:bookmarkStart w:id="64" w:name="OLE_LINK7559"/>
      <w:bookmarkStart w:id="65" w:name="OLE_LINK7561"/>
      <w:bookmarkStart w:id="66" w:name="OLE_LINK7608"/>
      <w:bookmarkStart w:id="67" w:name="OLE_LINK7611"/>
      <w:bookmarkStart w:id="68" w:name="OLE_LINK7616"/>
      <w:bookmarkStart w:id="69" w:name="OLE_LINK7625"/>
      <w:bookmarkStart w:id="70" w:name="OLE_LINK7628"/>
      <w:bookmarkStart w:id="71" w:name="OLE_LINK7629"/>
      <w:bookmarkStart w:id="72" w:name="OLE_LINK7633"/>
      <w:bookmarkStart w:id="73" w:name="OLE_LINK7641"/>
      <w:bookmarkStart w:id="74" w:name="OLE_LINK7568"/>
      <w:bookmarkStart w:id="75" w:name="OLE_LINK7569"/>
      <w:bookmarkStart w:id="76" w:name="OLE_LINK7571"/>
      <w:bookmarkStart w:id="77" w:name="OLE_LINK7574"/>
      <w:bookmarkStart w:id="78" w:name="OLE_LINK7577"/>
      <w:bookmarkStart w:id="79" w:name="OLE_LINK7578"/>
      <w:bookmarkStart w:id="80" w:name="OLE_LINK7583"/>
      <w:bookmarkStart w:id="81" w:name="OLE_LINK7587"/>
      <w:bookmarkStart w:id="82" w:name="OLE_LINK7597"/>
      <w:bookmarkStart w:id="83" w:name="OLE_LINK7602"/>
      <w:bookmarkStart w:id="84" w:name="OLE_LINK7605"/>
      <w:bookmarkStart w:id="85" w:name="OLE_LINK7606"/>
      <w:bookmarkStart w:id="86" w:name="OLE_LINK7610"/>
      <w:bookmarkStart w:id="87" w:name="OLE_LINK7617"/>
      <w:bookmarkStart w:id="88" w:name="OLE_LINK7620"/>
      <w:bookmarkStart w:id="89" w:name="OLE_LINK7635"/>
      <w:bookmarkStart w:id="90" w:name="OLE_LINK7649"/>
      <w:bookmarkStart w:id="91" w:name="OLE_LINK7652"/>
      <w:bookmarkStart w:id="92" w:name="OLE_LINK7655"/>
      <w:bookmarkStart w:id="93" w:name="OLE_LINK7665"/>
      <w:bookmarkStart w:id="94" w:name="OLE_LINK7684"/>
      <w:bookmarkStart w:id="95" w:name="OLE_LINK7687"/>
      <w:bookmarkStart w:id="96" w:name="OLE_LINK7690"/>
      <w:bookmarkStart w:id="97" w:name="OLE_LINK7691"/>
      <w:bookmarkStart w:id="98" w:name="OLE_LINK7695"/>
      <w:bookmarkStart w:id="99" w:name="OLE_LINK7699"/>
      <w:bookmarkStart w:id="100" w:name="OLE_LINK7703"/>
      <w:bookmarkStart w:id="101" w:name="OLE_LINK7706"/>
      <w:bookmarkStart w:id="102" w:name="OLE_LINK7709"/>
      <w:bookmarkStart w:id="103" w:name="OLE_LINK7710"/>
      <w:bookmarkStart w:id="104" w:name="OLE_LINK7711"/>
      <w:bookmarkStart w:id="105" w:name="OLE_LINK7712"/>
      <w:bookmarkStart w:id="106" w:name="OLE_LINK7718"/>
      <w:bookmarkStart w:id="107" w:name="OLE_LINK7721"/>
      <w:bookmarkStart w:id="108" w:name="OLE_LINK7722"/>
      <w:bookmarkStart w:id="109" w:name="OLE_LINK7730"/>
      <w:bookmarkStart w:id="110" w:name="OLE_LINK7734"/>
      <w:bookmarkStart w:id="111" w:name="OLE_LINK7735"/>
      <w:bookmarkStart w:id="112" w:name="OLE_LINK7736"/>
      <w:bookmarkStart w:id="113" w:name="OLE_LINK7737"/>
      <w:bookmarkStart w:id="114" w:name="OLE_LINK7738"/>
      <w:bookmarkStart w:id="115" w:name="OLE_LINK7796"/>
      <w:bookmarkStart w:id="116" w:name="OLE_LINK7799"/>
      <w:bookmarkStart w:id="117" w:name="OLE_LINK7809"/>
      <w:bookmarkStart w:id="118" w:name="OLE_LINK7813"/>
      <w:bookmarkStart w:id="119" w:name="OLE_LINK7820"/>
      <w:bookmarkStart w:id="120" w:name="OLE_LINK7836"/>
      <w:bookmarkStart w:id="121" w:name="OLE_LINK7837"/>
      <w:bookmarkStart w:id="122" w:name="OLE_LINK7838"/>
      <w:bookmarkStart w:id="123" w:name="OLE_LINK7839"/>
      <w:bookmarkStart w:id="124" w:name="OLE_LINK7843"/>
      <w:bookmarkStart w:id="125" w:name="OLE_LINK7846"/>
      <w:bookmarkStart w:id="126" w:name="OLE_LINK7867"/>
      <w:bookmarkStart w:id="127" w:name="OLE_LINK7873"/>
      <w:bookmarkStart w:id="128" w:name="OLE_LINK7876"/>
      <w:bookmarkStart w:id="129" w:name="OLE_LINK7879"/>
      <w:bookmarkStart w:id="130" w:name="OLE_LINK7882"/>
      <w:bookmarkStart w:id="131" w:name="OLE_LINK7885"/>
      <w:bookmarkStart w:id="132" w:name="OLE_LINK7894"/>
      <w:bookmarkStart w:id="133" w:name="OLE_LINK7895"/>
      <w:bookmarkStart w:id="134" w:name="OLE_LINK7896"/>
      <w:bookmarkStart w:id="135" w:name="OLE_LINK7897"/>
      <w:bookmarkStart w:id="136" w:name="OLE_LINK7903"/>
      <w:bookmarkStart w:id="137" w:name="OLE_LINK7910"/>
      <w:bookmarkStart w:id="138" w:name="OLE_LINK7977"/>
      <w:bookmarkStart w:id="139" w:name="OLE_LINK7979"/>
      <w:bookmarkStart w:id="140" w:name="OLE_LINK7983"/>
      <w:bookmarkStart w:id="141" w:name="OLE_LINK7984"/>
      <w:bookmarkStart w:id="142" w:name="OLE_LINK7985"/>
      <w:bookmarkStart w:id="143" w:name="OLE_LINK1"/>
      <w:bookmarkStart w:id="144" w:name="OLE_LINK4"/>
      <w:bookmarkStart w:id="145" w:name="OLE_LINK7"/>
      <w:bookmarkStart w:id="146" w:name="OLE_LINK10"/>
      <w:bookmarkStart w:id="147" w:name="OLE_LINK14"/>
      <w:bookmarkStart w:id="148" w:name="OLE_LINK17"/>
      <w:bookmarkStart w:id="149" w:name="OLE_LINK2"/>
      <w:bookmarkStart w:id="150" w:name="OLE_LINK11"/>
      <w:bookmarkStart w:id="151" w:name="OLE_LINK20"/>
      <w:bookmarkStart w:id="152" w:name="OLE_LINK29"/>
      <w:bookmarkStart w:id="153" w:name="OLE_LINK34"/>
      <w:bookmarkStart w:id="154" w:name="OLE_LINK37"/>
      <w:bookmarkStart w:id="155" w:name="OLE_LINK40"/>
      <w:bookmarkStart w:id="156" w:name="OLE_LINK41"/>
      <w:bookmarkStart w:id="157" w:name="OLE_LINK46"/>
      <w:bookmarkStart w:id="158" w:name="OLE_LINK49"/>
      <w:bookmarkStart w:id="159" w:name="OLE_LINK54"/>
      <w:bookmarkStart w:id="160" w:name="OLE_LINK57"/>
      <w:bookmarkStart w:id="161" w:name="OLE_LINK60"/>
      <w:bookmarkStart w:id="162" w:name="OLE_LINK65"/>
      <w:bookmarkStart w:id="163" w:name="OLE_LINK72"/>
      <w:bookmarkStart w:id="164" w:name="OLE_LINK75"/>
      <w:bookmarkStart w:id="165" w:name="OLE_LINK82"/>
      <w:bookmarkStart w:id="166" w:name="OLE_LINK84"/>
      <w:bookmarkStart w:id="167" w:name="OLE_LINK87"/>
      <w:bookmarkStart w:id="168" w:name="OLE_LINK100"/>
      <w:bookmarkStart w:id="169" w:name="OLE_LINK103"/>
      <w:bookmarkStart w:id="170" w:name="OLE_LINK108"/>
      <w:bookmarkStart w:id="171" w:name="OLE_LINK174"/>
      <w:bookmarkStart w:id="172" w:name="OLE_LINK177"/>
      <w:bookmarkStart w:id="173" w:name="OLE_LINK184"/>
      <w:bookmarkStart w:id="174" w:name="OLE_LINK187"/>
      <w:bookmarkStart w:id="175" w:name="OLE_LINK192"/>
      <w:bookmarkStart w:id="176" w:name="OLE_LINK197"/>
      <w:bookmarkStart w:id="177" w:name="OLE_LINK200"/>
      <w:bookmarkStart w:id="178" w:name="OLE_LINK203"/>
      <w:bookmarkStart w:id="179" w:name="OLE_LINK208"/>
      <w:bookmarkStart w:id="180" w:name="OLE_LINK216"/>
      <w:bookmarkStart w:id="181" w:name="OLE_LINK219"/>
      <w:bookmarkStart w:id="182" w:name="OLE_LINK220"/>
      <w:bookmarkStart w:id="183" w:name="OLE_LINK226"/>
      <w:bookmarkStart w:id="184" w:name="OLE_LINK229"/>
      <w:bookmarkStart w:id="185" w:name="OLE_LINK233"/>
      <w:bookmarkStart w:id="186" w:name="OLE_LINK236"/>
      <w:bookmarkStart w:id="187" w:name="OLE_LINK241"/>
      <w:bookmarkStart w:id="188" w:name="OLE_LINK1310"/>
      <w:bookmarkStart w:id="189" w:name="OLE_LINK1318"/>
      <w:bookmarkStart w:id="190" w:name="OLE_LINK1324"/>
      <w:bookmarkStart w:id="191" w:name="OLE_LINK1325"/>
      <w:bookmarkStart w:id="192" w:name="OLE_LINK1326"/>
      <w:bookmarkStart w:id="193" w:name="OLE_LINK6"/>
      <w:bookmarkStart w:id="194" w:name="OLE_LINK12"/>
      <w:bookmarkStart w:id="195" w:name="OLE_LINK19"/>
      <w:bookmarkStart w:id="196" w:name="OLE_LINK26"/>
      <w:bookmarkStart w:id="197" w:name="OLE_LINK30"/>
      <w:bookmarkStart w:id="198" w:name="OLE_LINK36"/>
      <w:bookmarkStart w:id="199" w:name="OLE_LINK42"/>
      <w:bookmarkStart w:id="200" w:name="OLE_LINK51"/>
      <w:bookmarkStart w:id="201" w:name="OLE_LINK61"/>
      <w:bookmarkStart w:id="202" w:name="OLE_LINK66"/>
      <w:bookmarkStart w:id="203" w:name="OLE_LINK74"/>
      <w:bookmarkStart w:id="204" w:name="OLE_LINK78"/>
      <w:bookmarkStart w:id="205" w:name="OLE_LINK1219"/>
      <w:bookmarkStart w:id="206" w:name="OLE_LINK1220"/>
      <w:bookmarkStart w:id="207" w:name="OLE_LINK1232"/>
      <w:bookmarkStart w:id="208" w:name="OLE_LINK1233"/>
      <w:bookmarkStart w:id="209" w:name="OLE_LINK1236"/>
      <w:bookmarkStart w:id="210" w:name="OLE_LINK1241"/>
      <w:bookmarkStart w:id="211" w:name="OLE_LINK1247"/>
      <w:bookmarkStart w:id="212" w:name="OLE_LINK1255"/>
      <w:bookmarkStart w:id="213" w:name="OLE_LINK1261"/>
      <w:bookmarkStart w:id="214" w:name="OLE_LINK1267"/>
      <w:bookmarkStart w:id="215" w:name="OLE_LINK1269"/>
      <w:bookmarkStart w:id="216" w:name="OLE_LINK1272"/>
      <w:bookmarkStart w:id="217" w:name="OLE_LINK1282"/>
      <w:bookmarkStart w:id="218" w:name="OLE_LINK1286"/>
      <w:bookmarkStart w:id="219" w:name="OLE_LINK1290"/>
      <w:bookmarkStart w:id="220" w:name="OLE_LINK1291"/>
      <w:bookmarkStart w:id="221" w:name="OLE_LINK1295"/>
      <w:bookmarkStart w:id="222" w:name="OLE_LINK1299"/>
      <w:bookmarkStart w:id="223" w:name="OLE_LINK1303"/>
      <w:bookmarkStart w:id="224" w:name="OLE_LINK1307"/>
      <w:bookmarkStart w:id="225" w:name="OLE_LINK1311"/>
      <w:bookmarkStart w:id="226" w:name="OLE_LINK1327"/>
      <w:bookmarkStart w:id="227" w:name="OLE_LINK1334"/>
      <w:bookmarkStart w:id="228" w:name="OLE_LINK1340"/>
      <w:bookmarkStart w:id="229" w:name="OLE_LINK1342"/>
      <w:bookmarkStart w:id="230" w:name="OLE_LINK1346"/>
      <w:bookmarkStart w:id="231" w:name="OLE_LINK1352"/>
      <w:bookmarkStart w:id="232" w:name="OLE_LINK3"/>
      <w:bookmarkStart w:id="233" w:name="OLE_LINK15"/>
      <w:bookmarkStart w:id="234" w:name="OLE_LINK23"/>
      <w:bookmarkStart w:id="235" w:name="OLE_LINK21"/>
      <w:bookmarkStart w:id="236" w:name="OLE_LINK1225"/>
      <w:bookmarkStart w:id="237" w:name="OLE_LINK1237"/>
      <w:bookmarkStart w:id="238" w:name="OLE_LINK1244"/>
      <w:bookmarkStart w:id="239" w:name="OLE_LINK1250"/>
      <w:bookmarkStart w:id="240" w:name="OLE_LINK1251"/>
      <w:bookmarkStart w:id="241" w:name="OLE_LINK1256"/>
      <w:bookmarkStart w:id="242" w:name="OLE_LINK1262"/>
      <w:bookmarkStart w:id="243" w:name="OLE_LINK1273"/>
      <w:bookmarkStart w:id="244" w:name="OLE_LINK1276"/>
      <w:bookmarkStart w:id="245" w:name="OLE_LINK1283"/>
      <w:bookmarkStart w:id="246" w:name="OLE_LINK1292"/>
      <w:bookmarkStart w:id="247" w:name="OLE_LINK1297"/>
      <w:bookmarkStart w:id="248" w:name="OLE_LINK1301"/>
      <w:bookmarkStart w:id="249" w:name="OLE_LINK1305"/>
      <w:bookmarkStart w:id="250" w:name="OLE_LINK1312"/>
      <w:bookmarkStart w:id="251" w:name="OLE_LINK1315"/>
      <w:bookmarkStart w:id="252" w:name="OLE_LINK1319"/>
      <w:bookmarkStart w:id="253" w:name="OLE_LINK1322"/>
      <w:bookmarkStart w:id="254" w:name="OLE_LINK7224"/>
      <w:bookmarkStart w:id="255" w:name="OLE_LINK7229"/>
      <w:bookmarkStart w:id="256" w:name="OLE_LINK7234"/>
      <w:bookmarkStart w:id="257" w:name="OLE_LINK7241"/>
      <w:bookmarkStart w:id="258" w:name="OLE_LINK7244"/>
      <w:bookmarkStart w:id="259" w:name="OLE_LINK7259"/>
      <w:bookmarkStart w:id="260" w:name="OLE_LINK7264"/>
      <w:bookmarkStart w:id="261" w:name="OLE_LINK7268"/>
      <w:bookmarkStart w:id="262" w:name="OLE_LINK7274"/>
      <w:bookmarkStart w:id="263" w:name="OLE_LINK7279"/>
      <w:bookmarkStart w:id="264" w:name="OLE_LINK7288"/>
      <w:bookmarkStart w:id="265" w:name="OLE_LINK7290"/>
      <w:bookmarkStart w:id="266" w:name="OLE_LINK7295"/>
      <w:bookmarkStart w:id="267" w:name="OLE_LINK7300"/>
      <w:bookmarkStart w:id="268" w:name="OLE_LINK7301"/>
      <w:bookmarkStart w:id="269" w:name="OLE_LINK7302"/>
      <w:bookmarkStart w:id="270" w:name="OLE_LINK7305"/>
      <w:bookmarkStart w:id="271" w:name="OLE_LINK7308"/>
      <w:bookmarkStart w:id="272" w:name="OLE_LINK7618"/>
      <w:bookmarkStart w:id="273" w:name="OLE_LINK7623"/>
      <w:bookmarkStart w:id="274" w:name="OLE_LINK7630"/>
      <w:bookmarkStart w:id="275" w:name="OLE_LINK7639"/>
      <w:bookmarkStart w:id="276" w:name="OLE_LINK7644"/>
      <w:bookmarkStart w:id="277" w:name="OLE_LINK7650"/>
      <w:bookmarkStart w:id="278" w:name="OLE_LINK7654"/>
      <w:bookmarkStart w:id="279" w:name="OLE_LINK7666"/>
      <w:bookmarkStart w:id="280" w:name="OLE_LINK7670"/>
      <w:bookmarkStart w:id="281" w:name="OLE_LINK7675"/>
      <w:bookmarkStart w:id="282" w:name="OLE_LINK7681"/>
      <w:bookmarkStart w:id="283" w:name="OLE_LINK7682"/>
      <w:bookmarkStart w:id="284" w:name="OLE_LINK7688"/>
      <w:bookmarkStart w:id="285" w:name="OLE_LINK7693"/>
      <w:bookmarkStart w:id="286" w:name="OLE_LINK7700"/>
      <w:bookmarkStart w:id="287" w:name="OLE_LINK7724"/>
      <w:bookmarkStart w:id="288" w:name="OLE_LINK7727"/>
      <w:bookmarkStart w:id="289" w:name="OLE_LINK7732"/>
      <w:bookmarkStart w:id="290" w:name="OLE_LINK7744"/>
      <w:bookmarkStart w:id="291" w:name="OLE_LINK7753"/>
      <w:bookmarkStart w:id="292" w:name="OLE_LINK7761"/>
      <w:bookmarkStart w:id="293" w:name="OLE_LINK7765"/>
      <w:bookmarkStart w:id="294" w:name="OLE_LINK7769"/>
      <w:bookmarkStart w:id="295" w:name="OLE_LINK7772"/>
      <w:bookmarkStart w:id="296" w:name="OLE_LINK7775"/>
      <w:bookmarkStart w:id="297" w:name="OLE_LINK7779"/>
      <w:bookmarkStart w:id="298" w:name="OLE_LINK7785"/>
      <w:bookmarkStart w:id="299" w:name="OLE_LINK7788"/>
      <w:bookmarkStart w:id="300" w:name="OLE_LINK7791"/>
      <w:bookmarkStart w:id="301" w:name="OLE_LINK7794"/>
      <w:bookmarkStart w:id="302" w:name="OLE_LINK7800"/>
      <w:bookmarkStart w:id="303" w:name="OLE_LINK7803"/>
      <w:bookmarkStart w:id="304" w:name="OLE_LINK7806"/>
      <w:bookmarkStart w:id="305" w:name="OLE_LINK7810"/>
      <w:bookmarkStart w:id="306" w:name="OLE_LINK7811"/>
      <w:bookmarkStart w:id="307" w:name="OLE_LINK7815"/>
      <w:bookmarkStart w:id="308" w:name="OLE_LINK7238"/>
      <w:bookmarkStart w:id="309" w:name="OLE_LINK7245"/>
      <w:bookmarkStart w:id="310" w:name="OLE_LINK7254"/>
      <w:bookmarkStart w:id="311" w:name="OLE_LINK7260"/>
      <w:bookmarkStart w:id="312" w:name="OLE_LINK7263"/>
      <w:bookmarkStart w:id="313" w:name="OLE_LINK7265"/>
      <w:bookmarkStart w:id="314" w:name="OLE_LINK7266"/>
      <w:bookmarkStart w:id="315" w:name="OLE_LINK7272"/>
      <w:bookmarkStart w:id="316" w:name="OLE_LINK7282"/>
      <w:bookmarkStart w:id="317" w:name="OLE_LINK7287"/>
      <w:bookmarkStart w:id="318" w:name="OLE_LINK7292"/>
      <w:bookmarkStart w:id="319" w:name="OLE_LINK7296"/>
      <w:bookmarkStart w:id="320" w:name="OLE_LINK7303"/>
      <w:bookmarkStart w:id="321" w:name="OLE_LINK7307"/>
      <w:bookmarkStart w:id="322" w:name="OLE_LINK7313"/>
      <w:bookmarkStart w:id="323" w:name="OLE_LINK7317"/>
      <w:bookmarkStart w:id="324" w:name="OLE_LINK7322"/>
      <w:bookmarkStart w:id="325" w:name="OLE_LINK7326"/>
      <w:bookmarkStart w:id="326" w:name="OLE_LINK7376"/>
      <w:bookmarkStart w:id="327" w:name="OLE_LINK7379"/>
      <w:bookmarkStart w:id="328" w:name="OLE_LINK7383"/>
      <w:bookmarkStart w:id="329" w:name="OLE_LINK7386"/>
      <w:bookmarkStart w:id="330" w:name="OLE_LINK7389"/>
      <w:bookmarkStart w:id="331" w:name="OLE_LINK7394"/>
      <w:bookmarkStart w:id="332" w:name="OLE_LINK7403"/>
      <w:bookmarkStart w:id="333" w:name="OLE_LINK7422"/>
      <w:bookmarkStart w:id="334" w:name="OLE_LINK7426"/>
      <w:bookmarkStart w:id="335" w:name="OLE_LINK7432"/>
      <w:bookmarkStart w:id="336" w:name="OLE_LINK7440"/>
      <w:bookmarkStart w:id="337" w:name="OLE_LINK7523"/>
      <w:bookmarkStart w:id="338" w:name="OLE_LINK7526"/>
      <w:bookmarkStart w:id="339" w:name="OLE_LINK7533"/>
      <w:bookmarkStart w:id="340" w:name="OLE_LINK7534"/>
      <w:bookmarkStart w:id="341" w:name="OLE_LINK7538"/>
      <w:bookmarkStart w:id="342" w:name="OLE_LINK7548"/>
      <w:bookmarkStart w:id="343" w:name="OLE_LINK7552"/>
      <w:bookmarkStart w:id="344" w:name="OLE_LINK7562"/>
      <w:bookmarkStart w:id="345" w:name="OLE_LINK7572"/>
      <w:bookmarkStart w:id="346" w:name="OLE_LINK7573"/>
      <w:bookmarkStart w:id="347" w:name="OLE_LINK7579"/>
      <w:bookmarkStart w:id="348" w:name="OLE_LINK7588"/>
      <w:bookmarkStart w:id="349" w:name="OLE_LINK7593"/>
      <w:bookmarkStart w:id="350" w:name="OLE_LINK7619"/>
      <w:bookmarkStart w:id="351" w:name="OLE_LINK7631"/>
      <w:bookmarkStart w:id="352" w:name="OLE_LINK7642"/>
      <w:bookmarkStart w:id="353" w:name="OLE_LINK7646"/>
      <w:bookmarkStart w:id="354" w:name="OLE_LINK7648"/>
      <w:bookmarkStart w:id="355" w:name="OLE_LINK7658"/>
      <w:bookmarkStart w:id="356" w:name="OLE_LINK7739"/>
      <w:bookmarkStart w:id="357" w:name="OLE_LINK7743"/>
      <w:bookmarkStart w:id="358" w:name="OLE_LINK7749"/>
      <w:bookmarkStart w:id="359" w:name="OLE_LINK7756"/>
      <w:bookmarkStart w:id="360" w:name="OLE_LINK7786"/>
      <w:bookmarkStart w:id="361" w:name="OLE_LINK7793"/>
      <w:bookmarkStart w:id="362" w:name="OLE_LINK7801"/>
      <w:bookmarkStart w:id="363" w:name="OLE_LINK7805"/>
      <w:bookmarkStart w:id="364" w:name="OLE_LINK7814"/>
      <w:bookmarkStart w:id="365" w:name="OLE_LINK7818"/>
      <w:bookmarkStart w:id="366" w:name="OLE_LINK7822"/>
      <w:bookmarkStart w:id="367" w:name="OLE_LINK7825"/>
      <w:bookmarkStart w:id="368" w:name="OLE_LINK7834"/>
      <w:bookmarkStart w:id="369" w:name="OLE_LINK7840"/>
      <w:bookmarkStart w:id="370" w:name="OLE_LINK7844"/>
      <w:bookmarkStart w:id="371" w:name="OLE_LINK7850"/>
      <w:bookmarkStart w:id="372" w:name="OLE_LINK7853"/>
      <w:bookmarkStart w:id="373" w:name="OLE_LINK7858"/>
      <w:bookmarkStart w:id="374" w:name="OLE_LINK7862"/>
      <w:bookmarkStart w:id="375" w:name="OLE_LINK7863"/>
      <w:bookmarkStart w:id="376" w:name="OLE_LINK7864"/>
      <w:bookmarkStart w:id="377" w:name="OLE_LINK7871"/>
      <w:bookmarkStart w:id="378" w:name="OLE_LINK7877"/>
      <w:bookmarkStart w:id="379" w:name="OLE_LINK7883"/>
      <w:bookmarkStart w:id="380" w:name="OLE_LINK7888"/>
      <w:bookmarkStart w:id="381" w:name="OLE_LINK7898"/>
      <w:bookmarkStart w:id="382" w:name="OLE_LINK7901"/>
      <w:bookmarkStart w:id="383" w:name="OLE_LINK7255"/>
      <w:bookmarkStart w:id="384" w:name="OLE_LINK7261"/>
      <w:bookmarkStart w:id="385" w:name="OLE_LINK7269"/>
      <w:bookmarkStart w:id="386" w:name="OLE_LINK7275"/>
      <w:bookmarkStart w:id="387" w:name="OLE_LINK7280"/>
      <w:bookmarkStart w:id="388" w:name="OLE_LINK7286"/>
      <w:bookmarkStart w:id="389" w:name="OLE_LINK7293"/>
      <w:bookmarkStart w:id="390" w:name="OLE_LINK7304"/>
      <w:bookmarkStart w:id="391" w:name="OLE_LINK7306"/>
      <w:bookmarkStart w:id="392" w:name="OLE_LINK7314"/>
      <w:bookmarkStart w:id="393" w:name="OLE_LINK7324"/>
      <w:bookmarkStart w:id="394" w:name="OLE_LINK7330"/>
      <w:bookmarkStart w:id="395" w:name="OLE_LINK7335"/>
      <w:bookmarkStart w:id="396" w:name="OLE_LINK7340"/>
      <w:bookmarkStart w:id="397" w:name="OLE_LINK7343"/>
      <w:bookmarkStart w:id="398" w:name="OLE_LINK7344"/>
      <w:bookmarkStart w:id="399" w:name="OLE_LINK7348"/>
      <w:bookmarkStart w:id="400" w:name="OLE_LINK7351"/>
      <w:bookmarkStart w:id="401" w:name="OLE_LINK7357"/>
      <w:bookmarkStart w:id="402" w:name="OLE_LINK7360"/>
      <w:bookmarkStart w:id="403" w:name="OLE_LINK7361"/>
      <w:bookmarkStart w:id="404" w:name="OLE_LINK7368"/>
      <w:bookmarkStart w:id="405" w:name="OLE_LINK7372"/>
      <w:bookmarkStart w:id="406" w:name="OLE_LINK7378"/>
      <w:bookmarkStart w:id="407" w:name="OLE_LINK7384"/>
      <w:bookmarkStart w:id="408" w:name="OLE_LINK7395"/>
      <w:bookmarkStart w:id="409" w:name="OLE_LINK7404"/>
      <w:bookmarkStart w:id="410" w:name="OLE_LINK7407"/>
      <w:bookmarkStart w:id="411" w:name="OLE_LINK7411"/>
      <w:bookmarkStart w:id="412" w:name="OLE_LINK7415"/>
      <w:bookmarkStart w:id="413" w:name="OLE_LINK7418"/>
      <w:bookmarkStart w:id="414" w:name="OLE_LINK7424"/>
      <w:bookmarkStart w:id="415" w:name="OLE_LINK7667"/>
      <w:bookmarkStart w:id="416" w:name="OLE_LINK7676"/>
      <w:bookmarkStart w:id="417" w:name="OLE_LINK7685"/>
      <w:bookmarkStart w:id="418" w:name="OLE_LINK7689"/>
      <w:bookmarkStart w:id="419" w:name="OLE_LINK7701"/>
      <w:bookmarkStart w:id="420" w:name="OLE_LINK7708"/>
      <w:bookmarkStart w:id="421" w:name="OLE_LINK7720"/>
      <w:bookmarkStart w:id="422" w:name="OLE_LINK7729"/>
      <w:bookmarkStart w:id="423" w:name="OLE_LINK7747"/>
      <w:bookmarkStart w:id="424" w:name="OLE_LINK7754"/>
      <w:bookmarkStart w:id="425" w:name="OLE_LINK7771"/>
      <w:bookmarkStart w:id="426" w:name="OLE_LINK7776"/>
      <w:bookmarkStart w:id="427" w:name="OLE_LINK7777"/>
      <w:bookmarkStart w:id="428" w:name="OLE_LINK7781"/>
      <w:bookmarkStart w:id="429" w:name="OLE_LINK7787"/>
      <w:bookmarkStart w:id="430" w:name="OLE_LINK7789"/>
      <w:bookmarkStart w:id="431" w:name="OLE_LINK7795"/>
      <w:bookmarkStart w:id="432" w:name="OLE_LINK7804"/>
      <w:bookmarkStart w:id="433" w:name="OLE_LINK7816"/>
      <w:bookmarkStart w:id="434" w:name="OLE_LINK7841"/>
      <w:bookmarkStart w:id="435" w:name="OLE_LINK7848"/>
      <w:bookmarkStart w:id="436" w:name="OLE_LINK7854"/>
      <w:bookmarkStart w:id="437" w:name="OLE_LINK7866"/>
      <w:bookmarkStart w:id="438" w:name="OLE_LINK7878"/>
      <w:bookmarkStart w:id="439" w:name="OLE_LINK7889"/>
      <w:bookmarkStart w:id="440" w:name="OLE_LINK7900"/>
      <w:bookmarkStart w:id="441" w:name="OLE_LINK7906"/>
      <w:bookmarkStart w:id="442" w:name="OLE_LINK7909"/>
      <w:bookmarkStart w:id="443" w:name="OLE_LINK7913"/>
      <w:bookmarkStart w:id="444" w:name="OLE_LINK7916"/>
      <w:bookmarkStart w:id="445" w:name="OLE_LINK1335"/>
      <w:bookmarkStart w:id="446" w:name="OLE_LINK1343"/>
      <w:bookmarkStart w:id="447" w:name="OLE_LINK1344"/>
      <w:bookmarkStart w:id="448" w:name="OLE_LINK1348"/>
      <w:bookmarkStart w:id="449" w:name="OLE_LINK1353"/>
      <w:bookmarkStart w:id="450" w:name="OLE_LINK1356"/>
      <w:bookmarkStart w:id="451" w:name="OLE_LINK1361"/>
      <w:bookmarkStart w:id="452" w:name="OLE_LINK1364"/>
      <w:bookmarkStart w:id="453" w:name="OLE_LINK1365"/>
      <w:bookmarkStart w:id="454" w:name="OLE_LINK1371"/>
      <w:bookmarkStart w:id="455" w:name="OLE_LINK1375"/>
      <w:bookmarkStart w:id="456" w:name="OLE_LINK1379"/>
      <w:bookmarkStart w:id="457" w:name="OLE_LINK1384"/>
      <w:bookmarkStart w:id="458" w:name="OLE_LINK1387"/>
      <w:bookmarkStart w:id="459" w:name="OLE_LINK1391"/>
      <w:bookmarkStart w:id="460" w:name="OLE_LINK1395"/>
      <w:bookmarkStart w:id="461" w:name="OLE_LINK1399"/>
      <w:bookmarkStart w:id="462" w:name="OLE_LINK1402"/>
      <w:bookmarkStart w:id="463" w:name="OLE_LINK1412"/>
      <w:bookmarkStart w:id="464" w:name="OLE_LINK1429"/>
      <w:bookmarkStart w:id="465" w:name="OLE_LINK1433"/>
      <w:bookmarkStart w:id="466" w:name="OLE_LINK1436"/>
      <w:bookmarkStart w:id="467" w:name="OLE_LINK1449"/>
      <w:bookmarkStart w:id="468" w:name="OLE_LINK1452"/>
      <w:bookmarkStart w:id="469" w:name="OLE_LINK1457"/>
      <w:bookmarkStart w:id="470" w:name="OLE_LINK1466"/>
      <w:bookmarkStart w:id="471" w:name="OLE_LINK1474"/>
      <w:bookmarkStart w:id="472" w:name="OLE_LINK1477"/>
      <w:bookmarkStart w:id="473" w:name="OLE_LINK1478"/>
      <w:bookmarkStart w:id="474" w:name="OLE_LINK1484"/>
      <w:bookmarkStart w:id="475" w:name="OLE_LINK1490"/>
      <w:bookmarkStart w:id="476" w:name="OLE_LINK1492"/>
      <w:bookmarkStart w:id="477" w:name="OLE_LINK1496"/>
      <w:bookmarkStart w:id="478" w:name="OLE_LINK1499"/>
      <w:bookmarkStart w:id="479" w:name="OLE_LINK1503"/>
      <w:bookmarkStart w:id="480" w:name="OLE_LINK1508"/>
      <w:bookmarkStart w:id="481" w:name="OLE_LINK7674"/>
      <w:bookmarkStart w:id="482" w:name="OLE_LINK7683"/>
      <w:bookmarkStart w:id="483" w:name="OLE_LINK7704"/>
      <w:bookmarkStart w:id="484" w:name="OLE_LINK7714"/>
      <w:bookmarkStart w:id="485" w:name="OLE_LINK7725"/>
      <w:bookmarkStart w:id="486" w:name="OLE_LINK7731"/>
      <w:bookmarkStart w:id="487" w:name="OLE_LINK7740"/>
      <w:bookmarkStart w:id="488" w:name="OLE_LINK7745"/>
      <w:bookmarkStart w:id="489" w:name="OLE_LINK7755"/>
      <w:bookmarkStart w:id="490" w:name="OLE_LINK7762"/>
      <w:bookmarkStart w:id="491" w:name="OLE_LINK7766"/>
      <w:bookmarkStart w:id="492" w:name="OLE_LINK7780"/>
      <w:bookmarkStart w:id="493" w:name="OLE_LINK7797"/>
      <w:bookmarkStart w:id="494" w:name="OLE_LINK7807"/>
      <w:bookmarkStart w:id="495" w:name="OLE_LINK7817"/>
      <w:bookmarkStart w:id="496" w:name="OLE_LINK7842"/>
      <w:bookmarkStart w:id="497" w:name="OLE_LINK7851"/>
      <w:bookmarkStart w:id="498" w:name="OLE_LINK7859"/>
      <w:bookmarkStart w:id="499" w:name="OLE_LINK7868"/>
      <w:bookmarkStart w:id="500" w:name="OLE_LINK7884"/>
      <w:bookmarkStart w:id="501" w:name="OLE_LINK7902"/>
      <w:bookmarkStart w:id="502" w:name="OLE_LINK7907"/>
      <w:bookmarkStart w:id="503" w:name="OLE_LINK7917"/>
      <w:bookmarkStart w:id="504" w:name="OLE_LINK7920"/>
      <w:bookmarkStart w:id="505" w:name="OLE_LINK7923"/>
      <w:bookmarkStart w:id="506" w:name="OLE_LINK7927"/>
      <w:bookmarkStart w:id="507" w:name="OLE_LINK7933"/>
      <w:bookmarkStart w:id="508" w:name="OLE_LINK7936"/>
      <w:bookmarkStart w:id="509" w:name="OLE_LINK7938"/>
      <w:bookmarkStart w:id="510" w:name="OLE_LINK7947"/>
      <w:bookmarkStart w:id="511" w:name="OLE_LINK7952"/>
      <w:bookmarkStart w:id="512" w:name="OLE_LINK7960"/>
      <w:bookmarkStart w:id="513" w:name="OLE_LINK8010"/>
      <w:bookmarkStart w:id="514" w:name="OLE_LINK8011"/>
      <w:bookmarkStart w:id="515" w:name="OLE_LINK8012"/>
      <w:bookmarkStart w:id="516" w:name="OLE_LINK8015"/>
      <w:bookmarkStart w:id="517" w:name="OLE_LINK8023"/>
      <w:bookmarkStart w:id="518" w:name="OLE_LINK8026"/>
      <w:bookmarkStart w:id="519" w:name="OLE_LINK8027"/>
      <w:bookmarkStart w:id="520" w:name="OLE_LINK8034"/>
      <w:bookmarkStart w:id="521" w:name="OLE_LINK8037"/>
      <w:bookmarkStart w:id="522" w:name="OLE_LINK8046"/>
      <w:bookmarkStart w:id="523" w:name="OLE_LINK8049"/>
      <w:bookmarkStart w:id="524" w:name="OLE_LINK8055"/>
      <w:bookmarkStart w:id="525" w:name="OLE_LINK8059"/>
      <w:bookmarkStart w:id="526" w:name="OLE_LINK8064"/>
      <w:bookmarkStart w:id="527" w:name="OLE_LINK8066"/>
      <w:bookmarkStart w:id="528" w:name="OLE_LINK8072"/>
      <w:bookmarkStart w:id="529" w:name="OLE_LINK8078"/>
      <w:bookmarkStart w:id="530" w:name="OLE_LINK8081"/>
      <w:bookmarkStart w:id="531" w:name="OLE_LINK8089"/>
      <w:bookmarkStart w:id="532" w:name="OLE_LINK8134"/>
      <w:bookmarkStart w:id="533" w:name="OLE_LINK8137"/>
      <w:bookmarkStart w:id="534" w:name="OLE_LINK8138"/>
      <w:bookmarkStart w:id="535" w:name="OLE_LINK8139"/>
      <w:bookmarkStart w:id="536" w:name="OLE_LINK8141"/>
      <w:bookmarkStart w:id="537" w:name="OLE_LINK8144"/>
      <w:bookmarkStart w:id="538" w:name="OLE_LINK8148"/>
      <w:bookmarkStart w:id="539" w:name="OLE_LINK8153"/>
      <w:bookmarkStart w:id="540" w:name="OLE_LINK8157"/>
      <w:bookmarkStart w:id="541" w:name="OLE_LINK8160"/>
      <w:bookmarkStart w:id="542" w:name="OLE_LINK8166"/>
      <w:bookmarkStart w:id="543" w:name="OLE_LINK8171"/>
      <w:bookmarkStart w:id="544" w:name="OLE_LINK8175"/>
      <w:bookmarkStart w:id="545" w:name="OLE_LINK8179"/>
      <w:bookmarkStart w:id="546" w:name="OLE_LINK8185"/>
      <w:bookmarkStart w:id="547" w:name="OLE_LINK8188"/>
      <w:bookmarkStart w:id="548" w:name="OLE_LINK8192"/>
      <w:bookmarkStart w:id="549" w:name="OLE_LINK8199"/>
      <w:bookmarkStart w:id="550" w:name="OLE_LINK8203"/>
      <w:bookmarkStart w:id="551" w:name="OLE_LINK8209"/>
      <w:bookmarkStart w:id="552" w:name="OLE_LINK8217"/>
      <w:bookmarkStart w:id="553" w:name="OLE_LINK8222"/>
      <w:bookmarkStart w:id="554" w:name="OLE_LINK8226"/>
      <w:bookmarkStart w:id="555" w:name="OLE_LINK8229"/>
      <w:bookmarkStart w:id="556" w:name="OLE_LINK8230"/>
      <w:bookmarkStart w:id="557" w:name="OLE_LINK8232"/>
      <w:bookmarkStart w:id="558" w:name="OLE_LINK8239"/>
      <w:bookmarkStart w:id="559" w:name="OLE_LINK1357"/>
      <w:bookmarkStart w:id="560" w:name="OLE_LINK1372"/>
      <w:bookmarkStart w:id="561" w:name="OLE_LINK1381"/>
      <w:bookmarkStart w:id="562" w:name="OLE_LINK1382"/>
      <w:bookmarkStart w:id="563" w:name="OLE_LINK1397"/>
      <w:bookmarkStart w:id="564" w:name="OLE_LINK1407"/>
      <w:bookmarkStart w:id="565" w:name="OLE_LINK1414"/>
      <w:bookmarkStart w:id="566" w:name="OLE_LINK1419"/>
      <w:bookmarkStart w:id="567" w:name="OLE_LINK1424"/>
      <w:bookmarkStart w:id="568" w:name="OLE_LINK1434"/>
      <w:bookmarkStart w:id="569" w:name="OLE_LINK1441"/>
      <w:bookmarkStart w:id="570" w:name="OLE_LINK7845"/>
      <w:bookmarkStart w:id="571" w:name="OLE_LINK7860"/>
      <w:bookmarkStart w:id="572" w:name="OLE_LINK7890"/>
      <w:bookmarkStart w:id="573" w:name="OLE_LINK7914"/>
      <w:bookmarkStart w:id="574" w:name="OLE_LINK7918"/>
      <w:bookmarkStart w:id="575" w:name="OLE_LINK7925"/>
      <w:bookmarkStart w:id="576" w:name="OLE_LINK7929"/>
      <w:bookmarkStart w:id="577" w:name="OLE_LINK7932"/>
      <w:bookmarkStart w:id="578" w:name="OLE_LINK7939"/>
      <w:bookmarkStart w:id="579" w:name="OLE_LINK7944"/>
      <w:bookmarkStart w:id="580" w:name="OLE_LINK7953"/>
      <w:bookmarkStart w:id="581" w:name="OLE_LINK8177"/>
      <w:bookmarkStart w:id="582" w:name="OLE_LINK8186"/>
      <w:bookmarkStart w:id="583" w:name="OLE_LINK8194"/>
      <w:bookmarkStart w:id="584" w:name="OLE_LINK8200"/>
      <w:bookmarkStart w:id="585" w:name="OLE_LINK8206"/>
      <w:bookmarkStart w:id="586" w:name="OLE_LINK8212"/>
      <w:bookmarkStart w:id="587" w:name="OLE_LINK8213"/>
      <w:bookmarkStart w:id="588" w:name="OLE_LINK8214"/>
      <w:bookmarkStart w:id="589" w:name="OLE_LINK8219"/>
      <w:bookmarkStart w:id="590" w:name="OLE_LINK8224"/>
      <w:bookmarkStart w:id="591" w:name="OLE_LINK8227"/>
      <w:bookmarkStart w:id="592" w:name="OLE_LINK8235"/>
      <w:bookmarkStart w:id="593" w:name="OLE_LINK8241"/>
      <w:bookmarkStart w:id="594" w:name="OLE_LINK8245"/>
      <w:bookmarkStart w:id="595" w:name="OLE_LINK8248"/>
      <w:bookmarkStart w:id="596" w:name="OLE_LINK8254"/>
      <w:bookmarkStart w:id="597" w:name="OLE_LINK8262"/>
      <w:bookmarkStart w:id="598" w:name="OLE_LINK8267"/>
      <w:bookmarkStart w:id="599" w:name="OLE_LINK8272"/>
      <w:bookmarkStart w:id="600" w:name="OLE_LINK8276"/>
      <w:bookmarkStart w:id="601" w:name="OLE_LINK8283"/>
      <w:bookmarkStart w:id="602" w:name="OLE_LINK8293"/>
      <w:bookmarkStart w:id="603" w:name="OLE_LINK8297"/>
      <w:bookmarkStart w:id="604" w:name="OLE_LINK8303"/>
      <w:bookmarkStart w:id="605" w:name="OLE_LINK8305"/>
      <w:bookmarkStart w:id="606" w:name="OLE_LINK8311"/>
      <w:bookmarkStart w:id="607" w:name="OLE_LINK8316"/>
      <w:bookmarkStart w:id="608" w:name="OLE_LINK8319"/>
      <w:bookmarkStart w:id="609" w:name="OLE_LINK8323"/>
      <w:bookmarkStart w:id="610" w:name="OLE_LINK8328"/>
      <w:bookmarkStart w:id="611" w:name="OLE_LINK8390"/>
      <w:bookmarkStart w:id="612" w:name="OLE_LINK8393"/>
      <w:bookmarkStart w:id="613" w:name="OLE_LINK8399"/>
      <w:bookmarkStart w:id="614" w:name="OLE_LINK8402"/>
      <w:bookmarkStart w:id="615" w:name="OLE_LINK8403"/>
      <w:bookmarkStart w:id="616" w:name="OLE_LINK8404"/>
      <w:bookmarkStart w:id="617" w:name="OLE_LINK8406"/>
      <w:bookmarkStart w:id="618" w:name="OLE_LINK8410"/>
      <w:bookmarkStart w:id="619" w:name="OLE_LINK8418"/>
      <w:bookmarkStart w:id="620" w:name="OLE_LINK8422"/>
      <w:bookmarkStart w:id="621" w:name="OLE_LINK8426"/>
      <w:bookmarkStart w:id="622" w:name="OLE_LINK8432"/>
      <w:bookmarkStart w:id="623" w:name="OLE_LINK8435"/>
      <w:bookmarkStart w:id="624" w:name="OLE_LINK8438"/>
      <w:bookmarkStart w:id="625" w:name="OLE_LINK8439"/>
      <w:bookmarkStart w:id="626" w:name="OLE_LINK8443"/>
      <w:bookmarkStart w:id="627" w:name="OLE_LINK8444"/>
      <w:bookmarkStart w:id="628" w:name="OLE_LINK8448"/>
      <w:bookmarkStart w:id="629" w:name="OLE_LINK8451"/>
      <w:bookmarkStart w:id="630" w:name="OLE_LINK8455"/>
      <w:bookmarkStart w:id="631" w:name="OLE_LINK8462"/>
      <w:bookmarkStart w:id="632" w:name="OLE_LINK8466"/>
      <w:bookmarkStart w:id="633" w:name="OLE_LINK8467"/>
      <w:bookmarkStart w:id="634" w:name="OLE_LINK8470"/>
      <w:bookmarkStart w:id="635" w:name="OLE_LINK8471"/>
      <w:bookmarkStart w:id="636" w:name="OLE_LINK8475"/>
      <w:bookmarkStart w:id="637" w:name="OLE_LINK8485"/>
      <w:bookmarkStart w:id="638" w:name="OLE_LINK8490"/>
      <w:bookmarkStart w:id="639" w:name="OLE_LINK8495"/>
      <w:bookmarkStart w:id="640" w:name="OLE_LINK8498"/>
      <w:bookmarkStart w:id="641" w:name="OLE_LINK8510"/>
      <w:bookmarkStart w:id="642" w:name="OLE_LINK8548"/>
      <w:bookmarkStart w:id="643" w:name="OLE_LINK8549"/>
      <w:bookmarkStart w:id="644" w:name="OLE_LINK8555"/>
      <w:bookmarkStart w:id="645" w:name="OLE_LINK8558"/>
      <w:bookmarkStart w:id="646" w:name="OLE_LINK8564"/>
      <w:bookmarkStart w:id="647" w:name="OLE_LINK8565"/>
      <w:bookmarkStart w:id="648" w:name="OLE_LINK8575"/>
      <w:bookmarkStart w:id="649" w:name="OLE_LINK8579"/>
      <w:bookmarkStart w:id="650" w:name="OLE_LINK8584"/>
      <w:bookmarkStart w:id="651" w:name="OLE_LINK8586"/>
      <w:bookmarkStart w:id="652" w:name="OLE_LINK8587"/>
      <w:bookmarkStart w:id="653" w:name="OLE_LINK5"/>
      <w:bookmarkStart w:id="654" w:name="OLE_LINK24"/>
      <w:bookmarkStart w:id="655" w:name="OLE_LINK28"/>
      <w:bookmarkStart w:id="656" w:name="OLE_LINK1339"/>
      <w:bookmarkStart w:id="657" w:name="OLE_LINK1347"/>
      <w:bookmarkStart w:id="658" w:name="OLE_LINK1358"/>
      <w:bookmarkStart w:id="659" w:name="OLE_LINK1366"/>
      <w:bookmarkStart w:id="660" w:name="OLE_LINK1376"/>
      <w:bookmarkStart w:id="661" w:name="OLE_LINK1380"/>
      <w:bookmarkStart w:id="662" w:name="OLE_LINK1392"/>
      <w:bookmarkStart w:id="663" w:name="OLE_LINK1401"/>
      <w:bookmarkStart w:id="664" w:name="OLE_LINK1408"/>
      <w:bookmarkStart w:id="665" w:name="OLE_LINK1413"/>
      <w:bookmarkStart w:id="666" w:name="OLE_LINK1417"/>
      <w:bookmarkStart w:id="667" w:name="OLE_LINK1426"/>
      <w:bookmarkStart w:id="668" w:name="OLE_LINK1431"/>
      <w:bookmarkStart w:id="669" w:name="OLE_LINK1442"/>
      <w:bookmarkStart w:id="670" w:name="OLE_LINK1446"/>
      <w:bookmarkStart w:id="671" w:name="OLE_LINK1450"/>
      <w:bookmarkStart w:id="672" w:name="OLE_LINK1458"/>
      <w:bookmarkStart w:id="673" w:name="OLE_LINK1464"/>
      <w:bookmarkStart w:id="674" w:name="OLE_LINK7808"/>
      <w:bookmarkStart w:id="675" w:name="OLE_LINK7819"/>
      <w:bookmarkStart w:id="676" w:name="OLE_LINK7891"/>
      <w:bookmarkStart w:id="677" w:name="OLE_LINK8"/>
      <w:bookmarkStart w:id="678" w:name="OLE_LINK27"/>
      <w:bookmarkStart w:id="679" w:name="OLE_LINK35"/>
      <w:bookmarkStart w:id="680" w:name="OLE_LINK45"/>
      <w:bookmarkStart w:id="681" w:name="OLE_LINK53"/>
      <w:bookmarkStart w:id="682" w:name="OLE_LINK62"/>
      <w:bookmarkStart w:id="683" w:name="OLE_LINK68"/>
      <w:bookmarkStart w:id="684" w:name="OLE_LINK76"/>
      <w:bookmarkStart w:id="685" w:name="OLE_LINK81"/>
      <w:bookmarkStart w:id="686" w:name="OLE_LINK88"/>
      <w:bookmarkStart w:id="687" w:name="OLE_LINK92"/>
      <w:bookmarkStart w:id="688" w:name="OLE_LINK102"/>
      <w:bookmarkStart w:id="689" w:name="OLE_LINK107"/>
      <w:bookmarkStart w:id="690" w:name="OLE_LINK113"/>
      <w:bookmarkStart w:id="691" w:name="OLE_LINK117"/>
      <w:bookmarkStart w:id="692" w:name="OLE_LINK124"/>
      <w:bookmarkStart w:id="693" w:name="OLE_LINK127"/>
      <w:bookmarkStart w:id="694" w:name="OLE_LINK130"/>
      <w:bookmarkStart w:id="695" w:name="OLE_LINK7677"/>
      <w:bookmarkStart w:id="696" w:name="OLE_LINK7726"/>
      <w:bookmarkStart w:id="697" w:name="OLE_LINK7746"/>
      <w:bookmarkStart w:id="698" w:name="OLE_LINK7758"/>
      <w:bookmarkStart w:id="699" w:name="OLE_LINK7767"/>
      <w:bookmarkStart w:id="700" w:name="OLE_LINK7782"/>
      <w:bookmarkStart w:id="701" w:name="OLE_LINK7821"/>
      <w:bookmarkStart w:id="702" w:name="OLE_LINK7919"/>
      <w:bookmarkStart w:id="703" w:name="OLE_LINK7931"/>
      <w:bookmarkStart w:id="704" w:name="OLE_LINK7941"/>
      <w:bookmarkStart w:id="705" w:name="OLE_LINK7945"/>
      <w:bookmarkStart w:id="706" w:name="OLE_LINK7959"/>
      <w:bookmarkStart w:id="707" w:name="OLE_LINK8097"/>
      <w:bookmarkStart w:id="708" w:name="OLE_LINK8101"/>
      <w:bookmarkStart w:id="709" w:name="OLE_LINK8104"/>
      <w:bookmarkStart w:id="710" w:name="OLE_LINK8111"/>
      <w:bookmarkStart w:id="711" w:name="OLE_LINK8118"/>
      <w:bookmarkStart w:id="712" w:name="OLE_LINK8122"/>
      <w:bookmarkStart w:id="713" w:name="OLE_LINK8126"/>
      <w:bookmarkStart w:id="714" w:name="OLE_LINK8133"/>
      <w:bookmarkStart w:id="715" w:name="OLE_LINK8142"/>
      <w:bookmarkStart w:id="716" w:name="OLE_LINK8150"/>
      <w:bookmarkStart w:id="717" w:name="OLE_LINK8154"/>
      <w:bookmarkStart w:id="718" w:name="OLE_LINK8161"/>
      <w:bookmarkStart w:id="719" w:name="OLE_LINK8164"/>
      <w:bookmarkStart w:id="720" w:name="OLE_LINK8169"/>
      <w:bookmarkStart w:id="721" w:name="OLE_LINK8174"/>
      <w:bookmarkStart w:id="722" w:name="OLE_LINK8187"/>
      <w:bookmarkStart w:id="723" w:name="OLE_LINK8195"/>
      <w:bookmarkStart w:id="724" w:name="OLE_LINK8198"/>
      <w:bookmarkStart w:id="725" w:name="OLE_LINK8204"/>
      <w:bookmarkStart w:id="726" w:name="OLE_LINK8210"/>
      <w:bookmarkStart w:id="727" w:name="OLE_LINK8284"/>
      <w:bookmarkStart w:id="728" w:name="OLE_LINK8289"/>
      <w:bookmarkStart w:id="729" w:name="OLE_LINK8292"/>
      <w:bookmarkStart w:id="730" w:name="OLE_LINK8301"/>
      <w:bookmarkStart w:id="731" w:name="OLE_LINK8307"/>
      <w:bookmarkStart w:id="732" w:name="OLE_LINK8312"/>
      <w:bookmarkStart w:id="733" w:name="OLE_LINK8320"/>
      <w:bookmarkStart w:id="734" w:name="OLE_LINK8329"/>
      <w:bookmarkStart w:id="735" w:name="OLE_LINK8332"/>
      <w:bookmarkStart w:id="736" w:name="OLE_LINK8335"/>
      <w:bookmarkStart w:id="737" w:name="OLE_LINK8338"/>
      <w:bookmarkStart w:id="738" w:name="OLE_LINK8343"/>
      <w:bookmarkStart w:id="739" w:name="OLE_LINK8346"/>
      <w:bookmarkStart w:id="740" w:name="OLE_LINK8350"/>
      <w:bookmarkStart w:id="741" w:name="OLE_LINK8351"/>
      <w:bookmarkStart w:id="742" w:name="OLE_LINK8354"/>
      <w:bookmarkStart w:id="743" w:name="OLE_LINK8355"/>
      <w:bookmarkStart w:id="744" w:name="OLE_LINK8360"/>
      <w:bookmarkStart w:id="745" w:name="OLE_LINK8361"/>
      <w:bookmarkStart w:id="746" w:name="OLE_LINK8367"/>
      <w:bookmarkStart w:id="747" w:name="OLE_LINK8368"/>
      <w:bookmarkStart w:id="748" w:name="OLE_LINK31"/>
      <w:bookmarkStart w:id="749" w:name="OLE_LINK38"/>
      <w:bookmarkStart w:id="750" w:name="OLE_LINK1377"/>
      <w:bookmarkStart w:id="751" w:name="OLE_LINK1386"/>
      <w:bookmarkStart w:id="752" w:name="OLE_LINK1403"/>
      <w:bookmarkStart w:id="753" w:name="OLE_LINK1415"/>
      <w:bookmarkStart w:id="754" w:name="OLE_LINK1416"/>
      <w:bookmarkStart w:id="755" w:name="OLE_LINK1421"/>
      <w:bookmarkStart w:id="756" w:name="OLE_LINK1435"/>
      <w:bookmarkStart w:id="757" w:name="OLE_LINK1447"/>
      <w:bookmarkStart w:id="758" w:name="OLE_LINK1453"/>
      <w:bookmarkStart w:id="759" w:name="OLE_LINK1459"/>
      <w:bookmarkStart w:id="760" w:name="OLE_LINK1463"/>
      <w:bookmarkStart w:id="761" w:name="OLE_LINK1468"/>
      <w:bookmarkStart w:id="762" w:name="OLE_LINK1469"/>
      <w:bookmarkStart w:id="763" w:name="OLE_LINK1476"/>
      <w:bookmarkStart w:id="764" w:name="OLE_LINK1481"/>
      <w:bookmarkStart w:id="765" w:name="OLE_LINK1486"/>
      <w:bookmarkStart w:id="766" w:name="OLE_LINK1493"/>
      <w:bookmarkStart w:id="767" w:name="OLE_LINK1494"/>
      <w:bookmarkStart w:id="768" w:name="OLE_LINK1501"/>
      <w:bookmarkStart w:id="769" w:name="OLE_LINK1507"/>
      <w:bookmarkStart w:id="770" w:name="OLE_LINK1512"/>
      <w:bookmarkStart w:id="771" w:name="OLE_LINK1517"/>
      <w:bookmarkStart w:id="772" w:name="OLE_LINK1523"/>
      <w:bookmarkStart w:id="773" w:name="OLE_LINK1526"/>
      <w:bookmarkStart w:id="774" w:name="OLE_LINK1529"/>
      <w:bookmarkStart w:id="775" w:name="OLE_LINK1533"/>
      <w:bookmarkStart w:id="776" w:name="OLE_LINK1539"/>
      <w:bookmarkStart w:id="777" w:name="OLE_LINK1543"/>
      <w:bookmarkStart w:id="778" w:name="OLE_LINK1551"/>
      <w:bookmarkStart w:id="779" w:name="OLE_LINK1737"/>
      <w:bookmarkStart w:id="780" w:name="OLE_LINK1738"/>
      <w:bookmarkStart w:id="781" w:name="OLE_LINK1744"/>
      <w:bookmarkStart w:id="782" w:name="OLE_LINK1752"/>
      <w:bookmarkStart w:id="783" w:name="OLE_LINK1757"/>
      <w:bookmarkStart w:id="784" w:name="OLE_LINK1761"/>
      <w:bookmarkStart w:id="785" w:name="OLE_LINK1766"/>
      <w:bookmarkStart w:id="786" w:name="OLE_LINK1767"/>
      <w:bookmarkStart w:id="787" w:name="OLE_LINK1774"/>
      <w:bookmarkStart w:id="788" w:name="OLE_LINK1780"/>
      <w:bookmarkStart w:id="789" w:name="OLE_LINK1785"/>
      <w:bookmarkStart w:id="790" w:name="OLE_LINK1790"/>
      <w:bookmarkStart w:id="791" w:name="OLE_LINK1791"/>
      <w:bookmarkStart w:id="792" w:name="OLE_LINK1794"/>
      <w:bookmarkStart w:id="793" w:name="OLE_LINK1800"/>
      <w:bookmarkStart w:id="794" w:name="OLE_LINK1810"/>
      <w:bookmarkStart w:id="795" w:name="OLE_LINK1816"/>
      <w:bookmarkStart w:id="796" w:name="OLE_LINK1817"/>
      <w:bookmarkStart w:id="797" w:name="OLE_LINK1824"/>
      <w:bookmarkStart w:id="798" w:name="OLE_LINK1831"/>
      <w:bookmarkStart w:id="799" w:name="OLE_LINK1835"/>
      <w:bookmarkStart w:id="800" w:name="OLE_LINK1836"/>
      <w:bookmarkStart w:id="801" w:name="OLE_LINK1840"/>
      <w:bookmarkStart w:id="802" w:name="OLE_LINK1846"/>
      <w:bookmarkStart w:id="803" w:name="OLE_LINK1847"/>
      <w:bookmarkStart w:id="804" w:name="OLE_LINK1856"/>
      <w:bookmarkStart w:id="805" w:name="OLE_LINK1861"/>
      <w:bookmarkStart w:id="806" w:name="OLE_LINK1866"/>
      <w:bookmarkStart w:id="807" w:name="OLE_LINK1871"/>
      <w:bookmarkStart w:id="808" w:name="OLE_LINK1878"/>
      <w:bookmarkStart w:id="809" w:name="OLE_LINK1879"/>
      <w:bookmarkStart w:id="810" w:name="OLE_LINK1883"/>
      <w:bookmarkStart w:id="811" w:name="OLE_LINK1887"/>
      <w:bookmarkStart w:id="812" w:name="OLE_LINK1893"/>
      <w:bookmarkStart w:id="813" w:name="OLE_LINK1897"/>
      <w:bookmarkStart w:id="814" w:name="OLE_LINK1901"/>
      <w:bookmarkStart w:id="815" w:name="OLE_LINK1905"/>
      <w:bookmarkStart w:id="816" w:name="OLE_LINK1906"/>
      <w:bookmarkStart w:id="817" w:name="OLE_LINK1910"/>
      <w:bookmarkStart w:id="818" w:name="OLE_LINK1911"/>
      <w:bookmarkStart w:id="819" w:name="OLE_LINK1918"/>
      <w:bookmarkStart w:id="820" w:name="OLE_LINK1925"/>
      <w:bookmarkStart w:id="821" w:name="OLE_LINK1931"/>
      <w:bookmarkStart w:id="822" w:name="OLE_LINK1937"/>
      <w:bookmarkStart w:id="823" w:name="OLE_LINK1941"/>
      <w:bookmarkStart w:id="824" w:name="OLE_LINK1946"/>
      <w:bookmarkStart w:id="825" w:name="OLE_LINK1951"/>
      <w:bookmarkStart w:id="826" w:name="OLE_LINK1960"/>
      <w:bookmarkStart w:id="827" w:name="OLE_LINK1967"/>
      <w:bookmarkStart w:id="828" w:name="OLE_LINK1971"/>
      <w:bookmarkStart w:id="829" w:name="OLE_LINK1972"/>
      <w:bookmarkStart w:id="830" w:name="OLE_LINK1978"/>
      <w:bookmarkStart w:id="831" w:name="OLE_LINK1979"/>
      <w:bookmarkStart w:id="832" w:name="OLE_LINK1985"/>
      <w:bookmarkStart w:id="833" w:name="OLE_LINK1986"/>
      <w:bookmarkStart w:id="834" w:name="OLE_LINK1990"/>
      <w:bookmarkStart w:id="835" w:name="OLE_LINK1991"/>
      <w:bookmarkStart w:id="836" w:name="OLE_LINK2002"/>
      <w:bookmarkStart w:id="837" w:name="OLE_LINK2007"/>
      <w:bookmarkStart w:id="838" w:name="OLE_LINK2008"/>
      <w:bookmarkStart w:id="839" w:name="OLE_LINK2012"/>
      <w:bookmarkStart w:id="840" w:name="OLE_LINK2019"/>
      <w:bookmarkStart w:id="841" w:name="OLE_LINK2020"/>
      <w:bookmarkStart w:id="842" w:name="OLE_LINK2024"/>
      <w:bookmarkStart w:id="843" w:name="OLE_LINK2025"/>
      <w:bookmarkStart w:id="844" w:name="OLE_LINK2058"/>
      <w:bookmarkStart w:id="845" w:name="OLE_LINK2064"/>
      <w:bookmarkStart w:id="846" w:name="OLE_LINK2068"/>
      <w:bookmarkStart w:id="847" w:name="OLE_LINK2069"/>
      <w:bookmarkStart w:id="848" w:name="OLE_LINK2077"/>
      <w:bookmarkStart w:id="849" w:name="OLE_LINK2078"/>
      <w:bookmarkStart w:id="850" w:name="OLE_LINK2084"/>
      <w:bookmarkStart w:id="851" w:name="OLE_LINK2090"/>
      <w:bookmarkStart w:id="852" w:name="OLE_LINK2095"/>
      <w:bookmarkStart w:id="853" w:name="OLE_LINK7748"/>
      <w:bookmarkStart w:id="854" w:name="OLE_LINK7759"/>
      <w:bookmarkStart w:id="855" w:name="OLE_LINK7784"/>
      <w:bookmarkStart w:id="856" w:name="OLE_LINK7934"/>
      <w:bookmarkStart w:id="857" w:name="OLE_LINK7949"/>
      <w:bookmarkStart w:id="858" w:name="OLE_LINK7954"/>
      <w:bookmarkStart w:id="859" w:name="OLE_LINK7961"/>
      <w:bookmarkStart w:id="860" w:name="OLE_LINK7967"/>
      <w:bookmarkStart w:id="861" w:name="OLE_LINK7974"/>
      <w:bookmarkStart w:id="862" w:name="OLE_LINK7981"/>
      <w:bookmarkStart w:id="863" w:name="OLE_LINK7988"/>
      <w:bookmarkStart w:id="864" w:name="OLE_LINK7992"/>
      <w:bookmarkStart w:id="865" w:name="OLE_LINK8000"/>
      <w:bookmarkStart w:id="866" w:name="OLE_LINK8005"/>
      <w:bookmarkStart w:id="867" w:name="OLE_LINK8006"/>
      <w:bookmarkStart w:id="868" w:name="OLE_LINK8007"/>
      <w:bookmarkStart w:id="869" w:name="OLE_LINK8016"/>
      <w:bookmarkStart w:id="870" w:name="OLE_LINK8017"/>
      <w:bookmarkStart w:id="871" w:name="OLE_LINK8025"/>
      <w:bookmarkStart w:id="872" w:name="OLE_LINK8033"/>
      <w:bookmarkStart w:id="873" w:name="OLE_LINK8038"/>
      <w:bookmarkStart w:id="874" w:name="OLE_LINK8162"/>
      <w:bookmarkStart w:id="875" w:name="OLE_LINK8176"/>
      <w:bookmarkStart w:id="876" w:name="OLE_LINK8180"/>
      <w:bookmarkStart w:id="877" w:name="OLE_LINK8190"/>
      <w:bookmarkStart w:id="878" w:name="OLE_LINK8207"/>
      <w:bookmarkStart w:id="879" w:name="OLE_LINK8211"/>
      <w:bookmarkStart w:id="880" w:name="OLE_LINK32"/>
      <w:bookmarkStart w:id="881" w:name="OLE_LINK43"/>
      <w:bookmarkStart w:id="882" w:name="OLE_LINK44"/>
      <w:bookmarkStart w:id="883" w:name="OLE_LINK77"/>
      <w:bookmarkStart w:id="884" w:name="OLE_LINK93"/>
      <w:bookmarkStart w:id="885" w:name="OLE_LINK94"/>
      <w:bookmarkStart w:id="886" w:name="OLE_LINK119"/>
      <w:bookmarkStart w:id="887" w:name="OLE_LINK126"/>
      <w:bookmarkStart w:id="888" w:name="OLE_LINK128"/>
      <w:bookmarkStart w:id="889" w:name="OLE_LINK134"/>
      <w:bookmarkStart w:id="890" w:name="OLE_LINK138"/>
      <w:bookmarkStart w:id="891" w:name="OLE_LINK1404"/>
      <w:bookmarkStart w:id="892" w:name="OLE_LINK1422"/>
      <w:bookmarkStart w:id="893" w:name="OLE_LINK1437"/>
      <w:bookmarkStart w:id="894" w:name="OLE_LINK1448"/>
      <w:bookmarkStart w:id="895" w:name="OLE_LINK1461"/>
      <w:bookmarkStart w:id="896" w:name="OLE_LINK1482"/>
      <w:bookmarkStart w:id="897" w:name="OLE_LINK1488"/>
      <w:bookmarkStart w:id="898" w:name="OLE_LINK1500"/>
      <w:bookmarkStart w:id="899" w:name="OLE_LINK1513"/>
      <w:bookmarkStart w:id="900" w:name="OLE_LINK7962"/>
      <w:bookmarkStart w:id="901" w:name="OLE_LINK7975"/>
      <w:bookmarkStart w:id="902" w:name="OLE_LINK7993"/>
      <w:bookmarkStart w:id="903" w:name="OLE_LINK8001"/>
      <w:bookmarkStart w:id="904" w:name="OLE_LINK8018"/>
      <w:bookmarkStart w:id="905" w:name="OLE_LINK8029"/>
      <w:bookmarkStart w:id="906" w:name="OLE_LINK8036"/>
      <w:bookmarkStart w:id="907" w:name="OLE_LINK8039"/>
      <w:bookmarkStart w:id="908" w:name="OLE_LINK8043"/>
      <w:bookmarkStart w:id="909" w:name="OLE_LINK8045"/>
      <w:bookmarkStart w:id="910" w:name="OLE_LINK8053"/>
      <w:bookmarkStart w:id="911" w:name="OLE_LINK7976"/>
      <w:bookmarkStart w:id="912" w:name="OLE_LINK7995"/>
      <w:bookmarkStart w:id="913" w:name="OLE_LINK7996"/>
      <w:bookmarkStart w:id="914" w:name="OLE_LINK8004"/>
      <w:bookmarkStart w:id="915" w:name="OLE_LINK8008"/>
      <w:bookmarkStart w:id="916" w:name="OLE_LINK8021"/>
      <w:bookmarkStart w:id="917" w:name="OLE_LINK8040"/>
      <w:bookmarkStart w:id="918" w:name="OLE_LINK8047"/>
      <w:bookmarkStart w:id="919" w:name="OLE_LINK8048"/>
      <w:bookmarkStart w:id="920" w:name="OLE_LINK8056"/>
      <w:bookmarkStart w:id="921" w:name="OLE_LINK8057"/>
      <w:bookmarkStart w:id="922" w:name="OLE_LINK8067"/>
      <w:bookmarkStart w:id="923" w:name="OLE_LINK8074"/>
      <w:bookmarkStart w:id="924" w:name="OLE_LINK8091"/>
      <w:bookmarkStart w:id="925" w:name="OLE_LINK8096"/>
      <w:bookmarkStart w:id="926" w:name="OLE_LINK8098"/>
      <w:bookmarkStart w:id="927" w:name="OLE_LINK8105"/>
      <w:bookmarkStart w:id="928" w:name="OLE_LINK8106"/>
      <w:bookmarkStart w:id="929" w:name="OLE_LINK8110"/>
      <w:bookmarkStart w:id="930" w:name="OLE_LINK8112"/>
      <w:bookmarkStart w:id="931" w:name="OLE_LINK8116"/>
      <w:bookmarkStart w:id="932" w:name="OLE_LINK8120"/>
      <w:bookmarkStart w:id="933" w:name="OLE_LINK8123"/>
      <w:bookmarkStart w:id="934" w:name="OLE_LINK8128"/>
      <w:bookmarkStart w:id="935" w:name="OLE_LINK8129"/>
      <w:bookmarkStart w:id="936" w:name="OLE_LINK8145"/>
      <w:bookmarkStart w:id="937" w:name="OLE_LINK8146"/>
      <w:bookmarkStart w:id="938" w:name="OLE_LINK8196"/>
      <w:bookmarkStart w:id="939" w:name="OLE_LINK8197"/>
      <w:bookmarkStart w:id="940" w:name="OLE_LINK8215"/>
      <w:bookmarkStart w:id="941" w:name="OLE_LINK8228"/>
      <w:bookmarkStart w:id="942" w:name="OLE_LINK8242"/>
      <w:bookmarkStart w:id="943" w:name="OLE_LINK8246"/>
      <w:bookmarkStart w:id="944" w:name="OLE_LINK8255"/>
      <w:bookmarkStart w:id="945" w:name="OLE_LINK8264"/>
      <w:bookmarkStart w:id="946" w:name="OLE_LINK8313"/>
      <w:bookmarkStart w:id="947" w:name="OLE_LINK8314"/>
      <w:bookmarkStart w:id="948" w:name="OLE_LINK8321"/>
      <w:bookmarkStart w:id="949" w:name="OLE_LINK8331"/>
      <w:bookmarkStart w:id="950" w:name="OLE_LINK8347"/>
      <w:bookmarkStart w:id="951" w:name="OLE_LINK8356"/>
      <w:bookmarkStart w:id="952" w:name="OLE_LINK8362"/>
      <w:bookmarkStart w:id="953" w:name="OLE_LINK8363"/>
      <w:bookmarkStart w:id="954" w:name="OLE_LINK8371"/>
      <w:bookmarkStart w:id="955" w:name="OLE_LINK8379"/>
      <w:bookmarkStart w:id="956" w:name="OLE_LINK8380"/>
      <w:bookmarkStart w:id="957" w:name="OLE_LINK8414"/>
      <w:bookmarkStart w:id="958" w:name="OLE_LINK8416"/>
      <w:bookmarkStart w:id="959" w:name="OLE_LINK8425"/>
      <w:bookmarkStart w:id="960" w:name="OLE_LINK8433"/>
      <w:bookmarkStart w:id="961" w:name="OLE_LINK8434"/>
      <w:bookmarkStart w:id="962" w:name="OLE_LINK8441"/>
      <w:bookmarkStart w:id="963" w:name="OLE_LINK8445"/>
      <w:bookmarkStart w:id="964" w:name="OLE_LINK8456"/>
      <w:bookmarkStart w:id="965" w:name="OLE_LINK8457"/>
      <w:bookmarkStart w:id="966" w:name="OLE_LINK8464"/>
      <w:bookmarkStart w:id="967" w:name="OLE_LINK8472"/>
      <w:bookmarkStart w:id="968" w:name="OLE_LINK8473"/>
      <w:bookmarkStart w:id="969" w:name="OLE_LINK8479"/>
      <w:bookmarkStart w:id="970" w:name="OLE_LINK8487"/>
      <w:bookmarkStart w:id="971" w:name="OLE_LINK8496"/>
      <w:bookmarkStart w:id="972" w:name="OLE_LINK8497"/>
      <w:bookmarkStart w:id="973" w:name="OLE_LINK8505"/>
      <w:bookmarkStart w:id="974" w:name="OLE_LINK8506"/>
      <w:bookmarkStart w:id="975" w:name="OLE_LINK8513"/>
      <w:bookmarkStart w:id="976" w:name="OLE_LINK8514"/>
      <w:bookmarkStart w:id="977" w:name="OLE_LINK8521"/>
      <w:bookmarkStart w:id="978" w:name="OLE_LINK8527"/>
      <w:bookmarkStart w:id="979" w:name="OLE_LINK8537"/>
      <w:bookmarkStart w:id="980" w:name="OLE_LINK8538"/>
      <w:bookmarkStart w:id="981" w:name="OLE_LINK8566"/>
      <w:bookmarkStart w:id="982" w:name="OLE_LINK8567"/>
      <w:bookmarkStart w:id="983" w:name="OLE_LINK8572"/>
      <w:bookmarkStart w:id="984" w:name="OLE_LINK8573"/>
      <w:bookmarkStart w:id="985" w:name="OLE_LINK8574"/>
      <w:bookmarkStart w:id="986" w:name="OLE_LINK8581"/>
      <w:bookmarkStart w:id="987" w:name="OLE_LINK8589"/>
      <w:bookmarkStart w:id="988" w:name="OLE_LINK8594"/>
      <w:bookmarkStart w:id="989" w:name="OLE_LINK8595"/>
      <w:bookmarkStart w:id="990" w:name="OLE_LINK8601"/>
      <w:bookmarkStart w:id="991" w:name="OLE_LINK8602"/>
      <w:bookmarkStart w:id="992" w:name="OLE_LINK8607"/>
      <w:bookmarkStart w:id="993" w:name="OLE_LINK8608"/>
      <w:bookmarkStart w:id="994" w:name="OLE_LINK8612"/>
      <w:bookmarkStart w:id="995" w:name="OLE_LINK8613"/>
      <w:bookmarkStart w:id="996" w:name="OLE_LINK8618"/>
      <w:bookmarkStart w:id="997" w:name="OLE_LINK8622"/>
      <w:bookmarkStart w:id="998" w:name="OLE_LINK8623"/>
      <w:bookmarkStart w:id="999" w:name="OLE_LINK8626"/>
      <w:bookmarkStart w:id="1000" w:name="OLE_LINK8627"/>
      <w:bookmarkStart w:id="1001" w:name="OLE_LINK8635"/>
      <w:bookmarkStart w:id="1002" w:name="OLE_LINK8641"/>
      <w:bookmarkStart w:id="1003" w:name="OLE_LINK8647"/>
      <w:bookmarkStart w:id="1004" w:name="OLE_LINK8648"/>
      <w:bookmarkStart w:id="1005" w:name="OLE_LINK8652"/>
      <w:bookmarkStart w:id="1006" w:name="OLE_LINK8656"/>
      <w:bookmarkStart w:id="1007" w:name="OLE_LINK8660"/>
      <w:bookmarkStart w:id="1008" w:name="OLE_LINK8661"/>
      <w:bookmarkStart w:id="1009" w:name="OLE_LINK8667"/>
      <w:bookmarkStart w:id="1010" w:name="OLE_LINK8671"/>
      <w:bookmarkStart w:id="1011" w:name="OLE_LINK8677"/>
      <w:bookmarkStart w:id="1012" w:name="OLE_LINK8694"/>
      <w:bookmarkStart w:id="1013" w:name="OLE_LINK8700"/>
      <w:bookmarkStart w:id="1014" w:name="OLE_LINK8705"/>
      <w:bookmarkStart w:id="1015" w:name="OLE_LINK8706"/>
      <w:bookmarkStart w:id="1016" w:name="OLE_LINK8711"/>
      <w:bookmarkStart w:id="1017" w:name="OLE_LINK8712"/>
      <w:bookmarkStart w:id="1018" w:name="OLE_LINK8717"/>
      <w:bookmarkStart w:id="1019" w:name="OLE_LINK8720"/>
      <w:bookmarkStart w:id="1020" w:name="OLE_LINK8724"/>
      <w:bookmarkStart w:id="1021" w:name="OLE_LINK8727"/>
      <w:bookmarkStart w:id="1022" w:name="OLE_LINK8732"/>
      <w:bookmarkStart w:id="1023" w:name="OLE_LINK8738"/>
      <w:bookmarkStart w:id="1024" w:name="OLE_LINK8748"/>
      <w:bookmarkStart w:id="1025" w:name="OLE_LINK8754"/>
      <w:bookmarkStart w:id="1026" w:name="OLE_LINK8755"/>
      <w:bookmarkStart w:id="1027" w:name="OLE_LINK8761"/>
      <w:bookmarkStart w:id="1028" w:name="OLE_LINK8765"/>
      <w:bookmarkStart w:id="1029" w:name="OLE_LINK8770"/>
      <w:bookmarkStart w:id="1030" w:name="OLE_LINK8776"/>
      <w:bookmarkStart w:id="1031" w:name="OLE_LINK8781"/>
      <w:bookmarkStart w:id="1032" w:name="OLE_LINK8785"/>
      <w:bookmarkStart w:id="1033" w:name="OLE_LINK8843"/>
      <w:bookmarkStart w:id="1034" w:name="OLE_LINK8844"/>
      <w:bookmarkStart w:id="1035" w:name="OLE_LINK8847"/>
      <w:bookmarkStart w:id="1036" w:name="OLE_LINK8848"/>
      <w:bookmarkStart w:id="1037" w:name="OLE_LINK8849"/>
      <w:bookmarkStart w:id="1038" w:name="OLE_LINK8857"/>
      <w:bookmarkStart w:id="1039" w:name="OLE_LINK8858"/>
      <w:bookmarkStart w:id="1040" w:name="OLE_LINK8863"/>
      <w:bookmarkStart w:id="1041" w:name="OLE_LINK8867"/>
      <w:bookmarkStart w:id="1042" w:name="OLE_LINK8874"/>
      <w:bookmarkStart w:id="1043" w:name="OLE_LINK8878"/>
      <w:bookmarkStart w:id="1044" w:name="OLE_LINK8879"/>
      <w:bookmarkStart w:id="1045" w:name="OLE_LINK8885"/>
      <w:bookmarkStart w:id="1046" w:name="OLE_LINK8886"/>
      <w:bookmarkStart w:id="1047" w:name="OLE_LINK8891"/>
      <w:bookmarkStart w:id="1048" w:name="OLE_LINK8897"/>
      <w:bookmarkStart w:id="1049" w:name="OLE_LINK8901"/>
      <w:bookmarkStart w:id="1050" w:name="OLE_LINK8902"/>
      <w:bookmarkStart w:id="1051" w:name="OLE_LINK8908"/>
      <w:bookmarkStart w:id="1052" w:name="OLE_LINK8909"/>
      <w:bookmarkStart w:id="1053" w:name="OLE_LINK8917"/>
      <w:bookmarkStart w:id="1054" w:name="OLE_LINK8922"/>
      <w:bookmarkStart w:id="1055" w:name="OLE_LINK8926"/>
      <w:bookmarkStart w:id="1056" w:name="OLE_LINK8927"/>
      <w:bookmarkStart w:id="1057" w:name="OLE_LINK8935"/>
      <w:bookmarkStart w:id="1058" w:name="OLE_LINK8936"/>
      <w:bookmarkStart w:id="1059" w:name="OLE_LINK8946"/>
      <w:bookmarkStart w:id="1060" w:name="OLE_LINK8947"/>
      <w:bookmarkStart w:id="1061" w:name="OLE_LINK8951"/>
      <w:bookmarkStart w:id="1062" w:name="OLE_LINK8952"/>
      <w:bookmarkStart w:id="1063" w:name="OLE_LINK8956"/>
      <w:bookmarkStart w:id="1064" w:name="OLE_LINK8957"/>
      <w:bookmarkStart w:id="1065" w:name="OLE_LINK8985"/>
      <w:bookmarkStart w:id="1066" w:name="OLE_LINK8986"/>
      <w:bookmarkStart w:id="1067" w:name="OLE_LINK8992"/>
      <w:bookmarkStart w:id="1068" w:name="OLE_LINK8997"/>
      <w:bookmarkStart w:id="1069" w:name="OLE_LINK9003"/>
      <w:bookmarkStart w:id="1070" w:name="OLE_LINK9004"/>
      <w:bookmarkStart w:id="1071" w:name="OLE_LINK9008"/>
      <w:bookmarkStart w:id="1072" w:name="OLE_LINK9013"/>
      <w:bookmarkStart w:id="1073" w:name="OLE_LINK9014"/>
      <w:bookmarkStart w:id="1074" w:name="OLE_LINK9020"/>
      <w:bookmarkStart w:id="1075" w:name="OLE_LINK9021"/>
      <w:bookmarkStart w:id="1076" w:name="OLE_LINK9025"/>
      <w:bookmarkStart w:id="1077" w:name="OLE_LINK9026"/>
      <w:bookmarkStart w:id="1078" w:name="OLE_LINK9035"/>
      <w:bookmarkStart w:id="1079" w:name="OLE_LINK9036"/>
      <w:bookmarkStart w:id="1080" w:name="OLE_LINK71"/>
      <w:bookmarkStart w:id="1081" w:name="OLE_LINK79"/>
      <w:bookmarkStart w:id="1082" w:name="OLE_LINK89"/>
      <w:bookmarkStart w:id="1083" w:name="OLE_LINK95"/>
      <w:bookmarkStart w:id="1084" w:name="OLE_LINK101"/>
      <w:bookmarkStart w:id="1085" w:name="OLE_LINK104"/>
      <w:bookmarkStart w:id="1086" w:name="OLE_LINK114"/>
      <w:bookmarkStart w:id="1087" w:name="OLE_LINK120"/>
      <w:bookmarkStart w:id="1088" w:name="OLE_LINK135"/>
      <w:bookmarkStart w:id="1089" w:name="OLE_LINK136"/>
      <w:bookmarkStart w:id="1090" w:name="OLE_LINK141"/>
      <w:bookmarkStart w:id="1091" w:name="OLE_LINK146"/>
      <w:bookmarkStart w:id="1092" w:name="OLE_LINK148"/>
      <w:bookmarkStart w:id="1093" w:name="OLE_LINK157"/>
      <w:bookmarkStart w:id="1094" w:name="OLE_LINK162"/>
      <w:bookmarkStart w:id="1095" w:name="OLE_LINK163"/>
      <w:bookmarkStart w:id="1096" w:name="OLE_LINK168"/>
      <w:bookmarkStart w:id="1097" w:name="OLE_LINK169"/>
      <w:bookmarkStart w:id="1098" w:name="OLE_LINK173"/>
      <w:bookmarkStart w:id="1099" w:name="OLE_LINK181"/>
      <w:bookmarkStart w:id="1100" w:name="OLE_LINK182"/>
      <w:bookmarkStart w:id="1101" w:name="OLE_LINK193"/>
      <w:bookmarkStart w:id="1102" w:name="OLE_LINK194"/>
      <w:bookmarkStart w:id="1103" w:name="OLE_LINK1409"/>
      <w:bookmarkStart w:id="1104" w:name="OLE_LINK1410"/>
      <w:bookmarkStart w:id="1105" w:name="OLE_LINK1451"/>
      <w:bookmarkStart w:id="1106" w:name="OLE_LINK1454"/>
      <w:bookmarkStart w:id="1107" w:name="OLE_LINK1470"/>
      <w:bookmarkStart w:id="1108" w:name="OLE_LINK1506"/>
      <w:bookmarkStart w:id="1109" w:name="OLE_LINK1515"/>
      <w:bookmarkStart w:id="1110" w:name="OLE_LINK1521"/>
      <w:bookmarkStart w:id="1111" w:name="OLE_LINK1522"/>
      <w:bookmarkStart w:id="1112" w:name="OLE_LINK1535"/>
      <w:bookmarkStart w:id="1113" w:name="OLE_LINK1541"/>
      <w:bookmarkStart w:id="1114" w:name="OLE_LINK1544"/>
      <w:bookmarkStart w:id="1115" w:name="OLE_LINK1549"/>
      <w:bookmarkStart w:id="1116" w:name="OLE_LINK1550"/>
      <w:bookmarkStart w:id="1117" w:name="OLE_LINK1557"/>
      <w:bookmarkStart w:id="1118" w:name="OLE_LINK1558"/>
      <w:bookmarkStart w:id="1119" w:name="OLE_LINK1563"/>
      <w:bookmarkStart w:id="1120" w:name="OLE_LINK1564"/>
      <w:bookmarkStart w:id="1121" w:name="OLE_LINK1567"/>
      <w:bookmarkStart w:id="1122" w:name="OLE_LINK1582"/>
      <w:bookmarkStart w:id="1123" w:name="OLE_LINK1583"/>
      <w:bookmarkStart w:id="1124" w:name="OLE_LINK1590"/>
      <w:bookmarkStart w:id="1125" w:name="OLE_LINK1745"/>
      <w:bookmarkStart w:id="1126" w:name="OLE_LINK1753"/>
      <w:bookmarkStart w:id="1127" w:name="OLE_LINK1754"/>
      <w:bookmarkStart w:id="1128" w:name="OLE_LINK1768"/>
      <w:bookmarkStart w:id="1129" w:name="OLE_LINK1769"/>
      <w:bookmarkStart w:id="1130" w:name="OLE_LINK1776"/>
      <w:bookmarkStart w:id="1131" w:name="OLE_LINK1777"/>
      <w:bookmarkStart w:id="1132" w:name="OLE_LINK1787"/>
      <w:bookmarkStart w:id="1133" w:name="OLE_LINK1792"/>
      <w:bookmarkStart w:id="1134" w:name="OLE_LINK1803"/>
      <w:bookmarkStart w:id="1135" w:name="OLE_LINK1804"/>
      <w:bookmarkStart w:id="1136" w:name="OLE_LINK1811"/>
      <w:bookmarkStart w:id="1137" w:name="OLE_LINK1820"/>
      <w:bookmarkStart w:id="1138" w:name="OLE_LINK1832"/>
      <w:bookmarkStart w:id="1139" w:name="OLE_LINK1833"/>
      <w:bookmarkStart w:id="1140" w:name="OLE_LINK1842"/>
      <w:bookmarkStart w:id="1141" w:name="OLE_LINK1843"/>
      <w:bookmarkStart w:id="1142" w:name="OLE_LINK1852"/>
      <w:bookmarkStart w:id="1143" w:name="OLE_LINK1853"/>
      <w:bookmarkStart w:id="1144" w:name="OLE_LINK1862"/>
      <w:bookmarkStart w:id="1145" w:name="OLE_LINK1863"/>
      <w:bookmarkStart w:id="1146" w:name="OLE_LINK1874"/>
      <w:bookmarkStart w:id="1147" w:name="OLE_LINK1886"/>
      <w:bookmarkStart w:id="1148" w:name="OLE_LINK1888"/>
      <w:bookmarkStart w:id="1149" w:name="OLE_LINK1895"/>
      <w:bookmarkStart w:id="1150" w:name="OLE_LINK1903"/>
      <w:bookmarkStart w:id="1151" w:name="OLE_LINK1907"/>
      <w:bookmarkStart w:id="1152" w:name="OLE_LINK1919"/>
      <w:bookmarkStart w:id="1153" w:name="OLE_LINK1920"/>
      <w:bookmarkStart w:id="1154" w:name="OLE_LINK1968"/>
      <w:bookmarkStart w:id="1155" w:name="OLE_LINK1969"/>
      <w:bookmarkStart w:id="1156" w:name="OLE_LINK1981"/>
      <w:bookmarkStart w:id="1157" w:name="OLE_LINK1992"/>
      <w:bookmarkStart w:id="1158" w:name="OLE_LINK1998"/>
      <w:bookmarkStart w:id="1159" w:name="OLE_LINK2005"/>
      <w:bookmarkStart w:id="1160" w:name="OLE_LINK2022"/>
      <w:bookmarkStart w:id="1161" w:name="OLE_LINK2029"/>
      <w:bookmarkStart w:id="1162" w:name="OLE_LINK2035"/>
      <w:bookmarkStart w:id="1163" w:name="OLE_LINK2036"/>
      <w:bookmarkStart w:id="1164" w:name="OLE_LINK2042"/>
      <w:bookmarkStart w:id="1165" w:name="OLE_LINK2049"/>
      <w:bookmarkStart w:id="1166" w:name="OLE_LINK2053"/>
      <w:bookmarkStart w:id="1167" w:name="OLE_LINK2059"/>
      <w:bookmarkStart w:id="1168" w:name="OLE_LINK2060"/>
      <w:bookmarkStart w:id="1169" w:name="OLE_LINK2066"/>
      <w:bookmarkStart w:id="1170" w:name="OLE_LINK2074"/>
      <w:bookmarkStart w:id="1171" w:name="OLE_LINK2080"/>
      <w:bookmarkStart w:id="1172" w:name="OLE_LINK2086"/>
      <w:bookmarkStart w:id="1173" w:name="OLE_LINK2091"/>
      <w:bookmarkStart w:id="1174" w:name="OLE_LINK2101"/>
      <w:bookmarkStart w:id="1175" w:name="OLE_LINK2102"/>
      <w:bookmarkStart w:id="1176" w:name="OLE_LINK2193"/>
      <w:bookmarkStart w:id="1177" w:name="OLE_LINK2200"/>
      <w:bookmarkStart w:id="1178" w:name="OLE_LINK2207"/>
      <w:bookmarkStart w:id="1179" w:name="OLE_LINK2217"/>
      <w:bookmarkStart w:id="1180" w:name="OLE_LINK2222"/>
      <w:bookmarkStart w:id="1181" w:name="OLE_LINK2233"/>
      <w:bookmarkStart w:id="1182" w:name="OLE_LINK2234"/>
      <w:bookmarkStart w:id="1183" w:name="OLE_LINK2241"/>
      <w:bookmarkStart w:id="1184" w:name="OLE_LINK2246"/>
      <w:bookmarkStart w:id="1185" w:name="OLE_LINK2251"/>
      <w:bookmarkStart w:id="1186" w:name="OLE_LINK2252"/>
      <w:bookmarkStart w:id="1187" w:name="OLE_LINK2259"/>
      <w:bookmarkStart w:id="1188" w:name="OLE_LINK7997"/>
      <w:bookmarkStart w:id="1189" w:name="OLE_LINK8050"/>
      <w:bookmarkStart w:id="1190" w:name="OLE_LINK8061"/>
      <w:bookmarkStart w:id="1191" w:name="OLE_LINK8076"/>
      <w:bookmarkStart w:id="1192" w:name="OLE_LINK8092"/>
      <w:bookmarkStart w:id="1193" w:name="OLE_LINK8093"/>
      <w:bookmarkStart w:id="1194" w:name="OLE_LINK8107"/>
      <w:bookmarkStart w:id="1195" w:name="OLE_LINK8108"/>
      <w:bookmarkStart w:id="1196" w:name="OLE_LINK8124"/>
      <w:bookmarkStart w:id="1197" w:name="OLE_LINK8220"/>
      <w:bookmarkStart w:id="1198" w:name="OLE_LINK8233"/>
      <w:bookmarkStart w:id="1199" w:name="OLE_LINK8247"/>
      <w:bookmarkStart w:id="1200" w:name="OLE_LINK8249"/>
      <w:bookmarkStart w:id="1201" w:name="OLE_LINK8257"/>
      <w:bookmarkStart w:id="1202" w:name="OLE_LINK8258"/>
      <w:bookmarkStart w:id="1203" w:name="OLE_LINK8268"/>
      <w:bookmarkStart w:id="1204" w:name="OLE_LINK8269"/>
      <w:bookmarkStart w:id="1205" w:name="OLE_LINK8277"/>
      <w:bookmarkStart w:id="1206" w:name="OLE_LINK8278"/>
      <w:bookmarkStart w:id="1207" w:name="OLE_LINK8285"/>
      <w:bookmarkStart w:id="1208" w:name="OLE_LINK8286"/>
      <w:bookmarkStart w:id="1209" w:name="OLE_LINK8294"/>
      <w:bookmarkStart w:id="1210" w:name="OLE_LINK8295"/>
      <w:bookmarkStart w:id="1211" w:name="OLE_LINK96"/>
      <w:bookmarkStart w:id="1212" w:name="OLE_LINK110"/>
      <w:bookmarkStart w:id="1213" w:name="OLE_LINK139"/>
      <w:bookmarkStart w:id="1214" w:name="OLE_LINK142"/>
      <w:bookmarkStart w:id="1215" w:name="OLE_LINK150"/>
      <w:bookmarkStart w:id="1216" w:name="OLE_LINK160"/>
      <w:bookmarkStart w:id="1217" w:name="OLE_LINK171"/>
      <w:bookmarkStart w:id="1218" w:name="OLE_LINK178"/>
      <w:bookmarkStart w:id="1219" w:name="OLE_LINK189"/>
      <w:bookmarkStart w:id="1220" w:name="OLE_LINK202"/>
      <w:bookmarkStart w:id="1221" w:name="OLE_LINK204"/>
      <w:bookmarkStart w:id="1222" w:name="OLE_LINK206"/>
      <w:bookmarkStart w:id="1223" w:name="OLE_LINK207"/>
      <w:bookmarkStart w:id="1224" w:name="OLE_LINK212"/>
      <w:bookmarkStart w:id="1225" w:name="OLE_LINK222"/>
      <w:bookmarkStart w:id="1226" w:name="OLE_LINK224"/>
      <w:bookmarkStart w:id="1227" w:name="OLE_LINK234"/>
      <w:bookmarkStart w:id="1228" w:name="OLE_LINK239"/>
      <w:bookmarkStart w:id="1229" w:name="OLE_LINK244"/>
      <w:bookmarkStart w:id="1230" w:name="OLE_LINK248"/>
      <w:bookmarkStart w:id="1231" w:name="OLE_LINK249"/>
      <w:bookmarkStart w:id="1232" w:name="OLE_LINK8051"/>
      <w:bookmarkStart w:id="1233" w:name="OLE_LINK8079"/>
      <w:bookmarkStart w:id="1234" w:name="OLE_LINK8085"/>
      <w:bookmarkStart w:id="1235" w:name="OLE_LINK8103"/>
      <w:bookmarkStart w:id="1236" w:name="OLE_LINK8237"/>
      <w:bookmarkStart w:id="1237" w:name="OLE_LINK8251"/>
      <w:bookmarkStart w:id="1238" w:name="OLE_LINK8280"/>
      <w:bookmarkStart w:id="1239" w:name="OLE_LINK8324"/>
      <w:bookmarkStart w:id="1240" w:name="OLE_LINK8336"/>
      <w:bookmarkStart w:id="1241" w:name="OLE_LINK8337"/>
      <w:bookmarkStart w:id="1242" w:name="OLE_LINK8348"/>
      <w:bookmarkStart w:id="1243" w:name="OLE_LINK8352"/>
      <w:bookmarkStart w:id="1244" w:name="OLE_LINK8372"/>
      <w:bookmarkStart w:id="1245" w:name="OLE_LINK8381"/>
      <w:bookmarkStart w:id="1246" w:name="OLE_LINK8386"/>
      <w:bookmarkStart w:id="1247" w:name="OLE_LINK8388"/>
      <w:bookmarkStart w:id="1248" w:name="OLE_LINK8395"/>
      <w:bookmarkStart w:id="1249" w:name="OLE_LINK8396"/>
      <w:bookmarkStart w:id="1250" w:name="OLE_LINK8407"/>
      <w:bookmarkStart w:id="1251" w:name="OLE_LINK8428"/>
      <w:bookmarkStart w:id="1252" w:name="OLE_LINK8436"/>
      <w:bookmarkStart w:id="1253" w:name="OLE_LINK8449"/>
      <w:bookmarkStart w:id="1254" w:name="OLE_LINK8450"/>
      <w:bookmarkStart w:id="1255" w:name="OLE_LINK8468"/>
      <w:bookmarkStart w:id="1256" w:name="OLE_LINK8522"/>
      <w:bookmarkStart w:id="1257" w:name="OLE_LINK8523"/>
      <w:bookmarkStart w:id="1258" w:name="OLE_LINK8532"/>
      <w:bookmarkStart w:id="1259" w:name="OLE_LINK8533"/>
      <w:bookmarkStart w:id="1260" w:name="OLE_LINK8546"/>
      <w:bookmarkStart w:id="1261" w:name="OLE_LINK8559"/>
      <w:bookmarkStart w:id="1262" w:name="OLE_LINK8560"/>
      <w:bookmarkStart w:id="1263" w:name="OLE_LINK8582"/>
      <w:bookmarkStart w:id="1264" w:name="OLE_LINK8583"/>
      <w:bookmarkStart w:id="1265" w:name="OLE_LINK8596"/>
      <w:bookmarkStart w:id="1266" w:name="OLE_LINK8604"/>
      <w:bookmarkStart w:id="1267" w:name="OLE_LINK8610"/>
      <w:bookmarkStart w:id="1268" w:name="OLE_LINK8614"/>
      <w:bookmarkStart w:id="1269" w:name="OLE_LINK8620"/>
      <w:bookmarkStart w:id="1270" w:name="OLE_LINK8624"/>
      <w:bookmarkStart w:id="1271" w:name="OLE_LINK8629"/>
      <w:bookmarkStart w:id="1272" w:name="OLE_LINK8637"/>
      <w:bookmarkStart w:id="1273" w:name="OLE_LINK8638"/>
      <w:bookmarkStart w:id="1274" w:name="OLE_LINK8653"/>
      <w:bookmarkStart w:id="1275" w:name="OLE_LINK8668"/>
      <w:bookmarkStart w:id="1276" w:name="OLE_LINK8673"/>
      <w:bookmarkStart w:id="1277" w:name="OLE_LINK8990"/>
      <w:bookmarkStart w:id="1278" w:name="OLE_LINK8999"/>
      <w:bookmarkStart w:id="1279" w:name="OLE_LINK9000"/>
      <w:bookmarkStart w:id="1280" w:name="OLE_LINK9015"/>
      <w:bookmarkStart w:id="1281" w:name="OLE_LINK9022"/>
      <w:bookmarkStart w:id="1282" w:name="OLE_LINK9027"/>
      <w:bookmarkStart w:id="1283" w:name="OLE_LINK9032"/>
      <w:bookmarkStart w:id="1284" w:name="OLE_LINK9041"/>
      <w:bookmarkStart w:id="1285" w:name="OLE_LINK9042"/>
      <w:bookmarkStart w:id="1286" w:name="OLE_LINK9049"/>
      <w:bookmarkStart w:id="1287" w:name="OLE_LINK9054"/>
      <w:bookmarkStart w:id="1288" w:name="OLE_LINK9062"/>
      <w:bookmarkStart w:id="1289" w:name="OLE_LINK9068"/>
      <w:bookmarkStart w:id="1290" w:name="OLE_LINK9069"/>
      <w:bookmarkStart w:id="1291" w:name="OLE_LINK9073"/>
      <w:bookmarkStart w:id="1292" w:name="OLE_LINK9077"/>
      <w:bookmarkStart w:id="1293" w:name="OLE_LINK9181"/>
      <w:bookmarkStart w:id="1294" w:name="OLE_LINK9189"/>
      <w:bookmarkStart w:id="1295" w:name="OLE_LINK9194"/>
      <w:bookmarkStart w:id="1296" w:name="OLE_LINK9200"/>
      <w:bookmarkStart w:id="1297" w:name="OLE_LINK9201"/>
      <w:bookmarkStart w:id="1298" w:name="OLE_LINK9206"/>
      <w:bookmarkStart w:id="1299" w:name="OLE_LINK9211"/>
      <w:bookmarkStart w:id="1300" w:name="OLE_LINK9218"/>
      <w:bookmarkStart w:id="1301" w:name="OLE_LINK9225"/>
      <w:bookmarkStart w:id="1302" w:name="OLE_LINK9236"/>
      <w:bookmarkStart w:id="1303" w:name="OLE_LINK97"/>
      <w:bookmarkStart w:id="1304" w:name="OLE_LINK105"/>
      <w:bookmarkStart w:id="1305" w:name="OLE_LINK151"/>
      <w:bookmarkStart w:id="1306" w:name="OLE_LINK152"/>
      <w:bookmarkStart w:id="1307" w:name="OLE_LINK166"/>
      <w:bookmarkStart w:id="1308" w:name="OLE_LINK185"/>
      <w:bookmarkStart w:id="1309" w:name="OLE_LINK186"/>
      <w:bookmarkStart w:id="1310" w:name="OLE_LINK210"/>
      <w:bookmarkStart w:id="1311" w:name="OLE_LINK214"/>
      <w:bookmarkStart w:id="1312" w:name="OLE_LINK230"/>
      <w:bookmarkStart w:id="1313" w:name="OLE_LINK235"/>
      <w:bookmarkStart w:id="1314" w:name="OLE_LINK254"/>
      <w:bookmarkStart w:id="1315" w:name="OLE_LINK255"/>
      <w:bookmarkStart w:id="1316" w:name="OLE_LINK262"/>
      <w:bookmarkStart w:id="1317" w:name="OLE_LINK270"/>
      <w:bookmarkStart w:id="1318" w:name="OLE_LINK274"/>
      <w:bookmarkStart w:id="1319" w:name="OLE_LINK276"/>
      <w:bookmarkStart w:id="1320" w:name="OLE_LINK284"/>
      <w:bookmarkStart w:id="1321" w:name="OLE_LINK285"/>
      <w:bookmarkStart w:id="1322" w:name="OLE_LINK294"/>
      <w:bookmarkStart w:id="1323" w:name="OLE_LINK305"/>
      <w:bookmarkStart w:id="1324" w:name="OLE_LINK311"/>
      <w:bookmarkStart w:id="1325" w:name="OLE_LINK315"/>
      <w:bookmarkStart w:id="1326" w:name="OLE_LINK323"/>
      <w:bookmarkStart w:id="1327" w:name="OLE_LINK330"/>
      <w:bookmarkStart w:id="1328" w:name="OLE_LINK336"/>
      <w:bookmarkStart w:id="1329" w:name="OLE_LINK1467"/>
      <w:bookmarkStart w:id="1330" w:name="OLE_LINK1471"/>
      <w:bookmarkStart w:id="1331" w:name="OLE_LINK1524"/>
      <w:bookmarkStart w:id="1332" w:name="OLE_LINK1531"/>
      <w:bookmarkStart w:id="1333" w:name="OLE_LINK1537"/>
      <w:bookmarkStart w:id="1334" w:name="OLE_LINK1547"/>
      <w:bookmarkStart w:id="1335" w:name="OLE_LINK1560"/>
      <w:bookmarkStart w:id="1336" w:name="OLE_LINK1565"/>
      <w:bookmarkStart w:id="1337" w:name="OLE_LINK1570"/>
      <w:bookmarkStart w:id="1338" w:name="OLE_LINK1576"/>
      <w:bookmarkStart w:id="1339" w:name="OLE_LINK1577"/>
      <w:bookmarkStart w:id="1340" w:name="OLE_LINK1584"/>
      <w:bookmarkStart w:id="1341" w:name="OLE_LINK1585"/>
      <w:bookmarkStart w:id="1342" w:name="OLE_LINK1596"/>
      <w:bookmarkStart w:id="1343" w:name="OLE_LINK1609"/>
      <w:bookmarkStart w:id="1344" w:name="OLE_LINK1616"/>
      <w:bookmarkStart w:id="1345" w:name="OLE_LINK1617"/>
      <w:bookmarkStart w:id="1346" w:name="OLE_LINK1624"/>
      <w:bookmarkStart w:id="1347" w:name="OLE_LINK1634"/>
      <w:bookmarkStart w:id="1348" w:name="OLE_LINK1644"/>
      <w:bookmarkStart w:id="1349" w:name="OLE_LINK1645"/>
      <w:bookmarkStart w:id="1350" w:name="OLE_LINK1654"/>
      <w:bookmarkStart w:id="1351" w:name="OLE_LINK1655"/>
      <w:bookmarkStart w:id="1352" w:name="OLE_LINK1678"/>
      <w:bookmarkStart w:id="1353" w:name="OLE_LINK1684"/>
      <w:bookmarkStart w:id="1354" w:name="OLE_LINK1685"/>
      <w:bookmarkStart w:id="1355" w:name="OLE_LINK1690"/>
      <w:bookmarkStart w:id="1356" w:name="OLE_LINK1703"/>
      <w:bookmarkStart w:id="1357" w:name="OLE_LINK1707"/>
      <w:bookmarkStart w:id="1358" w:name="OLE_LINK1708"/>
      <w:bookmarkStart w:id="1359" w:name="OLE_LINK1717"/>
      <w:bookmarkStart w:id="1360" w:name="OLE_LINK1718"/>
      <w:bookmarkStart w:id="1361" w:name="OLE_LINK1721"/>
      <w:bookmarkStart w:id="1362" w:name="OLE_LINK1730"/>
      <w:bookmarkStart w:id="1363" w:name="OLE_LINK1731"/>
      <w:bookmarkStart w:id="1364" w:name="OLE_LINK1741"/>
      <w:bookmarkStart w:id="1365" w:name="OLE_LINK1758"/>
      <w:ins w:id="1366" w:author="yan jiaping" w:date="2024-03-20T12:08:00Z">
        <w:r w:rsidR="00C87432">
          <w:rPr>
            <w:rFonts w:ascii="Book Antiqua" w:hAnsi="Book Antiqua"/>
          </w:rPr>
          <w:t>March 20, 2024</w:t>
        </w:r>
      </w:in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5F02B5CA" w14:textId="2ABD2794" w:rsidR="00A77B3E" w:rsidRDefault="00000000">
      <w:pPr>
        <w:spacing w:line="360" w:lineRule="auto"/>
        <w:jc w:val="both"/>
      </w:pPr>
      <w:r>
        <w:rPr>
          <w:rFonts w:ascii="Book Antiqua" w:eastAsia="Book Antiqua" w:hAnsi="Book Antiqua" w:cs="Book Antiqua"/>
          <w:b/>
          <w:bCs/>
        </w:rPr>
        <w:t>Published</w:t>
      </w:r>
      <w:r w:rsidR="00C7367A">
        <w:rPr>
          <w:rFonts w:ascii="Book Antiqua" w:eastAsia="Book Antiqua" w:hAnsi="Book Antiqua" w:cs="Book Antiqua"/>
          <w:b/>
          <w:bCs/>
        </w:rPr>
        <w:t xml:space="preserve"> </w:t>
      </w:r>
      <w:r>
        <w:rPr>
          <w:rFonts w:ascii="Book Antiqua" w:eastAsia="Book Antiqua" w:hAnsi="Book Antiqua" w:cs="Book Antiqua"/>
          <w:b/>
          <w:bCs/>
        </w:rPr>
        <w:t>online:</w:t>
      </w:r>
      <w:r w:rsidR="00C7367A">
        <w:rPr>
          <w:rFonts w:ascii="Book Antiqua" w:eastAsia="Book Antiqua" w:hAnsi="Book Antiqua" w:cs="Book Antiqua"/>
          <w:b/>
          <w:bCs/>
        </w:rPr>
        <w:t xml:space="preserve"> </w:t>
      </w:r>
    </w:p>
    <w:p w14:paraId="0604F308" w14:textId="77777777" w:rsidR="00A77B3E" w:rsidRDefault="00A77B3E">
      <w:pPr>
        <w:spacing w:line="360" w:lineRule="auto"/>
        <w:jc w:val="both"/>
        <w:sectPr w:rsidR="00A77B3E" w:rsidSect="007F2673">
          <w:footerReference w:type="default" r:id="rId6"/>
          <w:pgSz w:w="12240" w:h="15840"/>
          <w:pgMar w:top="1440" w:right="1440" w:bottom="1440" w:left="1440" w:header="720" w:footer="720" w:gutter="0"/>
          <w:cols w:space="720"/>
          <w:docGrid w:linePitch="360"/>
        </w:sectPr>
      </w:pPr>
    </w:p>
    <w:p w14:paraId="06EC3BEC"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FC3812F" w14:textId="77777777" w:rsidR="00A77B3E" w:rsidRDefault="00000000">
      <w:pPr>
        <w:spacing w:line="360" w:lineRule="auto"/>
        <w:jc w:val="both"/>
      </w:pPr>
      <w:r>
        <w:rPr>
          <w:rFonts w:ascii="Book Antiqua" w:eastAsia="Book Antiqua" w:hAnsi="Book Antiqua" w:cs="Book Antiqua"/>
          <w:color w:val="000000"/>
        </w:rPr>
        <w:t>BACKGROUND</w:t>
      </w:r>
    </w:p>
    <w:p w14:paraId="3913BD67" w14:textId="5D2C7BC7" w:rsidR="009A3422" w:rsidRDefault="009A3422" w:rsidP="009A3422">
      <w:pPr>
        <w:spacing w:line="360" w:lineRule="auto"/>
        <w:jc w:val="both"/>
        <w:rPr>
          <w:rFonts w:ascii="Book Antiqua" w:eastAsia="Book Antiqua" w:hAnsi="Book Antiqua" w:cs="Book Antiqua"/>
          <w:szCs w:val="28"/>
        </w:rPr>
      </w:pPr>
      <w:r>
        <w:rPr>
          <w:rFonts w:ascii="Book Antiqua" w:eastAsia="Book Antiqua" w:hAnsi="Book Antiqua" w:cs="Book Antiqua"/>
          <w:szCs w:val="28"/>
        </w:rPr>
        <w:t>Perineural</w:t>
      </w:r>
      <w:r w:rsidR="00C7367A">
        <w:rPr>
          <w:rFonts w:ascii="Book Antiqua" w:eastAsia="Book Antiqua" w:hAnsi="Book Antiqua" w:cs="Book Antiqua"/>
          <w:szCs w:val="28"/>
        </w:rPr>
        <w:t xml:space="preserve"> </w:t>
      </w:r>
      <w:r>
        <w:rPr>
          <w:rFonts w:ascii="Book Antiqua" w:eastAsia="Book Antiqua" w:hAnsi="Book Antiqua" w:cs="Book Antiqua"/>
          <w:szCs w:val="28"/>
        </w:rPr>
        <w:t>invasion</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has</w:t>
      </w:r>
      <w:r w:rsidR="00C7367A">
        <w:rPr>
          <w:rFonts w:ascii="Book Antiqua" w:eastAsia="Book Antiqua" w:hAnsi="Book Antiqua" w:cs="Book Antiqua"/>
          <w:szCs w:val="28"/>
        </w:rPr>
        <w:t xml:space="preserve"> </w:t>
      </w:r>
      <w:r>
        <w:rPr>
          <w:rFonts w:ascii="Book Antiqua" w:eastAsia="Book Antiqua" w:hAnsi="Book Antiqua" w:cs="Book Antiqua"/>
          <w:szCs w:val="28"/>
        </w:rPr>
        <w:t>been</w:t>
      </w:r>
      <w:r w:rsidR="00C7367A">
        <w:rPr>
          <w:rFonts w:ascii="Book Antiqua" w:eastAsia="Book Antiqua" w:hAnsi="Book Antiqua" w:cs="Book Antiqua"/>
          <w:szCs w:val="28"/>
        </w:rPr>
        <w:t xml:space="preserve"> </w:t>
      </w:r>
      <w:r>
        <w:rPr>
          <w:rFonts w:ascii="Book Antiqua" w:eastAsia="Book Antiqua" w:hAnsi="Book Antiqua" w:cs="Book Antiqua"/>
          <w:szCs w:val="28"/>
        </w:rPr>
        <w:t>used</w:t>
      </w:r>
      <w:r w:rsidR="00C7367A">
        <w:rPr>
          <w:rFonts w:ascii="Book Antiqua" w:eastAsia="Book Antiqua" w:hAnsi="Book Antiqua" w:cs="Book Antiqua"/>
          <w:szCs w:val="28"/>
        </w:rPr>
        <w:t xml:space="preserve"> </w:t>
      </w:r>
      <w:r>
        <w:rPr>
          <w:rFonts w:ascii="Book Antiqua" w:eastAsia="Book Antiqua" w:hAnsi="Book Antiqua" w:cs="Book Antiqua"/>
          <w:szCs w:val="28"/>
        </w:rPr>
        <w:t>as</w:t>
      </w:r>
      <w:r w:rsidR="00C7367A">
        <w:rPr>
          <w:rFonts w:ascii="Book Antiqua" w:eastAsia="Book Antiqua" w:hAnsi="Book Antiqua" w:cs="Book Antiqua"/>
          <w:szCs w:val="28"/>
        </w:rPr>
        <w:t xml:space="preserve"> </w:t>
      </w:r>
      <w:r>
        <w:rPr>
          <w:rFonts w:ascii="Book Antiqua" w:eastAsia="Book Antiqua" w:hAnsi="Book Antiqua" w:cs="Book Antiqua"/>
          <w:szCs w:val="28"/>
        </w:rPr>
        <w:t>an</w:t>
      </w:r>
      <w:r w:rsidR="00C7367A">
        <w:rPr>
          <w:rFonts w:ascii="Book Antiqua" w:eastAsia="Book Antiqua" w:hAnsi="Book Antiqua" w:cs="Book Antiqua"/>
          <w:szCs w:val="28"/>
        </w:rPr>
        <w:t xml:space="preserve"> </w:t>
      </w:r>
      <w:r>
        <w:rPr>
          <w:rFonts w:ascii="Book Antiqua" w:eastAsia="Book Antiqua" w:hAnsi="Book Antiqua" w:cs="Book Antiqua"/>
          <w:szCs w:val="28"/>
        </w:rPr>
        <w:t>important</w:t>
      </w:r>
      <w:r w:rsidR="00C7367A">
        <w:rPr>
          <w:rFonts w:ascii="Book Antiqua" w:eastAsia="Book Antiqua" w:hAnsi="Book Antiqua" w:cs="Book Antiqua"/>
          <w:szCs w:val="28"/>
        </w:rPr>
        <w:t xml:space="preserve"> </w:t>
      </w:r>
      <w:r>
        <w:rPr>
          <w:rFonts w:ascii="Book Antiqua" w:eastAsia="Book Antiqua" w:hAnsi="Book Antiqua" w:cs="Book Antiqua"/>
          <w:szCs w:val="28"/>
        </w:rPr>
        <w:t>pathological</w:t>
      </w:r>
      <w:r w:rsidR="00C7367A">
        <w:rPr>
          <w:rFonts w:ascii="Book Antiqua" w:eastAsia="Book Antiqua" w:hAnsi="Book Antiqua" w:cs="Book Antiqua"/>
          <w:szCs w:val="28"/>
        </w:rPr>
        <w:t xml:space="preserve"> </w:t>
      </w:r>
      <w:r>
        <w:rPr>
          <w:rFonts w:ascii="Book Antiqua" w:eastAsia="Book Antiqua" w:hAnsi="Book Antiqua" w:cs="Book Antiqua"/>
          <w:szCs w:val="28"/>
        </w:rPr>
        <w:t>indicator</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independent</w:t>
      </w:r>
      <w:r w:rsidR="00C7367A">
        <w:rPr>
          <w:rFonts w:ascii="Book Antiqua" w:eastAsia="Book Antiqua" w:hAnsi="Book Antiqua" w:cs="Book Antiqua"/>
          <w:szCs w:val="28"/>
        </w:rPr>
        <w:t xml:space="preserve"> </w:t>
      </w:r>
      <w:r>
        <w:rPr>
          <w:rFonts w:ascii="Book Antiqua" w:eastAsia="Book Antiqua" w:hAnsi="Book Antiqua" w:cs="Book Antiqua"/>
          <w:szCs w:val="28"/>
        </w:rPr>
        <w:t>prognostic</w:t>
      </w:r>
      <w:r w:rsidR="00C7367A">
        <w:rPr>
          <w:rFonts w:ascii="Book Antiqua" w:eastAsia="Book Antiqua" w:hAnsi="Book Antiqua" w:cs="Book Antiqua"/>
          <w:szCs w:val="28"/>
        </w:rPr>
        <w:t xml:space="preserve"> </w:t>
      </w:r>
      <w:r>
        <w:rPr>
          <w:rFonts w:ascii="Book Antiqua" w:eastAsia="Book Antiqua" w:hAnsi="Book Antiqua" w:cs="Book Antiqua"/>
          <w:szCs w:val="28"/>
        </w:rPr>
        <w:t>factor</w:t>
      </w:r>
      <w:r w:rsidR="00C7367A">
        <w:rPr>
          <w:rFonts w:ascii="Book Antiqua" w:eastAsia="Book Antiqua" w:hAnsi="Book Antiqua" w:cs="Book Antiqua"/>
          <w:szCs w:val="28"/>
        </w:rPr>
        <w:t xml:space="preserve"> </w:t>
      </w:r>
      <w:r>
        <w:rPr>
          <w:rFonts w:ascii="Book Antiqua" w:eastAsia="Book Antiqua" w:hAnsi="Book Antiqua" w:cs="Book Antiqua"/>
          <w:szCs w:val="28"/>
        </w:rPr>
        <w:t>for</w:t>
      </w:r>
      <w:r w:rsidR="00C7367A">
        <w:rPr>
          <w:rFonts w:ascii="Book Antiqua" w:eastAsia="Book Antiqua" w:hAnsi="Book Antiqua" w:cs="Book Antiqua"/>
          <w:szCs w:val="28"/>
        </w:rPr>
        <w:t xml:space="preserve"> </w:t>
      </w:r>
      <w:r>
        <w:rPr>
          <w:rFonts w:ascii="Book Antiqua" w:eastAsia="Book Antiqua" w:hAnsi="Book Antiqua" w:cs="Book Antiqua"/>
          <w:szCs w:val="28"/>
        </w:rPr>
        <w:t>patients</w:t>
      </w:r>
      <w:r w:rsidR="00C7367A">
        <w:rPr>
          <w:rFonts w:ascii="Book Antiqua" w:eastAsia="Book Antiqua" w:hAnsi="Book Antiqua" w:cs="Book Antiqua"/>
          <w:szCs w:val="28"/>
        </w:rPr>
        <w:t xml:space="preserve"> </w:t>
      </w:r>
      <w:r>
        <w:rPr>
          <w:rFonts w:ascii="Book Antiqua" w:eastAsia="Book Antiqua" w:hAnsi="Book Antiqua" w:cs="Book Antiqua"/>
          <w:szCs w:val="28"/>
        </w:rPr>
        <w:t>with</w:t>
      </w:r>
      <w:r w:rsidR="00C7367A">
        <w:rPr>
          <w:rFonts w:ascii="Book Antiqua" w:eastAsia="Book Antiqua" w:hAnsi="Book Antiqua" w:cs="Book Antiqua"/>
          <w:szCs w:val="28"/>
        </w:rPr>
        <w:t xml:space="preserve"> </w:t>
      </w:r>
      <w:r>
        <w:rPr>
          <w:rFonts w:ascii="Book Antiqua" w:eastAsia="Book Antiqua" w:hAnsi="Book Antiqua" w:cs="Book Antiqua"/>
          <w:szCs w:val="28"/>
        </w:rPr>
        <w:t>rectal</w:t>
      </w:r>
      <w:r w:rsidR="00C7367A">
        <w:rPr>
          <w:rFonts w:ascii="Book Antiqua" w:eastAsia="Book Antiqua" w:hAnsi="Book Antiqua" w:cs="Book Antiqua"/>
          <w:szCs w:val="28"/>
        </w:rPr>
        <w:t xml:space="preserve"> </w:t>
      </w:r>
      <w:r>
        <w:rPr>
          <w:rFonts w:ascii="Book Antiqua" w:eastAsia="Book Antiqua" w:hAnsi="Book Antiqua" w:cs="Book Antiqua"/>
          <w:szCs w:val="28"/>
        </w:rPr>
        <w:t>cancer</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w:t>
      </w:r>
      <w:r w:rsidR="00C7367A">
        <w:rPr>
          <w:rFonts w:ascii="Book Antiqua" w:eastAsia="Book Antiqua" w:hAnsi="Book Antiqua" w:cs="Book Antiqua"/>
          <w:szCs w:val="28"/>
        </w:rPr>
        <w:t xml:space="preserve"> </w:t>
      </w:r>
      <w:r>
        <w:rPr>
          <w:rFonts w:ascii="Book Antiqua" w:eastAsia="Book Antiqua" w:hAnsi="Book Antiqua" w:cs="Book Antiqua"/>
          <w:szCs w:val="28"/>
        </w:rPr>
        <w:t>prediction</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status</w:t>
      </w:r>
      <w:r w:rsidR="00C7367A">
        <w:rPr>
          <w:rFonts w:ascii="Book Antiqua" w:eastAsia="Book Antiqua" w:hAnsi="Book Antiqua" w:cs="Book Antiqua"/>
          <w:szCs w:val="28"/>
        </w:rPr>
        <w:t xml:space="preserve"> </w:t>
      </w:r>
      <w:r>
        <w:rPr>
          <w:rFonts w:ascii="Book Antiqua" w:eastAsia="Book Antiqua" w:hAnsi="Book Antiqua" w:cs="Book Antiqua"/>
          <w:szCs w:val="28"/>
        </w:rPr>
        <w:t>is</w:t>
      </w:r>
      <w:r w:rsidR="00C7367A">
        <w:rPr>
          <w:rFonts w:ascii="Book Antiqua" w:eastAsia="Book Antiqua" w:hAnsi="Book Antiqua" w:cs="Book Antiqua"/>
          <w:szCs w:val="28"/>
        </w:rPr>
        <w:t xml:space="preserve"> </w:t>
      </w:r>
      <w:r>
        <w:rPr>
          <w:rFonts w:ascii="Book Antiqua" w:eastAsia="Book Antiqua" w:hAnsi="Book Antiqua" w:cs="Book Antiqua"/>
          <w:szCs w:val="28"/>
        </w:rPr>
        <w:t>helpful</w:t>
      </w:r>
      <w:r w:rsidR="00C7367A">
        <w:rPr>
          <w:rFonts w:ascii="Book Antiqua" w:eastAsia="Book Antiqua" w:hAnsi="Book Antiqua" w:cs="Book Antiqua"/>
          <w:szCs w:val="28"/>
        </w:rPr>
        <w:t xml:space="preserve"> </w:t>
      </w:r>
      <w:r>
        <w:rPr>
          <w:rFonts w:ascii="Book Antiqua" w:eastAsia="Book Antiqua" w:hAnsi="Book Antiqua" w:cs="Book Antiqua"/>
          <w:szCs w:val="28"/>
        </w:rPr>
        <w:t>for</w:t>
      </w:r>
      <w:r w:rsidR="00C7367A">
        <w:rPr>
          <w:rFonts w:ascii="Book Antiqua" w:eastAsia="Book Antiqua" w:hAnsi="Book Antiqua" w:cs="Book Antiqua"/>
          <w:szCs w:val="28"/>
        </w:rPr>
        <w:t xml:space="preserve"> </w:t>
      </w:r>
      <w:r>
        <w:rPr>
          <w:rFonts w:ascii="Book Antiqua" w:eastAsia="Book Antiqua" w:hAnsi="Book Antiqua" w:cs="Book Antiqua"/>
          <w:szCs w:val="28"/>
        </w:rPr>
        <w:t>individualized</w:t>
      </w:r>
      <w:r w:rsidR="00C7367A">
        <w:rPr>
          <w:rFonts w:ascii="Book Antiqua" w:eastAsia="Book Antiqua" w:hAnsi="Book Antiqua" w:cs="Book Antiqua"/>
          <w:szCs w:val="28"/>
        </w:rPr>
        <w:t xml:space="preserve"> </w:t>
      </w:r>
      <w:r>
        <w:rPr>
          <w:rFonts w:ascii="Book Antiqua" w:eastAsia="Book Antiqua" w:hAnsi="Book Antiqua" w:cs="Book Antiqua"/>
          <w:szCs w:val="28"/>
        </w:rPr>
        <w:t>treatment</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Recently,</w:t>
      </w:r>
      <w:r w:rsidR="00C7367A">
        <w:rPr>
          <w:rFonts w:ascii="Book Antiqua" w:eastAsia="Book Antiqua" w:hAnsi="Book Antiqua" w:cs="Book Antiqua"/>
          <w:szCs w:val="28"/>
        </w:rPr>
        <w:t xml:space="preserve"> </w:t>
      </w:r>
      <w:r>
        <w:rPr>
          <w:rFonts w:ascii="Book Antiqua" w:eastAsia="Book Antiqua" w:hAnsi="Book Antiqua" w:cs="Book Antiqua"/>
          <w:szCs w:val="28"/>
        </w:rPr>
        <w:t>several</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studies</w:t>
      </w:r>
      <w:r w:rsidR="00C7367A">
        <w:rPr>
          <w:rFonts w:ascii="Book Antiqua" w:eastAsia="Book Antiqua" w:hAnsi="Book Antiqua" w:cs="Book Antiqua"/>
          <w:szCs w:val="28"/>
        </w:rPr>
        <w:t xml:space="preserve"> </w:t>
      </w:r>
      <w:r>
        <w:rPr>
          <w:rFonts w:ascii="Book Antiqua" w:eastAsia="Book Antiqua" w:hAnsi="Book Antiqua" w:cs="Book Antiqua"/>
          <w:szCs w:val="28"/>
        </w:rPr>
        <w:t>have</w:t>
      </w:r>
      <w:r w:rsidR="00C7367A">
        <w:rPr>
          <w:rFonts w:ascii="Book Antiqua" w:eastAsia="Book Antiqua" w:hAnsi="Book Antiqua" w:cs="Book Antiqua"/>
          <w:szCs w:val="28"/>
        </w:rPr>
        <w:t xml:space="preserve"> </w:t>
      </w:r>
      <w:r>
        <w:rPr>
          <w:rFonts w:ascii="Book Antiqua" w:eastAsia="Book Antiqua" w:hAnsi="Book Antiqua" w:cs="Book Antiqua"/>
          <w:szCs w:val="28"/>
        </w:rPr>
        <w:t>been</w:t>
      </w:r>
      <w:r w:rsidR="00C7367A">
        <w:rPr>
          <w:rFonts w:ascii="Book Antiqua" w:eastAsia="Book Antiqua" w:hAnsi="Book Antiqua" w:cs="Book Antiqua"/>
          <w:szCs w:val="28"/>
        </w:rPr>
        <w:t xml:space="preserve"> </w:t>
      </w:r>
      <w:r>
        <w:rPr>
          <w:rFonts w:ascii="Book Antiqua" w:eastAsia="Book Antiqua" w:hAnsi="Book Antiqua" w:cs="Book Antiqua"/>
          <w:szCs w:val="28"/>
        </w:rPr>
        <w:t>used</w:t>
      </w:r>
      <w:r w:rsidR="00C7367A">
        <w:rPr>
          <w:rFonts w:ascii="Book Antiqua" w:eastAsia="Book Antiqua" w:hAnsi="Book Antiqua" w:cs="Book Antiqua"/>
          <w:szCs w:val="28"/>
        </w:rPr>
        <w:t xml:space="preserve"> </w:t>
      </w:r>
      <w:r>
        <w:rPr>
          <w:rFonts w:ascii="Book Antiqua" w:eastAsia="Book Antiqua" w:hAnsi="Book Antiqua" w:cs="Book Antiqua"/>
          <w:szCs w:val="28"/>
        </w:rPr>
        <w:t>to</w:t>
      </w:r>
      <w:r w:rsidR="00C7367A">
        <w:rPr>
          <w:rFonts w:ascii="Book Antiqua" w:eastAsia="Book Antiqua" w:hAnsi="Book Antiqua" w:cs="Book Antiqua"/>
          <w:szCs w:val="28"/>
        </w:rPr>
        <w:t xml:space="preserve"> </w:t>
      </w:r>
      <w:r>
        <w:rPr>
          <w:rFonts w:ascii="Book Antiqua" w:eastAsia="Book Antiqua" w:hAnsi="Book Antiqua" w:cs="Book Antiqua"/>
          <w:szCs w:val="28"/>
        </w:rPr>
        <w:t>predict</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status</w:t>
      </w:r>
      <w:r w:rsidR="00C7367A">
        <w:rPr>
          <w:rFonts w:ascii="Book Antiqua" w:eastAsia="Book Antiqua" w:hAnsi="Book Antiqua" w:cs="Book Antiqua"/>
          <w:szCs w:val="28"/>
        </w:rPr>
        <w:t xml:space="preserve"> </w:t>
      </w:r>
      <w:r>
        <w:rPr>
          <w:rFonts w:ascii="Book Antiqua" w:eastAsia="Book Antiqua" w:hAnsi="Book Antiqua" w:cs="Book Antiqua"/>
          <w:szCs w:val="28"/>
        </w:rPr>
        <w:t>in</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demonstrating</w:t>
      </w:r>
      <w:r w:rsidR="00C7367A">
        <w:rPr>
          <w:rFonts w:ascii="Book Antiqua" w:eastAsia="Book Antiqua" w:hAnsi="Book Antiqua" w:cs="Book Antiqua"/>
          <w:szCs w:val="28"/>
        </w:rPr>
        <w:t xml:space="preserve"> </w:t>
      </w:r>
      <w:r>
        <w:rPr>
          <w:rFonts w:ascii="Book Antiqua" w:eastAsia="Book Antiqua" w:hAnsi="Book Antiqua" w:cs="Book Antiqua"/>
          <w:szCs w:val="28"/>
        </w:rPr>
        <w:t>a</w:t>
      </w:r>
      <w:r w:rsidR="00C7367A">
        <w:rPr>
          <w:rFonts w:ascii="Book Antiqua" w:eastAsia="Book Antiqua" w:hAnsi="Book Antiqua" w:cs="Book Antiqua"/>
          <w:szCs w:val="28"/>
        </w:rPr>
        <w:t xml:space="preserve"> </w:t>
      </w:r>
      <w:r>
        <w:rPr>
          <w:rFonts w:ascii="Book Antiqua" w:eastAsia="Book Antiqua" w:hAnsi="Book Antiqua" w:cs="Book Antiqua"/>
          <w:szCs w:val="28"/>
        </w:rPr>
        <w:t>good</w:t>
      </w:r>
      <w:r w:rsidR="00C7367A">
        <w:rPr>
          <w:rFonts w:ascii="Book Antiqua" w:eastAsia="Book Antiqua" w:hAnsi="Book Antiqua" w:cs="Book Antiqua"/>
          <w:szCs w:val="28"/>
        </w:rPr>
        <w:t xml:space="preserve"> </w:t>
      </w:r>
      <w:r>
        <w:rPr>
          <w:rFonts w:ascii="Book Antiqua" w:eastAsia="Book Antiqua" w:hAnsi="Book Antiqua" w:cs="Book Antiqua"/>
          <w:szCs w:val="28"/>
        </w:rPr>
        <w:t>predictive</w:t>
      </w:r>
      <w:r w:rsidR="00C7367A">
        <w:rPr>
          <w:rFonts w:ascii="Book Antiqua" w:eastAsia="Book Antiqua" w:hAnsi="Book Antiqua" w:cs="Book Antiqua"/>
          <w:szCs w:val="28"/>
        </w:rPr>
        <w:t xml:space="preserve"> </w:t>
      </w:r>
      <w:r>
        <w:rPr>
          <w:rFonts w:ascii="Book Antiqua" w:eastAsia="Book Antiqua" w:hAnsi="Book Antiqua" w:cs="Book Antiqua"/>
          <w:szCs w:val="28"/>
        </w:rPr>
        <w:t>effect,</w:t>
      </w:r>
      <w:r w:rsidR="00C7367A">
        <w:rPr>
          <w:rFonts w:ascii="Book Antiqua" w:eastAsia="Book Antiqua" w:hAnsi="Book Antiqua" w:cs="Book Antiqua"/>
          <w:szCs w:val="28"/>
        </w:rPr>
        <w:t xml:space="preserve"> </w:t>
      </w:r>
      <w:r>
        <w:rPr>
          <w:rFonts w:ascii="Book Antiqua" w:eastAsia="Book Antiqua" w:hAnsi="Book Antiqua" w:cs="Book Antiqua"/>
          <w:szCs w:val="28"/>
        </w:rPr>
        <w:t>but</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results</w:t>
      </w:r>
      <w:r w:rsidR="00C7367A">
        <w:rPr>
          <w:rFonts w:ascii="Book Antiqua" w:eastAsia="Book Antiqua" w:hAnsi="Book Antiqua" w:cs="Book Antiqua"/>
          <w:szCs w:val="28"/>
        </w:rPr>
        <w:t xml:space="preserve"> </w:t>
      </w:r>
      <w:r>
        <w:rPr>
          <w:rFonts w:ascii="Book Antiqua" w:eastAsia="Book Antiqua" w:hAnsi="Book Antiqua" w:cs="Book Antiqua"/>
          <w:szCs w:val="28"/>
        </w:rPr>
        <w:t>lacked</w:t>
      </w:r>
      <w:r w:rsidR="00C7367A">
        <w:rPr>
          <w:rFonts w:ascii="Book Antiqua" w:eastAsia="Book Antiqua" w:hAnsi="Book Antiqua" w:cs="Book Antiqua"/>
          <w:szCs w:val="28"/>
        </w:rPr>
        <w:t xml:space="preserve"> </w:t>
      </w:r>
      <w:r>
        <w:rPr>
          <w:rFonts w:ascii="Book Antiqua" w:eastAsia="Book Antiqua" w:hAnsi="Book Antiqua" w:cs="Book Antiqua"/>
          <w:szCs w:val="28"/>
        </w:rPr>
        <w:t>generalizability.</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w:t>
      </w:r>
      <w:r w:rsidR="00C7367A">
        <w:rPr>
          <w:rFonts w:ascii="Book Antiqua" w:eastAsia="Book Antiqua" w:hAnsi="Book Antiqua" w:cs="Book Antiqua"/>
          <w:szCs w:val="28"/>
        </w:rPr>
        <w:t xml:space="preserve"> </w:t>
      </w:r>
      <w:r>
        <w:rPr>
          <w:rFonts w:ascii="Book Antiqua" w:eastAsia="Book Antiqua" w:hAnsi="Book Antiqua" w:cs="Book Antiqua"/>
          <w:szCs w:val="28"/>
        </w:rPr>
        <w:t>prediction</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status</w:t>
      </w:r>
      <w:r w:rsidR="00C7367A">
        <w:rPr>
          <w:rFonts w:ascii="Book Antiqua" w:eastAsia="Book Antiqua" w:hAnsi="Book Antiqua" w:cs="Book Antiqua"/>
          <w:szCs w:val="28"/>
        </w:rPr>
        <w:t xml:space="preserve"> </w:t>
      </w:r>
      <w:r>
        <w:rPr>
          <w:rFonts w:ascii="Book Antiqua" w:eastAsia="Book Antiqua" w:hAnsi="Book Antiqua" w:cs="Book Antiqua"/>
          <w:szCs w:val="28"/>
        </w:rPr>
        <w:t>is</w:t>
      </w:r>
      <w:r w:rsidR="00C7367A">
        <w:rPr>
          <w:rFonts w:ascii="Book Antiqua" w:eastAsia="Book Antiqua" w:hAnsi="Book Antiqua" w:cs="Book Antiqua"/>
          <w:szCs w:val="28"/>
        </w:rPr>
        <w:t xml:space="preserve"> </w:t>
      </w:r>
      <w:r>
        <w:rPr>
          <w:rFonts w:ascii="Book Antiqua" w:eastAsia="Book Antiqua" w:hAnsi="Book Antiqua" w:cs="Book Antiqua"/>
          <w:szCs w:val="28"/>
        </w:rPr>
        <w:t>still</w:t>
      </w:r>
      <w:r w:rsidR="00C7367A">
        <w:rPr>
          <w:rFonts w:ascii="Book Antiqua" w:eastAsia="Book Antiqua" w:hAnsi="Book Antiqua" w:cs="Book Antiqua"/>
          <w:szCs w:val="28"/>
        </w:rPr>
        <w:t xml:space="preserve"> </w:t>
      </w:r>
      <w:r>
        <w:rPr>
          <w:rFonts w:ascii="Book Antiqua" w:eastAsia="Book Antiqua" w:hAnsi="Book Antiqua" w:cs="Book Antiqua"/>
          <w:szCs w:val="28"/>
        </w:rPr>
        <w:t>challenging</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needs</w:t>
      </w:r>
      <w:r w:rsidR="00C7367A">
        <w:rPr>
          <w:rFonts w:ascii="Book Antiqua" w:eastAsia="Book Antiqua" w:hAnsi="Book Antiqua" w:cs="Book Antiqua"/>
          <w:szCs w:val="28"/>
        </w:rPr>
        <w:t xml:space="preserve"> </w:t>
      </w:r>
      <w:r>
        <w:rPr>
          <w:rFonts w:ascii="Book Antiqua" w:eastAsia="Book Antiqua" w:hAnsi="Book Antiqua" w:cs="Book Antiqua"/>
          <w:szCs w:val="28"/>
        </w:rPr>
        <w:t>further</w:t>
      </w:r>
      <w:r w:rsidR="00C7367A">
        <w:rPr>
          <w:rFonts w:ascii="Book Antiqua" w:eastAsia="Book Antiqua" w:hAnsi="Book Antiqua" w:cs="Book Antiqua"/>
          <w:szCs w:val="28"/>
        </w:rPr>
        <w:t xml:space="preserve"> </w:t>
      </w:r>
      <w:r>
        <w:rPr>
          <w:rFonts w:ascii="Book Antiqua" w:eastAsia="Book Antiqua" w:hAnsi="Book Antiqua" w:cs="Book Antiqua"/>
          <w:szCs w:val="28"/>
        </w:rPr>
        <w:t>study.</w:t>
      </w:r>
    </w:p>
    <w:p w14:paraId="7BD975D9" w14:textId="77777777" w:rsidR="00A77B3E" w:rsidRDefault="00A77B3E">
      <w:pPr>
        <w:spacing w:line="360" w:lineRule="auto"/>
        <w:ind w:firstLine="560"/>
        <w:jc w:val="both"/>
      </w:pPr>
    </w:p>
    <w:p w14:paraId="608AFF70" w14:textId="77777777" w:rsidR="00A77B3E" w:rsidRDefault="00000000">
      <w:pPr>
        <w:spacing w:line="360" w:lineRule="auto"/>
        <w:jc w:val="both"/>
      </w:pPr>
      <w:r>
        <w:rPr>
          <w:rFonts w:ascii="Book Antiqua" w:eastAsia="Book Antiqua" w:hAnsi="Book Antiqua" w:cs="Book Antiqua"/>
          <w:color w:val="000000"/>
        </w:rPr>
        <w:t>AIM</w:t>
      </w:r>
    </w:p>
    <w:p w14:paraId="56C47F95" w14:textId="3E7283FA" w:rsidR="009A3422" w:rsidRDefault="009A3422" w:rsidP="009A3422">
      <w:pPr>
        <w:spacing w:line="360" w:lineRule="auto"/>
        <w:jc w:val="both"/>
        <w:rPr>
          <w:rFonts w:ascii="Book Antiqua" w:eastAsia="Book Antiqua" w:hAnsi="Book Antiqua" w:cs="Book Antiqua"/>
          <w:szCs w:val="28"/>
        </w:rPr>
      </w:pPr>
      <w:r>
        <w:rPr>
          <w:rFonts w:ascii="Book Antiqua" w:eastAsia="Book Antiqua" w:hAnsi="Book Antiqua" w:cs="Book Antiqua"/>
          <w:szCs w:val="28"/>
        </w:rPr>
        <w:t>To</w:t>
      </w:r>
      <w:r w:rsidR="00C7367A">
        <w:rPr>
          <w:rFonts w:ascii="Book Antiqua" w:eastAsia="Book Antiqua" w:hAnsi="Book Antiqua" w:cs="Book Antiqua"/>
          <w:szCs w:val="28"/>
        </w:rPr>
        <w:t xml:space="preserve"> </w:t>
      </w:r>
      <w:r>
        <w:rPr>
          <w:rFonts w:ascii="Book Antiqua" w:eastAsia="Book Antiqua" w:hAnsi="Book Antiqua" w:cs="Book Antiqua"/>
          <w:szCs w:val="28"/>
        </w:rPr>
        <w:t>establish</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validate</w:t>
      </w:r>
      <w:r w:rsidR="00C7367A">
        <w:rPr>
          <w:rFonts w:ascii="Book Antiqua" w:eastAsia="Book Antiqua" w:hAnsi="Book Antiqua" w:cs="Book Antiqua"/>
          <w:szCs w:val="28"/>
        </w:rPr>
        <w:t xml:space="preserve"> </w:t>
      </w:r>
      <w:r>
        <w:rPr>
          <w:rFonts w:ascii="Book Antiqua" w:eastAsia="Book Antiqua" w:hAnsi="Book Antiqua" w:cs="Book Antiqua"/>
          <w:szCs w:val="28"/>
        </w:rPr>
        <w:t>an</w:t>
      </w:r>
      <w:r w:rsidR="00C7367A">
        <w:rPr>
          <w:rFonts w:ascii="Book Antiqua" w:eastAsia="Book Antiqua" w:hAnsi="Book Antiqua" w:cs="Book Antiqua"/>
          <w:szCs w:val="28"/>
        </w:rPr>
        <w:t xml:space="preserve"> </w:t>
      </w:r>
      <w:r>
        <w:rPr>
          <w:rFonts w:ascii="Book Antiqua" w:eastAsia="Book Antiqua" w:hAnsi="Book Antiqua" w:cs="Book Antiqua"/>
          <w:szCs w:val="28"/>
        </w:rPr>
        <w:t>optimal</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for</w:t>
      </w:r>
      <w:r w:rsidR="00C7367A">
        <w:rPr>
          <w:rFonts w:ascii="Book Antiqua" w:eastAsia="Book Antiqua" w:hAnsi="Book Antiqua" w:cs="Book Antiqua"/>
          <w:szCs w:val="28"/>
        </w:rPr>
        <w:t xml:space="preserve"> </w:t>
      </w:r>
      <w:r>
        <w:rPr>
          <w:rFonts w:ascii="Book Antiqua" w:eastAsia="Book Antiqua" w:hAnsi="Book Antiqua" w:cs="Book Antiqua"/>
          <w:szCs w:val="28"/>
        </w:rPr>
        <w:t>predicting</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status</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preoperatively</w:t>
      </w:r>
      <w:r w:rsidR="00C7367A">
        <w:rPr>
          <w:rFonts w:ascii="Book Antiqua" w:eastAsia="Book Antiqua" w:hAnsi="Book Antiqua" w:cs="Book Antiqua"/>
          <w:szCs w:val="28"/>
        </w:rPr>
        <w:t xml:space="preserve"> </w:t>
      </w:r>
      <w:r>
        <w:rPr>
          <w:rFonts w:ascii="Book Antiqua" w:eastAsia="Book Antiqua" w:hAnsi="Book Antiqua" w:cs="Book Antiqua"/>
          <w:szCs w:val="28"/>
        </w:rPr>
        <w:t>in</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patients.</w:t>
      </w:r>
    </w:p>
    <w:p w14:paraId="0BF66870" w14:textId="77777777" w:rsidR="00A77B3E" w:rsidRDefault="00A77B3E">
      <w:pPr>
        <w:spacing w:line="360" w:lineRule="auto"/>
        <w:ind w:firstLine="560"/>
        <w:jc w:val="both"/>
      </w:pPr>
    </w:p>
    <w:p w14:paraId="071139D4" w14:textId="77777777" w:rsidR="00A77B3E" w:rsidRDefault="00000000">
      <w:pPr>
        <w:spacing w:line="360" w:lineRule="auto"/>
        <w:jc w:val="both"/>
      </w:pPr>
      <w:r>
        <w:rPr>
          <w:rFonts w:ascii="Book Antiqua" w:eastAsia="Book Antiqua" w:hAnsi="Book Antiqua" w:cs="Book Antiqua"/>
          <w:color w:val="000000"/>
        </w:rPr>
        <w:t>METHODS</w:t>
      </w:r>
    </w:p>
    <w:p w14:paraId="2C5887C0" w14:textId="37EC5F6C" w:rsidR="009A3422" w:rsidRDefault="009A3422" w:rsidP="009A3422">
      <w:pPr>
        <w:spacing w:line="360" w:lineRule="auto"/>
        <w:jc w:val="both"/>
        <w:rPr>
          <w:rFonts w:ascii="Book Antiqua" w:eastAsia="Book Antiqua" w:hAnsi="Book Antiqua" w:cs="Book Antiqua"/>
          <w:szCs w:val="28"/>
        </w:rPr>
      </w:pPr>
      <w:r>
        <w:rPr>
          <w:rFonts w:ascii="Book Antiqua" w:eastAsia="Book Antiqua" w:hAnsi="Book Antiqua" w:cs="Book Antiqua"/>
          <w:szCs w:val="28"/>
        </w:rPr>
        <w:t>This</w:t>
      </w:r>
      <w:r w:rsidR="00C7367A">
        <w:rPr>
          <w:rFonts w:ascii="Book Antiqua" w:eastAsia="Book Antiqua" w:hAnsi="Book Antiqua" w:cs="Book Antiqua"/>
          <w:szCs w:val="28"/>
        </w:rPr>
        <w:t xml:space="preserve"> </w:t>
      </w:r>
      <w:r>
        <w:rPr>
          <w:rFonts w:ascii="Book Antiqua" w:eastAsia="Book Antiqua" w:hAnsi="Book Antiqua" w:cs="Book Antiqua"/>
          <w:szCs w:val="28"/>
        </w:rPr>
        <w:t>retrospective</w:t>
      </w:r>
      <w:r w:rsidR="00C7367A">
        <w:rPr>
          <w:rFonts w:ascii="Book Antiqua" w:eastAsia="Book Antiqua" w:hAnsi="Book Antiqua" w:cs="Book Antiqua"/>
          <w:szCs w:val="28"/>
        </w:rPr>
        <w:t xml:space="preserve"> </w:t>
      </w:r>
      <w:r>
        <w:rPr>
          <w:rFonts w:ascii="Book Antiqua" w:eastAsia="Book Antiqua" w:hAnsi="Book Antiqua" w:cs="Book Antiqua"/>
          <w:szCs w:val="28"/>
        </w:rPr>
        <w:t>study</w:t>
      </w:r>
      <w:r w:rsidR="00C7367A">
        <w:rPr>
          <w:rFonts w:ascii="Book Antiqua" w:eastAsia="Book Antiqua" w:hAnsi="Book Antiqua" w:cs="Book Antiqua"/>
          <w:szCs w:val="28"/>
        </w:rPr>
        <w:t xml:space="preserve"> </w:t>
      </w:r>
      <w:r>
        <w:rPr>
          <w:rFonts w:ascii="Book Antiqua" w:eastAsia="Book Antiqua" w:hAnsi="Book Antiqua" w:cs="Book Antiqua"/>
          <w:szCs w:val="28"/>
        </w:rPr>
        <w:t>enrolled</w:t>
      </w:r>
      <w:r w:rsidR="00C7367A">
        <w:rPr>
          <w:rFonts w:ascii="Book Antiqua" w:eastAsia="Book Antiqua" w:hAnsi="Book Antiqua" w:cs="Book Antiqua"/>
          <w:szCs w:val="28"/>
        </w:rPr>
        <w:t xml:space="preserve"> </w:t>
      </w:r>
      <w:r>
        <w:rPr>
          <w:rFonts w:ascii="Book Antiqua" w:eastAsia="Book Antiqua" w:hAnsi="Book Antiqua" w:cs="Book Antiqua"/>
          <w:szCs w:val="28"/>
        </w:rPr>
        <w:t>244</w:t>
      </w:r>
      <w:r w:rsidR="00C7367A">
        <w:rPr>
          <w:rFonts w:ascii="Book Antiqua" w:eastAsia="Book Antiqua" w:hAnsi="Book Antiqua" w:cs="Book Antiqua"/>
          <w:szCs w:val="28"/>
        </w:rPr>
        <w:t xml:space="preserve"> </w:t>
      </w:r>
      <w:r>
        <w:rPr>
          <w:rFonts w:ascii="Book Antiqua" w:eastAsia="Book Antiqua" w:hAnsi="Book Antiqua" w:cs="Book Antiqua"/>
          <w:szCs w:val="28"/>
        </w:rPr>
        <w:t>postoperative</w:t>
      </w:r>
      <w:r w:rsidR="00C7367A">
        <w:rPr>
          <w:rFonts w:ascii="Book Antiqua" w:eastAsia="Book Antiqua" w:hAnsi="Book Antiqua" w:cs="Book Antiqua"/>
          <w:szCs w:val="28"/>
        </w:rPr>
        <w:t xml:space="preserve"> </w:t>
      </w:r>
      <w:r>
        <w:rPr>
          <w:rFonts w:ascii="Book Antiqua" w:eastAsia="Book Antiqua" w:hAnsi="Book Antiqua" w:cs="Book Antiqua"/>
          <w:szCs w:val="28"/>
        </w:rPr>
        <w:t>patients</w:t>
      </w:r>
      <w:r w:rsidR="00C7367A">
        <w:rPr>
          <w:rFonts w:ascii="Book Antiqua" w:eastAsia="Book Antiqua" w:hAnsi="Book Antiqua" w:cs="Book Antiqua"/>
          <w:szCs w:val="28"/>
        </w:rPr>
        <w:t xml:space="preserve"> </w:t>
      </w:r>
      <w:r>
        <w:rPr>
          <w:rFonts w:ascii="Book Antiqua" w:eastAsia="Book Antiqua" w:hAnsi="Book Antiqua" w:cs="Book Antiqua"/>
          <w:szCs w:val="28"/>
        </w:rPr>
        <w:t>with</w:t>
      </w:r>
      <w:r w:rsidR="00C7367A">
        <w:rPr>
          <w:rFonts w:ascii="Book Antiqua" w:eastAsia="Book Antiqua" w:hAnsi="Book Antiqua" w:cs="Book Antiqua"/>
          <w:szCs w:val="28"/>
        </w:rPr>
        <w:t xml:space="preserve"> </w:t>
      </w:r>
      <w:r>
        <w:rPr>
          <w:rFonts w:ascii="Book Antiqua" w:eastAsia="Book Antiqua" w:hAnsi="Book Antiqua" w:cs="Book Antiqua"/>
          <w:szCs w:val="28"/>
        </w:rPr>
        <w:t>pathologically</w:t>
      </w:r>
      <w:r w:rsidR="00C7367A">
        <w:rPr>
          <w:rFonts w:ascii="Book Antiqua" w:eastAsia="Book Antiqua" w:hAnsi="Book Antiqua" w:cs="Book Antiqua"/>
          <w:szCs w:val="28"/>
        </w:rPr>
        <w:t xml:space="preserve"> </w:t>
      </w:r>
      <w:r>
        <w:rPr>
          <w:rFonts w:ascii="Book Antiqua" w:eastAsia="Book Antiqua" w:hAnsi="Book Antiqua" w:cs="Book Antiqua"/>
          <w:szCs w:val="28"/>
        </w:rPr>
        <w:t>confirmed</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from</w:t>
      </w:r>
      <w:r w:rsidR="00C7367A">
        <w:rPr>
          <w:rFonts w:ascii="Book Antiqua" w:eastAsia="Book Antiqua" w:hAnsi="Book Antiqua" w:cs="Book Antiqua"/>
          <w:szCs w:val="28"/>
        </w:rPr>
        <w:t xml:space="preserve"> </w:t>
      </w:r>
      <w:r>
        <w:rPr>
          <w:rFonts w:ascii="Book Antiqua" w:eastAsia="Book Antiqua" w:hAnsi="Book Antiqua" w:cs="Book Antiqua"/>
          <w:szCs w:val="28"/>
        </w:rPr>
        <w:t>two</w:t>
      </w:r>
      <w:r w:rsidR="00C7367A">
        <w:rPr>
          <w:rFonts w:ascii="Book Antiqua" w:eastAsia="Book Antiqua" w:hAnsi="Book Antiqua" w:cs="Book Antiqua"/>
          <w:szCs w:val="28"/>
        </w:rPr>
        <w:t xml:space="preserve"> </w:t>
      </w:r>
      <w:r>
        <w:rPr>
          <w:rFonts w:ascii="Book Antiqua" w:eastAsia="Book Antiqua" w:hAnsi="Book Antiqua" w:cs="Book Antiqua"/>
          <w:szCs w:val="28"/>
        </w:rPr>
        <w:t>independent</w:t>
      </w:r>
      <w:r w:rsidR="00C7367A">
        <w:rPr>
          <w:rFonts w:ascii="Book Antiqua" w:eastAsia="Book Antiqua" w:hAnsi="Book Antiqua" w:cs="Book Antiqua"/>
          <w:szCs w:val="28"/>
        </w:rPr>
        <w:t xml:space="preserve"> </w:t>
      </w:r>
      <w:r>
        <w:rPr>
          <w:rFonts w:ascii="Book Antiqua" w:eastAsia="Book Antiqua" w:hAnsi="Book Antiqua" w:cs="Book Antiqua"/>
          <w:szCs w:val="28"/>
        </w:rPr>
        <w:t>centers.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patients</w:t>
      </w:r>
      <w:r w:rsidR="00C7367A">
        <w:rPr>
          <w:rFonts w:ascii="Book Antiqua" w:eastAsia="Book Antiqua" w:hAnsi="Book Antiqua" w:cs="Book Antiqua"/>
          <w:szCs w:val="28"/>
        </w:rPr>
        <w:t xml:space="preserve"> </w:t>
      </w:r>
      <w:r>
        <w:rPr>
          <w:rFonts w:ascii="Book Antiqua" w:eastAsia="Book Antiqua" w:hAnsi="Book Antiqua" w:cs="Book Antiqua"/>
          <w:szCs w:val="28"/>
        </w:rPr>
        <w:t>underwent</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w:t>
      </w:r>
      <w:r w:rsidR="00C7367A">
        <w:rPr>
          <w:rFonts w:ascii="Book Antiqua" w:eastAsia="Book Antiqua" w:hAnsi="Book Antiqua" w:cs="Book Antiqua"/>
          <w:szCs w:val="28"/>
        </w:rPr>
        <w:t xml:space="preserve"> </w:t>
      </w:r>
      <w:r>
        <w:rPr>
          <w:rFonts w:ascii="Book Antiqua" w:eastAsia="Book Antiqua" w:hAnsi="Book Antiqua" w:cs="Book Antiqua"/>
          <w:szCs w:val="28"/>
        </w:rPr>
        <w:t>high-resolution</w:t>
      </w:r>
      <w:r w:rsidR="00C7367A">
        <w:rPr>
          <w:rFonts w:ascii="Book Antiqua" w:eastAsia="Book Antiqua" w:hAnsi="Book Antiqua" w:cs="Book Antiqua"/>
          <w:szCs w:val="28"/>
        </w:rPr>
        <w:t xml:space="preserve"> </w:t>
      </w:r>
      <w:r w:rsidR="0090259E">
        <w:rPr>
          <w:rFonts w:ascii="Book Antiqua" w:eastAsia="Book Antiqua" w:hAnsi="Book Antiqua" w:cs="Book Antiqua"/>
          <w:color w:val="000000"/>
          <w:szCs w:val="28"/>
        </w:rPr>
        <w:t>magnetic resonance imaging</w:t>
      </w:r>
      <w:r w:rsidR="0090259E">
        <w:rPr>
          <w:rFonts w:ascii="Book Antiqua" w:eastAsia="Book Antiqua" w:hAnsi="Book Antiqua" w:cs="Book Antiqua"/>
          <w:szCs w:val="28"/>
        </w:rPr>
        <w:t xml:space="preserve"> </w:t>
      </w:r>
      <w:r w:rsidR="0090259E">
        <w:rPr>
          <w:rFonts w:ascii="Book Antiqua" w:hAnsi="Book Antiqua" w:cs="Book Antiqua" w:hint="eastAsia"/>
          <w:szCs w:val="28"/>
          <w:lang w:eastAsia="zh-CN"/>
        </w:rPr>
        <w:t>(</w:t>
      </w:r>
      <w:r w:rsidR="0090259E">
        <w:rPr>
          <w:rFonts w:ascii="Book Antiqua" w:eastAsia="Book Antiqua" w:hAnsi="Book Antiqua" w:cs="Book Antiqua"/>
          <w:szCs w:val="28"/>
        </w:rPr>
        <w:t>MRI</w:t>
      </w:r>
      <w:r w:rsidR="0090259E">
        <w:rPr>
          <w:rFonts w:ascii="Book Antiqua" w:hAnsi="Book Antiqua" w:cs="Book Antiqua" w:hint="eastAsia"/>
          <w:szCs w:val="28"/>
          <w:lang w:eastAsia="zh-CN"/>
        </w:rPr>
        <w:t xml:space="preserve">) </w:t>
      </w:r>
      <w:r>
        <w:rPr>
          <w:rFonts w:ascii="Book Antiqua" w:eastAsia="Book Antiqua" w:hAnsi="Book Antiqua" w:cs="Book Antiqua"/>
          <w:szCs w:val="28"/>
        </w:rPr>
        <w:t>between</w:t>
      </w:r>
      <w:r w:rsidR="00C7367A">
        <w:rPr>
          <w:rFonts w:ascii="Book Antiqua" w:eastAsia="Book Antiqua" w:hAnsi="Book Antiqua" w:cs="Book Antiqua"/>
          <w:szCs w:val="28"/>
        </w:rPr>
        <w:t xml:space="preserve"> </w:t>
      </w:r>
      <w:r>
        <w:rPr>
          <w:rFonts w:ascii="Book Antiqua" w:eastAsia="Book Antiqua" w:hAnsi="Book Antiqua" w:cs="Book Antiqua"/>
          <w:szCs w:val="28"/>
        </w:rPr>
        <w:t>May</w:t>
      </w:r>
      <w:r w:rsidR="00C7367A">
        <w:rPr>
          <w:rFonts w:ascii="Book Antiqua" w:eastAsia="Book Antiqua" w:hAnsi="Book Antiqua" w:cs="Book Antiqua"/>
          <w:szCs w:val="28"/>
        </w:rPr>
        <w:t xml:space="preserve"> </w:t>
      </w:r>
      <w:r>
        <w:rPr>
          <w:rFonts w:ascii="Book Antiqua" w:eastAsia="Book Antiqua" w:hAnsi="Book Antiqua" w:cs="Book Antiqua"/>
          <w:szCs w:val="28"/>
        </w:rPr>
        <w:t>2019</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August</w:t>
      </w:r>
      <w:r w:rsidR="00C7367A">
        <w:rPr>
          <w:rFonts w:ascii="Book Antiqua" w:eastAsia="Book Antiqua" w:hAnsi="Book Antiqua" w:cs="Book Antiqua"/>
          <w:szCs w:val="28"/>
        </w:rPr>
        <w:t xml:space="preserve"> </w:t>
      </w:r>
      <w:r>
        <w:rPr>
          <w:rFonts w:ascii="Book Antiqua" w:eastAsia="Book Antiqua" w:hAnsi="Book Antiqua" w:cs="Book Antiqua"/>
          <w:szCs w:val="28"/>
        </w:rPr>
        <w:t>2022.</w:t>
      </w:r>
      <w:r w:rsidR="00C7367A">
        <w:rPr>
          <w:rFonts w:ascii="Book Antiqua" w:eastAsia="Book Antiqua" w:hAnsi="Book Antiqua" w:cs="Book Antiqua"/>
          <w:szCs w:val="28"/>
        </w:rPr>
        <w:t xml:space="preserve"> </w:t>
      </w:r>
      <w:r>
        <w:rPr>
          <w:rFonts w:ascii="Book Antiqua" w:eastAsia="Book Antiqua" w:hAnsi="Book Antiqua" w:cs="Book Antiqua"/>
          <w:szCs w:val="28"/>
        </w:rPr>
        <w:t>Quantitative</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features</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extracted</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selected</w:t>
      </w:r>
      <w:r w:rsidR="00C7367A">
        <w:rPr>
          <w:rFonts w:ascii="Book Antiqua" w:eastAsia="Book Antiqua" w:hAnsi="Book Antiqua" w:cs="Book Antiqua"/>
          <w:szCs w:val="28"/>
        </w:rPr>
        <w:t xml:space="preserve"> </w:t>
      </w:r>
      <w:r>
        <w:rPr>
          <w:rFonts w:ascii="Book Antiqua" w:eastAsia="Book Antiqua" w:hAnsi="Book Antiqua" w:cs="Book Antiqua"/>
          <w:szCs w:val="28"/>
        </w:rPr>
        <w:t>from</w:t>
      </w:r>
      <w:r w:rsidR="00C7367A">
        <w:rPr>
          <w:rFonts w:ascii="Book Antiqua" w:eastAsia="Book Antiqua" w:hAnsi="Book Antiqua" w:cs="Book Antiqua"/>
          <w:szCs w:val="28"/>
        </w:rPr>
        <w:t xml:space="preserve"> </w:t>
      </w:r>
      <w:r>
        <w:rPr>
          <w:rFonts w:ascii="Book Antiqua" w:eastAsia="Book Antiqua" w:hAnsi="Book Antiqua" w:cs="Book Antiqua"/>
          <w:szCs w:val="28"/>
        </w:rPr>
        <w:t>oblique</w:t>
      </w:r>
      <w:r w:rsidR="00C7367A">
        <w:rPr>
          <w:rFonts w:ascii="Book Antiqua" w:eastAsia="Book Antiqua" w:hAnsi="Book Antiqua" w:cs="Book Antiqua"/>
          <w:szCs w:val="28"/>
        </w:rPr>
        <w:t xml:space="preserve"> </w:t>
      </w:r>
      <w:r>
        <w:rPr>
          <w:rFonts w:ascii="Book Antiqua" w:eastAsia="Book Antiqua" w:hAnsi="Book Antiqua" w:cs="Book Antiqua"/>
          <w:szCs w:val="28"/>
        </w:rPr>
        <w:t>axial</w:t>
      </w:r>
      <w:r w:rsidR="00C7367A">
        <w:rPr>
          <w:rFonts w:ascii="Book Antiqua" w:eastAsia="Book Antiqua" w:hAnsi="Book Antiqua" w:cs="Book Antiqua"/>
          <w:szCs w:val="28"/>
        </w:rPr>
        <w:t xml:space="preserve"> </w:t>
      </w:r>
      <w:r>
        <w:rPr>
          <w:rFonts w:ascii="Book Antiqua" w:eastAsia="Book Antiqua" w:hAnsi="Book Antiqua" w:cs="Book Antiqua"/>
          <w:szCs w:val="28"/>
        </w:rPr>
        <w:t>T2-weighted</w:t>
      </w:r>
      <w:r w:rsidR="00C7367A">
        <w:rPr>
          <w:rFonts w:ascii="Book Antiqua" w:eastAsia="Book Antiqua" w:hAnsi="Book Antiqua" w:cs="Book Antiqua"/>
          <w:szCs w:val="28"/>
        </w:rPr>
        <w:t xml:space="preserve"> </w:t>
      </w:r>
      <w:r>
        <w:rPr>
          <w:rFonts w:ascii="Book Antiqua" w:eastAsia="Book Antiqua" w:hAnsi="Book Antiqua" w:cs="Book Antiqua"/>
          <w:szCs w:val="28"/>
        </w:rPr>
        <w:t>imaging</w:t>
      </w:r>
      <w:r w:rsidR="00C7367A">
        <w:rPr>
          <w:rFonts w:ascii="Book Antiqua" w:eastAsia="Book Antiqua" w:hAnsi="Book Antiqua" w:cs="Book Antiqua"/>
          <w:szCs w:val="28"/>
        </w:rPr>
        <w:t xml:space="preserve"> </w:t>
      </w:r>
      <w:r>
        <w:rPr>
          <w:rFonts w:ascii="Book Antiqua" w:eastAsia="Book Antiqua" w:hAnsi="Book Antiqua" w:cs="Book Antiqua"/>
          <w:szCs w:val="28"/>
        </w:rPr>
        <w:t>(T2WI)</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contrast-enhanced</w:t>
      </w:r>
      <w:r w:rsidR="00C7367A">
        <w:rPr>
          <w:rFonts w:ascii="Book Antiqua" w:eastAsia="Book Antiqua" w:hAnsi="Book Antiqua" w:cs="Book Antiqua"/>
          <w:szCs w:val="28"/>
        </w:rPr>
        <w:t xml:space="preserve"> </w:t>
      </w:r>
      <w:r>
        <w:rPr>
          <w:rFonts w:ascii="Book Antiqua" w:eastAsia="Book Antiqua" w:hAnsi="Book Antiqua" w:cs="Book Antiqua"/>
          <w:szCs w:val="28"/>
        </w:rPr>
        <w:t>T1WI</w:t>
      </w:r>
      <w:r w:rsidR="00C7367A">
        <w:rPr>
          <w:rFonts w:ascii="Book Antiqua" w:eastAsia="Book Antiqua" w:hAnsi="Book Antiqua" w:cs="Book Antiqua"/>
          <w:szCs w:val="28"/>
        </w:rPr>
        <w:t xml:space="preserve"> </w:t>
      </w:r>
      <w:r>
        <w:rPr>
          <w:rFonts w:ascii="Book Antiqua" w:eastAsia="Book Antiqua" w:hAnsi="Book Antiqua" w:cs="Book Antiqua"/>
          <w:szCs w:val="28"/>
        </w:rPr>
        <w:t>(T1CE)</w:t>
      </w:r>
      <w:r w:rsidR="00C7367A">
        <w:rPr>
          <w:rFonts w:ascii="Book Antiqua" w:eastAsia="Book Antiqua" w:hAnsi="Book Antiqua" w:cs="Book Antiqua"/>
          <w:szCs w:val="28"/>
        </w:rPr>
        <w:t xml:space="preserve"> </w:t>
      </w:r>
      <w:r>
        <w:rPr>
          <w:rFonts w:ascii="Book Antiqua" w:eastAsia="Book Antiqua" w:hAnsi="Book Antiqua" w:cs="Book Antiqua"/>
          <w:szCs w:val="28"/>
        </w:rPr>
        <w:t>sequences.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signatures</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constructed</w:t>
      </w:r>
      <w:r w:rsidR="00C7367A">
        <w:rPr>
          <w:rFonts w:ascii="Book Antiqua" w:eastAsia="Book Antiqua" w:hAnsi="Book Antiqua" w:cs="Book Antiqua"/>
          <w:szCs w:val="28"/>
        </w:rPr>
        <w:t xml:space="preserve"> </w:t>
      </w:r>
      <w:r>
        <w:rPr>
          <w:rFonts w:ascii="Book Antiqua" w:eastAsia="Book Antiqua" w:hAnsi="Book Antiqua" w:cs="Book Antiqua"/>
          <w:szCs w:val="28"/>
        </w:rPr>
        <w:t>using</w:t>
      </w:r>
      <w:r w:rsidR="00C7367A">
        <w:rPr>
          <w:rFonts w:ascii="Book Antiqua" w:eastAsia="Book Antiqua" w:hAnsi="Book Antiqua" w:cs="Book Antiqua"/>
          <w:szCs w:val="28"/>
        </w:rPr>
        <w:t xml:space="preserve"> </w:t>
      </w:r>
      <w:r>
        <w:rPr>
          <w:rFonts w:ascii="Book Antiqua" w:eastAsia="Book Antiqua" w:hAnsi="Book Antiqua" w:cs="Book Antiqua"/>
          <w:szCs w:val="28"/>
        </w:rPr>
        <w:t>logistic</w:t>
      </w:r>
      <w:r w:rsidR="00C7367A">
        <w:rPr>
          <w:rFonts w:ascii="Book Antiqua" w:eastAsia="Book Antiqua" w:hAnsi="Book Antiqua" w:cs="Book Antiqua"/>
          <w:szCs w:val="28"/>
        </w:rPr>
        <w:t xml:space="preserve"> </w:t>
      </w:r>
      <w:r>
        <w:rPr>
          <w:rFonts w:ascii="Book Antiqua" w:eastAsia="Book Antiqua" w:hAnsi="Book Antiqua" w:cs="Book Antiqua"/>
          <w:szCs w:val="28"/>
        </w:rPr>
        <w:t>regression</w:t>
      </w:r>
      <w:r w:rsidR="00C7367A">
        <w:rPr>
          <w:rFonts w:ascii="Book Antiqua" w:eastAsia="Book Antiqua" w:hAnsi="Book Antiqua" w:cs="Book Antiqua"/>
          <w:szCs w:val="28"/>
        </w:rPr>
        <w:t xml:space="preserve"> </w:t>
      </w:r>
      <w:r>
        <w:rPr>
          <w:rFonts w:ascii="Book Antiqua" w:eastAsia="Book Antiqua" w:hAnsi="Book Antiqua" w:cs="Book Antiqua"/>
          <w:szCs w:val="28"/>
        </w:rPr>
        <w:t>analysis</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predictive</w:t>
      </w:r>
      <w:r w:rsidR="00C7367A">
        <w:rPr>
          <w:rFonts w:ascii="Book Antiqua" w:eastAsia="Book Antiqua" w:hAnsi="Book Antiqua" w:cs="Book Antiqua"/>
          <w:szCs w:val="28"/>
        </w:rPr>
        <w:t xml:space="preserve"> </w:t>
      </w:r>
      <w:r>
        <w:rPr>
          <w:rFonts w:ascii="Book Antiqua" w:eastAsia="Book Antiqua" w:hAnsi="Book Antiqua" w:cs="Book Antiqua"/>
          <w:szCs w:val="28"/>
        </w:rPr>
        <w:t>potential</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various</w:t>
      </w:r>
      <w:r w:rsidR="00C7367A">
        <w:rPr>
          <w:rFonts w:ascii="Book Antiqua" w:eastAsia="Book Antiqua" w:hAnsi="Book Antiqua" w:cs="Book Antiqua"/>
          <w:szCs w:val="28"/>
        </w:rPr>
        <w:t xml:space="preserve"> </w:t>
      </w:r>
      <w:r>
        <w:rPr>
          <w:rFonts w:ascii="Book Antiqua" w:eastAsia="Book Antiqua" w:hAnsi="Book Antiqua" w:cs="Book Antiqua"/>
          <w:szCs w:val="28"/>
        </w:rPr>
        <w:t>sequences</w:t>
      </w:r>
      <w:r w:rsidR="00C7367A">
        <w:rPr>
          <w:rFonts w:ascii="Book Antiqua" w:eastAsia="Book Antiqua" w:hAnsi="Book Antiqua" w:cs="Book Antiqua"/>
          <w:szCs w:val="28"/>
        </w:rPr>
        <w:t xml:space="preserve"> </w:t>
      </w:r>
      <w:r>
        <w:rPr>
          <w:rFonts w:ascii="Book Antiqua" w:eastAsia="Book Antiqua" w:hAnsi="Book Antiqua" w:cs="Book Antiqua"/>
          <w:szCs w:val="28"/>
        </w:rPr>
        <w:t>was</w:t>
      </w:r>
      <w:r w:rsidR="00C7367A">
        <w:rPr>
          <w:rFonts w:ascii="Book Antiqua" w:eastAsia="Book Antiqua" w:hAnsi="Book Antiqua" w:cs="Book Antiqua"/>
          <w:szCs w:val="28"/>
        </w:rPr>
        <w:t xml:space="preserve"> </w:t>
      </w:r>
      <w:r>
        <w:rPr>
          <w:rFonts w:ascii="Book Antiqua" w:eastAsia="Book Antiqua" w:hAnsi="Book Antiqua" w:cs="Book Antiqua"/>
          <w:szCs w:val="28"/>
        </w:rPr>
        <w:t>compared</w:t>
      </w:r>
      <w:r w:rsidR="00C7367A">
        <w:rPr>
          <w:rFonts w:ascii="Book Antiqua" w:eastAsia="Book Antiqua" w:hAnsi="Book Antiqua" w:cs="Book Antiqua"/>
          <w:szCs w:val="28"/>
        </w:rPr>
        <w:t xml:space="preserve"> </w:t>
      </w:r>
      <w:r>
        <w:rPr>
          <w:rFonts w:ascii="Book Antiqua" w:eastAsia="Book Antiqua" w:hAnsi="Book Antiqua" w:cs="Book Antiqua"/>
          <w:szCs w:val="28"/>
        </w:rPr>
        <w:t>(T2WI,</w:t>
      </w:r>
      <w:r w:rsidR="00C7367A">
        <w:rPr>
          <w:rFonts w:ascii="Book Antiqua" w:eastAsia="Book Antiqua" w:hAnsi="Book Antiqua" w:cs="Book Antiqua"/>
          <w:szCs w:val="28"/>
        </w:rPr>
        <w:t xml:space="preserve"> </w:t>
      </w:r>
      <w:r>
        <w:rPr>
          <w:rFonts w:ascii="Book Antiqua" w:eastAsia="Book Antiqua" w:hAnsi="Book Antiqua" w:cs="Book Antiqua"/>
          <w:szCs w:val="28"/>
        </w:rPr>
        <w:t>T1CE</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T2WI</w:t>
      </w:r>
      <w:r w:rsidR="0032508F">
        <w:rPr>
          <w:rFonts w:ascii="Book Antiqua" w:hAnsi="Book Antiqua" w:cs="Book Antiqua" w:hint="eastAsia"/>
          <w:szCs w:val="28"/>
          <w:lang w:eastAsia="zh-CN"/>
        </w:rPr>
        <w:t xml:space="preserve"> </w:t>
      </w:r>
      <w:r>
        <w:rPr>
          <w:rFonts w:ascii="Book Antiqua" w:eastAsia="Book Antiqua" w:hAnsi="Book Antiqua" w:cs="Book Antiqua"/>
          <w:szCs w:val="28"/>
        </w:rPr>
        <w:t>+</w:t>
      </w:r>
      <w:r w:rsidR="0032508F">
        <w:rPr>
          <w:rFonts w:ascii="Book Antiqua" w:hAnsi="Book Antiqua" w:cs="Book Antiqua" w:hint="eastAsia"/>
          <w:szCs w:val="28"/>
          <w:lang w:eastAsia="zh-CN"/>
        </w:rPr>
        <w:t xml:space="preserve"> </w:t>
      </w:r>
      <w:r>
        <w:rPr>
          <w:rFonts w:ascii="Book Antiqua" w:eastAsia="Book Antiqua" w:hAnsi="Book Antiqua" w:cs="Book Antiqua"/>
          <w:szCs w:val="28"/>
        </w:rPr>
        <w:t>T1CE</w:t>
      </w:r>
      <w:r w:rsidR="00C7367A">
        <w:rPr>
          <w:rFonts w:ascii="Book Antiqua" w:eastAsia="Book Antiqua" w:hAnsi="Book Antiqua" w:cs="Book Antiqua"/>
          <w:szCs w:val="28"/>
        </w:rPr>
        <w:t xml:space="preserve"> </w:t>
      </w:r>
      <w:r>
        <w:rPr>
          <w:rFonts w:ascii="Book Antiqua" w:eastAsia="Book Antiqua" w:hAnsi="Book Antiqua" w:cs="Book Antiqua"/>
          <w:szCs w:val="28"/>
        </w:rPr>
        <w:t>fusion</w:t>
      </w:r>
      <w:r w:rsidR="00C7367A">
        <w:rPr>
          <w:rFonts w:ascii="Book Antiqua" w:eastAsia="Book Antiqua" w:hAnsi="Book Antiqua" w:cs="Book Antiqua"/>
          <w:szCs w:val="28"/>
        </w:rPr>
        <w:t xml:space="preserve"> </w:t>
      </w:r>
      <w:r>
        <w:rPr>
          <w:rFonts w:ascii="Book Antiqua" w:eastAsia="Book Antiqua" w:hAnsi="Book Antiqua" w:cs="Book Antiqua"/>
          <w:szCs w:val="28"/>
        </w:rPr>
        <w:t>sequences).</w:t>
      </w:r>
      <w:r w:rsidR="00C7367A">
        <w:rPr>
          <w:rFonts w:ascii="Book Antiqua" w:eastAsia="Book Antiqua" w:hAnsi="Book Antiqua" w:cs="Book Antiqua"/>
          <w:szCs w:val="28"/>
        </w:rPr>
        <w:t xml:space="preserve"> </w:t>
      </w:r>
      <w:r>
        <w:rPr>
          <w:rFonts w:ascii="Book Antiqua" w:eastAsia="Book Antiqua" w:hAnsi="Book Antiqua" w:cs="Book Antiqua"/>
          <w:szCs w:val="28"/>
        </w:rPr>
        <w:t>A</w:t>
      </w:r>
      <w:r w:rsidR="00C7367A">
        <w:rPr>
          <w:rFonts w:ascii="Book Antiqua" w:eastAsia="Book Antiqua" w:hAnsi="Book Antiqua" w:cs="Book Antiqua"/>
          <w:szCs w:val="28"/>
        </w:rPr>
        <w:t xml:space="preserve"> </w:t>
      </w:r>
      <w:r>
        <w:rPr>
          <w:rFonts w:ascii="Book Antiqua" w:eastAsia="Book Antiqua" w:hAnsi="Book Antiqua" w:cs="Book Antiqua"/>
          <w:szCs w:val="28"/>
        </w:rPr>
        <w:t>clinical-radiomics</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was</w:t>
      </w:r>
      <w:r w:rsidR="00C7367A">
        <w:rPr>
          <w:rFonts w:ascii="Book Antiqua" w:eastAsia="Book Antiqua" w:hAnsi="Book Antiqua" w:cs="Book Antiqua"/>
          <w:szCs w:val="28"/>
        </w:rPr>
        <w:t xml:space="preserve"> </w:t>
      </w:r>
      <w:r>
        <w:rPr>
          <w:rFonts w:ascii="Book Antiqua" w:eastAsia="Book Antiqua" w:hAnsi="Book Antiqua" w:cs="Book Antiqua"/>
          <w:szCs w:val="28"/>
        </w:rPr>
        <w:t>established</w:t>
      </w:r>
      <w:r w:rsidR="00C7367A">
        <w:rPr>
          <w:rFonts w:ascii="Book Antiqua" w:eastAsia="Book Antiqua" w:hAnsi="Book Antiqua" w:cs="Book Antiqua"/>
          <w:szCs w:val="28"/>
        </w:rPr>
        <w:t xml:space="preserve"> </w:t>
      </w:r>
      <w:r>
        <w:rPr>
          <w:rFonts w:ascii="Book Antiqua" w:eastAsia="Book Antiqua" w:hAnsi="Book Antiqua" w:cs="Book Antiqua"/>
          <w:szCs w:val="28"/>
        </w:rPr>
        <w:t>by</w:t>
      </w:r>
      <w:r w:rsidR="00C7367A">
        <w:rPr>
          <w:rFonts w:ascii="Book Antiqua" w:eastAsia="Book Antiqua" w:hAnsi="Book Antiqua" w:cs="Book Antiqua"/>
          <w:szCs w:val="28"/>
        </w:rPr>
        <w:t xml:space="preserve"> </w:t>
      </w:r>
      <w:r>
        <w:rPr>
          <w:rFonts w:ascii="Book Antiqua" w:eastAsia="Book Antiqua" w:hAnsi="Book Antiqua" w:cs="Book Antiqua"/>
          <w:szCs w:val="28"/>
        </w:rPr>
        <w:t>combining</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features</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clinical</w:t>
      </w:r>
      <w:r w:rsidR="00C7367A">
        <w:rPr>
          <w:rFonts w:ascii="Book Antiqua" w:eastAsia="Book Antiqua" w:hAnsi="Book Antiqua" w:cs="Book Antiqua"/>
          <w:szCs w:val="28"/>
        </w:rPr>
        <w:t xml:space="preserve"> </w:t>
      </w:r>
      <w:r>
        <w:rPr>
          <w:rFonts w:ascii="Book Antiqua" w:eastAsia="Book Antiqua" w:hAnsi="Book Antiqua" w:cs="Book Antiqua"/>
          <w:szCs w:val="28"/>
        </w:rPr>
        <w:t>risk</w:t>
      </w:r>
      <w:r w:rsidR="00C7367A">
        <w:rPr>
          <w:rFonts w:ascii="Book Antiqua" w:eastAsia="Book Antiqua" w:hAnsi="Book Antiqua" w:cs="Book Antiqua"/>
          <w:szCs w:val="28"/>
        </w:rPr>
        <w:t xml:space="preserve"> </w:t>
      </w:r>
      <w:r>
        <w:rPr>
          <w:rFonts w:ascii="Book Antiqua" w:eastAsia="Book Antiqua" w:hAnsi="Book Antiqua" w:cs="Book Antiqua"/>
          <w:szCs w:val="28"/>
        </w:rPr>
        <w:t>factors.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internal</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external</w:t>
      </w:r>
      <w:r w:rsidR="00C7367A">
        <w:rPr>
          <w:rFonts w:ascii="Book Antiqua" w:eastAsia="Book Antiqua" w:hAnsi="Book Antiqua" w:cs="Book Antiqua"/>
          <w:szCs w:val="28"/>
        </w:rPr>
        <w:t xml:space="preserve"> </w:t>
      </w:r>
      <w:r>
        <w:rPr>
          <w:rFonts w:ascii="Book Antiqua" w:eastAsia="Book Antiqua" w:hAnsi="Book Antiqua" w:cs="Book Antiqua"/>
          <w:szCs w:val="28"/>
        </w:rPr>
        <w:t>validation</w:t>
      </w:r>
      <w:r w:rsidR="00C7367A">
        <w:rPr>
          <w:rFonts w:ascii="Book Antiqua" w:eastAsia="Book Antiqua" w:hAnsi="Book Antiqua" w:cs="Book Antiqua"/>
          <w:szCs w:val="28"/>
        </w:rPr>
        <w:t xml:space="preserve"> </w:t>
      </w:r>
      <w:r>
        <w:rPr>
          <w:rFonts w:ascii="Book Antiqua" w:eastAsia="Book Antiqua" w:hAnsi="Book Antiqua" w:cs="Book Antiqua"/>
          <w:szCs w:val="28"/>
        </w:rPr>
        <w:t>groups</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used</w:t>
      </w:r>
      <w:r w:rsidR="00C7367A">
        <w:rPr>
          <w:rFonts w:ascii="Book Antiqua" w:eastAsia="Book Antiqua" w:hAnsi="Book Antiqua" w:cs="Book Antiqua"/>
          <w:szCs w:val="28"/>
        </w:rPr>
        <w:t xml:space="preserve"> </w:t>
      </w:r>
      <w:r>
        <w:rPr>
          <w:rFonts w:ascii="Book Antiqua" w:eastAsia="Book Antiqua" w:hAnsi="Book Antiqua" w:cs="Book Antiqua"/>
          <w:szCs w:val="28"/>
        </w:rPr>
        <w:t>to</w:t>
      </w:r>
      <w:r w:rsidR="00C7367A">
        <w:rPr>
          <w:rFonts w:ascii="Book Antiqua" w:eastAsia="Book Antiqua" w:hAnsi="Book Antiqua" w:cs="Book Antiqua"/>
          <w:szCs w:val="28"/>
        </w:rPr>
        <w:t xml:space="preserve"> </w:t>
      </w:r>
      <w:r>
        <w:rPr>
          <w:rFonts w:ascii="Book Antiqua" w:eastAsia="Book Antiqua" w:hAnsi="Book Antiqua" w:cs="Book Antiqua"/>
          <w:szCs w:val="28"/>
        </w:rPr>
        <w:t>validate</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proposed</w:t>
      </w:r>
      <w:r w:rsidR="00C7367A">
        <w:rPr>
          <w:rFonts w:ascii="Book Antiqua" w:eastAsia="Book Antiqua" w:hAnsi="Book Antiqua" w:cs="Book Antiqua"/>
          <w:szCs w:val="28"/>
        </w:rPr>
        <w:t xml:space="preserve"> </w:t>
      </w:r>
      <w:r>
        <w:rPr>
          <w:rFonts w:ascii="Book Antiqua" w:eastAsia="Book Antiqua" w:hAnsi="Book Antiqua" w:cs="Book Antiqua"/>
          <w:szCs w:val="28"/>
        </w:rPr>
        <w:t>models.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area</w:t>
      </w:r>
      <w:r w:rsidR="00C7367A">
        <w:rPr>
          <w:rFonts w:ascii="Book Antiqua" w:eastAsia="Book Antiqua" w:hAnsi="Book Antiqua" w:cs="Book Antiqua"/>
          <w:szCs w:val="28"/>
        </w:rPr>
        <w:t xml:space="preserve"> </w:t>
      </w:r>
      <w:r>
        <w:rPr>
          <w:rFonts w:ascii="Book Antiqua" w:eastAsia="Book Antiqua" w:hAnsi="Book Antiqua" w:cs="Book Antiqua"/>
          <w:szCs w:val="28"/>
        </w:rPr>
        <w:t>under</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receiver</w:t>
      </w:r>
      <w:r w:rsidR="00C7367A">
        <w:rPr>
          <w:rFonts w:ascii="Book Antiqua" w:eastAsia="Book Antiqua" w:hAnsi="Book Antiqua" w:cs="Book Antiqua"/>
          <w:szCs w:val="28"/>
        </w:rPr>
        <w:t xml:space="preserve"> </w:t>
      </w:r>
      <w:r>
        <w:rPr>
          <w:rFonts w:ascii="Book Antiqua" w:eastAsia="Book Antiqua" w:hAnsi="Book Antiqua" w:cs="Book Antiqua"/>
          <w:szCs w:val="28"/>
        </w:rPr>
        <w:t>operating</w:t>
      </w:r>
      <w:r w:rsidR="00C7367A">
        <w:rPr>
          <w:rFonts w:ascii="Book Antiqua" w:eastAsia="Book Antiqua" w:hAnsi="Book Antiqua" w:cs="Book Antiqua"/>
          <w:szCs w:val="28"/>
        </w:rPr>
        <w:t xml:space="preserve"> </w:t>
      </w:r>
      <w:r>
        <w:rPr>
          <w:rFonts w:ascii="Book Antiqua" w:eastAsia="Book Antiqua" w:hAnsi="Book Antiqua" w:cs="Book Antiqua"/>
          <w:szCs w:val="28"/>
        </w:rPr>
        <w:t>characteristic</w:t>
      </w:r>
      <w:r w:rsidR="00C7367A">
        <w:rPr>
          <w:rFonts w:ascii="Book Antiqua" w:eastAsia="Book Antiqua" w:hAnsi="Book Antiqua" w:cs="Book Antiqua"/>
          <w:szCs w:val="28"/>
        </w:rPr>
        <w:t xml:space="preserve"> </w:t>
      </w:r>
      <w:r>
        <w:rPr>
          <w:rFonts w:ascii="Book Antiqua" w:eastAsia="Book Antiqua" w:hAnsi="Book Antiqua" w:cs="Book Antiqua"/>
          <w:szCs w:val="28"/>
        </w:rPr>
        <w:t>curve</w:t>
      </w:r>
      <w:r w:rsidR="00C7367A">
        <w:rPr>
          <w:rFonts w:ascii="Book Antiqua" w:eastAsia="Book Antiqua" w:hAnsi="Book Antiqua" w:cs="Book Antiqua"/>
          <w:szCs w:val="28"/>
        </w:rPr>
        <w:t xml:space="preserve"> </w:t>
      </w:r>
      <w:r>
        <w:rPr>
          <w:rFonts w:ascii="Book Antiqua" w:eastAsia="Book Antiqua" w:hAnsi="Book Antiqua" w:cs="Book Antiqua"/>
          <w:szCs w:val="28"/>
        </w:rPr>
        <w:t>(AUC),</w:t>
      </w:r>
      <w:r w:rsidR="00C7367A">
        <w:rPr>
          <w:rFonts w:ascii="Book Antiqua" w:eastAsia="Book Antiqua" w:hAnsi="Book Antiqua" w:cs="Book Antiqua"/>
          <w:szCs w:val="28"/>
        </w:rPr>
        <w:t xml:space="preserve"> </w:t>
      </w:r>
      <w:r>
        <w:rPr>
          <w:rFonts w:ascii="Book Antiqua" w:eastAsia="Book Antiqua" w:hAnsi="Book Antiqua" w:cs="Book Antiqua"/>
          <w:szCs w:val="28"/>
        </w:rPr>
        <w:t>DeLong</w:t>
      </w:r>
      <w:r w:rsidR="00C7367A">
        <w:rPr>
          <w:rFonts w:ascii="Book Antiqua" w:eastAsia="Book Antiqua" w:hAnsi="Book Antiqua" w:cs="Book Antiqua"/>
          <w:szCs w:val="28"/>
        </w:rPr>
        <w:t xml:space="preserve"> </w:t>
      </w:r>
      <w:r>
        <w:rPr>
          <w:rFonts w:ascii="Book Antiqua" w:eastAsia="Book Antiqua" w:hAnsi="Book Antiqua" w:cs="Book Antiqua"/>
          <w:szCs w:val="28"/>
        </w:rPr>
        <w:t>test,</w:t>
      </w:r>
      <w:r w:rsidR="00C7367A">
        <w:rPr>
          <w:rFonts w:ascii="Book Antiqua" w:eastAsia="Book Antiqua" w:hAnsi="Book Antiqua" w:cs="Book Antiqua"/>
          <w:szCs w:val="28"/>
        </w:rPr>
        <w:t xml:space="preserve"> </w:t>
      </w:r>
      <w:r>
        <w:rPr>
          <w:rFonts w:ascii="Book Antiqua" w:eastAsia="Book Antiqua" w:hAnsi="Book Antiqua" w:cs="Book Antiqua"/>
          <w:szCs w:val="28"/>
        </w:rPr>
        <w:t>net</w:t>
      </w:r>
      <w:r w:rsidR="00C7367A">
        <w:rPr>
          <w:rFonts w:ascii="Book Antiqua" w:eastAsia="Book Antiqua" w:hAnsi="Book Antiqua" w:cs="Book Antiqua"/>
          <w:szCs w:val="28"/>
        </w:rPr>
        <w:t xml:space="preserve"> </w:t>
      </w:r>
      <w:r>
        <w:rPr>
          <w:rFonts w:ascii="Book Antiqua" w:eastAsia="Book Antiqua" w:hAnsi="Book Antiqua" w:cs="Book Antiqua"/>
          <w:szCs w:val="28"/>
        </w:rPr>
        <w:t>reclassification</w:t>
      </w:r>
      <w:r w:rsidR="00C7367A">
        <w:rPr>
          <w:rFonts w:ascii="Book Antiqua" w:eastAsia="Book Antiqua" w:hAnsi="Book Antiqua" w:cs="Book Antiqua"/>
          <w:szCs w:val="28"/>
        </w:rPr>
        <w:t xml:space="preserve"> </w:t>
      </w:r>
      <w:r>
        <w:rPr>
          <w:rFonts w:ascii="Book Antiqua" w:eastAsia="Book Antiqua" w:hAnsi="Book Antiqua" w:cs="Book Antiqua"/>
          <w:szCs w:val="28"/>
        </w:rPr>
        <w:t>improvement</w:t>
      </w:r>
      <w:r w:rsidR="00C7367A">
        <w:rPr>
          <w:rFonts w:ascii="Book Antiqua" w:eastAsia="Book Antiqua" w:hAnsi="Book Antiqua" w:cs="Book Antiqua"/>
          <w:szCs w:val="28"/>
        </w:rPr>
        <w:t xml:space="preserve"> </w:t>
      </w:r>
      <w:r>
        <w:rPr>
          <w:rFonts w:ascii="Book Antiqua" w:eastAsia="Book Antiqua" w:hAnsi="Book Antiqua" w:cs="Book Antiqua"/>
          <w:szCs w:val="28"/>
        </w:rPr>
        <w:t>(NRI),</w:t>
      </w:r>
      <w:r w:rsidR="00C7367A">
        <w:rPr>
          <w:rFonts w:ascii="Book Antiqua" w:eastAsia="Book Antiqua" w:hAnsi="Book Antiqua" w:cs="Book Antiqua"/>
          <w:szCs w:val="28"/>
        </w:rPr>
        <w:t xml:space="preserve"> </w:t>
      </w:r>
      <w:r>
        <w:rPr>
          <w:rFonts w:ascii="Book Antiqua" w:eastAsia="Book Antiqua" w:hAnsi="Book Antiqua" w:cs="Book Antiqua"/>
          <w:szCs w:val="28"/>
        </w:rPr>
        <w:t>integrated</w:t>
      </w:r>
      <w:r w:rsidR="00C7367A">
        <w:rPr>
          <w:rFonts w:ascii="Book Antiqua" w:eastAsia="Book Antiqua" w:hAnsi="Book Antiqua" w:cs="Book Antiqua"/>
          <w:szCs w:val="28"/>
        </w:rPr>
        <w:t xml:space="preserve"> </w:t>
      </w:r>
      <w:r>
        <w:rPr>
          <w:rFonts w:ascii="Book Antiqua" w:eastAsia="Book Antiqua" w:hAnsi="Book Antiqua" w:cs="Book Antiqua"/>
          <w:szCs w:val="28"/>
        </w:rPr>
        <w:t>discrimination</w:t>
      </w:r>
      <w:r w:rsidR="00C7367A">
        <w:rPr>
          <w:rFonts w:ascii="Book Antiqua" w:eastAsia="Book Antiqua" w:hAnsi="Book Antiqua" w:cs="Book Antiqua"/>
          <w:szCs w:val="28"/>
        </w:rPr>
        <w:t xml:space="preserve"> </w:t>
      </w:r>
      <w:r>
        <w:rPr>
          <w:rFonts w:ascii="Book Antiqua" w:eastAsia="Book Antiqua" w:hAnsi="Book Antiqua" w:cs="Book Antiqua"/>
          <w:szCs w:val="28"/>
        </w:rPr>
        <w:t>improvement</w:t>
      </w:r>
      <w:r w:rsidR="00C7367A">
        <w:rPr>
          <w:rFonts w:ascii="Book Antiqua" w:eastAsia="Book Antiqua" w:hAnsi="Book Antiqua" w:cs="Book Antiqua"/>
          <w:szCs w:val="28"/>
        </w:rPr>
        <w:t xml:space="preserve"> </w:t>
      </w:r>
      <w:r>
        <w:rPr>
          <w:rFonts w:ascii="Book Antiqua" w:eastAsia="Book Antiqua" w:hAnsi="Book Antiqua" w:cs="Book Antiqua"/>
          <w:szCs w:val="28"/>
        </w:rPr>
        <w:t>(IDI),</w:t>
      </w:r>
      <w:r w:rsidR="00C7367A">
        <w:rPr>
          <w:rFonts w:ascii="Book Antiqua" w:eastAsia="Book Antiqua" w:hAnsi="Book Antiqua" w:cs="Book Antiqua"/>
          <w:szCs w:val="28"/>
        </w:rPr>
        <w:t xml:space="preserve"> </w:t>
      </w:r>
      <w:r>
        <w:rPr>
          <w:rFonts w:ascii="Book Antiqua" w:eastAsia="Book Antiqua" w:hAnsi="Book Antiqua" w:cs="Book Antiqua"/>
          <w:szCs w:val="28"/>
        </w:rPr>
        <w:t>calibration</w:t>
      </w:r>
      <w:r w:rsidR="00C7367A">
        <w:rPr>
          <w:rFonts w:ascii="Book Antiqua" w:eastAsia="Book Antiqua" w:hAnsi="Book Antiqua" w:cs="Book Antiqua"/>
          <w:szCs w:val="28"/>
        </w:rPr>
        <w:t xml:space="preserve"> </w:t>
      </w:r>
      <w:r>
        <w:rPr>
          <w:rFonts w:ascii="Book Antiqua" w:eastAsia="Book Antiqua" w:hAnsi="Book Antiqua" w:cs="Book Antiqua"/>
          <w:szCs w:val="28"/>
        </w:rPr>
        <w:t>curve,</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decision</w:t>
      </w:r>
      <w:r w:rsidR="00C7367A">
        <w:rPr>
          <w:rFonts w:ascii="Book Antiqua" w:eastAsia="Book Antiqua" w:hAnsi="Book Antiqua" w:cs="Book Antiqua"/>
          <w:szCs w:val="28"/>
        </w:rPr>
        <w:t xml:space="preserve"> </w:t>
      </w:r>
      <w:r>
        <w:rPr>
          <w:rFonts w:ascii="Book Antiqua" w:eastAsia="Book Antiqua" w:hAnsi="Book Antiqua" w:cs="Book Antiqua"/>
          <w:szCs w:val="28"/>
        </w:rPr>
        <w:t>curve</w:t>
      </w:r>
      <w:r w:rsidR="00C7367A">
        <w:rPr>
          <w:rFonts w:ascii="Book Antiqua" w:eastAsia="Book Antiqua" w:hAnsi="Book Antiqua" w:cs="Book Antiqua"/>
          <w:szCs w:val="28"/>
        </w:rPr>
        <w:t xml:space="preserve"> </w:t>
      </w:r>
      <w:r>
        <w:rPr>
          <w:rFonts w:ascii="Book Antiqua" w:eastAsia="Book Antiqua" w:hAnsi="Book Antiqua" w:cs="Book Antiqua"/>
          <w:szCs w:val="28"/>
        </w:rPr>
        <w:t>analysis</w:t>
      </w:r>
      <w:r w:rsidR="00C7367A">
        <w:rPr>
          <w:rFonts w:ascii="Book Antiqua" w:eastAsia="Book Antiqua" w:hAnsi="Book Antiqua" w:cs="Book Antiqua"/>
          <w:szCs w:val="28"/>
        </w:rPr>
        <w:t xml:space="preserve"> </w:t>
      </w:r>
      <w:r>
        <w:rPr>
          <w:rFonts w:ascii="Book Antiqua" w:eastAsia="Book Antiqua" w:hAnsi="Book Antiqua" w:cs="Book Antiqua"/>
          <w:szCs w:val="28"/>
        </w:rPr>
        <w:t>(DCA)</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used</w:t>
      </w:r>
      <w:r w:rsidR="00C7367A">
        <w:rPr>
          <w:rFonts w:ascii="Book Antiqua" w:eastAsia="Book Antiqua" w:hAnsi="Book Antiqua" w:cs="Book Antiqua"/>
          <w:szCs w:val="28"/>
        </w:rPr>
        <w:t xml:space="preserve"> </w:t>
      </w:r>
      <w:r>
        <w:rPr>
          <w:rFonts w:ascii="Book Antiqua" w:eastAsia="Book Antiqua" w:hAnsi="Book Antiqua" w:cs="Book Antiqua"/>
          <w:szCs w:val="28"/>
        </w:rPr>
        <w:t>to</w:t>
      </w:r>
      <w:r w:rsidR="00C7367A">
        <w:rPr>
          <w:rFonts w:ascii="Book Antiqua" w:eastAsia="Book Antiqua" w:hAnsi="Book Antiqua" w:cs="Book Antiqua"/>
          <w:szCs w:val="28"/>
        </w:rPr>
        <w:t xml:space="preserve"> </w:t>
      </w:r>
      <w:r>
        <w:rPr>
          <w:rFonts w:ascii="Book Antiqua" w:eastAsia="Book Antiqua" w:hAnsi="Book Antiqua" w:cs="Book Antiqua"/>
          <w:szCs w:val="28"/>
        </w:rPr>
        <w:t>evaluate</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performance.</w:t>
      </w:r>
    </w:p>
    <w:p w14:paraId="5D16FEF0" w14:textId="77777777" w:rsidR="00A77B3E" w:rsidRDefault="00A77B3E">
      <w:pPr>
        <w:spacing w:line="360" w:lineRule="auto"/>
        <w:ind w:firstLine="560"/>
        <w:jc w:val="both"/>
      </w:pPr>
    </w:p>
    <w:p w14:paraId="563F2470" w14:textId="77777777" w:rsidR="00A77B3E" w:rsidRDefault="00000000">
      <w:pPr>
        <w:spacing w:line="360" w:lineRule="auto"/>
        <w:jc w:val="both"/>
      </w:pPr>
      <w:r>
        <w:rPr>
          <w:rFonts w:ascii="Book Antiqua" w:eastAsia="Book Antiqua" w:hAnsi="Book Antiqua" w:cs="Book Antiqua"/>
          <w:color w:val="000000"/>
        </w:rPr>
        <w:t>RESULTS</w:t>
      </w:r>
    </w:p>
    <w:p w14:paraId="70CF19BF" w14:textId="69A8AED9" w:rsidR="009A3422" w:rsidRDefault="009A3422" w:rsidP="009A3422">
      <w:pPr>
        <w:spacing w:line="360" w:lineRule="auto"/>
        <w:jc w:val="both"/>
        <w:rPr>
          <w:rFonts w:ascii="Book Antiqua" w:eastAsia="Book Antiqua" w:hAnsi="Book Antiqua" w:cs="Book Antiqua"/>
          <w:szCs w:val="28"/>
        </w:rPr>
      </w:pPr>
      <w:r>
        <w:rPr>
          <w:rFonts w:ascii="Book Antiqua" w:eastAsia="Book Antiqua" w:hAnsi="Book Antiqua" w:cs="Book Antiqua"/>
          <w:szCs w:val="28"/>
        </w:rPr>
        <w:lastRenderedPageBreak/>
        <w:t>Among</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models,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T2WI</w:t>
      </w:r>
      <w:r w:rsidR="006442B0">
        <w:rPr>
          <w:rFonts w:ascii="Book Antiqua" w:hAnsi="Book Antiqua" w:cs="Book Antiqua" w:hint="eastAsia"/>
          <w:szCs w:val="28"/>
          <w:lang w:eastAsia="zh-CN"/>
        </w:rPr>
        <w:t xml:space="preserve"> </w:t>
      </w:r>
      <w:r>
        <w:rPr>
          <w:rFonts w:ascii="Book Antiqua" w:eastAsia="Book Antiqua" w:hAnsi="Book Antiqua" w:cs="Book Antiqua"/>
          <w:szCs w:val="28"/>
        </w:rPr>
        <w:t>+</w:t>
      </w:r>
      <w:r w:rsidR="006442B0">
        <w:rPr>
          <w:rFonts w:ascii="Book Antiqua" w:hAnsi="Book Antiqua" w:cs="Book Antiqua" w:hint="eastAsia"/>
          <w:szCs w:val="28"/>
          <w:lang w:eastAsia="zh-CN"/>
        </w:rPr>
        <w:t xml:space="preserve"> </w:t>
      </w:r>
      <w:r>
        <w:rPr>
          <w:rFonts w:ascii="Book Antiqua" w:eastAsia="Book Antiqua" w:hAnsi="Book Antiqua" w:cs="Book Antiqua"/>
          <w:szCs w:val="28"/>
        </w:rPr>
        <w:t>T1CE</w:t>
      </w:r>
      <w:r w:rsidR="00C7367A">
        <w:rPr>
          <w:rFonts w:ascii="Book Antiqua" w:eastAsia="Book Antiqua" w:hAnsi="Book Antiqua" w:cs="Book Antiqua"/>
          <w:szCs w:val="28"/>
        </w:rPr>
        <w:t xml:space="preserve"> </w:t>
      </w:r>
      <w:r>
        <w:rPr>
          <w:rFonts w:ascii="Book Antiqua" w:eastAsia="Book Antiqua" w:hAnsi="Book Antiqua" w:cs="Book Antiqua"/>
          <w:szCs w:val="28"/>
        </w:rPr>
        <w:t>fusion</w:t>
      </w:r>
      <w:r w:rsidR="00C7367A">
        <w:rPr>
          <w:rFonts w:ascii="Book Antiqua" w:eastAsia="Book Antiqua" w:hAnsi="Book Antiqua" w:cs="Book Antiqua"/>
          <w:szCs w:val="28"/>
        </w:rPr>
        <w:t xml:space="preserve"> </w:t>
      </w:r>
      <w:r>
        <w:rPr>
          <w:rFonts w:ascii="Book Antiqua" w:eastAsia="Book Antiqua" w:hAnsi="Book Antiqua" w:cs="Book Antiqua"/>
          <w:szCs w:val="28"/>
        </w:rPr>
        <w:t>sequences</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showed</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best</w:t>
      </w:r>
      <w:r w:rsidR="00C7367A">
        <w:rPr>
          <w:rFonts w:ascii="Book Antiqua" w:eastAsia="Book Antiqua" w:hAnsi="Book Antiqua" w:cs="Book Antiqua"/>
          <w:szCs w:val="28"/>
        </w:rPr>
        <w:t xml:space="preserve"> </w:t>
      </w:r>
      <w:r>
        <w:rPr>
          <w:rFonts w:ascii="Book Antiqua" w:eastAsia="Book Antiqua" w:hAnsi="Book Antiqua" w:cs="Book Antiqua"/>
          <w:szCs w:val="28"/>
        </w:rPr>
        <w:t>predictive</w:t>
      </w:r>
      <w:r w:rsidR="00C7367A">
        <w:rPr>
          <w:rFonts w:ascii="Book Antiqua" w:eastAsia="Book Antiqua" w:hAnsi="Book Antiqua" w:cs="Book Antiqua"/>
          <w:szCs w:val="28"/>
        </w:rPr>
        <w:t xml:space="preserve"> </w:t>
      </w:r>
      <w:r>
        <w:rPr>
          <w:rFonts w:ascii="Book Antiqua" w:eastAsia="Book Antiqua" w:hAnsi="Book Antiqua" w:cs="Book Antiqua"/>
          <w:szCs w:val="28"/>
        </w:rPr>
        <w:t>performance,</w:t>
      </w:r>
      <w:r w:rsidR="00C7367A">
        <w:rPr>
          <w:rFonts w:ascii="Book Antiqua" w:eastAsia="Book Antiqua" w:hAnsi="Book Antiqua" w:cs="Book Antiqua"/>
          <w:szCs w:val="28"/>
        </w:rPr>
        <w:t xml:space="preserve"> </w:t>
      </w:r>
      <w:r>
        <w:rPr>
          <w:rFonts w:ascii="Book Antiqua" w:eastAsia="Book Antiqua" w:hAnsi="Book Antiqua" w:cs="Book Antiqua"/>
          <w:szCs w:val="28"/>
        </w:rPr>
        <w:t>in</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training</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internal</w:t>
      </w:r>
      <w:r w:rsidR="00C7367A">
        <w:rPr>
          <w:rFonts w:ascii="Book Antiqua" w:eastAsia="Book Antiqua" w:hAnsi="Book Antiqua" w:cs="Book Antiqua"/>
          <w:szCs w:val="28"/>
        </w:rPr>
        <w:t xml:space="preserve"> </w:t>
      </w:r>
      <w:r>
        <w:rPr>
          <w:rFonts w:ascii="Book Antiqua" w:eastAsia="Book Antiqua" w:hAnsi="Book Antiqua" w:cs="Book Antiqua"/>
          <w:szCs w:val="28"/>
        </w:rPr>
        <w:t>validation</w:t>
      </w:r>
      <w:r w:rsidR="00C7367A">
        <w:rPr>
          <w:rFonts w:ascii="Book Antiqua" w:eastAsia="Book Antiqua" w:hAnsi="Book Antiqua" w:cs="Book Antiqua"/>
          <w:szCs w:val="28"/>
        </w:rPr>
        <w:t xml:space="preserve"> </w:t>
      </w:r>
      <w:r>
        <w:rPr>
          <w:rFonts w:ascii="Book Antiqua" w:eastAsia="Book Antiqua" w:hAnsi="Book Antiqua" w:cs="Book Antiqua"/>
          <w:szCs w:val="28"/>
        </w:rPr>
        <w:t>groups,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AUCs</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fusion</w:t>
      </w:r>
      <w:r w:rsidR="00C7367A">
        <w:rPr>
          <w:rFonts w:ascii="Book Antiqua" w:eastAsia="Book Antiqua" w:hAnsi="Book Antiqua" w:cs="Book Antiqua"/>
          <w:szCs w:val="28"/>
        </w:rPr>
        <w:t xml:space="preserve"> </w:t>
      </w:r>
      <w:r>
        <w:rPr>
          <w:rFonts w:ascii="Book Antiqua" w:eastAsia="Book Antiqua" w:hAnsi="Book Antiqua" w:cs="Book Antiqua"/>
          <w:szCs w:val="28"/>
        </w:rPr>
        <w:t>sequence</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0.839</w:t>
      </w:r>
      <w:r w:rsidR="00C7367A">
        <w:rPr>
          <w:rFonts w:ascii="Book Antiqua" w:eastAsia="Book Antiqua" w:hAnsi="Book Antiqua" w:cs="Book Antiqua"/>
          <w:szCs w:val="28"/>
        </w:rPr>
        <w:t xml:space="preserve"> </w:t>
      </w:r>
      <w:r>
        <w:rPr>
          <w:rFonts w:ascii="Book Antiqua" w:eastAsia="Book Antiqua" w:hAnsi="Book Antiqua" w:cs="Book Antiqua"/>
          <w:szCs w:val="28"/>
        </w:rPr>
        <w:t>[95%</w:t>
      </w:r>
      <w:r w:rsidR="00C7367A">
        <w:rPr>
          <w:rFonts w:ascii="Book Antiqua" w:eastAsia="Book Antiqua" w:hAnsi="Book Antiqua" w:cs="Book Antiqua"/>
          <w:szCs w:val="28"/>
        </w:rPr>
        <w:t xml:space="preserve"> </w:t>
      </w:r>
      <w:r>
        <w:rPr>
          <w:rFonts w:ascii="Book Antiqua" w:eastAsia="Book Antiqua" w:hAnsi="Book Antiqua" w:cs="Book Antiqua"/>
          <w:szCs w:val="28"/>
        </w:rPr>
        <w:t>confidence</w:t>
      </w:r>
      <w:r w:rsidR="00C7367A">
        <w:rPr>
          <w:rFonts w:ascii="Book Antiqua" w:eastAsia="Book Antiqua" w:hAnsi="Book Antiqua" w:cs="Book Antiqua"/>
          <w:szCs w:val="28"/>
        </w:rPr>
        <w:t xml:space="preserve"> </w:t>
      </w:r>
      <w:r>
        <w:rPr>
          <w:rFonts w:ascii="Book Antiqua" w:eastAsia="Book Antiqua" w:hAnsi="Book Antiqua" w:cs="Book Antiqua"/>
          <w:szCs w:val="28"/>
        </w:rPr>
        <w:t>interval</w:t>
      </w:r>
      <w:r w:rsidR="00C7367A">
        <w:rPr>
          <w:rFonts w:ascii="Book Antiqua" w:eastAsia="Book Antiqua" w:hAnsi="Book Antiqua" w:cs="Book Antiqua"/>
          <w:szCs w:val="28"/>
        </w:rPr>
        <w:t xml:space="preserve"> </w:t>
      </w:r>
      <w:r>
        <w:rPr>
          <w:rFonts w:ascii="Book Antiqua" w:eastAsia="Book Antiqua" w:hAnsi="Book Antiqua" w:cs="Book Antiqua"/>
          <w:szCs w:val="28"/>
        </w:rPr>
        <w:t>(CI):</w:t>
      </w:r>
      <w:r w:rsidR="00C7367A">
        <w:rPr>
          <w:rFonts w:ascii="Book Antiqua" w:eastAsia="Book Antiqua" w:hAnsi="Book Antiqua" w:cs="Book Antiqua"/>
          <w:szCs w:val="28"/>
        </w:rPr>
        <w:t xml:space="preserve"> </w:t>
      </w:r>
      <w:r>
        <w:rPr>
          <w:rFonts w:ascii="Book Antiqua" w:eastAsia="Book Antiqua" w:hAnsi="Book Antiqua" w:cs="Book Antiqua"/>
          <w:szCs w:val="28"/>
        </w:rPr>
        <w:t>0.757</w:t>
      </w:r>
      <w:r w:rsidR="00D37D23">
        <w:rPr>
          <w:rFonts w:ascii="Book Antiqua" w:hAnsi="Book Antiqua" w:cs="Book Antiqua" w:hint="eastAsia"/>
          <w:szCs w:val="28"/>
          <w:lang w:eastAsia="zh-CN"/>
        </w:rPr>
        <w:t>-</w:t>
      </w:r>
      <w:r>
        <w:rPr>
          <w:rFonts w:ascii="Book Antiqua" w:eastAsia="Book Antiqua" w:hAnsi="Book Antiqua" w:cs="Book Antiqua"/>
          <w:szCs w:val="28"/>
        </w:rPr>
        <w:t>0.921]</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0.787</w:t>
      </w:r>
      <w:r w:rsidR="00C7367A">
        <w:rPr>
          <w:rFonts w:ascii="Book Antiqua" w:eastAsia="Book Antiqua" w:hAnsi="Book Antiqua" w:cs="Book Antiqua"/>
          <w:szCs w:val="28"/>
        </w:rPr>
        <w:t xml:space="preserve"> </w:t>
      </w:r>
      <w:r>
        <w:rPr>
          <w:rFonts w:ascii="Book Antiqua" w:eastAsia="Book Antiqua" w:hAnsi="Book Antiqua" w:cs="Book Antiqua"/>
          <w:szCs w:val="28"/>
        </w:rPr>
        <w:t>(95%CI:</w:t>
      </w:r>
      <w:r w:rsidR="00C7367A">
        <w:rPr>
          <w:rFonts w:ascii="Book Antiqua" w:eastAsia="Book Antiqua" w:hAnsi="Book Antiqua" w:cs="Book Antiqua"/>
          <w:szCs w:val="28"/>
        </w:rPr>
        <w:t xml:space="preserve"> </w:t>
      </w:r>
      <w:r>
        <w:rPr>
          <w:rFonts w:ascii="Book Antiqua" w:eastAsia="Book Antiqua" w:hAnsi="Book Antiqua" w:cs="Book Antiqua"/>
          <w:szCs w:val="28"/>
        </w:rPr>
        <w:t>0.650</w:t>
      </w:r>
      <w:r w:rsidR="0032508F">
        <w:rPr>
          <w:rFonts w:ascii="Book Antiqua" w:hAnsi="Book Antiqua" w:cs="Book Antiqua" w:hint="eastAsia"/>
          <w:szCs w:val="28"/>
          <w:lang w:eastAsia="zh-CN"/>
        </w:rPr>
        <w:t>-</w:t>
      </w:r>
      <w:r>
        <w:rPr>
          <w:rFonts w:ascii="Book Antiqua" w:eastAsia="Book Antiqua" w:hAnsi="Book Antiqua" w:cs="Book Antiqua"/>
          <w:szCs w:val="28"/>
        </w:rPr>
        <w:t>0.923),</w:t>
      </w:r>
      <w:r w:rsidR="00C7367A">
        <w:rPr>
          <w:rFonts w:ascii="Book Antiqua" w:eastAsia="Book Antiqua" w:hAnsi="Book Antiqua" w:cs="Book Antiqua"/>
          <w:szCs w:val="28"/>
        </w:rPr>
        <w:t xml:space="preserve"> </w:t>
      </w:r>
      <w:r>
        <w:rPr>
          <w:rFonts w:ascii="Book Antiqua" w:eastAsia="Book Antiqua" w:hAnsi="Book Antiqua" w:cs="Book Antiqua"/>
          <w:szCs w:val="28"/>
        </w:rPr>
        <w:t>which</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higher</w:t>
      </w:r>
      <w:r w:rsidR="00C7367A">
        <w:rPr>
          <w:rFonts w:ascii="Book Antiqua" w:eastAsia="Book Antiqua" w:hAnsi="Book Antiqua" w:cs="Book Antiqua"/>
          <w:szCs w:val="28"/>
        </w:rPr>
        <w:t xml:space="preserve"> </w:t>
      </w:r>
      <w:r>
        <w:rPr>
          <w:rFonts w:ascii="Book Antiqua" w:eastAsia="Book Antiqua" w:hAnsi="Book Antiqua" w:cs="Book Antiqua"/>
          <w:szCs w:val="28"/>
        </w:rPr>
        <w:t>than</w:t>
      </w:r>
      <w:r w:rsidR="00C7367A">
        <w:rPr>
          <w:rFonts w:ascii="Book Antiqua" w:eastAsia="Book Antiqua" w:hAnsi="Book Antiqua" w:cs="Book Antiqua"/>
          <w:szCs w:val="28"/>
        </w:rPr>
        <w:t xml:space="preserve"> </w:t>
      </w:r>
      <w:r>
        <w:rPr>
          <w:rFonts w:ascii="Book Antiqua" w:eastAsia="Book Antiqua" w:hAnsi="Book Antiqua" w:cs="Book Antiqua"/>
          <w:szCs w:val="28"/>
        </w:rPr>
        <w:t>those</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T2WI</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T1CE</w:t>
      </w:r>
      <w:r w:rsidR="00C7367A">
        <w:rPr>
          <w:rFonts w:ascii="Book Antiqua" w:eastAsia="Book Antiqua" w:hAnsi="Book Antiqua" w:cs="Book Antiqua"/>
          <w:szCs w:val="28"/>
        </w:rPr>
        <w:t xml:space="preserve"> </w:t>
      </w:r>
      <w:r>
        <w:rPr>
          <w:rFonts w:ascii="Book Antiqua" w:eastAsia="Book Antiqua" w:hAnsi="Book Antiqua" w:cs="Book Antiqua"/>
          <w:szCs w:val="28"/>
        </w:rPr>
        <w:t>sequence</w:t>
      </w:r>
      <w:r w:rsidR="00C7367A">
        <w:rPr>
          <w:rFonts w:ascii="Book Antiqua" w:eastAsia="Book Antiqua" w:hAnsi="Book Antiqua" w:cs="Book Antiqua"/>
          <w:szCs w:val="28"/>
        </w:rPr>
        <w:t xml:space="preserve"> </w:t>
      </w:r>
      <w:r>
        <w:rPr>
          <w:rFonts w:ascii="Book Antiqua" w:eastAsia="Book Antiqua" w:hAnsi="Book Antiqua" w:cs="Book Antiqua"/>
          <w:szCs w:val="28"/>
        </w:rPr>
        <w:t>models.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constructed</w:t>
      </w:r>
      <w:r w:rsidR="00C7367A">
        <w:rPr>
          <w:rFonts w:ascii="Book Antiqua" w:eastAsia="Book Antiqua" w:hAnsi="Book Antiqua" w:cs="Book Antiqua"/>
          <w:szCs w:val="28"/>
        </w:rPr>
        <w:t xml:space="preserve"> </w:t>
      </w:r>
      <w:r>
        <w:rPr>
          <w:rFonts w:ascii="Book Antiqua" w:eastAsia="Book Antiqua" w:hAnsi="Book Antiqua" w:cs="Book Antiqua"/>
          <w:szCs w:val="28"/>
        </w:rPr>
        <w:t>by</w:t>
      </w:r>
      <w:r w:rsidR="00C7367A">
        <w:rPr>
          <w:rFonts w:ascii="Book Antiqua" w:eastAsia="Book Antiqua" w:hAnsi="Book Antiqua" w:cs="Book Antiqua"/>
          <w:szCs w:val="28"/>
        </w:rPr>
        <w:t xml:space="preserve"> </w:t>
      </w:r>
      <w:r>
        <w:rPr>
          <w:rFonts w:ascii="Book Antiqua" w:eastAsia="Book Antiqua" w:hAnsi="Book Antiqua" w:cs="Book Antiqua"/>
          <w:szCs w:val="28"/>
        </w:rPr>
        <w:t>combining</w:t>
      </w:r>
      <w:r w:rsidR="00C7367A">
        <w:rPr>
          <w:rFonts w:ascii="Book Antiqua" w:eastAsia="Book Antiqua" w:hAnsi="Book Antiqua" w:cs="Book Antiqua"/>
          <w:szCs w:val="28"/>
        </w:rPr>
        <w:t xml:space="preserve"> </w:t>
      </w:r>
      <w:r>
        <w:rPr>
          <w:rFonts w:ascii="Book Antiqua" w:eastAsia="Book Antiqua" w:hAnsi="Book Antiqua" w:cs="Book Antiqua"/>
          <w:szCs w:val="28"/>
        </w:rPr>
        <w:t>clinical</w:t>
      </w:r>
      <w:r w:rsidR="00C7367A">
        <w:rPr>
          <w:rFonts w:ascii="Book Antiqua" w:eastAsia="Book Antiqua" w:hAnsi="Book Antiqua" w:cs="Book Antiqua"/>
          <w:szCs w:val="28"/>
        </w:rPr>
        <w:t xml:space="preserve"> </w:t>
      </w:r>
      <w:r>
        <w:rPr>
          <w:rFonts w:ascii="Book Antiqua" w:eastAsia="Book Antiqua" w:hAnsi="Book Antiqua" w:cs="Book Antiqua"/>
          <w:szCs w:val="28"/>
        </w:rPr>
        <w:t>risk</w:t>
      </w:r>
      <w:r w:rsidR="00C7367A">
        <w:rPr>
          <w:rFonts w:ascii="Book Antiqua" w:eastAsia="Book Antiqua" w:hAnsi="Book Antiqua" w:cs="Book Antiqua"/>
          <w:szCs w:val="28"/>
        </w:rPr>
        <w:t xml:space="preserve"> </w:t>
      </w:r>
      <w:r>
        <w:rPr>
          <w:rFonts w:ascii="Book Antiqua" w:eastAsia="Book Antiqua" w:hAnsi="Book Antiqua" w:cs="Book Antiqua"/>
          <w:szCs w:val="28"/>
        </w:rPr>
        <w:t>factors</w:t>
      </w:r>
      <w:r w:rsidR="00C7367A">
        <w:rPr>
          <w:rFonts w:ascii="Book Antiqua" w:eastAsia="Book Antiqua" w:hAnsi="Book Antiqua" w:cs="Book Antiqua"/>
          <w:szCs w:val="28"/>
        </w:rPr>
        <w:t xml:space="preserve"> </w:t>
      </w:r>
      <w:r>
        <w:rPr>
          <w:rFonts w:ascii="Book Antiqua" w:eastAsia="Book Antiqua" w:hAnsi="Book Antiqua" w:cs="Book Antiqua"/>
          <w:szCs w:val="28"/>
        </w:rPr>
        <w:t>had</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best</w:t>
      </w:r>
      <w:r w:rsidR="00C7367A">
        <w:rPr>
          <w:rFonts w:ascii="Book Antiqua" w:eastAsia="Book Antiqua" w:hAnsi="Book Antiqua" w:cs="Book Antiqua"/>
          <w:szCs w:val="28"/>
        </w:rPr>
        <w:t xml:space="preserve"> </w:t>
      </w:r>
      <w:r>
        <w:rPr>
          <w:rFonts w:ascii="Book Antiqua" w:eastAsia="Book Antiqua" w:hAnsi="Book Antiqua" w:cs="Book Antiqua"/>
          <w:szCs w:val="28"/>
        </w:rPr>
        <w:t>predictive</w:t>
      </w:r>
      <w:r w:rsidR="00C7367A">
        <w:rPr>
          <w:rFonts w:ascii="Book Antiqua" w:eastAsia="Book Antiqua" w:hAnsi="Book Antiqua" w:cs="Book Antiqua"/>
          <w:szCs w:val="28"/>
        </w:rPr>
        <w:t xml:space="preserve"> </w:t>
      </w:r>
      <w:r>
        <w:rPr>
          <w:rFonts w:ascii="Book Antiqua" w:eastAsia="Book Antiqua" w:hAnsi="Book Antiqua" w:cs="Book Antiqua"/>
          <w:szCs w:val="28"/>
        </w:rPr>
        <w:t>performance.</w:t>
      </w:r>
      <w:r w:rsidR="00C7367A">
        <w:rPr>
          <w:rFonts w:ascii="Book Antiqua" w:eastAsia="Book Antiqua" w:hAnsi="Book Antiqua" w:cs="Book Antiqua"/>
          <w:szCs w:val="28"/>
        </w:rPr>
        <w:t xml:space="preserve"> </w:t>
      </w:r>
      <w:r>
        <w:rPr>
          <w:rFonts w:ascii="Book Antiqua" w:eastAsia="Book Antiqua" w:hAnsi="Book Antiqua" w:cs="Book Antiqua"/>
          <w:szCs w:val="28"/>
        </w:rPr>
        <w:t>In</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training</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internal</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external</w:t>
      </w:r>
      <w:r w:rsidR="00C7367A">
        <w:rPr>
          <w:rFonts w:ascii="Book Antiqua" w:eastAsia="Book Antiqua" w:hAnsi="Book Antiqua" w:cs="Book Antiqua"/>
          <w:szCs w:val="28"/>
        </w:rPr>
        <w:t xml:space="preserve"> </w:t>
      </w:r>
      <w:r>
        <w:rPr>
          <w:rFonts w:ascii="Book Antiqua" w:eastAsia="Book Antiqua" w:hAnsi="Book Antiqua" w:cs="Book Antiqua"/>
          <w:szCs w:val="28"/>
        </w:rPr>
        <w:t>validation</w:t>
      </w:r>
      <w:r w:rsidR="00C7367A">
        <w:rPr>
          <w:rFonts w:ascii="Book Antiqua" w:eastAsia="Book Antiqua" w:hAnsi="Book Antiqua" w:cs="Book Antiqua"/>
          <w:szCs w:val="28"/>
        </w:rPr>
        <w:t xml:space="preserve"> </w:t>
      </w:r>
      <w:r>
        <w:rPr>
          <w:rFonts w:ascii="Book Antiqua" w:eastAsia="Book Antiqua" w:hAnsi="Book Antiqua" w:cs="Book Antiqua"/>
          <w:szCs w:val="28"/>
        </w:rPr>
        <w:t>groups,</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AUCs</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were</w:t>
      </w:r>
      <w:r w:rsidR="00C7367A">
        <w:rPr>
          <w:rFonts w:ascii="Book Antiqua" w:eastAsia="Book Antiqua" w:hAnsi="Book Antiqua" w:cs="Book Antiqua"/>
          <w:szCs w:val="28"/>
        </w:rPr>
        <w:t xml:space="preserve"> </w:t>
      </w:r>
      <w:r>
        <w:rPr>
          <w:rFonts w:ascii="Book Antiqua" w:eastAsia="Book Antiqua" w:hAnsi="Book Antiqua" w:cs="Book Antiqua"/>
          <w:szCs w:val="28"/>
        </w:rPr>
        <w:t>0.889</w:t>
      </w:r>
      <w:r w:rsidR="00C7367A">
        <w:rPr>
          <w:rFonts w:ascii="Book Antiqua" w:eastAsia="Book Antiqua" w:hAnsi="Book Antiqua" w:cs="Book Antiqua"/>
          <w:szCs w:val="28"/>
        </w:rPr>
        <w:t xml:space="preserve"> </w:t>
      </w:r>
      <w:r>
        <w:rPr>
          <w:rFonts w:ascii="Book Antiqua" w:eastAsia="Book Antiqua" w:hAnsi="Book Antiqua" w:cs="Book Antiqua"/>
          <w:szCs w:val="28"/>
        </w:rPr>
        <w:t>(95%</w:t>
      </w:r>
      <w:del w:id="1367" w:author="yan jiaping" w:date="2024-03-20T12:08:00Z">
        <w:r w:rsidR="00C7367A" w:rsidDel="000D5AE1">
          <w:rPr>
            <w:rFonts w:ascii="Book Antiqua" w:eastAsia="Book Antiqua" w:hAnsi="Book Antiqua" w:cs="Book Antiqua"/>
            <w:szCs w:val="28"/>
          </w:rPr>
          <w:delText xml:space="preserve"> </w:delText>
        </w:r>
      </w:del>
      <w:r>
        <w:rPr>
          <w:rFonts w:ascii="Book Antiqua" w:eastAsia="Book Antiqua" w:hAnsi="Book Antiqua" w:cs="Book Antiqua"/>
          <w:szCs w:val="28"/>
        </w:rPr>
        <w:t>CI:</w:t>
      </w:r>
      <w:r w:rsidR="00C7367A">
        <w:rPr>
          <w:rFonts w:ascii="Book Antiqua" w:eastAsia="Book Antiqua" w:hAnsi="Book Antiqua" w:cs="Book Antiqua"/>
          <w:szCs w:val="28"/>
        </w:rPr>
        <w:t xml:space="preserve"> </w:t>
      </w:r>
      <w:r>
        <w:rPr>
          <w:rFonts w:ascii="Book Antiqua" w:eastAsia="Book Antiqua" w:hAnsi="Book Antiqua" w:cs="Book Antiqua"/>
          <w:szCs w:val="28"/>
        </w:rPr>
        <w:t>0.824</w:t>
      </w:r>
      <w:r w:rsidR="00D37D23">
        <w:rPr>
          <w:rFonts w:ascii="Book Antiqua" w:hAnsi="Book Antiqua" w:cs="Book Antiqua" w:hint="eastAsia"/>
          <w:szCs w:val="28"/>
          <w:lang w:eastAsia="zh-CN"/>
        </w:rPr>
        <w:t>-</w:t>
      </w:r>
      <w:r>
        <w:rPr>
          <w:rFonts w:ascii="Book Antiqua" w:eastAsia="Book Antiqua" w:hAnsi="Book Antiqua" w:cs="Book Antiqua"/>
          <w:szCs w:val="28"/>
        </w:rPr>
        <w:t>0.954),</w:t>
      </w:r>
      <w:r w:rsidR="00C7367A">
        <w:rPr>
          <w:rFonts w:ascii="Book Antiqua" w:eastAsia="Book Antiqua" w:hAnsi="Book Antiqua" w:cs="Book Antiqua"/>
          <w:szCs w:val="28"/>
        </w:rPr>
        <w:t xml:space="preserve"> </w:t>
      </w:r>
      <w:r>
        <w:rPr>
          <w:rFonts w:ascii="Book Antiqua" w:eastAsia="Book Antiqua" w:hAnsi="Book Antiqua" w:cs="Book Antiqua"/>
          <w:szCs w:val="28"/>
        </w:rPr>
        <w:t>0.889</w:t>
      </w:r>
      <w:r w:rsidR="00C7367A">
        <w:rPr>
          <w:rFonts w:ascii="Book Antiqua" w:eastAsia="Book Antiqua" w:hAnsi="Book Antiqua" w:cs="Book Antiqua"/>
          <w:szCs w:val="28"/>
        </w:rPr>
        <w:t xml:space="preserve"> </w:t>
      </w:r>
      <w:r>
        <w:rPr>
          <w:rFonts w:ascii="Book Antiqua" w:eastAsia="Book Antiqua" w:hAnsi="Book Antiqua" w:cs="Book Antiqua"/>
          <w:szCs w:val="28"/>
        </w:rPr>
        <w:t>(95%CI:</w:t>
      </w:r>
      <w:r w:rsidR="00C7367A">
        <w:rPr>
          <w:rFonts w:ascii="Book Antiqua" w:eastAsia="Book Antiqua" w:hAnsi="Book Antiqua" w:cs="Book Antiqua"/>
          <w:szCs w:val="28"/>
        </w:rPr>
        <w:t xml:space="preserve"> </w:t>
      </w:r>
      <w:r>
        <w:rPr>
          <w:rFonts w:ascii="Book Antiqua" w:eastAsia="Book Antiqua" w:hAnsi="Book Antiqua" w:cs="Book Antiqua"/>
          <w:szCs w:val="28"/>
        </w:rPr>
        <w:t>0.803</w:t>
      </w:r>
      <w:r w:rsidR="00D37D23">
        <w:rPr>
          <w:rFonts w:ascii="Book Antiqua" w:hAnsi="Book Antiqua" w:cs="Book Antiqua" w:hint="eastAsia"/>
          <w:szCs w:val="28"/>
          <w:lang w:eastAsia="zh-CN"/>
        </w:rPr>
        <w:t>-</w:t>
      </w:r>
      <w:r>
        <w:rPr>
          <w:rFonts w:ascii="Book Antiqua" w:eastAsia="Book Antiqua" w:hAnsi="Book Antiqua" w:cs="Book Antiqua"/>
          <w:szCs w:val="28"/>
        </w:rPr>
        <w:t>0.976)</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0.894</w:t>
      </w:r>
      <w:r w:rsidR="00C7367A">
        <w:rPr>
          <w:rFonts w:ascii="Book Antiqua" w:eastAsia="Book Antiqua" w:hAnsi="Book Antiqua" w:cs="Book Antiqua"/>
          <w:szCs w:val="28"/>
        </w:rPr>
        <w:t xml:space="preserve"> </w:t>
      </w:r>
      <w:r>
        <w:rPr>
          <w:rFonts w:ascii="Book Antiqua" w:eastAsia="Book Antiqua" w:hAnsi="Book Antiqua" w:cs="Book Antiqua"/>
          <w:szCs w:val="28"/>
        </w:rPr>
        <w:t>(95%</w:t>
      </w:r>
      <w:del w:id="1368" w:author="yan jiaping" w:date="2024-03-20T12:08:00Z">
        <w:r w:rsidR="00C7367A" w:rsidDel="000D5AE1">
          <w:rPr>
            <w:rFonts w:ascii="Book Antiqua" w:eastAsia="Book Antiqua" w:hAnsi="Book Antiqua" w:cs="Book Antiqua"/>
            <w:szCs w:val="28"/>
          </w:rPr>
          <w:delText xml:space="preserve"> </w:delText>
        </w:r>
      </w:del>
      <w:r>
        <w:rPr>
          <w:rFonts w:ascii="Book Antiqua" w:eastAsia="Book Antiqua" w:hAnsi="Book Antiqua" w:cs="Book Antiqua"/>
          <w:szCs w:val="28"/>
        </w:rPr>
        <w:t>CI:</w:t>
      </w:r>
      <w:r w:rsidR="00C7367A">
        <w:rPr>
          <w:rFonts w:ascii="Book Antiqua" w:eastAsia="Book Antiqua" w:hAnsi="Book Antiqua" w:cs="Book Antiqua"/>
          <w:szCs w:val="28"/>
        </w:rPr>
        <w:t xml:space="preserve"> </w:t>
      </w:r>
      <w:r>
        <w:rPr>
          <w:rFonts w:ascii="Book Antiqua" w:eastAsia="Book Antiqua" w:hAnsi="Book Antiqua" w:cs="Book Antiqua"/>
          <w:szCs w:val="28"/>
        </w:rPr>
        <w:t>0.814</w:t>
      </w:r>
      <w:r w:rsidR="00D37D23">
        <w:rPr>
          <w:rFonts w:ascii="Book Antiqua" w:hAnsi="Book Antiqua" w:cs="Book Antiqua" w:hint="eastAsia"/>
          <w:szCs w:val="28"/>
          <w:lang w:eastAsia="zh-CN"/>
        </w:rPr>
        <w:t>-</w:t>
      </w:r>
      <w:r>
        <w:rPr>
          <w:rFonts w:ascii="Book Antiqua" w:eastAsia="Book Antiqua" w:hAnsi="Book Antiqua" w:cs="Book Antiqua"/>
          <w:szCs w:val="28"/>
        </w:rPr>
        <w:t>0.974).</w:t>
      </w:r>
      <w:r w:rsidR="00C7367A">
        <w:rPr>
          <w:rFonts w:ascii="Book Antiqua" w:eastAsia="Book Antiqua" w:hAnsi="Book Antiqua" w:cs="Book Antiqua"/>
          <w:szCs w:val="28"/>
        </w:rPr>
        <w:t xml:space="preserve"> </w:t>
      </w:r>
      <w:r>
        <w:rPr>
          <w:rFonts w:ascii="Book Antiqua" w:eastAsia="Book Antiqua" w:hAnsi="Book Antiqua" w:cs="Book Antiqua"/>
          <w:szCs w:val="28"/>
        </w:rPr>
        <w:t>Delong</w:t>
      </w:r>
      <w:r w:rsidR="00C7367A">
        <w:rPr>
          <w:rFonts w:ascii="Book Antiqua" w:eastAsia="Book Antiqua" w:hAnsi="Book Antiqua" w:cs="Book Antiqua"/>
          <w:szCs w:val="28"/>
        </w:rPr>
        <w:t xml:space="preserve"> </w:t>
      </w:r>
      <w:r>
        <w:rPr>
          <w:rFonts w:ascii="Book Antiqua" w:eastAsia="Book Antiqua" w:hAnsi="Book Antiqua" w:cs="Book Antiqua"/>
          <w:szCs w:val="28"/>
        </w:rPr>
        <w:t>test,</w:t>
      </w:r>
      <w:r w:rsidR="00C7367A">
        <w:rPr>
          <w:rFonts w:ascii="Book Antiqua" w:eastAsia="Book Antiqua" w:hAnsi="Book Antiqua" w:cs="Book Antiqua"/>
          <w:szCs w:val="28"/>
        </w:rPr>
        <w:t xml:space="preserve"> </w:t>
      </w:r>
      <w:r>
        <w:rPr>
          <w:rFonts w:ascii="Book Antiqua" w:eastAsia="Book Antiqua" w:hAnsi="Book Antiqua" w:cs="Book Antiqua"/>
          <w:szCs w:val="28"/>
        </w:rPr>
        <w:t>NRI,</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IDI</w:t>
      </w:r>
      <w:r w:rsidR="00C7367A">
        <w:rPr>
          <w:rFonts w:ascii="Book Antiqua" w:eastAsia="Book Antiqua" w:hAnsi="Book Antiqua" w:cs="Book Antiqua"/>
          <w:szCs w:val="28"/>
        </w:rPr>
        <w:t xml:space="preserve"> </w:t>
      </w:r>
      <w:r>
        <w:rPr>
          <w:rFonts w:ascii="Book Antiqua" w:eastAsia="Book Antiqua" w:hAnsi="Book Antiqua" w:cs="Book Antiqua"/>
          <w:szCs w:val="28"/>
        </w:rPr>
        <w:t>showed</w:t>
      </w:r>
      <w:r w:rsidR="00C7367A">
        <w:rPr>
          <w:rFonts w:ascii="Book Antiqua" w:eastAsia="Book Antiqua" w:hAnsi="Book Antiqua" w:cs="Book Antiqua"/>
          <w:szCs w:val="28"/>
        </w:rPr>
        <w:t xml:space="preserve"> </w:t>
      </w:r>
      <w:r>
        <w:rPr>
          <w:rFonts w:ascii="Book Antiqua" w:eastAsia="Book Antiqua" w:hAnsi="Book Antiqua" w:cs="Book Antiqua"/>
          <w:szCs w:val="28"/>
        </w:rPr>
        <w:t>that</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had</w:t>
      </w:r>
      <w:r w:rsidR="00C7367A">
        <w:rPr>
          <w:rFonts w:ascii="Book Antiqua" w:eastAsia="Book Antiqua" w:hAnsi="Book Antiqua" w:cs="Book Antiqua"/>
          <w:szCs w:val="28"/>
        </w:rPr>
        <w:t xml:space="preserve"> </w:t>
      </w:r>
      <w:r>
        <w:rPr>
          <w:rFonts w:ascii="Book Antiqua" w:eastAsia="Book Antiqua" w:hAnsi="Book Antiqua" w:cs="Book Antiqua"/>
          <w:szCs w:val="28"/>
        </w:rPr>
        <w:t>significant</w:t>
      </w:r>
      <w:r w:rsidR="00C7367A">
        <w:rPr>
          <w:rFonts w:ascii="Book Antiqua" w:eastAsia="Book Antiqua" w:hAnsi="Book Antiqua" w:cs="Book Antiqua"/>
          <w:szCs w:val="28"/>
        </w:rPr>
        <w:t xml:space="preserve"> </w:t>
      </w:r>
      <w:r>
        <w:rPr>
          <w:rFonts w:ascii="Book Antiqua" w:eastAsia="Book Antiqua" w:hAnsi="Book Antiqua" w:cs="Book Antiqua"/>
          <w:szCs w:val="28"/>
        </w:rPr>
        <w:t>differences</w:t>
      </w:r>
      <w:r w:rsidR="00C7367A">
        <w:rPr>
          <w:rFonts w:ascii="Book Antiqua" w:eastAsia="Book Antiqua" w:hAnsi="Book Antiqua" w:cs="Book Antiqua"/>
          <w:szCs w:val="28"/>
        </w:rPr>
        <w:t xml:space="preserve"> </w:t>
      </w:r>
      <w:r>
        <w:rPr>
          <w:rFonts w:ascii="Book Antiqua" w:eastAsia="Book Antiqua" w:hAnsi="Book Antiqua" w:cs="Book Antiqua"/>
          <w:szCs w:val="28"/>
        </w:rPr>
        <w:t>from</w:t>
      </w:r>
      <w:r w:rsidR="00C7367A">
        <w:rPr>
          <w:rFonts w:ascii="Book Antiqua" w:eastAsia="Book Antiqua" w:hAnsi="Book Antiqua" w:cs="Book Antiqua"/>
          <w:szCs w:val="28"/>
        </w:rPr>
        <w:t xml:space="preserve"> </w:t>
      </w:r>
      <w:r>
        <w:rPr>
          <w:rFonts w:ascii="Book Antiqua" w:eastAsia="Book Antiqua" w:hAnsi="Book Antiqua" w:cs="Book Antiqua"/>
          <w:szCs w:val="28"/>
        </w:rPr>
        <w:t>other</w:t>
      </w:r>
      <w:r w:rsidR="00C7367A">
        <w:rPr>
          <w:rFonts w:ascii="Book Antiqua" w:eastAsia="Book Antiqua" w:hAnsi="Book Antiqua" w:cs="Book Antiqua"/>
          <w:szCs w:val="28"/>
        </w:rPr>
        <w:t xml:space="preserve"> </w:t>
      </w:r>
      <w:r>
        <w:rPr>
          <w:rFonts w:ascii="Book Antiqua" w:eastAsia="Book Antiqua" w:hAnsi="Book Antiqua" w:cs="Book Antiqua"/>
          <w:szCs w:val="28"/>
        </w:rPr>
        <w:t>models</w:t>
      </w:r>
      <w:r w:rsidR="00C7367A">
        <w:rPr>
          <w:rFonts w:ascii="Book Antiqua" w:eastAsia="Book Antiqua" w:hAnsi="Book Antiqua" w:cs="Book Antiqua"/>
          <w:szCs w:val="28"/>
        </w:rPr>
        <w:t xml:space="preserve"> </w:t>
      </w:r>
      <w:r>
        <w:rPr>
          <w:rFonts w:ascii="Book Antiqua" w:eastAsia="Book Antiqua" w:hAnsi="Book Antiqua" w:cs="Book Antiqua"/>
          <w:szCs w:val="28"/>
        </w:rPr>
        <w:t>(</w:t>
      </w:r>
      <w:r>
        <w:rPr>
          <w:rFonts w:ascii="Book Antiqua" w:eastAsia="Book Antiqua" w:hAnsi="Book Antiqua" w:cs="Book Antiqua"/>
          <w:i/>
          <w:iCs/>
          <w:szCs w:val="28"/>
        </w:rPr>
        <w:t>P</w:t>
      </w:r>
      <w:r w:rsidR="00C7367A">
        <w:rPr>
          <w:rFonts w:ascii="Book Antiqua" w:eastAsia="Book Antiqua" w:hAnsi="Book Antiqua" w:cs="Book Antiqua"/>
          <w:szCs w:val="28"/>
        </w:rPr>
        <w:t xml:space="preserve"> </w:t>
      </w:r>
      <w:r>
        <w:rPr>
          <w:rFonts w:ascii="Book Antiqua" w:eastAsia="Book Antiqua" w:hAnsi="Book Antiqua" w:cs="Book Antiqua"/>
          <w:szCs w:val="28"/>
        </w:rPr>
        <w:t>&lt;</w:t>
      </w:r>
      <w:r w:rsidR="00C7367A">
        <w:rPr>
          <w:rFonts w:ascii="Book Antiqua" w:eastAsia="Book Antiqua" w:hAnsi="Book Antiqua" w:cs="Book Antiqua"/>
          <w:szCs w:val="28"/>
        </w:rPr>
        <w:t xml:space="preserve"> </w:t>
      </w:r>
      <w:r>
        <w:rPr>
          <w:rFonts w:ascii="Book Antiqua" w:eastAsia="Book Antiqua" w:hAnsi="Book Antiqua" w:cs="Book Antiqua"/>
          <w:szCs w:val="28"/>
        </w:rPr>
        <w:t>0.05).</w:t>
      </w:r>
      <w:r w:rsidR="00C7367A">
        <w:rPr>
          <w:rFonts w:ascii="Book Antiqua" w:eastAsia="Book Antiqua" w:hAnsi="Book Antiqua" w:cs="Book Antiqua"/>
          <w:szCs w:val="28"/>
        </w:rPr>
        <w:t xml:space="preserve"> </w:t>
      </w:r>
      <w:r>
        <w:rPr>
          <w:rFonts w:ascii="Book Antiqua" w:eastAsia="Book Antiqua" w:hAnsi="Book Antiqua" w:cs="Book Antiqua"/>
          <w:szCs w:val="28"/>
        </w:rPr>
        <w:t>Calibration</w:t>
      </w:r>
      <w:r w:rsidR="00C7367A">
        <w:rPr>
          <w:rFonts w:ascii="Book Antiqua" w:eastAsia="Book Antiqua" w:hAnsi="Book Antiqua" w:cs="Book Antiqua"/>
          <w:szCs w:val="28"/>
        </w:rPr>
        <w:t xml:space="preserve"> </w:t>
      </w:r>
      <w:r>
        <w:rPr>
          <w:rFonts w:ascii="Book Antiqua" w:eastAsia="Book Antiqua" w:hAnsi="Book Antiqua" w:cs="Book Antiqua"/>
          <w:szCs w:val="28"/>
        </w:rPr>
        <w:t>curves</w:t>
      </w:r>
      <w:r w:rsidR="00C7367A">
        <w:rPr>
          <w:rFonts w:ascii="Book Antiqua" w:eastAsia="Book Antiqua" w:hAnsi="Book Antiqua" w:cs="Book Antiqua"/>
          <w:szCs w:val="28"/>
        </w:rPr>
        <w:t xml:space="preserve"> </w:t>
      </w:r>
      <w:r>
        <w:rPr>
          <w:rFonts w:ascii="Book Antiqua" w:eastAsia="Book Antiqua" w:hAnsi="Book Antiqua" w:cs="Book Antiqua"/>
          <w:szCs w:val="28"/>
        </w:rPr>
        <w:t>demonstrated</w:t>
      </w:r>
      <w:r w:rsidR="00C7367A">
        <w:rPr>
          <w:rFonts w:ascii="Book Antiqua" w:eastAsia="Book Antiqua" w:hAnsi="Book Antiqua" w:cs="Book Antiqua"/>
          <w:szCs w:val="28"/>
        </w:rPr>
        <w:t xml:space="preserve"> </w:t>
      </w:r>
      <w:r>
        <w:rPr>
          <w:rFonts w:ascii="Book Antiqua" w:eastAsia="Book Antiqua" w:hAnsi="Book Antiqua" w:cs="Book Antiqua"/>
          <w:szCs w:val="28"/>
        </w:rPr>
        <w:t>good</w:t>
      </w:r>
      <w:r w:rsidR="00C7367A">
        <w:rPr>
          <w:rFonts w:ascii="Book Antiqua" w:eastAsia="Book Antiqua" w:hAnsi="Book Antiqua" w:cs="Book Antiqua"/>
          <w:szCs w:val="28"/>
        </w:rPr>
        <w:t xml:space="preserve"> </w:t>
      </w:r>
      <w:r>
        <w:rPr>
          <w:rFonts w:ascii="Book Antiqua" w:eastAsia="Book Antiqua" w:hAnsi="Book Antiqua" w:cs="Book Antiqua"/>
          <w:szCs w:val="28"/>
        </w:rPr>
        <w:t>agreement,</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DCA</w:t>
      </w:r>
      <w:r w:rsidR="00C7367A">
        <w:rPr>
          <w:rFonts w:ascii="Book Antiqua" w:eastAsia="Book Antiqua" w:hAnsi="Book Antiqua" w:cs="Book Antiqua"/>
          <w:szCs w:val="28"/>
        </w:rPr>
        <w:t xml:space="preserve"> </w:t>
      </w:r>
      <w:r>
        <w:rPr>
          <w:rFonts w:ascii="Book Antiqua" w:eastAsia="Book Antiqua" w:hAnsi="Book Antiqua" w:cs="Book Antiqua"/>
          <w:szCs w:val="28"/>
        </w:rPr>
        <w:t>revealed</w:t>
      </w:r>
      <w:r w:rsidR="00C7367A">
        <w:rPr>
          <w:rFonts w:ascii="Book Antiqua" w:eastAsia="Book Antiqua" w:hAnsi="Book Antiqua" w:cs="Book Antiqua"/>
          <w:szCs w:val="28"/>
        </w:rPr>
        <w:t xml:space="preserve"> </w:t>
      </w:r>
      <w:r>
        <w:rPr>
          <w:rFonts w:ascii="Book Antiqua" w:eastAsia="Book Antiqua" w:hAnsi="Book Antiqua" w:cs="Book Antiqua"/>
          <w:szCs w:val="28"/>
        </w:rPr>
        <w:t>significant</w:t>
      </w:r>
      <w:r w:rsidR="00C7367A">
        <w:rPr>
          <w:rFonts w:ascii="Book Antiqua" w:eastAsia="Book Antiqua" w:hAnsi="Book Antiqua" w:cs="Book Antiqua"/>
          <w:szCs w:val="28"/>
        </w:rPr>
        <w:t xml:space="preserve"> </w:t>
      </w:r>
      <w:r>
        <w:rPr>
          <w:rFonts w:ascii="Book Antiqua" w:eastAsia="Book Antiqua" w:hAnsi="Book Antiqua" w:cs="Book Antiqua"/>
          <w:szCs w:val="28"/>
        </w:rPr>
        <w:t>benefits</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p>
    <w:p w14:paraId="0DD2D6CD" w14:textId="77777777" w:rsidR="00A77B3E" w:rsidRDefault="00A77B3E">
      <w:pPr>
        <w:spacing w:line="360" w:lineRule="auto"/>
        <w:ind w:firstLine="560"/>
        <w:jc w:val="both"/>
      </w:pPr>
    </w:p>
    <w:p w14:paraId="6C873B08" w14:textId="77777777" w:rsidR="00A77B3E" w:rsidRDefault="00000000">
      <w:pPr>
        <w:spacing w:line="360" w:lineRule="auto"/>
        <w:jc w:val="both"/>
      </w:pPr>
      <w:r>
        <w:rPr>
          <w:rFonts w:ascii="Book Antiqua" w:eastAsia="Book Antiqua" w:hAnsi="Book Antiqua" w:cs="Book Antiqua"/>
          <w:color w:val="000000"/>
        </w:rPr>
        <w:t>CONCLUSION</w:t>
      </w:r>
    </w:p>
    <w:p w14:paraId="4B478A73" w14:textId="4299FA50" w:rsidR="009A3422" w:rsidRDefault="009A3422" w:rsidP="009A3422">
      <w:pPr>
        <w:spacing w:line="360" w:lineRule="auto"/>
        <w:jc w:val="both"/>
        <w:rPr>
          <w:rFonts w:ascii="Book Antiqua" w:eastAsia="Book Antiqua" w:hAnsi="Book Antiqua" w:cs="Book Antiqua"/>
          <w:szCs w:val="28"/>
        </w:rPr>
      </w:pP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CR</w:t>
      </w:r>
      <w:r w:rsidR="00C7367A">
        <w:rPr>
          <w:rFonts w:ascii="Book Antiqua" w:eastAsia="Book Antiqua" w:hAnsi="Book Antiqua" w:cs="Book Antiqua"/>
          <w:szCs w:val="28"/>
        </w:rPr>
        <w:t xml:space="preserve"> </w:t>
      </w:r>
      <w:r>
        <w:rPr>
          <w:rFonts w:ascii="Book Antiqua" w:eastAsia="Book Antiqua" w:hAnsi="Book Antiqua" w:cs="Book Antiqua"/>
          <w:szCs w:val="28"/>
        </w:rPr>
        <w:t>model</w:t>
      </w:r>
      <w:r w:rsidR="00C7367A">
        <w:rPr>
          <w:rFonts w:ascii="Book Antiqua" w:eastAsia="Book Antiqua" w:hAnsi="Book Antiqua" w:cs="Book Antiqua"/>
          <w:szCs w:val="28"/>
        </w:rPr>
        <w:t xml:space="preserve"> </w:t>
      </w:r>
      <w:r>
        <w:rPr>
          <w:rFonts w:ascii="Book Antiqua" w:eastAsia="Book Antiqua" w:hAnsi="Book Antiqua" w:cs="Book Antiqua"/>
          <w:szCs w:val="28"/>
        </w:rPr>
        <w:t>based</w:t>
      </w:r>
      <w:r w:rsidR="00C7367A">
        <w:rPr>
          <w:rFonts w:ascii="Book Antiqua" w:eastAsia="Book Antiqua" w:hAnsi="Book Antiqua" w:cs="Book Antiqua"/>
          <w:szCs w:val="28"/>
        </w:rPr>
        <w:t xml:space="preserve"> </w:t>
      </w:r>
      <w:r>
        <w:rPr>
          <w:rFonts w:ascii="Book Antiqua" w:eastAsia="Book Antiqua" w:hAnsi="Book Antiqua" w:cs="Book Antiqua"/>
          <w:szCs w:val="28"/>
        </w:rPr>
        <w:t>on</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w:t>
      </w:r>
      <w:r w:rsidR="00C7367A">
        <w:rPr>
          <w:rFonts w:ascii="Book Antiqua" w:eastAsia="Book Antiqua" w:hAnsi="Book Antiqua" w:cs="Book Antiqua"/>
          <w:szCs w:val="28"/>
        </w:rPr>
        <w:t xml:space="preserve"> </w:t>
      </w:r>
      <w:r>
        <w:rPr>
          <w:rFonts w:ascii="Book Antiqua" w:eastAsia="Book Antiqua" w:hAnsi="Book Antiqua" w:cs="Book Antiqua"/>
          <w:szCs w:val="28"/>
        </w:rPr>
        <w:t>MRI</w:t>
      </w:r>
      <w:r w:rsidR="00C7367A">
        <w:rPr>
          <w:rFonts w:ascii="Book Antiqua" w:eastAsia="Book Antiqua" w:hAnsi="Book Antiqua" w:cs="Book Antiqua"/>
          <w:szCs w:val="28"/>
        </w:rPr>
        <w:t xml:space="preserve"> </w:t>
      </w:r>
      <w:r>
        <w:rPr>
          <w:rFonts w:ascii="Book Antiqua" w:eastAsia="Book Antiqua" w:hAnsi="Book Antiqua" w:cs="Book Antiqua"/>
          <w:szCs w:val="28"/>
        </w:rPr>
        <w:t>radiomics</w:t>
      </w:r>
      <w:r w:rsidR="00C7367A">
        <w:rPr>
          <w:rFonts w:ascii="Book Antiqua" w:eastAsia="Book Antiqua" w:hAnsi="Book Antiqua" w:cs="Book Antiqua"/>
          <w:szCs w:val="28"/>
        </w:rPr>
        <w:t xml:space="preserve"> </w:t>
      </w:r>
      <w:r>
        <w:rPr>
          <w:rFonts w:ascii="Book Antiqua" w:eastAsia="Book Antiqua" w:hAnsi="Book Antiqua" w:cs="Book Antiqua"/>
          <w:szCs w:val="28"/>
        </w:rPr>
        <w:t>features</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clinical</w:t>
      </w:r>
      <w:r w:rsidR="00C7367A">
        <w:rPr>
          <w:rFonts w:ascii="Book Antiqua" w:eastAsia="Book Antiqua" w:hAnsi="Book Antiqua" w:cs="Book Antiqua"/>
          <w:szCs w:val="28"/>
        </w:rPr>
        <w:t xml:space="preserve"> </w:t>
      </w:r>
      <w:r>
        <w:rPr>
          <w:rFonts w:ascii="Book Antiqua" w:eastAsia="Book Antiqua" w:hAnsi="Book Antiqua" w:cs="Book Antiqua"/>
          <w:szCs w:val="28"/>
        </w:rPr>
        <w:t>risk</w:t>
      </w:r>
      <w:r w:rsidR="00C7367A">
        <w:rPr>
          <w:rFonts w:ascii="Book Antiqua" w:eastAsia="Book Antiqua" w:hAnsi="Book Antiqua" w:cs="Book Antiqua"/>
          <w:szCs w:val="28"/>
        </w:rPr>
        <w:t xml:space="preserve"> </w:t>
      </w:r>
      <w:r>
        <w:rPr>
          <w:rFonts w:ascii="Book Antiqua" w:eastAsia="Book Antiqua" w:hAnsi="Book Antiqua" w:cs="Book Antiqua"/>
          <w:szCs w:val="28"/>
        </w:rPr>
        <w:t>factors</w:t>
      </w:r>
      <w:r w:rsidR="00C7367A">
        <w:rPr>
          <w:rFonts w:ascii="Book Antiqua" w:eastAsia="Book Antiqua" w:hAnsi="Book Antiqua" w:cs="Book Antiqua"/>
          <w:szCs w:val="28"/>
        </w:rPr>
        <w:t xml:space="preserve"> </w:t>
      </w:r>
      <w:r>
        <w:rPr>
          <w:rFonts w:ascii="Book Antiqua" w:eastAsia="Book Antiqua" w:hAnsi="Book Antiqua" w:cs="Book Antiqua"/>
          <w:szCs w:val="28"/>
        </w:rPr>
        <w:t>can</w:t>
      </w:r>
      <w:r w:rsidR="00C7367A">
        <w:rPr>
          <w:rFonts w:ascii="Book Antiqua" w:eastAsia="Book Antiqua" w:hAnsi="Book Antiqua" w:cs="Book Antiqua"/>
          <w:szCs w:val="28"/>
        </w:rPr>
        <w:t xml:space="preserve"> </w:t>
      </w:r>
      <w:r>
        <w:rPr>
          <w:rFonts w:ascii="Book Antiqua" w:eastAsia="Book Antiqua" w:hAnsi="Book Antiqua" w:cs="Book Antiqua"/>
          <w:szCs w:val="28"/>
        </w:rPr>
        <w:t>preoperatively</w:t>
      </w:r>
      <w:r w:rsidR="00C7367A">
        <w:rPr>
          <w:rFonts w:ascii="Book Antiqua" w:eastAsia="Book Antiqua" w:hAnsi="Book Antiqua" w:cs="Book Antiqua"/>
          <w:szCs w:val="28"/>
        </w:rPr>
        <w:t xml:space="preserve"> </w:t>
      </w:r>
      <w:r>
        <w:rPr>
          <w:rFonts w:ascii="Book Antiqua" w:eastAsia="Book Antiqua" w:hAnsi="Book Antiqua" w:cs="Book Antiqua"/>
          <w:szCs w:val="28"/>
        </w:rPr>
        <w:t>predict</w:t>
      </w:r>
      <w:r w:rsidR="00C7367A">
        <w:rPr>
          <w:rFonts w:ascii="Book Antiqua" w:eastAsia="Book Antiqua" w:hAnsi="Book Antiqua" w:cs="Book Antiqua"/>
          <w:szCs w:val="28"/>
        </w:rPr>
        <w:t xml:space="preserve"> </w:t>
      </w:r>
      <w:r>
        <w:rPr>
          <w:rFonts w:ascii="Book Antiqua" w:eastAsia="Book Antiqua" w:hAnsi="Book Antiqua" w:cs="Book Antiqua"/>
          <w:szCs w:val="28"/>
        </w:rPr>
        <w:t>the</w:t>
      </w:r>
      <w:r w:rsidR="00C7367A">
        <w:rPr>
          <w:rFonts w:ascii="Book Antiqua" w:eastAsia="Book Antiqua" w:hAnsi="Book Antiqua" w:cs="Book Antiqua"/>
          <w:szCs w:val="28"/>
        </w:rPr>
        <w:t xml:space="preserve"> </w:t>
      </w:r>
      <w:r>
        <w:rPr>
          <w:rFonts w:ascii="Book Antiqua" w:eastAsia="Book Antiqua" w:hAnsi="Book Antiqua" w:cs="Book Antiqua"/>
          <w:szCs w:val="28"/>
        </w:rPr>
        <w:t>PNI</w:t>
      </w:r>
      <w:r w:rsidR="00C7367A">
        <w:rPr>
          <w:rFonts w:ascii="Book Antiqua" w:eastAsia="Book Antiqua" w:hAnsi="Book Antiqua" w:cs="Book Antiqua"/>
          <w:szCs w:val="28"/>
        </w:rPr>
        <w:t xml:space="preserve"> </w:t>
      </w:r>
      <w:r>
        <w:rPr>
          <w:rFonts w:ascii="Book Antiqua" w:eastAsia="Book Antiqua" w:hAnsi="Book Antiqua" w:cs="Book Antiqua"/>
          <w:szCs w:val="28"/>
        </w:rPr>
        <w:t>status</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noninvasively,</w:t>
      </w:r>
      <w:r w:rsidR="00C7367A">
        <w:rPr>
          <w:rFonts w:ascii="Book Antiqua" w:eastAsia="Book Antiqua" w:hAnsi="Book Antiqua" w:cs="Book Antiqua"/>
          <w:szCs w:val="28"/>
        </w:rPr>
        <w:t xml:space="preserve"> </w:t>
      </w:r>
      <w:r>
        <w:rPr>
          <w:rFonts w:ascii="Book Antiqua" w:eastAsia="Book Antiqua" w:hAnsi="Book Antiqua" w:cs="Book Antiqua"/>
          <w:szCs w:val="28"/>
        </w:rPr>
        <w:t>which</w:t>
      </w:r>
      <w:r w:rsidR="00C7367A">
        <w:rPr>
          <w:rFonts w:ascii="Book Antiqua" w:eastAsia="Book Antiqua" w:hAnsi="Book Antiqua" w:cs="Book Antiqua"/>
          <w:szCs w:val="28"/>
        </w:rPr>
        <w:t xml:space="preserve"> </w:t>
      </w:r>
      <w:r>
        <w:rPr>
          <w:rFonts w:ascii="Book Antiqua" w:eastAsia="Book Antiqua" w:hAnsi="Book Antiqua" w:cs="Book Antiqua"/>
          <w:szCs w:val="28"/>
        </w:rPr>
        <w:t>facilitates</w:t>
      </w:r>
      <w:r w:rsidR="00C7367A">
        <w:rPr>
          <w:rFonts w:ascii="Book Antiqua" w:eastAsia="Book Antiqua" w:hAnsi="Book Antiqua" w:cs="Book Antiqua"/>
          <w:szCs w:val="28"/>
        </w:rPr>
        <w:t xml:space="preserve"> </w:t>
      </w:r>
      <w:r>
        <w:rPr>
          <w:rFonts w:ascii="Book Antiqua" w:eastAsia="Book Antiqua" w:hAnsi="Book Antiqua" w:cs="Book Antiqua"/>
          <w:szCs w:val="28"/>
        </w:rPr>
        <w:t>individualized</w:t>
      </w:r>
      <w:r w:rsidR="00C7367A">
        <w:rPr>
          <w:rFonts w:ascii="Book Antiqua" w:eastAsia="Book Antiqua" w:hAnsi="Book Antiqua" w:cs="Book Antiqua"/>
          <w:szCs w:val="28"/>
        </w:rPr>
        <w:t xml:space="preserve"> </w:t>
      </w:r>
      <w:r>
        <w:rPr>
          <w:rFonts w:ascii="Book Antiqua" w:eastAsia="Book Antiqua" w:hAnsi="Book Antiqua" w:cs="Book Antiqua"/>
          <w:szCs w:val="28"/>
        </w:rPr>
        <w:t>treatment</w:t>
      </w:r>
      <w:r w:rsidR="00C7367A">
        <w:rPr>
          <w:rFonts w:ascii="Book Antiqua" w:eastAsia="Book Antiqua" w:hAnsi="Book Antiqua" w:cs="Book Antiqua"/>
          <w:szCs w:val="28"/>
        </w:rPr>
        <w:t xml:space="preserve"> </w:t>
      </w:r>
      <w:r>
        <w:rPr>
          <w:rFonts w:ascii="Book Antiqua" w:eastAsia="Book Antiqua" w:hAnsi="Book Antiqua" w:cs="Book Antiqua"/>
          <w:szCs w:val="28"/>
        </w:rPr>
        <w:t>of</w:t>
      </w:r>
      <w:r w:rsidR="00C7367A">
        <w:rPr>
          <w:rFonts w:ascii="Book Antiqua" w:eastAsia="Book Antiqua" w:hAnsi="Book Antiqua" w:cs="Book Antiqua"/>
          <w:szCs w:val="28"/>
        </w:rPr>
        <w:t xml:space="preserve"> </w:t>
      </w:r>
      <w:r>
        <w:rPr>
          <w:rFonts w:ascii="Book Antiqua" w:eastAsia="Book Antiqua" w:hAnsi="Book Antiqua" w:cs="Book Antiqua"/>
          <w:szCs w:val="28"/>
        </w:rPr>
        <w:t>RC</w:t>
      </w:r>
      <w:r w:rsidR="00C7367A">
        <w:rPr>
          <w:rFonts w:ascii="Book Antiqua" w:eastAsia="Book Antiqua" w:hAnsi="Book Antiqua" w:cs="Book Antiqua"/>
          <w:szCs w:val="28"/>
        </w:rPr>
        <w:t xml:space="preserve"> </w:t>
      </w:r>
      <w:r>
        <w:rPr>
          <w:rFonts w:ascii="Book Antiqua" w:eastAsia="Book Antiqua" w:hAnsi="Book Antiqua" w:cs="Book Antiqua"/>
          <w:szCs w:val="28"/>
        </w:rPr>
        <w:t>patients.</w:t>
      </w:r>
    </w:p>
    <w:p w14:paraId="17F032E4" w14:textId="77777777" w:rsidR="00A77B3E" w:rsidRDefault="00A77B3E">
      <w:pPr>
        <w:spacing w:line="360" w:lineRule="auto"/>
        <w:ind w:firstLine="560"/>
        <w:jc w:val="both"/>
      </w:pPr>
    </w:p>
    <w:p w14:paraId="74DD1351" w14:textId="3A098029" w:rsidR="00A77B3E" w:rsidRDefault="00000000">
      <w:pPr>
        <w:spacing w:line="360" w:lineRule="auto"/>
        <w:jc w:val="both"/>
      </w:pPr>
      <w:r>
        <w:rPr>
          <w:rFonts w:ascii="Book Antiqua" w:eastAsia="Book Antiqua" w:hAnsi="Book Antiqua" w:cs="Book Antiqua"/>
          <w:b/>
          <w:bCs/>
        </w:rPr>
        <w:t>Key</w:t>
      </w:r>
      <w:r w:rsidR="00C7367A">
        <w:rPr>
          <w:rFonts w:ascii="Book Antiqua" w:eastAsia="Book Antiqua" w:hAnsi="Book Antiqua" w:cs="Book Antiqua"/>
          <w:b/>
          <w:bCs/>
        </w:rPr>
        <w:t xml:space="preserve"> </w:t>
      </w:r>
      <w:r>
        <w:rPr>
          <w:rFonts w:ascii="Book Antiqua" w:eastAsia="Book Antiqua" w:hAnsi="Book Antiqua" w:cs="Book Antiqua"/>
          <w:b/>
          <w:bCs/>
        </w:rPr>
        <w:t>Words:</w:t>
      </w:r>
      <w:r w:rsidR="00C7367A">
        <w:rPr>
          <w:rFonts w:ascii="Book Antiqua" w:eastAsia="Book Antiqua" w:hAnsi="Book Antiqua" w:cs="Book Antiqua"/>
          <w:b/>
          <w:bCs/>
        </w:rPr>
        <w:t xml:space="preserve"> </w:t>
      </w:r>
      <w:r w:rsidR="009A3422">
        <w:rPr>
          <w:rFonts w:ascii="Book Antiqua" w:eastAsia="Book Antiqua" w:hAnsi="Book Antiqua" w:cs="Book Antiqua"/>
        </w:rPr>
        <w:t>Rectal</w:t>
      </w:r>
      <w:r w:rsidR="00C7367A">
        <w:rPr>
          <w:rFonts w:ascii="Book Antiqua" w:eastAsia="Book Antiqua" w:hAnsi="Book Antiqua" w:cs="Book Antiqua"/>
        </w:rPr>
        <w:t xml:space="preserve"> </w:t>
      </w:r>
      <w:r w:rsidR="009A3422">
        <w:rPr>
          <w:rFonts w:ascii="Book Antiqua" w:eastAsia="Book Antiqua" w:hAnsi="Book Antiqua" w:cs="Book Antiqua"/>
        </w:rPr>
        <w:t>cancer;</w:t>
      </w:r>
      <w:r w:rsidR="00C7367A">
        <w:rPr>
          <w:rFonts w:ascii="Book Antiqua" w:eastAsia="Book Antiqua" w:hAnsi="Book Antiqua" w:cs="Book Antiqua"/>
        </w:rPr>
        <w:t xml:space="preserve"> </w:t>
      </w:r>
      <w:r w:rsidR="009A3422">
        <w:rPr>
          <w:rFonts w:ascii="Book Antiqua" w:eastAsia="Book Antiqua" w:hAnsi="Book Antiqua" w:cs="Book Antiqua"/>
        </w:rPr>
        <w:t>Perineural</w:t>
      </w:r>
      <w:r w:rsidR="00C7367A">
        <w:rPr>
          <w:rFonts w:ascii="Book Antiqua" w:eastAsia="Book Antiqua" w:hAnsi="Book Antiqua" w:cs="Book Antiqua"/>
        </w:rPr>
        <w:t xml:space="preserve"> </w:t>
      </w:r>
      <w:r w:rsidR="009A3422">
        <w:rPr>
          <w:rFonts w:ascii="Book Antiqua" w:eastAsia="Book Antiqua" w:hAnsi="Book Antiqua" w:cs="Book Antiqua"/>
        </w:rPr>
        <w:t>invasion;</w:t>
      </w:r>
      <w:r w:rsidR="00C7367A">
        <w:rPr>
          <w:rFonts w:ascii="Book Antiqua" w:eastAsia="Book Antiqua" w:hAnsi="Book Antiqua" w:cs="Book Antiqua"/>
        </w:rPr>
        <w:t xml:space="preserve"> </w:t>
      </w:r>
      <w:r w:rsidR="009A3422">
        <w:rPr>
          <w:rFonts w:ascii="Book Antiqua" w:eastAsia="Book Antiqua" w:hAnsi="Book Antiqua" w:cs="Book Antiqua"/>
        </w:rPr>
        <w:t>Magnetic</w:t>
      </w:r>
      <w:r w:rsidR="00C7367A">
        <w:rPr>
          <w:rFonts w:ascii="Book Antiqua" w:eastAsia="Book Antiqua" w:hAnsi="Book Antiqua" w:cs="Book Antiqua"/>
        </w:rPr>
        <w:t xml:space="preserve"> </w:t>
      </w:r>
      <w:r w:rsidR="009A3422">
        <w:rPr>
          <w:rFonts w:ascii="Book Antiqua" w:eastAsia="Book Antiqua" w:hAnsi="Book Antiqua" w:cs="Book Antiqua"/>
        </w:rPr>
        <w:t>resonance</w:t>
      </w:r>
      <w:r w:rsidR="00C7367A">
        <w:rPr>
          <w:rFonts w:ascii="Book Antiqua" w:eastAsia="Book Antiqua" w:hAnsi="Book Antiqua" w:cs="Book Antiqua"/>
        </w:rPr>
        <w:t xml:space="preserve"> </w:t>
      </w:r>
      <w:r w:rsidR="009A3422">
        <w:rPr>
          <w:rFonts w:ascii="Book Antiqua" w:eastAsia="Book Antiqua" w:hAnsi="Book Antiqua" w:cs="Book Antiqua"/>
        </w:rPr>
        <w:t>imaging;</w:t>
      </w:r>
      <w:r w:rsidR="00C7367A">
        <w:rPr>
          <w:rFonts w:ascii="Book Antiqua" w:eastAsia="Book Antiqua" w:hAnsi="Book Antiqua" w:cs="Book Antiqua"/>
        </w:rPr>
        <w:t xml:space="preserve"> </w:t>
      </w:r>
      <w:r w:rsidR="009A3422">
        <w:rPr>
          <w:rFonts w:ascii="Book Antiqua" w:eastAsia="Book Antiqua" w:hAnsi="Book Antiqua" w:cs="Book Antiqua"/>
        </w:rPr>
        <w:t>Radiomics;</w:t>
      </w:r>
      <w:r w:rsidR="00C7367A">
        <w:rPr>
          <w:rFonts w:ascii="Book Antiqua" w:eastAsia="Book Antiqua" w:hAnsi="Book Antiqua" w:cs="Book Antiqua"/>
        </w:rPr>
        <w:t xml:space="preserve"> </w:t>
      </w:r>
      <w:r w:rsidR="009A3422">
        <w:rPr>
          <w:rFonts w:ascii="Book Antiqua" w:eastAsia="Book Antiqua" w:hAnsi="Book Antiqua" w:cs="Book Antiqua"/>
        </w:rPr>
        <w:t>Nomogram</w:t>
      </w:r>
    </w:p>
    <w:p w14:paraId="603AF6FF" w14:textId="77777777" w:rsidR="00A77B3E" w:rsidRDefault="00A77B3E">
      <w:pPr>
        <w:spacing w:line="360" w:lineRule="auto"/>
        <w:jc w:val="both"/>
      </w:pPr>
    </w:p>
    <w:p w14:paraId="5122761E" w14:textId="7D27AA9E" w:rsidR="00A77B3E" w:rsidRDefault="00000000">
      <w:pPr>
        <w:spacing w:line="360" w:lineRule="auto"/>
        <w:jc w:val="both"/>
      </w:pPr>
      <w:r>
        <w:rPr>
          <w:rFonts w:ascii="Book Antiqua" w:eastAsia="Book Antiqua" w:hAnsi="Book Antiqua" w:cs="Book Antiqua"/>
        </w:rPr>
        <w:t>Liu</w:t>
      </w:r>
      <w:r w:rsidR="00C7367A">
        <w:rPr>
          <w:rFonts w:ascii="Book Antiqua" w:eastAsia="Book Antiqua" w:hAnsi="Book Antiqua" w:cs="Book Antiqua"/>
        </w:rPr>
        <w:t xml:space="preserve"> </w:t>
      </w:r>
      <w:r>
        <w:rPr>
          <w:rFonts w:ascii="Book Antiqua" w:eastAsia="Book Antiqua" w:hAnsi="Book Antiqua" w:cs="Book Antiqua"/>
        </w:rPr>
        <w:t>Y,</w:t>
      </w:r>
      <w:r w:rsidR="00C7367A">
        <w:rPr>
          <w:rFonts w:ascii="Book Antiqua" w:eastAsia="Book Antiqua" w:hAnsi="Book Antiqua" w:cs="Book Antiqua"/>
        </w:rPr>
        <w:t xml:space="preserve"> </w:t>
      </w:r>
      <w:r>
        <w:rPr>
          <w:rFonts w:ascii="Book Antiqua" w:eastAsia="Book Antiqua" w:hAnsi="Book Antiqua" w:cs="Book Antiqua"/>
        </w:rPr>
        <w:t>Sun</w:t>
      </w:r>
      <w:r w:rsidR="00C7367A">
        <w:rPr>
          <w:rFonts w:ascii="Book Antiqua" w:eastAsia="Book Antiqua" w:hAnsi="Book Antiqua" w:cs="Book Antiqua"/>
        </w:rPr>
        <w:t xml:space="preserve"> </w:t>
      </w:r>
      <w:r>
        <w:rPr>
          <w:rFonts w:ascii="Book Antiqua" w:eastAsia="Book Antiqua" w:hAnsi="Book Antiqua" w:cs="Book Antiqua"/>
        </w:rPr>
        <w:t>BJT,</w:t>
      </w:r>
      <w:r w:rsidR="00C7367A">
        <w:rPr>
          <w:rFonts w:ascii="Book Antiqua" w:eastAsia="Book Antiqua" w:hAnsi="Book Antiqua" w:cs="Book Antiqua"/>
        </w:rPr>
        <w:t xml:space="preserve"> </w:t>
      </w:r>
      <w:r>
        <w:rPr>
          <w:rFonts w:ascii="Book Antiqua" w:eastAsia="Book Antiqua" w:hAnsi="Book Antiqua" w:cs="Book Antiqua"/>
        </w:rPr>
        <w:t>Zhang</w:t>
      </w:r>
      <w:r w:rsidR="00C7367A">
        <w:rPr>
          <w:rFonts w:ascii="Book Antiqua" w:eastAsia="Book Antiqua" w:hAnsi="Book Antiqua" w:cs="Book Antiqua"/>
        </w:rPr>
        <w:t xml:space="preserve"> </w:t>
      </w:r>
      <w:r>
        <w:rPr>
          <w:rFonts w:ascii="Book Antiqua" w:eastAsia="Book Antiqua" w:hAnsi="Book Antiqua" w:cs="Book Antiqua"/>
        </w:rPr>
        <w:t>C,</w:t>
      </w:r>
      <w:r w:rsidR="00C7367A">
        <w:rPr>
          <w:rFonts w:ascii="Book Antiqua" w:eastAsia="Book Antiqua" w:hAnsi="Book Antiqua" w:cs="Book Antiqua"/>
        </w:rPr>
        <w:t xml:space="preserve"> </w:t>
      </w:r>
      <w:r>
        <w:rPr>
          <w:rFonts w:ascii="Book Antiqua" w:eastAsia="Book Antiqua" w:hAnsi="Book Antiqua" w:cs="Book Antiqua"/>
        </w:rPr>
        <w:t>Li</w:t>
      </w:r>
      <w:r w:rsidR="00C7367A">
        <w:rPr>
          <w:rFonts w:ascii="Book Antiqua" w:eastAsia="Book Antiqua" w:hAnsi="Book Antiqua" w:cs="Book Antiqua"/>
        </w:rPr>
        <w:t xml:space="preserve"> </w:t>
      </w:r>
      <w:r>
        <w:rPr>
          <w:rFonts w:ascii="Book Antiqua" w:eastAsia="Book Antiqua" w:hAnsi="Book Antiqua" w:cs="Book Antiqua"/>
        </w:rPr>
        <w:t>B,</w:t>
      </w:r>
      <w:r w:rsidR="00C7367A">
        <w:rPr>
          <w:rFonts w:ascii="Book Antiqua" w:eastAsia="Book Antiqua" w:hAnsi="Book Antiqua" w:cs="Book Antiqua"/>
        </w:rPr>
        <w:t xml:space="preserve"> </w:t>
      </w:r>
      <w:r>
        <w:rPr>
          <w:rFonts w:ascii="Book Antiqua" w:eastAsia="Book Antiqua" w:hAnsi="Book Antiqua" w:cs="Book Antiqua"/>
        </w:rPr>
        <w:t>Yu</w:t>
      </w:r>
      <w:r w:rsidR="00C7367A">
        <w:rPr>
          <w:rFonts w:ascii="Book Antiqua" w:eastAsia="Book Antiqua" w:hAnsi="Book Antiqua" w:cs="Book Antiqua"/>
        </w:rPr>
        <w:t xml:space="preserve"> </w:t>
      </w:r>
      <w:r>
        <w:rPr>
          <w:rFonts w:ascii="Book Antiqua" w:eastAsia="Book Antiqua" w:hAnsi="Book Antiqua" w:cs="Book Antiqua"/>
        </w:rPr>
        <w:t>XX,</w:t>
      </w:r>
      <w:r w:rsidR="00C7367A">
        <w:rPr>
          <w:rFonts w:ascii="Book Antiqua" w:eastAsia="Book Antiqua" w:hAnsi="Book Antiqua" w:cs="Book Antiqua"/>
        </w:rPr>
        <w:t xml:space="preserve"> </w:t>
      </w:r>
      <w:r>
        <w:rPr>
          <w:rFonts w:ascii="Book Antiqua" w:eastAsia="Book Antiqua" w:hAnsi="Book Antiqua" w:cs="Book Antiqua"/>
        </w:rPr>
        <w:t>Du</w:t>
      </w:r>
      <w:r w:rsidR="00C7367A">
        <w:rPr>
          <w:rFonts w:ascii="Book Antiqua" w:eastAsia="Book Antiqua" w:hAnsi="Book Antiqua" w:cs="Book Antiqua"/>
        </w:rPr>
        <w:t xml:space="preserve"> </w:t>
      </w:r>
      <w:r>
        <w:rPr>
          <w:rFonts w:ascii="Book Antiqua" w:eastAsia="Book Antiqua" w:hAnsi="Book Antiqua" w:cs="Book Antiqua"/>
        </w:rPr>
        <w:t>Y.</w:t>
      </w:r>
      <w:r w:rsidR="00C7367A">
        <w:rPr>
          <w:rFonts w:ascii="Book Antiqua" w:eastAsia="Book Antiqua" w:hAnsi="Book Antiqua" w:cs="Book Antiqua"/>
        </w:rPr>
        <w:t xml:space="preserve"> </w:t>
      </w:r>
      <w:r w:rsidR="00D37D23" w:rsidRPr="00D37D23">
        <w:rPr>
          <w:rFonts w:ascii="Book Antiqua" w:eastAsia="Book Antiqua" w:hAnsi="Book Antiqua" w:cs="Book Antiqua"/>
        </w:rPr>
        <w:t>Preoperative prediction of perineural invasion of rectal cancer based on a magnetic resonance imaging radiomics model: A dual-center study</w:t>
      </w:r>
      <w:r>
        <w:rPr>
          <w:rFonts w:ascii="Book Antiqua" w:eastAsia="Book Antiqua" w:hAnsi="Book Antiqua" w:cs="Book Antiqua"/>
        </w:rPr>
        <w:t>.</w:t>
      </w:r>
      <w:r w:rsidR="00C7367A">
        <w:rPr>
          <w:rFonts w:ascii="Book Antiqua" w:eastAsia="Book Antiqua" w:hAnsi="Book Antiqua" w:cs="Book Antiqua"/>
        </w:rPr>
        <w:t xml:space="preserve"> </w:t>
      </w:r>
      <w:r>
        <w:rPr>
          <w:rFonts w:ascii="Book Antiqua" w:eastAsia="Book Antiqua" w:hAnsi="Book Antiqua" w:cs="Book Antiqua"/>
          <w:i/>
          <w:iCs/>
        </w:rPr>
        <w:t>World</w:t>
      </w:r>
      <w:r w:rsidR="00C7367A">
        <w:rPr>
          <w:rFonts w:ascii="Book Antiqua" w:eastAsia="Book Antiqua" w:hAnsi="Book Antiqua" w:cs="Book Antiqua"/>
          <w:i/>
          <w:iCs/>
        </w:rPr>
        <w:t xml:space="preserve"> </w:t>
      </w:r>
      <w:r>
        <w:rPr>
          <w:rFonts w:ascii="Book Antiqua" w:eastAsia="Book Antiqua" w:hAnsi="Book Antiqua" w:cs="Book Antiqua"/>
          <w:i/>
          <w:iCs/>
        </w:rPr>
        <w:t>J</w:t>
      </w:r>
      <w:r w:rsidR="00C7367A">
        <w:rPr>
          <w:rFonts w:ascii="Book Antiqua" w:eastAsia="Book Antiqua" w:hAnsi="Book Antiqua" w:cs="Book Antiqua"/>
          <w:i/>
          <w:iCs/>
        </w:rPr>
        <w:t xml:space="preserve"> </w:t>
      </w:r>
      <w:r>
        <w:rPr>
          <w:rFonts w:ascii="Book Antiqua" w:eastAsia="Book Antiqua" w:hAnsi="Book Antiqua" w:cs="Book Antiqua"/>
          <w:i/>
          <w:iCs/>
        </w:rPr>
        <w:t>Gastroenterol</w:t>
      </w:r>
      <w:r w:rsidR="00C7367A">
        <w:rPr>
          <w:rFonts w:ascii="Book Antiqua" w:eastAsia="Book Antiqua" w:hAnsi="Book Antiqua" w:cs="Book Antiqua"/>
        </w:rPr>
        <w:t xml:space="preserve"> </w:t>
      </w:r>
      <w:r>
        <w:rPr>
          <w:rFonts w:ascii="Book Antiqua" w:eastAsia="Book Antiqua" w:hAnsi="Book Antiqua" w:cs="Book Antiqua"/>
        </w:rPr>
        <w:t>2024;</w:t>
      </w:r>
      <w:r w:rsidR="00C7367A">
        <w:rPr>
          <w:rFonts w:ascii="Book Antiqua" w:eastAsia="Book Antiqua" w:hAnsi="Book Antiqua" w:cs="Book Antiqua"/>
        </w:rPr>
        <w:t xml:space="preserve"> </w:t>
      </w:r>
      <w:r>
        <w:rPr>
          <w:rFonts w:ascii="Book Antiqua" w:eastAsia="Book Antiqua" w:hAnsi="Book Antiqua" w:cs="Book Antiqua"/>
        </w:rPr>
        <w:t>In</w:t>
      </w:r>
      <w:r w:rsidR="00C7367A">
        <w:rPr>
          <w:rFonts w:ascii="Book Antiqua" w:eastAsia="Book Antiqua" w:hAnsi="Book Antiqua" w:cs="Book Antiqua"/>
        </w:rPr>
        <w:t xml:space="preserve"> </w:t>
      </w:r>
      <w:r>
        <w:rPr>
          <w:rFonts w:ascii="Book Antiqua" w:eastAsia="Book Antiqua" w:hAnsi="Book Antiqua" w:cs="Book Antiqua"/>
        </w:rPr>
        <w:t>press</w:t>
      </w:r>
    </w:p>
    <w:p w14:paraId="321A42CD" w14:textId="77777777" w:rsidR="00A77B3E" w:rsidRDefault="00A77B3E">
      <w:pPr>
        <w:spacing w:line="360" w:lineRule="auto"/>
        <w:jc w:val="both"/>
      </w:pPr>
    </w:p>
    <w:p w14:paraId="34818D83" w14:textId="737CCE8C" w:rsidR="00A77B3E" w:rsidRDefault="00000000">
      <w:pPr>
        <w:spacing w:line="360" w:lineRule="auto"/>
        <w:jc w:val="both"/>
      </w:pPr>
      <w:r>
        <w:rPr>
          <w:rFonts w:ascii="Book Antiqua" w:eastAsia="Book Antiqua" w:hAnsi="Book Antiqua" w:cs="Book Antiqua"/>
          <w:b/>
          <w:bCs/>
          <w:szCs w:val="21"/>
        </w:rPr>
        <w:t>Core</w:t>
      </w:r>
      <w:r w:rsidR="00C7367A">
        <w:rPr>
          <w:rFonts w:ascii="Book Antiqua" w:eastAsia="Book Antiqua" w:hAnsi="Book Antiqua" w:cs="Book Antiqua"/>
          <w:b/>
          <w:bCs/>
          <w:szCs w:val="21"/>
        </w:rPr>
        <w:t xml:space="preserve"> </w:t>
      </w:r>
      <w:r>
        <w:rPr>
          <w:rFonts w:ascii="Book Antiqua" w:eastAsia="Book Antiqua" w:hAnsi="Book Antiqua" w:cs="Book Antiqua"/>
          <w:b/>
          <w:bCs/>
          <w:szCs w:val="21"/>
        </w:rPr>
        <w:t>Tip:</w:t>
      </w:r>
      <w:r w:rsidR="00C7367A">
        <w:rPr>
          <w:rFonts w:ascii="Book Antiqua" w:eastAsia="Book Antiqua" w:hAnsi="Book Antiqua" w:cs="Book Antiqua"/>
          <w:b/>
          <w:bCs/>
          <w:szCs w:val="21"/>
        </w:rPr>
        <w:t xml:space="preserve"> </w:t>
      </w:r>
      <w:r w:rsidR="009A3422">
        <w:rPr>
          <w:rFonts w:ascii="Book Antiqua" w:eastAsia="Book Antiqua" w:hAnsi="Book Antiqua" w:cs="Book Antiqua"/>
          <w:color w:val="000000"/>
          <w:szCs w:val="22"/>
        </w:rPr>
        <w:t>We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constructed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radiomics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predictive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clinical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predictive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clinical-radiomics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(CR</w:t>
      </w:r>
      <w:r w:rsidR="00D0506A">
        <w:rPr>
          <w:rFonts w:ascii="Book Antiqua" w:hAnsi="Book Antiqua" w:cs="Book Antiqua" w:hint="eastAsia"/>
          <w:color w:val="000000"/>
          <w:szCs w:val="22"/>
          <w:lang w:eastAsia="zh-CN"/>
        </w:rPr>
        <w: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based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on</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preoperative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magnetic</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resonance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imaging</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images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of</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rectal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cancer</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(RC),</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independent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clinical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risk</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factors,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to</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predict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preoperative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perineural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invasion</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(PNI)</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status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of</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RC</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patients.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reliability</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repeatability</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of</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established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predictive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were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analyzed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using</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internal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external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validation</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groups.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CR</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had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best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stable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neutral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performance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both</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internal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and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external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validation</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groups.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Therefore,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CR</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model</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was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able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to</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lastRenderedPageBreak/>
        <w:t>predict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PNI</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status</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of</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RC</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noninvasively</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before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surgery,</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thereby</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providing</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support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for</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the</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individualized</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treatment</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of</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RC</w:t>
      </w:r>
      <w:r w:rsidR="00C7367A">
        <w:rPr>
          <w:rFonts w:ascii="Book Antiqua" w:eastAsia="Book Antiqua" w:hAnsi="Book Antiqua" w:cs="Book Antiqua"/>
          <w:color w:val="000000"/>
          <w:szCs w:val="22"/>
        </w:rPr>
        <w:t xml:space="preserve"> </w:t>
      </w:r>
      <w:r w:rsidR="009A3422">
        <w:rPr>
          <w:rFonts w:ascii="Book Antiqua" w:eastAsia="Book Antiqua" w:hAnsi="Book Antiqua" w:cs="Book Antiqua"/>
          <w:color w:val="000000"/>
          <w:szCs w:val="22"/>
        </w:rPr>
        <w:t>patients.</w:t>
      </w:r>
    </w:p>
    <w:p w14:paraId="691EA8AA" w14:textId="77777777" w:rsidR="00A77B3E" w:rsidRDefault="00A77B3E">
      <w:pPr>
        <w:spacing w:line="360" w:lineRule="auto"/>
        <w:jc w:val="both"/>
      </w:pPr>
    </w:p>
    <w:p w14:paraId="583965F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7019DE7" w14:textId="2863F2EC" w:rsidR="009A3422" w:rsidRDefault="009A3422" w:rsidP="009A3422">
      <w:pPr>
        <w:spacing w:line="360" w:lineRule="auto"/>
        <w:jc w:val="both"/>
      </w:pPr>
      <w:r>
        <w:rPr>
          <w:rFonts w:ascii="Book Antiqua" w:eastAsia="Book Antiqua" w:hAnsi="Book Antiqua" w:cs="Book Antiqua"/>
          <w:color w:val="000000"/>
          <w:szCs w:val="28"/>
        </w:rPr>
        <w:t>Rectal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gastrointestinal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malignancies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worldwide,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increasing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annually.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diagnosed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middle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late</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stages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Perineural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pathway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spread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important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w:t>
      </w:r>
      <w:r w:rsidRPr="00545090">
        <w:rPr>
          <w:rFonts w:ascii="Book Antiqua" w:eastAsia="Book Antiqua" w:hAnsi="Book Antiqua" w:cs="Book Antiqua"/>
          <w:color w:val="000000"/>
          <w:szCs w:val="28"/>
          <w:vertAlign w:val="superscript"/>
        </w:rPr>
        <w:t>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edition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system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developed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Joint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Commission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(AJCC</w:t>
      </w:r>
      <w:proofErr w:type="gramStart"/>
      <w:r>
        <w:rPr>
          <w:rFonts w:ascii="Book Antiqua" w:eastAsia="Book Antiqua" w:hAnsi="Book Antiqua" w:cs="Book Antiqua"/>
          <w:color w:val="000000"/>
          <w:szCs w:val="28"/>
        </w:rPr>
        <w:t>)</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w:t>
      </w:r>
    </w:p>
    <w:p w14:paraId="2413706D" w14:textId="2FD448E3" w:rsidR="009A3422" w:rsidRDefault="009A3422" w:rsidP="00545090">
      <w:pPr>
        <w:spacing w:line="360" w:lineRule="auto"/>
        <w:ind w:firstLineChars="200" w:firstLine="480"/>
        <w:jc w:val="both"/>
      </w:pP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spread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sheath.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categorized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endoneural</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neuronal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sheath,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epineural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membrane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surrounding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wrapping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around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epineural</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membrane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recurrence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RC</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facilitates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improves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neoadjuvant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chemoradiotherapy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nCRT</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PNI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helpful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decision-making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regarding</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especially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Currently,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controversial.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disease;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distinct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clinicopathological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outcomes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should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treated</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differently</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European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Society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Oncology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Guidelines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key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benefit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adjuvant</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chemotherapy</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4,15</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addition,</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mesorectum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excision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regarded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advanced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recurrence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w:t>
      </w:r>
      <w:r w:rsidR="005921C1">
        <w:rPr>
          <w:rFonts w:ascii="Book Antiqua" w:hAnsi="Book Antiqua" w:cs="Book Antiqua" w:hint="eastAsia"/>
          <w:color w:val="000000"/>
          <w:szCs w:val="28"/>
          <w:lang w:eastAsia="zh-CN"/>
        </w:rPr>
        <w:t>-</w:t>
      </w:r>
      <w:r>
        <w:rPr>
          <w:rFonts w:ascii="Book Antiqua" w:eastAsia="Book Antiqua" w:hAnsi="Book Antiqua" w:cs="Book Antiqua"/>
          <w:color w:val="000000"/>
          <w:szCs w:val="28"/>
        </w:rPr>
        <w:t>30%.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adjuvant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chemotherapy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adjuvant</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chemotherapy</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promoting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downward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phase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conditions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status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helpful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guiding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adjuvant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chemotherapy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advanced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p>
    <w:p w14:paraId="18CCC058" w14:textId="7893671C" w:rsidR="009A3422" w:rsidRDefault="009A3422" w:rsidP="00545090">
      <w:pPr>
        <w:spacing w:line="360" w:lineRule="auto"/>
        <w:ind w:firstLineChars="200" w:firstLine="480"/>
        <w:jc w:val="both"/>
      </w:pPr>
      <w:r>
        <w:rPr>
          <w:rFonts w:ascii="Book Antiqua" w:eastAsia="Book Antiqua" w:hAnsi="Book Antiqua" w:cs="Book Antiqua"/>
          <w:color w:val="000000"/>
          <w:szCs w:val="28"/>
        </w:rPr>
        <w:t>Currently,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conventional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biopsy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magnetic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resonance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but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Conventional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biopsy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mucosal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submucosal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peripheral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exist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outside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mucosal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muscle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outside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intestinal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Additionally,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display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efficiency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timeliness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limit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PNI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01FBB309" w14:textId="765CE37B" w:rsidR="009A3422" w:rsidRDefault="009A3422" w:rsidP="00545090">
      <w:pPr>
        <w:spacing w:line="360" w:lineRule="auto"/>
        <w:ind w:firstLineChars="200" w:firstLine="480"/>
        <w:jc w:val="both"/>
      </w:pP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quantitative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allowing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deep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noninvasive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provide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personalized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management</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technique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widely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auxiliary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diagnosis,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outcomes,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prognostication.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Several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good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computed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tomography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single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conducted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single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without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lacked</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generalizability</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19-23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30100330" w14:textId="393A11F6" w:rsidR="009A3422" w:rsidRDefault="009A3422" w:rsidP="00545090">
      <w:pPr>
        <w:spacing w:line="360" w:lineRule="auto"/>
        <w:ind w:firstLineChars="200" w:firstLine="480"/>
        <w:jc w:val="both"/>
      </w:pP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aimed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T2-weighted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szCs w:val="28"/>
        </w:rPr>
        <w:t>contrast-enhanced</w:t>
      </w:r>
      <w:r w:rsidR="00C7367A">
        <w:rPr>
          <w:rFonts w:ascii="Book Antiqua" w:eastAsia="Book Antiqua" w:hAnsi="Book Antiqua" w:cs="Book Antiqua"/>
          <w:szCs w:val="28"/>
        </w:rPr>
        <w:t xml:space="preserve"> </w:t>
      </w:r>
      <w:r>
        <w:rPr>
          <w:rFonts w:ascii="Book Antiqua" w:eastAsia="Book Antiqua" w:hAnsi="Book Antiqua" w:cs="Book Antiqua"/>
          <w:szCs w:val="28"/>
        </w:rPr>
        <w:t>T1WI</w:t>
      </w:r>
      <w:r w:rsidR="00C7367A">
        <w:rPr>
          <w:rFonts w:ascii="Book Antiqua" w:eastAsia="Book Antiqua" w:hAnsi="Book Antiqua" w:cs="Book Antiqua"/>
          <w:szCs w:val="28"/>
        </w:rPr>
        <w:t xml:space="preserve"> </w:t>
      </w:r>
      <w:r>
        <w:rPr>
          <w:rFonts w:ascii="Book Antiqua" w:eastAsia="Book Antiqua" w:hAnsi="Book Antiqua" w:cs="Book Antiqua"/>
          <w:szCs w:val="28"/>
        </w:rPr>
        <w:t>(</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high-resolution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systematically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optimal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PNI-related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provided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management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strategies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p>
    <w:p w14:paraId="3F85DF81" w14:textId="77777777" w:rsidR="00A77B3E" w:rsidRDefault="00A77B3E">
      <w:pPr>
        <w:spacing w:line="360" w:lineRule="auto"/>
        <w:ind w:firstLine="560"/>
        <w:jc w:val="both"/>
      </w:pPr>
    </w:p>
    <w:p w14:paraId="0DDC1F59" w14:textId="06245A48" w:rsidR="00A77B3E" w:rsidRDefault="00000000">
      <w:pPr>
        <w:spacing w:line="360" w:lineRule="auto"/>
        <w:jc w:val="both"/>
      </w:pPr>
      <w:r>
        <w:rPr>
          <w:rFonts w:ascii="Book Antiqua" w:eastAsia="Book Antiqua" w:hAnsi="Book Antiqua" w:cs="Book Antiqua"/>
          <w:b/>
          <w:caps/>
          <w:color w:val="000000"/>
          <w:u w:val="single"/>
        </w:rPr>
        <w:t>MATERIALS</w:t>
      </w:r>
      <w:r w:rsidR="00C7367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C7367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E4F5FBC" w14:textId="77777777"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Patients</w:t>
      </w:r>
    </w:p>
    <w:p w14:paraId="361884A4" w14:textId="6C4F2237" w:rsidR="009A3422" w:rsidRDefault="009A3422" w:rsidP="009626C6">
      <w:pPr>
        <w:spacing w:line="360" w:lineRule="auto"/>
        <w:jc w:val="both"/>
      </w:pPr>
      <w:r>
        <w:rPr>
          <w:rFonts w:ascii="Book Antiqua" w:eastAsia="Book Antiqua" w:hAnsi="Book Antiqua" w:cs="Book Antiqua"/>
          <w:color w:val="000000"/>
          <w:szCs w:val="28"/>
        </w:rPr>
        <w:lastRenderedPageBreak/>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retrospective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approved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Ethical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Review</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Committee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Affiliated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Hospital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Sichuan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College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(AHNSMC,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number: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2022ER431-1),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waived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participants.</w:t>
      </w:r>
    </w:p>
    <w:p w14:paraId="65A55D25" w14:textId="15A7D4F1" w:rsidR="009A3422" w:rsidRDefault="009A3422" w:rsidP="009626C6">
      <w:pPr>
        <w:spacing w:line="360" w:lineRule="auto"/>
        <w:ind w:firstLineChars="200" w:firstLine="480"/>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criteria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sidR="009626C6">
        <w:rPr>
          <w:rFonts w:ascii="Book Antiqua" w:hAnsi="Book Antiqua" w:cs="Book Antiqua" w:hint="eastAsia"/>
          <w:color w:val="000000"/>
          <w:szCs w:val="28"/>
          <w:lang w:eastAsia="zh-CN"/>
        </w:rPr>
        <w:t>P</w:t>
      </w:r>
      <w:r>
        <w:rPr>
          <w:rFonts w:ascii="Book Antiqua" w:eastAsia="Book Antiqua" w:hAnsi="Book Antiqua" w:cs="Book Antiqua"/>
          <w:color w:val="000000"/>
          <w:szCs w:val="28"/>
        </w:rPr>
        <w:t>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confirmed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high-resolution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contrast-enhanced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rectum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wk</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operation,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complete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TNM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report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peripheral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carcinoembryonic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antigen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carbohydrate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antigen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19-9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(CA19-9)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wk</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operation.</w:t>
      </w:r>
    </w:p>
    <w:p w14:paraId="13F33EEB" w14:textId="09842857" w:rsidR="009A3422" w:rsidRDefault="009A3422" w:rsidP="009626C6">
      <w:pPr>
        <w:spacing w:line="360" w:lineRule="auto"/>
        <w:ind w:firstLineChars="200" w:firstLine="480"/>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criteria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nCRT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antitumor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administered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report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record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difficult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segment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lesion.</w:t>
      </w:r>
    </w:p>
    <w:p w14:paraId="75C1751D" w14:textId="0C2FF090" w:rsidR="009A3422" w:rsidRDefault="009A3422" w:rsidP="009626C6">
      <w:pPr>
        <w:spacing w:line="360" w:lineRule="auto"/>
        <w:ind w:firstLineChars="200" w:firstLine="480"/>
        <w:jc w:val="both"/>
      </w:pP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613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underwent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recruited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August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2022.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enrolled.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170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consecutive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(Affiliated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Hospital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Sichuan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College)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randomly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divided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ratio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consecutive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Sichuan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College)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workflow</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p>
    <w:p w14:paraId="19B6DF23" w14:textId="4309EE66" w:rsidR="009A3422" w:rsidRDefault="009A3422" w:rsidP="009626C6">
      <w:pPr>
        <w:spacing w:line="360" w:lineRule="auto"/>
        <w:ind w:firstLineChars="200" w:firstLine="480"/>
        <w:jc w:val="both"/>
      </w:pP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retrospectively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records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Picture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Archiving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Communication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System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ng/mL),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CA19-9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U/mL),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margin,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w:t>
      </w:r>
      <w:r w:rsidR="00B25C5F" w:rsidRPr="00B25C5F">
        <w:rPr>
          <w:rFonts w:ascii="Book Antiqua" w:eastAsia="Book Antiqua" w:hAnsi="Book Antiqua" w:cs="Book Antiqua"/>
          <w:color w:val="000000"/>
          <w:szCs w:val="28"/>
        </w:rPr>
        <w:t xml:space="preserve"> </w:t>
      </w:r>
      <w:r w:rsidR="00B25C5F">
        <w:rPr>
          <w:rFonts w:ascii="Book Antiqua" w:hAnsi="Book Antiqua" w:cs="Book Antiqua" w:hint="eastAsia"/>
          <w:color w:val="000000"/>
          <w:szCs w:val="28"/>
          <w:lang w:eastAsia="zh-CN"/>
        </w:rPr>
        <w:t>(</w:t>
      </w:r>
      <w:proofErr w:type="spellStart"/>
      <w:r w:rsidR="00B25C5F">
        <w:rPr>
          <w:rFonts w:ascii="Book Antiqua" w:eastAsia="Book Antiqua" w:hAnsi="Book Antiqua" w:cs="Book Antiqua"/>
          <w:color w:val="000000"/>
          <w:szCs w:val="28"/>
        </w:rPr>
        <w:t>mN</w:t>
      </w:r>
      <w:proofErr w:type="spellEnd"/>
      <w:r w:rsidR="00B25C5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TNM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cTNM</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circumferential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margin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mCRM</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extramural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vascular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mEMVI</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hematoxylin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eosin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(HE)-stained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sections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immunohistochemical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specimens.</w:t>
      </w:r>
    </w:p>
    <w:p w14:paraId="179AF019" w14:textId="77777777" w:rsidR="009A3422" w:rsidRDefault="009A3422" w:rsidP="009A3422">
      <w:pPr>
        <w:spacing w:line="360" w:lineRule="auto"/>
        <w:jc w:val="both"/>
        <w:rPr>
          <w:rFonts w:ascii="Book Antiqua" w:eastAsia="Book Antiqua" w:hAnsi="Book Antiqua" w:cs="Book Antiqua"/>
          <w:b/>
          <w:bCs/>
          <w:color w:val="000000"/>
          <w:szCs w:val="28"/>
        </w:rPr>
      </w:pPr>
    </w:p>
    <w:p w14:paraId="2DF9B345" w14:textId="56890B4B" w:rsidR="009A3422" w:rsidRDefault="009A3422" w:rsidP="009A3422">
      <w:pPr>
        <w:spacing w:line="360" w:lineRule="auto"/>
        <w:jc w:val="both"/>
        <w:rPr>
          <w:rFonts w:ascii="Book Antiqua" w:eastAsia="Book Antiqua" w:hAnsi="Book Antiqua" w:cs="Book Antiqua"/>
          <w:b/>
          <w:bCs/>
          <w:i/>
          <w:color w:val="000000"/>
          <w:szCs w:val="28"/>
        </w:rPr>
      </w:pPr>
      <w:r>
        <w:rPr>
          <w:rFonts w:ascii="Book Antiqua" w:eastAsia="Book Antiqua" w:hAnsi="Book Antiqua" w:cs="Book Antiqua"/>
          <w:b/>
          <w:bCs/>
          <w:i/>
          <w:color w:val="000000"/>
          <w:szCs w:val="28"/>
        </w:rPr>
        <w:t>MRI</w:t>
      </w:r>
      <w:r w:rsidR="00C7367A">
        <w:rPr>
          <w:rFonts w:ascii="Book Antiqua" w:eastAsia="Book Antiqua" w:hAnsi="Book Antiqua" w:cs="Book Antiqua"/>
          <w:b/>
          <w:bCs/>
          <w:i/>
          <w:color w:val="000000"/>
          <w:szCs w:val="28"/>
        </w:rPr>
        <w:t xml:space="preserve"> </w:t>
      </w:r>
    </w:p>
    <w:p w14:paraId="5F5F1CC8" w14:textId="406395BC" w:rsidR="009A3422" w:rsidRDefault="009A3422" w:rsidP="009626C6">
      <w:pPr>
        <w:spacing w:line="360" w:lineRule="auto"/>
        <w:jc w:val="both"/>
        <w:rPr>
          <w:rFonts w:ascii="Book Antiqua" w:eastAsia="Book Antiqua" w:hAnsi="Book Antiqua" w:cs="Book Antiqua"/>
          <w:color w:val="000000"/>
          <w:szCs w:val="28"/>
        </w:rPr>
      </w:pP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scanned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Siemens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Aera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scanned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Sigma</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HDxt</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high-resolution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oblique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axial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axial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intravenous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administration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gadolinium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contrast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MRI-compatible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power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injector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mL/kg,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flushing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saline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high-pressure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syringe.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parameters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p>
    <w:p w14:paraId="5EDFFFC4" w14:textId="77777777" w:rsidR="009A3422" w:rsidRDefault="009A3422" w:rsidP="009A3422">
      <w:pPr>
        <w:spacing w:line="360" w:lineRule="auto"/>
        <w:jc w:val="both"/>
        <w:rPr>
          <w:i/>
        </w:rPr>
      </w:pPr>
    </w:p>
    <w:p w14:paraId="5263FD9C" w14:textId="39837650"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Imaging</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analysis</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and</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segmentation</w:t>
      </w:r>
    </w:p>
    <w:p w14:paraId="610529BA" w14:textId="06DE4767" w:rsidR="009A3422" w:rsidRDefault="009A3422" w:rsidP="00B25C5F">
      <w:pPr>
        <w:spacing w:line="360" w:lineRule="auto"/>
        <w:jc w:val="both"/>
      </w:pPr>
      <w:r>
        <w:rPr>
          <w:rFonts w:ascii="Book Antiqua" w:eastAsia="Book Antiqua" w:hAnsi="Book Antiqua" w:cs="Book Antiqua"/>
          <w:color w:val="000000"/>
          <w:szCs w:val="28"/>
        </w:rPr>
        <w:t>MR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Digital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Communications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Medicine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format.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experienced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radiologists,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work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experience,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blinded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findings.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Discrepancies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readers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resolved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discussion.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diagnostic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AJCC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staging</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system</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1E1EBF88" w14:textId="0F7932FF" w:rsidR="009A3422" w:rsidRDefault="009A3422" w:rsidP="00FB2765">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cases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unknown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findings,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slicer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software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4.11.2;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https://www.slicer.org)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manually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delineate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layer-by-layer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oblique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axial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axial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volume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Subsequently,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exported.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month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completing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segmentation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randomly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Readers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repeated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segmentation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output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masks.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Repeatability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conducted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observers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subsequent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p>
    <w:p w14:paraId="1CA67AA8" w14:textId="77777777" w:rsidR="009A3422" w:rsidRDefault="009A3422" w:rsidP="009A3422">
      <w:pPr>
        <w:spacing w:line="360" w:lineRule="auto"/>
        <w:ind w:firstLine="560"/>
        <w:jc w:val="both"/>
      </w:pPr>
    </w:p>
    <w:p w14:paraId="39BC45FD" w14:textId="1862ABC8"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Radiomics</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feature</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extraction</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and</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selection</w:t>
      </w:r>
    </w:p>
    <w:p w14:paraId="06D5D547" w14:textId="31743664" w:rsidR="009A3422" w:rsidRDefault="009A3422" w:rsidP="00B25C5F">
      <w:pPr>
        <w:spacing w:line="360" w:lineRule="auto"/>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package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3D-Slicer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software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4.11.2;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https://www.slicer.org)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preprocessing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minimize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preprocessing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steps: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sidR="00B25C5F">
        <w:rPr>
          <w:rFonts w:ascii="Book Antiqua" w:hAnsi="Book Antiqua" w:cs="Book Antiqua" w:hint="eastAsia"/>
          <w:color w:val="000000"/>
          <w:szCs w:val="28"/>
          <w:lang w:eastAsia="zh-CN"/>
        </w:rPr>
        <w:t>V</w:t>
      </w:r>
      <w:r>
        <w:rPr>
          <w:rFonts w:ascii="Book Antiqua" w:eastAsia="Book Antiqua" w:hAnsi="Book Antiqua" w:cs="Book Antiqua"/>
          <w:color w:val="000000"/>
          <w:szCs w:val="28"/>
        </w:rPr>
        <w:t>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spacing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resampled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volume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sidR="00B25C5F">
        <w:rPr>
          <w:rFonts w:ascii="Book Antiqua" w:eastAsia="Book Antiqua" w:hAnsi="Book Antiqua" w:cs="Book Antiqua"/>
          <w:color w:val="000000"/>
          <w:szCs w:val="28"/>
        </w:rPr>
        <w:t>mm</w:t>
      </w:r>
      <w:r w:rsidR="00B25C5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B25C5F">
        <w:rPr>
          <w:rFonts w:ascii="Book Antiqua" w:eastAsia="Book Antiqua" w:hAnsi="Book Antiqua" w:cs="Book Antiqua"/>
          <w:color w:val="000000"/>
          <w:szCs w:val="28"/>
        </w:rPr>
        <w:t xml:space="preserve"> mm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noise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intensity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intensity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discretized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fixed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width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5463BA84" w14:textId="761F69C0" w:rsidR="009A3422" w:rsidRDefault="009A3422" w:rsidP="004714BE">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imported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3D-Slicer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software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types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following</w:t>
      </w:r>
      <w:r w:rsidR="004714BE">
        <w:rPr>
          <w:rFonts w:ascii="Book Antiqua" w:hAnsi="Book Antiqua" w:cs="Book Antiqua" w:hint="eastAsia"/>
          <w:color w:val="000000"/>
          <w:szCs w:val="28"/>
          <w:lang w:eastAsia="zh-CN"/>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preprocessing</w:t>
      </w:r>
      <w:r w:rsidR="00C7367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28"/>
        </w:rPr>
        <w:t>including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shape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first-order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co-occurrence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dependence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run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length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neighboring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4714BE">
        <w:rPr>
          <w:rFonts w:ascii="Book Antiqua" w:hAnsi="Book Antiqua" w:cs="Book Antiqua" w:hint="eastAsia"/>
          <w:color w:val="000000"/>
          <w:szCs w:val="28"/>
          <w:lang w:eastAsia="zh-CN"/>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sidR="004714BE">
        <w:rPr>
          <w:rFonts w:ascii="Book Antiqua" w:hAnsi="Book Antiqua" w:cs="Book Antiqua" w:hint="eastAsia"/>
          <w:color w:val="000000"/>
          <w:szCs w:val="28"/>
          <w:lang w:eastAsia="zh-CN"/>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first-order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dependence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neighboring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Laplace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operator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Gaussian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filter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1σ</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(0.5)</w:t>
      </w:r>
      <w:r w:rsidR="004714BE">
        <w:rPr>
          <w:rFonts w:ascii="Book Antiqua" w:hAnsi="Book Antiqua" w:cs="Book Antiqua" w:hint="eastAsia"/>
          <w:color w:val="000000"/>
          <w:szCs w:val="28"/>
          <w:lang w:eastAsia="zh-CN"/>
        </w:rPr>
        <w:t>; 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sidR="004714BE">
        <w:rPr>
          <w:rFonts w:ascii="Book Antiqua" w:hAnsi="Book Antiqua" w:cs="Book Antiqua" w:hint="eastAsia"/>
          <w:color w:val="000000"/>
          <w:szCs w:val="28"/>
          <w:lang w:eastAsia="zh-CN"/>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eight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types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first-order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dependence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neighboring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matrix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specific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types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abovementioned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Supplementary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please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http://pyradiomics.readthedocs.io/en/Latest/features.html.</w:t>
      </w:r>
    </w:p>
    <w:p w14:paraId="10F73CDD" w14:textId="53451CE2" w:rsidR="009A3422" w:rsidRDefault="009A3422" w:rsidP="004714BE">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dimensionality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standardization,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maximum-minimum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normalization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eigenvalues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remove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irrelevant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redundant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steps: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sidR="005246AE">
        <w:rPr>
          <w:rFonts w:ascii="Book Antiqua" w:hAnsi="Book Antiqua" w:cs="Book Antiqua" w:hint="eastAsia"/>
          <w:color w:val="000000"/>
          <w:szCs w:val="28"/>
          <w:lang w:eastAsia="zh-CN"/>
        </w:rPr>
        <w:t>R</w:t>
      </w:r>
      <w:r>
        <w:rPr>
          <w:rFonts w:ascii="Book Antiqua" w:eastAsia="Book Antiqua" w:hAnsi="Book Antiqua" w:cs="Book Antiqua"/>
          <w:color w:val="000000"/>
          <w:szCs w:val="28"/>
        </w:rPr>
        <w:t>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intraclass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coefficients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ensure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their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sidR="00336FBA">
        <w:rPr>
          <w:rFonts w:ascii="Book Antiqua" w:hAnsi="Book Antiqua" w:cs="Book Antiqua" w:hint="eastAsia"/>
          <w:color w:val="000000"/>
          <w:szCs w:val="28"/>
          <w:lang w:eastAsia="zh-CN"/>
        </w:rPr>
        <w:t>l</w:t>
      </w:r>
      <w:r w:rsidR="00336FBA" w:rsidRPr="00336FBA">
        <w:rPr>
          <w:rFonts w:ascii="Book Antiqua" w:eastAsia="Book Antiqua" w:hAnsi="Book Antiqua" w:cs="Book Antiqua"/>
          <w:color w:val="000000"/>
          <w:szCs w:val="28"/>
        </w:rPr>
        <w:t>east absolute shrinkage and selection operator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algorithm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penalty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parameters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10-fold</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crossvalidation</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coefficients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compressed,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principle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simplest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non-zero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coefficients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Rad-score.</w:t>
      </w:r>
    </w:p>
    <w:p w14:paraId="77E694C4" w14:textId="77777777" w:rsidR="009A3422" w:rsidRDefault="009A3422" w:rsidP="009A3422">
      <w:pPr>
        <w:spacing w:line="360" w:lineRule="auto"/>
        <w:ind w:firstLine="560"/>
        <w:jc w:val="both"/>
      </w:pPr>
    </w:p>
    <w:p w14:paraId="008ABFB8" w14:textId="77777777" w:rsidR="00234D0D" w:rsidRDefault="009A3422" w:rsidP="009A3422">
      <w:pPr>
        <w:spacing w:line="360" w:lineRule="auto"/>
        <w:jc w:val="both"/>
        <w:rPr>
          <w:rFonts w:ascii="Book Antiqua" w:hAnsi="Book Antiqua" w:cs="Book Antiqua"/>
          <w:b/>
          <w:bCs/>
          <w:i/>
          <w:color w:val="000000"/>
          <w:szCs w:val="28"/>
          <w:lang w:eastAsia="zh-CN"/>
        </w:rPr>
      </w:pPr>
      <w:r>
        <w:rPr>
          <w:rFonts w:ascii="Book Antiqua" w:eastAsia="Book Antiqua" w:hAnsi="Book Antiqua" w:cs="Book Antiqua"/>
          <w:b/>
          <w:bCs/>
          <w:i/>
          <w:color w:val="000000"/>
          <w:szCs w:val="28"/>
        </w:rPr>
        <w:t>Model</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construction</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and</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evaluation</w:t>
      </w:r>
    </w:p>
    <w:p w14:paraId="63E62307" w14:textId="4E88EF82" w:rsidR="009A3422" w:rsidRDefault="009A3422" w:rsidP="009A3422">
      <w:pPr>
        <w:spacing w:line="360" w:lineRule="auto"/>
        <w:jc w:val="both"/>
      </w:pP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carried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practice,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relevant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multifactorial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namely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234D0D">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234D0D">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p>
    <w:p w14:paraId="0EDABF41" w14:textId="18499805" w:rsidR="009A3422" w:rsidRDefault="009A3422" w:rsidP="00234D0D">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their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differentiation,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effectiveness.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receiver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operating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characteristic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(ROC)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szCs w:val="28"/>
        </w:rPr>
        <w:t>net</w:t>
      </w:r>
      <w:r w:rsidR="00C7367A">
        <w:rPr>
          <w:rFonts w:ascii="Book Antiqua" w:eastAsia="Book Antiqua" w:hAnsi="Book Antiqua" w:cs="Book Antiqua"/>
          <w:szCs w:val="28"/>
        </w:rPr>
        <w:t xml:space="preserve"> </w:t>
      </w:r>
      <w:r>
        <w:rPr>
          <w:rFonts w:ascii="Book Antiqua" w:eastAsia="Book Antiqua" w:hAnsi="Book Antiqua" w:cs="Book Antiqua"/>
          <w:szCs w:val="28"/>
        </w:rPr>
        <w:t>reclassification</w:t>
      </w:r>
      <w:r w:rsidR="00C7367A">
        <w:rPr>
          <w:rFonts w:ascii="Book Antiqua" w:eastAsia="Book Antiqua" w:hAnsi="Book Antiqua" w:cs="Book Antiqua"/>
          <w:szCs w:val="28"/>
        </w:rPr>
        <w:t xml:space="preserve"> </w:t>
      </w:r>
      <w:r>
        <w:rPr>
          <w:rFonts w:ascii="Book Antiqua" w:eastAsia="Book Antiqua" w:hAnsi="Book Antiqua" w:cs="Book Antiqua"/>
          <w:szCs w:val="28"/>
        </w:rPr>
        <w:t>improvement</w:t>
      </w:r>
      <w:r w:rsidR="00C7367A">
        <w:rPr>
          <w:rFonts w:ascii="Book Antiqua" w:eastAsia="Book Antiqua" w:hAnsi="Book Antiqua" w:cs="Book Antiqua"/>
          <w:szCs w:val="28"/>
        </w:rPr>
        <w:t xml:space="preserve"> </w:t>
      </w:r>
      <w:r>
        <w:rPr>
          <w:rFonts w:ascii="Book Antiqua" w:eastAsia="Book Antiqua" w:hAnsi="Book Antiqua" w:cs="Book Antiqua"/>
          <w:szCs w:val="28"/>
        </w:rPr>
        <w:t>(NRI)</w:t>
      </w:r>
      <w:r w:rsidR="00C7367A">
        <w:rPr>
          <w:rFonts w:ascii="Book Antiqua" w:eastAsia="Book Antiqua" w:hAnsi="Book Antiqua" w:cs="Book Antiqua"/>
          <w:szCs w:val="28"/>
        </w:rPr>
        <w:t xml:space="preserve"> </w:t>
      </w:r>
      <w:r>
        <w:rPr>
          <w:rFonts w:ascii="Book Antiqua" w:eastAsia="Book Antiqua" w:hAnsi="Book Antiqua" w:cs="Book Antiqua"/>
          <w:szCs w:val="28"/>
        </w:rPr>
        <w:t>and</w:t>
      </w:r>
      <w:r w:rsidR="00C7367A">
        <w:rPr>
          <w:rFonts w:ascii="Book Antiqua" w:eastAsia="Book Antiqua" w:hAnsi="Book Antiqua" w:cs="Book Antiqua"/>
          <w:szCs w:val="28"/>
        </w:rPr>
        <w:t xml:space="preserve"> </w:t>
      </w:r>
      <w:r>
        <w:rPr>
          <w:rFonts w:ascii="Book Antiqua" w:eastAsia="Book Antiqua" w:hAnsi="Book Antiqua" w:cs="Book Antiqua"/>
          <w:szCs w:val="28"/>
        </w:rPr>
        <w:t>integrated</w:t>
      </w:r>
      <w:r w:rsidR="00C7367A">
        <w:rPr>
          <w:rFonts w:ascii="Book Antiqua" w:eastAsia="Book Antiqua" w:hAnsi="Book Antiqua" w:cs="Book Antiqua"/>
          <w:szCs w:val="28"/>
        </w:rPr>
        <w:t xml:space="preserve"> </w:t>
      </w:r>
      <w:r>
        <w:rPr>
          <w:rFonts w:ascii="Book Antiqua" w:eastAsia="Book Antiqua" w:hAnsi="Book Antiqua" w:cs="Book Antiqua"/>
          <w:szCs w:val="28"/>
        </w:rPr>
        <w:t>discrimination</w:t>
      </w:r>
      <w:r w:rsidR="00C7367A">
        <w:rPr>
          <w:rFonts w:ascii="Book Antiqua" w:eastAsia="Book Antiqua" w:hAnsi="Book Antiqua" w:cs="Book Antiqua"/>
          <w:szCs w:val="28"/>
        </w:rPr>
        <w:t xml:space="preserve"> </w:t>
      </w:r>
      <w:r>
        <w:rPr>
          <w:rFonts w:ascii="Book Antiqua" w:eastAsia="Book Antiqua" w:hAnsi="Book Antiqua" w:cs="Book Antiqua"/>
          <w:szCs w:val="28"/>
        </w:rPr>
        <w:t>improvement</w:t>
      </w:r>
      <w:r w:rsidR="00C7367A">
        <w:rPr>
          <w:rFonts w:ascii="Book Antiqua" w:eastAsia="Book Antiqua" w:hAnsi="Book Antiqua" w:cs="Book Antiqua"/>
          <w:szCs w:val="28"/>
        </w:rPr>
        <w:t xml:space="preserve"> </w:t>
      </w:r>
      <w:r>
        <w:rPr>
          <w:rFonts w:ascii="Book Antiqua" w:eastAsia="Book Antiqua" w:hAnsi="Book Antiqua" w:cs="Book Antiqua"/>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differentiation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degree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consistency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actual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szCs w:val="28"/>
        </w:rPr>
        <w:t>Decision</w:t>
      </w:r>
      <w:r w:rsidR="00C7367A">
        <w:rPr>
          <w:rFonts w:ascii="Book Antiqua" w:eastAsia="Book Antiqua" w:hAnsi="Book Antiqua" w:cs="Book Antiqua"/>
          <w:szCs w:val="28"/>
        </w:rPr>
        <w:t xml:space="preserve"> </w:t>
      </w:r>
      <w:r>
        <w:rPr>
          <w:rFonts w:ascii="Book Antiqua" w:eastAsia="Book Antiqua" w:hAnsi="Book Antiqua" w:cs="Book Antiqua"/>
          <w:szCs w:val="28"/>
        </w:rPr>
        <w:t>curve</w:t>
      </w:r>
      <w:r w:rsidR="00C7367A">
        <w:rPr>
          <w:rFonts w:ascii="Book Antiqua" w:eastAsia="Book Antiqua" w:hAnsi="Book Antiqua" w:cs="Book Antiqua"/>
          <w:szCs w:val="28"/>
        </w:rPr>
        <w:t xml:space="preserve"> </w:t>
      </w:r>
      <w:r>
        <w:rPr>
          <w:rFonts w:ascii="Book Antiqua" w:eastAsia="Book Antiqua" w:hAnsi="Book Antiqua" w:cs="Book Antiqua"/>
          <w:szCs w:val="28"/>
        </w:rPr>
        <w:t>analysis</w:t>
      </w:r>
      <w:r w:rsidR="00C7367A">
        <w:rPr>
          <w:rFonts w:ascii="Book Antiqua" w:eastAsia="Book Antiqua" w:hAnsi="Book Antiqua" w:cs="Book Antiqua"/>
          <w:szCs w:val="28"/>
        </w:rPr>
        <w:t xml:space="preserve"> </w:t>
      </w:r>
      <w:r>
        <w:rPr>
          <w:rFonts w:ascii="Book Antiqua" w:eastAsia="Book Antiqua" w:hAnsi="Book Antiqua" w:cs="Book Antiqua"/>
          <w:szCs w:val="28"/>
        </w:rPr>
        <w:t>(</w:t>
      </w:r>
      <w:r>
        <w:rPr>
          <w:rFonts w:ascii="Book Antiqua" w:eastAsia="Book Antiqua" w:hAnsi="Book Antiqua" w:cs="Book Antiqua"/>
          <w:color w:val="000000"/>
          <w:szCs w:val="28"/>
        </w:rPr>
        <w:t>DCA)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efficacy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optimal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nomogram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interactive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nomogram.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process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p>
    <w:p w14:paraId="78E7CFD1" w14:textId="77777777" w:rsidR="009A3422" w:rsidRDefault="009A3422" w:rsidP="009A3422">
      <w:pPr>
        <w:spacing w:line="360" w:lineRule="auto"/>
        <w:ind w:firstLine="560"/>
        <w:jc w:val="both"/>
      </w:pPr>
    </w:p>
    <w:p w14:paraId="701C6F65" w14:textId="408845D4"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Statistical</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analysis</w:t>
      </w:r>
    </w:p>
    <w:p w14:paraId="0DEA7A3E" w14:textId="4AE4572B" w:rsidR="009A3422" w:rsidRDefault="009A3422" w:rsidP="00234D0D">
      <w:pPr>
        <w:spacing w:line="360" w:lineRule="auto"/>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software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26.0.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Categorical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expressed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bookmarkStart w:id="1369" w:name="OLE_LINK1796"/>
      <w:bookmarkStart w:id="1370" w:name="OLE_LINK1797"/>
      <w:r w:rsidRPr="000D5AE1">
        <w:rPr>
          <w:rFonts w:ascii="Book Antiqua" w:eastAsia="Book Antiqua" w:hAnsi="Book Antiqua" w:cs="Book Antiqua"/>
          <w:i/>
          <w:iCs/>
          <w:color w:val="000000"/>
          <w:szCs w:val="28"/>
          <w:rPrChange w:id="1371" w:author="yan jiaping" w:date="2024-03-20T12:09:00Z">
            <w:rPr>
              <w:rFonts w:ascii="Book Antiqua" w:eastAsia="Book Antiqua" w:hAnsi="Book Antiqua" w:cs="Book Antiqua"/>
              <w:color w:val="000000"/>
              <w:szCs w:val="28"/>
            </w:rPr>
          </w:rPrChange>
        </w:rPr>
        <w:sym w:font="Symbol" w:char="F063"/>
      </w:r>
      <w:bookmarkEnd w:id="1369"/>
      <w:bookmarkEnd w:id="1370"/>
      <w:r>
        <w:rPr>
          <w:rFonts w:ascii="Book Antiqua" w:eastAsia="Book Antiqua" w:hAnsi="Book Antiqua" w:cs="Book Antiqua"/>
          <w:color w:val="000000"/>
          <w:szCs w:val="28"/>
          <w:vertAlign w:val="superscript"/>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Fisher’s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Continuous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distribution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expressed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sidR="00234D0D">
        <w:rPr>
          <w:rFonts w:ascii="Book Antiqua" w:hAnsi="Book Antiqua" w:cs="Book Antiqua" w:hint="eastAsia"/>
          <w:color w:val="000000"/>
          <w:szCs w:val="28"/>
          <w:lang w:eastAsia="zh-CN"/>
        </w:rPr>
        <w:t>SD</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non-normal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distribution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expressed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median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(interquartile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range).</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4.2.1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screening,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Several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packages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caret,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irr</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MASS,</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glmnet</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pROC</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nricens</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rms,</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DynNom</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rsconnect</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rmda</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ggplot2.</w:t>
      </w:r>
    </w:p>
    <w:p w14:paraId="5EE7DFC9" w14:textId="77777777" w:rsidR="00A77B3E" w:rsidRDefault="00A77B3E">
      <w:pPr>
        <w:spacing w:line="360" w:lineRule="auto"/>
        <w:ind w:firstLine="560"/>
        <w:jc w:val="both"/>
      </w:pPr>
    </w:p>
    <w:p w14:paraId="008116FD"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536E26E" w14:textId="08893434"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Patient</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characteristics</w:t>
      </w:r>
    </w:p>
    <w:p w14:paraId="359968C2" w14:textId="05600845" w:rsidR="009A3422" w:rsidRDefault="009A3422" w:rsidP="00234D0D">
      <w:pPr>
        <w:spacing w:line="360" w:lineRule="auto"/>
        <w:jc w:val="both"/>
      </w:pP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sidR="00BA50D3">
        <w:rPr>
          <w:rFonts w:ascii="Book Antiqua" w:hAnsi="Book Antiqua" w:cs="Book Antiqua" w:hint="eastAsia"/>
          <w:color w:val="000000"/>
          <w:szCs w:val="28"/>
          <w:lang w:eastAsia="zh-CN"/>
        </w:rPr>
        <w:t>t</w:t>
      </w:r>
      <w:r>
        <w:rPr>
          <w:rFonts w:ascii="Book Antiqua" w:eastAsia="Book Antiqua" w:hAnsi="Book Antiqua" w:cs="Book Antiqua"/>
          <w:color w:val="000000"/>
          <w:szCs w:val="28"/>
        </w:rPr>
        <w: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hundred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forty-four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enrolled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categorized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summarizes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characteristics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proportion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(32.1,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32.7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33.8%,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datasets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contrast,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dataset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terms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CA19-9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mN</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mCRM</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mEMVI</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CA19-9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CEA,</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mN</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mEMVI</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p>
    <w:p w14:paraId="5954A94D" w14:textId="77777777" w:rsidR="009A3422" w:rsidRDefault="009A3422" w:rsidP="009A3422">
      <w:pPr>
        <w:spacing w:line="360" w:lineRule="auto"/>
        <w:jc w:val="both"/>
        <w:rPr>
          <w:rFonts w:ascii="Book Antiqua" w:eastAsia="Book Antiqua" w:hAnsi="Book Antiqua" w:cs="Book Antiqua"/>
          <w:b/>
          <w:bCs/>
          <w:i/>
          <w:color w:val="000000"/>
          <w:szCs w:val="28"/>
        </w:rPr>
      </w:pPr>
    </w:p>
    <w:p w14:paraId="1FEFCC1C" w14:textId="6F373C59" w:rsidR="009A3422" w:rsidRDefault="009A3422" w:rsidP="009A3422">
      <w:pPr>
        <w:spacing w:line="360" w:lineRule="auto"/>
        <w:jc w:val="both"/>
        <w:rPr>
          <w:rFonts w:ascii="Book Antiqua" w:eastAsia="Book Antiqua" w:hAnsi="Book Antiqua" w:cs="Book Antiqua"/>
          <w:i/>
          <w:color w:val="000000"/>
          <w:szCs w:val="28"/>
        </w:rPr>
      </w:pPr>
      <w:r>
        <w:rPr>
          <w:rFonts w:ascii="Book Antiqua" w:eastAsia="Book Antiqua" w:hAnsi="Book Antiqua" w:cs="Book Antiqua"/>
          <w:b/>
          <w:bCs/>
          <w:i/>
          <w:color w:val="000000"/>
          <w:szCs w:val="28"/>
        </w:rPr>
        <w:t>Model</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construction</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and</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evaluation</w:t>
      </w:r>
    </w:p>
    <w:p w14:paraId="5287F4BF" w14:textId="54F846EE" w:rsidR="009A3422" w:rsidRPr="00BA50D3" w:rsidRDefault="009A3422" w:rsidP="00BA50D3">
      <w:pPr>
        <w:spacing w:line="360" w:lineRule="auto"/>
        <w:jc w:val="both"/>
        <w:rPr>
          <w:lang w:eastAsia="zh-CN"/>
        </w:rPr>
      </w:pP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sidR="00BA50D3">
        <w:rPr>
          <w:rFonts w:ascii="Book Antiqua" w:hAnsi="Book Antiqua" w:cs="Book Antiqua" w:hint="eastAsia"/>
          <w:color w:val="000000"/>
          <w:szCs w:val="28"/>
          <w:lang w:eastAsia="zh-CN"/>
        </w:rPr>
        <w:t>t</w:t>
      </w:r>
      <w:r>
        <w:rPr>
          <w:rFonts w:ascii="Book Antiqua" w:eastAsia="Book Antiqua" w:hAnsi="Book Antiqua" w:cs="Book Antiqua"/>
          <w:color w:val="000000"/>
          <w:szCs w:val="28"/>
        </w:rPr>
        <w:t>welve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BA50D3">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BA50D3">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regarding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Supplementary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scores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calculated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multiplying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corresponding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coefficients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modality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BA50D3">
        <w:rPr>
          <w:rFonts w:hint="eastAsia"/>
          <w:lang w:eastAsia="zh-CN"/>
        </w:rPr>
        <w:t xml:space="preserve"> </w:t>
      </w:r>
      <w:r>
        <w:rPr>
          <w:rFonts w:ascii="Book Antiqua" w:eastAsia="Book Antiqua" w:hAnsi="Book Antiqua" w:cs="Book Antiqua"/>
          <w:color w:val="000000"/>
          <w:szCs w:val="28"/>
        </w:rPr>
        <w:t>T2WI_Rad-score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14.86872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(0.03702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original_glcm_Correlation</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(0.10289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original_glcm_MCC</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(8.2082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original_glszm_ZoneEntropy</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(9.15542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proofErr w:type="spellStart"/>
      <w:r>
        <w:rPr>
          <w:rFonts w:ascii="Book Antiqua" w:eastAsia="Book Antiqua" w:hAnsi="Book Antiqua" w:cs="Book Antiqua"/>
          <w:color w:val="000000"/>
          <w:szCs w:val="28"/>
        </w:rPr>
        <w:t>LLL_glcm_MCC</w:t>
      </w:r>
      <w:proofErr w:type="spellEnd"/>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(-3.61471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proofErr w:type="spellStart"/>
      <w:r>
        <w:rPr>
          <w:rFonts w:ascii="Book Antiqua" w:eastAsia="Book Antiqua" w:hAnsi="Book Antiqua" w:cs="Book Antiqua"/>
          <w:color w:val="000000"/>
          <w:szCs w:val="28"/>
        </w:rPr>
        <w:t>LLL_glrlm_GrayLevelNonUniformityNormalized</w:t>
      </w:r>
      <w:proofErr w:type="spellEnd"/>
      <w:r>
        <w:rPr>
          <w:rFonts w:ascii="Book Antiqua" w:eastAsia="Book Antiqua" w:hAnsi="Book Antiqua" w:cs="Book Antiqua"/>
          <w:color w:val="000000"/>
          <w:szCs w:val="28"/>
        </w:rPr>
        <w:t>)</w:t>
      </w:r>
      <w:r w:rsidR="00BA50D3">
        <w:rPr>
          <w:rFonts w:hint="eastAsia"/>
          <w:lang w:eastAsia="zh-CN"/>
        </w:rPr>
        <w:t xml:space="preserve">. </w:t>
      </w:r>
      <w:r>
        <w:rPr>
          <w:rFonts w:ascii="Book Antiqua" w:eastAsia="Book Antiqua" w:hAnsi="Book Antiqua" w:cs="Book Antiqua"/>
          <w:color w:val="000000"/>
          <w:szCs w:val="28"/>
        </w:rPr>
        <w:t>T1CE_Rad-score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-26.133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(2.919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original_shape_Maximum</w:t>
      </w:r>
      <w:r>
        <w:rPr>
          <w:rFonts w:ascii="Book Antiqua" w:eastAsia="Book Antiqua" w:hAnsi="Book Antiqua" w:cs="Book Antiqua"/>
          <w:color w:val="000000"/>
          <w:szCs w:val="35"/>
          <w:vertAlign w:val="superscript"/>
        </w:rPr>
        <w:t>2</w:t>
      </w:r>
      <w:r>
        <w:rPr>
          <w:rFonts w:ascii="Book Antiqua" w:eastAsia="Book Antiqua" w:hAnsi="Book Antiqua" w:cs="Book Antiqua"/>
          <w:color w:val="000000"/>
          <w:szCs w:val="28"/>
        </w:rPr>
        <w:t>DDiameterSlice)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(22.566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original_gldm_DependenceEntropy</w:t>
      </w:r>
      <w:proofErr w:type="spellEnd"/>
      <w:r>
        <w:rPr>
          <w:rFonts w:ascii="Book Antiqua" w:eastAsia="Book Antiqua" w:hAnsi="Book Antiqua" w:cs="Book Antiqua"/>
          <w:color w:val="000000"/>
          <w:szCs w:val="28"/>
        </w:rPr>
        <w:t>)</w:t>
      </w:r>
      <w:r w:rsidR="00BA50D3">
        <w:rPr>
          <w:rFonts w:hint="eastAsia"/>
          <w:lang w:eastAsia="zh-CN"/>
        </w:rPr>
        <w:t xml:space="preserve">. </w:t>
      </w:r>
      <w:r>
        <w:rPr>
          <w:rFonts w:ascii="Book Antiqua" w:eastAsia="Book Antiqua" w:hAnsi="Book Antiqua" w:cs="Book Antiqua"/>
          <w:color w:val="000000"/>
          <w:szCs w:val="28"/>
        </w:rPr>
        <w:t>(T2WI</w:t>
      </w:r>
      <w:r w:rsidR="00BA50D3">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BA50D3">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w:t>
      </w:r>
      <w:proofErr w:type="gramStart"/>
      <w:r>
        <w:rPr>
          <w:rFonts w:ascii="Book Antiqua" w:eastAsia="Book Antiqua" w:hAnsi="Book Antiqua" w:cs="Book Antiqua"/>
          <w:color w:val="000000"/>
          <w:szCs w:val="28"/>
        </w:rPr>
        <w:t>CE)_</w:t>
      </w:r>
      <w:proofErr w:type="gramEnd"/>
      <w:r>
        <w:rPr>
          <w:rFonts w:ascii="Book Antiqua" w:eastAsia="Book Antiqua" w:hAnsi="Book Antiqua" w:cs="Book Antiqua"/>
          <w:color w:val="000000"/>
          <w:szCs w:val="28"/>
        </w:rPr>
        <w:t>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-7.0772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(-0.1798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T2WI_original_glcm_MCC)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(0.7251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T2WI_original_glszm_ZoneEntropy)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(7.5941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T2WI_wavelet-LLL_glcm_MCC)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(-4.442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T2WI_wavelet-LLL_glrlm_GrayLevelNonUniformityNormalized)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(2.3265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T1CE_original_shape_</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Maximum</w:t>
      </w:r>
      <w:r>
        <w:rPr>
          <w:rFonts w:ascii="Book Antiqua" w:eastAsia="Book Antiqua" w:hAnsi="Book Antiqua" w:cs="Book Antiqua"/>
          <w:color w:val="000000"/>
          <w:szCs w:val="35"/>
          <w:vertAlign w:val="superscript"/>
        </w:rPr>
        <w:t>2</w:t>
      </w:r>
      <w:r>
        <w:rPr>
          <w:rFonts w:ascii="Book Antiqua" w:eastAsia="Book Antiqua" w:hAnsi="Book Antiqua" w:cs="Book Antiqua"/>
          <w:color w:val="000000"/>
          <w:szCs w:val="28"/>
        </w:rPr>
        <w:t>DDiameterSlice)</w:t>
      </w:r>
      <w:r w:rsidR="00BA50D3">
        <w:rPr>
          <w:rFonts w:ascii="Book Antiqua" w:hAnsi="Book Antiqua" w:cs="Book Antiqua" w:hint="eastAsia"/>
          <w:color w:val="000000"/>
          <w:szCs w:val="28"/>
          <w:lang w:eastAsia="zh-CN"/>
        </w:rPr>
        <w:t>.</w:t>
      </w:r>
    </w:p>
    <w:p w14:paraId="44C51D73" w14:textId="01144469" w:rsidR="009A3422" w:rsidRDefault="009A3422" w:rsidP="00BA50D3">
      <w:pPr>
        <w:spacing w:line="360" w:lineRule="auto"/>
        <w:ind w:firstLineChars="200" w:firstLine="480"/>
        <w:jc w:val="both"/>
      </w:pP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B830DC">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B830DC">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0.817,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0.798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0.839,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0.763,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0.689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0.787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0.759,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0.841,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0.836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regarding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w:t>
      </w:r>
    </w:p>
    <w:p w14:paraId="5907AB5A" w14:textId="728F3A5A" w:rsidR="009A3422" w:rsidRDefault="009A3422" w:rsidP="00BA50D3">
      <w:pPr>
        <w:spacing w:line="360" w:lineRule="auto"/>
        <w:ind w:firstLineChars="200" w:firstLine="480"/>
        <w:jc w:val="both"/>
      </w:pPr>
      <w:r>
        <w:rPr>
          <w:rFonts w:ascii="Book Antiqua" w:eastAsia="Book Antiqua" w:hAnsi="Book Antiqua" w:cs="Book Antiqua"/>
          <w:color w:val="000000"/>
          <w:szCs w:val="28"/>
        </w:rPr>
        <w:t>Univariate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cTNM</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color w:val="000000"/>
        </w:rPr>
        <w:t>odds</w:t>
      </w:r>
      <w:r w:rsidR="00C7367A">
        <w:rPr>
          <w:rFonts w:ascii="Book Antiqua" w:eastAsia="Book Antiqua" w:hAnsi="Book Antiqua" w:cs="Book Antiqua"/>
          <w:color w:val="000000"/>
        </w:rPr>
        <w:t xml:space="preserve"> </w:t>
      </w:r>
      <w:r>
        <w:rPr>
          <w:rFonts w:ascii="Book Antiqua" w:eastAsia="Book Antiqua" w:hAnsi="Book Antiqua" w:cs="Book Antiqua"/>
          <w:color w:val="000000"/>
        </w:rPr>
        <w:t>ratio</w:t>
      </w:r>
      <w:r w:rsidR="00C7367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42.002;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rPr>
        <w:t>confidence</w:t>
      </w:r>
      <w:r w:rsidR="00C7367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C7367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28"/>
        </w:rPr>
        <w:t>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2.913</w:t>
      </w:r>
      <w:r w:rsidR="00B830DC">
        <w:rPr>
          <w:rFonts w:ascii="Book Antiqua" w:hAnsi="Book Antiqua" w:cs="Book Antiqua" w:hint="eastAsia"/>
          <w:color w:val="000000"/>
          <w:szCs w:val="28"/>
          <w:lang w:eastAsia="zh-CN"/>
        </w:rPr>
        <w:t>-</w:t>
      </w:r>
      <w:r>
        <w:rPr>
          <w:rFonts w:ascii="Book Antiqua" w:eastAsia="Book Antiqua" w:hAnsi="Book Antiqua" w:cs="Book Antiqua"/>
          <w:color w:val="000000"/>
          <w:szCs w:val="28"/>
        </w:rPr>
        <w:t>605.511]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0.006)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b/>
          <w:bCs/>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0.113;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0.020–0.658)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0.015)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0.804,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0.828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0.813,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p>
    <w:p w14:paraId="16458F16" w14:textId="02072D2E" w:rsidR="009A3422" w:rsidRDefault="009A3422" w:rsidP="00BA50D3">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0.476).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B830DC">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B830DC">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superior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T1CE_Rad-score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cTNM</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0.894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p>
    <w:p w14:paraId="058F0E58" w14:textId="77777777" w:rsidR="009A3422" w:rsidRDefault="009A3422" w:rsidP="009A3422">
      <w:pPr>
        <w:spacing w:line="360" w:lineRule="auto"/>
        <w:ind w:firstLine="560"/>
        <w:jc w:val="both"/>
      </w:pPr>
    </w:p>
    <w:p w14:paraId="4FA20B6D" w14:textId="77777777" w:rsidR="00F724F2" w:rsidRDefault="009A3422" w:rsidP="009A3422">
      <w:pPr>
        <w:spacing w:line="360" w:lineRule="auto"/>
        <w:jc w:val="both"/>
        <w:rPr>
          <w:rFonts w:ascii="Book Antiqua" w:hAnsi="Book Antiqua" w:cs="Book Antiqua"/>
          <w:b/>
          <w:bCs/>
          <w:i/>
          <w:color w:val="000000"/>
          <w:szCs w:val="28"/>
          <w:lang w:eastAsia="zh-CN"/>
        </w:rPr>
      </w:pPr>
      <w:r>
        <w:rPr>
          <w:rFonts w:ascii="Book Antiqua" w:eastAsia="Book Antiqua" w:hAnsi="Book Antiqua" w:cs="Book Antiqua"/>
          <w:b/>
          <w:bCs/>
          <w:i/>
          <w:color w:val="000000"/>
          <w:szCs w:val="28"/>
        </w:rPr>
        <w:t>Construction</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and</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validation</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of</w:t>
      </w:r>
      <w:r w:rsidR="00C7367A">
        <w:rPr>
          <w:rFonts w:ascii="Book Antiqua" w:eastAsia="Book Antiqua" w:hAnsi="Book Antiqua" w:cs="Book Antiqua"/>
          <w:b/>
          <w:bCs/>
          <w:i/>
          <w:color w:val="000000"/>
          <w:szCs w:val="28"/>
        </w:rPr>
        <w:t xml:space="preserve"> </w:t>
      </w:r>
      <w:r>
        <w:rPr>
          <w:rFonts w:ascii="Book Antiqua" w:eastAsia="Book Antiqua" w:hAnsi="Book Antiqua" w:cs="Book Antiqua"/>
          <w:b/>
          <w:bCs/>
          <w:i/>
          <w:color w:val="000000"/>
          <w:szCs w:val="28"/>
        </w:rPr>
        <w:t>models</w:t>
      </w:r>
    </w:p>
    <w:p w14:paraId="5C260728" w14:textId="685CEAA1" w:rsidR="009A3422" w:rsidRDefault="009A3422" w:rsidP="009A3422">
      <w:pPr>
        <w:spacing w:line="360" w:lineRule="auto"/>
        <w:jc w:val="both"/>
      </w:pP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ROC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discrimination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p>
    <w:p w14:paraId="39ED646C" w14:textId="59203189" w:rsidR="009A3422" w:rsidRDefault="009A3422" w:rsidP="00F724F2">
      <w:pPr>
        <w:spacing w:line="360" w:lineRule="auto"/>
        <w:ind w:firstLineChars="200" w:firstLine="480"/>
        <w:jc w:val="both"/>
      </w:pP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comparisons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F724F2">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6).</w:t>
      </w:r>
    </w:p>
    <w:p w14:paraId="6332435F" w14:textId="2E43C5B8" w:rsidR="009A3422" w:rsidRDefault="009A3422" w:rsidP="00F724F2">
      <w:pPr>
        <w:spacing w:line="360" w:lineRule="auto"/>
        <w:ind w:firstLineChars="200" w:firstLine="480"/>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closest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DCA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achieved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benefit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4013E">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4013E">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p>
    <w:p w14:paraId="1A4F7FF0" w14:textId="2A8F3B0D" w:rsidR="009A3422" w:rsidRDefault="009A3422" w:rsidP="00F724F2">
      <w:pPr>
        <w:spacing w:line="360" w:lineRule="auto"/>
        <w:ind w:firstLineChars="200" w:firstLine="480"/>
        <w:jc w:val="both"/>
      </w:pP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concise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nomogram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interactive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dynamic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web</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nomogram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visualization.</w:t>
      </w:r>
    </w:p>
    <w:p w14:paraId="76EBC74B" w14:textId="77777777" w:rsidR="009A3422" w:rsidRDefault="009A3422" w:rsidP="009A3422">
      <w:pPr>
        <w:spacing w:line="360" w:lineRule="auto"/>
        <w:ind w:firstLine="560"/>
        <w:jc w:val="both"/>
      </w:pPr>
    </w:p>
    <w:p w14:paraId="4E496F6C" w14:textId="77777777"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caps/>
          <w:color w:val="000000"/>
          <w:u w:val="single"/>
        </w:rPr>
        <w:t>DISCUSSION</w:t>
      </w:r>
    </w:p>
    <w:p w14:paraId="724460B7" w14:textId="62436155" w:rsidR="009A3422" w:rsidRDefault="009A3422" w:rsidP="00C4013E">
      <w:pPr>
        <w:spacing w:line="360" w:lineRule="auto"/>
        <w:jc w:val="both"/>
      </w:pPr>
      <w:r>
        <w:rPr>
          <w:rFonts w:ascii="Book Antiqua" w:eastAsia="Book Antiqua" w:hAnsi="Book Antiqua" w:cs="Book Antiqua"/>
          <w:color w:val="000000"/>
          <w:szCs w:val="28"/>
        </w:rPr>
        <w:t>Noninvasive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challenging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always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hotspot</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vertAlign w:val="superscript"/>
        </w:rPr>
        <w:t>6,27</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characterized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infiltration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growth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but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involves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interaction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neurotrophic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chemotactic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released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surrounding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microenvironment.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process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induces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recurrence,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poor</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prognosis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28-30</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helpful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example,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should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receive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aggressive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proofErr w:type="spellStart"/>
      <w:proofErr w:type="gramStart"/>
      <w:r>
        <w:rPr>
          <w:rFonts w:ascii="Book Antiqua" w:eastAsia="Book Antiqua" w:hAnsi="Book Antiqua" w:cs="Book Antiqua"/>
          <w:color w:val="000000"/>
          <w:szCs w:val="28"/>
        </w:rPr>
        <w:t>nCRT</w:t>
      </w:r>
      <w:proofErr w:type="spellEnd"/>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443F4E8E" w14:textId="656FC4A6" w:rsidR="009A3422" w:rsidRDefault="009A3422" w:rsidP="00C4013E">
      <w:pPr>
        <w:spacing w:line="360" w:lineRule="auto"/>
        <w:ind w:firstLineChars="200" w:firstLine="480"/>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high-resolution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cTNM</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reliability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repeatability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discrimination,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calibration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benefit,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neutral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p>
    <w:p w14:paraId="4BB58403" w14:textId="59CF3F70" w:rsidR="009A3422" w:rsidRDefault="009A3422" w:rsidP="00C4013E">
      <w:pPr>
        <w:spacing w:line="360" w:lineRule="auto"/>
        <w:ind w:firstLineChars="200" w:firstLine="480"/>
        <w:jc w:val="both"/>
      </w:pPr>
      <w:r>
        <w:rPr>
          <w:rFonts w:ascii="Book Antiqua" w:eastAsia="Book Antiqua" w:hAnsi="Book Antiqua" w:cs="Book Antiqua"/>
          <w:color w:val="000000"/>
          <w:szCs w:val="28"/>
        </w:rPr>
        <w:t>We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47736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47736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0.839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0.757</w:t>
      </w:r>
      <w:r w:rsidR="00477364">
        <w:rPr>
          <w:rFonts w:ascii="Book Antiqua" w:hAnsi="Book Antiqua" w:cs="Book Antiqua" w:hint="eastAsia"/>
          <w:color w:val="000000"/>
          <w:szCs w:val="28"/>
          <w:lang w:eastAsia="zh-CN"/>
        </w:rPr>
        <w:t>-</w:t>
      </w:r>
      <w:r>
        <w:rPr>
          <w:rFonts w:ascii="Book Antiqua" w:eastAsia="Book Antiqua" w:hAnsi="Book Antiqua" w:cs="Book Antiqua"/>
          <w:color w:val="000000"/>
          <w:szCs w:val="28"/>
        </w:rPr>
        <w:t>0.921)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0.787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0.650</w:t>
      </w:r>
      <w:r w:rsidR="00477364">
        <w:rPr>
          <w:rFonts w:ascii="Book Antiqua" w:hAnsi="Book Antiqua" w:cs="Book Antiqua" w:hint="eastAsia"/>
          <w:color w:val="000000"/>
          <w:szCs w:val="28"/>
          <w:lang w:eastAsia="zh-CN"/>
        </w:rPr>
        <w:t>-</w:t>
      </w:r>
      <w:r>
        <w:rPr>
          <w:rFonts w:ascii="Book Antiqua" w:eastAsia="Book Antiqua" w:hAnsi="Book Antiqua" w:cs="Book Antiqua"/>
          <w:color w:val="000000"/>
          <w:szCs w:val="28"/>
        </w:rPr>
        <w:t>0.923),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0.836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0.735</w:t>
      </w:r>
      <w:r w:rsidR="00477364">
        <w:rPr>
          <w:rFonts w:ascii="Book Antiqua" w:hAnsi="Book Antiqua" w:cs="Book Antiqua" w:hint="eastAsia"/>
          <w:color w:val="000000"/>
          <w:szCs w:val="28"/>
          <w:lang w:eastAsia="zh-CN"/>
        </w:rPr>
        <w:t>-</w:t>
      </w:r>
      <w:r>
        <w:rPr>
          <w:rFonts w:ascii="Book Antiqua" w:eastAsia="Book Antiqua" w:hAnsi="Book Antiqua" w:cs="Book Antiqua"/>
          <w:color w:val="000000"/>
          <w:szCs w:val="28"/>
        </w:rPr>
        <w:t>0.937),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(0.841,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0.752</w:t>
      </w:r>
      <w:r w:rsidR="00477364">
        <w:rPr>
          <w:rFonts w:ascii="Book Antiqua" w:hAnsi="Book Antiqua" w:cs="Book Antiqua" w:hint="eastAsia"/>
          <w:color w:val="000000"/>
          <w:szCs w:val="28"/>
          <w:lang w:eastAsia="zh-CN"/>
        </w:rPr>
        <w:t>-</w:t>
      </w:r>
      <w:r>
        <w:rPr>
          <w:rFonts w:ascii="Book Antiqua" w:eastAsia="Book Antiqua" w:hAnsi="Book Antiqua" w:cs="Book Antiqua"/>
          <w:color w:val="000000"/>
          <w:szCs w:val="28"/>
        </w:rPr>
        <w:t>0.930).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contradictory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reasons: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sufficiently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inherent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limitations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widely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sufficiently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sensitive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incremental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changes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evaluation</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IDI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P</w:t>
      </w:r>
      <w:r w:rsidR="00C7367A">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&lt;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p>
    <w:p w14:paraId="0D964C8C" w14:textId="62712F19" w:rsidR="009A3422" w:rsidRDefault="009A3422" w:rsidP="00C4013E">
      <w:pPr>
        <w:spacing w:line="360" w:lineRule="auto"/>
        <w:ind w:firstLineChars="200" w:firstLine="480"/>
        <w:jc w:val="both"/>
      </w:pPr>
      <w:r>
        <w:rPr>
          <w:rFonts w:ascii="Book Antiqua" w:eastAsia="Book Antiqua" w:hAnsi="Book Antiqua" w:cs="Book Antiqua"/>
          <w:color w:val="000000"/>
          <w:szCs w:val="28"/>
        </w:rPr>
        <w:lastRenderedPageBreak/>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47736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47736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consisted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shape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shape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maximum-2D-diameter-slice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because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probability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contact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probability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PNI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32,33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Matthews'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coefficient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wavelet-LLL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mainly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probability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appearing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given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direction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arrangement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primarily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binary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comprehensively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true-positive,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true-negative,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true-positive,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true-negative,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false-positive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false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cases,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making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balanced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nonuniformity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(GLNN)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wavelet-LLL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arrangement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length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continuously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appearing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specified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direction.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GLNN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primarily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similarity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intensity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zone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entropy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continuous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quantified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arrangement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voxels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scales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uncertainty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randomness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measurement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grayscale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distribution.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greater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nonuniformity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texture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pattern.</w:t>
      </w:r>
    </w:p>
    <w:p w14:paraId="5A034816" w14:textId="4FB3EF4E" w:rsidR="009A3422" w:rsidRDefault="009A3422" w:rsidP="00C4013E">
      <w:pPr>
        <w:spacing w:line="360" w:lineRule="auto"/>
        <w:ind w:firstLineChars="200" w:firstLine="480"/>
        <w:jc w:val="both"/>
      </w:pPr>
      <w:r>
        <w:rPr>
          <w:rFonts w:ascii="Book Antiqua" w:eastAsia="Book Antiqua" w:hAnsi="Book Antiqua" w:cs="Book Antiqua"/>
          <w:color w:val="000000"/>
          <w:szCs w:val="28"/>
        </w:rPr>
        <w:t>Among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wavelet-transformed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decompose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original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frequency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domains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multi-frequency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domain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multi-scale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information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allowing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GLCM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GLSZM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MCC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mainly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inconsistent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specific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Guo</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7367A">
        <w:rPr>
          <w:rFonts w:ascii="Book Antiqua" w:eastAsia="Book Antiqua" w:hAnsi="Book Antiqua" w:cs="Book Antiqua"/>
          <w:i/>
          <w:iCs/>
          <w:color w:val="000000"/>
          <w:szCs w:val="28"/>
        </w:rPr>
        <w:t xml:space="preserve"> </w:t>
      </w:r>
      <w:r>
        <w:rPr>
          <w:rFonts w:ascii="Book Antiqua" w:eastAsia="Book Antiqua" w:hAnsi="Book Antiqua" w:cs="Book Antiqua"/>
          <w:i/>
          <w:iCs/>
          <w:color w:val="000000"/>
          <w:szCs w:val="28"/>
        </w:rPr>
        <w:t>al</w:t>
      </w:r>
      <w:r w:rsidR="00477364">
        <w:rPr>
          <w:rFonts w:ascii="Book Antiqua" w:eastAsia="Book Antiqua" w:hAnsi="Book Antiqua" w:cs="Book Antiqua"/>
          <w:color w:val="000000"/>
          <w:szCs w:val="28"/>
          <w:vertAlign w:val="superscript"/>
        </w:rPr>
        <w:t>23</w:t>
      </w:r>
      <w:r w:rsidR="00477364">
        <w:rPr>
          <w:rFonts w:ascii="Book Antiqua" w:eastAsia="Book Antiqua" w:hAnsi="Book Antiqua" w:cs="Book Antiqua"/>
          <w:color w:val="000000"/>
          <w:szCs w:val="42"/>
          <w:vertAlign w:val="superscript"/>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Huang</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7367A">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findings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explained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scanning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reconstruction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parameters,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inconsistencies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Nevertheless,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consistent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confirms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aggressive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likely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be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GLRLM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GLNN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mainly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homogeneity,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Rad-score,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confirming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w:t>
      </w:r>
    </w:p>
    <w:p w14:paraId="4AF15ACB" w14:textId="4C165027" w:rsidR="009A3422" w:rsidRDefault="009A3422" w:rsidP="00C4013E">
      <w:pPr>
        <w:spacing w:line="360" w:lineRule="auto"/>
        <w:ind w:firstLineChars="200" w:firstLine="480"/>
        <w:jc w:val="both"/>
      </w:pPr>
      <w:r>
        <w:rPr>
          <w:rFonts w:ascii="Book Antiqua" w:eastAsia="Book Antiqua" w:hAnsi="Book Antiqua" w:cs="Book Antiqua"/>
          <w:color w:val="000000"/>
          <w:szCs w:val="28"/>
        </w:rPr>
        <w:t>Univariate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cTNM</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Alotaibi</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7367A">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sidR="00477364">
        <w:rPr>
          <w:rFonts w:ascii="Book Antiqua" w:eastAsia="Book Antiqua" w:hAnsi="Book Antiqua" w:cs="Book Antiqua"/>
          <w:color w:val="000000"/>
          <w:szCs w:val="42"/>
          <w:vertAlign w:val="superscript"/>
        </w:rPr>
        <w:t>[</w:t>
      </w:r>
      <w:proofErr w:type="gramEnd"/>
      <w:r w:rsidR="00477364">
        <w:rPr>
          <w:rFonts w:ascii="Book Antiqua" w:eastAsia="Book Antiqua" w:hAnsi="Book Antiqua" w:cs="Book Antiqua"/>
          <w:color w:val="000000"/>
          <w:szCs w:val="28"/>
          <w:vertAlign w:val="superscript"/>
        </w:rPr>
        <w:t>3</w:t>
      </w:r>
      <w:r w:rsidR="00477364">
        <w:rPr>
          <w:rFonts w:ascii="Book Antiqua" w:hAnsi="Book Antiqua" w:cs="Book Antiqua" w:hint="eastAsia"/>
          <w:color w:val="000000"/>
          <w:szCs w:val="28"/>
          <w:vertAlign w:val="superscript"/>
          <w:lang w:eastAsia="zh-CN"/>
        </w:rPr>
        <w:t>2</w:t>
      </w:r>
      <w:r w:rsidR="00477364">
        <w:rPr>
          <w:rFonts w:ascii="Book Antiqua" w:eastAsia="Book Antiqua" w:hAnsi="Book Antiqua" w:cs="Book Antiqua"/>
          <w:color w:val="000000"/>
          <w:szCs w:val="42"/>
          <w:vertAlign w:val="superscript"/>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Poeschl</w:t>
      </w:r>
      <w:r w:rsidR="00C7367A">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7367A">
        <w:rPr>
          <w:rFonts w:ascii="Book Antiqua" w:eastAsia="Book Antiqua" w:hAnsi="Book Antiqua" w:cs="Book Antiqua"/>
          <w:i/>
          <w:iCs/>
          <w:color w:val="000000"/>
          <w:szCs w:val="28"/>
        </w:rPr>
        <w:t xml:space="preserve"> </w:t>
      </w:r>
      <w:r>
        <w:rPr>
          <w:rFonts w:ascii="Book Antiqua" w:eastAsia="Book Antiqua" w:hAnsi="Book Antiqua" w:cs="Book Antiqua"/>
          <w:i/>
          <w:iCs/>
          <w:color w:val="000000"/>
          <w:szCs w:val="28"/>
        </w:rPr>
        <w:t>al</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explanation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findings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TNM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malignant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aggressive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likely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nerves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around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stage,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positive</w:t>
      </w:r>
      <w:r w:rsidR="00C7367A">
        <w:rPr>
          <w:rFonts w:ascii="Book Antiqua" w:eastAsia="Book Antiqua" w:hAnsi="Book Antiqua" w:cs="Book Antiqua"/>
          <w:color w:val="000000"/>
          <w:szCs w:val="28"/>
        </w:rPr>
        <w:t xml:space="preserve"> </w:t>
      </w:r>
      <w:r w:rsidR="007A20D3">
        <w:rPr>
          <w:rFonts w:ascii="Book Antiqua" w:eastAsia="Book Antiqua" w:hAnsi="Book Antiqua" w:cs="Book Antiqua"/>
          <w:color w:val="000000"/>
          <w:szCs w:val="28"/>
        </w:rPr>
        <w:t>circumferential resection margin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positive</w:t>
      </w:r>
      <w:r w:rsidR="00C7367A">
        <w:rPr>
          <w:rFonts w:ascii="Book Antiqua" w:eastAsia="Book Antiqua" w:hAnsi="Book Antiqua" w:cs="Book Antiqua"/>
          <w:color w:val="000000"/>
          <w:szCs w:val="28"/>
        </w:rPr>
        <w:t xml:space="preserve"> </w:t>
      </w:r>
      <w:r w:rsidR="007A20D3">
        <w:rPr>
          <w:rFonts w:ascii="Book Antiqua" w:eastAsia="Book Antiqua" w:hAnsi="Book Antiqua" w:cs="Book Antiqua"/>
          <w:color w:val="000000"/>
          <w:szCs w:val="28"/>
        </w:rPr>
        <w:t>extramural vascular 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ng/mL),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budding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due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design.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logistic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cTNM</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0.804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0.727</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0.881),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0.828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0.719</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0.937)</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0.813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0.724</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0.903)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satisfactory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T2WI</w:t>
      </w:r>
      <w:r w:rsidR="00971E50">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971E50">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T1CE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differentiation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0.824</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0.954),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0.803</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0.976)</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0.894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(95%CI: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0.814</w:t>
      </w:r>
      <w:r w:rsidR="007A20D3">
        <w:rPr>
          <w:rFonts w:ascii="Book Antiqua" w:hAnsi="Book Antiqua" w:cs="Book Antiqua" w:hint="eastAsia"/>
          <w:color w:val="000000"/>
          <w:szCs w:val="28"/>
          <w:lang w:eastAsia="zh-CN"/>
        </w:rPr>
        <w:t>-</w:t>
      </w:r>
      <w:r>
        <w:rPr>
          <w:rFonts w:ascii="Book Antiqua" w:eastAsia="Book Antiqua" w:hAnsi="Book Antiqua" w:cs="Book Antiqua"/>
          <w:color w:val="000000"/>
          <w:szCs w:val="28"/>
        </w:rPr>
        <w:t>0.974),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p>
    <w:p w14:paraId="2834FFAE" w14:textId="0A493877" w:rsidR="009A3422" w:rsidRDefault="009A3422" w:rsidP="00C4013E">
      <w:pPr>
        <w:spacing w:line="360" w:lineRule="auto"/>
        <w:ind w:firstLineChars="200" w:firstLine="480"/>
        <w:jc w:val="both"/>
      </w:pPr>
      <w:r>
        <w:rPr>
          <w:rFonts w:ascii="Book Antiqua" w:eastAsia="Book Antiqua" w:hAnsi="Book Antiqua" w:cs="Book Antiqua"/>
          <w:color w:val="000000"/>
          <w:szCs w:val="28"/>
        </w:rPr>
        <w:t>Compared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similar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certain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strengths.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sidR="00971E50">
        <w:rPr>
          <w:rFonts w:ascii="Book Antiqua" w:hAnsi="Book Antiqua" w:cs="Book Antiqua" w:hint="eastAsia"/>
          <w:color w:val="000000"/>
          <w:szCs w:val="28"/>
          <w:lang w:eastAsia="zh-CN"/>
        </w:rPr>
        <w:t>R</w:t>
      </w:r>
      <w:r>
        <w:rPr>
          <w:rFonts w:ascii="Book Antiqua" w:eastAsia="Book Antiqua" w:hAnsi="Book Antiqua" w:cs="Book Antiqua"/>
          <w:color w:val="000000"/>
          <w:szCs w:val="28"/>
        </w:rPr>
        <w:t>aw</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Gaussian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wavelet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transformed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number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reflect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spatial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heterogeneity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tumors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single-center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lacking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Third,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good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greater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repeatability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proposed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Fourth,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immunohistochemical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specimens.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demonstrated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immunohistochemical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improve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971E50">
        <w:rPr>
          <w:rFonts w:ascii="Book Antiqua" w:hAnsi="Book Antiqua" w:cs="Book Antiqua" w:hint="eastAsia"/>
          <w:color w:val="000000"/>
          <w:szCs w:val="28"/>
          <w:lang w:eastAsia="zh-CN"/>
        </w:rPr>
        <w:t>-</w:t>
      </w:r>
      <w:r>
        <w:rPr>
          <w:rFonts w:ascii="Book Antiqua" w:eastAsia="Book Antiqua" w:hAnsi="Book Antiqua" w:cs="Book Antiqua"/>
          <w:color w:val="000000"/>
          <w:szCs w:val="28"/>
        </w:rPr>
        <w:t>3</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times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staining</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alone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previous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provide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explanation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their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specimen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methods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specimens</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65704236" w14:textId="20153099" w:rsidR="00A77B3E" w:rsidRDefault="009A3422" w:rsidP="00C4013E">
      <w:pPr>
        <w:spacing w:line="360" w:lineRule="auto"/>
        <w:ind w:firstLineChars="200" w:firstLine="480"/>
        <w:jc w:val="both"/>
      </w:pPr>
      <w:r>
        <w:rPr>
          <w:rFonts w:ascii="Book Antiqua" w:eastAsia="Book Antiqua" w:hAnsi="Book Antiqua" w:cs="Book Antiqua"/>
          <w:color w:val="000000"/>
          <w:szCs w:val="28"/>
        </w:rPr>
        <w:t>There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limitations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retrospective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possible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eligibility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criteria,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impact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Third,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manually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delineated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layer,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takes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time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settings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interobserver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feasibility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applying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deep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learning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automatically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delineate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VOI</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w:t>
      </w:r>
      <w:r>
        <w:rPr>
          <w:rFonts w:ascii="Book Antiqua" w:eastAsia="Book Antiqua" w:hAnsi="Book Antiqua" w:cs="Book Antiqua"/>
          <w:color w:val="000000"/>
          <w:szCs w:val="28"/>
          <w:vertAlign w:val="superscript"/>
        </w:rPr>
        <w:t>5,36</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p>
    <w:p w14:paraId="1EA90336" w14:textId="77777777" w:rsidR="00A77B3E" w:rsidRDefault="00A77B3E" w:rsidP="009A3422">
      <w:pPr>
        <w:spacing w:line="360" w:lineRule="auto"/>
        <w:jc w:val="both"/>
        <w:rPr>
          <w:lang w:eastAsia="zh-CN"/>
        </w:rPr>
      </w:pPr>
    </w:p>
    <w:p w14:paraId="7ED9409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893244B" w14:textId="3607D159" w:rsidR="009A3422" w:rsidRDefault="009A3422" w:rsidP="009A3422">
      <w:pPr>
        <w:spacing w:line="360" w:lineRule="auto"/>
        <w:jc w:val="both"/>
      </w:pP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useful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noninvasively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before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surgery,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thereby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providing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support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p>
    <w:p w14:paraId="24DB6B6C" w14:textId="77777777" w:rsidR="00A77B3E" w:rsidRDefault="00A77B3E" w:rsidP="009A3422">
      <w:pPr>
        <w:spacing w:line="360" w:lineRule="auto"/>
        <w:jc w:val="both"/>
        <w:rPr>
          <w:lang w:eastAsia="zh-CN"/>
        </w:rPr>
      </w:pPr>
    </w:p>
    <w:p w14:paraId="10B4D9B1" w14:textId="19F13436" w:rsidR="00A77B3E" w:rsidRDefault="00000000">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ARTICLE</w:t>
      </w:r>
      <w:r w:rsidR="00C7367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0971CA4C" w14:textId="4796E598"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D6A7E07" w14:textId="5DA3AC12" w:rsidR="009A3422" w:rsidRDefault="009A3422" w:rsidP="009A3422">
      <w:pPr>
        <w:spacing w:line="360" w:lineRule="auto"/>
        <w:jc w:val="both"/>
        <w:rPr>
          <w:rFonts w:ascii="Book Antiqua" w:hAnsi="Book Antiqua" w:cs="Book Antiqua"/>
          <w:color w:val="000000"/>
          <w:szCs w:val="28"/>
          <w:lang w:eastAsia="zh-CN"/>
        </w:rPr>
      </w:pPr>
      <w:r>
        <w:rPr>
          <w:rFonts w:ascii="Book Antiqua" w:eastAsia="Book Antiqua" w:hAnsi="Book Antiqua" w:cs="Book Antiqua"/>
          <w:color w:val="000000"/>
          <w:szCs w:val="28"/>
        </w:rPr>
        <w:lastRenderedPageBreak/>
        <w:t>Perineural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invasion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pathway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metastatic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spread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sidR="00054419">
        <w:rPr>
          <w:rFonts w:ascii="Book Antiqua" w:hAnsi="Book Antiqua" w:cs="Book Antiqua" w:hint="eastAsia"/>
          <w:color w:val="000000"/>
          <w:szCs w:val="28"/>
          <w:lang w:eastAsia="zh-CN"/>
        </w:rPr>
        <w:t>r</w:t>
      </w:r>
      <w:r w:rsidR="00054419">
        <w:rPr>
          <w:rFonts w:ascii="Book Antiqua" w:eastAsia="Book Antiqua" w:hAnsi="Book Antiqua" w:cs="Book Antiqua"/>
          <w:color w:val="000000"/>
          <w:szCs w:val="28"/>
        </w:rPr>
        <w:t>ectal cancer (RC)</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important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pathological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indicator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prognostic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facilitates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improves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prognosis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p>
    <w:p w14:paraId="09624598" w14:textId="77777777" w:rsidR="009A3422" w:rsidRPr="009A3422" w:rsidRDefault="009A3422" w:rsidP="009A3422">
      <w:pPr>
        <w:spacing w:line="360" w:lineRule="auto"/>
        <w:jc w:val="both"/>
        <w:rPr>
          <w:rFonts w:ascii="Book Antiqua" w:hAnsi="Book Antiqua" w:cs="Book Antiqua"/>
          <w:color w:val="000000"/>
          <w:szCs w:val="28"/>
          <w:lang w:eastAsia="zh-CN"/>
        </w:rPr>
      </w:pPr>
    </w:p>
    <w:p w14:paraId="56A97669" w14:textId="58B249F4" w:rsidR="009A3422" w:rsidRDefault="009A3422" w:rsidP="009A3422">
      <w:pPr>
        <w:spacing w:line="360" w:lineRule="auto"/>
        <w:jc w:val="both"/>
        <w:rPr>
          <w:rFonts w:ascii="Book Antiqua" w:eastAsia="Book Antiqua" w:hAnsi="Book Antiqua" w:cs="Book Antiqua"/>
          <w:color w:val="000000"/>
          <w:szCs w:val="23"/>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E308A03" w14:textId="1A39B778" w:rsidR="009A3422" w:rsidRDefault="009A3422" w:rsidP="009A3422">
      <w:pPr>
        <w:spacing w:line="360" w:lineRule="auto"/>
        <w:jc w:val="both"/>
      </w:pPr>
      <w:r>
        <w:rPr>
          <w:rFonts w:ascii="Book Antiqua" w:eastAsia="Book Antiqua" w:hAnsi="Book Antiqua" w:cs="Book Antiqua"/>
          <w:color w:val="000000"/>
          <w:szCs w:val="23"/>
        </w:rPr>
        <w:t>Nowadays,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predicton</w:t>
      </w:r>
      <w:proofErr w:type="spellEnd"/>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challenging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p>
    <w:p w14:paraId="545B685E" w14:textId="77777777" w:rsidR="009A3422" w:rsidRDefault="009A3422">
      <w:pPr>
        <w:spacing w:line="360" w:lineRule="auto"/>
        <w:jc w:val="both"/>
        <w:rPr>
          <w:lang w:eastAsia="zh-CN"/>
        </w:rPr>
      </w:pPr>
    </w:p>
    <w:p w14:paraId="24B21934" w14:textId="045E0DAE"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5F7DAFD6" w14:textId="2F068CDB" w:rsidR="009A3422" w:rsidRDefault="009A3422" w:rsidP="009A3422">
      <w:pPr>
        <w:spacing w:line="360" w:lineRule="auto"/>
        <w:jc w:val="both"/>
        <w:rPr>
          <w:rFonts w:ascii="Book Antiqua" w:hAnsi="Book Antiqua" w:cs="Book Antiqua"/>
          <w:color w:val="000000"/>
          <w:szCs w:val="28"/>
          <w:lang w:eastAsia="zh-CN"/>
        </w:rPr>
      </w:pP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usefulness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w:t>
      </w:r>
      <w:r w:rsidR="00C7367A">
        <w:rPr>
          <w:rFonts w:ascii="Book Antiqua" w:eastAsia="Book Antiqua" w:hAnsi="Book Antiqua" w:cs="Book Antiqua"/>
          <w:color w:val="000000"/>
          <w:szCs w:val="28"/>
        </w:rPr>
        <w:t xml:space="preserve"> </w:t>
      </w:r>
      <w:r w:rsidR="00240347">
        <w:rPr>
          <w:rFonts w:ascii="Book Antiqua" w:eastAsia="Book Antiqua" w:hAnsi="Book Antiqua" w:cs="Book Antiqua"/>
          <w:color w:val="000000"/>
          <w:szCs w:val="28"/>
        </w:rPr>
        <w:t>magnetic resonance imaging (MRI)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optimal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nomogram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preoperatively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p>
    <w:p w14:paraId="73E67DBB" w14:textId="77777777" w:rsidR="00240347" w:rsidRPr="00240347" w:rsidRDefault="00240347" w:rsidP="009A3422">
      <w:pPr>
        <w:spacing w:line="360" w:lineRule="auto"/>
        <w:jc w:val="both"/>
        <w:rPr>
          <w:lang w:eastAsia="zh-CN"/>
        </w:rPr>
      </w:pPr>
    </w:p>
    <w:p w14:paraId="6ACF053C" w14:textId="063D0140"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2308C137" w14:textId="6A90CCF0" w:rsidR="009A3422" w:rsidRDefault="009A3422" w:rsidP="009A3422">
      <w:pPr>
        <w:spacing w:line="360" w:lineRule="auto"/>
        <w:jc w:val="both"/>
        <w:rPr>
          <w:rFonts w:ascii="Book Antiqua" w:hAnsi="Book Antiqua" w:cs="Book Antiqua"/>
          <w:color w:val="000000"/>
          <w:szCs w:val="28"/>
          <w:lang w:eastAsia="zh-CN"/>
        </w:rPr>
      </w:pPr>
      <w:r>
        <w:rPr>
          <w:rFonts w:ascii="Book Antiqua" w:eastAsia="Book Antiqua" w:hAnsi="Book Antiqua" w:cs="Book Antiqua"/>
          <w:color w:val="000000"/>
          <w:szCs w:val="28"/>
        </w:rPr>
        <w:t>We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enrolled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two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August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2022.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randomly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divided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118)</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whereas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served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selected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quantitative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predictive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sidR="00240347">
        <w:rPr>
          <w:rFonts w:ascii="Book Antiqua" w:eastAsia="Book Antiqua" w:hAnsi="Book Antiqua" w:cs="Book Antiqua"/>
          <w:szCs w:val="28"/>
        </w:rPr>
        <w:t>clinical-radiomics (</w:t>
      </w:r>
      <w:r w:rsidR="00240347">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p>
    <w:p w14:paraId="1C5B65BC" w14:textId="77777777" w:rsidR="009A3422" w:rsidRPr="009A3422" w:rsidRDefault="009A3422" w:rsidP="009A3422">
      <w:pPr>
        <w:spacing w:line="360" w:lineRule="auto"/>
        <w:jc w:val="both"/>
        <w:rPr>
          <w:lang w:eastAsia="zh-CN"/>
        </w:rPr>
      </w:pPr>
    </w:p>
    <w:p w14:paraId="137E0B2F" w14:textId="6191E99F"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57FD201" w14:textId="2B272B8A" w:rsidR="009A3422" w:rsidRDefault="009A3422" w:rsidP="009A3422">
      <w:pPr>
        <w:spacing w:line="360" w:lineRule="auto"/>
        <w:jc w:val="both"/>
      </w:pPr>
      <w:r>
        <w:rPr>
          <w:rFonts w:ascii="Book Antiqua" w:eastAsia="Book Antiqua" w:hAnsi="Book Antiqua" w:cs="Book Antiqua"/>
          <w:color w:val="000000"/>
          <w:szCs w:val="28"/>
        </w:rPr>
        <w:t>We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944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T2-weighted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contrast-enhanced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T1-weighted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imaging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sequences,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PNI-related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240347">
        <w:rPr>
          <w:rFonts w:ascii="Book Antiqua" w:eastAsia="Book Antiqua" w:hAnsi="Book Antiqua" w:cs="Book Antiqua"/>
          <w:color w:val="000000"/>
          <w:szCs w:val="28"/>
        </w:rPr>
        <w:t>clinical TNM</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histological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good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area</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under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training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validation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0.889</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0.894,</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p>
    <w:p w14:paraId="668558F2" w14:textId="77777777" w:rsidR="009A3422" w:rsidRPr="009A3422" w:rsidRDefault="009A3422">
      <w:pPr>
        <w:spacing w:line="360" w:lineRule="auto"/>
        <w:jc w:val="both"/>
        <w:rPr>
          <w:lang w:eastAsia="zh-CN"/>
        </w:rPr>
      </w:pPr>
    </w:p>
    <w:p w14:paraId="15943E8E" w14:textId="6806126F"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3309DC2" w14:textId="72FDADBE" w:rsidR="009A3422" w:rsidRDefault="009A3422" w:rsidP="009A3422">
      <w:pPr>
        <w:spacing w:line="360" w:lineRule="auto"/>
        <w:jc w:val="both"/>
      </w:pP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MRI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radiomics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features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risk</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predict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PNI</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noninvasively,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stable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performance,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provide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support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individualized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RC</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p>
    <w:p w14:paraId="2B2102F4" w14:textId="77777777" w:rsidR="009A3422" w:rsidRDefault="009A3422" w:rsidP="009A3422">
      <w:pPr>
        <w:spacing w:line="360" w:lineRule="auto"/>
        <w:ind w:firstLine="560"/>
        <w:jc w:val="both"/>
      </w:pPr>
    </w:p>
    <w:p w14:paraId="2C7B1EA3" w14:textId="057F590C" w:rsidR="009A3422" w:rsidRDefault="009A3422" w:rsidP="009A3422">
      <w:pPr>
        <w:spacing w:line="360" w:lineRule="auto"/>
        <w:jc w:val="both"/>
        <w:rPr>
          <w:rFonts w:ascii="Book Antiqua" w:eastAsia="Book Antiqua" w:hAnsi="Book Antiqua" w:cs="Book Antiqua"/>
          <w:color w:val="000000"/>
          <w:szCs w:val="28"/>
        </w:rPr>
      </w:pPr>
      <w:r>
        <w:rPr>
          <w:rFonts w:ascii="Book Antiqua" w:eastAsia="Book Antiqua" w:hAnsi="Book Antiqua" w:cs="Book Antiqua"/>
          <w:b/>
          <w:i/>
          <w:color w:val="000000"/>
        </w:rPr>
        <w:t>Research</w:t>
      </w:r>
      <w:r w:rsidR="00C7367A">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0A531E72" w14:textId="7C812AC4" w:rsidR="009A3422" w:rsidRDefault="009A3422" w:rsidP="009A3422">
      <w:pPr>
        <w:spacing w:line="360" w:lineRule="auto"/>
        <w:jc w:val="both"/>
      </w:pPr>
      <w:r>
        <w:rPr>
          <w:rFonts w:ascii="Book Antiqua" w:eastAsia="Book Antiqua" w:hAnsi="Book Antiqua" w:cs="Book Antiqua"/>
          <w:color w:val="000000"/>
          <w:szCs w:val="28"/>
        </w:rPr>
        <w:t>Further</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external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verification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optimize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explore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feasibility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applying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deep</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learning</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automatically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describe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volume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interest,</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difference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observers,</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improve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applicability</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7367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p>
    <w:p w14:paraId="31C3BCFA" w14:textId="77777777" w:rsidR="009A3422" w:rsidRDefault="009A3422" w:rsidP="009A3422">
      <w:pPr>
        <w:spacing w:line="360" w:lineRule="auto"/>
        <w:ind w:firstLine="560"/>
        <w:jc w:val="both"/>
      </w:pPr>
    </w:p>
    <w:p w14:paraId="502FF347" w14:textId="48B03294" w:rsidR="00A77B3E" w:rsidRDefault="00000000" w:rsidP="009A3422">
      <w:pPr>
        <w:spacing w:line="360" w:lineRule="auto"/>
        <w:jc w:val="both"/>
      </w:pPr>
      <w:r>
        <w:rPr>
          <w:rFonts w:ascii="Book Antiqua" w:eastAsia="Book Antiqua" w:hAnsi="Book Antiqua" w:cs="Book Antiqua"/>
          <w:b/>
          <w:color w:val="000000"/>
        </w:rPr>
        <w:t>REFERENCES</w:t>
      </w:r>
    </w:p>
    <w:p w14:paraId="3B16767D" w14:textId="77777777" w:rsidR="00752E6C" w:rsidRPr="00E23433" w:rsidRDefault="00752E6C" w:rsidP="00752E6C">
      <w:pPr>
        <w:spacing w:line="360" w:lineRule="auto"/>
        <w:jc w:val="both"/>
        <w:rPr>
          <w:rFonts w:ascii="Book Antiqua" w:hAnsi="Book Antiqua"/>
        </w:rPr>
      </w:pPr>
      <w:bookmarkStart w:id="1372" w:name="OLE_LINK1798"/>
      <w:bookmarkStart w:id="1373" w:name="OLE_LINK1799"/>
      <w:bookmarkStart w:id="1374" w:name="OLE_LINK1801"/>
      <w:r w:rsidRPr="00E23433">
        <w:rPr>
          <w:rFonts w:ascii="Book Antiqua" w:hAnsi="Book Antiqua"/>
        </w:rPr>
        <w:t xml:space="preserve">1 </w:t>
      </w:r>
      <w:r w:rsidRPr="00E23433">
        <w:rPr>
          <w:rFonts w:ascii="Book Antiqua" w:hAnsi="Book Antiqua"/>
          <w:b/>
          <w:bCs/>
        </w:rPr>
        <w:t>Siegel RL</w:t>
      </w:r>
      <w:r w:rsidRPr="00E23433">
        <w:rPr>
          <w:rFonts w:ascii="Book Antiqua" w:hAnsi="Book Antiqua"/>
        </w:rPr>
        <w:t xml:space="preserve">, Wagle NS, </w:t>
      </w:r>
      <w:proofErr w:type="spellStart"/>
      <w:r w:rsidRPr="00E23433">
        <w:rPr>
          <w:rFonts w:ascii="Book Antiqua" w:hAnsi="Book Antiqua"/>
        </w:rPr>
        <w:t>Cercek</w:t>
      </w:r>
      <w:proofErr w:type="spellEnd"/>
      <w:r w:rsidRPr="00E23433">
        <w:rPr>
          <w:rFonts w:ascii="Book Antiqua" w:hAnsi="Book Antiqua"/>
        </w:rPr>
        <w:t xml:space="preserve"> A, Smith RA, Jemal A. Colorectal cancer statistics, 2023. </w:t>
      </w:r>
      <w:r w:rsidRPr="00E23433">
        <w:rPr>
          <w:rFonts w:ascii="Book Antiqua" w:hAnsi="Book Antiqua"/>
          <w:i/>
          <w:iCs/>
        </w:rPr>
        <w:t>CA Cancer J Clin</w:t>
      </w:r>
      <w:r w:rsidRPr="00E23433">
        <w:rPr>
          <w:rFonts w:ascii="Book Antiqua" w:hAnsi="Book Antiqua"/>
        </w:rPr>
        <w:t xml:space="preserve"> 2023; </w:t>
      </w:r>
      <w:r w:rsidRPr="00E23433">
        <w:rPr>
          <w:rFonts w:ascii="Book Antiqua" w:hAnsi="Book Antiqua"/>
          <w:b/>
          <w:bCs/>
        </w:rPr>
        <w:t>73</w:t>
      </w:r>
      <w:r w:rsidRPr="00E23433">
        <w:rPr>
          <w:rFonts w:ascii="Book Antiqua" w:hAnsi="Book Antiqua"/>
        </w:rPr>
        <w:t>: 233-254 [PMID: 36856579 DOI: 10.3322/caac.21772]</w:t>
      </w:r>
    </w:p>
    <w:p w14:paraId="67CC7F89"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 </w:t>
      </w:r>
      <w:r w:rsidRPr="00E23433">
        <w:rPr>
          <w:rFonts w:ascii="Book Antiqua" w:hAnsi="Book Antiqua"/>
          <w:b/>
          <w:bCs/>
        </w:rPr>
        <w:t>Edge SB</w:t>
      </w:r>
      <w:r w:rsidRPr="00E23433">
        <w:rPr>
          <w:rFonts w:ascii="Book Antiqua" w:hAnsi="Book Antiqua"/>
        </w:rPr>
        <w:t xml:space="preserve">, Compton CC. The American Joint Committee on Cancer: the 7th edition of the AJCC cancer staging manual and the future of TNM. </w:t>
      </w:r>
      <w:r w:rsidRPr="00E23433">
        <w:rPr>
          <w:rFonts w:ascii="Book Antiqua" w:hAnsi="Book Antiqua"/>
          <w:i/>
          <w:iCs/>
        </w:rPr>
        <w:t>Ann Surg Oncol</w:t>
      </w:r>
      <w:r w:rsidRPr="00E23433">
        <w:rPr>
          <w:rFonts w:ascii="Book Antiqua" w:hAnsi="Book Antiqua"/>
        </w:rPr>
        <w:t xml:space="preserve"> 2010; </w:t>
      </w:r>
      <w:r w:rsidRPr="00E23433">
        <w:rPr>
          <w:rFonts w:ascii="Book Antiqua" w:hAnsi="Book Antiqua"/>
          <w:b/>
          <w:bCs/>
        </w:rPr>
        <w:t>17</w:t>
      </w:r>
      <w:r w:rsidRPr="00E23433">
        <w:rPr>
          <w:rFonts w:ascii="Book Antiqua" w:hAnsi="Book Antiqua"/>
        </w:rPr>
        <w:t>: 1471-1474 [PMID: 20180029 DOI: 10.1245/s10434-010-0985-4]</w:t>
      </w:r>
    </w:p>
    <w:p w14:paraId="2B459AB7"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 </w:t>
      </w:r>
      <w:r w:rsidRPr="00E23433">
        <w:rPr>
          <w:rFonts w:ascii="Book Antiqua" w:hAnsi="Book Antiqua"/>
          <w:b/>
          <w:bCs/>
        </w:rPr>
        <w:t>Liebig C</w:t>
      </w:r>
      <w:r w:rsidRPr="00E23433">
        <w:rPr>
          <w:rFonts w:ascii="Book Antiqua" w:hAnsi="Book Antiqua"/>
        </w:rPr>
        <w:t xml:space="preserve">, Ayala G, Wilks JA, Berger DH, Albo D. Perineural invasion in cancer: a review of the literature. </w:t>
      </w:r>
      <w:r w:rsidRPr="00E23433">
        <w:rPr>
          <w:rFonts w:ascii="Book Antiqua" w:hAnsi="Book Antiqua"/>
          <w:i/>
          <w:iCs/>
        </w:rPr>
        <w:t>Cancer</w:t>
      </w:r>
      <w:r w:rsidRPr="00E23433">
        <w:rPr>
          <w:rFonts w:ascii="Book Antiqua" w:hAnsi="Book Antiqua"/>
        </w:rPr>
        <w:t xml:space="preserve"> 2009; </w:t>
      </w:r>
      <w:r w:rsidRPr="00E23433">
        <w:rPr>
          <w:rFonts w:ascii="Book Antiqua" w:hAnsi="Book Antiqua"/>
          <w:b/>
          <w:bCs/>
        </w:rPr>
        <w:t>115</w:t>
      </w:r>
      <w:r w:rsidRPr="00E23433">
        <w:rPr>
          <w:rFonts w:ascii="Book Antiqua" w:hAnsi="Book Antiqua"/>
        </w:rPr>
        <w:t>: 3379-3391 [PMID: 19484787 DOI: 10.1002/cncr.24396]</w:t>
      </w:r>
    </w:p>
    <w:p w14:paraId="284D2032"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4 </w:t>
      </w:r>
      <w:proofErr w:type="spellStart"/>
      <w:r w:rsidRPr="00E23433">
        <w:rPr>
          <w:rFonts w:ascii="Book Antiqua" w:hAnsi="Book Antiqua"/>
          <w:b/>
          <w:bCs/>
        </w:rPr>
        <w:t>Leijssen</w:t>
      </w:r>
      <w:proofErr w:type="spellEnd"/>
      <w:r w:rsidRPr="00E23433">
        <w:rPr>
          <w:rFonts w:ascii="Book Antiqua" w:hAnsi="Book Antiqua"/>
          <w:b/>
          <w:bCs/>
        </w:rPr>
        <w:t xml:space="preserve"> LGJ</w:t>
      </w:r>
      <w:r w:rsidRPr="00E23433">
        <w:rPr>
          <w:rFonts w:ascii="Book Antiqua" w:hAnsi="Book Antiqua"/>
        </w:rPr>
        <w:t xml:space="preserve">, </w:t>
      </w:r>
      <w:proofErr w:type="spellStart"/>
      <w:r w:rsidRPr="00E23433">
        <w:rPr>
          <w:rFonts w:ascii="Book Antiqua" w:hAnsi="Book Antiqua"/>
        </w:rPr>
        <w:t>Dinaux</w:t>
      </w:r>
      <w:proofErr w:type="spellEnd"/>
      <w:r w:rsidRPr="00E23433">
        <w:rPr>
          <w:rFonts w:ascii="Book Antiqua" w:hAnsi="Book Antiqua"/>
        </w:rPr>
        <w:t xml:space="preserve"> AM, Taylor MS, Deshpande V, </w:t>
      </w:r>
      <w:proofErr w:type="spellStart"/>
      <w:r w:rsidRPr="00E23433">
        <w:rPr>
          <w:rFonts w:ascii="Book Antiqua" w:hAnsi="Book Antiqua"/>
        </w:rPr>
        <w:t>Kunitake</w:t>
      </w:r>
      <w:proofErr w:type="spellEnd"/>
      <w:r w:rsidRPr="00E23433">
        <w:rPr>
          <w:rFonts w:ascii="Book Antiqua" w:hAnsi="Book Antiqua"/>
        </w:rPr>
        <w:t xml:space="preserve"> H, </w:t>
      </w:r>
      <w:proofErr w:type="spellStart"/>
      <w:r w:rsidRPr="00E23433">
        <w:rPr>
          <w:rFonts w:ascii="Book Antiqua" w:hAnsi="Book Antiqua"/>
        </w:rPr>
        <w:t>Bordeianou</w:t>
      </w:r>
      <w:proofErr w:type="spellEnd"/>
      <w:r w:rsidRPr="00E23433">
        <w:rPr>
          <w:rFonts w:ascii="Book Antiqua" w:hAnsi="Book Antiqua"/>
        </w:rPr>
        <w:t xml:space="preserve"> LG, Berger DL. Perineural Invasion Is a Prognostic but not a Predictive Factor in Nonmetastatic Colon Cancer. </w:t>
      </w:r>
      <w:r w:rsidRPr="00E23433">
        <w:rPr>
          <w:rFonts w:ascii="Book Antiqua" w:hAnsi="Book Antiqua"/>
          <w:i/>
          <w:iCs/>
        </w:rPr>
        <w:t>Dis Colon Rectum</w:t>
      </w:r>
      <w:r w:rsidRPr="00E23433">
        <w:rPr>
          <w:rFonts w:ascii="Book Antiqua" w:hAnsi="Book Antiqua"/>
        </w:rPr>
        <w:t xml:space="preserve"> 2019; </w:t>
      </w:r>
      <w:r w:rsidRPr="00E23433">
        <w:rPr>
          <w:rFonts w:ascii="Book Antiqua" w:hAnsi="Book Antiqua"/>
          <w:b/>
          <w:bCs/>
        </w:rPr>
        <w:t>62</w:t>
      </w:r>
      <w:r w:rsidRPr="00E23433">
        <w:rPr>
          <w:rFonts w:ascii="Book Antiqua" w:hAnsi="Book Antiqua"/>
        </w:rPr>
        <w:t>: 1212-1221 [PMID: 31490830 DOI: 10.1097/DCR.0000000000001450]</w:t>
      </w:r>
    </w:p>
    <w:p w14:paraId="31D8DD1B"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5 </w:t>
      </w:r>
      <w:r w:rsidRPr="00E23433">
        <w:rPr>
          <w:rFonts w:ascii="Book Antiqua" w:hAnsi="Book Antiqua"/>
          <w:b/>
          <w:bCs/>
        </w:rPr>
        <w:t>van Wyk HC</w:t>
      </w:r>
      <w:r w:rsidRPr="00E23433">
        <w:rPr>
          <w:rFonts w:ascii="Book Antiqua" w:hAnsi="Book Antiqua"/>
        </w:rPr>
        <w:t xml:space="preserve">, Going J, Horgan P, McMillan DC. The role of perineural invasion in predicting survival in patients with primary operable colorectal cancer: A systematic review. </w:t>
      </w:r>
      <w:r w:rsidRPr="00E23433">
        <w:rPr>
          <w:rFonts w:ascii="Book Antiqua" w:hAnsi="Book Antiqua"/>
          <w:i/>
          <w:iCs/>
        </w:rPr>
        <w:t xml:space="preserve">Crit Rev Oncol </w:t>
      </w:r>
      <w:proofErr w:type="spellStart"/>
      <w:r w:rsidRPr="00E23433">
        <w:rPr>
          <w:rFonts w:ascii="Book Antiqua" w:hAnsi="Book Antiqua"/>
          <w:i/>
          <w:iCs/>
        </w:rPr>
        <w:t>Hematol</w:t>
      </w:r>
      <w:proofErr w:type="spellEnd"/>
      <w:r w:rsidRPr="00E23433">
        <w:rPr>
          <w:rFonts w:ascii="Book Antiqua" w:hAnsi="Book Antiqua"/>
        </w:rPr>
        <w:t xml:space="preserve"> 2017; </w:t>
      </w:r>
      <w:r w:rsidRPr="00E23433">
        <w:rPr>
          <w:rFonts w:ascii="Book Antiqua" w:hAnsi="Book Antiqua"/>
          <w:b/>
          <w:bCs/>
        </w:rPr>
        <w:t>112</w:t>
      </w:r>
      <w:r w:rsidRPr="00E23433">
        <w:rPr>
          <w:rFonts w:ascii="Book Antiqua" w:hAnsi="Book Antiqua"/>
        </w:rPr>
        <w:t>: 11-20 [PMID: 28325252 DOI: 10.1016/j.critrevonc.2017.02.005]</w:t>
      </w:r>
    </w:p>
    <w:p w14:paraId="67A71E76" w14:textId="77777777" w:rsidR="00752E6C" w:rsidRPr="00E23433" w:rsidRDefault="00752E6C" w:rsidP="00752E6C">
      <w:pPr>
        <w:spacing w:line="360" w:lineRule="auto"/>
        <w:jc w:val="both"/>
        <w:rPr>
          <w:rFonts w:ascii="Book Antiqua" w:hAnsi="Book Antiqua"/>
        </w:rPr>
      </w:pPr>
      <w:r w:rsidRPr="00E23433">
        <w:rPr>
          <w:rFonts w:ascii="Book Antiqua" w:hAnsi="Book Antiqua"/>
        </w:rPr>
        <w:lastRenderedPageBreak/>
        <w:t xml:space="preserve">6 </w:t>
      </w:r>
      <w:proofErr w:type="spellStart"/>
      <w:r w:rsidRPr="00E23433">
        <w:rPr>
          <w:rFonts w:ascii="Book Antiqua" w:hAnsi="Book Antiqua"/>
          <w:b/>
          <w:bCs/>
        </w:rPr>
        <w:t>Knijn</w:t>
      </w:r>
      <w:proofErr w:type="spellEnd"/>
      <w:r w:rsidRPr="00E23433">
        <w:rPr>
          <w:rFonts w:ascii="Book Antiqua" w:hAnsi="Book Antiqua"/>
          <w:b/>
          <w:bCs/>
        </w:rPr>
        <w:t xml:space="preserve"> N</w:t>
      </w:r>
      <w:r w:rsidRPr="00E23433">
        <w:rPr>
          <w:rFonts w:ascii="Book Antiqua" w:hAnsi="Book Antiqua"/>
        </w:rPr>
        <w:t xml:space="preserve">, </w:t>
      </w:r>
      <w:proofErr w:type="spellStart"/>
      <w:r w:rsidRPr="00E23433">
        <w:rPr>
          <w:rFonts w:ascii="Book Antiqua" w:hAnsi="Book Antiqua"/>
        </w:rPr>
        <w:t>Mogk</w:t>
      </w:r>
      <w:proofErr w:type="spellEnd"/>
      <w:r w:rsidRPr="00E23433">
        <w:rPr>
          <w:rFonts w:ascii="Book Antiqua" w:hAnsi="Book Antiqua"/>
        </w:rPr>
        <w:t xml:space="preserve"> SC, </w:t>
      </w:r>
      <w:proofErr w:type="spellStart"/>
      <w:r w:rsidRPr="00E23433">
        <w:rPr>
          <w:rFonts w:ascii="Book Antiqua" w:hAnsi="Book Antiqua"/>
        </w:rPr>
        <w:t>Teerenstra</w:t>
      </w:r>
      <w:proofErr w:type="spellEnd"/>
      <w:r w:rsidRPr="00E23433">
        <w:rPr>
          <w:rFonts w:ascii="Book Antiqua" w:hAnsi="Book Antiqua"/>
        </w:rPr>
        <w:t xml:space="preserve"> S, Simmer F, </w:t>
      </w:r>
      <w:proofErr w:type="spellStart"/>
      <w:r w:rsidRPr="00E23433">
        <w:rPr>
          <w:rFonts w:ascii="Book Antiqua" w:hAnsi="Book Antiqua"/>
        </w:rPr>
        <w:t>Nagtegaal</w:t>
      </w:r>
      <w:proofErr w:type="spellEnd"/>
      <w:r w:rsidRPr="00E23433">
        <w:rPr>
          <w:rFonts w:ascii="Book Antiqua" w:hAnsi="Book Antiqua"/>
        </w:rPr>
        <w:t xml:space="preserve"> ID. Perineural Invasion is a Strong Prognostic Factor in Colorectal Cancer: A Systematic Review. </w:t>
      </w:r>
      <w:r w:rsidRPr="00E23433">
        <w:rPr>
          <w:rFonts w:ascii="Book Antiqua" w:hAnsi="Book Antiqua"/>
          <w:i/>
          <w:iCs/>
        </w:rPr>
        <w:t xml:space="preserve">Am J Surg </w:t>
      </w:r>
      <w:proofErr w:type="spellStart"/>
      <w:r w:rsidRPr="00E23433">
        <w:rPr>
          <w:rFonts w:ascii="Book Antiqua" w:hAnsi="Book Antiqua"/>
          <w:i/>
          <w:iCs/>
        </w:rPr>
        <w:t>Pathol</w:t>
      </w:r>
      <w:proofErr w:type="spellEnd"/>
      <w:r w:rsidRPr="00E23433">
        <w:rPr>
          <w:rFonts w:ascii="Book Antiqua" w:hAnsi="Book Antiqua"/>
        </w:rPr>
        <w:t xml:space="preserve"> 2016; </w:t>
      </w:r>
      <w:r w:rsidRPr="00E23433">
        <w:rPr>
          <w:rFonts w:ascii="Book Antiqua" w:hAnsi="Book Antiqua"/>
          <w:b/>
          <w:bCs/>
        </w:rPr>
        <w:t>40</w:t>
      </w:r>
      <w:r w:rsidRPr="00E23433">
        <w:rPr>
          <w:rFonts w:ascii="Book Antiqua" w:hAnsi="Book Antiqua"/>
        </w:rPr>
        <w:t>: 103-112 [PMID: 26426380 DOI: 10.1097/PAS.0000000000000518]</w:t>
      </w:r>
    </w:p>
    <w:p w14:paraId="114883EA"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7 </w:t>
      </w:r>
      <w:r w:rsidRPr="00E23433">
        <w:rPr>
          <w:rFonts w:ascii="Book Antiqua" w:hAnsi="Book Antiqua"/>
          <w:b/>
          <w:bCs/>
        </w:rPr>
        <w:t>Kim CH</w:t>
      </w:r>
      <w:r w:rsidRPr="00E23433">
        <w:rPr>
          <w:rFonts w:ascii="Book Antiqua" w:hAnsi="Book Antiqua"/>
        </w:rPr>
        <w:t xml:space="preserve">, Yeom SS, Lee SY, Kim HR, Kim YJ, Lee KH, Lee JH. Prognostic Impact of Perineural Invasion in Rectal Cancer After Neoadjuvant Chemoradiotherapy. </w:t>
      </w:r>
      <w:r w:rsidRPr="00E23433">
        <w:rPr>
          <w:rFonts w:ascii="Book Antiqua" w:hAnsi="Book Antiqua"/>
          <w:i/>
          <w:iCs/>
        </w:rPr>
        <w:t>World J Surg</w:t>
      </w:r>
      <w:r w:rsidRPr="00E23433">
        <w:rPr>
          <w:rFonts w:ascii="Book Antiqua" w:hAnsi="Book Antiqua"/>
        </w:rPr>
        <w:t xml:space="preserve"> 2019; </w:t>
      </w:r>
      <w:r w:rsidRPr="00E23433">
        <w:rPr>
          <w:rFonts w:ascii="Book Antiqua" w:hAnsi="Book Antiqua"/>
          <w:b/>
          <w:bCs/>
        </w:rPr>
        <w:t>43</w:t>
      </w:r>
      <w:r w:rsidRPr="00E23433">
        <w:rPr>
          <w:rFonts w:ascii="Book Antiqua" w:hAnsi="Book Antiqua"/>
        </w:rPr>
        <w:t>: 260-272 [PMID: 30151676 DOI: 10.1007/s00268-018-4774-8]</w:t>
      </w:r>
    </w:p>
    <w:p w14:paraId="25F962D4"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8 </w:t>
      </w:r>
      <w:proofErr w:type="spellStart"/>
      <w:r w:rsidRPr="00E23433">
        <w:rPr>
          <w:rFonts w:ascii="Book Antiqua" w:hAnsi="Book Antiqua"/>
          <w:b/>
          <w:bCs/>
        </w:rPr>
        <w:t>Stojkovic</w:t>
      </w:r>
      <w:proofErr w:type="spellEnd"/>
      <w:r w:rsidRPr="00E23433">
        <w:rPr>
          <w:rFonts w:ascii="Book Antiqua" w:hAnsi="Book Antiqua"/>
          <w:b/>
          <w:bCs/>
        </w:rPr>
        <w:t xml:space="preserve"> </w:t>
      </w:r>
      <w:proofErr w:type="spellStart"/>
      <w:r w:rsidRPr="00E23433">
        <w:rPr>
          <w:rFonts w:ascii="Book Antiqua" w:hAnsi="Book Antiqua"/>
          <w:b/>
          <w:bCs/>
        </w:rPr>
        <w:t>Lalosevic</w:t>
      </w:r>
      <w:proofErr w:type="spellEnd"/>
      <w:r w:rsidRPr="00E23433">
        <w:rPr>
          <w:rFonts w:ascii="Book Antiqua" w:hAnsi="Book Antiqua"/>
          <w:b/>
          <w:bCs/>
        </w:rPr>
        <w:t xml:space="preserve"> M</w:t>
      </w:r>
      <w:r w:rsidRPr="00E23433">
        <w:rPr>
          <w:rFonts w:ascii="Book Antiqua" w:hAnsi="Book Antiqua"/>
        </w:rPr>
        <w:t xml:space="preserve">, Milovanovic T, </w:t>
      </w:r>
      <w:proofErr w:type="spellStart"/>
      <w:r w:rsidRPr="00E23433">
        <w:rPr>
          <w:rFonts w:ascii="Book Antiqua" w:hAnsi="Book Antiqua"/>
        </w:rPr>
        <w:t>Micev</w:t>
      </w:r>
      <w:proofErr w:type="spellEnd"/>
      <w:r w:rsidRPr="00E23433">
        <w:rPr>
          <w:rFonts w:ascii="Book Antiqua" w:hAnsi="Book Antiqua"/>
        </w:rPr>
        <w:t xml:space="preserve"> M, </w:t>
      </w:r>
      <w:proofErr w:type="spellStart"/>
      <w:r w:rsidRPr="00E23433">
        <w:rPr>
          <w:rFonts w:ascii="Book Antiqua" w:hAnsi="Book Antiqua"/>
        </w:rPr>
        <w:t>Stojkovic</w:t>
      </w:r>
      <w:proofErr w:type="spellEnd"/>
      <w:r w:rsidRPr="00E23433">
        <w:rPr>
          <w:rFonts w:ascii="Book Antiqua" w:hAnsi="Book Antiqua"/>
        </w:rPr>
        <w:t xml:space="preserve"> M, </w:t>
      </w:r>
      <w:proofErr w:type="spellStart"/>
      <w:r w:rsidRPr="00E23433">
        <w:rPr>
          <w:rFonts w:ascii="Book Antiqua" w:hAnsi="Book Antiqua"/>
        </w:rPr>
        <w:t>Dragasevic</w:t>
      </w:r>
      <w:proofErr w:type="spellEnd"/>
      <w:r w:rsidRPr="00E23433">
        <w:rPr>
          <w:rFonts w:ascii="Book Antiqua" w:hAnsi="Book Antiqua"/>
        </w:rPr>
        <w:t xml:space="preserve"> S, </w:t>
      </w:r>
      <w:proofErr w:type="spellStart"/>
      <w:r w:rsidRPr="00E23433">
        <w:rPr>
          <w:rFonts w:ascii="Book Antiqua" w:hAnsi="Book Antiqua"/>
        </w:rPr>
        <w:t>Stulic</w:t>
      </w:r>
      <w:proofErr w:type="spellEnd"/>
      <w:r w:rsidRPr="00E23433">
        <w:rPr>
          <w:rFonts w:ascii="Book Antiqua" w:hAnsi="Book Antiqua"/>
        </w:rPr>
        <w:t xml:space="preserve"> M, </w:t>
      </w:r>
      <w:proofErr w:type="spellStart"/>
      <w:r w:rsidRPr="00E23433">
        <w:rPr>
          <w:rFonts w:ascii="Book Antiqua" w:hAnsi="Book Antiqua"/>
        </w:rPr>
        <w:t>Rankovic</w:t>
      </w:r>
      <w:proofErr w:type="spellEnd"/>
      <w:r w:rsidRPr="00E23433">
        <w:rPr>
          <w:rFonts w:ascii="Book Antiqua" w:hAnsi="Book Antiqua"/>
        </w:rPr>
        <w:t xml:space="preserve"> I, </w:t>
      </w:r>
      <w:proofErr w:type="spellStart"/>
      <w:r w:rsidRPr="00E23433">
        <w:rPr>
          <w:rFonts w:ascii="Book Antiqua" w:hAnsi="Book Antiqua"/>
        </w:rPr>
        <w:t>Dugalic</w:t>
      </w:r>
      <w:proofErr w:type="spellEnd"/>
      <w:r w:rsidRPr="00E23433">
        <w:rPr>
          <w:rFonts w:ascii="Book Antiqua" w:hAnsi="Book Antiqua"/>
        </w:rPr>
        <w:t xml:space="preserve"> V, Krivokapic Z, Pavlovic Markovic A. Perineural invasion as a prognostic factor in patients with stage I-III rectal cancer - 5-year follow up. </w:t>
      </w:r>
      <w:r w:rsidRPr="00E23433">
        <w:rPr>
          <w:rFonts w:ascii="Book Antiqua" w:hAnsi="Book Antiqua"/>
          <w:i/>
          <w:iCs/>
        </w:rPr>
        <w:t xml:space="preserve">World J </w:t>
      </w:r>
      <w:proofErr w:type="spellStart"/>
      <w:r w:rsidRPr="00E23433">
        <w:rPr>
          <w:rFonts w:ascii="Book Antiqua" w:hAnsi="Book Antiqua"/>
          <w:i/>
          <w:iCs/>
        </w:rPr>
        <w:t>Gastrointest</w:t>
      </w:r>
      <w:proofErr w:type="spellEnd"/>
      <w:r w:rsidRPr="00E23433">
        <w:rPr>
          <w:rFonts w:ascii="Book Antiqua" w:hAnsi="Book Antiqua"/>
          <w:i/>
          <w:iCs/>
        </w:rPr>
        <w:t xml:space="preserve"> Oncol</w:t>
      </w:r>
      <w:r w:rsidRPr="00E23433">
        <w:rPr>
          <w:rFonts w:ascii="Book Antiqua" w:hAnsi="Book Antiqua"/>
        </w:rPr>
        <w:t xml:space="preserve"> 2020; </w:t>
      </w:r>
      <w:r w:rsidRPr="00E23433">
        <w:rPr>
          <w:rFonts w:ascii="Book Antiqua" w:hAnsi="Book Antiqua"/>
          <w:b/>
          <w:bCs/>
        </w:rPr>
        <w:t>12</w:t>
      </w:r>
      <w:r w:rsidRPr="00E23433">
        <w:rPr>
          <w:rFonts w:ascii="Book Antiqua" w:hAnsi="Book Antiqua"/>
        </w:rPr>
        <w:t>: 592-600 [PMID: 32461790 DOI: 10.4251/</w:t>
      </w:r>
      <w:proofErr w:type="gramStart"/>
      <w:r w:rsidRPr="00E23433">
        <w:rPr>
          <w:rFonts w:ascii="Book Antiqua" w:hAnsi="Book Antiqua"/>
        </w:rPr>
        <w:t>wjgo.v12.i</w:t>
      </w:r>
      <w:proofErr w:type="gramEnd"/>
      <w:r w:rsidRPr="00E23433">
        <w:rPr>
          <w:rFonts w:ascii="Book Antiqua" w:hAnsi="Book Antiqua"/>
        </w:rPr>
        <w:t>5.592]</w:t>
      </w:r>
    </w:p>
    <w:p w14:paraId="6B51290B"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9 </w:t>
      </w:r>
      <w:r w:rsidRPr="00E23433">
        <w:rPr>
          <w:rFonts w:ascii="Book Antiqua" w:hAnsi="Book Antiqua"/>
          <w:b/>
          <w:bCs/>
        </w:rPr>
        <w:t>Bakst RL</w:t>
      </w:r>
      <w:r w:rsidRPr="00E23433">
        <w:rPr>
          <w:rFonts w:ascii="Book Antiqua" w:hAnsi="Book Antiqua"/>
        </w:rPr>
        <w:t xml:space="preserve">, Lee N, He S, </w:t>
      </w:r>
      <w:proofErr w:type="spellStart"/>
      <w:r w:rsidRPr="00E23433">
        <w:rPr>
          <w:rFonts w:ascii="Book Antiqua" w:hAnsi="Book Antiqua"/>
        </w:rPr>
        <w:t>Chernichenko</w:t>
      </w:r>
      <w:proofErr w:type="spellEnd"/>
      <w:r w:rsidRPr="00E23433">
        <w:rPr>
          <w:rFonts w:ascii="Book Antiqua" w:hAnsi="Book Antiqua"/>
        </w:rPr>
        <w:t xml:space="preserve"> N, Chen CH, Linkov G, Le HC, </w:t>
      </w:r>
      <w:proofErr w:type="spellStart"/>
      <w:r w:rsidRPr="00E23433">
        <w:rPr>
          <w:rFonts w:ascii="Book Antiqua" w:hAnsi="Book Antiqua"/>
        </w:rPr>
        <w:t>Koutcher</w:t>
      </w:r>
      <w:proofErr w:type="spellEnd"/>
      <w:r w:rsidRPr="00E23433">
        <w:rPr>
          <w:rFonts w:ascii="Book Antiqua" w:hAnsi="Book Antiqua"/>
        </w:rPr>
        <w:t xml:space="preserve"> J, </w:t>
      </w:r>
      <w:proofErr w:type="spellStart"/>
      <w:r w:rsidRPr="00E23433">
        <w:rPr>
          <w:rFonts w:ascii="Book Antiqua" w:hAnsi="Book Antiqua"/>
        </w:rPr>
        <w:t>Vakiani</w:t>
      </w:r>
      <w:proofErr w:type="spellEnd"/>
      <w:r w:rsidRPr="00E23433">
        <w:rPr>
          <w:rFonts w:ascii="Book Antiqua" w:hAnsi="Book Antiqua"/>
        </w:rPr>
        <w:t xml:space="preserve"> E, Wong RJ. Radiation impairs perineural invasion by modulating the nerve microenvironment. </w:t>
      </w:r>
      <w:proofErr w:type="spellStart"/>
      <w:r w:rsidRPr="00E23433">
        <w:rPr>
          <w:rFonts w:ascii="Book Antiqua" w:hAnsi="Book Antiqua"/>
          <w:i/>
          <w:iCs/>
        </w:rPr>
        <w:t>PLoS</w:t>
      </w:r>
      <w:proofErr w:type="spellEnd"/>
      <w:r w:rsidRPr="00E23433">
        <w:rPr>
          <w:rFonts w:ascii="Book Antiqua" w:hAnsi="Book Antiqua"/>
          <w:i/>
          <w:iCs/>
        </w:rPr>
        <w:t xml:space="preserve"> One</w:t>
      </w:r>
      <w:r w:rsidRPr="00E23433">
        <w:rPr>
          <w:rFonts w:ascii="Book Antiqua" w:hAnsi="Book Antiqua"/>
        </w:rPr>
        <w:t xml:space="preserve"> 2012; </w:t>
      </w:r>
      <w:r w:rsidRPr="00E23433">
        <w:rPr>
          <w:rFonts w:ascii="Book Antiqua" w:hAnsi="Book Antiqua"/>
          <w:b/>
          <w:bCs/>
        </w:rPr>
        <w:t>7</w:t>
      </w:r>
      <w:r w:rsidRPr="00E23433">
        <w:rPr>
          <w:rFonts w:ascii="Book Antiqua" w:hAnsi="Book Antiqua"/>
        </w:rPr>
        <w:t>: e39925 [PMID: 22768171 DOI: 10.1371/journal.pone.0039925]</w:t>
      </w:r>
    </w:p>
    <w:p w14:paraId="23A07685"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10 </w:t>
      </w:r>
      <w:r w:rsidRPr="00E23433">
        <w:rPr>
          <w:rFonts w:ascii="Book Antiqua" w:hAnsi="Book Antiqua"/>
          <w:b/>
          <w:bCs/>
        </w:rPr>
        <w:t>Ceyhan GO</w:t>
      </w:r>
      <w:r w:rsidRPr="00E23433">
        <w:rPr>
          <w:rFonts w:ascii="Book Antiqua" w:hAnsi="Book Antiqua"/>
        </w:rPr>
        <w:t xml:space="preserve">, Liebl F, Maak M, Schuster T, Becker K, Langer R, Demir IE, Hartel M, Friess H, Rosenberg R. The severity of neural invasion is a crucial prognostic factor in rectal cancer independent of neoadjuvant </w:t>
      </w:r>
      <w:proofErr w:type="spellStart"/>
      <w:r w:rsidRPr="00E23433">
        <w:rPr>
          <w:rFonts w:ascii="Book Antiqua" w:hAnsi="Book Antiqua"/>
        </w:rPr>
        <w:t>radiochemotherapy</w:t>
      </w:r>
      <w:proofErr w:type="spellEnd"/>
      <w:r w:rsidRPr="00E23433">
        <w:rPr>
          <w:rFonts w:ascii="Book Antiqua" w:hAnsi="Book Antiqua"/>
        </w:rPr>
        <w:t xml:space="preserve">. </w:t>
      </w:r>
      <w:r w:rsidRPr="00E23433">
        <w:rPr>
          <w:rFonts w:ascii="Book Antiqua" w:hAnsi="Book Antiqua"/>
          <w:i/>
          <w:iCs/>
        </w:rPr>
        <w:t>Ann Surg</w:t>
      </w:r>
      <w:r w:rsidRPr="00E23433">
        <w:rPr>
          <w:rFonts w:ascii="Book Antiqua" w:hAnsi="Book Antiqua"/>
        </w:rPr>
        <w:t xml:space="preserve"> 2010; </w:t>
      </w:r>
      <w:r w:rsidRPr="00E23433">
        <w:rPr>
          <w:rFonts w:ascii="Book Antiqua" w:hAnsi="Book Antiqua"/>
          <w:b/>
          <w:bCs/>
        </w:rPr>
        <w:t>252</w:t>
      </w:r>
      <w:r w:rsidRPr="00E23433">
        <w:rPr>
          <w:rFonts w:ascii="Book Antiqua" w:hAnsi="Book Antiqua"/>
        </w:rPr>
        <w:t>: 797-804 [PMID: 21037435 DOI: 10.1097/SLA.0b013e3181fcab8d]</w:t>
      </w:r>
    </w:p>
    <w:p w14:paraId="5DEF98F7"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11 </w:t>
      </w:r>
      <w:r w:rsidRPr="00E23433">
        <w:rPr>
          <w:rFonts w:ascii="Book Antiqua" w:hAnsi="Book Antiqua"/>
          <w:b/>
          <w:bCs/>
        </w:rPr>
        <w:t>Bosset JF</w:t>
      </w:r>
      <w:r w:rsidRPr="00E23433">
        <w:rPr>
          <w:rFonts w:ascii="Book Antiqua" w:hAnsi="Book Antiqua"/>
        </w:rPr>
        <w:t xml:space="preserve">, Calais G, </w:t>
      </w:r>
      <w:proofErr w:type="spellStart"/>
      <w:r w:rsidRPr="00E23433">
        <w:rPr>
          <w:rFonts w:ascii="Book Antiqua" w:hAnsi="Book Antiqua"/>
        </w:rPr>
        <w:t>Mineur</w:t>
      </w:r>
      <w:proofErr w:type="spellEnd"/>
      <w:r w:rsidRPr="00E23433">
        <w:rPr>
          <w:rFonts w:ascii="Book Antiqua" w:hAnsi="Book Antiqua"/>
        </w:rPr>
        <w:t xml:space="preserve"> L, </w:t>
      </w:r>
      <w:proofErr w:type="spellStart"/>
      <w:r w:rsidRPr="00E23433">
        <w:rPr>
          <w:rFonts w:ascii="Book Antiqua" w:hAnsi="Book Antiqua"/>
        </w:rPr>
        <w:t>Maingon</w:t>
      </w:r>
      <w:proofErr w:type="spellEnd"/>
      <w:r w:rsidRPr="00E23433">
        <w:rPr>
          <w:rFonts w:ascii="Book Antiqua" w:hAnsi="Book Antiqua"/>
        </w:rPr>
        <w:t xml:space="preserve"> P, Radosevic-Jelic L, Daban A, Bardet E, </w:t>
      </w:r>
      <w:proofErr w:type="spellStart"/>
      <w:r w:rsidRPr="00E23433">
        <w:rPr>
          <w:rFonts w:ascii="Book Antiqua" w:hAnsi="Book Antiqua"/>
        </w:rPr>
        <w:t>Beny</w:t>
      </w:r>
      <w:proofErr w:type="spellEnd"/>
      <w:r w:rsidRPr="00E23433">
        <w:rPr>
          <w:rFonts w:ascii="Book Antiqua" w:hAnsi="Book Antiqua"/>
        </w:rPr>
        <w:t xml:space="preserve"> A, </w:t>
      </w:r>
      <w:proofErr w:type="spellStart"/>
      <w:r w:rsidRPr="00E23433">
        <w:rPr>
          <w:rFonts w:ascii="Book Antiqua" w:hAnsi="Book Antiqua"/>
        </w:rPr>
        <w:t>Briffaux</w:t>
      </w:r>
      <w:proofErr w:type="spellEnd"/>
      <w:r w:rsidRPr="00E23433">
        <w:rPr>
          <w:rFonts w:ascii="Book Antiqua" w:hAnsi="Book Antiqua"/>
        </w:rPr>
        <w:t xml:space="preserve"> A, Collette L. Enhanced </w:t>
      </w:r>
      <w:proofErr w:type="spellStart"/>
      <w:r w:rsidRPr="00E23433">
        <w:rPr>
          <w:rFonts w:ascii="Book Antiqua" w:hAnsi="Book Antiqua"/>
        </w:rPr>
        <w:t>tumorocidal</w:t>
      </w:r>
      <w:proofErr w:type="spellEnd"/>
      <w:r w:rsidRPr="00E23433">
        <w:rPr>
          <w:rFonts w:ascii="Book Antiqua" w:hAnsi="Book Antiqua"/>
        </w:rPr>
        <w:t xml:space="preserve"> effect of chemotherapy with preoperative radiotherapy for rectal cancer: preliminary results--EORTC 22921. </w:t>
      </w:r>
      <w:r w:rsidRPr="00E23433">
        <w:rPr>
          <w:rFonts w:ascii="Book Antiqua" w:hAnsi="Book Antiqua"/>
          <w:i/>
          <w:iCs/>
        </w:rPr>
        <w:t>J Clin Oncol</w:t>
      </w:r>
      <w:r w:rsidRPr="00E23433">
        <w:rPr>
          <w:rFonts w:ascii="Book Antiqua" w:hAnsi="Book Antiqua"/>
        </w:rPr>
        <w:t xml:space="preserve"> 2005; </w:t>
      </w:r>
      <w:r w:rsidRPr="00E23433">
        <w:rPr>
          <w:rFonts w:ascii="Book Antiqua" w:hAnsi="Book Antiqua"/>
          <w:b/>
          <w:bCs/>
        </w:rPr>
        <w:t>23</w:t>
      </w:r>
      <w:r w:rsidRPr="00E23433">
        <w:rPr>
          <w:rFonts w:ascii="Book Antiqua" w:hAnsi="Book Antiqua"/>
        </w:rPr>
        <w:t>: 5620-5627 [PMID: 16009958 DOI: 10.1200/JCO.2005.02.113]</w:t>
      </w:r>
    </w:p>
    <w:p w14:paraId="4BCC34F7"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12 </w:t>
      </w:r>
      <w:r w:rsidRPr="00E23433">
        <w:rPr>
          <w:rFonts w:ascii="Book Antiqua" w:hAnsi="Book Antiqua"/>
          <w:b/>
          <w:bCs/>
        </w:rPr>
        <w:t>Yang Y</w:t>
      </w:r>
      <w:r w:rsidRPr="00E23433">
        <w:rPr>
          <w:rFonts w:ascii="Book Antiqua" w:hAnsi="Book Antiqua"/>
        </w:rPr>
        <w:t xml:space="preserve">, Huang X, Sun J, Gao P, Song Y, Chen X, Zhao J, Wang Z. Prognostic value of perineural invasion in colorectal cancer: a meta-analysis. </w:t>
      </w:r>
      <w:r w:rsidRPr="00E23433">
        <w:rPr>
          <w:rFonts w:ascii="Book Antiqua" w:hAnsi="Book Antiqua"/>
          <w:i/>
          <w:iCs/>
        </w:rPr>
        <w:t xml:space="preserve">J </w:t>
      </w:r>
      <w:proofErr w:type="spellStart"/>
      <w:r w:rsidRPr="00E23433">
        <w:rPr>
          <w:rFonts w:ascii="Book Antiqua" w:hAnsi="Book Antiqua"/>
          <w:i/>
          <w:iCs/>
        </w:rPr>
        <w:t>Gastrointest</w:t>
      </w:r>
      <w:proofErr w:type="spellEnd"/>
      <w:r w:rsidRPr="00E23433">
        <w:rPr>
          <w:rFonts w:ascii="Book Antiqua" w:hAnsi="Book Antiqua"/>
          <w:i/>
          <w:iCs/>
        </w:rPr>
        <w:t xml:space="preserve"> Surg</w:t>
      </w:r>
      <w:r w:rsidRPr="00E23433">
        <w:rPr>
          <w:rFonts w:ascii="Book Antiqua" w:hAnsi="Book Antiqua"/>
        </w:rPr>
        <w:t xml:space="preserve"> 2015; </w:t>
      </w:r>
      <w:r w:rsidRPr="00E23433">
        <w:rPr>
          <w:rFonts w:ascii="Book Antiqua" w:hAnsi="Book Antiqua"/>
          <w:b/>
          <w:bCs/>
        </w:rPr>
        <w:t>19</w:t>
      </w:r>
      <w:r w:rsidRPr="00E23433">
        <w:rPr>
          <w:rFonts w:ascii="Book Antiqua" w:hAnsi="Book Antiqua"/>
        </w:rPr>
        <w:t>: 1113-1122 [PMID: 25663635 DOI: 10.1007/s11605-015-2761-z]</w:t>
      </w:r>
    </w:p>
    <w:p w14:paraId="7418BD85"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13 </w:t>
      </w:r>
      <w:r w:rsidRPr="00E23433">
        <w:rPr>
          <w:rFonts w:ascii="Book Antiqua" w:hAnsi="Book Antiqua"/>
          <w:b/>
          <w:bCs/>
        </w:rPr>
        <w:t>Chen J</w:t>
      </w:r>
      <w:r w:rsidRPr="00E23433">
        <w:rPr>
          <w:rFonts w:ascii="Book Antiqua" w:hAnsi="Book Antiqua"/>
        </w:rPr>
        <w:t xml:space="preserve">, Chen Y, Zheng D, Pang P, Zhang H, Zheng X, Liao J. Pretreatment MR-based radiomics nomogram as potential imaging biomarker for individualized assessment of perineural invasion status in rectal cancer. </w:t>
      </w:r>
      <w:proofErr w:type="spellStart"/>
      <w:r w:rsidRPr="00E23433">
        <w:rPr>
          <w:rFonts w:ascii="Book Antiqua" w:hAnsi="Book Antiqua"/>
          <w:i/>
          <w:iCs/>
        </w:rPr>
        <w:t>Abdom</w:t>
      </w:r>
      <w:proofErr w:type="spellEnd"/>
      <w:r w:rsidRPr="00E23433">
        <w:rPr>
          <w:rFonts w:ascii="Book Antiqua" w:hAnsi="Book Antiqua"/>
          <w:i/>
          <w:iCs/>
        </w:rPr>
        <w:t xml:space="preserve"> </w:t>
      </w:r>
      <w:proofErr w:type="spellStart"/>
      <w:r w:rsidRPr="00E23433">
        <w:rPr>
          <w:rFonts w:ascii="Book Antiqua" w:hAnsi="Book Antiqua"/>
          <w:i/>
          <w:iCs/>
        </w:rPr>
        <w:t>Radiol</w:t>
      </w:r>
      <w:proofErr w:type="spellEnd"/>
      <w:r w:rsidRPr="00E23433">
        <w:rPr>
          <w:rFonts w:ascii="Book Antiqua" w:hAnsi="Book Antiqua"/>
          <w:i/>
          <w:iCs/>
        </w:rPr>
        <w:t xml:space="preserve"> (NY)</w:t>
      </w:r>
      <w:r w:rsidRPr="00E23433">
        <w:rPr>
          <w:rFonts w:ascii="Book Antiqua" w:hAnsi="Book Antiqua"/>
        </w:rPr>
        <w:t xml:space="preserve"> 2021; </w:t>
      </w:r>
      <w:r w:rsidRPr="00E23433">
        <w:rPr>
          <w:rFonts w:ascii="Book Antiqua" w:hAnsi="Book Antiqua"/>
          <w:b/>
          <w:bCs/>
        </w:rPr>
        <w:t>46</w:t>
      </w:r>
      <w:r w:rsidRPr="00E23433">
        <w:rPr>
          <w:rFonts w:ascii="Book Antiqua" w:hAnsi="Book Antiqua"/>
        </w:rPr>
        <w:t>: 847-857 [PMID: 32870349 DOI: 10.1007/s00261-020-02710-4]</w:t>
      </w:r>
    </w:p>
    <w:p w14:paraId="742B96B1" w14:textId="77777777" w:rsidR="00752E6C" w:rsidRPr="00E23433" w:rsidRDefault="00752E6C" w:rsidP="00752E6C">
      <w:pPr>
        <w:spacing w:line="360" w:lineRule="auto"/>
        <w:jc w:val="both"/>
        <w:rPr>
          <w:rFonts w:ascii="Book Antiqua" w:hAnsi="Book Antiqua"/>
        </w:rPr>
      </w:pPr>
      <w:r w:rsidRPr="00E23433">
        <w:rPr>
          <w:rFonts w:ascii="Book Antiqua" w:hAnsi="Book Antiqua"/>
        </w:rPr>
        <w:lastRenderedPageBreak/>
        <w:t xml:space="preserve">14 </w:t>
      </w:r>
      <w:r w:rsidRPr="00E23433">
        <w:rPr>
          <w:rFonts w:ascii="Book Antiqua" w:hAnsi="Book Antiqua"/>
          <w:b/>
          <w:bCs/>
        </w:rPr>
        <w:t>Glynne-Jones R</w:t>
      </w:r>
      <w:r w:rsidRPr="00E23433">
        <w:rPr>
          <w:rFonts w:ascii="Book Antiqua" w:hAnsi="Book Antiqua"/>
        </w:rPr>
        <w:t xml:space="preserve">, </w:t>
      </w:r>
      <w:proofErr w:type="spellStart"/>
      <w:r w:rsidRPr="00E23433">
        <w:rPr>
          <w:rFonts w:ascii="Book Antiqua" w:hAnsi="Book Antiqua"/>
        </w:rPr>
        <w:t>Wyrwicz</w:t>
      </w:r>
      <w:proofErr w:type="spellEnd"/>
      <w:r w:rsidRPr="00E23433">
        <w:rPr>
          <w:rFonts w:ascii="Book Antiqua" w:hAnsi="Book Antiqua"/>
        </w:rPr>
        <w:t xml:space="preserve"> L, </w:t>
      </w:r>
      <w:proofErr w:type="spellStart"/>
      <w:r w:rsidRPr="00E23433">
        <w:rPr>
          <w:rFonts w:ascii="Book Antiqua" w:hAnsi="Book Antiqua"/>
        </w:rPr>
        <w:t>Tiret</w:t>
      </w:r>
      <w:proofErr w:type="spellEnd"/>
      <w:r w:rsidRPr="00E23433">
        <w:rPr>
          <w:rFonts w:ascii="Book Antiqua" w:hAnsi="Book Antiqua"/>
        </w:rPr>
        <w:t xml:space="preserve"> E, Brown G, </w:t>
      </w:r>
      <w:proofErr w:type="spellStart"/>
      <w:r w:rsidRPr="00E23433">
        <w:rPr>
          <w:rFonts w:ascii="Book Antiqua" w:hAnsi="Book Antiqua"/>
        </w:rPr>
        <w:t>Rödel</w:t>
      </w:r>
      <w:proofErr w:type="spellEnd"/>
      <w:r w:rsidRPr="00E23433">
        <w:rPr>
          <w:rFonts w:ascii="Book Antiqua" w:hAnsi="Book Antiqua"/>
        </w:rPr>
        <w:t xml:space="preserve"> C, Cervantes A, Arnold D; ESMO Guidelines Committee. Rectal cancer: ESMO Clinical Practice Guidelines for diagnosis, treatment and follow-up. </w:t>
      </w:r>
      <w:r w:rsidRPr="00E23433">
        <w:rPr>
          <w:rFonts w:ascii="Book Antiqua" w:hAnsi="Book Antiqua"/>
          <w:i/>
          <w:iCs/>
        </w:rPr>
        <w:t>Ann Oncol</w:t>
      </w:r>
      <w:r w:rsidRPr="00E23433">
        <w:rPr>
          <w:rFonts w:ascii="Book Antiqua" w:hAnsi="Book Antiqua"/>
        </w:rPr>
        <w:t xml:space="preserve"> 2018; </w:t>
      </w:r>
      <w:r w:rsidRPr="00E23433">
        <w:rPr>
          <w:rFonts w:ascii="Book Antiqua" w:hAnsi="Book Antiqua"/>
          <w:b/>
          <w:bCs/>
        </w:rPr>
        <w:t>29</w:t>
      </w:r>
      <w:r w:rsidRPr="00E23433">
        <w:rPr>
          <w:rFonts w:ascii="Book Antiqua" w:hAnsi="Book Antiqua"/>
        </w:rPr>
        <w:t>: iv263 [PMID: 29741565 DOI: 10.1093/</w:t>
      </w:r>
      <w:proofErr w:type="spellStart"/>
      <w:r w:rsidRPr="00E23433">
        <w:rPr>
          <w:rFonts w:ascii="Book Antiqua" w:hAnsi="Book Antiqua"/>
        </w:rPr>
        <w:t>annonc</w:t>
      </w:r>
      <w:proofErr w:type="spellEnd"/>
      <w:r w:rsidRPr="00E23433">
        <w:rPr>
          <w:rFonts w:ascii="Book Antiqua" w:hAnsi="Book Antiqua"/>
        </w:rPr>
        <w:t>/mdy161]</w:t>
      </w:r>
    </w:p>
    <w:p w14:paraId="4740FC69"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15 </w:t>
      </w:r>
      <w:r w:rsidRPr="00E23433">
        <w:rPr>
          <w:rFonts w:ascii="Book Antiqua" w:hAnsi="Book Antiqua"/>
          <w:b/>
          <w:bCs/>
        </w:rPr>
        <w:t>Song JH</w:t>
      </w:r>
      <w:r w:rsidRPr="00E23433">
        <w:rPr>
          <w:rFonts w:ascii="Book Antiqua" w:hAnsi="Book Antiqua"/>
        </w:rPr>
        <w:t xml:space="preserve">, Yu M, Kang KM, Lee JH, Kim SH, Nam TK, Jeong JU, Jang HS, Lee JW, Jung JH. Significance of perineural and </w:t>
      </w:r>
      <w:proofErr w:type="spellStart"/>
      <w:r w:rsidRPr="00E23433">
        <w:rPr>
          <w:rFonts w:ascii="Book Antiqua" w:hAnsi="Book Antiqua"/>
        </w:rPr>
        <w:t>lymphovascular</w:t>
      </w:r>
      <w:proofErr w:type="spellEnd"/>
      <w:r w:rsidRPr="00E23433">
        <w:rPr>
          <w:rFonts w:ascii="Book Antiqua" w:hAnsi="Book Antiqua"/>
        </w:rPr>
        <w:t xml:space="preserve"> invasion in locally advanced rectal cancer treated by preoperative chemoradiotherapy and radical surgery: Can perineural invasion be an indication of adjuvant chemotherapy? </w:t>
      </w:r>
      <w:proofErr w:type="spellStart"/>
      <w:r w:rsidRPr="00E23433">
        <w:rPr>
          <w:rFonts w:ascii="Book Antiqua" w:hAnsi="Book Antiqua"/>
          <w:i/>
          <w:iCs/>
        </w:rPr>
        <w:t>Radiother</w:t>
      </w:r>
      <w:proofErr w:type="spellEnd"/>
      <w:r w:rsidRPr="00E23433">
        <w:rPr>
          <w:rFonts w:ascii="Book Antiqua" w:hAnsi="Book Antiqua"/>
          <w:i/>
          <w:iCs/>
        </w:rPr>
        <w:t xml:space="preserve"> Oncol</w:t>
      </w:r>
      <w:r w:rsidRPr="00E23433">
        <w:rPr>
          <w:rFonts w:ascii="Book Antiqua" w:hAnsi="Book Antiqua"/>
        </w:rPr>
        <w:t xml:space="preserve"> 2019; </w:t>
      </w:r>
      <w:r w:rsidRPr="00E23433">
        <w:rPr>
          <w:rFonts w:ascii="Book Antiqua" w:hAnsi="Book Antiqua"/>
          <w:b/>
          <w:bCs/>
        </w:rPr>
        <w:t>133</w:t>
      </w:r>
      <w:r w:rsidRPr="00E23433">
        <w:rPr>
          <w:rFonts w:ascii="Book Antiqua" w:hAnsi="Book Antiqua"/>
        </w:rPr>
        <w:t>: 125-131 [PMID: 30935568 DOI: 10.1016/j.radonc.2019.01.002]</w:t>
      </w:r>
    </w:p>
    <w:p w14:paraId="23202894"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16 </w:t>
      </w:r>
      <w:r w:rsidRPr="00E23433">
        <w:rPr>
          <w:rFonts w:ascii="Book Antiqua" w:hAnsi="Book Antiqua"/>
          <w:b/>
          <w:bCs/>
        </w:rPr>
        <w:t>Sung SY</w:t>
      </w:r>
      <w:r w:rsidRPr="00E23433">
        <w:rPr>
          <w:rFonts w:ascii="Book Antiqua" w:hAnsi="Book Antiqua"/>
        </w:rPr>
        <w:t xml:space="preserve">, Kim SH, Jang HS, Song JH, Jeong S, Jung JH, Lee JH. Pathologic Implications of Radial Resection Margin and Perineural Invasion to Adjuvant Chemotherapy after Preoperative Chemoradiotherapy and Surgery for Rectal Cancer: A Multi-Institutional and Case-Matched Control Study. </w:t>
      </w:r>
      <w:r w:rsidRPr="00E23433">
        <w:rPr>
          <w:rFonts w:ascii="Book Antiqua" w:hAnsi="Book Antiqua"/>
          <w:i/>
          <w:iCs/>
        </w:rPr>
        <w:t>Cancers (Basel)</w:t>
      </w:r>
      <w:r w:rsidRPr="00E23433">
        <w:rPr>
          <w:rFonts w:ascii="Book Antiqua" w:hAnsi="Book Antiqua"/>
        </w:rPr>
        <w:t xml:space="preserve"> 2022; </w:t>
      </w:r>
      <w:r w:rsidRPr="00E23433">
        <w:rPr>
          <w:rFonts w:ascii="Book Antiqua" w:hAnsi="Book Antiqua"/>
          <w:b/>
          <w:bCs/>
        </w:rPr>
        <w:t>14</w:t>
      </w:r>
      <w:r w:rsidRPr="00E23433">
        <w:rPr>
          <w:rFonts w:ascii="Book Antiqua" w:hAnsi="Book Antiqua"/>
        </w:rPr>
        <w:t xml:space="preserve"> [PMID: 36077649 DOI: 10.3390/cancers14174112]</w:t>
      </w:r>
    </w:p>
    <w:p w14:paraId="23C186D7"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17 </w:t>
      </w:r>
      <w:proofErr w:type="spellStart"/>
      <w:r w:rsidRPr="00E23433">
        <w:rPr>
          <w:rFonts w:ascii="Book Antiqua" w:hAnsi="Book Antiqua"/>
          <w:b/>
          <w:bCs/>
        </w:rPr>
        <w:t>Daprà</w:t>
      </w:r>
      <w:proofErr w:type="spellEnd"/>
      <w:r w:rsidRPr="00E23433">
        <w:rPr>
          <w:rFonts w:ascii="Book Antiqua" w:hAnsi="Book Antiqua"/>
          <w:b/>
          <w:bCs/>
        </w:rPr>
        <w:t xml:space="preserve"> V</w:t>
      </w:r>
      <w:r w:rsidRPr="00E23433">
        <w:rPr>
          <w:rFonts w:ascii="Book Antiqua" w:hAnsi="Book Antiqua"/>
        </w:rPr>
        <w:t xml:space="preserve">, </w:t>
      </w:r>
      <w:proofErr w:type="spellStart"/>
      <w:r w:rsidRPr="00E23433">
        <w:rPr>
          <w:rFonts w:ascii="Book Antiqua" w:hAnsi="Book Antiqua"/>
        </w:rPr>
        <w:t>Airoldi</w:t>
      </w:r>
      <w:proofErr w:type="spellEnd"/>
      <w:r w:rsidRPr="00E23433">
        <w:rPr>
          <w:rFonts w:ascii="Book Antiqua" w:hAnsi="Book Antiqua"/>
        </w:rPr>
        <w:t xml:space="preserve"> M, Bartolini M, Fazio R, </w:t>
      </w:r>
      <w:proofErr w:type="spellStart"/>
      <w:r w:rsidRPr="00E23433">
        <w:rPr>
          <w:rFonts w:ascii="Book Antiqua" w:hAnsi="Book Antiqua"/>
        </w:rPr>
        <w:t>Mondello</w:t>
      </w:r>
      <w:proofErr w:type="spellEnd"/>
      <w:r w:rsidRPr="00E23433">
        <w:rPr>
          <w:rFonts w:ascii="Book Antiqua" w:hAnsi="Book Antiqua"/>
        </w:rPr>
        <w:t xml:space="preserve"> G, </w:t>
      </w:r>
      <w:proofErr w:type="spellStart"/>
      <w:r w:rsidRPr="00E23433">
        <w:rPr>
          <w:rFonts w:ascii="Book Antiqua" w:hAnsi="Book Antiqua"/>
        </w:rPr>
        <w:t>Tronconi</w:t>
      </w:r>
      <w:proofErr w:type="spellEnd"/>
      <w:r w:rsidRPr="00E23433">
        <w:rPr>
          <w:rFonts w:ascii="Book Antiqua" w:hAnsi="Book Antiqua"/>
        </w:rPr>
        <w:t xml:space="preserve"> MC, </w:t>
      </w:r>
      <w:proofErr w:type="spellStart"/>
      <w:r w:rsidRPr="00E23433">
        <w:rPr>
          <w:rFonts w:ascii="Book Antiqua" w:hAnsi="Book Antiqua"/>
        </w:rPr>
        <w:t>Prete</w:t>
      </w:r>
      <w:proofErr w:type="spellEnd"/>
      <w:r w:rsidRPr="00E23433">
        <w:rPr>
          <w:rFonts w:ascii="Book Antiqua" w:hAnsi="Book Antiqua"/>
        </w:rPr>
        <w:t xml:space="preserve"> MG, D'Agostino G, </w:t>
      </w:r>
      <w:proofErr w:type="spellStart"/>
      <w:r w:rsidRPr="00E23433">
        <w:rPr>
          <w:rFonts w:ascii="Book Antiqua" w:hAnsi="Book Antiqua"/>
        </w:rPr>
        <w:t>Foppa</w:t>
      </w:r>
      <w:proofErr w:type="spellEnd"/>
      <w:r w:rsidRPr="00E23433">
        <w:rPr>
          <w:rFonts w:ascii="Book Antiqua" w:hAnsi="Book Antiqua"/>
        </w:rPr>
        <w:t xml:space="preserve"> C, Spinelli A, Puccini A, Santoro A. Total Neoadjuvant Treatment for Locally Advanced Rectal Cancer Patients: Where Do We Stand? </w:t>
      </w:r>
      <w:r w:rsidRPr="00E23433">
        <w:rPr>
          <w:rFonts w:ascii="Book Antiqua" w:hAnsi="Book Antiqua"/>
          <w:i/>
          <w:iCs/>
        </w:rPr>
        <w:t>Int J Mol Sci</w:t>
      </w:r>
      <w:r w:rsidRPr="00E23433">
        <w:rPr>
          <w:rFonts w:ascii="Book Antiqua" w:hAnsi="Book Antiqua"/>
        </w:rPr>
        <w:t xml:space="preserve"> 2023; </w:t>
      </w:r>
      <w:r w:rsidRPr="00E23433">
        <w:rPr>
          <w:rFonts w:ascii="Book Antiqua" w:hAnsi="Book Antiqua"/>
          <w:b/>
          <w:bCs/>
        </w:rPr>
        <w:t>24</w:t>
      </w:r>
      <w:r w:rsidRPr="00E23433">
        <w:rPr>
          <w:rFonts w:ascii="Book Antiqua" w:hAnsi="Book Antiqua"/>
        </w:rPr>
        <w:t xml:space="preserve"> [PMID: 37569532 DOI: 10.3390/ijms241512159]</w:t>
      </w:r>
    </w:p>
    <w:p w14:paraId="525EAE1C"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18 </w:t>
      </w:r>
      <w:proofErr w:type="spellStart"/>
      <w:r w:rsidRPr="00E23433">
        <w:rPr>
          <w:rFonts w:ascii="Book Antiqua" w:hAnsi="Book Antiqua"/>
          <w:b/>
          <w:bCs/>
        </w:rPr>
        <w:t>Lambin</w:t>
      </w:r>
      <w:proofErr w:type="spellEnd"/>
      <w:r w:rsidRPr="00E23433">
        <w:rPr>
          <w:rFonts w:ascii="Book Antiqua" w:hAnsi="Book Antiqua"/>
          <w:b/>
          <w:bCs/>
        </w:rPr>
        <w:t xml:space="preserve"> P</w:t>
      </w:r>
      <w:r w:rsidRPr="00E23433">
        <w:rPr>
          <w:rFonts w:ascii="Book Antiqua" w:hAnsi="Book Antiqua"/>
        </w:rPr>
        <w:t xml:space="preserve">, </w:t>
      </w:r>
      <w:proofErr w:type="spellStart"/>
      <w:r w:rsidRPr="00E23433">
        <w:rPr>
          <w:rFonts w:ascii="Book Antiqua" w:hAnsi="Book Antiqua"/>
        </w:rPr>
        <w:t>Leijenaar</w:t>
      </w:r>
      <w:proofErr w:type="spellEnd"/>
      <w:r w:rsidRPr="00E23433">
        <w:rPr>
          <w:rFonts w:ascii="Book Antiqua" w:hAnsi="Book Antiqua"/>
        </w:rPr>
        <w:t xml:space="preserve"> RTH, Deist TM, </w:t>
      </w:r>
      <w:proofErr w:type="spellStart"/>
      <w:r w:rsidRPr="00E23433">
        <w:rPr>
          <w:rFonts w:ascii="Book Antiqua" w:hAnsi="Book Antiqua"/>
        </w:rPr>
        <w:t>Peerlings</w:t>
      </w:r>
      <w:proofErr w:type="spellEnd"/>
      <w:r w:rsidRPr="00E23433">
        <w:rPr>
          <w:rFonts w:ascii="Book Antiqua" w:hAnsi="Book Antiqua"/>
        </w:rPr>
        <w:t xml:space="preserve"> J, de Jong EEC, van </w:t>
      </w:r>
      <w:proofErr w:type="spellStart"/>
      <w:r w:rsidRPr="00E23433">
        <w:rPr>
          <w:rFonts w:ascii="Book Antiqua" w:hAnsi="Book Antiqua"/>
        </w:rPr>
        <w:t>Timmeren</w:t>
      </w:r>
      <w:proofErr w:type="spellEnd"/>
      <w:r w:rsidRPr="00E23433">
        <w:rPr>
          <w:rFonts w:ascii="Book Antiqua" w:hAnsi="Book Antiqua"/>
        </w:rPr>
        <w:t xml:space="preserve"> J, </w:t>
      </w:r>
      <w:proofErr w:type="spellStart"/>
      <w:r w:rsidRPr="00E23433">
        <w:rPr>
          <w:rFonts w:ascii="Book Antiqua" w:hAnsi="Book Antiqua"/>
        </w:rPr>
        <w:t>Sanduleanu</w:t>
      </w:r>
      <w:proofErr w:type="spellEnd"/>
      <w:r w:rsidRPr="00E23433">
        <w:rPr>
          <w:rFonts w:ascii="Book Antiqua" w:hAnsi="Book Antiqua"/>
        </w:rPr>
        <w:t xml:space="preserve"> S, Larue RTHM, Even AJG, Jochems A, van Wijk Y, Woodruff H, van Soest J, Lustberg T, Roelofs E, van Elmpt W, Dekker A, </w:t>
      </w:r>
      <w:proofErr w:type="spellStart"/>
      <w:r w:rsidRPr="00E23433">
        <w:rPr>
          <w:rFonts w:ascii="Book Antiqua" w:hAnsi="Book Antiqua"/>
        </w:rPr>
        <w:t>Mottaghy</w:t>
      </w:r>
      <w:proofErr w:type="spellEnd"/>
      <w:r w:rsidRPr="00E23433">
        <w:rPr>
          <w:rFonts w:ascii="Book Antiqua" w:hAnsi="Book Antiqua"/>
        </w:rPr>
        <w:t xml:space="preserve"> FM, </w:t>
      </w:r>
      <w:proofErr w:type="spellStart"/>
      <w:r w:rsidRPr="00E23433">
        <w:rPr>
          <w:rFonts w:ascii="Book Antiqua" w:hAnsi="Book Antiqua"/>
        </w:rPr>
        <w:t>Wildberger</w:t>
      </w:r>
      <w:proofErr w:type="spellEnd"/>
      <w:r w:rsidRPr="00E23433">
        <w:rPr>
          <w:rFonts w:ascii="Book Antiqua" w:hAnsi="Book Antiqua"/>
        </w:rPr>
        <w:t xml:space="preserve"> JE, Walsh S. Radiomics: the bridge between medical imaging and personalized medicine. </w:t>
      </w:r>
      <w:r w:rsidRPr="00E23433">
        <w:rPr>
          <w:rFonts w:ascii="Book Antiqua" w:hAnsi="Book Antiqua"/>
          <w:i/>
          <w:iCs/>
        </w:rPr>
        <w:t>Nat Rev Clin Oncol</w:t>
      </w:r>
      <w:r w:rsidRPr="00E23433">
        <w:rPr>
          <w:rFonts w:ascii="Book Antiqua" w:hAnsi="Book Antiqua"/>
        </w:rPr>
        <w:t xml:space="preserve"> 2017; </w:t>
      </w:r>
      <w:r w:rsidRPr="00E23433">
        <w:rPr>
          <w:rFonts w:ascii="Book Antiqua" w:hAnsi="Book Antiqua"/>
          <w:b/>
          <w:bCs/>
        </w:rPr>
        <w:t>14</w:t>
      </w:r>
      <w:r w:rsidRPr="00E23433">
        <w:rPr>
          <w:rFonts w:ascii="Book Antiqua" w:hAnsi="Book Antiqua"/>
        </w:rPr>
        <w:t>: 749-762 [PMID: 28975929 DOI: 10.1038/nrclinonc.2017.141]</w:t>
      </w:r>
    </w:p>
    <w:p w14:paraId="154A575E"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19 </w:t>
      </w:r>
      <w:r w:rsidRPr="00E23433">
        <w:rPr>
          <w:rFonts w:ascii="Book Antiqua" w:hAnsi="Book Antiqua"/>
          <w:b/>
          <w:bCs/>
        </w:rPr>
        <w:t>Li M</w:t>
      </w:r>
      <w:r w:rsidRPr="00E23433">
        <w:rPr>
          <w:rFonts w:ascii="Book Antiqua" w:hAnsi="Book Antiqua"/>
        </w:rPr>
        <w:t xml:space="preserve">, Jin YM, Zhang YC, Zhao YL, Huang CC, Liu SM, Song B. Radiomics for predicting perineural invasion status in rectal cancer. </w:t>
      </w:r>
      <w:r w:rsidRPr="00E23433">
        <w:rPr>
          <w:rFonts w:ascii="Book Antiqua" w:hAnsi="Book Antiqua"/>
          <w:i/>
          <w:iCs/>
        </w:rPr>
        <w:t>World J Gastroenterol</w:t>
      </w:r>
      <w:r w:rsidRPr="00E23433">
        <w:rPr>
          <w:rFonts w:ascii="Book Antiqua" w:hAnsi="Book Antiqua"/>
        </w:rPr>
        <w:t xml:space="preserve"> 2021; </w:t>
      </w:r>
      <w:r w:rsidRPr="00E23433">
        <w:rPr>
          <w:rFonts w:ascii="Book Antiqua" w:hAnsi="Book Antiqua"/>
          <w:b/>
          <w:bCs/>
        </w:rPr>
        <w:t>27</w:t>
      </w:r>
      <w:r w:rsidRPr="00E23433">
        <w:rPr>
          <w:rFonts w:ascii="Book Antiqua" w:hAnsi="Book Antiqua"/>
        </w:rPr>
        <w:t>: 5610-5621 [PMID: 34588755 DOI: 10.3748/</w:t>
      </w:r>
      <w:proofErr w:type="gramStart"/>
      <w:r w:rsidRPr="00E23433">
        <w:rPr>
          <w:rFonts w:ascii="Book Antiqua" w:hAnsi="Book Antiqua"/>
        </w:rPr>
        <w:t>wjg.v27.i</w:t>
      </w:r>
      <w:proofErr w:type="gramEnd"/>
      <w:r w:rsidRPr="00E23433">
        <w:rPr>
          <w:rFonts w:ascii="Book Antiqua" w:hAnsi="Book Antiqua"/>
        </w:rPr>
        <w:t>33.5610]</w:t>
      </w:r>
    </w:p>
    <w:p w14:paraId="600679E7"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20 </w:t>
      </w:r>
      <w:r w:rsidRPr="00E23433">
        <w:rPr>
          <w:rFonts w:ascii="Book Antiqua" w:hAnsi="Book Antiqua"/>
          <w:b/>
          <w:bCs/>
        </w:rPr>
        <w:t>Huang Y</w:t>
      </w:r>
      <w:r w:rsidRPr="00E23433">
        <w:rPr>
          <w:rFonts w:ascii="Book Antiqua" w:hAnsi="Book Antiqua"/>
        </w:rPr>
        <w:t xml:space="preserve">, He L, Dong D, Yang C, Liang C, Chen X, Ma Z, Huang X, Yao S, Liang C, Tian J, Liu Z. Individualized prediction of perineural invasion in colorectal cancer: development and validation of a radiomics prediction model. </w:t>
      </w:r>
      <w:r w:rsidRPr="00E23433">
        <w:rPr>
          <w:rFonts w:ascii="Book Antiqua" w:hAnsi="Book Antiqua"/>
          <w:i/>
          <w:iCs/>
        </w:rPr>
        <w:t>Chin J Cancer Res</w:t>
      </w:r>
      <w:r w:rsidRPr="00E23433">
        <w:rPr>
          <w:rFonts w:ascii="Book Antiqua" w:hAnsi="Book Antiqua"/>
        </w:rPr>
        <w:t xml:space="preserve"> 2018; </w:t>
      </w:r>
      <w:r w:rsidRPr="00E23433">
        <w:rPr>
          <w:rFonts w:ascii="Book Antiqua" w:hAnsi="Book Antiqua"/>
          <w:b/>
          <w:bCs/>
        </w:rPr>
        <w:t>30</w:t>
      </w:r>
      <w:r w:rsidRPr="00E23433">
        <w:rPr>
          <w:rFonts w:ascii="Book Antiqua" w:hAnsi="Book Antiqua"/>
        </w:rPr>
        <w:t>: 40-50 [PMID: 29545718 DOI: 10.21147/j.issn.1000-9604.2018.01.05]</w:t>
      </w:r>
    </w:p>
    <w:p w14:paraId="737F7B11" w14:textId="77777777" w:rsidR="00752E6C" w:rsidRPr="00E23433" w:rsidRDefault="00752E6C" w:rsidP="00752E6C">
      <w:pPr>
        <w:spacing w:line="360" w:lineRule="auto"/>
        <w:jc w:val="both"/>
        <w:rPr>
          <w:rFonts w:ascii="Book Antiqua" w:hAnsi="Book Antiqua"/>
        </w:rPr>
      </w:pPr>
      <w:r w:rsidRPr="00E23433">
        <w:rPr>
          <w:rFonts w:ascii="Book Antiqua" w:hAnsi="Book Antiqua"/>
        </w:rPr>
        <w:lastRenderedPageBreak/>
        <w:t xml:space="preserve">21 </w:t>
      </w:r>
      <w:r w:rsidRPr="00E23433">
        <w:rPr>
          <w:rFonts w:ascii="Book Antiqua" w:hAnsi="Book Antiqua"/>
          <w:b/>
          <w:bCs/>
        </w:rPr>
        <w:t>Zhang Y</w:t>
      </w:r>
      <w:r w:rsidRPr="00E23433">
        <w:rPr>
          <w:rFonts w:ascii="Book Antiqua" w:hAnsi="Book Antiqua"/>
        </w:rPr>
        <w:t xml:space="preserve">, Peng J, Liu J, Ma Y, Shu Z. Preoperative Prediction of Perineural Invasion Status of Rectal Cancer Based on Radiomics Nomogram of Multiparametric Magnetic Resonance Imaging. </w:t>
      </w:r>
      <w:r w:rsidRPr="00E23433">
        <w:rPr>
          <w:rFonts w:ascii="Book Antiqua" w:hAnsi="Book Antiqua"/>
          <w:i/>
          <w:iCs/>
        </w:rPr>
        <w:t>Front Oncol</w:t>
      </w:r>
      <w:r w:rsidRPr="00E23433">
        <w:rPr>
          <w:rFonts w:ascii="Book Antiqua" w:hAnsi="Book Antiqua"/>
        </w:rPr>
        <w:t xml:space="preserve"> 2022; </w:t>
      </w:r>
      <w:r w:rsidRPr="00E23433">
        <w:rPr>
          <w:rFonts w:ascii="Book Antiqua" w:hAnsi="Book Antiqua"/>
          <w:b/>
          <w:bCs/>
        </w:rPr>
        <w:t>12</w:t>
      </w:r>
      <w:r w:rsidRPr="00E23433">
        <w:rPr>
          <w:rFonts w:ascii="Book Antiqua" w:hAnsi="Book Antiqua"/>
        </w:rPr>
        <w:t>: 828904 [PMID: 35480114 DOI: 10.3389/fonc.2022.828904]</w:t>
      </w:r>
    </w:p>
    <w:p w14:paraId="7CA12772"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22 </w:t>
      </w:r>
      <w:r w:rsidRPr="00E23433">
        <w:rPr>
          <w:rFonts w:ascii="Book Antiqua" w:hAnsi="Book Antiqua"/>
          <w:b/>
          <w:bCs/>
        </w:rPr>
        <w:t>Yang YS</w:t>
      </w:r>
      <w:r w:rsidRPr="00E23433">
        <w:rPr>
          <w:rFonts w:ascii="Book Antiqua" w:hAnsi="Book Antiqua"/>
        </w:rPr>
        <w:t xml:space="preserve">, Qiu YJ, Zheng GH, Gong HP, Ge YQ, Zhang YF, Feng F, Wang YT. High resolution MRI-based radiomic nomogram in predicting perineural invasion in rectal cancer. </w:t>
      </w:r>
      <w:r w:rsidRPr="00E23433">
        <w:rPr>
          <w:rFonts w:ascii="Book Antiqua" w:hAnsi="Book Antiqua"/>
          <w:i/>
          <w:iCs/>
        </w:rPr>
        <w:t>Cancer Imaging</w:t>
      </w:r>
      <w:r w:rsidRPr="00E23433">
        <w:rPr>
          <w:rFonts w:ascii="Book Antiqua" w:hAnsi="Book Antiqua"/>
        </w:rPr>
        <w:t xml:space="preserve"> 2021; </w:t>
      </w:r>
      <w:r w:rsidRPr="00E23433">
        <w:rPr>
          <w:rFonts w:ascii="Book Antiqua" w:hAnsi="Book Antiqua"/>
          <w:b/>
          <w:bCs/>
        </w:rPr>
        <w:t>21</w:t>
      </w:r>
      <w:r w:rsidRPr="00E23433">
        <w:rPr>
          <w:rFonts w:ascii="Book Antiqua" w:hAnsi="Book Antiqua"/>
        </w:rPr>
        <w:t>: 40 [PMID: 34039436 DOI: 10.1186/s40644-021-00408-4]</w:t>
      </w:r>
    </w:p>
    <w:p w14:paraId="4D732C63"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23 </w:t>
      </w:r>
      <w:r w:rsidRPr="00E23433">
        <w:rPr>
          <w:rFonts w:ascii="Book Antiqua" w:hAnsi="Book Antiqua"/>
          <w:b/>
          <w:bCs/>
        </w:rPr>
        <w:t>Guo Y</w:t>
      </w:r>
      <w:r w:rsidRPr="00E23433">
        <w:rPr>
          <w:rFonts w:ascii="Book Antiqua" w:hAnsi="Book Antiqua"/>
        </w:rPr>
        <w:t xml:space="preserve">, Wang Q, Guo Y, Zhang Y, Fu Y, Zhang H. Preoperative prediction of perineural invasion with multi-modality radiomics in rectal cancer. </w:t>
      </w:r>
      <w:r w:rsidRPr="00E23433">
        <w:rPr>
          <w:rFonts w:ascii="Book Antiqua" w:hAnsi="Book Antiqua"/>
          <w:i/>
          <w:iCs/>
        </w:rPr>
        <w:t>Sci Rep</w:t>
      </w:r>
      <w:r w:rsidRPr="00E23433">
        <w:rPr>
          <w:rFonts w:ascii="Book Antiqua" w:hAnsi="Book Antiqua"/>
        </w:rPr>
        <w:t xml:space="preserve"> 2021; </w:t>
      </w:r>
      <w:r w:rsidRPr="00E23433">
        <w:rPr>
          <w:rFonts w:ascii="Book Antiqua" w:hAnsi="Book Antiqua"/>
          <w:b/>
          <w:bCs/>
        </w:rPr>
        <w:t>11</w:t>
      </w:r>
      <w:r w:rsidRPr="00E23433">
        <w:rPr>
          <w:rFonts w:ascii="Book Antiqua" w:hAnsi="Book Antiqua"/>
        </w:rPr>
        <w:t>: 9429 [PMID: 33941817 DOI: 10.1038/s41598-021-88831-2]</w:t>
      </w:r>
    </w:p>
    <w:p w14:paraId="567AA210" w14:textId="305E2F82" w:rsidR="00752E6C" w:rsidRPr="00E23433" w:rsidRDefault="00752E6C" w:rsidP="00752E6C">
      <w:pPr>
        <w:spacing w:line="360" w:lineRule="auto"/>
        <w:jc w:val="both"/>
        <w:rPr>
          <w:rFonts w:ascii="Book Antiqua" w:hAnsi="Book Antiqua"/>
        </w:rPr>
      </w:pPr>
      <w:r w:rsidRPr="00E23433">
        <w:rPr>
          <w:rFonts w:ascii="Book Antiqua" w:hAnsi="Book Antiqua"/>
        </w:rPr>
        <w:t xml:space="preserve">24 </w:t>
      </w:r>
      <w:r w:rsidRPr="00B360E2">
        <w:rPr>
          <w:rFonts w:ascii="Book Antiqua" w:hAnsi="Book Antiqua"/>
          <w:b/>
          <w:bCs/>
        </w:rPr>
        <w:t>AJCC Cancer Staging Manual</w:t>
      </w:r>
      <w:r w:rsidR="00BB09CF">
        <w:rPr>
          <w:rFonts w:ascii="Book Antiqua" w:hAnsi="Book Antiqua" w:hint="eastAsia"/>
          <w:lang w:eastAsia="zh-CN"/>
        </w:rPr>
        <w:t>.</w:t>
      </w:r>
      <w:r w:rsidRPr="00E23433">
        <w:rPr>
          <w:rFonts w:ascii="Book Antiqua" w:hAnsi="Book Antiqua"/>
        </w:rPr>
        <w:t xml:space="preserve"> 8</w:t>
      </w:r>
      <w:r w:rsidRPr="0028733E">
        <w:rPr>
          <w:rFonts w:ascii="Book Antiqua" w:hAnsi="Book Antiqua"/>
          <w:vertAlign w:val="superscript"/>
        </w:rPr>
        <w:t>th</w:t>
      </w:r>
      <w:r w:rsidRPr="00E23433">
        <w:rPr>
          <w:rFonts w:ascii="Book Antiqua" w:hAnsi="Book Antiqua"/>
        </w:rPr>
        <w:t xml:space="preserve"> ed. </w:t>
      </w:r>
      <w:r w:rsidR="00BB09CF" w:rsidRPr="00BB09CF">
        <w:rPr>
          <w:rFonts w:ascii="Book Antiqua" w:hAnsi="Book Antiqua"/>
        </w:rPr>
        <w:t xml:space="preserve">Amin MB, </w:t>
      </w:r>
      <w:r w:rsidR="00BB09CF" w:rsidRPr="00E23433">
        <w:rPr>
          <w:rFonts w:ascii="Book Antiqua" w:hAnsi="Book Antiqua"/>
        </w:rPr>
        <w:t>Edge SB, Greene FL</w:t>
      </w:r>
      <w:r w:rsidR="00B360E2">
        <w:rPr>
          <w:rFonts w:ascii="Book Antiqua" w:hAnsi="Book Antiqua" w:hint="eastAsia"/>
          <w:lang w:eastAsia="zh-CN"/>
        </w:rPr>
        <w:t>,</w:t>
      </w:r>
      <w:r w:rsidR="00BB09CF" w:rsidRPr="00E23433">
        <w:rPr>
          <w:rFonts w:ascii="Book Antiqua" w:hAnsi="Book Antiqua"/>
        </w:rPr>
        <w:t xml:space="preserve"> </w:t>
      </w:r>
      <w:r w:rsidR="00B360E2" w:rsidRPr="00B360E2">
        <w:rPr>
          <w:rFonts w:ascii="Book Antiqua" w:hAnsi="Book Antiqua"/>
        </w:rPr>
        <w:t>editor</w:t>
      </w:r>
      <w:r w:rsidR="00B360E2">
        <w:rPr>
          <w:rFonts w:ascii="Book Antiqua" w:hAnsi="Book Antiqua" w:hint="eastAsia"/>
          <w:lang w:eastAsia="zh-CN"/>
        </w:rPr>
        <w:t>s</w:t>
      </w:r>
      <w:r w:rsidR="00BB09CF">
        <w:rPr>
          <w:rFonts w:ascii="Book Antiqua" w:hAnsi="Book Antiqua" w:hint="eastAsia"/>
          <w:lang w:eastAsia="zh-CN"/>
        </w:rPr>
        <w:t xml:space="preserve">. </w:t>
      </w:r>
      <w:r w:rsidRPr="00E23433">
        <w:rPr>
          <w:rFonts w:ascii="Book Antiqua" w:hAnsi="Book Antiqua"/>
        </w:rPr>
        <w:t>2016</w:t>
      </w:r>
      <w:r w:rsidR="00B360E2">
        <w:rPr>
          <w:rFonts w:ascii="Book Antiqua" w:hAnsi="Book Antiqua" w:hint="eastAsia"/>
          <w:lang w:eastAsia="zh-CN"/>
        </w:rPr>
        <w:t>.</w:t>
      </w:r>
      <w:r w:rsidRPr="00E23433">
        <w:rPr>
          <w:rFonts w:ascii="Book Antiqua" w:hAnsi="Book Antiqua"/>
        </w:rPr>
        <w:t xml:space="preserve"> Available from: </w:t>
      </w:r>
      <w:r w:rsidR="0028733E">
        <w:rPr>
          <w:rFonts w:ascii="Book Antiqua" w:hAnsi="Book Antiqua" w:hint="eastAsia"/>
          <w:lang w:eastAsia="zh-CN"/>
        </w:rPr>
        <w:t>http</w:t>
      </w:r>
      <w:r w:rsidR="0028733E" w:rsidRPr="0028733E">
        <w:rPr>
          <w:rFonts w:ascii="Book Antiqua" w:hAnsi="Book Antiqua"/>
          <w:lang w:eastAsia="zh-CN"/>
        </w:rPr>
        <w:t>://</w:t>
      </w:r>
      <w:r w:rsidRPr="00E23433">
        <w:rPr>
          <w:rFonts w:ascii="Book Antiqua" w:hAnsi="Book Antiqua"/>
        </w:rPr>
        <w:t>www.cancerstaging.org</w:t>
      </w:r>
    </w:p>
    <w:p w14:paraId="39A82052"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25 </w:t>
      </w:r>
      <w:r w:rsidRPr="00E23433">
        <w:rPr>
          <w:rFonts w:ascii="Book Antiqua" w:hAnsi="Book Antiqua"/>
          <w:b/>
          <w:bCs/>
        </w:rPr>
        <w:t xml:space="preserve">van </w:t>
      </w:r>
      <w:proofErr w:type="spellStart"/>
      <w:r w:rsidRPr="00E23433">
        <w:rPr>
          <w:rFonts w:ascii="Book Antiqua" w:hAnsi="Book Antiqua"/>
          <w:b/>
          <w:bCs/>
        </w:rPr>
        <w:t>Griethuysen</w:t>
      </w:r>
      <w:proofErr w:type="spellEnd"/>
      <w:r w:rsidRPr="00E23433">
        <w:rPr>
          <w:rFonts w:ascii="Book Antiqua" w:hAnsi="Book Antiqua"/>
          <w:b/>
          <w:bCs/>
        </w:rPr>
        <w:t xml:space="preserve"> JJM</w:t>
      </w:r>
      <w:r w:rsidRPr="00E23433">
        <w:rPr>
          <w:rFonts w:ascii="Book Antiqua" w:hAnsi="Book Antiqua"/>
        </w:rPr>
        <w:t xml:space="preserve">, Fedorov A, Parmar C, Hosny A, Aucoin N, Narayan V, Beets-Tan RGH, Fillion-Robin JC, Pieper S, Aerts HJWL. Computational Radiomics System to Decode the Radiographic Phenotype. </w:t>
      </w:r>
      <w:r w:rsidRPr="00E23433">
        <w:rPr>
          <w:rFonts w:ascii="Book Antiqua" w:hAnsi="Book Antiqua"/>
          <w:i/>
          <w:iCs/>
        </w:rPr>
        <w:t>Cancer Res</w:t>
      </w:r>
      <w:r w:rsidRPr="00E23433">
        <w:rPr>
          <w:rFonts w:ascii="Book Antiqua" w:hAnsi="Book Antiqua"/>
        </w:rPr>
        <w:t xml:space="preserve"> 2017; </w:t>
      </w:r>
      <w:r w:rsidRPr="00E23433">
        <w:rPr>
          <w:rFonts w:ascii="Book Antiqua" w:hAnsi="Book Antiqua"/>
          <w:b/>
          <w:bCs/>
        </w:rPr>
        <w:t>77</w:t>
      </w:r>
      <w:r w:rsidRPr="00E23433">
        <w:rPr>
          <w:rFonts w:ascii="Book Antiqua" w:hAnsi="Book Antiqua"/>
        </w:rPr>
        <w:t>: e104-e107 [PMID: 29092951 DOI: 10.1158/0008-5472.CAN-17-0339]</w:t>
      </w:r>
    </w:p>
    <w:p w14:paraId="01ECC1D5"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26 </w:t>
      </w:r>
      <w:proofErr w:type="spellStart"/>
      <w:r w:rsidRPr="00E23433">
        <w:rPr>
          <w:rFonts w:ascii="Book Antiqua" w:hAnsi="Book Antiqua"/>
          <w:b/>
          <w:bCs/>
        </w:rPr>
        <w:t>Bourbonne</w:t>
      </w:r>
      <w:proofErr w:type="spellEnd"/>
      <w:r w:rsidRPr="00E23433">
        <w:rPr>
          <w:rFonts w:ascii="Book Antiqua" w:hAnsi="Book Antiqua"/>
          <w:b/>
          <w:bCs/>
        </w:rPr>
        <w:t xml:space="preserve"> V</w:t>
      </w:r>
      <w:r w:rsidRPr="00E23433">
        <w:rPr>
          <w:rFonts w:ascii="Book Antiqua" w:hAnsi="Book Antiqua"/>
        </w:rPr>
        <w:t xml:space="preserve">, Schick U, </w:t>
      </w:r>
      <w:proofErr w:type="spellStart"/>
      <w:r w:rsidRPr="00E23433">
        <w:rPr>
          <w:rFonts w:ascii="Book Antiqua" w:hAnsi="Book Antiqua"/>
        </w:rPr>
        <w:t>Pradier</w:t>
      </w:r>
      <w:proofErr w:type="spellEnd"/>
      <w:r w:rsidRPr="00E23433">
        <w:rPr>
          <w:rFonts w:ascii="Book Antiqua" w:hAnsi="Book Antiqua"/>
        </w:rPr>
        <w:t xml:space="preserve"> O, </w:t>
      </w:r>
      <w:proofErr w:type="spellStart"/>
      <w:r w:rsidRPr="00E23433">
        <w:rPr>
          <w:rFonts w:ascii="Book Antiqua" w:hAnsi="Book Antiqua"/>
        </w:rPr>
        <w:t>Visvikis</w:t>
      </w:r>
      <w:proofErr w:type="spellEnd"/>
      <w:r w:rsidRPr="00E23433">
        <w:rPr>
          <w:rFonts w:ascii="Book Antiqua" w:hAnsi="Book Antiqua"/>
        </w:rPr>
        <w:t xml:space="preserve"> D, </w:t>
      </w:r>
      <w:proofErr w:type="spellStart"/>
      <w:r w:rsidRPr="00E23433">
        <w:rPr>
          <w:rFonts w:ascii="Book Antiqua" w:hAnsi="Book Antiqua"/>
        </w:rPr>
        <w:t>Metges</w:t>
      </w:r>
      <w:proofErr w:type="spellEnd"/>
      <w:r w:rsidRPr="00E23433">
        <w:rPr>
          <w:rFonts w:ascii="Book Antiqua" w:hAnsi="Book Antiqua"/>
        </w:rPr>
        <w:t xml:space="preserve"> JP, </w:t>
      </w:r>
      <w:proofErr w:type="spellStart"/>
      <w:r w:rsidRPr="00E23433">
        <w:rPr>
          <w:rFonts w:ascii="Book Antiqua" w:hAnsi="Book Antiqua"/>
        </w:rPr>
        <w:t>Badic</w:t>
      </w:r>
      <w:proofErr w:type="spellEnd"/>
      <w:r w:rsidRPr="00E23433">
        <w:rPr>
          <w:rFonts w:ascii="Book Antiqua" w:hAnsi="Book Antiqua"/>
        </w:rPr>
        <w:t xml:space="preserve"> B. Radiomics Approaches for the Prediction of Pathological Complete Response after Neoadjuvant Treatment in Locally Advanced Rectal Cancer: Ready for Prime Time? </w:t>
      </w:r>
      <w:r w:rsidRPr="00E23433">
        <w:rPr>
          <w:rFonts w:ascii="Book Antiqua" w:hAnsi="Book Antiqua"/>
          <w:i/>
          <w:iCs/>
        </w:rPr>
        <w:t>Cancers (Basel)</w:t>
      </w:r>
      <w:r w:rsidRPr="00E23433">
        <w:rPr>
          <w:rFonts w:ascii="Book Antiqua" w:hAnsi="Book Antiqua"/>
        </w:rPr>
        <w:t xml:space="preserve"> 2023; </w:t>
      </w:r>
      <w:r w:rsidRPr="00E23433">
        <w:rPr>
          <w:rFonts w:ascii="Book Antiqua" w:hAnsi="Book Antiqua"/>
          <w:b/>
          <w:bCs/>
        </w:rPr>
        <w:t>15</w:t>
      </w:r>
      <w:r w:rsidRPr="00E23433">
        <w:rPr>
          <w:rFonts w:ascii="Book Antiqua" w:hAnsi="Book Antiqua"/>
        </w:rPr>
        <w:t xml:space="preserve"> [PMID: 36672381 DOI: 10.3390/cancers15020432]</w:t>
      </w:r>
    </w:p>
    <w:p w14:paraId="72D4CC43"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27 </w:t>
      </w:r>
      <w:r w:rsidRPr="00E23433">
        <w:rPr>
          <w:rFonts w:ascii="Book Antiqua" w:hAnsi="Book Antiqua"/>
          <w:b/>
          <w:bCs/>
        </w:rPr>
        <w:t>De Palma FDE</w:t>
      </w:r>
      <w:r w:rsidRPr="00E23433">
        <w:rPr>
          <w:rFonts w:ascii="Book Antiqua" w:hAnsi="Book Antiqua"/>
        </w:rPr>
        <w:t xml:space="preserve">, </w:t>
      </w:r>
      <w:proofErr w:type="spellStart"/>
      <w:r w:rsidRPr="00E23433">
        <w:rPr>
          <w:rFonts w:ascii="Book Antiqua" w:hAnsi="Book Antiqua"/>
        </w:rPr>
        <w:t>Luglio</w:t>
      </w:r>
      <w:proofErr w:type="spellEnd"/>
      <w:r w:rsidRPr="00E23433">
        <w:rPr>
          <w:rFonts w:ascii="Book Antiqua" w:hAnsi="Book Antiqua"/>
        </w:rPr>
        <w:t xml:space="preserve"> G, </w:t>
      </w:r>
      <w:proofErr w:type="spellStart"/>
      <w:r w:rsidRPr="00E23433">
        <w:rPr>
          <w:rFonts w:ascii="Book Antiqua" w:hAnsi="Book Antiqua"/>
        </w:rPr>
        <w:t>Tropeano</w:t>
      </w:r>
      <w:proofErr w:type="spellEnd"/>
      <w:r w:rsidRPr="00E23433">
        <w:rPr>
          <w:rFonts w:ascii="Book Antiqua" w:hAnsi="Book Antiqua"/>
        </w:rPr>
        <w:t xml:space="preserve"> FP, Pagano G, D'Armiento M, Kroemer G, Maiuri MC, De Palma GD. The Role of Micro-RNAs and Circulating Tumor Markers as Predictors of Response to Neoadjuvant Therapy in Locally Advanced Rectal Cancer. </w:t>
      </w:r>
      <w:r w:rsidRPr="00E23433">
        <w:rPr>
          <w:rFonts w:ascii="Book Antiqua" w:hAnsi="Book Antiqua"/>
          <w:i/>
          <w:iCs/>
        </w:rPr>
        <w:t>Int J Mol Sci</w:t>
      </w:r>
      <w:r w:rsidRPr="00E23433">
        <w:rPr>
          <w:rFonts w:ascii="Book Antiqua" w:hAnsi="Book Antiqua"/>
        </w:rPr>
        <w:t xml:space="preserve"> 2020; </w:t>
      </w:r>
      <w:r w:rsidRPr="00E23433">
        <w:rPr>
          <w:rFonts w:ascii="Book Antiqua" w:hAnsi="Book Antiqua"/>
          <w:b/>
          <w:bCs/>
        </w:rPr>
        <w:t>21</w:t>
      </w:r>
      <w:r w:rsidRPr="00E23433">
        <w:rPr>
          <w:rFonts w:ascii="Book Antiqua" w:hAnsi="Book Antiqua"/>
        </w:rPr>
        <w:t xml:space="preserve"> [PMID: 32987896 DOI: 10.3390/ijms21197040]</w:t>
      </w:r>
    </w:p>
    <w:p w14:paraId="68AD15E9"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28 </w:t>
      </w:r>
      <w:r w:rsidRPr="00E23433">
        <w:rPr>
          <w:rFonts w:ascii="Book Antiqua" w:hAnsi="Book Antiqua"/>
          <w:b/>
          <w:bCs/>
        </w:rPr>
        <w:t>Marchesi F</w:t>
      </w:r>
      <w:r w:rsidRPr="00E23433">
        <w:rPr>
          <w:rFonts w:ascii="Book Antiqua" w:hAnsi="Book Antiqua"/>
        </w:rPr>
        <w:t xml:space="preserve">, </w:t>
      </w:r>
      <w:proofErr w:type="spellStart"/>
      <w:r w:rsidRPr="00E23433">
        <w:rPr>
          <w:rFonts w:ascii="Book Antiqua" w:hAnsi="Book Antiqua"/>
        </w:rPr>
        <w:t>Piemonti</w:t>
      </w:r>
      <w:proofErr w:type="spellEnd"/>
      <w:r w:rsidRPr="00E23433">
        <w:rPr>
          <w:rFonts w:ascii="Book Antiqua" w:hAnsi="Book Antiqua"/>
        </w:rPr>
        <w:t xml:space="preserve"> L, </w:t>
      </w:r>
      <w:proofErr w:type="spellStart"/>
      <w:r w:rsidRPr="00E23433">
        <w:rPr>
          <w:rFonts w:ascii="Book Antiqua" w:hAnsi="Book Antiqua"/>
        </w:rPr>
        <w:t>Mantovani</w:t>
      </w:r>
      <w:proofErr w:type="spellEnd"/>
      <w:r w:rsidRPr="00E23433">
        <w:rPr>
          <w:rFonts w:ascii="Book Antiqua" w:hAnsi="Book Antiqua"/>
        </w:rPr>
        <w:t xml:space="preserve"> A, </w:t>
      </w:r>
      <w:proofErr w:type="spellStart"/>
      <w:r w:rsidRPr="00E23433">
        <w:rPr>
          <w:rFonts w:ascii="Book Antiqua" w:hAnsi="Book Antiqua"/>
        </w:rPr>
        <w:t>Allavena</w:t>
      </w:r>
      <w:proofErr w:type="spellEnd"/>
      <w:r w:rsidRPr="00E23433">
        <w:rPr>
          <w:rFonts w:ascii="Book Antiqua" w:hAnsi="Book Antiqua"/>
        </w:rPr>
        <w:t xml:space="preserve"> P. Molecular mechanisms of perineural invasion, a forgotten pathway of dissemination and metastasis. </w:t>
      </w:r>
      <w:r w:rsidRPr="00E23433">
        <w:rPr>
          <w:rFonts w:ascii="Book Antiqua" w:hAnsi="Book Antiqua"/>
          <w:i/>
          <w:iCs/>
        </w:rPr>
        <w:t>Cytokine Growth Factor Rev</w:t>
      </w:r>
      <w:r w:rsidRPr="00E23433">
        <w:rPr>
          <w:rFonts w:ascii="Book Antiqua" w:hAnsi="Book Antiqua"/>
        </w:rPr>
        <w:t xml:space="preserve"> 2010; </w:t>
      </w:r>
      <w:r w:rsidRPr="00E23433">
        <w:rPr>
          <w:rFonts w:ascii="Book Antiqua" w:hAnsi="Book Antiqua"/>
          <w:b/>
          <w:bCs/>
        </w:rPr>
        <w:t>21</w:t>
      </w:r>
      <w:r w:rsidRPr="00E23433">
        <w:rPr>
          <w:rFonts w:ascii="Book Antiqua" w:hAnsi="Book Antiqua"/>
        </w:rPr>
        <w:t>: 77-82 [PMID: 20060768 DOI: 10.1016/j.cytogfr.2009.11.001]</w:t>
      </w:r>
    </w:p>
    <w:p w14:paraId="532E67E1"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29 </w:t>
      </w:r>
      <w:r w:rsidRPr="00E23433">
        <w:rPr>
          <w:rFonts w:ascii="Book Antiqua" w:hAnsi="Book Antiqua"/>
          <w:b/>
          <w:bCs/>
        </w:rPr>
        <w:t>Han B</w:t>
      </w:r>
      <w:r w:rsidRPr="00E23433">
        <w:rPr>
          <w:rFonts w:ascii="Book Antiqua" w:hAnsi="Book Antiqua"/>
        </w:rPr>
        <w:t xml:space="preserve">, Guan X, Ma M, Liang B, Ren L, Liu Y, Du Y, Jiang SH, Song D. Stiffened tumor microenvironment enhances perineural invasion in breast cancer via integrin signaling. </w:t>
      </w:r>
      <w:r w:rsidRPr="00E23433">
        <w:rPr>
          <w:rFonts w:ascii="Book Antiqua" w:hAnsi="Book Antiqua"/>
          <w:i/>
          <w:iCs/>
        </w:rPr>
        <w:t>Cell Oncol (</w:t>
      </w:r>
      <w:proofErr w:type="spellStart"/>
      <w:r w:rsidRPr="00E23433">
        <w:rPr>
          <w:rFonts w:ascii="Book Antiqua" w:hAnsi="Book Antiqua"/>
          <w:i/>
          <w:iCs/>
        </w:rPr>
        <w:t>Dordr</w:t>
      </w:r>
      <w:proofErr w:type="spellEnd"/>
      <w:r w:rsidRPr="00E23433">
        <w:rPr>
          <w:rFonts w:ascii="Book Antiqua" w:hAnsi="Book Antiqua"/>
          <w:i/>
          <w:iCs/>
        </w:rPr>
        <w:t>)</w:t>
      </w:r>
      <w:r w:rsidRPr="00E23433">
        <w:rPr>
          <w:rFonts w:ascii="Book Antiqua" w:hAnsi="Book Antiqua"/>
        </w:rPr>
        <w:t xml:space="preserve"> 2023 [PMID: 38015381 DOI: 10.1007/s13402-023-00901-x]</w:t>
      </w:r>
    </w:p>
    <w:p w14:paraId="36541395" w14:textId="77777777" w:rsidR="00752E6C" w:rsidRPr="00E23433" w:rsidRDefault="00752E6C" w:rsidP="00752E6C">
      <w:pPr>
        <w:spacing w:line="360" w:lineRule="auto"/>
        <w:jc w:val="both"/>
        <w:rPr>
          <w:rFonts w:ascii="Book Antiqua" w:hAnsi="Book Antiqua"/>
        </w:rPr>
      </w:pPr>
      <w:r w:rsidRPr="00E23433">
        <w:rPr>
          <w:rFonts w:ascii="Book Antiqua" w:hAnsi="Book Antiqua"/>
        </w:rPr>
        <w:lastRenderedPageBreak/>
        <w:t xml:space="preserve">30 </w:t>
      </w:r>
      <w:r w:rsidRPr="00E23433">
        <w:rPr>
          <w:rFonts w:ascii="Book Antiqua" w:hAnsi="Book Antiqua"/>
          <w:b/>
          <w:bCs/>
        </w:rPr>
        <w:t>Li X</w:t>
      </w:r>
      <w:r w:rsidRPr="00E23433">
        <w:rPr>
          <w:rFonts w:ascii="Book Antiqua" w:hAnsi="Book Antiqua"/>
        </w:rPr>
        <w:t xml:space="preserve">, Wang Y, Zhai Z, Mao Q, Chen D, Xiao L, Xu S, Wu Q, Chen K, Hou Q, He Q, Shen Y, Yang M, Peng Z, He S, Zhou X, Tan H, Luo S, Fang C, Li G, Chen T. Predicting response to immunotherapy in gastric cancer via assessing perineural invasion-mediated inflammation in tumor microenvironment. </w:t>
      </w:r>
      <w:r w:rsidRPr="00E23433">
        <w:rPr>
          <w:rFonts w:ascii="Book Antiqua" w:hAnsi="Book Antiqua"/>
          <w:i/>
          <w:iCs/>
        </w:rPr>
        <w:t>J Exp Clin Cancer Res</w:t>
      </w:r>
      <w:r w:rsidRPr="00E23433">
        <w:rPr>
          <w:rFonts w:ascii="Book Antiqua" w:hAnsi="Book Antiqua"/>
        </w:rPr>
        <w:t xml:space="preserve"> 2023; </w:t>
      </w:r>
      <w:r w:rsidRPr="00E23433">
        <w:rPr>
          <w:rFonts w:ascii="Book Antiqua" w:hAnsi="Book Antiqua"/>
          <w:b/>
          <w:bCs/>
        </w:rPr>
        <w:t>42</w:t>
      </w:r>
      <w:r w:rsidRPr="00E23433">
        <w:rPr>
          <w:rFonts w:ascii="Book Antiqua" w:hAnsi="Book Antiqua"/>
        </w:rPr>
        <w:t>: 206 [PMID: 37563649 DOI: 10.1186/s13046-023-02730-0]</w:t>
      </w:r>
    </w:p>
    <w:p w14:paraId="528003BC"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31 </w:t>
      </w:r>
      <w:proofErr w:type="spellStart"/>
      <w:r w:rsidRPr="00E23433">
        <w:rPr>
          <w:rFonts w:ascii="Book Antiqua" w:hAnsi="Book Antiqua"/>
          <w:b/>
          <w:bCs/>
        </w:rPr>
        <w:t>Pencina</w:t>
      </w:r>
      <w:proofErr w:type="spellEnd"/>
      <w:r w:rsidRPr="00E23433">
        <w:rPr>
          <w:rFonts w:ascii="Book Antiqua" w:hAnsi="Book Antiqua"/>
          <w:b/>
          <w:bCs/>
        </w:rPr>
        <w:t xml:space="preserve"> MJ</w:t>
      </w:r>
      <w:r w:rsidRPr="00E23433">
        <w:rPr>
          <w:rFonts w:ascii="Book Antiqua" w:hAnsi="Book Antiqua"/>
        </w:rPr>
        <w:t xml:space="preserve">, D'Agostino RB Sr, D'Agostino RB Jr, Vasan RS. Evaluating the added predictive ability of a new marker: from area under the ROC curve to reclassification and beyond. </w:t>
      </w:r>
      <w:r w:rsidRPr="00E23433">
        <w:rPr>
          <w:rFonts w:ascii="Book Antiqua" w:hAnsi="Book Antiqua"/>
          <w:i/>
          <w:iCs/>
        </w:rPr>
        <w:t>Stat Med</w:t>
      </w:r>
      <w:r w:rsidRPr="00E23433">
        <w:rPr>
          <w:rFonts w:ascii="Book Antiqua" w:hAnsi="Book Antiqua"/>
        </w:rPr>
        <w:t xml:space="preserve"> 2008; </w:t>
      </w:r>
      <w:r w:rsidRPr="00E23433">
        <w:rPr>
          <w:rFonts w:ascii="Book Antiqua" w:hAnsi="Book Antiqua"/>
          <w:b/>
          <w:bCs/>
        </w:rPr>
        <w:t>27</w:t>
      </w:r>
      <w:r w:rsidRPr="00E23433">
        <w:rPr>
          <w:rFonts w:ascii="Book Antiqua" w:hAnsi="Book Antiqua"/>
        </w:rPr>
        <w:t>: 157-72; discussion 207-12 [PMID: 17569110 DOI: 10.1002/sim.2929]</w:t>
      </w:r>
    </w:p>
    <w:p w14:paraId="141C1D83"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32 </w:t>
      </w:r>
      <w:r w:rsidRPr="00E23433">
        <w:rPr>
          <w:rFonts w:ascii="Book Antiqua" w:hAnsi="Book Antiqua"/>
          <w:b/>
          <w:bCs/>
        </w:rPr>
        <w:t>Alotaibi AM</w:t>
      </w:r>
      <w:r w:rsidRPr="00E23433">
        <w:rPr>
          <w:rFonts w:ascii="Book Antiqua" w:hAnsi="Book Antiqua"/>
        </w:rPr>
        <w:t xml:space="preserve">, Lee JL, Kim J, Lim SB, Yu CS, Kim TW, Kim JH, Kim JC. Prognostic and Oncologic Significance of Perineural Invasion in Sporadic Colorectal Cancer. </w:t>
      </w:r>
      <w:r w:rsidRPr="00E23433">
        <w:rPr>
          <w:rFonts w:ascii="Book Antiqua" w:hAnsi="Book Antiqua"/>
          <w:i/>
          <w:iCs/>
        </w:rPr>
        <w:t>Ann Surg Oncol</w:t>
      </w:r>
      <w:r w:rsidRPr="00E23433">
        <w:rPr>
          <w:rFonts w:ascii="Book Antiqua" w:hAnsi="Book Antiqua"/>
        </w:rPr>
        <w:t xml:space="preserve"> 2017; </w:t>
      </w:r>
      <w:r w:rsidRPr="00E23433">
        <w:rPr>
          <w:rFonts w:ascii="Book Antiqua" w:hAnsi="Book Antiqua"/>
          <w:b/>
          <w:bCs/>
        </w:rPr>
        <w:t>24</w:t>
      </w:r>
      <w:r w:rsidRPr="00E23433">
        <w:rPr>
          <w:rFonts w:ascii="Book Antiqua" w:hAnsi="Book Antiqua"/>
        </w:rPr>
        <w:t>: 1626-1634 [PMID: 28070726 DOI: 10.1245/s10434-016-5748-4]</w:t>
      </w:r>
    </w:p>
    <w:p w14:paraId="15A4F8BE"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33 </w:t>
      </w:r>
      <w:proofErr w:type="spellStart"/>
      <w:r w:rsidRPr="00E23433">
        <w:rPr>
          <w:rFonts w:ascii="Book Antiqua" w:hAnsi="Book Antiqua"/>
          <w:b/>
          <w:bCs/>
        </w:rPr>
        <w:t>Poeschl</w:t>
      </w:r>
      <w:proofErr w:type="spellEnd"/>
      <w:r w:rsidRPr="00E23433">
        <w:rPr>
          <w:rFonts w:ascii="Book Antiqua" w:hAnsi="Book Antiqua"/>
          <w:b/>
          <w:bCs/>
        </w:rPr>
        <w:t xml:space="preserve"> EM</w:t>
      </w:r>
      <w:r w:rsidRPr="00E23433">
        <w:rPr>
          <w:rFonts w:ascii="Book Antiqua" w:hAnsi="Book Antiqua"/>
        </w:rPr>
        <w:t xml:space="preserve">, </w:t>
      </w:r>
      <w:proofErr w:type="spellStart"/>
      <w:r w:rsidRPr="00E23433">
        <w:rPr>
          <w:rFonts w:ascii="Book Antiqua" w:hAnsi="Book Antiqua"/>
        </w:rPr>
        <w:t>Pollheimer</w:t>
      </w:r>
      <w:proofErr w:type="spellEnd"/>
      <w:r w:rsidRPr="00E23433">
        <w:rPr>
          <w:rFonts w:ascii="Book Antiqua" w:hAnsi="Book Antiqua"/>
        </w:rPr>
        <w:t xml:space="preserve"> MJ, </w:t>
      </w:r>
      <w:proofErr w:type="spellStart"/>
      <w:r w:rsidRPr="00E23433">
        <w:rPr>
          <w:rFonts w:ascii="Book Antiqua" w:hAnsi="Book Antiqua"/>
        </w:rPr>
        <w:t>Kornprat</w:t>
      </w:r>
      <w:proofErr w:type="spellEnd"/>
      <w:r w:rsidRPr="00E23433">
        <w:rPr>
          <w:rFonts w:ascii="Book Antiqua" w:hAnsi="Book Antiqua"/>
        </w:rPr>
        <w:t xml:space="preserve"> P, Lindtner RA, Schlemmer A, Rehak P, Vieth M, Langner C. Perineural invasion: correlation with aggressive phenotype and independent prognostic variable in both colon and rectum cancer. </w:t>
      </w:r>
      <w:r w:rsidRPr="00E23433">
        <w:rPr>
          <w:rFonts w:ascii="Book Antiqua" w:hAnsi="Book Antiqua"/>
          <w:i/>
          <w:iCs/>
        </w:rPr>
        <w:t>J Clin Oncol</w:t>
      </w:r>
      <w:r w:rsidRPr="00E23433">
        <w:rPr>
          <w:rFonts w:ascii="Book Antiqua" w:hAnsi="Book Antiqua"/>
        </w:rPr>
        <w:t xml:space="preserve"> 2010; </w:t>
      </w:r>
      <w:r w:rsidRPr="00E23433">
        <w:rPr>
          <w:rFonts w:ascii="Book Antiqua" w:hAnsi="Book Antiqua"/>
          <w:b/>
          <w:bCs/>
        </w:rPr>
        <w:t>28</w:t>
      </w:r>
      <w:r w:rsidRPr="00E23433">
        <w:rPr>
          <w:rFonts w:ascii="Book Antiqua" w:hAnsi="Book Antiqua"/>
        </w:rPr>
        <w:t>: e358-60; author reply e361-2 [PMID: 20385977 DOI: 10.1200/JCO.2009.27.3581]</w:t>
      </w:r>
    </w:p>
    <w:p w14:paraId="74E755CE"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34 </w:t>
      </w:r>
      <w:r w:rsidRPr="00E23433">
        <w:rPr>
          <w:rFonts w:ascii="Book Antiqua" w:hAnsi="Book Antiqua"/>
          <w:b/>
          <w:bCs/>
        </w:rPr>
        <w:t>Hardiman KM</w:t>
      </w:r>
      <w:r w:rsidRPr="00E23433">
        <w:rPr>
          <w:rFonts w:ascii="Book Antiqua" w:hAnsi="Book Antiqua"/>
        </w:rPr>
        <w:t xml:space="preserve">, </w:t>
      </w:r>
      <w:proofErr w:type="spellStart"/>
      <w:r w:rsidRPr="00E23433">
        <w:rPr>
          <w:rFonts w:ascii="Book Antiqua" w:hAnsi="Book Antiqua"/>
        </w:rPr>
        <w:t>Ulintz</w:t>
      </w:r>
      <w:proofErr w:type="spellEnd"/>
      <w:r w:rsidRPr="00E23433">
        <w:rPr>
          <w:rFonts w:ascii="Book Antiqua" w:hAnsi="Book Antiqua"/>
        </w:rPr>
        <w:t xml:space="preserve"> PJ, </w:t>
      </w:r>
      <w:proofErr w:type="spellStart"/>
      <w:r w:rsidRPr="00E23433">
        <w:rPr>
          <w:rFonts w:ascii="Book Antiqua" w:hAnsi="Book Antiqua"/>
        </w:rPr>
        <w:t>Kuick</w:t>
      </w:r>
      <w:proofErr w:type="spellEnd"/>
      <w:r w:rsidRPr="00E23433">
        <w:rPr>
          <w:rFonts w:ascii="Book Antiqua" w:hAnsi="Book Antiqua"/>
        </w:rPr>
        <w:t xml:space="preserve"> RD, Hovelson DH, Gates CM, Bhasi A, Rodrigues Grant A, Liu J, Cani AK, Greenson JK, Tomlins SA, Fearon ER. Intra-tumor genetic heterogeneity in rectal cancer. </w:t>
      </w:r>
      <w:r w:rsidRPr="00E23433">
        <w:rPr>
          <w:rFonts w:ascii="Book Antiqua" w:hAnsi="Book Antiqua"/>
          <w:i/>
          <w:iCs/>
        </w:rPr>
        <w:t>Lab Invest</w:t>
      </w:r>
      <w:r w:rsidRPr="00E23433">
        <w:rPr>
          <w:rFonts w:ascii="Book Antiqua" w:hAnsi="Book Antiqua"/>
        </w:rPr>
        <w:t xml:space="preserve"> 2016; </w:t>
      </w:r>
      <w:r w:rsidRPr="00E23433">
        <w:rPr>
          <w:rFonts w:ascii="Book Antiqua" w:hAnsi="Book Antiqua"/>
          <w:b/>
          <w:bCs/>
        </w:rPr>
        <w:t>96</w:t>
      </w:r>
      <w:r w:rsidRPr="00E23433">
        <w:rPr>
          <w:rFonts w:ascii="Book Antiqua" w:hAnsi="Book Antiqua"/>
        </w:rPr>
        <w:t>: 4-15 [PMID: 26568296 DOI: 10.1038/labinvest.2015.131]</w:t>
      </w:r>
    </w:p>
    <w:p w14:paraId="69D3B64C"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35 </w:t>
      </w:r>
      <w:proofErr w:type="spellStart"/>
      <w:r w:rsidRPr="00E23433">
        <w:rPr>
          <w:rFonts w:ascii="Book Antiqua" w:hAnsi="Book Antiqua"/>
          <w:b/>
          <w:bCs/>
        </w:rPr>
        <w:t>Trebeschi</w:t>
      </w:r>
      <w:proofErr w:type="spellEnd"/>
      <w:r w:rsidRPr="00E23433">
        <w:rPr>
          <w:rFonts w:ascii="Book Antiqua" w:hAnsi="Book Antiqua"/>
          <w:b/>
          <w:bCs/>
        </w:rPr>
        <w:t xml:space="preserve"> S</w:t>
      </w:r>
      <w:r w:rsidRPr="00E23433">
        <w:rPr>
          <w:rFonts w:ascii="Book Antiqua" w:hAnsi="Book Antiqua"/>
        </w:rPr>
        <w:t xml:space="preserve">, van </w:t>
      </w:r>
      <w:proofErr w:type="spellStart"/>
      <w:r w:rsidRPr="00E23433">
        <w:rPr>
          <w:rFonts w:ascii="Book Antiqua" w:hAnsi="Book Antiqua"/>
        </w:rPr>
        <w:t>Griethuysen</w:t>
      </w:r>
      <w:proofErr w:type="spellEnd"/>
      <w:r w:rsidRPr="00E23433">
        <w:rPr>
          <w:rFonts w:ascii="Book Antiqua" w:hAnsi="Book Antiqua"/>
        </w:rPr>
        <w:t xml:space="preserve"> JJM, </w:t>
      </w:r>
      <w:proofErr w:type="spellStart"/>
      <w:r w:rsidRPr="00E23433">
        <w:rPr>
          <w:rFonts w:ascii="Book Antiqua" w:hAnsi="Book Antiqua"/>
        </w:rPr>
        <w:t>Lambregts</w:t>
      </w:r>
      <w:proofErr w:type="spellEnd"/>
      <w:r w:rsidRPr="00E23433">
        <w:rPr>
          <w:rFonts w:ascii="Book Antiqua" w:hAnsi="Book Antiqua"/>
        </w:rPr>
        <w:t xml:space="preserve"> DMJ, </w:t>
      </w:r>
      <w:proofErr w:type="spellStart"/>
      <w:r w:rsidRPr="00E23433">
        <w:rPr>
          <w:rFonts w:ascii="Book Antiqua" w:hAnsi="Book Antiqua"/>
        </w:rPr>
        <w:t>Lahaye</w:t>
      </w:r>
      <w:proofErr w:type="spellEnd"/>
      <w:r w:rsidRPr="00E23433">
        <w:rPr>
          <w:rFonts w:ascii="Book Antiqua" w:hAnsi="Book Antiqua"/>
        </w:rPr>
        <w:t xml:space="preserve"> MJ, Parmar C, Bakers FCH, Peters NHGM, Beets-Tan RGH, Aerts HJWL. Deep Learning for Fully-Automated Localization and Segmentation of Rectal Cancer on Multiparametric MR. </w:t>
      </w:r>
      <w:r w:rsidRPr="00E23433">
        <w:rPr>
          <w:rFonts w:ascii="Book Antiqua" w:hAnsi="Book Antiqua"/>
          <w:i/>
          <w:iCs/>
        </w:rPr>
        <w:t>Sci Rep</w:t>
      </w:r>
      <w:r w:rsidRPr="00E23433">
        <w:rPr>
          <w:rFonts w:ascii="Book Antiqua" w:hAnsi="Book Antiqua"/>
        </w:rPr>
        <w:t xml:space="preserve"> 2017; </w:t>
      </w:r>
      <w:r w:rsidRPr="00E23433">
        <w:rPr>
          <w:rFonts w:ascii="Book Antiqua" w:hAnsi="Book Antiqua"/>
          <w:b/>
          <w:bCs/>
        </w:rPr>
        <w:t>7</w:t>
      </w:r>
      <w:r w:rsidRPr="00E23433">
        <w:rPr>
          <w:rFonts w:ascii="Book Antiqua" w:hAnsi="Book Antiqua"/>
        </w:rPr>
        <w:t>: 5301 [PMID: 28706185 DOI: 10.1038/s41598-017-05728-9]</w:t>
      </w:r>
    </w:p>
    <w:p w14:paraId="7A056230" w14:textId="77777777" w:rsidR="00752E6C" w:rsidRPr="00E23433" w:rsidRDefault="00752E6C" w:rsidP="00752E6C">
      <w:pPr>
        <w:spacing w:line="360" w:lineRule="auto"/>
        <w:jc w:val="both"/>
        <w:rPr>
          <w:rFonts w:ascii="Book Antiqua" w:hAnsi="Book Antiqua"/>
        </w:rPr>
      </w:pPr>
      <w:r w:rsidRPr="00E23433">
        <w:rPr>
          <w:rFonts w:ascii="Book Antiqua" w:hAnsi="Book Antiqua"/>
        </w:rPr>
        <w:t xml:space="preserve">36 </w:t>
      </w:r>
      <w:r w:rsidRPr="00E23433">
        <w:rPr>
          <w:rFonts w:ascii="Book Antiqua" w:hAnsi="Book Antiqua"/>
          <w:b/>
          <w:bCs/>
        </w:rPr>
        <w:t>Geng J</w:t>
      </w:r>
      <w:r w:rsidRPr="00E23433">
        <w:rPr>
          <w:rFonts w:ascii="Book Antiqua" w:hAnsi="Book Antiqua"/>
        </w:rPr>
        <w:t xml:space="preserve">, Zhu X, Liu Z, Chen Q, Bai L, Wang S, Li Y, Wu H, Yue H, Du Y. Towards deep-learning (DL) based fully automated target delineation for rectal cancer neoadjuvant radiotherapy using a divide-and-conquer strategy: a study with multicenter blind and randomized validation. </w:t>
      </w:r>
      <w:proofErr w:type="spellStart"/>
      <w:r w:rsidRPr="00E23433">
        <w:rPr>
          <w:rFonts w:ascii="Book Antiqua" w:hAnsi="Book Antiqua"/>
          <w:i/>
          <w:iCs/>
        </w:rPr>
        <w:t>Radiat</w:t>
      </w:r>
      <w:proofErr w:type="spellEnd"/>
      <w:r w:rsidRPr="00E23433">
        <w:rPr>
          <w:rFonts w:ascii="Book Antiqua" w:hAnsi="Book Antiqua"/>
          <w:i/>
          <w:iCs/>
        </w:rPr>
        <w:t xml:space="preserve"> Oncol</w:t>
      </w:r>
      <w:r w:rsidRPr="00E23433">
        <w:rPr>
          <w:rFonts w:ascii="Book Antiqua" w:hAnsi="Book Antiqua"/>
        </w:rPr>
        <w:t xml:space="preserve"> 2023; </w:t>
      </w:r>
      <w:r w:rsidRPr="00E23433">
        <w:rPr>
          <w:rFonts w:ascii="Book Antiqua" w:hAnsi="Book Antiqua"/>
          <w:b/>
          <w:bCs/>
        </w:rPr>
        <w:t>18</w:t>
      </w:r>
      <w:r w:rsidRPr="00E23433">
        <w:rPr>
          <w:rFonts w:ascii="Book Antiqua" w:hAnsi="Book Antiqua"/>
        </w:rPr>
        <w:t>: 164 [PMID: 37803462 DOI: 10.1186/s13014-023-02350-0]</w:t>
      </w:r>
    </w:p>
    <w:bookmarkEnd w:id="1372"/>
    <w:bookmarkEnd w:id="1373"/>
    <w:bookmarkEnd w:id="1374"/>
    <w:p w14:paraId="433A3A8C" w14:textId="0EEA2B15" w:rsidR="00836C09" w:rsidRPr="004E278C" w:rsidRDefault="00836C09" w:rsidP="00836C09">
      <w:pPr>
        <w:spacing w:line="360" w:lineRule="auto"/>
        <w:jc w:val="both"/>
        <w:rPr>
          <w:rFonts w:ascii="Book Antiqua" w:hAnsi="Book Antiqua"/>
        </w:rPr>
      </w:pPr>
    </w:p>
    <w:p w14:paraId="2C69B1C9" w14:textId="77777777" w:rsidR="00A77B3E" w:rsidRDefault="00A77B3E">
      <w:pPr>
        <w:spacing w:line="360" w:lineRule="auto"/>
        <w:jc w:val="both"/>
        <w:sectPr w:rsidR="00A77B3E" w:rsidSect="007F2673">
          <w:pgSz w:w="12240" w:h="15840"/>
          <w:pgMar w:top="1440" w:right="1440" w:bottom="1440" w:left="1440" w:header="720" w:footer="720" w:gutter="0"/>
          <w:cols w:space="720"/>
          <w:docGrid w:linePitch="360"/>
        </w:sectPr>
      </w:pPr>
    </w:p>
    <w:p w14:paraId="6DD63FD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948428B" w14:textId="77777777" w:rsidR="00AA4C04" w:rsidRDefault="00AA4C04" w:rsidP="00AA4C04">
      <w:pPr>
        <w:spacing w:line="360" w:lineRule="auto"/>
        <w:rPr>
          <w:rFonts w:eastAsia="宋体"/>
        </w:rPr>
      </w:pPr>
      <w:bookmarkStart w:id="1375" w:name="_Hlk160723746"/>
      <w:r>
        <w:rPr>
          <w:rFonts w:ascii="Book Antiqua" w:eastAsia="Book Antiqua" w:hAnsi="Book Antiqua" w:cs="Book Antiqua"/>
          <w:b/>
          <w:bCs/>
        </w:rPr>
        <w:t xml:space="preserve">Institutional review board statement: </w:t>
      </w:r>
      <w:bookmarkStart w:id="1376" w:name="_Hlk156384233"/>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w:t>
      </w:r>
      <w:r>
        <w:rPr>
          <w:rFonts w:ascii="Book Antiqua" w:hAnsi="Book Antiqua" w:cs="Book Antiqua" w:hint="eastAsia"/>
          <w:lang w:eastAsia="zh-CN"/>
        </w:rPr>
        <w:t xml:space="preserve">the </w:t>
      </w:r>
      <w:r>
        <w:rPr>
          <w:rFonts w:ascii="Book Antiqua" w:eastAsia="Book Antiqua" w:hAnsi="Book Antiqua" w:cs="Book Antiqua"/>
          <w:color w:val="000000"/>
          <w:szCs w:val="23"/>
        </w:rPr>
        <w:t>Affiliated Hospital of North Sichuan Medical College</w:t>
      </w:r>
      <w:r>
        <w:rPr>
          <w:rFonts w:ascii="Book Antiqua" w:eastAsia="宋体" w:hAnsi="Book Antiqua" w:cs="Book Antiqua" w:hint="eastAsia"/>
        </w:rPr>
        <w:t>.</w:t>
      </w:r>
    </w:p>
    <w:bookmarkEnd w:id="1375"/>
    <w:bookmarkEnd w:id="1376"/>
    <w:p w14:paraId="39C7BB81" w14:textId="77777777" w:rsidR="00A77B3E" w:rsidRDefault="00A77B3E">
      <w:pPr>
        <w:spacing w:line="360" w:lineRule="auto"/>
        <w:jc w:val="both"/>
      </w:pPr>
    </w:p>
    <w:p w14:paraId="3E71286B" w14:textId="7EF94877" w:rsidR="00A77B3E" w:rsidRDefault="00000000">
      <w:pPr>
        <w:spacing w:line="360" w:lineRule="auto"/>
        <w:jc w:val="both"/>
      </w:pPr>
      <w:r>
        <w:rPr>
          <w:rFonts w:ascii="Book Antiqua" w:eastAsia="Book Antiqua" w:hAnsi="Book Antiqua" w:cs="Book Antiqua"/>
          <w:b/>
          <w:bCs/>
        </w:rPr>
        <w:t>Informed</w:t>
      </w:r>
      <w:r w:rsidR="00C7367A">
        <w:rPr>
          <w:rFonts w:ascii="Book Antiqua" w:eastAsia="Book Antiqua" w:hAnsi="Book Antiqua" w:cs="Book Antiqua"/>
          <w:b/>
          <w:bCs/>
        </w:rPr>
        <w:t xml:space="preserve"> </w:t>
      </w:r>
      <w:r>
        <w:rPr>
          <w:rFonts w:ascii="Book Antiqua" w:eastAsia="Book Antiqua" w:hAnsi="Book Antiqua" w:cs="Book Antiqua"/>
          <w:b/>
          <w:bCs/>
        </w:rPr>
        <w:t>consent</w:t>
      </w:r>
      <w:r w:rsidR="00C7367A">
        <w:rPr>
          <w:rFonts w:ascii="Book Antiqua" w:eastAsia="Book Antiqua" w:hAnsi="Book Antiqua" w:cs="Book Antiqua"/>
          <w:b/>
          <w:bCs/>
        </w:rPr>
        <w:t xml:space="preserve"> </w:t>
      </w:r>
      <w:r>
        <w:rPr>
          <w:rFonts w:ascii="Book Antiqua" w:eastAsia="Book Antiqua" w:hAnsi="Book Antiqua" w:cs="Book Antiqua"/>
          <w:b/>
          <w:bCs/>
        </w:rPr>
        <w:t>statement:</w:t>
      </w:r>
      <w:r w:rsidR="00C7367A">
        <w:rPr>
          <w:rFonts w:ascii="Book Antiqua" w:eastAsia="Book Antiqua" w:hAnsi="Book Antiqua" w:cs="Book Antiqua"/>
          <w:b/>
          <w:bCs/>
        </w:rPr>
        <w:t xml:space="preserve"> </w:t>
      </w:r>
      <w:r>
        <w:rPr>
          <w:rFonts w:ascii="Book Antiqua" w:eastAsia="Book Antiqua" w:hAnsi="Book Antiqua" w:cs="Book Antiqua"/>
          <w:color w:val="000000"/>
          <w:szCs w:val="23"/>
        </w:rPr>
        <w:t>Patients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were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not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required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give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informed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consent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study</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because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analysis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used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anonymous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clinical</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data</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that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were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obtained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after</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each</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patient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agreed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treatment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by</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written</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consent.</w:t>
      </w:r>
    </w:p>
    <w:p w14:paraId="47BD4712" w14:textId="77777777" w:rsidR="00AA4C04" w:rsidRDefault="00AA4C04" w:rsidP="00AA4C04">
      <w:pPr>
        <w:spacing w:line="360" w:lineRule="auto"/>
      </w:pPr>
    </w:p>
    <w:p w14:paraId="2633E992" w14:textId="4D7FEE8A" w:rsidR="00A77B3E" w:rsidRDefault="00000000">
      <w:pPr>
        <w:spacing w:line="360" w:lineRule="auto"/>
        <w:jc w:val="both"/>
      </w:pPr>
      <w:r>
        <w:rPr>
          <w:rFonts w:ascii="Book Antiqua" w:eastAsia="Book Antiqua" w:hAnsi="Book Antiqua" w:cs="Book Antiqua"/>
          <w:b/>
          <w:bCs/>
        </w:rPr>
        <w:t>Conflict-of-interest</w:t>
      </w:r>
      <w:r w:rsidR="00C7367A">
        <w:rPr>
          <w:rFonts w:ascii="Book Antiqua" w:eastAsia="Book Antiqua" w:hAnsi="Book Antiqua" w:cs="Book Antiqua"/>
          <w:b/>
          <w:bCs/>
        </w:rPr>
        <w:t xml:space="preserve"> </w:t>
      </w:r>
      <w:r>
        <w:rPr>
          <w:rFonts w:ascii="Book Antiqua" w:eastAsia="Book Antiqua" w:hAnsi="Book Antiqua" w:cs="Book Antiqua"/>
          <w:b/>
          <w:bCs/>
        </w:rPr>
        <w:t>statement:</w:t>
      </w:r>
      <w:r w:rsidR="00C7367A">
        <w:rPr>
          <w:rFonts w:ascii="Book Antiqua" w:eastAsia="Book Antiqua" w:hAnsi="Book Antiqua" w:cs="Book Antiqua"/>
          <w:b/>
          <w:bCs/>
        </w:rPr>
        <w:t xml:space="preserve"> </w:t>
      </w:r>
      <w:r>
        <w:rPr>
          <w:rFonts w:ascii="Book Antiqua" w:eastAsia="Book Antiqua" w:hAnsi="Book Antiqua" w:cs="Book Antiqua"/>
          <w:color w:val="000000"/>
          <w:szCs w:val="23"/>
        </w:rPr>
        <w:t>The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authors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declare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that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they</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have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no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known</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competing</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financial</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interests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or</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personal</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relationships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that</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could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have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appeared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influence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work</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reported</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in</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this</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paper.</w:t>
      </w:r>
    </w:p>
    <w:p w14:paraId="30943D1D" w14:textId="77777777" w:rsidR="00A77B3E" w:rsidRDefault="00A77B3E">
      <w:pPr>
        <w:spacing w:line="360" w:lineRule="auto"/>
        <w:jc w:val="both"/>
      </w:pPr>
    </w:p>
    <w:p w14:paraId="41F9486B" w14:textId="31151AB2" w:rsidR="00A77B3E" w:rsidRDefault="00000000">
      <w:pPr>
        <w:spacing w:line="360" w:lineRule="auto"/>
        <w:jc w:val="both"/>
      </w:pPr>
      <w:r>
        <w:rPr>
          <w:rFonts w:ascii="Book Antiqua" w:eastAsia="Book Antiqua" w:hAnsi="Book Antiqua" w:cs="Book Antiqua"/>
          <w:b/>
          <w:bCs/>
        </w:rPr>
        <w:t>Data</w:t>
      </w:r>
      <w:r w:rsidR="00C7367A">
        <w:rPr>
          <w:rFonts w:ascii="Book Antiqua" w:eastAsia="Book Antiqua" w:hAnsi="Book Antiqua" w:cs="Book Antiqua"/>
          <w:b/>
          <w:bCs/>
        </w:rPr>
        <w:t xml:space="preserve"> </w:t>
      </w:r>
      <w:r>
        <w:rPr>
          <w:rFonts w:ascii="Book Antiqua" w:eastAsia="Book Antiqua" w:hAnsi="Book Antiqua" w:cs="Book Antiqua"/>
          <w:b/>
          <w:bCs/>
        </w:rPr>
        <w:t>sharing</w:t>
      </w:r>
      <w:r w:rsidR="00C7367A">
        <w:rPr>
          <w:rFonts w:ascii="Book Antiqua" w:eastAsia="Book Antiqua" w:hAnsi="Book Antiqua" w:cs="Book Antiqua"/>
          <w:b/>
          <w:bCs/>
        </w:rPr>
        <w:t xml:space="preserve"> </w:t>
      </w:r>
      <w:r>
        <w:rPr>
          <w:rFonts w:ascii="Book Antiqua" w:eastAsia="Book Antiqua" w:hAnsi="Book Antiqua" w:cs="Book Antiqua"/>
          <w:b/>
          <w:bCs/>
        </w:rPr>
        <w:t>statement:</w:t>
      </w:r>
      <w:r w:rsidR="00C7367A">
        <w:rPr>
          <w:rFonts w:ascii="Book Antiqua" w:eastAsia="Book Antiqua" w:hAnsi="Book Antiqua" w:cs="Book Antiqua"/>
          <w:b/>
          <w:bCs/>
        </w:rPr>
        <w:t xml:space="preserve"> </w:t>
      </w:r>
      <w:r>
        <w:rPr>
          <w:rFonts w:ascii="Book Antiqua" w:eastAsia="Book Antiqua" w:hAnsi="Book Antiqua" w:cs="Book Antiqua"/>
          <w:color w:val="000000"/>
          <w:szCs w:val="23"/>
        </w:rPr>
        <w:t>No</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additional</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data</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are</w:t>
      </w:r>
      <w:r w:rsidR="00C7367A">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available.</w:t>
      </w:r>
    </w:p>
    <w:p w14:paraId="135C0445" w14:textId="77777777" w:rsidR="00A77B3E" w:rsidRDefault="00A77B3E">
      <w:pPr>
        <w:spacing w:line="360" w:lineRule="auto"/>
        <w:jc w:val="both"/>
      </w:pPr>
    </w:p>
    <w:p w14:paraId="4C1C84E9" w14:textId="2A7295B4" w:rsidR="00A77B3E" w:rsidRDefault="00000000">
      <w:pPr>
        <w:spacing w:line="360" w:lineRule="auto"/>
        <w:jc w:val="both"/>
      </w:pPr>
      <w:r>
        <w:rPr>
          <w:rFonts w:ascii="Book Antiqua" w:eastAsia="Book Antiqua" w:hAnsi="Book Antiqua" w:cs="Book Antiqua"/>
          <w:b/>
          <w:bCs/>
        </w:rPr>
        <w:t>Open-Access:</w:t>
      </w:r>
      <w:r w:rsidR="00C7367A">
        <w:rPr>
          <w:rFonts w:ascii="Book Antiqua" w:eastAsia="Book Antiqua" w:hAnsi="Book Antiqua" w:cs="Book Antiqua"/>
          <w:b/>
          <w:bCs/>
        </w:rPr>
        <w:t xml:space="preserve"> </w:t>
      </w:r>
      <w:r>
        <w:rPr>
          <w:rFonts w:ascii="Book Antiqua" w:eastAsia="Book Antiqua" w:hAnsi="Book Antiqua" w:cs="Book Antiqua"/>
        </w:rPr>
        <w:t>This</w:t>
      </w:r>
      <w:r w:rsidR="00C7367A">
        <w:rPr>
          <w:rFonts w:ascii="Book Antiqua" w:eastAsia="Book Antiqua" w:hAnsi="Book Antiqua" w:cs="Book Antiqua"/>
        </w:rPr>
        <w:t xml:space="preserve"> </w:t>
      </w:r>
      <w:r>
        <w:rPr>
          <w:rFonts w:ascii="Book Antiqua" w:eastAsia="Book Antiqua" w:hAnsi="Book Antiqua" w:cs="Book Antiqua"/>
        </w:rPr>
        <w:t>article</w:t>
      </w:r>
      <w:r w:rsidR="00C7367A">
        <w:rPr>
          <w:rFonts w:ascii="Book Antiqua" w:eastAsia="Book Antiqua" w:hAnsi="Book Antiqua" w:cs="Book Antiqua"/>
        </w:rPr>
        <w:t xml:space="preserve"> </w:t>
      </w:r>
      <w:r>
        <w:rPr>
          <w:rFonts w:ascii="Book Antiqua" w:eastAsia="Book Antiqua" w:hAnsi="Book Antiqua" w:cs="Book Antiqua"/>
        </w:rPr>
        <w:t>is</w:t>
      </w:r>
      <w:r w:rsidR="00C7367A">
        <w:rPr>
          <w:rFonts w:ascii="Book Antiqua" w:eastAsia="Book Antiqua" w:hAnsi="Book Antiqua" w:cs="Book Antiqua"/>
        </w:rPr>
        <w:t xml:space="preserve"> </w:t>
      </w:r>
      <w:r>
        <w:rPr>
          <w:rFonts w:ascii="Book Antiqua" w:eastAsia="Book Antiqua" w:hAnsi="Book Antiqua" w:cs="Book Antiqua"/>
        </w:rPr>
        <w:t>an</w:t>
      </w:r>
      <w:r w:rsidR="00C7367A">
        <w:rPr>
          <w:rFonts w:ascii="Book Antiqua" w:eastAsia="Book Antiqua" w:hAnsi="Book Antiqua" w:cs="Book Antiqua"/>
        </w:rPr>
        <w:t xml:space="preserve"> </w:t>
      </w:r>
      <w:r>
        <w:rPr>
          <w:rFonts w:ascii="Book Antiqua" w:eastAsia="Book Antiqua" w:hAnsi="Book Antiqua" w:cs="Book Antiqua"/>
        </w:rPr>
        <w:t>open-access</w:t>
      </w:r>
      <w:r w:rsidR="00C7367A">
        <w:rPr>
          <w:rFonts w:ascii="Book Antiqua" w:eastAsia="Book Antiqua" w:hAnsi="Book Antiqua" w:cs="Book Antiqua"/>
        </w:rPr>
        <w:t xml:space="preserve"> </w:t>
      </w:r>
      <w:r>
        <w:rPr>
          <w:rFonts w:ascii="Book Antiqua" w:eastAsia="Book Antiqua" w:hAnsi="Book Antiqua" w:cs="Book Antiqua"/>
        </w:rPr>
        <w:t>article</w:t>
      </w:r>
      <w:r w:rsidR="00C7367A">
        <w:rPr>
          <w:rFonts w:ascii="Book Antiqua" w:eastAsia="Book Antiqua" w:hAnsi="Book Antiqua" w:cs="Book Antiqua"/>
        </w:rPr>
        <w:t xml:space="preserve"> </w:t>
      </w:r>
      <w:r>
        <w:rPr>
          <w:rFonts w:ascii="Book Antiqua" w:eastAsia="Book Antiqua" w:hAnsi="Book Antiqua" w:cs="Book Antiqua"/>
        </w:rPr>
        <w:t>that</w:t>
      </w:r>
      <w:r w:rsidR="00C7367A">
        <w:rPr>
          <w:rFonts w:ascii="Book Antiqua" w:eastAsia="Book Antiqua" w:hAnsi="Book Antiqua" w:cs="Book Antiqua"/>
        </w:rPr>
        <w:t xml:space="preserve"> </w:t>
      </w:r>
      <w:r>
        <w:rPr>
          <w:rFonts w:ascii="Book Antiqua" w:eastAsia="Book Antiqua" w:hAnsi="Book Antiqua" w:cs="Book Antiqua"/>
        </w:rPr>
        <w:t>was</w:t>
      </w:r>
      <w:r w:rsidR="00C7367A">
        <w:rPr>
          <w:rFonts w:ascii="Book Antiqua" w:eastAsia="Book Antiqua" w:hAnsi="Book Antiqua" w:cs="Book Antiqua"/>
        </w:rPr>
        <w:t xml:space="preserve"> </w:t>
      </w:r>
      <w:r>
        <w:rPr>
          <w:rFonts w:ascii="Book Antiqua" w:eastAsia="Book Antiqua" w:hAnsi="Book Antiqua" w:cs="Book Antiqua"/>
        </w:rPr>
        <w:t>selected</w:t>
      </w:r>
      <w:r w:rsidR="00C7367A">
        <w:rPr>
          <w:rFonts w:ascii="Book Antiqua" w:eastAsia="Book Antiqua" w:hAnsi="Book Antiqua" w:cs="Book Antiqua"/>
        </w:rPr>
        <w:t xml:space="preserve"> </w:t>
      </w:r>
      <w:r>
        <w:rPr>
          <w:rFonts w:ascii="Book Antiqua" w:eastAsia="Book Antiqua" w:hAnsi="Book Antiqua" w:cs="Book Antiqua"/>
        </w:rPr>
        <w:t>by</w:t>
      </w:r>
      <w:r w:rsidR="00C7367A">
        <w:rPr>
          <w:rFonts w:ascii="Book Antiqua" w:eastAsia="Book Antiqua" w:hAnsi="Book Antiqua" w:cs="Book Antiqua"/>
        </w:rPr>
        <w:t xml:space="preserve"> </w:t>
      </w:r>
      <w:r>
        <w:rPr>
          <w:rFonts w:ascii="Book Antiqua" w:eastAsia="Book Antiqua" w:hAnsi="Book Antiqua" w:cs="Book Antiqua"/>
        </w:rPr>
        <w:t>an</w:t>
      </w:r>
      <w:r w:rsidR="00C7367A">
        <w:rPr>
          <w:rFonts w:ascii="Book Antiqua" w:eastAsia="Book Antiqua" w:hAnsi="Book Antiqua" w:cs="Book Antiqua"/>
        </w:rPr>
        <w:t xml:space="preserve"> </w:t>
      </w:r>
      <w:r>
        <w:rPr>
          <w:rFonts w:ascii="Book Antiqua" w:eastAsia="Book Antiqua" w:hAnsi="Book Antiqua" w:cs="Book Antiqua"/>
        </w:rPr>
        <w:t>in-house</w:t>
      </w:r>
      <w:r w:rsidR="00C7367A">
        <w:rPr>
          <w:rFonts w:ascii="Book Antiqua" w:eastAsia="Book Antiqua" w:hAnsi="Book Antiqua" w:cs="Book Antiqua"/>
        </w:rPr>
        <w:t xml:space="preserve"> </w:t>
      </w:r>
      <w:r>
        <w:rPr>
          <w:rFonts w:ascii="Book Antiqua" w:eastAsia="Book Antiqua" w:hAnsi="Book Antiqua" w:cs="Book Antiqua"/>
        </w:rPr>
        <w:t>editor</w:t>
      </w:r>
      <w:r w:rsidR="00C7367A">
        <w:rPr>
          <w:rFonts w:ascii="Book Antiqua" w:eastAsia="Book Antiqua" w:hAnsi="Book Antiqua" w:cs="Book Antiqua"/>
        </w:rPr>
        <w:t xml:space="preserve"> </w:t>
      </w:r>
      <w:r>
        <w:rPr>
          <w:rFonts w:ascii="Book Antiqua" w:eastAsia="Book Antiqua" w:hAnsi="Book Antiqua" w:cs="Book Antiqua"/>
        </w:rPr>
        <w:t>and</w:t>
      </w:r>
      <w:r w:rsidR="00C7367A">
        <w:rPr>
          <w:rFonts w:ascii="Book Antiqua" w:eastAsia="Book Antiqua" w:hAnsi="Book Antiqua" w:cs="Book Antiqua"/>
        </w:rPr>
        <w:t xml:space="preserve"> </w:t>
      </w:r>
      <w:r>
        <w:rPr>
          <w:rFonts w:ascii="Book Antiqua" w:eastAsia="Book Antiqua" w:hAnsi="Book Antiqua" w:cs="Book Antiqua"/>
        </w:rPr>
        <w:t>fully</w:t>
      </w:r>
      <w:r w:rsidR="00C7367A">
        <w:rPr>
          <w:rFonts w:ascii="Book Antiqua" w:eastAsia="Book Antiqua" w:hAnsi="Book Antiqua" w:cs="Book Antiqua"/>
        </w:rPr>
        <w:t xml:space="preserve"> </w:t>
      </w:r>
      <w:r>
        <w:rPr>
          <w:rFonts w:ascii="Book Antiqua" w:eastAsia="Book Antiqua" w:hAnsi="Book Antiqua" w:cs="Book Antiqua"/>
        </w:rPr>
        <w:t>peer-reviewed</w:t>
      </w:r>
      <w:r w:rsidR="00C7367A">
        <w:rPr>
          <w:rFonts w:ascii="Book Antiqua" w:eastAsia="Book Antiqua" w:hAnsi="Book Antiqua" w:cs="Book Antiqua"/>
        </w:rPr>
        <w:t xml:space="preserve"> </w:t>
      </w:r>
      <w:r>
        <w:rPr>
          <w:rFonts w:ascii="Book Antiqua" w:eastAsia="Book Antiqua" w:hAnsi="Book Antiqua" w:cs="Book Antiqua"/>
        </w:rPr>
        <w:t>by</w:t>
      </w:r>
      <w:r w:rsidR="00C7367A">
        <w:rPr>
          <w:rFonts w:ascii="Book Antiqua" w:eastAsia="Book Antiqua" w:hAnsi="Book Antiqua" w:cs="Book Antiqua"/>
        </w:rPr>
        <w:t xml:space="preserve"> </w:t>
      </w:r>
      <w:r>
        <w:rPr>
          <w:rFonts w:ascii="Book Antiqua" w:eastAsia="Book Antiqua" w:hAnsi="Book Antiqua" w:cs="Book Antiqua"/>
        </w:rPr>
        <w:t>external</w:t>
      </w:r>
      <w:r w:rsidR="00C7367A">
        <w:rPr>
          <w:rFonts w:ascii="Book Antiqua" w:eastAsia="Book Antiqua" w:hAnsi="Book Antiqua" w:cs="Book Antiqua"/>
        </w:rPr>
        <w:t xml:space="preserve"> </w:t>
      </w:r>
      <w:r>
        <w:rPr>
          <w:rFonts w:ascii="Book Antiqua" w:eastAsia="Book Antiqua" w:hAnsi="Book Antiqua" w:cs="Book Antiqua"/>
        </w:rPr>
        <w:t>reviewers.</w:t>
      </w:r>
      <w:r w:rsidR="00C7367A">
        <w:rPr>
          <w:rFonts w:ascii="Book Antiqua" w:eastAsia="Book Antiqua" w:hAnsi="Book Antiqua" w:cs="Book Antiqua"/>
        </w:rPr>
        <w:t xml:space="preserve"> </w:t>
      </w:r>
      <w:r>
        <w:rPr>
          <w:rFonts w:ascii="Book Antiqua" w:eastAsia="Book Antiqua" w:hAnsi="Book Antiqua" w:cs="Book Antiqua"/>
        </w:rPr>
        <w:t>It</w:t>
      </w:r>
      <w:r w:rsidR="00C7367A">
        <w:rPr>
          <w:rFonts w:ascii="Book Antiqua" w:eastAsia="Book Antiqua" w:hAnsi="Book Antiqua" w:cs="Book Antiqua"/>
        </w:rPr>
        <w:t xml:space="preserve"> </w:t>
      </w:r>
      <w:r>
        <w:rPr>
          <w:rFonts w:ascii="Book Antiqua" w:eastAsia="Book Antiqua" w:hAnsi="Book Antiqua" w:cs="Book Antiqua"/>
        </w:rPr>
        <w:t>is</w:t>
      </w:r>
      <w:r w:rsidR="00C7367A">
        <w:rPr>
          <w:rFonts w:ascii="Book Antiqua" w:eastAsia="Book Antiqua" w:hAnsi="Book Antiqua" w:cs="Book Antiqua"/>
        </w:rPr>
        <w:t xml:space="preserve"> </w:t>
      </w:r>
      <w:r>
        <w:rPr>
          <w:rFonts w:ascii="Book Antiqua" w:eastAsia="Book Antiqua" w:hAnsi="Book Antiqua" w:cs="Book Antiqua"/>
        </w:rPr>
        <w:t>distributed</w:t>
      </w:r>
      <w:r w:rsidR="00C7367A">
        <w:rPr>
          <w:rFonts w:ascii="Book Antiqua" w:eastAsia="Book Antiqua" w:hAnsi="Book Antiqua" w:cs="Book Antiqua"/>
        </w:rPr>
        <w:t xml:space="preserve"> </w:t>
      </w:r>
      <w:r>
        <w:rPr>
          <w:rFonts w:ascii="Book Antiqua" w:eastAsia="Book Antiqua" w:hAnsi="Book Antiqua" w:cs="Book Antiqua"/>
        </w:rPr>
        <w:t>in</w:t>
      </w:r>
      <w:r w:rsidR="00C7367A">
        <w:rPr>
          <w:rFonts w:ascii="Book Antiqua" w:eastAsia="Book Antiqua" w:hAnsi="Book Antiqua" w:cs="Book Antiqua"/>
        </w:rPr>
        <w:t xml:space="preserve"> </w:t>
      </w:r>
      <w:r>
        <w:rPr>
          <w:rFonts w:ascii="Book Antiqua" w:eastAsia="Book Antiqua" w:hAnsi="Book Antiqua" w:cs="Book Antiqua"/>
        </w:rPr>
        <w:t>accordance</w:t>
      </w:r>
      <w:r w:rsidR="00C7367A">
        <w:rPr>
          <w:rFonts w:ascii="Book Antiqua" w:eastAsia="Book Antiqua" w:hAnsi="Book Antiqua" w:cs="Book Antiqua"/>
        </w:rPr>
        <w:t xml:space="preserve"> </w:t>
      </w:r>
      <w:r>
        <w:rPr>
          <w:rFonts w:ascii="Book Antiqua" w:eastAsia="Book Antiqua" w:hAnsi="Book Antiqua" w:cs="Book Antiqua"/>
        </w:rPr>
        <w:t>with</w:t>
      </w:r>
      <w:r w:rsidR="00C7367A">
        <w:rPr>
          <w:rFonts w:ascii="Book Antiqua" w:eastAsia="Book Antiqua" w:hAnsi="Book Antiqua" w:cs="Book Antiqua"/>
        </w:rPr>
        <w:t xml:space="preserve"> </w:t>
      </w:r>
      <w:r>
        <w:rPr>
          <w:rFonts w:ascii="Book Antiqua" w:eastAsia="Book Antiqua" w:hAnsi="Book Antiqua" w:cs="Book Antiqua"/>
        </w:rPr>
        <w:t>the</w:t>
      </w:r>
      <w:r w:rsidR="00C7367A">
        <w:rPr>
          <w:rFonts w:ascii="Book Antiqua" w:eastAsia="Book Antiqua" w:hAnsi="Book Antiqua" w:cs="Book Antiqua"/>
        </w:rPr>
        <w:t xml:space="preserve"> </w:t>
      </w:r>
      <w:r>
        <w:rPr>
          <w:rFonts w:ascii="Book Antiqua" w:eastAsia="Book Antiqua" w:hAnsi="Book Antiqua" w:cs="Book Antiqua"/>
        </w:rPr>
        <w:t>Creative</w:t>
      </w:r>
      <w:r w:rsidR="00C7367A">
        <w:rPr>
          <w:rFonts w:ascii="Book Antiqua" w:eastAsia="Book Antiqua" w:hAnsi="Book Antiqua" w:cs="Book Antiqua"/>
        </w:rPr>
        <w:t xml:space="preserve"> </w:t>
      </w:r>
      <w:r>
        <w:rPr>
          <w:rFonts w:ascii="Book Antiqua" w:eastAsia="Book Antiqua" w:hAnsi="Book Antiqua" w:cs="Book Antiqua"/>
        </w:rPr>
        <w:t>Commons</w:t>
      </w:r>
      <w:r w:rsidR="00C7367A">
        <w:rPr>
          <w:rFonts w:ascii="Book Antiqua" w:eastAsia="Book Antiqua" w:hAnsi="Book Antiqua" w:cs="Book Antiqua"/>
        </w:rPr>
        <w:t xml:space="preserve"> </w:t>
      </w:r>
      <w:r>
        <w:rPr>
          <w:rFonts w:ascii="Book Antiqua" w:eastAsia="Book Antiqua" w:hAnsi="Book Antiqua" w:cs="Book Antiqua"/>
        </w:rPr>
        <w:t>Attribution</w:t>
      </w:r>
      <w:r w:rsidR="00C7367A">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C7367A">
        <w:rPr>
          <w:rFonts w:ascii="Book Antiqua" w:eastAsia="Book Antiqua" w:hAnsi="Book Antiqua" w:cs="Book Antiqua"/>
        </w:rPr>
        <w:t xml:space="preserve"> </w:t>
      </w:r>
      <w:r>
        <w:rPr>
          <w:rFonts w:ascii="Book Antiqua" w:eastAsia="Book Antiqua" w:hAnsi="Book Antiqua" w:cs="Book Antiqua"/>
        </w:rPr>
        <w:t>(CC</w:t>
      </w:r>
      <w:r w:rsidR="00C7367A">
        <w:rPr>
          <w:rFonts w:ascii="Book Antiqua" w:eastAsia="Book Antiqua" w:hAnsi="Book Antiqua" w:cs="Book Antiqua"/>
        </w:rPr>
        <w:t xml:space="preserve"> </w:t>
      </w:r>
      <w:r>
        <w:rPr>
          <w:rFonts w:ascii="Book Antiqua" w:eastAsia="Book Antiqua" w:hAnsi="Book Antiqua" w:cs="Book Antiqua"/>
        </w:rPr>
        <w:t>BY-NC</w:t>
      </w:r>
      <w:r w:rsidR="00C7367A">
        <w:rPr>
          <w:rFonts w:ascii="Book Antiqua" w:eastAsia="Book Antiqua" w:hAnsi="Book Antiqua" w:cs="Book Antiqua"/>
        </w:rPr>
        <w:t xml:space="preserve"> </w:t>
      </w:r>
      <w:r>
        <w:rPr>
          <w:rFonts w:ascii="Book Antiqua" w:eastAsia="Book Antiqua" w:hAnsi="Book Antiqua" w:cs="Book Antiqua"/>
        </w:rPr>
        <w:t>4.0)</w:t>
      </w:r>
      <w:r w:rsidR="00C7367A">
        <w:rPr>
          <w:rFonts w:ascii="Book Antiqua" w:eastAsia="Book Antiqua" w:hAnsi="Book Antiqua" w:cs="Book Antiqua"/>
        </w:rPr>
        <w:t xml:space="preserve"> </w:t>
      </w:r>
      <w:r>
        <w:rPr>
          <w:rFonts w:ascii="Book Antiqua" w:eastAsia="Book Antiqua" w:hAnsi="Book Antiqua" w:cs="Book Antiqua"/>
        </w:rPr>
        <w:t>license,</w:t>
      </w:r>
      <w:r w:rsidR="00C7367A">
        <w:rPr>
          <w:rFonts w:ascii="Book Antiqua" w:eastAsia="Book Antiqua" w:hAnsi="Book Antiqua" w:cs="Book Antiqua"/>
        </w:rPr>
        <w:t xml:space="preserve"> </w:t>
      </w:r>
      <w:r>
        <w:rPr>
          <w:rFonts w:ascii="Book Antiqua" w:eastAsia="Book Antiqua" w:hAnsi="Book Antiqua" w:cs="Book Antiqua"/>
        </w:rPr>
        <w:t>which</w:t>
      </w:r>
      <w:r w:rsidR="00C7367A">
        <w:rPr>
          <w:rFonts w:ascii="Book Antiqua" w:eastAsia="Book Antiqua" w:hAnsi="Book Antiqua" w:cs="Book Antiqua"/>
        </w:rPr>
        <w:t xml:space="preserve"> </w:t>
      </w:r>
      <w:r>
        <w:rPr>
          <w:rFonts w:ascii="Book Antiqua" w:eastAsia="Book Antiqua" w:hAnsi="Book Antiqua" w:cs="Book Antiqua"/>
        </w:rPr>
        <w:t>permits</w:t>
      </w:r>
      <w:r w:rsidR="00C7367A">
        <w:rPr>
          <w:rFonts w:ascii="Book Antiqua" w:eastAsia="Book Antiqua" w:hAnsi="Book Antiqua" w:cs="Book Antiqua"/>
        </w:rPr>
        <w:t xml:space="preserve"> </w:t>
      </w:r>
      <w:r>
        <w:rPr>
          <w:rFonts w:ascii="Book Antiqua" w:eastAsia="Book Antiqua" w:hAnsi="Book Antiqua" w:cs="Book Antiqua"/>
        </w:rPr>
        <w:t>others</w:t>
      </w:r>
      <w:r w:rsidR="00C7367A">
        <w:rPr>
          <w:rFonts w:ascii="Book Antiqua" w:eastAsia="Book Antiqua" w:hAnsi="Book Antiqua" w:cs="Book Antiqua"/>
        </w:rPr>
        <w:t xml:space="preserve"> </w:t>
      </w:r>
      <w:r>
        <w:rPr>
          <w:rFonts w:ascii="Book Antiqua" w:eastAsia="Book Antiqua" w:hAnsi="Book Antiqua" w:cs="Book Antiqua"/>
        </w:rPr>
        <w:t>to</w:t>
      </w:r>
      <w:r w:rsidR="00C7367A">
        <w:rPr>
          <w:rFonts w:ascii="Book Antiqua" w:eastAsia="Book Antiqua" w:hAnsi="Book Antiqua" w:cs="Book Antiqua"/>
        </w:rPr>
        <w:t xml:space="preserve"> </w:t>
      </w:r>
      <w:r>
        <w:rPr>
          <w:rFonts w:ascii="Book Antiqua" w:eastAsia="Book Antiqua" w:hAnsi="Book Antiqua" w:cs="Book Antiqua"/>
        </w:rPr>
        <w:t>distribute,</w:t>
      </w:r>
      <w:r w:rsidR="00C7367A">
        <w:rPr>
          <w:rFonts w:ascii="Book Antiqua" w:eastAsia="Book Antiqua" w:hAnsi="Book Antiqua" w:cs="Book Antiqua"/>
        </w:rPr>
        <w:t xml:space="preserve"> </w:t>
      </w:r>
      <w:r>
        <w:rPr>
          <w:rFonts w:ascii="Book Antiqua" w:eastAsia="Book Antiqua" w:hAnsi="Book Antiqua" w:cs="Book Antiqua"/>
        </w:rPr>
        <w:t>remix,</w:t>
      </w:r>
      <w:r w:rsidR="00C7367A">
        <w:rPr>
          <w:rFonts w:ascii="Book Antiqua" w:eastAsia="Book Antiqua" w:hAnsi="Book Antiqua" w:cs="Book Antiqua"/>
        </w:rPr>
        <w:t xml:space="preserve"> </w:t>
      </w:r>
      <w:r>
        <w:rPr>
          <w:rFonts w:ascii="Book Antiqua" w:eastAsia="Book Antiqua" w:hAnsi="Book Antiqua" w:cs="Book Antiqua"/>
        </w:rPr>
        <w:t>adapt,</w:t>
      </w:r>
      <w:r w:rsidR="00C7367A">
        <w:rPr>
          <w:rFonts w:ascii="Book Antiqua" w:eastAsia="Book Antiqua" w:hAnsi="Book Antiqua" w:cs="Book Antiqua"/>
        </w:rPr>
        <w:t xml:space="preserve"> </w:t>
      </w:r>
      <w:r>
        <w:rPr>
          <w:rFonts w:ascii="Book Antiqua" w:eastAsia="Book Antiqua" w:hAnsi="Book Antiqua" w:cs="Book Antiqua"/>
        </w:rPr>
        <w:t>build</w:t>
      </w:r>
      <w:r w:rsidR="00C7367A">
        <w:rPr>
          <w:rFonts w:ascii="Book Antiqua" w:eastAsia="Book Antiqua" w:hAnsi="Book Antiqua" w:cs="Book Antiqua"/>
        </w:rPr>
        <w:t xml:space="preserve"> </w:t>
      </w:r>
      <w:r>
        <w:rPr>
          <w:rFonts w:ascii="Book Antiqua" w:eastAsia="Book Antiqua" w:hAnsi="Book Antiqua" w:cs="Book Antiqua"/>
        </w:rPr>
        <w:t>upon</w:t>
      </w:r>
      <w:r w:rsidR="00C7367A">
        <w:rPr>
          <w:rFonts w:ascii="Book Antiqua" w:eastAsia="Book Antiqua" w:hAnsi="Book Antiqua" w:cs="Book Antiqua"/>
        </w:rPr>
        <w:t xml:space="preserve"> </w:t>
      </w:r>
      <w:r>
        <w:rPr>
          <w:rFonts w:ascii="Book Antiqua" w:eastAsia="Book Antiqua" w:hAnsi="Book Antiqua" w:cs="Book Antiqua"/>
        </w:rPr>
        <w:t>this</w:t>
      </w:r>
      <w:r w:rsidR="00C7367A">
        <w:rPr>
          <w:rFonts w:ascii="Book Antiqua" w:eastAsia="Book Antiqua" w:hAnsi="Book Antiqua" w:cs="Book Antiqua"/>
        </w:rPr>
        <w:t xml:space="preserve"> </w:t>
      </w:r>
      <w:r>
        <w:rPr>
          <w:rFonts w:ascii="Book Antiqua" w:eastAsia="Book Antiqua" w:hAnsi="Book Antiqua" w:cs="Book Antiqua"/>
        </w:rPr>
        <w:t>work</w:t>
      </w:r>
      <w:r w:rsidR="00C7367A">
        <w:rPr>
          <w:rFonts w:ascii="Book Antiqua" w:eastAsia="Book Antiqua" w:hAnsi="Book Antiqua" w:cs="Book Antiqua"/>
        </w:rPr>
        <w:t xml:space="preserve"> </w:t>
      </w:r>
      <w:r>
        <w:rPr>
          <w:rFonts w:ascii="Book Antiqua" w:eastAsia="Book Antiqua" w:hAnsi="Book Antiqua" w:cs="Book Antiqua"/>
        </w:rPr>
        <w:t>non-commercially,</w:t>
      </w:r>
      <w:r w:rsidR="00C7367A">
        <w:rPr>
          <w:rFonts w:ascii="Book Antiqua" w:eastAsia="Book Antiqua" w:hAnsi="Book Antiqua" w:cs="Book Antiqua"/>
        </w:rPr>
        <w:t xml:space="preserve"> </w:t>
      </w:r>
      <w:r>
        <w:rPr>
          <w:rFonts w:ascii="Book Antiqua" w:eastAsia="Book Antiqua" w:hAnsi="Book Antiqua" w:cs="Book Antiqua"/>
        </w:rPr>
        <w:t>and</w:t>
      </w:r>
      <w:r w:rsidR="00C7367A">
        <w:rPr>
          <w:rFonts w:ascii="Book Antiqua" w:eastAsia="Book Antiqua" w:hAnsi="Book Antiqua" w:cs="Book Antiqua"/>
        </w:rPr>
        <w:t xml:space="preserve"> </w:t>
      </w:r>
      <w:r>
        <w:rPr>
          <w:rFonts w:ascii="Book Antiqua" w:eastAsia="Book Antiqua" w:hAnsi="Book Antiqua" w:cs="Book Antiqua"/>
        </w:rPr>
        <w:t>license</w:t>
      </w:r>
      <w:r w:rsidR="00C7367A">
        <w:rPr>
          <w:rFonts w:ascii="Book Antiqua" w:eastAsia="Book Antiqua" w:hAnsi="Book Antiqua" w:cs="Book Antiqua"/>
        </w:rPr>
        <w:t xml:space="preserve"> </w:t>
      </w:r>
      <w:r>
        <w:rPr>
          <w:rFonts w:ascii="Book Antiqua" w:eastAsia="Book Antiqua" w:hAnsi="Book Antiqua" w:cs="Book Antiqua"/>
        </w:rPr>
        <w:t>their</w:t>
      </w:r>
      <w:r w:rsidR="00C7367A">
        <w:rPr>
          <w:rFonts w:ascii="Book Antiqua" w:eastAsia="Book Antiqua" w:hAnsi="Book Antiqua" w:cs="Book Antiqua"/>
        </w:rPr>
        <w:t xml:space="preserve"> </w:t>
      </w:r>
      <w:r>
        <w:rPr>
          <w:rFonts w:ascii="Book Antiqua" w:eastAsia="Book Antiqua" w:hAnsi="Book Antiqua" w:cs="Book Antiqua"/>
        </w:rPr>
        <w:t>derivative</w:t>
      </w:r>
      <w:r w:rsidR="00C7367A">
        <w:rPr>
          <w:rFonts w:ascii="Book Antiqua" w:eastAsia="Book Antiqua" w:hAnsi="Book Antiqua" w:cs="Book Antiqua"/>
        </w:rPr>
        <w:t xml:space="preserve"> </w:t>
      </w:r>
      <w:r>
        <w:rPr>
          <w:rFonts w:ascii="Book Antiqua" w:eastAsia="Book Antiqua" w:hAnsi="Book Antiqua" w:cs="Book Antiqua"/>
        </w:rPr>
        <w:t>works</w:t>
      </w:r>
      <w:r w:rsidR="00C7367A">
        <w:rPr>
          <w:rFonts w:ascii="Book Antiqua" w:eastAsia="Book Antiqua" w:hAnsi="Book Antiqua" w:cs="Book Antiqua"/>
        </w:rPr>
        <w:t xml:space="preserve"> </w:t>
      </w:r>
      <w:r>
        <w:rPr>
          <w:rFonts w:ascii="Book Antiqua" w:eastAsia="Book Antiqua" w:hAnsi="Book Antiqua" w:cs="Book Antiqua"/>
        </w:rPr>
        <w:t>on</w:t>
      </w:r>
      <w:r w:rsidR="00C7367A">
        <w:rPr>
          <w:rFonts w:ascii="Book Antiqua" w:eastAsia="Book Antiqua" w:hAnsi="Book Antiqua" w:cs="Book Antiqua"/>
        </w:rPr>
        <w:t xml:space="preserve"> </w:t>
      </w:r>
      <w:r>
        <w:rPr>
          <w:rFonts w:ascii="Book Antiqua" w:eastAsia="Book Antiqua" w:hAnsi="Book Antiqua" w:cs="Book Antiqua"/>
        </w:rPr>
        <w:t>different</w:t>
      </w:r>
      <w:r w:rsidR="00C7367A">
        <w:rPr>
          <w:rFonts w:ascii="Book Antiqua" w:eastAsia="Book Antiqua" w:hAnsi="Book Antiqua" w:cs="Book Antiqua"/>
        </w:rPr>
        <w:t xml:space="preserve"> </w:t>
      </w:r>
      <w:r>
        <w:rPr>
          <w:rFonts w:ascii="Book Antiqua" w:eastAsia="Book Antiqua" w:hAnsi="Book Antiqua" w:cs="Book Antiqua"/>
        </w:rPr>
        <w:t>terms,</w:t>
      </w:r>
      <w:r w:rsidR="00C7367A">
        <w:rPr>
          <w:rFonts w:ascii="Book Antiqua" w:eastAsia="Book Antiqua" w:hAnsi="Book Antiqua" w:cs="Book Antiqua"/>
        </w:rPr>
        <w:t xml:space="preserve"> </w:t>
      </w:r>
      <w:r>
        <w:rPr>
          <w:rFonts w:ascii="Book Antiqua" w:eastAsia="Book Antiqua" w:hAnsi="Book Antiqua" w:cs="Book Antiqua"/>
        </w:rPr>
        <w:t>provided</w:t>
      </w:r>
      <w:r w:rsidR="00C7367A">
        <w:rPr>
          <w:rFonts w:ascii="Book Antiqua" w:eastAsia="Book Antiqua" w:hAnsi="Book Antiqua" w:cs="Book Antiqua"/>
        </w:rPr>
        <w:t xml:space="preserve"> </w:t>
      </w:r>
      <w:r>
        <w:rPr>
          <w:rFonts w:ascii="Book Antiqua" w:eastAsia="Book Antiqua" w:hAnsi="Book Antiqua" w:cs="Book Antiqua"/>
        </w:rPr>
        <w:t>the</w:t>
      </w:r>
      <w:r w:rsidR="00C7367A">
        <w:rPr>
          <w:rFonts w:ascii="Book Antiqua" w:eastAsia="Book Antiqua" w:hAnsi="Book Antiqua" w:cs="Book Antiqua"/>
        </w:rPr>
        <w:t xml:space="preserve"> </w:t>
      </w:r>
      <w:r>
        <w:rPr>
          <w:rFonts w:ascii="Book Antiqua" w:eastAsia="Book Antiqua" w:hAnsi="Book Antiqua" w:cs="Book Antiqua"/>
        </w:rPr>
        <w:t>original</w:t>
      </w:r>
      <w:r w:rsidR="00C7367A">
        <w:rPr>
          <w:rFonts w:ascii="Book Antiqua" w:eastAsia="Book Antiqua" w:hAnsi="Book Antiqua" w:cs="Book Antiqua"/>
        </w:rPr>
        <w:t xml:space="preserve"> </w:t>
      </w:r>
      <w:r>
        <w:rPr>
          <w:rFonts w:ascii="Book Antiqua" w:eastAsia="Book Antiqua" w:hAnsi="Book Antiqua" w:cs="Book Antiqua"/>
        </w:rPr>
        <w:t>work</w:t>
      </w:r>
      <w:r w:rsidR="00C7367A">
        <w:rPr>
          <w:rFonts w:ascii="Book Antiqua" w:eastAsia="Book Antiqua" w:hAnsi="Book Antiqua" w:cs="Book Antiqua"/>
        </w:rPr>
        <w:t xml:space="preserve"> </w:t>
      </w:r>
      <w:r>
        <w:rPr>
          <w:rFonts w:ascii="Book Antiqua" w:eastAsia="Book Antiqua" w:hAnsi="Book Antiqua" w:cs="Book Antiqua"/>
        </w:rPr>
        <w:t>is</w:t>
      </w:r>
      <w:r w:rsidR="00C7367A">
        <w:rPr>
          <w:rFonts w:ascii="Book Antiqua" w:eastAsia="Book Antiqua" w:hAnsi="Book Antiqua" w:cs="Book Antiqua"/>
        </w:rPr>
        <w:t xml:space="preserve"> </w:t>
      </w:r>
      <w:r>
        <w:rPr>
          <w:rFonts w:ascii="Book Antiqua" w:eastAsia="Book Antiqua" w:hAnsi="Book Antiqua" w:cs="Book Antiqua"/>
        </w:rPr>
        <w:t>properly</w:t>
      </w:r>
      <w:r w:rsidR="00C7367A">
        <w:rPr>
          <w:rFonts w:ascii="Book Antiqua" w:eastAsia="Book Antiqua" w:hAnsi="Book Antiqua" w:cs="Book Antiqua"/>
        </w:rPr>
        <w:t xml:space="preserve"> </w:t>
      </w:r>
      <w:r>
        <w:rPr>
          <w:rFonts w:ascii="Book Antiqua" w:eastAsia="Book Antiqua" w:hAnsi="Book Antiqua" w:cs="Book Antiqua"/>
        </w:rPr>
        <w:t>cited</w:t>
      </w:r>
      <w:r w:rsidR="00C7367A">
        <w:rPr>
          <w:rFonts w:ascii="Book Antiqua" w:eastAsia="Book Antiqua" w:hAnsi="Book Antiqua" w:cs="Book Antiqua"/>
        </w:rPr>
        <w:t xml:space="preserve"> </w:t>
      </w:r>
      <w:r>
        <w:rPr>
          <w:rFonts w:ascii="Book Antiqua" w:eastAsia="Book Antiqua" w:hAnsi="Book Antiqua" w:cs="Book Antiqua"/>
        </w:rPr>
        <w:t>and</w:t>
      </w:r>
      <w:r w:rsidR="00C7367A">
        <w:rPr>
          <w:rFonts w:ascii="Book Antiqua" w:eastAsia="Book Antiqua" w:hAnsi="Book Antiqua" w:cs="Book Antiqua"/>
        </w:rPr>
        <w:t xml:space="preserve"> </w:t>
      </w:r>
      <w:r>
        <w:rPr>
          <w:rFonts w:ascii="Book Antiqua" w:eastAsia="Book Antiqua" w:hAnsi="Book Antiqua" w:cs="Book Antiqua"/>
        </w:rPr>
        <w:t>the</w:t>
      </w:r>
      <w:r w:rsidR="00C7367A">
        <w:rPr>
          <w:rFonts w:ascii="Book Antiqua" w:eastAsia="Book Antiqua" w:hAnsi="Book Antiqua" w:cs="Book Antiqua"/>
        </w:rPr>
        <w:t xml:space="preserve"> </w:t>
      </w:r>
      <w:r>
        <w:rPr>
          <w:rFonts w:ascii="Book Antiqua" w:eastAsia="Book Antiqua" w:hAnsi="Book Antiqua" w:cs="Book Antiqua"/>
        </w:rPr>
        <w:t>use</w:t>
      </w:r>
      <w:r w:rsidR="00C7367A">
        <w:rPr>
          <w:rFonts w:ascii="Book Antiqua" w:eastAsia="Book Antiqua" w:hAnsi="Book Antiqua" w:cs="Book Antiqua"/>
        </w:rPr>
        <w:t xml:space="preserve"> </w:t>
      </w:r>
      <w:r>
        <w:rPr>
          <w:rFonts w:ascii="Book Antiqua" w:eastAsia="Book Antiqua" w:hAnsi="Book Antiqua" w:cs="Book Antiqua"/>
        </w:rPr>
        <w:t>is</w:t>
      </w:r>
      <w:r w:rsidR="00C7367A">
        <w:rPr>
          <w:rFonts w:ascii="Book Antiqua" w:eastAsia="Book Antiqua" w:hAnsi="Book Antiqua" w:cs="Book Antiqua"/>
        </w:rPr>
        <w:t xml:space="preserve"> </w:t>
      </w:r>
      <w:r>
        <w:rPr>
          <w:rFonts w:ascii="Book Antiqua" w:eastAsia="Book Antiqua" w:hAnsi="Book Antiqua" w:cs="Book Antiqua"/>
        </w:rPr>
        <w:t>non-commercial.</w:t>
      </w:r>
      <w:r w:rsidR="00C7367A">
        <w:rPr>
          <w:rFonts w:ascii="Book Antiqua" w:eastAsia="Book Antiqua" w:hAnsi="Book Antiqua" w:cs="Book Antiqua"/>
        </w:rPr>
        <w:t xml:space="preserve"> </w:t>
      </w:r>
      <w:r>
        <w:rPr>
          <w:rFonts w:ascii="Book Antiqua" w:eastAsia="Book Antiqua" w:hAnsi="Book Antiqua" w:cs="Book Antiqua"/>
        </w:rPr>
        <w:t>See:</w:t>
      </w:r>
      <w:r w:rsidR="00C7367A">
        <w:rPr>
          <w:rFonts w:ascii="Book Antiqua" w:eastAsia="Book Antiqua" w:hAnsi="Book Antiqua" w:cs="Book Antiqua"/>
        </w:rPr>
        <w:t xml:space="preserve"> </w:t>
      </w:r>
      <w:r>
        <w:rPr>
          <w:rFonts w:ascii="Book Antiqua" w:eastAsia="Book Antiqua" w:hAnsi="Book Antiqua" w:cs="Book Antiqua"/>
        </w:rPr>
        <w:t>https://creativecommons.org/Licenses/by-nc/4.0/</w:t>
      </w:r>
    </w:p>
    <w:p w14:paraId="7D23C12C" w14:textId="77777777" w:rsidR="00A77B3E" w:rsidRDefault="00A77B3E">
      <w:pPr>
        <w:spacing w:line="360" w:lineRule="auto"/>
        <w:jc w:val="both"/>
      </w:pPr>
    </w:p>
    <w:p w14:paraId="5FB6AFB7" w14:textId="2CEAD01E" w:rsidR="00A77B3E" w:rsidRDefault="00000000">
      <w:pPr>
        <w:spacing w:line="360" w:lineRule="auto"/>
        <w:jc w:val="both"/>
      </w:pPr>
      <w:r>
        <w:rPr>
          <w:rFonts w:ascii="Book Antiqua" w:eastAsia="Book Antiqua" w:hAnsi="Book Antiqua" w:cs="Book Antiqua"/>
          <w:b/>
          <w:color w:val="000000"/>
        </w:rPr>
        <w:t>Provenance</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7367A">
        <w:rPr>
          <w:rFonts w:ascii="Book Antiqua" w:eastAsia="Book Antiqua" w:hAnsi="Book Antiqua" w:cs="Book Antiqua"/>
          <w:b/>
          <w:color w:val="000000"/>
        </w:rPr>
        <w:t xml:space="preserve"> </w:t>
      </w:r>
      <w:r>
        <w:rPr>
          <w:rFonts w:ascii="Book Antiqua" w:eastAsia="Book Antiqua" w:hAnsi="Book Antiqua" w:cs="Book Antiqua"/>
        </w:rPr>
        <w:t>Unsolicited</w:t>
      </w:r>
      <w:r w:rsidR="00C7367A">
        <w:rPr>
          <w:rFonts w:ascii="Book Antiqua" w:eastAsia="Book Antiqua" w:hAnsi="Book Antiqua" w:cs="Book Antiqua"/>
        </w:rPr>
        <w:t xml:space="preserve"> </w:t>
      </w:r>
      <w:r>
        <w:rPr>
          <w:rFonts w:ascii="Book Antiqua" w:eastAsia="Book Antiqua" w:hAnsi="Book Antiqua" w:cs="Book Antiqua"/>
        </w:rPr>
        <w:t>article;</w:t>
      </w:r>
      <w:r w:rsidR="00C7367A">
        <w:rPr>
          <w:rFonts w:ascii="Book Antiqua" w:eastAsia="Book Antiqua" w:hAnsi="Book Antiqua" w:cs="Book Antiqua"/>
        </w:rPr>
        <w:t xml:space="preserve"> </w:t>
      </w:r>
      <w:r>
        <w:rPr>
          <w:rFonts w:ascii="Book Antiqua" w:eastAsia="Book Antiqua" w:hAnsi="Book Antiqua" w:cs="Book Antiqua"/>
        </w:rPr>
        <w:t>Externally</w:t>
      </w:r>
      <w:r w:rsidR="00C7367A">
        <w:rPr>
          <w:rFonts w:ascii="Book Antiqua" w:eastAsia="Book Antiqua" w:hAnsi="Book Antiqua" w:cs="Book Antiqua"/>
        </w:rPr>
        <w:t xml:space="preserve"> </w:t>
      </w:r>
      <w:r>
        <w:rPr>
          <w:rFonts w:ascii="Book Antiqua" w:eastAsia="Book Antiqua" w:hAnsi="Book Antiqua" w:cs="Book Antiqua"/>
        </w:rPr>
        <w:t>peer</w:t>
      </w:r>
      <w:r w:rsidR="00C7367A">
        <w:rPr>
          <w:rFonts w:ascii="Book Antiqua" w:eastAsia="Book Antiqua" w:hAnsi="Book Antiqua" w:cs="Book Antiqua"/>
        </w:rPr>
        <w:t xml:space="preserve"> </w:t>
      </w:r>
      <w:r>
        <w:rPr>
          <w:rFonts w:ascii="Book Antiqua" w:eastAsia="Book Antiqua" w:hAnsi="Book Antiqua" w:cs="Book Antiqua"/>
        </w:rPr>
        <w:t>reviewed.</w:t>
      </w:r>
    </w:p>
    <w:p w14:paraId="7E7FEDB2" w14:textId="6F0C3E23" w:rsidR="00A77B3E" w:rsidRDefault="00000000">
      <w:pPr>
        <w:spacing w:line="360" w:lineRule="auto"/>
        <w:jc w:val="both"/>
      </w:pPr>
      <w:r>
        <w:rPr>
          <w:rFonts w:ascii="Book Antiqua" w:eastAsia="Book Antiqua" w:hAnsi="Book Antiqua" w:cs="Book Antiqua"/>
          <w:b/>
          <w:color w:val="000000"/>
        </w:rPr>
        <w:t>Peer-review</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7367A">
        <w:rPr>
          <w:rFonts w:ascii="Book Antiqua" w:eastAsia="Book Antiqua" w:hAnsi="Book Antiqua" w:cs="Book Antiqua"/>
          <w:b/>
          <w:color w:val="000000"/>
        </w:rPr>
        <w:t xml:space="preserve"> </w:t>
      </w:r>
      <w:r>
        <w:rPr>
          <w:rFonts w:ascii="Book Antiqua" w:eastAsia="Book Antiqua" w:hAnsi="Book Antiqua" w:cs="Book Antiqua"/>
        </w:rPr>
        <w:t>Single</w:t>
      </w:r>
      <w:r w:rsidR="00C7367A">
        <w:rPr>
          <w:rFonts w:ascii="Book Antiqua" w:eastAsia="Book Antiqua" w:hAnsi="Book Antiqua" w:cs="Book Antiqua"/>
        </w:rPr>
        <w:t xml:space="preserve"> </w:t>
      </w:r>
      <w:r>
        <w:rPr>
          <w:rFonts w:ascii="Book Antiqua" w:eastAsia="Book Antiqua" w:hAnsi="Book Antiqua" w:cs="Book Antiqua"/>
        </w:rPr>
        <w:t>blind</w:t>
      </w:r>
    </w:p>
    <w:p w14:paraId="0CCECD4A" w14:textId="77777777" w:rsidR="00A77B3E" w:rsidRDefault="00A77B3E">
      <w:pPr>
        <w:spacing w:line="360" w:lineRule="auto"/>
        <w:jc w:val="both"/>
      </w:pPr>
    </w:p>
    <w:p w14:paraId="74A63AAA" w14:textId="5F4CDC4C" w:rsidR="00A77B3E" w:rsidRDefault="00000000">
      <w:pPr>
        <w:spacing w:line="360" w:lineRule="auto"/>
        <w:jc w:val="both"/>
      </w:pPr>
      <w:r>
        <w:rPr>
          <w:rFonts w:ascii="Book Antiqua" w:eastAsia="Book Antiqua" w:hAnsi="Book Antiqua" w:cs="Book Antiqua"/>
          <w:b/>
          <w:color w:val="000000"/>
        </w:rPr>
        <w:t>Peer-review</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7367A">
        <w:rPr>
          <w:rFonts w:ascii="Book Antiqua" w:eastAsia="Book Antiqua" w:hAnsi="Book Antiqua" w:cs="Book Antiqua"/>
          <w:b/>
          <w:color w:val="000000"/>
        </w:rPr>
        <w:t xml:space="preserve"> </w:t>
      </w:r>
      <w:r>
        <w:rPr>
          <w:rFonts w:ascii="Book Antiqua" w:eastAsia="Book Antiqua" w:hAnsi="Book Antiqua" w:cs="Book Antiqua"/>
        </w:rPr>
        <w:t>January</w:t>
      </w:r>
      <w:r w:rsidR="00C7367A">
        <w:rPr>
          <w:rFonts w:ascii="Book Antiqua" w:eastAsia="Book Antiqua" w:hAnsi="Book Antiqua" w:cs="Book Antiqua"/>
        </w:rPr>
        <w:t xml:space="preserve"> </w:t>
      </w:r>
      <w:r>
        <w:rPr>
          <w:rFonts w:ascii="Book Antiqua" w:eastAsia="Book Antiqua" w:hAnsi="Book Antiqua" w:cs="Book Antiqua"/>
        </w:rPr>
        <w:t>2,</w:t>
      </w:r>
      <w:r w:rsidR="00C7367A">
        <w:rPr>
          <w:rFonts w:ascii="Book Antiqua" w:eastAsia="Book Antiqua" w:hAnsi="Book Antiqua" w:cs="Book Antiqua"/>
        </w:rPr>
        <w:t xml:space="preserve"> </w:t>
      </w:r>
      <w:r>
        <w:rPr>
          <w:rFonts w:ascii="Book Antiqua" w:eastAsia="Book Antiqua" w:hAnsi="Book Antiqua" w:cs="Book Antiqua"/>
        </w:rPr>
        <w:t>2024</w:t>
      </w:r>
    </w:p>
    <w:p w14:paraId="28258119" w14:textId="1AE72526" w:rsidR="00A77B3E" w:rsidRDefault="00000000">
      <w:pPr>
        <w:spacing w:line="360" w:lineRule="auto"/>
        <w:jc w:val="both"/>
      </w:pPr>
      <w:r>
        <w:rPr>
          <w:rFonts w:ascii="Book Antiqua" w:eastAsia="Book Antiqua" w:hAnsi="Book Antiqua" w:cs="Book Antiqua"/>
          <w:b/>
          <w:color w:val="000000"/>
        </w:rPr>
        <w:t>First</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7367A">
        <w:rPr>
          <w:rFonts w:ascii="Book Antiqua" w:eastAsia="Book Antiqua" w:hAnsi="Book Antiqua" w:cs="Book Antiqua"/>
          <w:b/>
          <w:color w:val="000000"/>
        </w:rPr>
        <w:t xml:space="preserve"> </w:t>
      </w:r>
      <w:r>
        <w:rPr>
          <w:rFonts w:ascii="Book Antiqua" w:eastAsia="Book Antiqua" w:hAnsi="Book Antiqua" w:cs="Book Antiqua"/>
        </w:rPr>
        <w:t>January</w:t>
      </w:r>
      <w:r w:rsidR="00C7367A">
        <w:rPr>
          <w:rFonts w:ascii="Book Antiqua" w:eastAsia="Book Antiqua" w:hAnsi="Book Antiqua" w:cs="Book Antiqua"/>
        </w:rPr>
        <w:t xml:space="preserve"> </w:t>
      </w:r>
      <w:r>
        <w:rPr>
          <w:rFonts w:ascii="Book Antiqua" w:eastAsia="Book Antiqua" w:hAnsi="Book Antiqua" w:cs="Book Antiqua"/>
        </w:rPr>
        <w:t>31,</w:t>
      </w:r>
      <w:r w:rsidR="00C7367A">
        <w:rPr>
          <w:rFonts w:ascii="Book Antiqua" w:eastAsia="Book Antiqua" w:hAnsi="Book Antiqua" w:cs="Book Antiqua"/>
        </w:rPr>
        <w:t xml:space="preserve"> </w:t>
      </w:r>
      <w:r>
        <w:rPr>
          <w:rFonts w:ascii="Book Antiqua" w:eastAsia="Book Antiqua" w:hAnsi="Book Antiqua" w:cs="Book Antiqua"/>
        </w:rPr>
        <w:t>2024</w:t>
      </w:r>
    </w:p>
    <w:p w14:paraId="41D660F1" w14:textId="5A23E91E" w:rsidR="00A77B3E" w:rsidRDefault="00000000">
      <w:pPr>
        <w:spacing w:line="360" w:lineRule="auto"/>
        <w:jc w:val="both"/>
      </w:pPr>
      <w:r>
        <w:rPr>
          <w:rFonts w:ascii="Book Antiqua" w:eastAsia="Book Antiqua" w:hAnsi="Book Antiqua" w:cs="Book Antiqua"/>
          <w:b/>
          <w:color w:val="000000"/>
        </w:rPr>
        <w:t>Article</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7367A">
        <w:rPr>
          <w:rFonts w:ascii="Book Antiqua" w:eastAsia="Book Antiqua" w:hAnsi="Book Antiqua" w:cs="Book Antiqua"/>
          <w:b/>
          <w:color w:val="000000"/>
        </w:rPr>
        <w:t xml:space="preserve"> </w:t>
      </w:r>
    </w:p>
    <w:p w14:paraId="5851D49E" w14:textId="77777777" w:rsidR="00A77B3E" w:rsidRDefault="00A77B3E">
      <w:pPr>
        <w:spacing w:line="360" w:lineRule="auto"/>
        <w:jc w:val="both"/>
      </w:pPr>
    </w:p>
    <w:p w14:paraId="56568DC9" w14:textId="32896F9A" w:rsidR="00A77B3E" w:rsidRDefault="00000000">
      <w:pPr>
        <w:spacing w:line="360" w:lineRule="auto"/>
        <w:jc w:val="both"/>
      </w:pPr>
      <w:r>
        <w:rPr>
          <w:rFonts w:ascii="Book Antiqua" w:eastAsia="Book Antiqua" w:hAnsi="Book Antiqua" w:cs="Book Antiqua"/>
          <w:b/>
          <w:color w:val="000000"/>
        </w:rPr>
        <w:t>Specialty</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7367A">
        <w:rPr>
          <w:rFonts w:ascii="Book Antiqua" w:eastAsia="Book Antiqua" w:hAnsi="Book Antiqua" w:cs="Book Antiqua"/>
          <w:b/>
          <w:color w:val="000000"/>
        </w:rPr>
        <w:t xml:space="preserve"> </w:t>
      </w:r>
      <w:r w:rsidR="00AA4C04" w:rsidRPr="00AA4C04">
        <w:rPr>
          <w:rFonts w:ascii="Book Antiqua" w:eastAsia="Book Antiqua" w:hAnsi="Book Antiqua" w:cs="Book Antiqua"/>
        </w:rPr>
        <w:t>Gastroenterology and hepatology</w:t>
      </w:r>
    </w:p>
    <w:p w14:paraId="518A306F" w14:textId="3420E04D" w:rsidR="00A77B3E" w:rsidRDefault="00000000">
      <w:pPr>
        <w:spacing w:line="360" w:lineRule="auto"/>
        <w:jc w:val="both"/>
      </w:pPr>
      <w:r>
        <w:rPr>
          <w:rFonts w:ascii="Book Antiqua" w:eastAsia="Book Antiqua" w:hAnsi="Book Antiqua" w:cs="Book Antiqua"/>
          <w:b/>
          <w:color w:val="000000"/>
        </w:rPr>
        <w:lastRenderedPageBreak/>
        <w:t>Country/Territory</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7367A">
        <w:rPr>
          <w:rFonts w:ascii="Book Antiqua" w:eastAsia="Book Antiqua" w:hAnsi="Book Antiqua" w:cs="Book Antiqua"/>
          <w:b/>
          <w:color w:val="000000"/>
        </w:rPr>
        <w:t xml:space="preserve"> </w:t>
      </w:r>
      <w:r>
        <w:rPr>
          <w:rFonts w:ascii="Book Antiqua" w:eastAsia="Book Antiqua" w:hAnsi="Book Antiqua" w:cs="Book Antiqua"/>
        </w:rPr>
        <w:t>China</w:t>
      </w:r>
    </w:p>
    <w:p w14:paraId="3D70F90D" w14:textId="695BB0E5" w:rsidR="00A77B3E" w:rsidRDefault="00000000">
      <w:pPr>
        <w:spacing w:line="360" w:lineRule="auto"/>
        <w:jc w:val="both"/>
      </w:pPr>
      <w:r>
        <w:rPr>
          <w:rFonts w:ascii="Book Antiqua" w:eastAsia="Book Antiqua" w:hAnsi="Book Antiqua" w:cs="Book Antiqua"/>
          <w:b/>
          <w:color w:val="000000"/>
        </w:rPr>
        <w:t>Peer-review</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20F42B0" w14:textId="3EC150A4" w:rsidR="00A77B3E" w:rsidRDefault="00000000">
      <w:pPr>
        <w:spacing w:line="360" w:lineRule="auto"/>
        <w:jc w:val="both"/>
      </w:pPr>
      <w:r>
        <w:rPr>
          <w:rFonts w:ascii="Book Antiqua" w:eastAsia="Book Antiqua" w:hAnsi="Book Antiqua" w:cs="Book Antiqua"/>
        </w:rPr>
        <w:t>Grade</w:t>
      </w:r>
      <w:r w:rsidR="00C7367A">
        <w:rPr>
          <w:rFonts w:ascii="Book Antiqua" w:eastAsia="Book Antiqua" w:hAnsi="Book Antiqua" w:cs="Book Antiqua"/>
        </w:rPr>
        <w:t xml:space="preserve"> </w:t>
      </w:r>
      <w:r>
        <w:rPr>
          <w:rFonts w:ascii="Book Antiqua" w:eastAsia="Book Antiqua" w:hAnsi="Book Antiqua" w:cs="Book Antiqua"/>
        </w:rPr>
        <w:t>A</w:t>
      </w:r>
      <w:r w:rsidR="00C7367A">
        <w:rPr>
          <w:rFonts w:ascii="Book Antiqua" w:eastAsia="Book Antiqua" w:hAnsi="Book Antiqua" w:cs="Book Antiqua"/>
        </w:rPr>
        <w:t xml:space="preserve"> </w:t>
      </w:r>
      <w:r>
        <w:rPr>
          <w:rFonts w:ascii="Book Antiqua" w:eastAsia="Book Antiqua" w:hAnsi="Book Antiqua" w:cs="Book Antiqua"/>
        </w:rPr>
        <w:t>(Excellent):</w:t>
      </w:r>
      <w:r w:rsidR="00C7367A">
        <w:rPr>
          <w:rFonts w:ascii="Book Antiqua" w:eastAsia="Book Antiqua" w:hAnsi="Book Antiqua" w:cs="Book Antiqua"/>
        </w:rPr>
        <w:t xml:space="preserve"> </w:t>
      </w:r>
      <w:r>
        <w:rPr>
          <w:rFonts w:ascii="Book Antiqua" w:eastAsia="Book Antiqua" w:hAnsi="Book Antiqua" w:cs="Book Antiqua"/>
        </w:rPr>
        <w:t>0</w:t>
      </w:r>
    </w:p>
    <w:p w14:paraId="0E7E210C" w14:textId="08ACC256" w:rsidR="00A77B3E" w:rsidRDefault="00000000">
      <w:pPr>
        <w:spacing w:line="360" w:lineRule="auto"/>
        <w:jc w:val="both"/>
      </w:pPr>
      <w:r>
        <w:rPr>
          <w:rFonts w:ascii="Book Antiqua" w:eastAsia="Book Antiqua" w:hAnsi="Book Antiqua" w:cs="Book Antiqua"/>
        </w:rPr>
        <w:t>Grade</w:t>
      </w:r>
      <w:r w:rsidR="00C7367A">
        <w:rPr>
          <w:rFonts w:ascii="Book Antiqua" w:eastAsia="Book Antiqua" w:hAnsi="Book Antiqua" w:cs="Book Antiqua"/>
        </w:rPr>
        <w:t xml:space="preserve"> </w:t>
      </w:r>
      <w:r>
        <w:rPr>
          <w:rFonts w:ascii="Book Antiqua" w:eastAsia="Book Antiqua" w:hAnsi="Book Antiqua" w:cs="Book Antiqua"/>
        </w:rPr>
        <w:t>B</w:t>
      </w:r>
      <w:r w:rsidR="00C7367A">
        <w:rPr>
          <w:rFonts w:ascii="Book Antiqua" w:eastAsia="Book Antiqua" w:hAnsi="Book Antiqua" w:cs="Book Antiqua"/>
        </w:rPr>
        <w:t xml:space="preserve"> </w:t>
      </w:r>
      <w:r>
        <w:rPr>
          <w:rFonts w:ascii="Book Antiqua" w:eastAsia="Book Antiqua" w:hAnsi="Book Antiqua" w:cs="Book Antiqua"/>
        </w:rPr>
        <w:t>(Very</w:t>
      </w:r>
      <w:r w:rsidR="00C7367A">
        <w:rPr>
          <w:rFonts w:ascii="Book Antiqua" w:eastAsia="Book Antiqua" w:hAnsi="Book Antiqua" w:cs="Book Antiqua"/>
        </w:rPr>
        <w:t xml:space="preserve"> </w:t>
      </w:r>
      <w:r>
        <w:rPr>
          <w:rFonts w:ascii="Book Antiqua" w:eastAsia="Book Antiqua" w:hAnsi="Book Antiqua" w:cs="Book Antiqua"/>
        </w:rPr>
        <w:t>good):</w:t>
      </w:r>
      <w:r w:rsidR="00C7367A">
        <w:rPr>
          <w:rFonts w:ascii="Book Antiqua" w:eastAsia="Book Antiqua" w:hAnsi="Book Antiqua" w:cs="Book Antiqua"/>
        </w:rPr>
        <w:t xml:space="preserve"> </w:t>
      </w:r>
      <w:r>
        <w:rPr>
          <w:rFonts w:ascii="Book Antiqua" w:eastAsia="Book Antiqua" w:hAnsi="Book Antiqua" w:cs="Book Antiqua"/>
        </w:rPr>
        <w:t>B</w:t>
      </w:r>
    </w:p>
    <w:p w14:paraId="17C68B4D" w14:textId="62A2436E" w:rsidR="00A77B3E" w:rsidRDefault="00000000">
      <w:pPr>
        <w:spacing w:line="360" w:lineRule="auto"/>
        <w:jc w:val="both"/>
      </w:pPr>
      <w:r>
        <w:rPr>
          <w:rFonts w:ascii="Book Antiqua" w:eastAsia="Book Antiqua" w:hAnsi="Book Antiqua" w:cs="Book Antiqua"/>
        </w:rPr>
        <w:t>Grade</w:t>
      </w:r>
      <w:r w:rsidR="00C7367A">
        <w:rPr>
          <w:rFonts w:ascii="Book Antiqua" w:eastAsia="Book Antiqua" w:hAnsi="Book Antiqua" w:cs="Book Antiqua"/>
        </w:rPr>
        <w:t xml:space="preserve"> </w:t>
      </w:r>
      <w:r>
        <w:rPr>
          <w:rFonts w:ascii="Book Antiqua" w:eastAsia="Book Antiqua" w:hAnsi="Book Antiqua" w:cs="Book Antiqua"/>
        </w:rPr>
        <w:t>C</w:t>
      </w:r>
      <w:r w:rsidR="00C7367A">
        <w:rPr>
          <w:rFonts w:ascii="Book Antiqua" w:eastAsia="Book Antiqua" w:hAnsi="Book Antiqua" w:cs="Book Antiqua"/>
        </w:rPr>
        <w:t xml:space="preserve"> </w:t>
      </w:r>
      <w:r>
        <w:rPr>
          <w:rFonts w:ascii="Book Antiqua" w:eastAsia="Book Antiqua" w:hAnsi="Book Antiqua" w:cs="Book Antiqua"/>
        </w:rPr>
        <w:t>(Good):</w:t>
      </w:r>
      <w:r w:rsidR="00C7367A">
        <w:rPr>
          <w:rFonts w:ascii="Book Antiqua" w:eastAsia="Book Antiqua" w:hAnsi="Book Antiqua" w:cs="Book Antiqua"/>
        </w:rPr>
        <w:t xml:space="preserve"> </w:t>
      </w:r>
      <w:r>
        <w:rPr>
          <w:rFonts w:ascii="Book Antiqua" w:eastAsia="Book Antiqua" w:hAnsi="Book Antiqua" w:cs="Book Antiqua"/>
        </w:rPr>
        <w:t>0</w:t>
      </w:r>
    </w:p>
    <w:p w14:paraId="36DAB674" w14:textId="31A59193" w:rsidR="00A77B3E" w:rsidRDefault="00000000">
      <w:pPr>
        <w:spacing w:line="360" w:lineRule="auto"/>
        <w:jc w:val="both"/>
      </w:pPr>
      <w:r>
        <w:rPr>
          <w:rFonts w:ascii="Book Antiqua" w:eastAsia="Book Antiqua" w:hAnsi="Book Antiqua" w:cs="Book Antiqua"/>
        </w:rPr>
        <w:t>Grade</w:t>
      </w:r>
      <w:r w:rsidR="00C7367A">
        <w:rPr>
          <w:rFonts w:ascii="Book Antiqua" w:eastAsia="Book Antiqua" w:hAnsi="Book Antiqua" w:cs="Book Antiqua"/>
        </w:rPr>
        <w:t xml:space="preserve"> </w:t>
      </w:r>
      <w:r>
        <w:rPr>
          <w:rFonts w:ascii="Book Antiqua" w:eastAsia="Book Antiqua" w:hAnsi="Book Antiqua" w:cs="Book Antiqua"/>
        </w:rPr>
        <w:t>D</w:t>
      </w:r>
      <w:r w:rsidR="00C7367A">
        <w:rPr>
          <w:rFonts w:ascii="Book Antiqua" w:eastAsia="Book Antiqua" w:hAnsi="Book Antiqua" w:cs="Book Antiqua"/>
        </w:rPr>
        <w:t xml:space="preserve"> </w:t>
      </w:r>
      <w:r>
        <w:rPr>
          <w:rFonts w:ascii="Book Antiqua" w:eastAsia="Book Antiqua" w:hAnsi="Book Antiqua" w:cs="Book Antiqua"/>
        </w:rPr>
        <w:t>(Fair):</w:t>
      </w:r>
      <w:r w:rsidR="00C7367A">
        <w:rPr>
          <w:rFonts w:ascii="Book Antiqua" w:eastAsia="Book Antiqua" w:hAnsi="Book Antiqua" w:cs="Book Antiqua"/>
        </w:rPr>
        <w:t xml:space="preserve"> </w:t>
      </w:r>
      <w:r>
        <w:rPr>
          <w:rFonts w:ascii="Book Antiqua" w:eastAsia="Book Antiqua" w:hAnsi="Book Antiqua" w:cs="Book Antiqua"/>
        </w:rPr>
        <w:t>0</w:t>
      </w:r>
    </w:p>
    <w:p w14:paraId="7F9663CB" w14:textId="7689A65B" w:rsidR="00A77B3E" w:rsidRDefault="00000000">
      <w:pPr>
        <w:spacing w:line="360" w:lineRule="auto"/>
        <w:jc w:val="both"/>
      </w:pPr>
      <w:r>
        <w:rPr>
          <w:rFonts w:ascii="Book Antiqua" w:eastAsia="Book Antiqua" w:hAnsi="Book Antiqua" w:cs="Book Antiqua"/>
        </w:rPr>
        <w:t>Grade</w:t>
      </w:r>
      <w:r w:rsidR="00C7367A">
        <w:rPr>
          <w:rFonts w:ascii="Book Antiqua" w:eastAsia="Book Antiqua" w:hAnsi="Book Antiqua" w:cs="Book Antiqua"/>
        </w:rPr>
        <w:t xml:space="preserve"> </w:t>
      </w:r>
      <w:r>
        <w:rPr>
          <w:rFonts w:ascii="Book Antiqua" w:eastAsia="Book Antiqua" w:hAnsi="Book Antiqua" w:cs="Book Antiqua"/>
        </w:rPr>
        <w:t>E</w:t>
      </w:r>
      <w:r w:rsidR="00C7367A">
        <w:rPr>
          <w:rFonts w:ascii="Book Antiqua" w:eastAsia="Book Antiqua" w:hAnsi="Book Antiqua" w:cs="Book Antiqua"/>
        </w:rPr>
        <w:t xml:space="preserve"> </w:t>
      </w:r>
      <w:r>
        <w:rPr>
          <w:rFonts w:ascii="Book Antiqua" w:eastAsia="Book Antiqua" w:hAnsi="Book Antiqua" w:cs="Book Antiqua"/>
        </w:rPr>
        <w:t>(Poor):</w:t>
      </w:r>
      <w:r w:rsidR="00C7367A">
        <w:rPr>
          <w:rFonts w:ascii="Book Antiqua" w:eastAsia="Book Antiqua" w:hAnsi="Book Antiqua" w:cs="Book Antiqua"/>
        </w:rPr>
        <w:t xml:space="preserve"> </w:t>
      </w:r>
      <w:r>
        <w:rPr>
          <w:rFonts w:ascii="Book Antiqua" w:eastAsia="Book Antiqua" w:hAnsi="Book Antiqua" w:cs="Book Antiqua"/>
        </w:rPr>
        <w:t>0</w:t>
      </w:r>
    </w:p>
    <w:p w14:paraId="477F52EA" w14:textId="77777777" w:rsidR="00A77B3E" w:rsidRDefault="00A77B3E">
      <w:pPr>
        <w:spacing w:line="360" w:lineRule="auto"/>
        <w:jc w:val="both"/>
      </w:pPr>
    </w:p>
    <w:p w14:paraId="7A9CB1B2" w14:textId="35F08804" w:rsidR="00DC539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7367A">
        <w:rPr>
          <w:rFonts w:ascii="Book Antiqua" w:eastAsia="Book Antiqua" w:hAnsi="Book Antiqua" w:cs="Book Antiqua"/>
          <w:b/>
          <w:color w:val="000000"/>
        </w:rPr>
        <w:t xml:space="preserve"> </w:t>
      </w:r>
      <w:r>
        <w:rPr>
          <w:rFonts w:ascii="Book Antiqua" w:eastAsia="Book Antiqua" w:hAnsi="Book Antiqua" w:cs="Book Antiqua"/>
        </w:rPr>
        <w:t>Engin</w:t>
      </w:r>
      <w:r w:rsidR="00C7367A">
        <w:rPr>
          <w:rFonts w:ascii="Book Antiqua" w:eastAsia="Book Antiqua" w:hAnsi="Book Antiqua" w:cs="Book Antiqua"/>
        </w:rPr>
        <w:t xml:space="preserve"> </w:t>
      </w:r>
      <w:r>
        <w:rPr>
          <w:rFonts w:ascii="Book Antiqua" w:eastAsia="Book Antiqua" w:hAnsi="Book Antiqua" w:cs="Book Antiqua"/>
        </w:rPr>
        <w:t>G,</w:t>
      </w:r>
      <w:r w:rsidR="00C7367A">
        <w:rPr>
          <w:rFonts w:ascii="Book Antiqua" w:eastAsia="Book Antiqua" w:hAnsi="Book Antiqua" w:cs="Book Antiqua"/>
        </w:rPr>
        <w:t xml:space="preserve"> </w:t>
      </w:r>
      <w:r>
        <w:rPr>
          <w:rFonts w:ascii="Book Antiqua" w:eastAsia="Book Antiqua" w:hAnsi="Book Antiqua" w:cs="Book Antiqua"/>
        </w:rPr>
        <w:t>Turkey</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7367A">
        <w:rPr>
          <w:rFonts w:ascii="Book Antiqua" w:eastAsia="Book Antiqua" w:hAnsi="Book Antiqua" w:cs="Book Antiqua"/>
          <w:b/>
          <w:color w:val="000000"/>
        </w:rPr>
        <w:t xml:space="preserve"> </w:t>
      </w:r>
      <w:r w:rsidR="00836C09" w:rsidRPr="00836C09">
        <w:rPr>
          <w:rFonts w:ascii="Book Antiqua" w:hAnsi="Book Antiqua" w:cs="Book Antiqua" w:hint="eastAsia"/>
          <w:bCs/>
          <w:color w:val="000000"/>
          <w:lang w:eastAsia="zh-CN"/>
        </w:rPr>
        <w:t>Qu</w:t>
      </w:r>
      <w:r w:rsidR="00C7367A">
        <w:rPr>
          <w:rFonts w:ascii="Book Antiqua" w:hAnsi="Book Antiqua" w:cs="Book Antiqua" w:hint="eastAsia"/>
          <w:bCs/>
          <w:color w:val="000000"/>
          <w:lang w:eastAsia="zh-CN"/>
        </w:rPr>
        <w:t xml:space="preserve"> </w:t>
      </w:r>
      <w:r w:rsidR="00836C09" w:rsidRPr="00836C09">
        <w:rPr>
          <w:rFonts w:ascii="Book Antiqua" w:hAnsi="Book Antiqua" w:cs="Book Antiqua" w:hint="eastAsia"/>
          <w:bCs/>
          <w:color w:val="000000"/>
          <w:lang w:eastAsia="zh-CN"/>
        </w:rPr>
        <w:t>XL</w:t>
      </w:r>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C7367A">
        <w:rPr>
          <w:rFonts w:ascii="Book Antiqua" w:eastAsia="Book Antiqua" w:hAnsi="Book Antiqua" w:cs="Book Antiqua"/>
          <w:b/>
          <w:color w:val="000000"/>
        </w:rPr>
        <w:t xml:space="preserve"> </w:t>
      </w:r>
      <w:ins w:id="1377" w:author="yan jiaping" w:date="2024-03-20T12:10:00Z">
        <w:r w:rsidR="000D5AE1" w:rsidRPr="000D5AE1">
          <w:rPr>
            <w:rFonts w:ascii="Book Antiqua" w:eastAsia="Book Antiqua" w:hAnsi="Book Antiqua" w:cs="Book Antiqua"/>
            <w:bCs/>
            <w:color w:val="000000"/>
            <w:rPrChange w:id="1378" w:author="yan jiaping" w:date="2024-03-20T12:10:00Z">
              <w:rPr>
                <w:rFonts w:ascii="Book Antiqua" w:eastAsia="Book Antiqua" w:hAnsi="Book Antiqua" w:cs="Book Antiqua"/>
                <w:b/>
                <w:color w:val="000000"/>
              </w:rPr>
            </w:rPrChange>
          </w:rPr>
          <w:t>A</w:t>
        </w:r>
      </w:ins>
      <w:r w:rsidR="00C7367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7367A">
        <w:rPr>
          <w:rFonts w:ascii="Book Antiqua" w:eastAsia="Book Antiqua" w:hAnsi="Book Antiqua" w:cs="Book Antiqua"/>
          <w:b/>
          <w:color w:val="000000"/>
        </w:rPr>
        <w:t xml:space="preserve"> </w:t>
      </w:r>
    </w:p>
    <w:p w14:paraId="4E63A286" w14:textId="77777777" w:rsidR="00DC5390" w:rsidRDefault="00DC5390" w:rsidP="00DC539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bookmarkStart w:id="1379" w:name="_Hlk156419977"/>
      <w:r>
        <w:rPr>
          <w:rFonts w:ascii="Book Antiqua" w:eastAsia="Book Antiqua" w:hAnsi="Book Antiqua" w:cs="Book Antiqua"/>
          <w:b/>
          <w:color w:val="000000"/>
        </w:rPr>
        <w:lastRenderedPageBreak/>
        <w:t>Figure Legends</w:t>
      </w:r>
    </w:p>
    <w:bookmarkEnd w:id="1379"/>
    <w:p w14:paraId="220C5586" w14:textId="1EC08B1A" w:rsidR="00A77B3E" w:rsidRDefault="00530EB9">
      <w:pPr>
        <w:spacing w:line="360" w:lineRule="auto"/>
        <w:jc w:val="both"/>
        <w:rPr>
          <w:lang w:eastAsia="zh-CN"/>
        </w:rPr>
      </w:pPr>
      <w:r>
        <w:rPr>
          <w:noProof/>
        </w:rPr>
        <w:drawing>
          <wp:inline distT="0" distB="0" distL="0" distR="0" wp14:anchorId="5BA51E70" wp14:editId="16E9F830">
            <wp:extent cx="5943600" cy="2932430"/>
            <wp:effectExtent l="0" t="0" r="0" b="0"/>
            <wp:docPr id="9694546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454638" name=""/>
                    <pic:cNvPicPr/>
                  </pic:nvPicPr>
                  <pic:blipFill>
                    <a:blip r:embed="rId7"/>
                    <a:stretch>
                      <a:fillRect/>
                    </a:stretch>
                  </pic:blipFill>
                  <pic:spPr>
                    <a:xfrm>
                      <a:off x="0" y="0"/>
                      <a:ext cx="5943600" cy="2932430"/>
                    </a:xfrm>
                    <a:prstGeom prst="rect">
                      <a:avLst/>
                    </a:prstGeom>
                  </pic:spPr>
                </pic:pic>
              </a:graphicData>
            </a:graphic>
          </wp:inline>
        </w:drawing>
      </w:r>
    </w:p>
    <w:p w14:paraId="2AE48274" w14:textId="5F5CA5C7" w:rsidR="00530EB9" w:rsidRPr="00700691" w:rsidRDefault="00530EB9">
      <w:pPr>
        <w:spacing w:line="360" w:lineRule="auto"/>
        <w:jc w:val="both"/>
        <w:rPr>
          <w:rFonts w:ascii="Book Antiqua" w:hAnsi="Book Antiqua"/>
          <w:lang w:eastAsia="zh-CN"/>
        </w:rPr>
      </w:pPr>
      <w:r w:rsidRPr="00700691">
        <w:rPr>
          <w:rFonts w:ascii="Book Antiqua" w:hAnsi="Book Antiqua"/>
          <w:b/>
          <w:bCs/>
          <w:lang w:eastAsia="zh-CN"/>
        </w:rPr>
        <w:t>Figure 1 Flowchart of participant selection.</w:t>
      </w:r>
      <w:r w:rsidRPr="00700691">
        <w:rPr>
          <w:rFonts w:ascii="Book Antiqua" w:hAnsi="Book Antiqua"/>
          <w:lang w:eastAsia="zh-CN"/>
        </w:rPr>
        <w:t xml:space="preserve"> </w:t>
      </w:r>
      <w:proofErr w:type="spellStart"/>
      <w:r w:rsidRPr="00700691">
        <w:rPr>
          <w:rFonts w:ascii="Book Antiqua" w:hAnsi="Book Antiqua"/>
          <w:lang w:eastAsia="zh-CN"/>
        </w:rPr>
        <w:t>nCRT</w:t>
      </w:r>
      <w:proofErr w:type="spellEnd"/>
      <w:r w:rsidRPr="00700691">
        <w:rPr>
          <w:rFonts w:ascii="Book Antiqua" w:hAnsi="Book Antiqua"/>
          <w:lang w:eastAsia="zh-CN"/>
        </w:rPr>
        <w:t>: Neoadjuvant chemoradiotherapy; CEA: Carcinoembryonic antigen; CA19-9: Carbohydrate antigen 19-9; MRI: Magnetic resonance imaging; PNI: Perineural invasion.</w:t>
      </w:r>
    </w:p>
    <w:p w14:paraId="4D1B9A33" w14:textId="77777777" w:rsidR="00700691" w:rsidRPr="00700691" w:rsidRDefault="00700691">
      <w:pPr>
        <w:spacing w:line="360" w:lineRule="auto"/>
        <w:jc w:val="both"/>
        <w:rPr>
          <w:rFonts w:ascii="Book Antiqua" w:hAnsi="Book Antiqua"/>
          <w:lang w:eastAsia="zh-CN"/>
        </w:rPr>
      </w:pPr>
    </w:p>
    <w:p w14:paraId="1FA0DE6E" w14:textId="77777777" w:rsidR="00700691" w:rsidRDefault="00700691">
      <w:pPr>
        <w:spacing w:line="360" w:lineRule="auto"/>
        <w:jc w:val="both"/>
        <w:rPr>
          <w:lang w:eastAsia="zh-CN"/>
        </w:rPr>
      </w:pPr>
    </w:p>
    <w:p w14:paraId="068F6839" w14:textId="77777777" w:rsidR="00700691" w:rsidRDefault="00700691">
      <w:pPr>
        <w:spacing w:line="360" w:lineRule="auto"/>
        <w:jc w:val="both"/>
        <w:rPr>
          <w:lang w:eastAsia="zh-CN"/>
        </w:rPr>
      </w:pPr>
    </w:p>
    <w:p w14:paraId="37EA048A" w14:textId="77777777" w:rsidR="00700691" w:rsidRDefault="00700691">
      <w:pPr>
        <w:spacing w:line="360" w:lineRule="auto"/>
        <w:jc w:val="both"/>
        <w:rPr>
          <w:lang w:eastAsia="zh-CN"/>
        </w:rPr>
      </w:pPr>
    </w:p>
    <w:p w14:paraId="17241C41" w14:textId="77777777" w:rsidR="00700691" w:rsidRDefault="00700691">
      <w:pPr>
        <w:spacing w:line="360" w:lineRule="auto"/>
        <w:jc w:val="both"/>
        <w:rPr>
          <w:lang w:eastAsia="zh-CN"/>
        </w:rPr>
      </w:pPr>
    </w:p>
    <w:p w14:paraId="68965790" w14:textId="4D604A4E" w:rsidR="00530EB9" w:rsidRDefault="00530EB9">
      <w:pPr>
        <w:spacing w:line="360" w:lineRule="auto"/>
        <w:jc w:val="both"/>
        <w:rPr>
          <w:lang w:eastAsia="zh-CN"/>
        </w:rPr>
      </w:pPr>
      <w:r>
        <w:rPr>
          <w:noProof/>
        </w:rPr>
        <w:lastRenderedPageBreak/>
        <w:drawing>
          <wp:inline distT="0" distB="0" distL="0" distR="0" wp14:anchorId="020F6895" wp14:editId="1C5B2C09">
            <wp:extent cx="5943600" cy="2866390"/>
            <wp:effectExtent l="0" t="0" r="0" b="0"/>
            <wp:docPr id="1706652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52193" name=""/>
                    <pic:cNvPicPr/>
                  </pic:nvPicPr>
                  <pic:blipFill>
                    <a:blip r:embed="rId8"/>
                    <a:stretch>
                      <a:fillRect/>
                    </a:stretch>
                  </pic:blipFill>
                  <pic:spPr>
                    <a:xfrm>
                      <a:off x="0" y="0"/>
                      <a:ext cx="5943600" cy="2866390"/>
                    </a:xfrm>
                    <a:prstGeom prst="rect">
                      <a:avLst/>
                    </a:prstGeom>
                  </pic:spPr>
                </pic:pic>
              </a:graphicData>
            </a:graphic>
          </wp:inline>
        </w:drawing>
      </w:r>
    </w:p>
    <w:p w14:paraId="6C8A9424" w14:textId="70CBABF6" w:rsidR="00530EB9" w:rsidRPr="00951482" w:rsidRDefault="00530EB9">
      <w:pPr>
        <w:spacing w:line="360" w:lineRule="auto"/>
        <w:jc w:val="both"/>
        <w:rPr>
          <w:rFonts w:ascii="Book Antiqua" w:hAnsi="Book Antiqua"/>
          <w:b/>
          <w:bCs/>
          <w:lang w:eastAsia="zh-CN"/>
        </w:rPr>
      </w:pPr>
      <w:r w:rsidRPr="00951482">
        <w:rPr>
          <w:rFonts w:ascii="Book Antiqua" w:hAnsi="Book Antiqua"/>
          <w:b/>
          <w:bCs/>
          <w:lang w:eastAsia="zh-CN"/>
        </w:rPr>
        <w:t>Figure 2 Radiomics workflow.</w:t>
      </w:r>
    </w:p>
    <w:p w14:paraId="45481155" w14:textId="77777777" w:rsidR="00530EB9" w:rsidRDefault="00530EB9">
      <w:pPr>
        <w:spacing w:line="360" w:lineRule="auto"/>
        <w:jc w:val="both"/>
        <w:rPr>
          <w:lang w:eastAsia="zh-CN"/>
        </w:rPr>
      </w:pPr>
    </w:p>
    <w:p w14:paraId="549C05B7" w14:textId="77777777" w:rsidR="00951482" w:rsidRDefault="00951482">
      <w:pPr>
        <w:spacing w:line="360" w:lineRule="auto"/>
        <w:jc w:val="both"/>
        <w:rPr>
          <w:lang w:eastAsia="zh-CN"/>
        </w:rPr>
      </w:pPr>
    </w:p>
    <w:p w14:paraId="08335D40" w14:textId="77777777" w:rsidR="00121D88" w:rsidRDefault="00121D88">
      <w:pPr>
        <w:spacing w:line="360" w:lineRule="auto"/>
        <w:jc w:val="both"/>
        <w:rPr>
          <w:lang w:eastAsia="zh-CN"/>
        </w:rPr>
      </w:pPr>
    </w:p>
    <w:p w14:paraId="299F074C" w14:textId="77777777" w:rsidR="00121D88" w:rsidRDefault="00121D88">
      <w:pPr>
        <w:spacing w:line="360" w:lineRule="auto"/>
        <w:jc w:val="both"/>
        <w:rPr>
          <w:lang w:eastAsia="zh-CN"/>
        </w:rPr>
      </w:pPr>
    </w:p>
    <w:p w14:paraId="5A49BDBA" w14:textId="77777777" w:rsidR="00121D88" w:rsidRDefault="00121D88">
      <w:pPr>
        <w:spacing w:line="360" w:lineRule="auto"/>
        <w:jc w:val="both"/>
        <w:rPr>
          <w:lang w:eastAsia="zh-CN"/>
        </w:rPr>
      </w:pPr>
    </w:p>
    <w:p w14:paraId="5B02F0DE" w14:textId="77777777" w:rsidR="00121D88" w:rsidRDefault="00121D88">
      <w:pPr>
        <w:spacing w:line="360" w:lineRule="auto"/>
        <w:jc w:val="both"/>
        <w:rPr>
          <w:lang w:eastAsia="zh-CN"/>
        </w:rPr>
      </w:pPr>
    </w:p>
    <w:p w14:paraId="06BE4176" w14:textId="77777777" w:rsidR="00121D88" w:rsidRDefault="00121D88">
      <w:pPr>
        <w:spacing w:line="360" w:lineRule="auto"/>
        <w:jc w:val="both"/>
        <w:rPr>
          <w:lang w:eastAsia="zh-CN"/>
        </w:rPr>
      </w:pPr>
    </w:p>
    <w:p w14:paraId="3863E0C3" w14:textId="77777777" w:rsidR="00121D88" w:rsidRDefault="00121D88">
      <w:pPr>
        <w:spacing w:line="360" w:lineRule="auto"/>
        <w:jc w:val="both"/>
        <w:rPr>
          <w:lang w:eastAsia="zh-CN"/>
        </w:rPr>
      </w:pPr>
    </w:p>
    <w:p w14:paraId="598D5E67" w14:textId="77777777" w:rsidR="00121D88" w:rsidRDefault="00121D88">
      <w:pPr>
        <w:spacing w:line="360" w:lineRule="auto"/>
        <w:jc w:val="both"/>
        <w:rPr>
          <w:lang w:eastAsia="zh-CN"/>
        </w:rPr>
      </w:pPr>
    </w:p>
    <w:p w14:paraId="76E5D0AA" w14:textId="77777777" w:rsidR="00121D88" w:rsidRDefault="00121D88">
      <w:pPr>
        <w:spacing w:line="360" w:lineRule="auto"/>
        <w:jc w:val="both"/>
        <w:rPr>
          <w:lang w:eastAsia="zh-CN"/>
        </w:rPr>
      </w:pPr>
    </w:p>
    <w:p w14:paraId="611C8B64" w14:textId="77777777" w:rsidR="00121D88" w:rsidRDefault="00121D88">
      <w:pPr>
        <w:spacing w:line="360" w:lineRule="auto"/>
        <w:jc w:val="both"/>
        <w:rPr>
          <w:lang w:eastAsia="zh-CN"/>
        </w:rPr>
      </w:pPr>
    </w:p>
    <w:p w14:paraId="1FE4A2CD" w14:textId="77777777" w:rsidR="00121D88" w:rsidRDefault="00121D88">
      <w:pPr>
        <w:spacing w:line="360" w:lineRule="auto"/>
        <w:jc w:val="both"/>
        <w:rPr>
          <w:lang w:eastAsia="zh-CN"/>
        </w:rPr>
      </w:pPr>
    </w:p>
    <w:p w14:paraId="20EAA1F5" w14:textId="77777777" w:rsidR="00121D88" w:rsidRDefault="00121D88">
      <w:pPr>
        <w:spacing w:line="360" w:lineRule="auto"/>
        <w:jc w:val="both"/>
        <w:rPr>
          <w:lang w:eastAsia="zh-CN"/>
        </w:rPr>
      </w:pPr>
    </w:p>
    <w:p w14:paraId="0A10AD8D" w14:textId="583C4144" w:rsidR="00530EB9" w:rsidRDefault="00A62D10">
      <w:pPr>
        <w:spacing w:line="360" w:lineRule="auto"/>
        <w:jc w:val="both"/>
        <w:rPr>
          <w:lang w:eastAsia="zh-CN"/>
        </w:rPr>
      </w:pPr>
      <w:r>
        <w:rPr>
          <w:noProof/>
        </w:rPr>
        <w:lastRenderedPageBreak/>
        <w:drawing>
          <wp:inline distT="0" distB="0" distL="0" distR="0" wp14:anchorId="1AA0B9D4" wp14:editId="3042A20C">
            <wp:extent cx="5943600" cy="2087880"/>
            <wp:effectExtent l="0" t="0" r="0" b="0"/>
            <wp:docPr id="14176335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633584" name=""/>
                    <pic:cNvPicPr/>
                  </pic:nvPicPr>
                  <pic:blipFill>
                    <a:blip r:embed="rId9"/>
                    <a:stretch>
                      <a:fillRect/>
                    </a:stretch>
                  </pic:blipFill>
                  <pic:spPr>
                    <a:xfrm>
                      <a:off x="0" y="0"/>
                      <a:ext cx="5943600" cy="2087880"/>
                    </a:xfrm>
                    <a:prstGeom prst="rect">
                      <a:avLst/>
                    </a:prstGeom>
                  </pic:spPr>
                </pic:pic>
              </a:graphicData>
            </a:graphic>
          </wp:inline>
        </w:drawing>
      </w:r>
    </w:p>
    <w:p w14:paraId="711E5434" w14:textId="624E8440" w:rsidR="00336FBA" w:rsidRDefault="00336FBA" w:rsidP="00336FBA">
      <w:pPr>
        <w:spacing w:line="360" w:lineRule="auto"/>
        <w:jc w:val="both"/>
        <w:rPr>
          <w:rFonts w:ascii="Book Antiqua" w:hAnsi="Book Antiqua"/>
          <w:lang w:eastAsia="zh-CN"/>
        </w:rPr>
      </w:pPr>
      <w:r>
        <w:rPr>
          <w:rFonts w:ascii="Book Antiqua" w:hAnsi="Book Antiqua"/>
          <w:b/>
          <w:bCs/>
          <w:lang w:eastAsia="zh-CN"/>
        </w:rPr>
        <w:t xml:space="preserve">Figure 3 The process of feature selection and dimensionality reduction through </w:t>
      </w:r>
      <w:r w:rsidR="00BE3E01">
        <w:rPr>
          <w:rFonts w:ascii="Book Antiqua" w:hAnsi="Book Antiqua" w:hint="eastAsia"/>
          <w:b/>
          <w:bCs/>
          <w:lang w:eastAsia="zh-CN"/>
        </w:rPr>
        <w:t>l</w:t>
      </w:r>
      <w:r w:rsidR="00BE3E01" w:rsidRPr="00BE3E01">
        <w:rPr>
          <w:rFonts w:ascii="Book Antiqua" w:hAnsi="Book Antiqua"/>
          <w:b/>
          <w:bCs/>
          <w:lang w:eastAsia="zh-CN"/>
        </w:rPr>
        <w:t>east absolute shrinkage and selection operator</w:t>
      </w:r>
      <w:r>
        <w:rPr>
          <w:rFonts w:ascii="Book Antiqua" w:hAnsi="Book Antiqua"/>
          <w:b/>
          <w:bCs/>
          <w:lang w:eastAsia="zh-CN"/>
        </w:rPr>
        <w:t>.</w:t>
      </w:r>
      <w:r>
        <w:rPr>
          <w:rFonts w:ascii="Book Antiqua" w:hAnsi="Book Antiqua"/>
          <w:lang w:eastAsia="zh-CN"/>
        </w:rPr>
        <w:t xml:space="preserve"> A-C</w:t>
      </w:r>
      <w:r w:rsidR="00BE3E01">
        <w:rPr>
          <w:rFonts w:ascii="Book Antiqua" w:hAnsi="Book Antiqua" w:hint="eastAsia"/>
          <w:lang w:eastAsia="zh-CN"/>
        </w:rPr>
        <w:t>: T</w:t>
      </w:r>
      <w:r>
        <w:rPr>
          <w:rFonts w:ascii="Book Antiqua" w:hAnsi="Book Antiqua"/>
          <w:lang w:eastAsia="zh-CN"/>
        </w:rPr>
        <w:t xml:space="preserve">he process of 10-fold </w:t>
      </w:r>
      <w:proofErr w:type="spellStart"/>
      <w:r>
        <w:rPr>
          <w:rFonts w:ascii="Book Antiqua" w:hAnsi="Book Antiqua"/>
          <w:lang w:eastAsia="zh-CN"/>
        </w:rPr>
        <w:t>crossvalidation</w:t>
      </w:r>
      <w:proofErr w:type="spellEnd"/>
      <w:r>
        <w:rPr>
          <w:rFonts w:ascii="Book Antiqua" w:hAnsi="Book Antiqua"/>
          <w:lang w:eastAsia="zh-CN"/>
        </w:rPr>
        <w:t xml:space="preserve"> penalty parameter λ selection, according to the rule of the simplest model. The abscissa corresponding to the lowest point of model deviation is the optimal λ</w:t>
      </w:r>
      <w:r w:rsidR="00BE3E01">
        <w:rPr>
          <w:rFonts w:ascii="Book Antiqua" w:hAnsi="Book Antiqua" w:hint="eastAsia"/>
          <w:lang w:eastAsia="zh-CN"/>
        </w:rPr>
        <w:t>;</w:t>
      </w:r>
      <w:r>
        <w:rPr>
          <w:rFonts w:ascii="Book Antiqua" w:hAnsi="Book Antiqua"/>
          <w:lang w:eastAsia="zh-CN"/>
        </w:rPr>
        <w:t xml:space="preserve"> </w:t>
      </w:r>
      <w:r w:rsidR="00BE3E01">
        <w:rPr>
          <w:rFonts w:ascii="Book Antiqua" w:hAnsi="Book Antiqua"/>
          <w:lang w:eastAsia="zh-CN"/>
        </w:rPr>
        <w:t>D-F</w:t>
      </w:r>
      <w:r w:rsidR="00BE3E01">
        <w:rPr>
          <w:rFonts w:ascii="Book Antiqua" w:hAnsi="Book Antiqua" w:hint="eastAsia"/>
          <w:lang w:eastAsia="zh-CN"/>
        </w:rPr>
        <w:t>:</w:t>
      </w:r>
      <w:r w:rsidR="00BE3E01">
        <w:rPr>
          <w:rFonts w:ascii="Book Antiqua" w:hAnsi="Book Antiqua"/>
          <w:lang w:eastAsia="zh-CN"/>
        </w:rPr>
        <w:t xml:space="preserve"> </w:t>
      </w:r>
      <w:r>
        <w:rPr>
          <w:rFonts w:ascii="Book Antiqua" w:hAnsi="Book Antiqua"/>
          <w:lang w:eastAsia="zh-CN"/>
        </w:rPr>
        <w:t>Each colored line in the variation curve of the characteristic coefficient with value of λ, which was used to determine the non-zero coefficient characteristic parameters based on λ obtained in the upper panel of the figure.</w:t>
      </w:r>
      <w:r w:rsidR="00BE3E01">
        <w:rPr>
          <w:rFonts w:ascii="Book Antiqua" w:hAnsi="Book Antiqua" w:hint="eastAsia"/>
          <w:lang w:eastAsia="zh-CN"/>
        </w:rPr>
        <w:t xml:space="preserve"> </w:t>
      </w:r>
      <w:r w:rsidR="00BE3E01">
        <w:rPr>
          <w:rFonts w:ascii="Book Antiqua" w:hAnsi="Book Antiqua"/>
          <w:lang w:eastAsia="zh-CN"/>
        </w:rPr>
        <w:t>T2WI</w:t>
      </w:r>
      <w:r w:rsidR="00BE3E01">
        <w:rPr>
          <w:rFonts w:ascii="Book Antiqua" w:hAnsi="Book Antiqua" w:hint="eastAsia"/>
          <w:lang w:eastAsia="zh-CN"/>
        </w:rPr>
        <w:t>:</w:t>
      </w:r>
      <w:r w:rsidR="00BE3E01">
        <w:rPr>
          <w:rFonts w:ascii="Book Antiqua" w:hAnsi="Book Antiqua"/>
          <w:lang w:eastAsia="zh-CN"/>
        </w:rPr>
        <w:t xml:space="preserve"> </w:t>
      </w:r>
      <w:r>
        <w:rPr>
          <w:rFonts w:ascii="Book Antiqua" w:hAnsi="Book Antiqua"/>
          <w:lang w:eastAsia="zh-CN"/>
        </w:rPr>
        <w:t xml:space="preserve">T2-weighted imaging; </w:t>
      </w:r>
      <w:r w:rsidR="00BE3E01">
        <w:rPr>
          <w:rFonts w:ascii="Book Antiqua" w:hAnsi="Book Antiqua"/>
          <w:lang w:eastAsia="zh-CN"/>
        </w:rPr>
        <w:t>T1CE</w:t>
      </w:r>
      <w:r w:rsidR="00BE3E01">
        <w:rPr>
          <w:rFonts w:ascii="Book Antiqua" w:hAnsi="Book Antiqua" w:hint="eastAsia"/>
          <w:lang w:eastAsia="zh-CN"/>
        </w:rPr>
        <w:t>:</w:t>
      </w:r>
      <w:r w:rsidR="00BE3E01">
        <w:rPr>
          <w:rFonts w:ascii="Book Antiqua" w:hAnsi="Book Antiqua"/>
          <w:lang w:eastAsia="zh-CN"/>
        </w:rPr>
        <w:t xml:space="preserve"> </w:t>
      </w:r>
      <w:r>
        <w:rPr>
          <w:rFonts w:ascii="Book Antiqua" w:hAnsi="Book Antiqua"/>
          <w:lang w:eastAsia="zh-CN"/>
        </w:rPr>
        <w:t>contrast-enhanced T1WI.</w:t>
      </w:r>
    </w:p>
    <w:p w14:paraId="42C58FDF" w14:textId="33913D7C" w:rsidR="00951482" w:rsidRPr="00336FBA" w:rsidRDefault="00951482">
      <w:pPr>
        <w:spacing w:line="360" w:lineRule="auto"/>
        <w:jc w:val="both"/>
        <w:rPr>
          <w:rFonts w:ascii="Book Antiqua" w:hAnsi="Book Antiqua"/>
          <w:lang w:eastAsia="zh-CN"/>
        </w:rPr>
      </w:pPr>
    </w:p>
    <w:p w14:paraId="6890E3AB" w14:textId="77777777" w:rsidR="00951482" w:rsidRDefault="00951482">
      <w:pPr>
        <w:spacing w:line="360" w:lineRule="auto"/>
        <w:jc w:val="both"/>
        <w:rPr>
          <w:rFonts w:ascii="Book Antiqua" w:hAnsi="Book Antiqua"/>
          <w:lang w:eastAsia="zh-CN"/>
        </w:rPr>
      </w:pPr>
    </w:p>
    <w:p w14:paraId="06D21296" w14:textId="77777777" w:rsidR="00121D88" w:rsidRDefault="00121D88">
      <w:pPr>
        <w:spacing w:line="360" w:lineRule="auto"/>
        <w:jc w:val="both"/>
        <w:rPr>
          <w:rFonts w:ascii="Book Antiqua" w:hAnsi="Book Antiqua"/>
          <w:lang w:eastAsia="zh-CN"/>
        </w:rPr>
      </w:pPr>
    </w:p>
    <w:p w14:paraId="0EE76205" w14:textId="77777777" w:rsidR="00121D88" w:rsidRDefault="00121D88">
      <w:pPr>
        <w:spacing w:line="360" w:lineRule="auto"/>
        <w:jc w:val="both"/>
        <w:rPr>
          <w:rFonts w:ascii="Book Antiqua" w:hAnsi="Book Antiqua"/>
          <w:lang w:eastAsia="zh-CN"/>
        </w:rPr>
      </w:pPr>
    </w:p>
    <w:p w14:paraId="14FE51CE" w14:textId="77777777" w:rsidR="00121D88" w:rsidRDefault="00121D88">
      <w:pPr>
        <w:spacing w:line="360" w:lineRule="auto"/>
        <w:jc w:val="both"/>
        <w:rPr>
          <w:rFonts w:ascii="Book Antiqua" w:hAnsi="Book Antiqua"/>
          <w:lang w:eastAsia="zh-CN"/>
        </w:rPr>
      </w:pPr>
    </w:p>
    <w:p w14:paraId="21A2A8BD" w14:textId="77777777" w:rsidR="00121D88" w:rsidRDefault="00121D88">
      <w:pPr>
        <w:spacing w:line="360" w:lineRule="auto"/>
        <w:jc w:val="both"/>
        <w:rPr>
          <w:rFonts w:ascii="Book Antiqua" w:hAnsi="Book Antiqua"/>
          <w:lang w:eastAsia="zh-CN"/>
        </w:rPr>
      </w:pPr>
    </w:p>
    <w:p w14:paraId="6BFEE84F" w14:textId="77777777" w:rsidR="00121D88" w:rsidRDefault="00121D88">
      <w:pPr>
        <w:spacing w:line="360" w:lineRule="auto"/>
        <w:jc w:val="both"/>
        <w:rPr>
          <w:rFonts w:ascii="Book Antiqua" w:hAnsi="Book Antiqua"/>
          <w:lang w:eastAsia="zh-CN"/>
        </w:rPr>
      </w:pPr>
    </w:p>
    <w:p w14:paraId="4520BBFB" w14:textId="13D86BB8" w:rsidR="00951482" w:rsidRDefault="00530EB9">
      <w:pPr>
        <w:spacing w:line="360" w:lineRule="auto"/>
        <w:jc w:val="both"/>
        <w:rPr>
          <w:lang w:eastAsia="zh-CN"/>
        </w:rPr>
      </w:pPr>
      <w:r>
        <w:rPr>
          <w:noProof/>
        </w:rPr>
        <w:lastRenderedPageBreak/>
        <w:drawing>
          <wp:inline distT="0" distB="0" distL="0" distR="0" wp14:anchorId="0F3A27E3" wp14:editId="79FB9ACD">
            <wp:extent cx="5943600" cy="2049780"/>
            <wp:effectExtent l="0" t="0" r="0" b="0"/>
            <wp:docPr id="4391336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133659" name=""/>
                    <pic:cNvPicPr/>
                  </pic:nvPicPr>
                  <pic:blipFill>
                    <a:blip r:embed="rId10"/>
                    <a:stretch>
                      <a:fillRect/>
                    </a:stretch>
                  </pic:blipFill>
                  <pic:spPr>
                    <a:xfrm>
                      <a:off x="0" y="0"/>
                      <a:ext cx="5943600" cy="2049780"/>
                    </a:xfrm>
                    <a:prstGeom prst="rect">
                      <a:avLst/>
                    </a:prstGeom>
                  </pic:spPr>
                </pic:pic>
              </a:graphicData>
            </a:graphic>
          </wp:inline>
        </w:drawing>
      </w:r>
    </w:p>
    <w:p w14:paraId="564EB7C5" w14:textId="6A32541B" w:rsidR="00BE3E01" w:rsidRDefault="00BE3E01" w:rsidP="00BE3E01">
      <w:pPr>
        <w:spacing w:line="360" w:lineRule="auto"/>
        <w:jc w:val="both"/>
        <w:rPr>
          <w:rFonts w:ascii="Book Antiqua" w:hAnsi="Book Antiqua"/>
          <w:lang w:eastAsia="zh-CN"/>
        </w:rPr>
      </w:pPr>
      <w:r>
        <w:rPr>
          <w:rFonts w:ascii="Book Antiqua" w:hAnsi="Book Antiqua"/>
          <w:b/>
          <w:bCs/>
          <w:lang w:eastAsia="zh-CN"/>
        </w:rPr>
        <w:t>Figure 4 Receiver operating characteristic curves for perineural invasion prediction of different models.</w:t>
      </w:r>
      <w:r>
        <w:rPr>
          <w:rFonts w:ascii="Book Antiqua" w:hAnsi="Book Antiqua" w:hint="eastAsia"/>
          <w:lang w:eastAsia="zh-CN"/>
        </w:rPr>
        <w:t xml:space="preserve"> </w:t>
      </w:r>
      <w:r>
        <w:rPr>
          <w:rFonts w:ascii="Book Antiqua" w:hAnsi="Book Antiqua"/>
          <w:lang w:eastAsia="zh-CN"/>
        </w:rPr>
        <w:t xml:space="preserve">A: </w:t>
      </w:r>
      <w:r w:rsidRPr="00BE3E01">
        <w:rPr>
          <w:rFonts w:ascii="Book Antiqua" w:hAnsi="Book Antiqua"/>
          <w:lang w:eastAsia="zh-CN"/>
        </w:rPr>
        <w:t xml:space="preserve">Receiver operating characteristic </w:t>
      </w:r>
      <w:r>
        <w:rPr>
          <w:rFonts w:ascii="Book Antiqua" w:hAnsi="Book Antiqua" w:hint="eastAsia"/>
          <w:lang w:eastAsia="zh-CN"/>
        </w:rPr>
        <w:t>(</w:t>
      </w:r>
      <w:r>
        <w:rPr>
          <w:rFonts w:ascii="Book Antiqua" w:hAnsi="Book Antiqua"/>
          <w:lang w:eastAsia="zh-CN"/>
        </w:rPr>
        <w:t>ROC</w:t>
      </w:r>
      <w:r>
        <w:rPr>
          <w:rFonts w:ascii="Book Antiqua" w:hAnsi="Book Antiqua" w:hint="eastAsia"/>
          <w:lang w:eastAsia="zh-CN"/>
        </w:rPr>
        <w:t xml:space="preserve">) </w:t>
      </w:r>
      <w:r>
        <w:rPr>
          <w:rFonts w:ascii="Book Antiqua" w:hAnsi="Book Antiqua"/>
          <w:lang w:eastAsia="zh-CN"/>
        </w:rPr>
        <w:t>curves in the training group; B: ROC curves in the internal validation group; C: ROC curves in the external validation group. CR: Clinical-radiomics predictive model; T2WI: T2-weighted imaging; T1CE: Contrast-enhanced T1WI.</w:t>
      </w:r>
    </w:p>
    <w:p w14:paraId="27708547" w14:textId="24ECF109" w:rsidR="00951482" w:rsidRPr="00BE3E01" w:rsidRDefault="00951482">
      <w:pPr>
        <w:spacing w:line="360" w:lineRule="auto"/>
        <w:jc w:val="both"/>
        <w:rPr>
          <w:rFonts w:ascii="Book Antiqua" w:hAnsi="Book Antiqua"/>
          <w:lang w:eastAsia="zh-CN"/>
        </w:rPr>
      </w:pPr>
    </w:p>
    <w:p w14:paraId="308ED383" w14:textId="77777777" w:rsidR="00951482" w:rsidRDefault="00951482">
      <w:pPr>
        <w:spacing w:line="360" w:lineRule="auto"/>
        <w:jc w:val="both"/>
        <w:rPr>
          <w:lang w:eastAsia="zh-CN"/>
        </w:rPr>
      </w:pPr>
    </w:p>
    <w:p w14:paraId="44114767" w14:textId="77777777" w:rsidR="00951482" w:rsidRDefault="00951482">
      <w:pPr>
        <w:spacing w:line="360" w:lineRule="auto"/>
        <w:jc w:val="both"/>
        <w:rPr>
          <w:lang w:eastAsia="zh-CN"/>
        </w:rPr>
      </w:pPr>
    </w:p>
    <w:p w14:paraId="61BF4163" w14:textId="7784FE00" w:rsidR="00530EB9" w:rsidRDefault="00530EB9">
      <w:pPr>
        <w:spacing w:line="360" w:lineRule="auto"/>
        <w:jc w:val="both"/>
        <w:rPr>
          <w:lang w:eastAsia="zh-CN"/>
        </w:rPr>
      </w:pPr>
      <w:r>
        <w:rPr>
          <w:noProof/>
        </w:rPr>
        <w:drawing>
          <wp:inline distT="0" distB="0" distL="0" distR="0" wp14:anchorId="4735834D" wp14:editId="3A88D1D4">
            <wp:extent cx="5943600" cy="1510665"/>
            <wp:effectExtent l="0" t="0" r="0" b="0"/>
            <wp:docPr id="1671857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57376" name=""/>
                    <pic:cNvPicPr/>
                  </pic:nvPicPr>
                  <pic:blipFill>
                    <a:blip r:embed="rId11"/>
                    <a:stretch>
                      <a:fillRect/>
                    </a:stretch>
                  </pic:blipFill>
                  <pic:spPr>
                    <a:xfrm>
                      <a:off x="0" y="0"/>
                      <a:ext cx="5943600" cy="1510665"/>
                    </a:xfrm>
                    <a:prstGeom prst="rect">
                      <a:avLst/>
                    </a:prstGeom>
                  </pic:spPr>
                </pic:pic>
              </a:graphicData>
            </a:graphic>
          </wp:inline>
        </w:drawing>
      </w:r>
    </w:p>
    <w:p w14:paraId="014EB1CF" w14:textId="4AFE0311" w:rsidR="00530EB9" w:rsidRDefault="00BE3E01" w:rsidP="00BE3E01">
      <w:pPr>
        <w:spacing w:line="360" w:lineRule="auto"/>
        <w:jc w:val="both"/>
        <w:rPr>
          <w:rFonts w:ascii="Book Antiqua" w:hAnsi="Book Antiqua"/>
          <w:lang w:eastAsia="zh-CN"/>
        </w:rPr>
      </w:pPr>
      <w:r w:rsidRPr="00BE3E01">
        <w:rPr>
          <w:rFonts w:ascii="Book Antiqua" w:hAnsi="Book Antiqua"/>
          <w:b/>
          <w:bCs/>
          <w:lang w:eastAsia="zh-CN"/>
        </w:rPr>
        <w:t xml:space="preserve">Figure 5 Calibration curves of the clinical model, T2-weighted imaging + Contrast-enhanced T1WI fusion sequence radiomics model and </w:t>
      </w:r>
      <w:r w:rsidRPr="00BE3E01">
        <w:rPr>
          <w:rFonts w:ascii="Book Antiqua" w:hAnsi="Book Antiqua" w:hint="eastAsia"/>
          <w:b/>
          <w:bCs/>
          <w:lang w:eastAsia="zh-CN"/>
        </w:rPr>
        <w:t>c</w:t>
      </w:r>
      <w:r w:rsidRPr="00BE3E01">
        <w:rPr>
          <w:rFonts w:ascii="Book Antiqua" w:hAnsi="Book Antiqua"/>
          <w:b/>
          <w:bCs/>
          <w:lang w:eastAsia="zh-CN"/>
        </w:rPr>
        <w:t>linical-radiomics prediction model.</w:t>
      </w:r>
      <w:r w:rsidRPr="00BE3E01">
        <w:rPr>
          <w:rFonts w:ascii="Book Antiqua" w:hAnsi="Book Antiqua"/>
          <w:lang w:eastAsia="zh-CN"/>
        </w:rPr>
        <w:t xml:space="preserve"> Diagonal lines serve as reference lines, representing the most suitable model. The </w:t>
      </w:r>
      <w:r>
        <w:rPr>
          <w:rFonts w:ascii="Book Antiqua" w:hAnsi="Book Antiqua" w:hint="eastAsia"/>
          <w:lang w:eastAsia="zh-CN"/>
        </w:rPr>
        <w:t>c</w:t>
      </w:r>
      <w:r w:rsidRPr="00BE3E01">
        <w:rPr>
          <w:rFonts w:ascii="Book Antiqua" w:hAnsi="Book Antiqua"/>
          <w:lang w:eastAsia="zh-CN"/>
        </w:rPr>
        <w:t>linical-radiomics prediction model shows optimal calibration.</w:t>
      </w:r>
      <w:r>
        <w:rPr>
          <w:rFonts w:ascii="Book Antiqua" w:hAnsi="Book Antiqua" w:hint="eastAsia"/>
          <w:lang w:eastAsia="zh-CN"/>
        </w:rPr>
        <w:t xml:space="preserve"> </w:t>
      </w:r>
      <w:r w:rsidRPr="00BE3E01">
        <w:rPr>
          <w:rFonts w:ascii="Book Antiqua" w:hAnsi="Book Antiqua"/>
          <w:lang w:eastAsia="zh-CN"/>
        </w:rPr>
        <w:t>A: Calibration curves in the training group; B: Calibration curves in the internal validation group; C: Calibration curves in the external validation group. CR: Clinical-radiomics prediction model; T2WI: T2-weighted imaging; T1CE: Contrast-enhanced T1WI.</w:t>
      </w:r>
    </w:p>
    <w:p w14:paraId="7E90C49F" w14:textId="77777777" w:rsidR="00BE3E01" w:rsidRPr="00173584" w:rsidRDefault="00BE3E01" w:rsidP="00BE3E01">
      <w:pPr>
        <w:spacing w:line="360" w:lineRule="auto"/>
        <w:jc w:val="both"/>
        <w:rPr>
          <w:rFonts w:ascii="Book Antiqua" w:hAnsi="Book Antiqua"/>
          <w:lang w:eastAsia="zh-CN"/>
        </w:rPr>
      </w:pPr>
    </w:p>
    <w:p w14:paraId="25CE8F86" w14:textId="0696B23C" w:rsidR="00530EB9" w:rsidRPr="00173584" w:rsidRDefault="00530EB9">
      <w:pPr>
        <w:spacing w:line="360" w:lineRule="auto"/>
        <w:jc w:val="both"/>
        <w:rPr>
          <w:rFonts w:ascii="Book Antiqua" w:hAnsi="Book Antiqua"/>
          <w:lang w:eastAsia="zh-CN"/>
        </w:rPr>
      </w:pPr>
      <w:r w:rsidRPr="00173584">
        <w:rPr>
          <w:rFonts w:ascii="Book Antiqua" w:hAnsi="Book Antiqua"/>
          <w:noProof/>
        </w:rPr>
        <w:lastRenderedPageBreak/>
        <w:drawing>
          <wp:inline distT="0" distB="0" distL="0" distR="0" wp14:anchorId="5E405AE5" wp14:editId="763B1162">
            <wp:extent cx="5943600" cy="1470660"/>
            <wp:effectExtent l="0" t="0" r="0" b="0"/>
            <wp:docPr id="11066851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685119" name=""/>
                    <pic:cNvPicPr/>
                  </pic:nvPicPr>
                  <pic:blipFill>
                    <a:blip r:embed="rId12"/>
                    <a:stretch>
                      <a:fillRect/>
                    </a:stretch>
                  </pic:blipFill>
                  <pic:spPr>
                    <a:xfrm>
                      <a:off x="0" y="0"/>
                      <a:ext cx="5943600" cy="1470660"/>
                    </a:xfrm>
                    <a:prstGeom prst="rect">
                      <a:avLst/>
                    </a:prstGeom>
                  </pic:spPr>
                </pic:pic>
              </a:graphicData>
            </a:graphic>
          </wp:inline>
        </w:drawing>
      </w:r>
    </w:p>
    <w:p w14:paraId="2B53285A" w14:textId="781A99D8" w:rsidR="00530EB9" w:rsidRDefault="00BE3E01" w:rsidP="00BE3E01">
      <w:pPr>
        <w:spacing w:line="360" w:lineRule="auto"/>
        <w:jc w:val="both"/>
        <w:rPr>
          <w:rFonts w:ascii="Book Antiqua" w:hAnsi="Book Antiqua"/>
          <w:lang w:eastAsia="zh-CN"/>
        </w:rPr>
      </w:pPr>
      <w:r w:rsidRPr="00BE3E01">
        <w:rPr>
          <w:rFonts w:ascii="Book Antiqua" w:hAnsi="Book Antiqua"/>
          <w:b/>
          <w:bCs/>
          <w:lang w:eastAsia="zh-CN"/>
        </w:rPr>
        <w:t xml:space="preserve">Figure 6 Decision curve analysis of the clinical model, T2-weighted imaging + </w:t>
      </w:r>
      <w:r w:rsidRPr="00BE3E01">
        <w:rPr>
          <w:rFonts w:ascii="Book Antiqua" w:hAnsi="Book Antiqua" w:hint="eastAsia"/>
          <w:b/>
          <w:bCs/>
          <w:lang w:eastAsia="zh-CN"/>
        </w:rPr>
        <w:t>c</w:t>
      </w:r>
      <w:r w:rsidRPr="00BE3E01">
        <w:rPr>
          <w:rFonts w:ascii="Book Antiqua" w:hAnsi="Book Antiqua"/>
          <w:b/>
          <w:bCs/>
          <w:lang w:eastAsia="zh-CN"/>
        </w:rPr>
        <w:t xml:space="preserve">ontrast-enhanced T1WI fusion sequence radiomics model and </w:t>
      </w:r>
      <w:r w:rsidRPr="00BE3E01">
        <w:rPr>
          <w:rFonts w:ascii="Book Antiqua" w:hAnsi="Book Antiqua" w:hint="eastAsia"/>
          <w:b/>
          <w:bCs/>
          <w:lang w:eastAsia="zh-CN"/>
        </w:rPr>
        <w:t>c</w:t>
      </w:r>
      <w:r w:rsidRPr="00BE3E01">
        <w:rPr>
          <w:rFonts w:ascii="Book Antiqua" w:hAnsi="Book Antiqua"/>
          <w:b/>
          <w:bCs/>
          <w:lang w:eastAsia="zh-CN"/>
        </w:rPr>
        <w:t>linical-radiomics prediction model.</w:t>
      </w:r>
      <w:r w:rsidRPr="00BE3E01">
        <w:rPr>
          <w:rFonts w:ascii="Book Antiqua" w:hAnsi="Book Antiqua"/>
          <w:lang w:eastAsia="zh-CN"/>
        </w:rPr>
        <w:t xml:space="preserve"> The </w:t>
      </w:r>
      <w:r>
        <w:rPr>
          <w:rFonts w:ascii="Book Antiqua" w:hAnsi="Book Antiqua" w:hint="eastAsia"/>
          <w:lang w:eastAsia="zh-CN"/>
        </w:rPr>
        <w:t>c</w:t>
      </w:r>
      <w:r w:rsidRPr="00173584">
        <w:rPr>
          <w:rFonts w:ascii="Book Antiqua" w:hAnsi="Book Antiqua"/>
          <w:lang w:eastAsia="zh-CN"/>
        </w:rPr>
        <w:t>linical-radiomics prediction model</w:t>
      </w:r>
      <w:r w:rsidRPr="00BE3E01">
        <w:rPr>
          <w:rFonts w:ascii="Book Antiqua" w:hAnsi="Book Antiqua"/>
          <w:lang w:eastAsia="zh-CN"/>
        </w:rPr>
        <w:t xml:space="preserve"> exhibits the greatest net clinical benefit.</w:t>
      </w:r>
      <w:r>
        <w:rPr>
          <w:rFonts w:ascii="Book Antiqua" w:hAnsi="Book Antiqua" w:hint="eastAsia"/>
          <w:lang w:eastAsia="zh-CN"/>
        </w:rPr>
        <w:t xml:space="preserve"> </w:t>
      </w:r>
      <w:r w:rsidRPr="00BE3E01">
        <w:rPr>
          <w:rFonts w:ascii="Book Antiqua" w:hAnsi="Book Antiqua"/>
          <w:lang w:eastAsia="zh-CN"/>
        </w:rPr>
        <w:t>A: Decision curve analysis (DCA) in the training group; B: DCA in the internal validation group; C: DCA in the external validation group.</w:t>
      </w:r>
      <w:r w:rsidR="00530EB9" w:rsidRPr="00173584">
        <w:rPr>
          <w:rFonts w:ascii="Book Antiqua" w:hAnsi="Book Antiqua"/>
          <w:lang w:eastAsia="zh-CN"/>
        </w:rPr>
        <w:t xml:space="preserve"> CR: Clinical-radiomics prediction model</w:t>
      </w:r>
      <w:r>
        <w:rPr>
          <w:rFonts w:ascii="Book Antiqua" w:hAnsi="Book Antiqua" w:hint="eastAsia"/>
          <w:lang w:eastAsia="zh-CN"/>
        </w:rPr>
        <w:t xml:space="preserve">; </w:t>
      </w:r>
      <w:r w:rsidR="00530EB9" w:rsidRPr="00173584">
        <w:rPr>
          <w:rFonts w:ascii="Book Antiqua" w:hAnsi="Book Antiqua"/>
          <w:lang w:eastAsia="zh-CN"/>
        </w:rPr>
        <w:t>T2WI: T2-weighted imaging; T1CE: Contrast-enhanced T1WI.</w:t>
      </w:r>
    </w:p>
    <w:p w14:paraId="341DFB6E" w14:textId="77777777" w:rsidR="00121D88" w:rsidRPr="00173584" w:rsidRDefault="00121D88" w:rsidP="00BE3E01">
      <w:pPr>
        <w:spacing w:line="360" w:lineRule="auto"/>
        <w:jc w:val="both"/>
        <w:rPr>
          <w:rFonts w:ascii="Book Antiqua" w:hAnsi="Book Antiqua"/>
          <w:lang w:eastAsia="zh-CN"/>
        </w:rPr>
      </w:pPr>
    </w:p>
    <w:p w14:paraId="3831DF5F" w14:textId="7119F03C" w:rsidR="00530EB9" w:rsidRDefault="00530EB9">
      <w:pPr>
        <w:spacing w:line="360" w:lineRule="auto"/>
        <w:jc w:val="both"/>
        <w:rPr>
          <w:lang w:eastAsia="zh-CN"/>
        </w:rPr>
      </w:pPr>
      <w:r>
        <w:rPr>
          <w:noProof/>
        </w:rPr>
        <w:drawing>
          <wp:inline distT="0" distB="0" distL="0" distR="0" wp14:anchorId="0B22260F" wp14:editId="381AD575">
            <wp:extent cx="5391150" cy="2809875"/>
            <wp:effectExtent l="0" t="0" r="0" b="9525"/>
            <wp:docPr id="4447260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726011" name=""/>
                    <pic:cNvPicPr/>
                  </pic:nvPicPr>
                  <pic:blipFill>
                    <a:blip r:embed="rId13"/>
                    <a:stretch>
                      <a:fillRect/>
                    </a:stretch>
                  </pic:blipFill>
                  <pic:spPr>
                    <a:xfrm>
                      <a:off x="0" y="0"/>
                      <a:ext cx="5391150" cy="2809875"/>
                    </a:xfrm>
                    <a:prstGeom prst="rect">
                      <a:avLst/>
                    </a:prstGeom>
                  </pic:spPr>
                </pic:pic>
              </a:graphicData>
            </a:graphic>
          </wp:inline>
        </w:drawing>
      </w:r>
    </w:p>
    <w:p w14:paraId="16148E2A" w14:textId="6E1F4360" w:rsidR="00530EB9" w:rsidRPr="00CD25E6" w:rsidRDefault="00530EB9">
      <w:pPr>
        <w:spacing w:line="360" w:lineRule="auto"/>
        <w:jc w:val="both"/>
        <w:rPr>
          <w:rFonts w:ascii="Book Antiqua" w:hAnsi="Book Antiqua"/>
          <w:lang w:eastAsia="zh-CN"/>
        </w:rPr>
      </w:pPr>
      <w:r w:rsidRPr="00052AEF">
        <w:rPr>
          <w:rFonts w:ascii="Book Antiqua" w:hAnsi="Book Antiqua"/>
          <w:b/>
          <w:bCs/>
          <w:lang w:eastAsia="zh-CN"/>
        </w:rPr>
        <w:t>Figure 7 Concise nomogram was developed in the training group.</w:t>
      </w:r>
      <w:r w:rsidR="00CD25E6">
        <w:rPr>
          <w:rFonts w:ascii="Book Antiqua" w:hAnsi="Book Antiqua" w:hint="eastAsia"/>
          <w:b/>
          <w:bCs/>
          <w:lang w:eastAsia="zh-CN"/>
        </w:rPr>
        <w:t xml:space="preserve"> </w:t>
      </w:r>
      <w:proofErr w:type="spellStart"/>
      <w:r w:rsidR="00CD25E6" w:rsidRPr="00CD25E6">
        <w:rPr>
          <w:rFonts w:ascii="Book Antiqua" w:hAnsi="Book Antiqua" w:hint="eastAsia"/>
          <w:lang w:eastAsia="zh-CN"/>
        </w:rPr>
        <w:t>cTNM</w:t>
      </w:r>
      <w:proofErr w:type="spellEnd"/>
      <w:r w:rsidR="00CD25E6" w:rsidRPr="00CD25E6">
        <w:rPr>
          <w:rFonts w:ascii="Book Antiqua" w:hAnsi="Book Antiqua" w:hint="eastAsia"/>
          <w:lang w:eastAsia="zh-CN"/>
        </w:rPr>
        <w:t xml:space="preserve">: </w:t>
      </w:r>
      <w:r w:rsidR="00CD25E6" w:rsidRPr="00CD25E6">
        <w:rPr>
          <w:rFonts w:ascii="Book Antiqua" w:hAnsi="Book Antiqua"/>
          <w:lang w:eastAsia="zh-CN"/>
        </w:rPr>
        <w:t>clinical TNM</w:t>
      </w:r>
      <w:r w:rsidR="00CD25E6" w:rsidRPr="00CD25E6">
        <w:rPr>
          <w:rFonts w:ascii="Book Antiqua" w:hAnsi="Book Antiqua" w:hint="eastAsia"/>
          <w:lang w:eastAsia="zh-CN"/>
        </w:rPr>
        <w:t>.</w:t>
      </w:r>
    </w:p>
    <w:p w14:paraId="3881E11B" w14:textId="77777777" w:rsidR="00052AEF" w:rsidRDefault="00052AEF">
      <w:pPr>
        <w:spacing w:line="360" w:lineRule="auto"/>
        <w:jc w:val="both"/>
        <w:rPr>
          <w:rFonts w:ascii="Book Antiqua" w:hAnsi="Book Antiqua"/>
          <w:b/>
          <w:bCs/>
          <w:lang w:eastAsia="zh-CN"/>
        </w:rPr>
      </w:pPr>
    </w:p>
    <w:p w14:paraId="0EA616C9" w14:textId="77777777" w:rsidR="00052AEF" w:rsidRPr="00052AEF" w:rsidRDefault="00052AEF">
      <w:pPr>
        <w:spacing w:line="360" w:lineRule="auto"/>
        <w:jc w:val="both"/>
        <w:rPr>
          <w:rFonts w:ascii="Book Antiqua" w:hAnsi="Book Antiqua"/>
          <w:b/>
          <w:bCs/>
          <w:lang w:eastAsia="zh-CN"/>
        </w:rPr>
      </w:pPr>
    </w:p>
    <w:p w14:paraId="2041898E" w14:textId="15755FF2" w:rsidR="00530EB9" w:rsidRPr="00052AEF" w:rsidRDefault="00530EB9">
      <w:pPr>
        <w:spacing w:line="360" w:lineRule="auto"/>
        <w:jc w:val="both"/>
        <w:rPr>
          <w:rFonts w:ascii="Book Antiqua" w:hAnsi="Book Antiqua"/>
          <w:lang w:eastAsia="zh-CN"/>
        </w:rPr>
      </w:pPr>
      <w:r w:rsidRPr="00052AEF">
        <w:rPr>
          <w:rFonts w:ascii="Book Antiqua" w:hAnsi="Book Antiqua"/>
          <w:noProof/>
        </w:rPr>
        <w:lastRenderedPageBreak/>
        <w:drawing>
          <wp:inline distT="0" distB="0" distL="0" distR="0" wp14:anchorId="52EE84BB" wp14:editId="27B1D154">
            <wp:extent cx="5943600" cy="1716405"/>
            <wp:effectExtent l="0" t="0" r="0" b="0"/>
            <wp:docPr id="39887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7182" name=""/>
                    <pic:cNvPicPr/>
                  </pic:nvPicPr>
                  <pic:blipFill>
                    <a:blip r:embed="rId14"/>
                    <a:stretch>
                      <a:fillRect/>
                    </a:stretch>
                  </pic:blipFill>
                  <pic:spPr>
                    <a:xfrm>
                      <a:off x="0" y="0"/>
                      <a:ext cx="5943600" cy="1716405"/>
                    </a:xfrm>
                    <a:prstGeom prst="rect">
                      <a:avLst/>
                    </a:prstGeom>
                  </pic:spPr>
                </pic:pic>
              </a:graphicData>
            </a:graphic>
          </wp:inline>
        </w:drawing>
      </w:r>
    </w:p>
    <w:p w14:paraId="1821FD6B" w14:textId="1D2A5631" w:rsidR="00786336" w:rsidRDefault="00530EB9">
      <w:pPr>
        <w:spacing w:line="360" w:lineRule="auto"/>
        <w:jc w:val="both"/>
        <w:rPr>
          <w:rFonts w:ascii="Book Antiqua" w:hAnsi="Book Antiqua"/>
          <w:lang w:eastAsia="zh-CN"/>
        </w:rPr>
      </w:pPr>
      <w:r w:rsidRPr="00052AEF">
        <w:rPr>
          <w:rFonts w:ascii="Book Antiqua" w:hAnsi="Book Antiqua"/>
          <w:b/>
          <w:bCs/>
          <w:lang w:eastAsia="zh-CN"/>
        </w:rPr>
        <w:t xml:space="preserve">Figure 8 Online interactive dynamic web page nomogram based on the clinical-radiomics model was constructed to predict the perineural invasion status of patients. </w:t>
      </w:r>
      <w:r w:rsidRPr="00052AEF">
        <w:rPr>
          <w:rFonts w:ascii="Book Antiqua" w:hAnsi="Book Antiqua"/>
          <w:lang w:eastAsia="zh-CN"/>
        </w:rPr>
        <w:t>The Online tool is available at https://ly1070007554.shinyapps.io/dynnomapp/.</w:t>
      </w:r>
    </w:p>
    <w:p w14:paraId="7C39672B" w14:textId="77777777" w:rsidR="00786336" w:rsidRPr="00926DC4" w:rsidRDefault="00786336" w:rsidP="00786336">
      <w:pPr>
        <w:pStyle w:val="a7"/>
      </w:pPr>
      <w:r>
        <w:br w:type="page"/>
      </w:r>
      <w:r w:rsidRPr="00926DC4">
        <w:lastRenderedPageBreak/>
        <w:t>Table 1 Magnetic resonance imaging parameters of each sequence</w:t>
      </w:r>
    </w:p>
    <w:tbl>
      <w:tblPr>
        <w:tblW w:w="5879" w:type="pct"/>
        <w:jc w:val="center"/>
        <w:tblBorders>
          <w:top w:val="single" w:sz="8" w:space="0" w:color="auto"/>
          <w:bottom w:val="single" w:sz="8" w:space="0" w:color="auto"/>
        </w:tblBorders>
        <w:tblLayout w:type="fixed"/>
        <w:tblLook w:val="04A0" w:firstRow="1" w:lastRow="0" w:firstColumn="1" w:lastColumn="0" w:noHBand="0" w:noVBand="1"/>
      </w:tblPr>
      <w:tblGrid>
        <w:gridCol w:w="1526"/>
        <w:gridCol w:w="1415"/>
        <w:gridCol w:w="1731"/>
        <w:gridCol w:w="1117"/>
        <w:gridCol w:w="1119"/>
        <w:gridCol w:w="1540"/>
        <w:gridCol w:w="1320"/>
        <w:gridCol w:w="1491"/>
      </w:tblGrid>
      <w:tr w:rsidR="00786336" w:rsidRPr="00926DC4" w14:paraId="7289A2F4" w14:textId="77777777" w:rsidTr="009C5352">
        <w:trPr>
          <w:trHeight w:val="397"/>
          <w:jc w:val="center"/>
        </w:trPr>
        <w:tc>
          <w:tcPr>
            <w:tcW w:w="677" w:type="pct"/>
            <w:tcBorders>
              <w:top w:val="single" w:sz="12" w:space="0" w:color="auto"/>
              <w:bottom w:val="single" w:sz="8" w:space="0" w:color="auto"/>
            </w:tcBorders>
          </w:tcPr>
          <w:p w14:paraId="4137E6DD"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Scanner</w:t>
            </w:r>
          </w:p>
        </w:tc>
        <w:tc>
          <w:tcPr>
            <w:tcW w:w="628" w:type="pct"/>
            <w:tcBorders>
              <w:top w:val="single" w:sz="12" w:space="0" w:color="auto"/>
              <w:bottom w:val="single" w:sz="8" w:space="0" w:color="auto"/>
            </w:tcBorders>
          </w:tcPr>
          <w:p w14:paraId="18A08B12"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Sequence</w:t>
            </w:r>
          </w:p>
        </w:tc>
        <w:tc>
          <w:tcPr>
            <w:tcW w:w="768" w:type="pct"/>
            <w:tcBorders>
              <w:top w:val="single" w:sz="12" w:space="0" w:color="auto"/>
              <w:bottom w:val="single" w:sz="8" w:space="0" w:color="auto"/>
            </w:tcBorders>
          </w:tcPr>
          <w:p w14:paraId="620402C2"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Orientation</w:t>
            </w:r>
          </w:p>
        </w:tc>
        <w:tc>
          <w:tcPr>
            <w:tcW w:w="496" w:type="pct"/>
            <w:tcBorders>
              <w:top w:val="single" w:sz="12" w:space="0" w:color="auto"/>
              <w:bottom w:val="single" w:sz="8" w:space="0" w:color="auto"/>
            </w:tcBorders>
          </w:tcPr>
          <w:p w14:paraId="4EEAC8C8"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TR</w:t>
            </w:r>
            <w:r w:rsidRPr="00926DC4">
              <w:rPr>
                <w:rFonts w:ascii="Book Antiqua" w:hAnsi="Book Antiqua"/>
                <w:b/>
              </w:rPr>
              <w:t xml:space="preserve"> (</w:t>
            </w:r>
            <w:proofErr w:type="spellStart"/>
            <w:r w:rsidRPr="00926DC4">
              <w:rPr>
                <w:rFonts w:ascii="Book Antiqua" w:hAnsi="Book Antiqua"/>
                <w:b/>
                <w:lang w:eastAsia="zh-CN"/>
              </w:rPr>
              <w:t>ms</w:t>
            </w:r>
            <w:proofErr w:type="spellEnd"/>
            <w:r w:rsidRPr="00926DC4">
              <w:rPr>
                <w:rFonts w:ascii="Book Antiqua" w:hAnsi="Book Antiqua"/>
                <w:b/>
              </w:rPr>
              <w:t>)</w:t>
            </w:r>
          </w:p>
        </w:tc>
        <w:tc>
          <w:tcPr>
            <w:tcW w:w="497" w:type="pct"/>
            <w:tcBorders>
              <w:top w:val="single" w:sz="12" w:space="0" w:color="auto"/>
              <w:bottom w:val="single" w:sz="8" w:space="0" w:color="auto"/>
            </w:tcBorders>
          </w:tcPr>
          <w:p w14:paraId="2025879C"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TE</w:t>
            </w:r>
            <w:r w:rsidRPr="00926DC4">
              <w:rPr>
                <w:rFonts w:ascii="Book Antiqua" w:hAnsi="Book Antiqua"/>
                <w:b/>
              </w:rPr>
              <w:t xml:space="preserve"> (</w:t>
            </w:r>
            <w:proofErr w:type="spellStart"/>
            <w:r w:rsidRPr="00926DC4">
              <w:rPr>
                <w:rFonts w:ascii="Book Antiqua" w:hAnsi="Book Antiqua"/>
                <w:b/>
                <w:lang w:eastAsia="zh-CN"/>
              </w:rPr>
              <w:t>ms</w:t>
            </w:r>
            <w:proofErr w:type="spellEnd"/>
            <w:r w:rsidRPr="00926DC4">
              <w:rPr>
                <w:rFonts w:ascii="Book Antiqua" w:hAnsi="Book Antiqua"/>
                <w:b/>
              </w:rPr>
              <w:t>)</w:t>
            </w:r>
          </w:p>
        </w:tc>
        <w:tc>
          <w:tcPr>
            <w:tcW w:w="683" w:type="pct"/>
            <w:tcBorders>
              <w:top w:val="single" w:sz="12" w:space="0" w:color="auto"/>
              <w:bottom w:val="single" w:sz="8" w:space="0" w:color="auto"/>
            </w:tcBorders>
          </w:tcPr>
          <w:p w14:paraId="5AD0352D"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FOV</w:t>
            </w:r>
            <w:r w:rsidRPr="00926DC4">
              <w:rPr>
                <w:rFonts w:ascii="Book Antiqua" w:hAnsi="Book Antiqua"/>
                <w:b/>
              </w:rPr>
              <w:t xml:space="preserve"> (</w:t>
            </w:r>
            <w:r w:rsidRPr="00926DC4">
              <w:rPr>
                <w:rFonts w:ascii="Book Antiqua" w:hAnsi="Book Antiqua"/>
                <w:b/>
                <w:lang w:eastAsia="zh-CN"/>
              </w:rPr>
              <w:t>mm</w:t>
            </w:r>
            <w:r w:rsidRPr="000D5AE1">
              <w:rPr>
                <w:rFonts w:ascii="Book Antiqua" w:hAnsi="Book Antiqua"/>
                <w:b/>
                <w:vertAlign w:val="superscript"/>
                <w:lang w:eastAsia="zh-CN"/>
                <w:rPrChange w:id="1380" w:author="yan jiaping" w:date="2024-03-20T12:12:00Z">
                  <w:rPr>
                    <w:rFonts w:ascii="Book Antiqua" w:hAnsi="Book Antiqua"/>
                    <w:b/>
                    <w:lang w:eastAsia="zh-CN"/>
                  </w:rPr>
                </w:rPrChange>
              </w:rPr>
              <w:t>2</w:t>
            </w:r>
            <w:r w:rsidRPr="00926DC4">
              <w:rPr>
                <w:rFonts w:ascii="Book Antiqua" w:hAnsi="Book Antiqua"/>
                <w:b/>
              </w:rPr>
              <w:t>)</w:t>
            </w:r>
          </w:p>
        </w:tc>
        <w:tc>
          <w:tcPr>
            <w:tcW w:w="586" w:type="pct"/>
            <w:tcBorders>
              <w:top w:val="single" w:sz="12" w:space="0" w:color="auto"/>
              <w:bottom w:val="single" w:sz="8" w:space="0" w:color="auto"/>
            </w:tcBorders>
          </w:tcPr>
          <w:p w14:paraId="0094E075"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Matrix</w:t>
            </w:r>
          </w:p>
        </w:tc>
        <w:tc>
          <w:tcPr>
            <w:tcW w:w="661" w:type="pct"/>
            <w:tcBorders>
              <w:top w:val="single" w:sz="12" w:space="0" w:color="auto"/>
              <w:bottom w:val="single" w:sz="8" w:space="0" w:color="auto"/>
            </w:tcBorders>
          </w:tcPr>
          <w:p w14:paraId="6A73AB90" w14:textId="77777777" w:rsidR="00786336" w:rsidRPr="00926DC4" w:rsidRDefault="00786336" w:rsidP="009C5352">
            <w:pPr>
              <w:spacing w:line="360" w:lineRule="auto"/>
              <w:jc w:val="both"/>
              <w:rPr>
                <w:rFonts w:ascii="Book Antiqua" w:hAnsi="Book Antiqua"/>
                <w:b/>
              </w:rPr>
            </w:pPr>
            <w:r w:rsidRPr="00926DC4">
              <w:rPr>
                <w:rFonts w:ascii="Book Antiqua" w:hAnsi="Book Antiqua"/>
                <w:b/>
                <w:lang w:eastAsia="zh-CN"/>
              </w:rPr>
              <w:t>Thickness</w:t>
            </w:r>
            <w:r w:rsidRPr="00926DC4">
              <w:rPr>
                <w:rFonts w:ascii="Book Antiqua" w:hAnsi="Book Antiqua"/>
                <w:b/>
              </w:rPr>
              <w:t xml:space="preserve"> (</w:t>
            </w:r>
            <w:r w:rsidRPr="00926DC4">
              <w:rPr>
                <w:rFonts w:ascii="Book Antiqua" w:hAnsi="Book Antiqua"/>
                <w:b/>
                <w:lang w:eastAsia="zh-CN"/>
              </w:rPr>
              <w:t>mm</w:t>
            </w:r>
            <w:r w:rsidRPr="00926DC4">
              <w:rPr>
                <w:rFonts w:ascii="Book Antiqua" w:hAnsi="Book Antiqua"/>
                <w:b/>
              </w:rPr>
              <w:t>)</w:t>
            </w:r>
          </w:p>
        </w:tc>
      </w:tr>
      <w:tr w:rsidR="00786336" w:rsidRPr="00926DC4" w14:paraId="4C82880D" w14:textId="77777777" w:rsidTr="009C5352">
        <w:trPr>
          <w:trHeight w:val="397"/>
          <w:jc w:val="center"/>
        </w:trPr>
        <w:tc>
          <w:tcPr>
            <w:tcW w:w="677" w:type="pct"/>
            <w:vMerge w:val="restart"/>
            <w:tcBorders>
              <w:top w:val="single" w:sz="8" w:space="0" w:color="auto"/>
              <w:bottom w:val="nil"/>
            </w:tcBorders>
          </w:tcPr>
          <w:p w14:paraId="253D68AC"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Siemens Aera 1.5T</w:t>
            </w:r>
          </w:p>
        </w:tc>
        <w:tc>
          <w:tcPr>
            <w:tcW w:w="628" w:type="pct"/>
            <w:tcBorders>
              <w:top w:val="single" w:sz="8" w:space="0" w:color="auto"/>
              <w:bottom w:val="nil"/>
            </w:tcBorders>
          </w:tcPr>
          <w:p w14:paraId="3FE5560B"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T2WI</w:t>
            </w:r>
          </w:p>
        </w:tc>
        <w:tc>
          <w:tcPr>
            <w:tcW w:w="768" w:type="pct"/>
            <w:tcBorders>
              <w:top w:val="single" w:sz="8" w:space="0" w:color="auto"/>
              <w:bottom w:val="nil"/>
            </w:tcBorders>
          </w:tcPr>
          <w:p w14:paraId="5C22A961"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lang w:eastAsia="zh-CN"/>
              </w:rPr>
              <w:t>oblique axial</w:t>
            </w:r>
          </w:p>
        </w:tc>
        <w:tc>
          <w:tcPr>
            <w:tcW w:w="496" w:type="pct"/>
            <w:tcBorders>
              <w:top w:val="single" w:sz="8" w:space="0" w:color="auto"/>
              <w:bottom w:val="nil"/>
            </w:tcBorders>
          </w:tcPr>
          <w:p w14:paraId="38C8CFB9"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4480</w:t>
            </w:r>
          </w:p>
        </w:tc>
        <w:tc>
          <w:tcPr>
            <w:tcW w:w="497" w:type="pct"/>
            <w:tcBorders>
              <w:top w:val="single" w:sz="8" w:space="0" w:color="auto"/>
              <w:bottom w:val="nil"/>
            </w:tcBorders>
          </w:tcPr>
          <w:p w14:paraId="0AD5ABC0"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87</w:t>
            </w:r>
          </w:p>
        </w:tc>
        <w:tc>
          <w:tcPr>
            <w:tcW w:w="683" w:type="pct"/>
            <w:tcBorders>
              <w:top w:val="single" w:sz="8" w:space="0" w:color="auto"/>
              <w:bottom w:val="nil"/>
            </w:tcBorders>
          </w:tcPr>
          <w:p w14:paraId="422A996D"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190</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190</w:t>
            </w:r>
          </w:p>
        </w:tc>
        <w:tc>
          <w:tcPr>
            <w:tcW w:w="586" w:type="pct"/>
            <w:tcBorders>
              <w:top w:val="single" w:sz="8" w:space="0" w:color="auto"/>
              <w:bottom w:val="nil"/>
            </w:tcBorders>
          </w:tcPr>
          <w:p w14:paraId="774CB8AB"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320</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320</w:t>
            </w:r>
          </w:p>
        </w:tc>
        <w:tc>
          <w:tcPr>
            <w:tcW w:w="661" w:type="pct"/>
            <w:tcBorders>
              <w:top w:val="single" w:sz="8" w:space="0" w:color="auto"/>
              <w:bottom w:val="nil"/>
            </w:tcBorders>
          </w:tcPr>
          <w:p w14:paraId="555582AA"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r>
      <w:tr w:rsidR="00786336" w:rsidRPr="00926DC4" w14:paraId="09BA3535" w14:textId="77777777" w:rsidTr="009C5352">
        <w:trPr>
          <w:trHeight w:val="397"/>
          <w:jc w:val="center"/>
        </w:trPr>
        <w:tc>
          <w:tcPr>
            <w:tcW w:w="677" w:type="pct"/>
            <w:vMerge/>
            <w:tcBorders>
              <w:top w:val="nil"/>
              <w:bottom w:val="single" w:sz="8" w:space="0" w:color="auto"/>
            </w:tcBorders>
          </w:tcPr>
          <w:p w14:paraId="46AA41D3" w14:textId="77777777" w:rsidR="00786336" w:rsidRPr="00926DC4" w:rsidRDefault="00786336" w:rsidP="009C5352">
            <w:pPr>
              <w:spacing w:line="360" w:lineRule="auto"/>
              <w:jc w:val="both"/>
              <w:rPr>
                <w:rFonts w:ascii="Book Antiqua" w:hAnsi="Book Antiqua"/>
                <w:bCs/>
              </w:rPr>
            </w:pPr>
          </w:p>
        </w:tc>
        <w:tc>
          <w:tcPr>
            <w:tcW w:w="628" w:type="pct"/>
            <w:tcBorders>
              <w:top w:val="nil"/>
              <w:bottom w:val="single" w:sz="8" w:space="0" w:color="auto"/>
            </w:tcBorders>
          </w:tcPr>
          <w:p w14:paraId="0CAC1319"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T1CE</w:t>
            </w:r>
          </w:p>
        </w:tc>
        <w:tc>
          <w:tcPr>
            <w:tcW w:w="768" w:type="pct"/>
            <w:tcBorders>
              <w:top w:val="nil"/>
              <w:bottom w:val="single" w:sz="8" w:space="0" w:color="auto"/>
            </w:tcBorders>
          </w:tcPr>
          <w:p w14:paraId="40655896"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lang w:eastAsia="zh-CN"/>
              </w:rPr>
              <w:t>oblique axial</w:t>
            </w:r>
          </w:p>
        </w:tc>
        <w:tc>
          <w:tcPr>
            <w:tcW w:w="496" w:type="pct"/>
            <w:tcBorders>
              <w:top w:val="nil"/>
              <w:bottom w:val="single" w:sz="8" w:space="0" w:color="auto"/>
            </w:tcBorders>
          </w:tcPr>
          <w:p w14:paraId="0B04364E"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7</w:t>
            </w:r>
          </w:p>
        </w:tc>
        <w:tc>
          <w:tcPr>
            <w:tcW w:w="497" w:type="pct"/>
            <w:tcBorders>
              <w:top w:val="nil"/>
              <w:bottom w:val="single" w:sz="8" w:space="0" w:color="auto"/>
            </w:tcBorders>
          </w:tcPr>
          <w:p w14:paraId="3BA41093"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c>
          <w:tcPr>
            <w:tcW w:w="683" w:type="pct"/>
            <w:tcBorders>
              <w:top w:val="nil"/>
              <w:bottom w:val="single" w:sz="8" w:space="0" w:color="auto"/>
            </w:tcBorders>
          </w:tcPr>
          <w:p w14:paraId="201CA0C2"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210</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210</w:t>
            </w:r>
          </w:p>
        </w:tc>
        <w:tc>
          <w:tcPr>
            <w:tcW w:w="586" w:type="pct"/>
            <w:tcBorders>
              <w:top w:val="nil"/>
              <w:bottom w:val="single" w:sz="8" w:space="0" w:color="auto"/>
            </w:tcBorders>
          </w:tcPr>
          <w:p w14:paraId="055005A7"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256</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256</w:t>
            </w:r>
          </w:p>
        </w:tc>
        <w:tc>
          <w:tcPr>
            <w:tcW w:w="661" w:type="pct"/>
            <w:tcBorders>
              <w:top w:val="nil"/>
              <w:bottom w:val="single" w:sz="8" w:space="0" w:color="auto"/>
            </w:tcBorders>
          </w:tcPr>
          <w:p w14:paraId="69F57C9B"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r>
      <w:tr w:rsidR="00786336" w:rsidRPr="00926DC4" w14:paraId="417EE8B1" w14:textId="77777777" w:rsidTr="009C5352">
        <w:trPr>
          <w:trHeight w:val="397"/>
          <w:jc w:val="center"/>
        </w:trPr>
        <w:tc>
          <w:tcPr>
            <w:tcW w:w="677" w:type="pct"/>
            <w:vMerge w:val="restart"/>
            <w:tcBorders>
              <w:top w:val="single" w:sz="8" w:space="0" w:color="auto"/>
              <w:bottom w:val="nil"/>
            </w:tcBorders>
          </w:tcPr>
          <w:p w14:paraId="4797DF23"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 xml:space="preserve">GE Signa </w:t>
            </w:r>
            <w:proofErr w:type="spellStart"/>
            <w:r w:rsidRPr="00926DC4">
              <w:rPr>
                <w:rFonts w:ascii="Book Antiqua" w:hAnsi="Book Antiqua"/>
                <w:bCs/>
              </w:rPr>
              <w:t>HDxt</w:t>
            </w:r>
            <w:proofErr w:type="spellEnd"/>
            <w:r w:rsidRPr="00926DC4">
              <w:rPr>
                <w:rFonts w:ascii="Book Antiqua" w:hAnsi="Book Antiqua"/>
                <w:bCs/>
              </w:rPr>
              <w:t xml:space="preserve"> 1.5T</w:t>
            </w:r>
          </w:p>
        </w:tc>
        <w:tc>
          <w:tcPr>
            <w:tcW w:w="628" w:type="pct"/>
            <w:tcBorders>
              <w:top w:val="single" w:sz="8" w:space="0" w:color="auto"/>
              <w:bottom w:val="nil"/>
            </w:tcBorders>
          </w:tcPr>
          <w:p w14:paraId="285813FD"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T2WI</w:t>
            </w:r>
          </w:p>
        </w:tc>
        <w:tc>
          <w:tcPr>
            <w:tcW w:w="768" w:type="pct"/>
            <w:tcBorders>
              <w:top w:val="single" w:sz="8" w:space="0" w:color="auto"/>
              <w:bottom w:val="nil"/>
            </w:tcBorders>
          </w:tcPr>
          <w:p w14:paraId="56039552"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lang w:eastAsia="zh-CN"/>
              </w:rPr>
              <w:t>oblique axial</w:t>
            </w:r>
          </w:p>
        </w:tc>
        <w:tc>
          <w:tcPr>
            <w:tcW w:w="496" w:type="pct"/>
            <w:tcBorders>
              <w:top w:val="single" w:sz="8" w:space="0" w:color="auto"/>
              <w:bottom w:val="nil"/>
            </w:tcBorders>
          </w:tcPr>
          <w:p w14:paraId="62843E68"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4120</w:t>
            </w:r>
          </w:p>
        </w:tc>
        <w:tc>
          <w:tcPr>
            <w:tcW w:w="497" w:type="pct"/>
            <w:tcBorders>
              <w:top w:val="single" w:sz="8" w:space="0" w:color="auto"/>
              <w:bottom w:val="nil"/>
            </w:tcBorders>
          </w:tcPr>
          <w:p w14:paraId="065B10E6"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70</w:t>
            </w:r>
          </w:p>
        </w:tc>
        <w:tc>
          <w:tcPr>
            <w:tcW w:w="683" w:type="pct"/>
            <w:tcBorders>
              <w:top w:val="single" w:sz="8" w:space="0" w:color="auto"/>
              <w:bottom w:val="nil"/>
            </w:tcBorders>
          </w:tcPr>
          <w:p w14:paraId="6EA3F75B"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180</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180</w:t>
            </w:r>
          </w:p>
        </w:tc>
        <w:tc>
          <w:tcPr>
            <w:tcW w:w="586" w:type="pct"/>
            <w:tcBorders>
              <w:top w:val="single" w:sz="8" w:space="0" w:color="auto"/>
              <w:bottom w:val="nil"/>
            </w:tcBorders>
          </w:tcPr>
          <w:p w14:paraId="235559EB"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256</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192</w:t>
            </w:r>
          </w:p>
        </w:tc>
        <w:tc>
          <w:tcPr>
            <w:tcW w:w="661" w:type="pct"/>
            <w:tcBorders>
              <w:top w:val="single" w:sz="8" w:space="0" w:color="auto"/>
              <w:bottom w:val="nil"/>
            </w:tcBorders>
          </w:tcPr>
          <w:p w14:paraId="1C674997"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r>
      <w:tr w:rsidR="00786336" w:rsidRPr="00926DC4" w14:paraId="510F7C6B" w14:textId="77777777" w:rsidTr="009C5352">
        <w:trPr>
          <w:trHeight w:val="397"/>
          <w:jc w:val="center"/>
        </w:trPr>
        <w:tc>
          <w:tcPr>
            <w:tcW w:w="677" w:type="pct"/>
            <w:vMerge/>
            <w:tcBorders>
              <w:top w:val="nil"/>
              <w:bottom w:val="single" w:sz="12" w:space="0" w:color="auto"/>
            </w:tcBorders>
          </w:tcPr>
          <w:p w14:paraId="3CB1A90A" w14:textId="77777777" w:rsidR="00786336" w:rsidRPr="00926DC4" w:rsidRDefault="00786336" w:rsidP="009C5352">
            <w:pPr>
              <w:spacing w:line="360" w:lineRule="auto"/>
              <w:jc w:val="both"/>
              <w:rPr>
                <w:rFonts w:ascii="Book Antiqua" w:hAnsi="Book Antiqua"/>
                <w:bCs/>
              </w:rPr>
            </w:pPr>
          </w:p>
        </w:tc>
        <w:tc>
          <w:tcPr>
            <w:tcW w:w="628" w:type="pct"/>
            <w:tcBorders>
              <w:top w:val="nil"/>
              <w:bottom w:val="single" w:sz="12" w:space="0" w:color="auto"/>
            </w:tcBorders>
          </w:tcPr>
          <w:p w14:paraId="06AEBD34"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T1CE</w:t>
            </w:r>
          </w:p>
        </w:tc>
        <w:tc>
          <w:tcPr>
            <w:tcW w:w="768" w:type="pct"/>
            <w:tcBorders>
              <w:top w:val="nil"/>
              <w:bottom w:val="single" w:sz="12" w:space="0" w:color="auto"/>
            </w:tcBorders>
          </w:tcPr>
          <w:p w14:paraId="789D1BD3"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lang w:eastAsia="zh-CN"/>
              </w:rPr>
              <w:t>oblique axial</w:t>
            </w:r>
          </w:p>
        </w:tc>
        <w:tc>
          <w:tcPr>
            <w:tcW w:w="496" w:type="pct"/>
            <w:tcBorders>
              <w:top w:val="nil"/>
              <w:bottom w:val="single" w:sz="12" w:space="0" w:color="auto"/>
            </w:tcBorders>
          </w:tcPr>
          <w:p w14:paraId="3E4166BD"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6</w:t>
            </w:r>
          </w:p>
        </w:tc>
        <w:tc>
          <w:tcPr>
            <w:tcW w:w="497" w:type="pct"/>
            <w:tcBorders>
              <w:top w:val="nil"/>
              <w:bottom w:val="single" w:sz="12" w:space="0" w:color="auto"/>
            </w:tcBorders>
          </w:tcPr>
          <w:p w14:paraId="6E0F2884"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c>
          <w:tcPr>
            <w:tcW w:w="683" w:type="pct"/>
            <w:tcBorders>
              <w:top w:val="nil"/>
              <w:bottom w:val="single" w:sz="12" w:space="0" w:color="auto"/>
            </w:tcBorders>
          </w:tcPr>
          <w:p w14:paraId="56923136"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200</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200</w:t>
            </w:r>
          </w:p>
        </w:tc>
        <w:tc>
          <w:tcPr>
            <w:tcW w:w="586" w:type="pct"/>
            <w:tcBorders>
              <w:top w:val="nil"/>
              <w:bottom w:val="single" w:sz="12" w:space="0" w:color="auto"/>
            </w:tcBorders>
          </w:tcPr>
          <w:p w14:paraId="4176B5C4"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288</w:t>
            </w:r>
            <w:r>
              <w:rPr>
                <w:rFonts w:ascii="Book Antiqua" w:hAnsi="Book Antiqua" w:hint="eastAsia"/>
                <w:bCs/>
              </w:rPr>
              <w:t xml:space="preserve"> </w:t>
            </w:r>
            <w:r w:rsidRPr="00926DC4">
              <w:rPr>
                <w:rFonts w:ascii="Book Antiqua" w:hAnsi="Book Antiqua"/>
                <w:bCs/>
              </w:rPr>
              <w:t>×</w:t>
            </w:r>
            <w:r>
              <w:rPr>
                <w:rFonts w:ascii="Book Antiqua" w:hAnsi="Book Antiqua" w:hint="eastAsia"/>
                <w:bCs/>
              </w:rPr>
              <w:t xml:space="preserve"> </w:t>
            </w:r>
            <w:r w:rsidRPr="00926DC4">
              <w:rPr>
                <w:rFonts w:ascii="Book Antiqua" w:hAnsi="Book Antiqua"/>
                <w:bCs/>
              </w:rPr>
              <w:t>160</w:t>
            </w:r>
          </w:p>
        </w:tc>
        <w:tc>
          <w:tcPr>
            <w:tcW w:w="661" w:type="pct"/>
            <w:tcBorders>
              <w:top w:val="nil"/>
              <w:bottom w:val="single" w:sz="12" w:space="0" w:color="auto"/>
            </w:tcBorders>
          </w:tcPr>
          <w:p w14:paraId="0227EF2F" w14:textId="77777777" w:rsidR="00786336" w:rsidRPr="00926DC4" w:rsidRDefault="00786336" w:rsidP="009C5352">
            <w:pPr>
              <w:spacing w:line="360" w:lineRule="auto"/>
              <w:jc w:val="both"/>
              <w:rPr>
                <w:rFonts w:ascii="Book Antiqua" w:hAnsi="Book Antiqua"/>
                <w:bCs/>
              </w:rPr>
            </w:pPr>
            <w:r w:rsidRPr="00926DC4">
              <w:rPr>
                <w:rFonts w:ascii="Book Antiqua" w:hAnsi="Book Antiqua"/>
                <w:bCs/>
              </w:rPr>
              <w:t>3</w:t>
            </w:r>
          </w:p>
        </w:tc>
      </w:tr>
    </w:tbl>
    <w:p w14:paraId="5A25045E" w14:textId="77777777" w:rsidR="00786336" w:rsidRPr="00926DC4" w:rsidRDefault="00786336" w:rsidP="00786336">
      <w:pPr>
        <w:snapToGrid w:val="0"/>
        <w:spacing w:line="360" w:lineRule="auto"/>
        <w:jc w:val="both"/>
        <w:rPr>
          <w:rFonts w:ascii="Book Antiqua" w:hAnsi="Book Antiqua"/>
          <w:bCs/>
        </w:rPr>
      </w:pPr>
      <w:r w:rsidRPr="00874970">
        <w:rPr>
          <w:rFonts w:ascii="Book Antiqua" w:hAnsi="Book Antiqua"/>
          <w:bCs/>
        </w:rPr>
        <w:t>TR</w:t>
      </w:r>
      <w:r w:rsidRPr="00874970">
        <w:rPr>
          <w:rFonts w:ascii="Book Antiqua" w:hAnsi="Book Antiqua"/>
          <w:bCs/>
          <w:lang w:eastAsia="zh-CN"/>
        </w:rPr>
        <w:t xml:space="preserve">: </w:t>
      </w:r>
      <w:r>
        <w:rPr>
          <w:rFonts w:ascii="Book Antiqua" w:hAnsi="Book Antiqua" w:hint="eastAsia"/>
          <w:bCs/>
        </w:rPr>
        <w:t>R</w:t>
      </w:r>
      <w:r w:rsidRPr="00874970">
        <w:rPr>
          <w:rFonts w:ascii="Book Antiqua" w:hAnsi="Book Antiqua"/>
          <w:bCs/>
        </w:rPr>
        <w:t>epetition time</w:t>
      </w:r>
      <w:r w:rsidRPr="00874970">
        <w:rPr>
          <w:rFonts w:ascii="Book Antiqua" w:hAnsi="Book Antiqua"/>
          <w:bCs/>
          <w:lang w:eastAsia="zh-CN"/>
        </w:rPr>
        <w:t xml:space="preserve">; </w:t>
      </w:r>
      <w:r w:rsidRPr="00874970">
        <w:rPr>
          <w:rFonts w:ascii="Book Antiqua" w:hAnsi="Book Antiqua"/>
          <w:bCs/>
        </w:rPr>
        <w:t>TE</w:t>
      </w:r>
      <w:r w:rsidRPr="00874970">
        <w:rPr>
          <w:rFonts w:ascii="Book Antiqua" w:hAnsi="Book Antiqua"/>
          <w:bCs/>
          <w:lang w:eastAsia="zh-CN"/>
        </w:rPr>
        <w:t xml:space="preserve">: </w:t>
      </w:r>
      <w:r>
        <w:rPr>
          <w:rFonts w:ascii="Book Antiqua" w:hAnsi="Book Antiqua" w:hint="eastAsia"/>
          <w:bCs/>
        </w:rPr>
        <w:t>E</w:t>
      </w:r>
      <w:r w:rsidRPr="00874970">
        <w:rPr>
          <w:rFonts w:ascii="Book Antiqua" w:hAnsi="Book Antiqua"/>
          <w:bCs/>
        </w:rPr>
        <w:t>cho time</w:t>
      </w:r>
      <w:r w:rsidRPr="00874970">
        <w:rPr>
          <w:rFonts w:ascii="Book Antiqua" w:hAnsi="Book Antiqua"/>
          <w:bCs/>
          <w:lang w:eastAsia="zh-CN"/>
        </w:rPr>
        <w:t xml:space="preserve">; </w:t>
      </w:r>
      <w:r w:rsidRPr="00874970">
        <w:rPr>
          <w:rFonts w:ascii="Book Antiqua" w:hAnsi="Book Antiqua"/>
          <w:bCs/>
        </w:rPr>
        <w:t>FOV</w:t>
      </w:r>
      <w:r w:rsidRPr="00874970">
        <w:rPr>
          <w:rFonts w:ascii="Book Antiqua" w:hAnsi="Book Antiqua"/>
          <w:bCs/>
          <w:lang w:eastAsia="zh-CN"/>
        </w:rPr>
        <w:t xml:space="preserve">: </w:t>
      </w:r>
      <w:r>
        <w:rPr>
          <w:rFonts w:ascii="Book Antiqua" w:hAnsi="Book Antiqua" w:hint="eastAsia"/>
          <w:bCs/>
        </w:rPr>
        <w:t>F</w:t>
      </w:r>
      <w:r w:rsidRPr="00874970">
        <w:rPr>
          <w:rFonts w:ascii="Book Antiqua" w:hAnsi="Book Antiqua"/>
          <w:bCs/>
        </w:rPr>
        <w:t>ield of view</w:t>
      </w:r>
      <w:r w:rsidRPr="00874970">
        <w:rPr>
          <w:rFonts w:ascii="Book Antiqua" w:hAnsi="Book Antiqua"/>
          <w:bCs/>
          <w:lang w:eastAsia="zh-CN"/>
        </w:rPr>
        <w:t xml:space="preserve">; T2WI: T2-weighted imaging; T1CE: Contrast-enhanced T1WI. </w:t>
      </w:r>
    </w:p>
    <w:p w14:paraId="09CA5A79" w14:textId="77777777" w:rsidR="00786336" w:rsidRDefault="00786336">
      <w:pPr>
        <w:spacing w:line="360" w:lineRule="auto"/>
        <w:jc w:val="both"/>
        <w:rPr>
          <w:rFonts w:ascii="Book Antiqua" w:hAnsi="Book Antiqua"/>
          <w:lang w:eastAsia="zh-CN"/>
        </w:rPr>
        <w:sectPr w:rsidR="00786336" w:rsidSect="007F2673">
          <w:pgSz w:w="12240" w:h="15840"/>
          <w:pgMar w:top="1440" w:right="1440" w:bottom="1440" w:left="1440" w:header="720" w:footer="720" w:gutter="0"/>
          <w:cols w:space="720"/>
          <w:docGrid w:linePitch="360"/>
        </w:sectPr>
      </w:pPr>
    </w:p>
    <w:p w14:paraId="7A862D6D" w14:textId="5EC08473" w:rsidR="009F22BE" w:rsidRPr="00F304AE" w:rsidRDefault="009F22BE" w:rsidP="009F22BE">
      <w:pPr>
        <w:pStyle w:val="a7"/>
      </w:pPr>
      <w:r w:rsidRPr="00F304AE">
        <w:lastRenderedPageBreak/>
        <w:t>Table 2 Characteristics of patients in the training, internal validation and external validation groups</w:t>
      </w:r>
      <w:ins w:id="1381" w:author="yan jiaping" w:date="2024-03-20T12:12:00Z">
        <w:r w:rsidR="000D5AE1">
          <w:t xml:space="preserve">, </w:t>
        </w:r>
        <w:r w:rsidR="000D5AE1" w:rsidRPr="000D5AE1">
          <w:rPr>
            <w:i/>
            <w:iCs w:val="0"/>
            <w:rPrChange w:id="1382" w:author="yan jiaping" w:date="2024-03-20T12:12:00Z">
              <w:rPr/>
            </w:rPrChange>
          </w:rPr>
          <w:t>n</w:t>
        </w:r>
        <w:r w:rsidR="000D5AE1">
          <w:t xml:space="preserve"> (%)</w:t>
        </w:r>
      </w:ins>
    </w:p>
    <w:tbl>
      <w:tblPr>
        <w:tblW w:w="4895" w:type="pct"/>
        <w:jc w:val="center"/>
        <w:tblBorders>
          <w:top w:val="single" w:sz="12" w:space="0" w:color="auto"/>
          <w:bottom w:val="single" w:sz="12" w:space="0" w:color="auto"/>
        </w:tblBorders>
        <w:tblLayout w:type="fixed"/>
        <w:tblLook w:val="04A0" w:firstRow="1" w:lastRow="0" w:firstColumn="1" w:lastColumn="0" w:noHBand="0" w:noVBand="1"/>
      </w:tblPr>
      <w:tblGrid>
        <w:gridCol w:w="2595"/>
        <w:gridCol w:w="1284"/>
        <w:gridCol w:w="1284"/>
        <w:gridCol w:w="865"/>
        <w:gridCol w:w="1285"/>
        <w:gridCol w:w="1287"/>
        <w:gridCol w:w="864"/>
        <w:gridCol w:w="1286"/>
        <w:gridCol w:w="1285"/>
        <w:gridCol w:w="864"/>
      </w:tblGrid>
      <w:tr w:rsidR="009F22BE" w:rsidRPr="00487780" w14:paraId="6119AE4B" w14:textId="77777777" w:rsidTr="000D5AE1">
        <w:trPr>
          <w:trHeight w:val="369"/>
          <w:jc w:val="center"/>
        </w:trPr>
        <w:tc>
          <w:tcPr>
            <w:tcW w:w="2595" w:type="dxa"/>
            <w:vMerge w:val="restart"/>
            <w:tcBorders>
              <w:bottom w:val="single" w:sz="8" w:space="0" w:color="auto"/>
            </w:tcBorders>
          </w:tcPr>
          <w:p w14:paraId="08899B8C"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b/>
                <w:bCs/>
                <w:iCs/>
                <w:kern w:val="2"/>
                <w:lang w:eastAsia="zh-CN"/>
              </w:rPr>
              <w:t>Characteristics</w:t>
            </w:r>
          </w:p>
        </w:tc>
        <w:tc>
          <w:tcPr>
            <w:tcW w:w="2568" w:type="dxa"/>
            <w:gridSpan w:val="2"/>
            <w:tcBorders>
              <w:bottom w:val="single" w:sz="8" w:space="0" w:color="auto"/>
            </w:tcBorders>
          </w:tcPr>
          <w:p w14:paraId="22210189"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b/>
                <w:bCs/>
                <w:iCs/>
                <w:kern w:val="2"/>
                <w:lang w:eastAsia="zh-CN"/>
              </w:rPr>
              <w:t>Training group</w:t>
            </w:r>
            <w:r w:rsidRPr="00F304AE">
              <w:rPr>
                <w:rFonts w:ascii="Book Antiqua" w:hAnsi="Book Antiqua" w:hint="eastAsia"/>
                <w:b/>
                <w:bCs/>
                <w:iCs/>
              </w:rPr>
              <w:t xml:space="preserve"> </w:t>
            </w:r>
            <w:r w:rsidRPr="00F304AE">
              <w:rPr>
                <w:rFonts w:ascii="Book Antiqua" w:hAnsi="Book Antiqua"/>
                <w:b/>
                <w:bCs/>
                <w:iCs/>
              </w:rPr>
              <w:t>(</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iCs/>
                <w:kern w:val="2"/>
                <w:lang w:eastAsia="zh-CN"/>
              </w:rPr>
              <w:t>118</w:t>
            </w:r>
            <w:r w:rsidRPr="00F304AE">
              <w:rPr>
                <w:rFonts w:ascii="Book Antiqua" w:hAnsi="Book Antiqua"/>
                <w:b/>
                <w:bCs/>
                <w:iCs/>
              </w:rPr>
              <w:t>)</w:t>
            </w:r>
          </w:p>
        </w:tc>
        <w:tc>
          <w:tcPr>
            <w:tcW w:w="865" w:type="dxa"/>
            <w:tcBorders>
              <w:bottom w:val="nil"/>
            </w:tcBorders>
          </w:tcPr>
          <w:p w14:paraId="674496AB"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b/>
                <w:bCs/>
                <w:i/>
                <w:kern w:val="2"/>
                <w:lang w:eastAsia="zh-CN"/>
              </w:rPr>
              <w:t>P</w:t>
            </w:r>
            <w:r w:rsidRPr="00F304AE">
              <w:rPr>
                <w:rFonts w:ascii="Book Antiqua" w:hAnsi="Book Antiqua"/>
                <w:b/>
                <w:bCs/>
                <w:iCs/>
                <w:kern w:val="2"/>
                <w:lang w:eastAsia="zh-CN"/>
              </w:rPr>
              <w:t xml:space="preserve"> value</w:t>
            </w:r>
          </w:p>
        </w:tc>
        <w:tc>
          <w:tcPr>
            <w:tcW w:w="2572" w:type="dxa"/>
            <w:gridSpan w:val="2"/>
            <w:tcBorders>
              <w:bottom w:val="single" w:sz="8" w:space="0" w:color="auto"/>
            </w:tcBorders>
          </w:tcPr>
          <w:p w14:paraId="4D551D46"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hint="eastAsia"/>
                <w:b/>
                <w:bCs/>
                <w:iCs/>
              </w:rPr>
              <w:t>I</w:t>
            </w:r>
            <w:r w:rsidRPr="00F304AE">
              <w:rPr>
                <w:rFonts w:ascii="Book Antiqua" w:hAnsi="Book Antiqua"/>
                <w:b/>
                <w:bCs/>
                <w:iCs/>
                <w:kern w:val="2"/>
                <w:lang w:eastAsia="zh-CN"/>
              </w:rPr>
              <w:t>nternal validation group</w:t>
            </w:r>
            <w:r w:rsidRPr="00F304AE">
              <w:rPr>
                <w:rFonts w:ascii="Book Antiqua" w:hAnsi="Book Antiqua"/>
                <w:b/>
                <w:bCs/>
                <w:iCs/>
              </w:rPr>
              <w:t xml:space="preserve"> (</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iCs/>
                <w:kern w:val="2"/>
                <w:lang w:eastAsia="zh-CN"/>
              </w:rPr>
              <w:t>52</w:t>
            </w:r>
            <w:r w:rsidRPr="00F304AE">
              <w:rPr>
                <w:rFonts w:ascii="Book Antiqua" w:hAnsi="Book Antiqua"/>
                <w:b/>
                <w:bCs/>
                <w:iCs/>
              </w:rPr>
              <w:t>)</w:t>
            </w:r>
          </w:p>
        </w:tc>
        <w:tc>
          <w:tcPr>
            <w:tcW w:w="864" w:type="dxa"/>
            <w:tcBorders>
              <w:bottom w:val="nil"/>
            </w:tcBorders>
          </w:tcPr>
          <w:p w14:paraId="5550E9A2"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b/>
                <w:bCs/>
                <w:i/>
                <w:kern w:val="2"/>
                <w:lang w:eastAsia="zh-CN"/>
              </w:rPr>
              <w:t>P</w:t>
            </w:r>
            <w:r w:rsidRPr="00F304AE">
              <w:rPr>
                <w:rFonts w:ascii="Book Antiqua" w:hAnsi="Book Antiqua"/>
                <w:b/>
                <w:bCs/>
                <w:iCs/>
                <w:kern w:val="2"/>
                <w:lang w:eastAsia="zh-CN"/>
              </w:rPr>
              <w:t xml:space="preserve"> value</w:t>
            </w:r>
          </w:p>
        </w:tc>
        <w:tc>
          <w:tcPr>
            <w:tcW w:w="2571" w:type="dxa"/>
            <w:gridSpan w:val="2"/>
            <w:tcBorders>
              <w:bottom w:val="single" w:sz="8" w:space="0" w:color="auto"/>
            </w:tcBorders>
          </w:tcPr>
          <w:p w14:paraId="1C1FD893"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hint="eastAsia"/>
                <w:b/>
                <w:bCs/>
                <w:iCs/>
              </w:rPr>
              <w:t>E</w:t>
            </w:r>
            <w:r w:rsidRPr="00F304AE">
              <w:rPr>
                <w:rFonts w:ascii="Book Antiqua" w:hAnsi="Book Antiqua"/>
                <w:b/>
                <w:bCs/>
                <w:iCs/>
                <w:kern w:val="2"/>
                <w:lang w:eastAsia="zh-CN"/>
              </w:rPr>
              <w:t>xternal validation group</w:t>
            </w:r>
            <w:r w:rsidRPr="00F304AE">
              <w:rPr>
                <w:rFonts w:ascii="Book Antiqua" w:hAnsi="Book Antiqua"/>
                <w:b/>
                <w:bCs/>
                <w:iCs/>
              </w:rPr>
              <w:t xml:space="preserve"> (</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iCs/>
                <w:kern w:val="2"/>
                <w:lang w:eastAsia="zh-CN"/>
              </w:rPr>
              <w:t>74</w:t>
            </w:r>
            <w:r w:rsidRPr="00F304AE">
              <w:rPr>
                <w:rFonts w:ascii="Book Antiqua" w:hAnsi="Book Antiqua"/>
                <w:b/>
                <w:bCs/>
                <w:iCs/>
              </w:rPr>
              <w:t>)</w:t>
            </w:r>
          </w:p>
        </w:tc>
        <w:tc>
          <w:tcPr>
            <w:tcW w:w="864" w:type="dxa"/>
            <w:tcBorders>
              <w:bottom w:val="nil"/>
            </w:tcBorders>
          </w:tcPr>
          <w:p w14:paraId="0CC44863" w14:textId="77777777" w:rsidR="009F22BE" w:rsidRPr="00F304AE" w:rsidRDefault="009F22BE" w:rsidP="00765598">
            <w:pPr>
              <w:spacing w:line="360" w:lineRule="auto"/>
              <w:jc w:val="both"/>
              <w:rPr>
                <w:rFonts w:ascii="Book Antiqua" w:hAnsi="Book Antiqua"/>
                <w:b/>
                <w:bCs/>
                <w:iCs/>
              </w:rPr>
            </w:pPr>
            <w:r w:rsidRPr="00F304AE">
              <w:rPr>
                <w:rFonts w:ascii="Book Antiqua" w:hAnsi="Book Antiqua"/>
                <w:b/>
                <w:bCs/>
                <w:i/>
                <w:kern w:val="2"/>
                <w:lang w:eastAsia="zh-CN"/>
              </w:rPr>
              <w:t>P</w:t>
            </w:r>
            <w:r w:rsidRPr="00F304AE">
              <w:rPr>
                <w:rFonts w:ascii="Book Antiqua" w:hAnsi="Book Antiqua"/>
                <w:b/>
                <w:bCs/>
                <w:iCs/>
                <w:kern w:val="2"/>
                <w:lang w:eastAsia="zh-CN"/>
              </w:rPr>
              <w:t xml:space="preserve"> value</w:t>
            </w:r>
          </w:p>
        </w:tc>
      </w:tr>
      <w:tr w:rsidR="009F22BE" w:rsidRPr="00874970" w14:paraId="4D06CE4C" w14:textId="77777777" w:rsidTr="000D5AE1">
        <w:trPr>
          <w:trHeight w:val="369"/>
          <w:jc w:val="center"/>
        </w:trPr>
        <w:tc>
          <w:tcPr>
            <w:tcW w:w="2595" w:type="dxa"/>
            <w:vMerge/>
            <w:tcBorders>
              <w:top w:val="single" w:sz="8" w:space="0" w:color="auto"/>
              <w:bottom w:val="single" w:sz="8" w:space="0" w:color="auto"/>
            </w:tcBorders>
          </w:tcPr>
          <w:p w14:paraId="31405328" w14:textId="77777777" w:rsidR="009F22BE" w:rsidRPr="00F304AE" w:rsidRDefault="009F22BE" w:rsidP="00765598">
            <w:pPr>
              <w:spacing w:line="360" w:lineRule="auto"/>
              <w:jc w:val="both"/>
              <w:rPr>
                <w:rFonts w:ascii="Book Antiqua" w:hAnsi="Book Antiqua"/>
                <w:b/>
                <w:bCs/>
                <w:lang w:bidi="en-US"/>
              </w:rPr>
            </w:pPr>
          </w:p>
        </w:tc>
        <w:tc>
          <w:tcPr>
            <w:tcW w:w="1284" w:type="dxa"/>
            <w:tcBorders>
              <w:top w:val="single" w:sz="8" w:space="0" w:color="auto"/>
              <w:bottom w:val="single" w:sz="8" w:space="0" w:color="auto"/>
            </w:tcBorders>
          </w:tcPr>
          <w:p w14:paraId="0BC2EC31"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kern w:val="2"/>
                <w:lang w:eastAsia="zh-CN" w:bidi="en-US"/>
              </w:rPr>
              <w:t>PNI+</w:t>
            </w:r>
            <w:r w:rsidRPr="00F304AE">
              <w:rPr>
                <w:rFonts w:ascii="Book Antiqua" w:hAnsi="Book Antiqua"/>
                <w:b/>
                <w:bCs/>
                <w:lang w:bidi="en-US"/>
              </w:rPr>
              <w:t xml:space="preserve"> (</w:t>
            </w:r>
            <w:r w:rsidRPr="00F304AE">
              <w:rPr>
                <w:rFonts w:ascii="Book Antiqua" w:hAnsi="Book Antiqua"/>
                <w:b/>
                <w:bCs/>
                <w:i/>
                <w:iCs/>
                <w:kern w:val="2"/>
                <w:lang w:eastAsia="zh-CN" w:bidi="en-US"/>
              </w:rPr>
              <w:t>n</w:t>
            </w:r>
            <w:r w:rsidRPr="00F304AE">
              <w:rPr>
                <w:rFonts w:ascii="Book Antiqua" w:hAnsi="Book Antiqua" w:hint="eastAsia"/>
                <w:b/>
                <w:bCs/>
                <w:lang w:bidi="en-US"/>
              </w:rPr>
              <w:t xml:space="preserve"> </w:t>
            </w:r>
            <w:r w:rsidRPr="00F304AE">
              <w:rPr>
                <w:rFonts w:ascii="Book Antiqua" w:hAnsi="Book Antiqua"/>
                <w:b/>
                <w:bCs/>
                <w:kern w:val="2"/>
                <w:lang w:eastAsia="zh-CN" w:bidi="en-US"/>
              </w:rPr>
              <w:t>=</w:t>
            </w:r>
            <w:r w:rsidRPr="00F304AE">
              <w:rPr>
                <w:rFonts w:ascii="Book Antiqua" w:hAnsi="Book Antiqua" w:hint="eastAsia"/>
                <w:b/>
                <w:bCs/>
                <w:lang w:bidi="en-US"/>
              </w:rPr>
              <w:t xml:space="preserve"> </w:t>
            </w:r>
            <w:r w:rsidRPr="00F304AE">
              <w:rPr>
                <w:rFonts w:ascii="Book Antiqua" w:hAnsi="Book Antiqua"/>
                <w:b/>
                <w:bCs/>
                <w:kern w:val="2"/>
                <w:lang w:eastAsia="zh-CN" w:bidi="en-US"/>
              </w:rPr>
              <w:t>39</w:t>
            </w:r>
            <w:r w:rsidRPr="00F304AE">
              <w:rPr>
                <w:rFonts w:ascii="Book Antiqua" w:hAnsi="Book Antiqua"/>
                <w:b/>
                <w:bCs/>
                <w:lang w:bidi="en-US"/>
              </w:rPr>
              <w:t>)</w:t>
            </w:r>
          </w:p>
        </w:tc>
        <w:tc>
          <w:tcPr>
            <w:tcW w:w="1284" w:type="dxa"/>
            <w:tcBorders>
              <w:top w:val="single" w:sz="8" w:space="0" w:color="auto"/>
              <w:bottom w:val="single" w:sz="8" w:space="0" w:color="auto"/>
            </w:tcBorders>
          </w:tcPr>
          <w:p w14:paraId="4FEBD24A"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kern w:val="2"/>
                <w:lang w:eastAsia="zh-CN" w:bidi="en-US"/>
              </w:rPr>
              <w:t>PNI-</w:t>
            </w:r>
            <w:r w:rsidRPr="00F304AE">
              <w:rPr>
                <w:rFonts w:ascii="Book Antiqua" w:hAnsi="Book Antiqua"/>
                <w:b/>
                <w:bCs/>
                <w:lang w:bidi="en-US"/>
              </w:rPr>
              <w:t xml:space="preserve"> (</w:t>
            </w:r>
            <w:r w:rsidRPr="00F304AE">
              <w:rPr>
                <w:rFonts w:ascii="Book Antiqua" w:hAnsi="Book Antiqua"/>
                <w:b/>
                <w:bCs/>
                <w:i/>
                <w:iCs/>
                <w:kern w:val="2"/>
                <w:lang w:eastAsia="zh-CN" w:bidi="en-US"/>
              </w:rPr>
              <w:t>n</w:t>
            </w:r>
            <w:r w:rsidRPr="00F304AE">
              <w:rPr>
                <w:rFonts w:ascii="Book Antiqua" w:hAnsi="Book Antiqua" w:hint="eastAsia"/>
                <w:b/>
                <w:bCs/>
                <w:lang w:bidi="en-US"/>
              </w:rPr>
              <w:t xml:space="preserve"> </w:t>
            </w:r>
            <w:r w:rsidRPr="00F304AE">
              <w:rPr>
                <w:rFonts w:ascii="Book Antiqua" w:hAnsi="Book Antiqua"/>
                <w:b/>
                <w:bCs/>
                <w:kern w:val="2"/>
                <w:lang w:eastAsia="zh-CN" w:bidi="en-US"/>
              </w:rPr>
              <w:t>=</w:t>
            </w:r>
            <w:r w:rsidRPr="00F304AE">
              <w:rPr>
                <w:rFonts w:ascii="Book Antiqua" w:hAnsi="Book Antiqua" w:hint="eastAsia"/>
                <w:b/>
                <w:bCs/>
                <w:lang w:bidi="en-US"/>
              </w:rPr>
              <w:t xml:space="preserve"> </w:t>
            </w:r>
            <w:r w:rsidRPr="00F304AE">
              <w:rPr>
                <w:rFonts w:ascii="Book Antiqua" w:hAnsi="Book Antiqua"/>
                <w:b/>
                <w:bCs/>
                <w:kern w:val="2"/>
                <w:lang w:eastAsia="zh-CN" w:bidi="en-US"/>
              </w:rPr>
              <w:t>79</w:t>
            </w:r>
            <w:r w:rsidRPr="00F304AE">
              <w:rPr>
                <w:rFonts w:ascii="Book Antiqua" w:hAnsi="Book Antiqua"/>
                <w:b/>
                <w:bCs/>
                <w:lang w:bidi="en-US"/>
              </w:rPr>
              <w:t>)</w:t>
            </w:r>
          </w:p>
        </w:tc>
        <w:tc>
          <w:tcPr>
            <w:tcW w:w="865" w:type="dxa"/>
            <w:tcBorders>
              <w:top w:val="nil"/>
              <w:bottom w:val="single" w:sz="8" w:space="0" w:color="auto"/>
            </w:tcBorders>
          </w:tcPr>
          <w:p w14:paraId="24EF4D75" w14:textId="77777777" w:rsidR="009F22BE" w:rsidRPr="00F304AE" w:rsidRDefault="009F22BE" w:rsidP="00765598">
            <w:pPr>
              <w:spacing w:line="360" w:lineRule="auto"/>
              <w:jc w:val="both"/>
              <w:rPr>
                <w:rFonts w:ascii="Book Antiqua" w:hAnsi="Book Antiqua"/>
                <w:b/>
                <w:bCs/>
                <w:lang w:bidi="en-US"/>
              </w:rPr>
            </w:pPr>
          </w:p>
        </w:tc>
        <w:tc>
          <w:tcPr>
            <w:tcW w:w="1285" w:type="dxa"/>
            <w:tcBorders>
              <w:top w:val="nil"/>
              <w:bottom w:val="single" w:sz="8" w:space="0" w:color="auto"/>
            </w:tcBorders>
          </w:tcPr>
          <w:p w14:paraId="0B7B3C8D" w14:textId="5DACA7EB" w:rsidR="009F22BE" w:rsidRPr="00F304AE" w:rsidDel="000D5AE1" w:rsidRDefault="009F22BE" w:rsidP="00765598">
            <w:pPr>
              <w:spacing w:line="360" w:lineRule="auto"/>
              <w:jc w:val="both"/>
              <w:rPr>
                <w:del w:id="1383" w:author="yan jiaping" w:date="2024-03-20T12:12:00Z"/>
                <w:rFonts w:ascii="Book Antiqua" w:hAnsi="Book Antiqua"/>
                <w:b/>
                <w:bCs/>
                <w:lang w:bidi="en-US"/>
              </w:rPr>
            </w:pPr>
            <w:r w:rsidRPr="00F304AE">
              <w:rPr>
                <w:rFonts w:ascii="Book Antiqua" w:hAnsi="Book Antiqua"/>
                <w:b/>
                <w:bCs/>
                <w:kern w:val="2"/>
                <w:lang w:eastAsia="zh-CN" w:bidi="en-US"/>
              </w:rPr>
              <w:t>PNI+</w:t>
            </w:r>
            <w:ins w:id="1384" w:author="yan jiaping" w:date="2024-03-20T12:12:00Z">
              <w:r w:rsidR="000D5AE1">
                <w:rPr>
                  <w:rFonts w:ascii="Book Antiqua" w:hAnsi="Book Antiqua"/>
                  <w:b/>
                  <w:bCs/>
                  <w:lang w:bidi="en-US"/>
                </w:rPr>
                <w:t xml:space="preserve"> </w:t>
              </w:r>
            </w:ins>
          </w:p>
          <w:p w14:paraId="11CEA5CC" w14:textId="77777777" w:rsidR="009F22BE" w:rsidRPr="00F304AE" w:rsidRDefault="009F22BE" w:rsidP="00765598">
            <w:pPr>
              <w:spacing w:line="360" w:lineRule="auto"/>
              <w:jc w:val="both"/>
              <w:rPr>
                <w:rFonts w:ascii="Book Antiqua" w:hAnsi="Book Antiqua"/>
                <w:b/>
                <w:bCs/>
                <w:lang w:bidi="en-US"/>
              </w:rPr>
            </w:pPr>
            <w:del w:id="1385" w:author="yan jiaping" w:date="2024-03-20T12:12:00Z">
              <w:r w:rsidRPr="00F304AE" w:rsidDel="000D5AE1">
                <w:rPr>
                  <w:rFonts w:ascii="Book Antiqua" w:hAnsi="Book Antiqua"/>
                  <w:b/>
                  <w:bCs/>
                  <w:lang w:bidi="en-US"/>
                </w:rPr>
                <w:delText xml:space="preserve"> </w:delText>
              </w:r>
            </w:del>
            <w:r w:rsidRPr="00F304AE">
              <w:rPr>
                <w:rFonts w:ascii="Book Antiqua" w:hAnsi="Book Antiqua"/>
                <w:b/>
                <w:bCs/>
                <w:lang w:bidi="en-US"/>
              </w:rPr>
              <w:t>(</w:t>
            </w:r>
            <w:r w:rsidRPr="00F304AE">
              <w:rPr>
                <w:rFonts w:ascii="Book Antiqua" w:hAnsi="Book Antiqua"/>
                <w:b/>
                <w:bCs/>
                <w:i/>
                <w:iCs/>
                <w:kern w:val="2"/>
                <w:lang w:eastAsia="zh-CN" w:bidi="en-US"/>
              </w:rPr>
              <w:t>n</w:t>
            </w:r>
            <w:r w:rsidRPr="00F304AE">
              <w:rPr>
                <w:rFonts w:ascii="Book Antiqua" w:hAnsi="Book Antiqua" w:hint="eastAsia"/>
                <w:b/>
                <w:bCs/>
                <w:lang w:bidi="en-US"/>
              </w:rPr>
              <w:t xml:space="preserve"> </w:t>
            </w:r>
            <w:r w:rsidRPr="00F304AE">
              <w:rPr>
                <w:rFonts w:ascii="Book Antiqua" w:hAnsi="Book Antiqua"/>
                <w:b/>
                <w:bCs/>
                <w:kern w:val="2"/>
                <w:lang w:eastAsia="zh-CN" w:bidi="en-US"/>
              </w:rPr>
              <w:t>=</w:t>
            </w:r>
            <w:r w:rsidRPr="00F304AE">
              <w:rPr>
                <w:rFonts w:ascii="Book Antiqua" w:hAnsi="Book Antiqua" w:hint="eastAsia"/>
                <w:b/>
                <w:bCs/>
                <w:lang w:bidi="en-US"/>
              </w:rPr>
              <w:t xml:space="preserve"> </w:t>
            </w:r>
            <w:r w:rsidRPr="00F304AE">
              <w:rPr>
                <w:rFonts w:ascii="Book Antiqua" w:hAnsi="Book Antiqua"/>
                <w:b/>
                <w:bCs/>
                <w:kern w:val="2"/>
                <w:lang w:eastAsia="zh-CN" w:bidi="en-US"/>
              </w:rPr>
              <w:t>17</w:t>
            </w:r>
            <w:r w:rsidRPr="00F304AE">
              <w:rPr>
                <w:rFonts w:ascii="Book Antiqua" w:hAnsi="Book Antiqua"/>
                <w:b/>
                <w:bCs/>
                <w:lang w:bidi="en-US"/>
              </w:rPr>
              <w:t>)</w:t>
            </w:r>
          </w:p>
        </w:tc>
        <w:tc>
          <w:tcPr>
            <w:tcW w:w="1287" w:type="dxa"/>
            <w:tcBorders>
              <w:top w:val="nil"/>
              <w:bottom w:val="single" w:sz="8" w:space="0" w:color="auto"/>
            </w:tcBorders>
          </w:tcPr>
          <w:p w14:paraId="3FBB3BE8" w14:textId="08973AD2" w:rsidR="009F22BE" w:rsidRPr="00F304AE" w:rsidDel="000D5AE1" w:rsidRDefault="009F22BE" w:rsidP="00765598">
            <w:pPr>
              <w:spacing w:line="360" w:lineRule="auto"/>
              <w:jc w:val="both"/>
              <w:rPr>
                <w:del w:id="1386" w:author="yan jiaping" w:date="2024-03-20T12:12:00Z"/>
                <w:rFonts w:ascii="Book Antiqua" w:hAnsi="Book Antiqua"/>
                <w:b/>
                <w:bCs/>
                <w:lang w:bidi="en-US"/>
              </w:rPr>
            </w:pPr>
            <w:r w:rsidRPr="00F304AE">
              <w:rPr>
                <w:rFonts w:ascii="Book Antiqua" w:hAnsi="Book Antiqua"/>
                <w:b/>
                <w:bCs/>
                <w:kern w:val="2"/>
                <w:lang w:eastAsia="zh-CN" w:bidi="en-US"/>
              </w:rPr>
              <w:t>PNI-</w:t>
            </w:r>
            <w:ins w:id="1387" w:author="yan jiaping" w:date="2024-03-20T12:12:00Z">
              <w:r w:rsidR="000D5AE1">
                <w:rPr>
                  <w:rFonts w:ascii="Book Antiqua" w:hAnsi="Book Antiqua"/>
                  <w:b/>
                  <w:bCs/>
                  <w:lang w:bidi="en-US"/>
                </w:rPr>
                <w:t xml:space="preserve"> </w:t>
              </w:r>
            </w:ins>
          </w:p>
          <w:p w14:paraId="0CF600FC" w14:textId="77777777" w:rsidR="009F22BE" w:rsidRPr="00F304AE" w:rsidRDefault="009F22BE" w:rsidP="00765598">
            <w:pPr>
              <w:spacing w:line="360" w:lineRule="auto"/>
              <w:jc w:val="both"/>
              <w:rPr>
                <w:rFonts w:ascii="Book Antiqua" w:hAnsi="Book Antiqua"/>
                <w:b/>
                <w:bCs/>
                <w:lang w:bidi="en-US"/>
              </w:rPr>
            </w:pPr>
            <w:del w:id="1388" w:author="yan jiaping" w:date="2024-03-20T12:12:00Z">
              <w:r w:rsidRPr="00F304AE" w:rsidDel="000D5AE1">
                <w:rPr>
                  <w:rFonts w:ascii="Book Antiqua" w:hAnsi="Book Antiqua"/>
                  <w:b/>
                  <w:bCs/>
                  <w:lang w:bidi="en-US"/>
                </w:rPr>
                <w:delText xml:space="preserve"> </w:delText>
              </w:r>
            </w:del>
            <w:r w:rsidRPr="00F304AE">
              <w:rPr>
                <w:rFonts w:ascii="Book Antiqua" w:hAnsi="Book Antiqua"/>
                <w:b/>
                <w:bCs/>
                <w:lang w:bidi="en-US"/>
              </w:rPr>
              <w:t>(</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kern w:val="2"/>
                <w:lang w:eastAsia="zh-CN" w:bidi="en-US"/>
              </w:rPr>
              <w:t>35</w:t>
            </w:r>
            <w:r w:rsidRPr="00F304AE">
              <w:rPr>
                <w:rFonts w:ascii="Book Antiqua" w:hAnsi="Book Antiqua"/>
                <w:b/>
                <w:bCs/>
                <w:lang w:bidi="en-US"/>
              </w:rPr>
              <w:t>)</w:t>
            </w:r>
          </w:p>
        </w:tc>
        <w:tc>
          <w:tcPr>
            <w:tcW w:w="864" w:type="dxa"/>
            <w:tcBorders>
              <w:top w:val="nil"/>
              <w:bottom w:val="single" w:sz="8" w:space="0" w:color="auto"/>
            </w:tcBorders>
          </w:tcPr>
          <w:p w14:paraId="549084E2" w14:textId="77777777" w:rsidR="009F22BE" w:rsidRPr="00F304AE" w:rsidRDefault="009F22BE" w:rsidP="00765598">
            <w:pPr>
              <w:spacing w:line="360" w:lineRule="auto"/>
              <w:jc w:val="both"/>
              <w:rPr>
                <w:rFonts w:ascii="Book Antiqua" w:hAnsi="Book Antiqua"/>
                <w:b/>
                <w:bCs/>
                <w:lang w:bidi="en-US"/>
              </w:rPr>
            </w:pPr>
          </w:p>
        </w:tc>
        <w:tc>
          <w:tcPr>
            <w:tcW w:w="1286" w:type="dxa"/>
            <w:tcBorders>
              <w:top w:val="nil"/>
              <w:bottom w:val="single" w:sz="8" w:space="0" w:color="auto"/>
            </w:tcBorders>
          </w:tcPr>
          <w:p w14:paraId="4746BAED"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kern w:val="2"/>
                <w:lang w:eastAsia="zh-CN" w:bidi="en-US"/>
              </w:rPr>
              <w:t>PNI+</w:t>
            </w:r>
          </w:p>
          <w:p w14:paraId="7F7DF45B"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lang w:bidi="en-US"/>
              </w:rPr>
              <w:t xml:space="preserve"> (</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kern w:val="2"/>
                <w:lang w:eastAsia="zh-CN" w:bidi="en-US"/>
              </w:rPr>
              <w:t>25</w:t>
            </w:r>
            <w:r w:rsidRPr="00F304AE">
              <w:rPr>
                <w:rFonts w:ascii="Book Antiqua" w:hAnsi="Book Antiqua"/>
                <w:b/>
                <w:bCs/>
                <w:lang w:bidi="en-US"/>
              </w:rPr>
              <w:t>)</w:t>
            </w:r>
          </w:p>
        </w:tc>
        <w:tc>
          <w:tcPr>
            <w:tcW w:w="1285" w:type="dxa"/>
            <w:tcBorders>
              <w:top w:val="nil"/>
              <w:bottom w:val="single" w:sz="8" w:space="0" w:color="auto"/>
            </w:tcBorders>
          </w:tcPr>
          <w:p w14:paraId="1E14343B"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kern w:val="2"/>
                <w:lang w:eastAsia="zh-CN" w:bidi="en-US"/>
              </w:rPr>
              <w:t>PNI-</w:t>
            </w:r>
          </w:p>
          <w:p w14:paraId="082487F0" w14:textId="77777777" w:rsidR="009F22BE" w:rsidRPr="00F304AE" w:rsidRDefault="009F22BE" w:rsidP="00765598">
            <w:pPr>
              <w:spacing w:line="360" w:lineRule="auto"/>
              <w:jc w:val="both"/>
              <w:rPr>
                <w:rFonts w:ascii="Book Antiqua" w:hAnsi="Book Antiqua"/>
                <w:b/>
                <w:bCs/>
                <w:lang w:bidi="en-US"/>
              </w:rPr>
            </w:pPr>
            <w:r w:rsidRPr="00F304AE">
              <w:rPr>
                <w:rFonts w:ascii="Book Antiqua" w:hAnsi="Book Antiqua"/>
                <w:b/>
                <w:bCs/>
                <w:lang w:bidi="en-US"/>
              </w:rPr>
              <w:t xml:space="preserve"> (</w:t>
            </w:r>
            <w:r w:rsidRPr="00F304AE">
              <w:rPr>
                <w:rFonts w:ascii="Book Antiqua" w:hAnsi="Book Antiqua"/>
                <w:b/>
                <w:bCs/>
                <w:i/>
                <w:kern w:val="2"/>
                <w:lang w:eastAsia="zh-CN"/>
              </w:rPr>
              <w:t>n</w:t>
            </w:r>
            <w:r w:rsidRPr="00F304AE">
              <w:rPr>
                <w:rFonts w:ascii="Book Antiqua" w:hAnsi="Book Antiqua" w:hint="eastAsia"/>
                <w:b/>
                <w:bCs/>
                <w:iCs/>
              </w:rPr>
              <w:t xml:space="preserve"> </w:t>
            </w:r>
            <w:r w:rsidRPr="00F304AE">
              <w:rPr>
                <w:rFonts w:ascii="Book Antiqua" w:hAnsi="Book Antiqua"/>
                <w:b/>
                <w:bCs/>
                <w:iCs/>
                <w:kern w:val="2"/>
                <w:lang w:eastAsia="zh-CN"/>
              </w:rPr>
              <w:t>=</w:t>
            </w:r>
            <w:r w:rsidRPr="00F304AE">
              <w:rPr>
                <w:rFonts w:ascii="Book Antiqua" w:hAnsi="Book Antiqua" w:hint="eastAsia"/>
                <w:b/>
                <w:bCs/>
                <w:iCs/>
              </w:rPr>
              <w:t xml:space="preserve"> </w:t>
            </w:r>
            <w:r w:rsidRPr="00F304AE">
              <w:rPr>
                <w:rFonts w:ascii="Book Antiqua" w:hAnsi="Book Antiqua"/>
                <w:b/>
                <w:bCs/>
                <w:kern w:val="2"/>
                <w:lang w:eastAsia="zh-CN" w:bidi="en-US"/>
              </w:rPr>
              <w:t>49</w:t>
            </w:r>
            <w:r w:rsidRPr="00F304AE">
              <w:rPr>
                <w:rFonts w:ascii="Book Antiqua" w:hAnsi="Book Antiqua"/>
                <w:b/>
                <w:bCs/>
                <w:lang w:bidi="en-US"/>
              </w:rPr>
              <w:t>)</w:t>
            </w:r>
          </w:p>
        </w:tc>
        <w:tc>
          <w:tcPr>
            <w:tcW w:w="864" w:type="dxa"/>
            <w:tcBorders>
              <w:top w:val="nil"/>
              <w:bottom w:val="single" w:sz="8" w:space="0" w:color="auto"/>
            </w:tcBorders>
          </w:tcPr>
          <w:p w14:paraId="7C7FC71E" w14:textId="77777777" w:rsidR="009F22BE" w:rsidRPr="00F304AE" w:rsidRDefault="009F22BE" w:rsidP="00765598">
            <w:pPr>
              <w:spacing w:line="360" w:lineRule="auto"/>
              <w:jc w:val="both"/>
              <w:rPr>
                <w:rFonts w:ascii="Book Antiqua" w:hAnsi="Book Antiqua"/>
                <w:b/>
                <w:bCs/>
                <w:lang w:bidi="en-US"/>
              </w:rPr>
            </w:pPr>
          </w:p>
        </w:tc>
      </w:tr>
      <w:tr w:rsidR="009F22BE" w:rsidRPr="00874970" w14:paraId="5E9A9428" w14:textId="77777777" w:rsidTr="000D5AE1">
        <w:trPr>
          <w:trHeight w:val="369"/>
          <w:jc w:val="center"/>
        </w:trPr>
        <w:tc>
          <w:tcPr>
            <w:tcW w:w="2595" w:type="dxa"/>
            <w:tcBorders>
              <w:top w:val="single" w:sz="8" w:space="0" w:color="auto"/>
            </w:tcBorders>
          </w:tcPr>
          <w:p w14:paraId="192511F4" w14:textId="42E73527" w:rsidR="009F22BE" w:rsidRPr="00874970" w:rsidRDefault="009F22BE" w:rsidP="00765598">
            <w:pPr>
              <w:spacing w:line="360" w:lineRule="auto"/>
              <w:jc w:val="both"/>
              <w:rPr>
                <w:rFonts w:ascii="Book Antiqua" w:hAnsi="Book Antiqua"/>
                <w:iCs/>
                <w:color w:val="000000"/>
              </w:rPr>
            </w:pPr>
            <w:r w:rsidRPr="00874970">
              <w:rPr>
                <w:rFonts w:ascii="Book Antiqua" w:hAnsi="Book Antiqua"/>
                <w:kern w:val="2"/>
                <w:lang w:eastAsia="zh-CN" w:bidi="en-US"/>
              </w:rPr>
              <w:t>Sex</w:t>
            </w:r>
            <w:del w:id="1389" w:author="yan jiaping" w:date="2024-03-20T12:12:00Z">
              <w:r w:rsidDel="000D5AE1">
                <w:rPr>
                  <w:rFonts w:ascii="Book Antiqua" w:hAnsi="Book Antiqua"/>
                  <w:lang w:bidi="en-US"/>
                </w:rPr>
                <w:delText xml:space="preserve"> (</w:delText>
              </w:r>
              <w:r w:rsidRPr="00874970" w:rsidDel="000D5AE1">
                <w:rPr>
                  <w:rFonts w:ascii="Book Antiqua" w:hAnsi="Book Antiqua"/>
                  <w:kern w:val="2"/>
                  <w:lang w:eastAsia="zh-CN" w:bidi="en-US"/>
                </w:rPr>
                <w:delText>%</w:delText>
              </w:r>
              <w:r w:rsidDel="000D5AE1">
                <w:rPr>
                  <w:rFonts w:ascii="Book Antiqua" w:hAnsi="Book Antiqua"/>
                  <w:lang w:bidi="en-US"/>
                </w:rPr>
                <w:delText>)</w:delText>
              </w:r>
            </w:del>
          </w:p>
        </w:tc>
        <w:tc>
          <w:tcPr>
            <w:tcW w:w="1284" w:type="dxa"/>
            <w:tcBorders>
              <w:top w:val="single" w:sz="8" w:space="0" w:color="auto"/>
            </w:tcBorders>
          </w:tcPr>
          <w:p w14:paraId="3E2E7709" w14:textId="77777777" w:rsidR="009F22BE" w:rsidRPr="00874970" w:rsidRDefault="009F22BE" w:rsidP="00765598">
            <w:pPr>
              <w:spacing w:line="360" w:lineRule="auto"/>
              <w:jc w:val="both"/>
              <w:rPr>
                <w:rFonts w:ascii="Book Antiqua" w:hAnsi="Book Antiqua"/>
                <w:iCs/>
              </w:rPr>
            </w:pPr>
          </w:p>
        </w:tc>
        <w:tc>
          <w:tcPr>
            <w:tcW w:w="1284" w:type="dxa"/>
            <w:tcBorders>
              <w:top w:val="single" w:sz="8" w:space="0" w:color="auto"/>
            </w:tcBorders>
          </w:tcPr>
          <w:p w14:paraId="1799735B" w14:textId="77777777" w:rsidR="009F22BE" w:rsidRPr="00874970" w:rsidRDefault="009F22BE" w:rsidP="00765598">
            <w:pPr>
              <w:spacing w:line="360" w:lineRule="auto"/>
              <w:jc w:val="both"/>
              <w:rPr>
                <w:rFonts w:ascii="Book Antiqua" w:hAnsi="Book Antiqua"/>
                <w:iCs/>
              </w:rPr>
            </w:pPr>
          </w:p>
        </w:tc>
        <w:tc>
          <w:tcPr>
            <w:tcW w:w="865" w:type="dxa"/>
            <w:tcBorders>
              <w:top w:val="single" w:sz="8" w:space="0" w:color="auto"/>
            </w:tcBorders>
          </w:tcPr>
          <w:p w14:paraId="74EB30C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0.854</w:t>
            </w:r>
          </w:p>
        </w:tc>
        <w:tc>
          <w:tcPr>
            <w:tcW w:w="1285" w:type="dxa"/>
            <w:tcBorders>
              <w:top w:val="single" w:sz="8" w:space="0" w:color="auto"/>
            </w:tcBorders>
          </w:tcPr>
          <w:p w14:paraId="7DBBA134" w14:textId="77777777" w:rsidR="009F22BE" w:rsidRPr="00874970" w:rsidRDefault="009F22BE" w:rsidP="00765598">
            <w:pPr>
              <w:spacing w:line="360" w:lineRule="auto"/>
              <w:jc w:val="both"/>
              <w:rPr>
                <w:rFonts w:ascii="Book Antiqua" w:hAnsi="Book Antiqua"/>
                <w:iCs/>
              </w:rPr>
            </w:pPr>
          </w:p>
        </w:tc>
        <w:tc>
          <w:tcPr>
            <w:tcW w:w="1287" w:type="dxa"/>
            <w:tcBorders>
              <w:top w:val="single" w:sz="8" w:space="0" w:color="auto"/>
            </w:tcBorders>
          </w:tcPr>
          <w:p w14:paraId="2224306B" w14:textId="77777777" w:rsidR="009F22BE" w:rsidRPr="00874970" w:rsidRDefault="009F22BE" w:rsidP="00765598">
            <w:pPr>
              <w:spacing w:line="360" w:lineRule="auto"/>
              <w:jc w:val="both"/>
              <w:rPr>
                <w:rFonts w:ascii="Book Antiqua" w:hAnsi="Book Antiqua"/>
                <w:iCs/>
              </w:rPr>
            </w:pPr>
          </w:p>
        </w:tc>
        <w:tc>
          <w:tcPr>
            <w:tcW w:w="864" w:type="dxa"/>
            <w:tcBorders>
              <w:top w:val="single" w:sz="8" w:space="0" w:color="auto"/>
            </w:tcBorders>
          </w:tcPr>
          <w:p w14:paraId="61623B5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0.882</w:t>
            </w:r>
          </w:p>
        </w:tc>
        <w:tc>
          <w:tcPr>
            <w:tcW w:w="1286" w:type="dxa"/>
            <w:tcBorders>
              <w:top w:val="single" w:sz="8" w:space="0" w:color="auto"/>
            </w:tcBorders>
          </w:tcPr>
          <w:p w14:paraId="108B0A24" w14:textId="77777777" w:rsidR="009F22BE" w:rsidRPr="00874970" w:rsidRDefault="009F22BE" w:rsidP="00765598">
            <w:pPr>
              <w:spacing w:line="360" w:lineRule="auto"/>
              <w:jc w:val="both"/>
              <w:rPr>
                <w:rFonts w:ascii="Book Antiqua" w:hAnsi="Book Antiqua"/>
                <w:iCs/>
              </w:rPr>
            </w:pPr>
          </w:p>
        </w:tc>
        <w:tc>
          <w:tcPr>
            <w:tcW w:w="1285" w:type="dxa"/>
            <w:tcBorders>
              <w:top w:val="single" w:sz="8" w:space="0" w:color="auto"/>
            </w:tcBorders>
          </w:tcPr>
          <w:p w14:paraId="4110CDE3" w14:textId="77777777" w:rsidR="009F22BE" w:rsidRPr="00874970" w:rsidRDefault="009F22BE" w:rsidP="00765598">
            <w:pPr>
              <w:spacing w:line="360" w:lineRule="auto"/>
              <w:jc w:val="both"/>
              <w:rPr>
                <w:rFonts w:ascii="Book Antiqua" w:hAnsi="Book Antiqua"/>
                <w:iCs/>
              </w:rPr>
            </w:pPr>
          </w:p>
        </w:tc>
        <w:tc>
          <w:tcPr>
            <w:tcW w:w="864" w:type="dxa"/>
            <w:tcBorders>
              <w:top w:val="single" w:sz="8" w:space="0" w:color="auto"/>
            </w:tcBorders>
          </w:tcPr>
          <w:p w14:paraId="3CB749E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0.640</w:t>
            </w:r>
          </w:p>
        </w:tc>
      </w:tr>
      <w:tr w:rsidR="009F22BE" w:rsidRPr="00874970" w14:paraId="4520A6E4" w14:textId="77777777" w:rsidTr="000D5AE1">
        <w:trPr>
          <w:trHeight w:val="369"/>
          <w:jc w:val="center"/>
        </w:trPr>
        <w:tc>
          <w:tcPr>
            <w:tcW w:w="2595" w:type="dxa"/>
            <w:tcBorders>
              <w:tl2br w:val="nil"/>
              <w:tr2bl w:val="nil"/>
            </w:tcBorders>
          </w:tcPr>
          <w:p w14:paraId="6B32A4AF"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kern w:val="2"/>
                <w:lang w:eastAsia="zh-CN" w:bidi="en-US"/>
              </w:rPr>
              <w:t>Male</w:t>
            </w:r>
          </w:p>
        </w:tc>
        <w:tc>
          <w:tcPr>
            <w:tcW w:w="1284" w:type="dxa"/>
            <w:tcBorders>
              <w:tl2br w:val="nil"/>
              <w:tr2bl w:val="nil"/>
            </w:tcBorders>
          </w:tcPr>
          <w:p w14:paraId="10E4CBD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25 (64.1)</w:t>
            </w:r>
          </w:p>
        </w:tc>
        <w:tc>
          <w:tcPr>
            <w:tcW w:w="1284" w:type="dxa"/>
            <w:tcBorders>
              <w:tl2br w:val="nil"/>
              <w:tr2bl w:val="nil"/>
            </w:tcBorders>
          </w:tcPr>
          <w:p w14:paraId="346C606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52 (65.8)</w:t>
            </w:r>
          </w:p>
        </w:tc>
        <w:tc>
          <w:tcPr>
            <w:tcW w:w="865" w:type="dxa"/>
            <w:tcBorders>
              <w:tl2br w:val="nil"/>
              <w:tr2bl w:val="nil"/>
            </w:tcBorders>
          </w:tcPr>
          <w:p w14:paraId="3CBB27D5"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72F3FD1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(70.6)</w:t>
            </w:r>
          </w:p>
        </w:tc>
        <w:tc>
          <w:tcPr>
            <w:tcW w:w="1287" w:type="dxa"/>
            <w:tcBorders>
              <w:tl2br w:val="nil"/>
              <w:tr2bl w:val="nil"/>
            </w:tcBorders>
          </w:tcPr>
          <w:p w14:paraId="1541CFC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24 (68.6)</w:t>
            </w:r>
          </w:p>
        </w:tc>
        <w:tc>
          <w:tcPr>
            <w:tcW w:w="864" w:type="dxa"/>
            <w:tcBorders>
              <w:tl2br w:val="nil"/>
              <w:tr2bl w:val="nil"/>
            </w:tcBorders>
          </w:tcPr>
          <w:p w14:paraId="18CCA630"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7E104F4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16 (64.0)</w:t>
            </w:r>
          </w:p>
        </w:tc>
        <w:tc>
          <w:tcPr>
            <w:tcW w:w="1285" w:type="dxa"/>
            <w:tcBorders>
              <w:tl2br w:val="nil"/>
              <w:tr2bl w:val="nil"/>
            </w:tcBorders>
          </w:tcPr>
          <w:p w14:paraId="52BF7BA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34 (69.4)</w:t>
            </w:r>
          </w:p>
        </w:tc>
        <w:tc>
          <w:tcPr>
            <w:tcW w:w="864" w:type="dxa"/>
            <w:tcBorders>
              <w:tl2br w:val="nil"/>
              <w:tr2bl w:val="nil"/>
            </w:tcBorders>
          </w:tcPr>
          <w:p w14:paraId="16F80D3D" w14:textId="77777777" w:rsidR="009F22BE" w:rsidRPr="00874970" w:rsidRDefault="009F22BE" w:rsidP="00765598">
            <w:pPr>
              <w:spacing w:line="360" w:lineRule="auto"/>
              <w:jc w:val="both"/>
              <w:rPr>
                <w:rFonts w:ascii="Book Antiqua" w:hAnsi="Book Antiqua"/>
                <w:iCs/>
              </w:rPr>
            </w:pPr>
          </w:p>
        </w:tc>
      </w:tr>
      <w:tr w:rsidR="009F22BE" w:rsidRPr="00874970" w14:paraId="2C86E9E1" w14:textId="77777777" w:rsidTr="000D5AE1">
        <w:trPr>
          <w:trHeight w:val="369"/>
          <w:jc w:val="center"/>
        </w:trPr>
        <w:tc>
          <w:tcPr>
            <w:tcW w:w="2595" w:type="dxa"/>
            <w:tcBorders>
              <w:tl2br w:val="nil"/>
              <w:tr2bl w:val="nil"/>
            </w:tcBorders>
          </w:tcPr>
          <w:p w14:paraId="10AF487B"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kern w:val="2"/>
                <w:lang w:eastAsia="zh-CN" w:bidi="en-US"/>
              </w:rPr>
              <w:t>Female</w:t>
            </w:r>
          </w:p>
        </w:tc>
        <w:tc>
          <w:tcPr>
            <w:tcW w:w="1284" w:type="dxa"/>
            <w:tcBorders>
              <w:tl2br w:val="nil"/>
              <w:tr2bl w:val="nil"/>
            </w:tcBorders>
          </w:tcPr>
          <w:p w14:paraId="2F7C4D6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(35.9)</w:t>
            </w:r>
          </w:p>
        </w:tc>
        <w:tc>
          <w:tcPr>
            <w:tcW w:w="1284" w:type="dxa"/>
            <w:tcBorders>
              <w:tl2br w:val="nil"/>
              <w:tr2bl w:val="nil"/>
            </w:tcBorders>
          </w:tcPr>
          <w:p w14:paraId="4EB1730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27 (34.2)</w:t>
            </w:r>
          </w:p>
        </w:tc>
        <w:tc>
          <w:tcPr>
            <w:tcW w:w="865" w:type="dxa"/>
            <w:tcBorders>
              <w:tl2br w:val="nil"/>
              <w:tr2bl w:val="nil"/>
            </w:tcBorders>
          </w:tcPr>
          <w:p w14:paraId="0895D55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77272F1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(29.4)</w:t>
            </w:r>
          </w:p>
        </w:tc>
        <w:tc>
          <w:tcPr>
            <w:tcW w:w="1287" w:type="dxa"/>
            <w:tcBorders>
              <w:tl2br w:val="nil"/>
              <w:tr2bl w:val="nil"/>
            </w:tcBorders>
          </w:tcPr>
          <w:p w14:paraId="3547860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11 (31.4)</w:t>
            </w:r>
          </w:p>
        </w:tc>
        <w:tc>
          <w:tcPr>
            <w:tcW w:w="864" w:type="dxa"/>
            <w:tcBorders>
              <w:tl2br w:val="nil"/>
              <w:tr2bl w:val="nil"/>
            </w:tcBorders>
          </w:tcPr>
          <w:p w14:paraId="13EDF61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2B069CA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(36.0)</w:t>
            </w:r>
          </w:p>
        </w:tc>
        <w:tc>
          <w:tcPr>
            <w:tcW w:w="1285" w:type="dxa"/>
            <w:tcBorders>
              <w:tl2br w:val="nil"/>
              <w:tr2bl w:val="nil"/>
            </w:tcBorders>
          </w:tcPr>
          <w:p w14:paraId="37B3C93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(30.6)</w:t>
            </w:r>
          </w:p>
        </w:tc>
        <w:tc>
          <w:tcPr>
            <w:tcW w:w="864" w:type="dxa"/>
            <w:tcBorders>
              <w:tl2br w:val="nil"/>
              <w:tr2bl w:val="nil"/>
            </w:tcBorders>
          </w:tcPr>
          <w:p w14:paraId="073C39ED" w14:textId="77777777" w:rsidR="009F22BE" w:rsidRPr="00874970" w:rsidRDefault="009F22BE" w:rsidP="00765598">
            <w:pPr>
              <w:spacing w:line="360" w:lineRule="auto"/>
              <w:jc w:val="both"/>
              <w:rPr>
                <w:rFonts w:ascii="Book Antiqua" w:hAnsi="Book Antiqua"/>
                <w:iCs/>
              </w:rPr>
            </w:pPr>
          </w:p>
        </w:tc>
      </w:tr>
      <w:tr w:rsidR="009F22BE" w:rsidRPr="00874970" w14:paraId="159AD3FE" w14:textId="77777777" w:rsidTr="000D5AE1">
        <w:trPr>
          <w:trHeight w:val="369"/>
          <w:jc w:val="center"/>
        </w:trPr>
        <w:tc>
          <w:tcPr>
            <w:tcW w:w="2595" w:type="dxa"/>
            <w:tcBorders>
              <w:tl2br w:val="nil"/>
              <w:tr2bl w:val="nil"/>
            </w:tcBorders>
          </w:tcPr>
          <w:p w14:paraId="4EC719BB" w14:textId="77777777" w:rsidR="009F22BE" w:rsidRPr="00874970" w:rsidRDefault="009F22BE" w:rsidP="00765598">
            <w:pPr>
              <w:spacing w:line="360" w:lineRule="auto"/>
              <w:jc w:val="both"/>
              <w:rPr>
                <w:rFonts w:ascii="Book Antiqua" w:hAnsi="Book Antiqua"/>
                <w:iCs/>
                <w:color w:val="000000"/>
              </w:rPr>
            </w:pPr>
            <w:r w:rsidRPr="00874970">
              <w:rPr>
                <w:rFonts w:ascii="Book Antiqua" w:hAnsi="Book Antiqua"/>
                <w:kern w:val="2"/>
                <w:lang w:eastAsia="zh-CN" w:bidi="en-US"/>
              </w:rPr>
              <w:t>Age</w:t>
            </w:r>
            <w:r>
              <w:rPr>
                <w:rFonts w:ascii="Book Antiqua" w:hAnsi="Book Antiqua"/>
                <w:lang w:bidi="en-US"/>
              </w:rPr>
              <w:t xml:space="preserve"> (</w:t>
            </w:r>
            <w:proofErr w:type="spellStart"/>
            <w:r w:rsidRPr="00874970">
              <w:rPr>
                <w:rFonts w:ascii="Book Antiqua" w:hAnsi="Book Antiqua"/>
                <w:kern w:val="2"/>
                <w:lang w:eastAsia="zh-CN" w:bidi="en-US"/>
              </w:rPr>
              <w:t>y</w:t>
            </w:r>
            <w:r>
              <w:rPr>
                <w:rFonts w:ascii="Book Antiqua" w:hAnsi="Book Antiqua" w:hint="eastAsia"/>
                <w:lang w:bidi="en-US"/>
              </w:rPr>
              <w:t>r</w:t>
            </w:r>
            <w:proofErr w:type="spellEnd"/>
            <w:r>
              <w:rPr>
                <w:rFonts w:ascii="Book Antiqua" w:hAnsi="Book Antiqua"/>
                <w:lang w:bidi="en-US"/>
              </w:rPr>
              <w:t>)</w:t>
            </w:r>
          </w:p>
        </w:tc>
        <w:tc>
          <w:tcPr>
            <w:tcW w:w="1284" w:type="dxa"/>
            <w:tcBorders>
              <w:tl2br w:val="nil"/>
              <w:tr2bl w:val="nil"/>
            </w:tcBorders>
          </w:tcPr>
          <w:p w14:paraId="4732EF3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68</w:t>
            </w:r>
            <w:r>
              <w:rPr>
                <w:rFonts w:ascii="Book Antiqua" w:hAnsi="Book Antiqua" w:hint="eastAsia"/>
                <w:iCs/>
              </w:rPr>
              <w:t xml:space="preserve"> (</w:t>
            </w:r>
            <w:r w:rsidRPr="00874970">
              <w:rPr>
                <w:rFonts w:ascii="Book Antiqua" w:hAnsi="Book Antiqua"/>
                <w:iCs/>
              </w:rPr>
              <w:t>56.5</w:t>
            </w:r>
            <w:r>
              <w:rPr>
                <w:rFonts w:ascii="Book Antiqua" w:hAnsi="Book Antiqua" w:hint="eastAsia"/>
                <w:iCs/>
              </w:rPr>
              <w:t>-</w:t>
            </w:r>
            <w:r w:rsidRPr="00874970">
              <w:rPr>
                <w:rFonts w:ascii="Book Antiqua" w:hAnsi="Book Antiqua"/>
                <w:iCs/>
              </w:rPr>
              <w:t>73</w:t>
            </w:r>
            <w:r>
              <w:rPr>
                <w:rFonts w:ascii="Book Antiqua" w:hAnsi="Book Antiqua" w:hint="eastAsia"/>
                <w:iCs/>
              </w:rPr>
              <w:t>)</w:t>
            </w:r>
          </w:p>
        </w:tc>
        <w:tc>
          <w:tcPr>
            <w:tcW w:w="1284" w:type="dxa"/>
            <w:tcBorders>
              <w:tl2br w:val="nil"/>
              <w:tr2bl w:val="nil"/>
            </w:tcBorders>
          </w:tcPr>
          <w:p w14:paraId="08106B2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68</w:t>
            </w:r>
            <w:r>
              <w:rPr>
                <w:rFonts w:ascii="Book Antiqua" w:hAnsi="Book Antiqua" w:hint="eastAsia"/>
                <w:iCs/>
              </w:rPr>
              <w:t xml:space="preserve"> (</w:t>
            </w:r>
            <w:r w:rsidRPr="00874970">
              <w:rPr>
                <w:rFonts w:ascii="Book Antiqua" w:hAnsi="Book Antiqua"/>
                <w:iCs/>
              </w:rPr>
              <w:t>58.5</w:t>
            </w:r>
            <w:r>
              <w:rPr>
                <w:rFonts w:ascii="Book Antiqua" w:hAnsi="Book Antiqua" w:hint="eastAsia"/>
                <w:iCs/>
              </w:rPr>
              <w:t>-</w:t>
            </w:r>
            <w:r w:rsidRPr="00874970">
              <w:rPr>
                <w:rFonts w:ascii="Book Antiqua" w:hAnsi="Book Antiqua"/>
                <w:iCs/>
              </w:rPr>
              <w:t>75</w:t>
            </w:r>
            <w:r>
              <w:rPr>
                <w:rFonts w:ascii="Book Antiqua" w:hAnsi="Book Antiqua" w:hint="eastAsia"/>
                <w:iCs/>
              </w:rPr>
              <w:t>)</w:t>
            </w:r>
          </w:p>
        </w:tc>
        <w:tc>
          <w:tcPr>
            <w:tcW w:w="865" w:type="dxa"/>
            <w:tcBorders>
              <w:tl2br w:val="nil"/>
              <w:tr2bl w:val="nil"/>
            </w:tcBorders>
          </w:tcPr>
          <w:p w14:paraId="78EC4E6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0.479</w:t>
            </w:r>
          </w:p>
        </w:tc>
        <w:tc>
          <w:tcPr>
            <w:tcW w:w="1285" w:type="dxa"/>
            <w:tcBorders>
              <w:tl2br w:val="nil"/>
              <w:tr2bl w:val="nil"/>
            </w:tcBorders>
          </w:tcPr>
          <w:p w14:paraId="1C898477" w14:textId="77777777" w:rsidR="009F22BE" w:rsidRPr="00874970" w:rsidRDefault="009F22BE" w:rsidP="00765598">
            <w:pPr>
              <w:spacing w:line="360" w:lineRule="auto"/>
              <w:jc w:val="both"/>
              <w:rPr>
                <w:rFonts w:ascii="Book Antiqua" w:eastAsia="宋体" w:hAnsi="Book Antiqua"/>
                <w:iCs/>
              </w:rPr>
            </w:pPr>
            <w:r w:rsidRPr="00874970">
              <w:rPr>
                <w:rFonts w:ascii="Book Antiqua" w:hAnsi="Book Antiqua"/>
                <w:iCs/>
              </w:rPr>
              <w:t>66.5</w:t>
            </w:r>
            <w:r w:rsidRPr="00874970">
              <w:rPr>
                <w:rFonts w:ascii="Book Antiqua" w:hAnsi="Book Antiqua"/>
                <w:iCs/>
                <w:lang w:eastAsia="zh-CN"/>
              </w:rPr>
              <w:t>9</w:t>
            </w:r>
            <w:r>
              <w:rPr>
                <w:rFonts w:ascii="Book Antiqua" w:hAnsi="Book Antiqua" w:hint="eastAsia"/>
                <w:iCs/>
              </w:rPr>
              <w:t xml:space="preserve"> </w:t>
            </w:r>
            <w:r w:rsidRPr="00874970">
              <w:rPr>
                <w:rFonts w:ascii="Book Antiqua" w:hAnsi="Book Antiqua"/>
                <w:iCs/>
              </w:rPr>
              <w:t>±</w:t>
            </w:r>
            <w:r>
              <w:rPr>
                <w:rFonts w:ascii="Book Antiqua" w:hAnsi="Book Antiqua" w:hint="eastAsia"/>
                <w:iCs/>
              </w:rPr>
              <w:t xml:space="preserve"> </w:t>
            </w:r>
            <w:r w:rsidRPr="00874970">
              <w:rPr>
                <w:rFonts w:ascii="Book Antiqua" w:hAnsi="Book Antiqua"/>
                <w:iCs/>
              </w:rPr>
              <w:t>12.57</w:t>
            </w:r>
          </w:p>
        </w:tc>
        <w:tc>
          <w:tcPr>
            <w:tcW w:w="1287" w:type="dxa"/>
            <w:tcBorders>
              <w:tl2br w:val="nil"/>
              <w:tr2bl w:val="nil"/>
            </w:tcBorders>
          </w:tcPr>
          <w:p w14:paraId="62AB8D3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64.17</w:t>
            </w:r>
            <w:r>
              <w:rPr>
                <w:rFonts w:ascii="Book Antiqua" w:hAnsi="Book Antiqua" w:hint="eastAsia"/>
                <w:iCs/>
              </w:rPr>
              <w:t xml:space="preserve"> </w:t>
            </w:r>
            <w:r w:rsidRPr="00874970">
              <w:rPr>
                <w:rFonts w:ascii="Book Antiqua" w:hAnsi="Book Antiqua"/>
                <w:iCs/>
              </w:rPr>
              <w:t>±</w:t>
            </w:r>
            <w:r>
              <w:rPr>
                <w:rFonts w:ascii="Book Antiqua" w:hAnsi="Book Antiqua" w:hint="eastAsia"/>
                <w:iCs/>
              </w:rPr>
              <w:t xml:space="preserve"> </w:t>
            </w:r>
            <w:r w:rsidRPr="00874970">
              <w:rPr>
                <w:rFonts w:ascii="Book Antiqua" w:hAnsi="Book Antiqua"/>
                <w:iCs/>
              </w:rPr>
              <w:t>10.32</w:t>
            </w:r>
          </w:p>
        </w:tc>
        <w:tc>
          <w:tcPr>
            <w:tcW w:w="864" w:type="dxa"/>
            <w:tcBorders>
              <w:tl2br w:val="nil"/>
              <w:tr2bl w:val="nil"/>
            </w:tcBorders>
          </w:tcPr>
          <w:p w14:paraId="6A5460F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0.497</w:t>
            </w:r>
          </w:p>
        </w:tc>
        <w:tc>
          <w:tcPr>
            <w:tcW w:w="1286" w:type="dxa"/>
            <w:tcBorders>
              <w:tl2br w:val="nil"/>
              <w:tr2bl w:val="nil"/>
            </w:tcBorders>
          </w:tcPr>
          <w:p w14:paraId="421917EF" w14:textId="77777777" w:rsidR="009F22BE" w:rsidRPr="00874970" w:rsidRDefault="009F22BE" w:rsidP="00765598">
            <w:pPr>
              <w:spacing w:line="360" w:lineRule="auto"/>
              <w:jc w:val="both"/>
              <w:rPr>
                <w:rFonts w:ascii="Book Antiqua" w:eastAsia="宋体" w:hAnsi="Book Antiqua"/>
                <w:iCs/>
              </w:rPr>
            </w:pPr>
            <w:r w:rsidRPr="00874970">
              <w:rPr>
                <w:rFonts w:ascii="Book Antiqua" w:hAnsi="Book Antiqua"/>
                <w:iCs/>
              </w:rPr>
              <w:t>65.24</w:t>
            </w:r>
            <w:r>
              <w:rPr>
                <w:rFonts w:ascii="Book Antiqua" w:hAnsi="Book Antiqua" w:hint="eastAsia"/>
                <w:iCs/>
              </w:rPr>
              <w:t xml:space="preserve"> </w:t>
            </w:r>
            <w:r w:rsidRPr="00874970">
              <w:rPr>
                <w:rFonts w:ascii="Book Antiqua" w:hAnsi="Book Antiqua"/>
                <w:iCs/>
              </w:rPr>
              <w:t>±</w:t>
            </w:r>
            <w:r>
              <w:rPr>
                <w:rFonts w:ascii="Book Antiqua" w:hAnsi="Book Antiqua" w:hint="eastAsia"/>
                <w:iCs/>
              </w:rPr>
              <w:t xml:space="preserve"> </w:t>
            </w:r>
            <w:r w:rsidRPr="00874970">
              <w:rPr>
                <w:rFonts w:ascii="Book Antiqua" w:hAnsi="Book Antiqua"/>
                <w:iCs/>
              </w:rPr>
              <w:t>11.</w:t>
            </w:r>
            <w:r w:rsidRPr="00874970">
              <w:rPr>
                <w:rFonts w:ascii="Book Antiqua" w:hAnsi="Book Antiqua"/>
                <w:iCs/>
                <w:lang w:eastAsia="zh-CN"/>
              </w:rPr>
              <w:t>70</w:t>
            </w:r>
          </w:p>
        </w:tc>
        <w:tc>
          <w:tcPr>
            <w:tcW w:w="1285" w:type="dxa"/>
            <w:tcBorders>
              <w:tl2br w:val="nil"/>
              <w:tr2bl w:val="nil"/>
            </w:tcBorders>
          </w:tcPr>
          <w:p w14:paraId="57B7FFB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66.8</w:t>
            </w:r>
            <w:r w:rsidRPr="00874970">
              <w:rPr>
                <w:rFonts w:ascii="Book Antiqua" w:hAnsi="Book Antiqua"/>
                <w:iCs/>
                <w:lang w:eastAsia="zh-CN"/>
              </w:rPr>
              <w:t>4</w:t>
            </w:r>
            <w:r>
              <w:rPr>
                <w:rFonts w:ascii="Book Antiqua" w:hAnsi="Book Antiqua" w:hint="eastAsia"/>
                <w:iCs/>
              </w:rPr>
              <w:t xml:space="preserve"> </w:t>
            </w:r>
            <w:r w:rsidRPr="00874970">
              <w:rPr>
                <w:rFonts w:ascii="Book Antiqua" w:hAnsi="Book Antiqua"/>
                <w:iCs/>
              </w:rPr>
              <w:t>±</w:t>
            </w:r>
            <w:r>
              <w:rPr>
                <w:rFonts w:ascii="Book Antiqua" w:hAnsi="Book Antiqua" w:hint="eastAsia"/>
                <w:iCs/>
              </w:rPr>
              <w:t xml:space="preserve"> </w:t>
            </w:r>
            <w:r w:rsidRPr="00874970">
              <w:rPr>
                <w:rFonts w:ascii="Book Antiqua" w:hAnsi="Book Antiqua"/>
                <w:iCs/>
              </w:rPr>
              <w:t>9.85</w:t>
            </w:r>
          </w:p>
        </w:tc>
        <w:tc>
          <w:tcPr>
            <w:tcW w:w="864" w:type="dxa"/>
            <w:tcBorders>
              <w:tl2br w:val="nil"/>
              <w:tr2bl w:val="nil"/>
            </w:tcBorders>
          </w:tcPr>
          <w:p w14:paraId="48DB06A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0.562</w:t>
            </w:r>
          </w:p>
        </w:tc>
      </w:tr>
      <w:tr w:rsidR="009F22BE" w:rsidRPr="00874970" w14:paraId="027F1D5B" w14:textId="77777777" w:rsidTr="000D5AE1">
        <w:trPr>
          <w:trHeight w:val="369"/>
          <w:jc w:val="center"/>
        </w:trPr>
        <w:tc>
          <w:tcPr>
            <w:tcW w:w="2595" w:type="dxa"/>
            <w:tcBorders>
              <w:tl2br w:val="nil"/>
              <w:tr2bl w:val="nil"/>
            </w:tcBorders>
          </w:tcPr>
          <w:p w14:paraId="6FC367E6" w14:textId="458BC3DF" w:rsidR="009F22BE" w:rsidRPr="00874970" w:rsidRDefault="009F22BE" w:rsidP="00765598">
            <w:pPr>
              <w:spacing w:line="360" w:lineRule="auto"/>
              <w:jc w:val="both"/>
              <w:rPr>
                <w:rFonts w:ascii="Book Antiqua" w:hAnsi="Book Antiqua"/>
                <w:iCs/>
              </w:rPr>
            </w:pPr>
            <w:r w:rsidRPr="00874970">
              <w:rPr>
                <w:rFonts w:ascii="Book Antiqua" w:hAnsi="Book Antiqua"/>
                <w:iCs/>
                <w:color w:val="000000"/>
              </w:rPr>
              <w:t>CEA</w:t>
            </w:r>
            <w:del w:id="1390" w:author="yan jiaping" w:date="2024-03-20T12:12:00Z">
              <w:r w:rsidDel="000D5AE1">
                <w:rPr>
                  <w:rFonts w:ascii="Book Antiqua" w:hAnsi="Book Antiqua"/>
                  <w:iCs/>
                  <w:color w:val="000000"/>
                </w:rPr>
                <w:delText xml:space="preserve"> (</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3675DE56"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62DF65C7"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2F5069A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0.150</w:t>
            </w:r>
          </w:p>
        </w:tc>
        <w:tc>
          <w:tcPr>
            <w:tcW w:w="1285" w:type="dxa"/>
            <w:tcBorders>
              <w:tl2br w:val="nil"/>
              <w:tr2bl w:val="nil"/>
            </w:tcBorders>
          </w:tcPr>
          <w:p w14:paraId="3AF1BD6D"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66FCDA4F"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0D4FEF2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0.027</w:t>
            </w:r>
          </w:p>
        </w:tc>
        <w:tc>
          <w:tcPr>
            <w:tcW w:w="1286" w:type="dxa"/>
            <w:tcBorders>
              <w:tl2br w:val="nil"/>
              <w:tr2bl w:val="nil"/>
            </w:tcBorders>
          </w:tcPr>
          <w:p w14:paraId="4E958414"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8F8CADB"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5B8B1A5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0.005</w:t>
            </w:r>
          </w:p>
        </w:tc>
      </w:tr>
      <w:tr w:rsidR="009F22BE" w:rsidRPr="00874970" w14:paraId="3BDBE170" w14:textId="77777777" w:rsidTr="000D5AE1">
        <w:trPr>
          <w:trHeight w:val="369"/>
          <w:jc w:val="center"/>
        </w:trPr>
        <w:tc>
          <w:tcPr>
            <w:tcW w:w="2595" w:type="dxa"/>
            <w:tcBorders>
              <w:tl2br w:val="nil"/>
              <w:tr2bl w:val="nil"/>
            </w:tcBorders>
          </w:tcPr>
          <w:p w14:paraId="6195EF0B" w14:textId="1ED110F6" w:rsidR="009F22BE" w:rsidRPr="00874970" w:rsidRDefault="009F22BE" w:rsidP="00765598">
            <w:pPr>
              <w:spacing w:line="360" w:lineRule="auto"/>
              <w:ind w:firstLineChars="50" w:firstLine="120"/>
              <w:jc w:val="both"/>
              <w:rPr>
                <w:rFonts w:ascii="Book Antiqua" w:hAnsi="Book Antiqua"/>
                <w:iCs/>
              </w:rPr>
            </w:pPr>
            <w:r>
              <w:rPr>
                <w:rFonts w:ascii="Book Antiqua" w:hAnsi="Book Antiqua" w:hint="eastAsia"/>
                <w:iCs/>
                <w:color w:val="000000"/>
              </w:rPr>
              <w:t>N</w:t>
            </w:r>
            <w:r w:rsidRPr="00874970">
              <w:rPr>
                <w:rFonts w:ascii="Book Antiqua" w:hAnsi="Book Antiqua"/>
                <w:iCs/>
                <w:color w:val="000000"/>
              </w:rPr>
              <w:t>egative</w:t>
            </w:r>
            <w:r>
              <w:rPr>
                <w:rFonts w:ascii="Book Antiqua" w:hAnsi="Book Antiqua"/>
                <w:iCs/>
                <w:color w:val="000000"/>
              </w:rPr>
              <w:t xml:space="preserve"> (</w:t>
            </w:r>
            <w:r w:rsidR="003B4052">
              <w:rPr>
                <w:rFonts w:ascii="Book Antiqua" w:eastAsia="Book Antiqua" w:hAnsi="Book Antiqua" w:cs="Book Antiqua"/>
                <w:color w:val="000000"/>
              </w:rPr>
              <w:t>&lt;</w:t>
            </w:r>
            <w:r w:rsidR="003B4052">
              <w:rPr>
                <w:rFonts w:ascii="Book Antiqua" w:hAnsi="Book Antiqua" w:cs="Book Antiqua" w:hint="eastAsia"/>
                <w:color w:val="000000"/>
                <w:lang w:eastAsia="zh-CN"/>
              </w:rPr>
              <w:t xml:space="preserve"> </w:t>
            </w:r>
            <w:r w:rsidRPr="00874970">
              <w:rPr>
                <w:rFonts w:ascii="Book Antiqua" w:hAnsi="Book Antiqua"/>
                <w:iCs/>
                <w:color w:val="000000"/>
              </w:rPr>
              <w:t>5 ng/m</w:t>
            </w:r>
            <w:r>
              <w:rPr>
                <w:rFonts w:ascii="Book Antiqua" w:hAnsi="Book Antiqua" w:hint="eastAsia"/>
                <w:iCs/>
                <w:color w:val="000000"/>
              </w:rPr>
              <w:t>L</w:t>
            </w:r>
            <w:r>
              <w:rPr>
                <w:rFonts w:ascii="Book Antiqua" w:hAnsi="Book Antiqua"/>
                <w:iCs/>
                <w:color w:val="000000"/>
              </w:rPr>
              <w:t>)</w:t>
            </w:r>
          </w:p>
        </w:tc>
        <w:tc>
          <w:tcPr>
            <w:tcW w:w="1284" w:type="dxa"/>
            <w:tcBorders>
              <w:tl2br w:val="nil"/>
              <w:tr2bl w:val="nil"/>
            </w:tcBorders>
          </w:tcPr>
          <w:p w14:paraId="500061A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23 (59.0)</w:t>
            </w:r>
          </w:p>
        </w:tc>
        <w:tc>
          <w:tcPr>
            <w:tcW w:w="1284" w:type="dxa"/>
            <w:tcBorders>
              <w:tl2br w:val="nil"/>
              <w:tr2bl w:val="nil"/>
            </w:tcBorders>
          </w:tcPr>
          <w:p w14:paraId="39AFEAD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57 (72.2)</w:t>
            </w:r>
          </w:p>
        </w:tc>
        <w:tc>
          <w:tcPr>
            <w:tcW w:w="865" w:type="dxa"/>
            <w:tcBorders>
              <w:tl2br w:val="nil"/>
              <w:tr2bl w:val="nil"/>
            </w:tcBorders>
          </w:tcPr>
          <w:p w14:paraId="2CCFF38C"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0BF0E5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(52.9)</w:t>
            </w:r>
          </w:p>
        </w:tc>
        <w:tc>
          <w:tcPr>
            <w:tcW w:w="1287" w:type="dxa"/>
            <w:tcBorders>
              <w:tl2br w:val="nil"/>
              <w:tr2bl w:val="nil"/>
            </w:tcBorders>
          </w:tcPr>
          <w:p w14:paraId="7C96CAB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30 (85.7)</w:t>
            </w:r>
          </w:p>
        </w:tc>
        <w:tc>
          <w:tcPr>
            <w:tcW w:w="864" w:type="dxa"/>
            <w:tcBorders>
              <w:tl2br w:val="nil"/>
              <w:tr2bl w:val="nil"/>
            </w:tcBorders>
          </w:tcPr>
          <w:p w14:paraId="3FEBD2E1"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5505DA1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(56.0)</w:t>
            </w:r>
          </w:p>
        </w:tc>
        <w:tc>
          <w:tcPr>
            <w:tcW w:w="1285" w:type="dxa"/>
            <w:tcBorders>
              <w:tl2br w:val="nil"/>
              <w:tr2bl w:val="nil"/>
            </w:tcBorders>
          </w:tcPr>
          <w:p w14:paraId="5C8C110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42 (85.7)</w:t>
            </w:r>
          </w:p>
        </w:tc>
        <w:tc>
          <w:tcPr>
            <w:tcW w:w="864" w:type="dxa"/>
            <w:tcBorders>
              <w:tl2br w:val="nil"/>
              <w:tr2bl w:val="nil"/>
            </w:tcBorders>
          </w:tcPr>
          <w:p w14:paraId="0475F245" w14:textId="77777777" w:rsidR="009F22BE" w:rsidRPr="00874970" w:rsidRDefault="009F22BE" w:rsidP="00765598">
            <w:pPr>
              <w:spacing w:line="360" w:lineRule="auto"/>
              <w:jc w:val="both"/>
              <w:rPr>
                <w:rFonts w:ascii="Book Antiqua" w:hAnsi="Book Antiqua"/>
                <w:iCs/>
              </w:rPr>
            </w:pPr>
          </w:p>
        </w:tc>
      </w:tr>
      <w:tr w:rsidR="009F22BE" w:rsidRPr="00874970" w14:paraId="4661923A" w14:textId="77777777" w:rsidTr="000D5AE1">
        <w:trPr>
          <w:trHeight w:val="369"/>
          <w:jc w:val="center"/>
        </w:trPr>
        <w:tc>
          <w:tcPr>
            <w:tcW w:w="2595" w:type="dxa"/>
            <w:tcBorders>
              <w:tl2br w:val="nil"/>
              <w:tr2bl w:val="nil"/>
            </w:tcBorders>
          </w:tcPr>
          <w:p w14:paraId="7D644B25" w14:textId="77777777" w:rsidR="009F22BE" w:rsidRPr="00874970" w:rsidRDefault="009F22BE" w:rsidP="00765598">
            <w:pPr>
              <w:spacing w:line="360" w:lineRule="auto"/>
              <w:ind w:firstLineChars="50" w:firstLine="120"/>
              <w:jc w:val="both"/>
              <w:rPr>
                <w:rFonts w:ascii="Book Antiqua" w:hAnsi="Book Antiqua"/>
                <w:iCs/>
              </w:rPr>
            </w:pPr>
            <w:r>
              <w:rPr>
                <w:rFonts w:ascii="Book Antiqua" w:hAnsi="Book Antiqua" w:hint="eastAsia"/>
                <w:iCs/>
                <w:color w:val="000000"/>
              </w:rPr>
              <w:t>P</w:t>
            </w:r>
            <w:r w:rsidRPr="00874970">
              <w:rPr>
                <w:rFonts w:ascii="Book Antiqua" w:hAnsi="Book Antiqua"/>
                <w:iCs/>
                <w:color w:val="000000"/>
              </w:rPr>
              <w:t>ositive</w:t>
            </w:r>
            <w:r>
              <w:rPr>
                <w:rFonts w:ascii="Book Antiqua" w:hAnsi="Book Antiqua"/>
                <w:iCs/>
                <w:color w:val="000000"/>
              </w:rPr>
              <w:t xml:space="preserve"> (</w:t>
            </w:r>
            <w:r w:rsidRPr="00874970">
              <w:rPr>
                <w:rFonts w:ascii="Book Antiqua" w:hAnsi="Book Antiqua"/>
                <w:iCs/>
                <w:color w:val="000000"/>
                <w:lang w:eastAsia="zh-CN"/>
              </w:rPr>
              <w:t>≥</w:t>
            </w:r>
            <w:r>
              <w:rPr>
                <w:rFonts w:ascii="Book Antiqua" w:hAnsi="Book Antiqua" w:hint="eastAsia"/>
                <w:iCs/>
                <w:color w:val="000000"/>
              </w:rPr>
              <w:t xml:space="preserve"> </w:t>
            </w:r>
            <w:r w:rsidRPr="00874970">
              <w:rPr>
                <w:rFonts w:ascii="Book Antiqua" w:hAnsi="Book Antiqua"/>
                <w:iCs/>
                <w:color w:val="000000"/>
              </w:rPr>
              <w:t>5 ng/m</w:t>
            </w:r>
            <w:r>
              <w:rPr>
                <w:rFonts w:ascii="Book Antiqua" w:hAnsi="Book Antiqua" w:hint="eastAsia"/>
                <w:iCs/>
                <w:color w:val="000000"/>
              </w:rPr>
              <w:t>L</w:t>
            </w:r>
            <w:r>
              <w:rPr>
                <w:rFonts w:ascii="Book Antiqua" w:hAnsi="Book Antiqua"/>
                <w:iCs/>
                <w:color w:val="000000"/>
              </w:rPr>
              <w:t>)</w:t>
            </w:r>
          </w:p>
        </w:tc>
        <w:tc>
          <w:tcPr>
            <w:tcW w:w="1284" w:type="dxa"/>
            <w:tcBorders>
              <w:tl2br w:val="nil"/>
              <w:tr2bl w:val="nil"/>
            </w:tcBorders>
          </w:tcPr>
          <w:p w14:paraId="0BA3B2E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16 (41.0)</w:t>
            </w:r>
          </w:p>
        </w:tc>
        <w:tc>
          <w:tcPr>
            <w:tcW w:w="1284" w:type="dxa"/>
            <w:tcBorders>
              <w:tl2br w:val="nil"/>
              <w:tr2bl w:val="nil"/>
            </w:tcBorders>
          </w:tcPr>
          <w:p w14:paraId="2212B6C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22 (27.8)</w:t>
            </w:r>
          </w:p>
        </w:tc>
        <w:tc>
          <w:tcPr>
            <w:tcW w:w="865" w:type="dxa"/>
            <w:tcBorders>
              <w:tl2br w:val="nil"/>
              <w:tr2bl w:val="nil"/>
            </w:tcBorders>
          </w:tcPr>
          <w:p w14:paraId="42FA19D3"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0FBD9C5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8 (47.1)</w:t>
            </w:r>
          </w:p>
        </w:tc>
        <w:tc>
          <w:tcPr>
            <w:tcW w:w="1287" w:type="dxa"/>
            <w:tcBorders>
              <w:tl2br w:val="nil"/>
              <w:tr2bl w:val="nil"/>
            </w:tcBorders>
          </w:tcPr>
          <w:p w14:paraId="782312D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(14.3)</w:t>
            </w:r>
          </w:p>
        </w:tc>
        <w:tc>
          <w:tcPr>
            <w:tcW w:w="864" w:type="dxa"/>
            <w:tcBorders>
              <w:tl2br w:val="nil"/>
              <w:tr2bl w:val="nil"/>
            </w:tcBorders>
          </w:tcPr>
          <w:p w14:paraId="7496912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F4B774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11 (44.0)</w:t>
            </w:r>
          </w:p>
        </w:tc>
        <w:tc>
          <w:tcPr>
            <w:tcW w:w="1285" w:type="dxa"/>
            <w:tcBorders>
              <w:tl2br w:val="nil"/>
              <w:tr2bl w:val="nil"/>
            </w:tcBorders>
          </w:tcPr>
          <w:p w14:paraId="1D2BF79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(14.3)</w:t>
            </w:r>
          </w:p>
        </w:tc>
        <w:tc>
          <w:tcPr>
            <w:tcW w:w="864" w:type="dxa"/>
            <w:tcBorders>
              <w:tl2br w:val="nil"/>
              <w:tr2bl w:val="nil"/>
            </w:tcBorders>
          </w:tcPr>
          <w:p w14:paraId="3AC583E4" w14:textId="77777777" w:rsidR="009F22BE" w:rsidRPr="00874970" w:rsidRDefault="009F22BE" w:rsidP="00765598">
            <w:pPr>
              <w:spacing w:line="360" w:lineRule="auto"/>
              <w:jc w:val="both"/>
              <w:rPr>
                <w:rFonts w:ascii="Book Antiqua" w:hAnsi="Book Antiqua"/>
                <w:iCs/>
              </w:rPr>
            </w:pPr>
          </w:p>
        </w:tc>
      </w:tr>
      <w:tr w:rsidR="009F22BE" w:rsidRPr="00874970" w14:paraId="7A41CE16" w14:textId="77777777" w:rsidTr="000D5AE1">
        <w:trPr>
          <w:trHeight w:val="369"/>
          <w:jc w:val="center"/>
        </w:trPr>
        <w:tc>
          <w:tcPr>
            <w:tcW w:w="2595" w:type="dxa"/>
            <w:tcBorders>
              <w:tl2br w:val="nil"/>
              <w:tr2bl w:val="nil"/>
            </w:tcBorders>
          </w:tcPr>
          <w:p w14:paraId="28339117" w14:textId="60E003D6" w:rsidR="009F22BE" w:rsidRPr="00874970" w:rsidRDefault="009F22BE" w:rsidP="00765598">
            <w:pPr>
              <w:spacing w:line="360" w:lineRule="auto"/>
              <w:jc w:val="both"/>
              <w:rPr>
                <w:rFonts w:ascii="Book Antiqua" w:hAnsi="Book Antiqua"/>
                <w:iCs/>
              </w:rPr>
            </w:pPr>
            <w:r w:rsidRPr="00874970">
              <w:rPr>
                <w:rFonts w:ascii="Book Antiqua" w:hAnsi="Book Antiqua"/>
                <w:iCs/>
                <w:color w:val="000000"/>
              </w:rPr>
              <w:t>CA19-9</w:t>
            </w:r>
            <w:r>
              <w:rPr>
                <w:rFonts w:ascii="Book Antiqua" w:hAnsi="Book Antiqua"/>
                <w:iCs/>
                <w:color w:val="000000"/>
              </w:rPr>
              <w:t xml:space="preserve"> </w:t>
            </w:r>
            <w:del w:id="1391" w:author="yan jiaping" w:date="2024-03-20T12:12:00Z">
              <w:r w:rsidDel="000D5AE1">
                <w:rPr>
                  <w:rFonts w:ascii="Book Antiqua" w:hAnsi="Book Antiqua"/>
                  <w:iCs/>
                  <w:color w:val="000000"/>
                </w:rPr>
                <w:delText>(</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5D51E6E9"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2A146465"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6B5C31C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0.034</w:t>
            </w:r>
          </w:p>
        </w:tc>
        <w:tc>
          <w:tcPr>
            <w:tcW w:w="1285" w:type="dxa"/>
            <w:tcBorders>
              <w:tl2br w:val="nil"/>
              <w:tr2bl w:val="nil"/>
            </w:tcBorders>
          </w:tcPr>
          <w:p w14:paraId="4AEFB81A"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6976987B"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05C49B2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0.019</w:t>
            </w:r>
          </w:p>
        </w:tc>
        <w:tc>
          <w:tcPr>
            <w:tcW w:w="1286" w:type="dxa"/>
            <w:tcBorders>
              <w:tl2br w:val="nil"/>
              <w:tr2bl w:val="nil"/>
            </w:tcBorders>
          </w:tcPr>
          <w:p w14:paraId="627FD870"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D9F3B45"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40B1A63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1.000</w:t>
            </w:r>
          </w:p>
        </w:tc>
      </w:tr>
      <w:tr w:rsidR="009F22BE" w:rsidRPr="00874970" w14:paraId="78954169" w14:textId="77777777" w:rsidTr="000D5AE1">
        <w:trPr>
          <w:trHeight w:val="369"/>
          <w:jc w:val="center"/>
        </w:trPr>
        <w:tc>
          <w:tcPr>
            <w:tcW w:w="2595" w:type="dxa"/>
            <w:tcBorders>
              <w:tl2br w:val="nil"/>
              <w:tr2bl w:val="nil"/>
            </w:tcBorders>
          </w:tcPr>
          <w:p w14:paraId="498C20D8" w14:textId="29C42AA0" w:rsidR="009F22BE" w:rsidRPr="00874970" w:rsidRDefault="009F22BE" w:rsidP="00765598">
            <w:pPr>
              <w:spacing w:line="360" w:lineRule="auto"/>
              <w:ind w:firstLineChars="50" w:firstLine="120"/>
              <w:jc w:val="both"/>
              <w:rPr>
                <w:rFonts w:ascii="Book Antiqua" w:hAnsi="Book Antiqua"/>
                <w:iCs/>
              </w:rPr>
            </w:pPr>
            <w:r>
              <w:rPr>
                <w:rFonts w:ascii="Book Antiqua" w:hAnsi="Book Antiqua" w:hint="eastAsia"/>
                <w:iCs/>
                <w:color w:val="000000"/>
              </w:rPr>
              <w:t>N</w:t>
            </w:r>
            <w:r w:rsidRPr="00874970">
              <w:rPr>
                <w:rFonts w:ascii="Book Antiqua" w:hAnsi="Book Antiqua"/>
                <w:iCs/>
                <w:color w:val="000000"/>
              </w:rPr>
              <w:t>egative</w:t>
            </w:r>
            <w:r>
              <w:rPr>
                <w:rFonts w:ascii="Book Antiqua" w:hAnsi="Book Antiqua"/>
                <w:iCs/>
                <w:color w:val="000000"/>
              </w:rPr>
              <w:t xml:space="preserve"> (</w:t>
            </w:r>
            <w:r w:rsidR="003B4052">
              <w:rPr>
                <w:rFonts w:ascii="Book Antiqua" w:eastAsia="Book Antiqua" w:hAnsi="Book Antiqua" w:cs="Book Antiqua"/>
                <w:color w:val="000000"/>
              </w:rPr>
              <w:t>&lt;</w:t>
            </w:r>
            <w:r w:rsidR="003B4052">
              <w:rPr>
                <w:rFonts w:ascii="Book Antiqua" w:hAnsi="Book Antiqua" w:cs="Book Antiqua" w:hint="eastAsia"/>
                <w:color w:val="000000"/>
                <w:lang w:eastAsia="zh-CN"/>
              </w:rPr>
              <w:t xml:space="preserve"> </w:t>
            </w:r>
            <w:r w:rsidRPr="00874970">
              <w:rPr>
                <w:rFonts w:ascii="Book Antiqua" w:hAnsi="Book Antiqua"/>
                <w:iCs/>
                <w:color w:val="000000"/>
              </w:rPr>
              <w:t>30 U/m</w:t>
            </w:r>
            <w:r>
              <w:rPr>
                <w:rFonts w:ascii="Book Antiqua" w:hAnsi="Book Antiqua" w:hint="eastAsia"/>
                <w:iCs/>
                <w:color w:val="000000"/>
              </w:rPr>
              <w:t>L</w:t>
            </w:r>
            <w:r>
              <w:rPr>
                <w:rFonts w:ascii="Book Antiqua" w:hAnsi="Book Antiqua"/>
                <w:iCs/>
                <w:color w:val="000000"/>
              </w:rPr>
              <w:t>)</w:t>
            </w:r>
          </w:p>
        </w:tc>
        <w:tc>
          <w:tcPr>
            <w:tcW w:w="1284" w:type="dxa"/>
            <w:tcBorders>
              <w:tl2br w:val="nil"/>
              <w:tr2bl w:val="nil"/>
            </w:tcBorders>
          </w:tcPr>
          <w:p w14:paraId="1FD4EC3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30 (76.9)</w:t>
            </w:r>
          </w:p>
        </w:tc>
        <w:tc>
          <w:tcPr>
            <w:tcW w:w="1284" w:type="dxa"/>
            <w:tcBorders>
              <w:tl2br w:val="nil"/>
              <w:tr2bl w:val="nil"/>
            </w:tcBorders>
          </w:tcPr>
          <w:p w14:paraId="4677BDF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72 (91.1)</w:t>
            </w:r>
          </w:p>
        </w:tc>
        <w:tc>
          <w:tcPr>
            <w:tcW w:w="865" w:type="dxa"/>
            <w:tcBorders>
              <w:tl2br w:val="nil"/>
              <w:tr2bl w:val="nil"/>
            </w:tcBorders>
          </w:tcPr>
          <w:p w14:paraId="7ABFBCD0"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28BB831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(70.6)</w:t>
            </w:r>
          </w:p>
        </w:tc>
        <w:tc>
          <w:tcPr>
            <w:tcW w:w="1287" w:type="dxa"/>
            <w:tcBorders>
              <w:tl2br w:val="nil"/>
              <w:tr2bl w:val="nil"/>
            </w:tcBorders>
          </w:tcPr>
          <w:p w14:paraId="3CA0787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34 (97.1)</w:t>
            </w:r>
          </w:p>
        </w:tc>
        <w:tc>
          <w:tcPr>
            <w:tcW w:w="864" w:type="dxa"/>
            <w:tcBorders>
              <w:tl2br w:val="nil"/>
              <w:tr2bl w:val="nil"/>
            </w:tcBorders>
          </w:tcPr>
          <w:p w14:paraId="733B7EFE"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C83D4D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23 (92.0)</w:t>
            </w:r>
          </w:p>
        </w:tc>
        <w:tc>
          <w:tcPr>
            <w:tcW w:w="1285" w:type="dxa"/>
            <w:tcBorders>
              <w:tl2br w:val="nil"/>
              <w:tr2bl w:val="nil"/>
            </w:tcBorders>
          </w:tcPr>
          <w:p w14:paraId="78889AE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46 (93.9)</w:t>
            </w:r>
          </w:p>
        </w:tc>
        <w:tc>
          <w:tcPr>
            <w:tcW w:w="864" w:type="dxa"/>
            <w:tcBorders>
              <w:tl2br w:val="nil"/>
              <w:tr2bl w:val="nil"/>
            </w:tcBorders>
          </w:tcPr>
          <w:p w14:paraId="2BABCAF1" w14:textId="77777777" w:rsidR="009F22BE" w:rsidRPr="00874970" w:rsidRDefault="009F22BE" w:rsidP="00765598">
            <w:pPr>
              <w:spacing w:line="360" w:lineRule="auto"/>
              <w:jc w:val="both"/>
              <w:rPr>
                <w:rFonts w:ascii="Book Antiqua" w:hAnsi="Book Antiqua"/>
                <w:iCs/>
              </w:rPr>
            </w:pPr>
          </w:p>
        </w:tc>
      </w:tr>
      <w:tr w:rsidR="009F22BE" w:rsidRPr="00874970" w14:paraId="5F66DE3A" w14:textId="77777777" w:rsidTr="000D5AE1">
        <w:trPr>
          <w:trHeight w:val="369"/>
          <w:jc w:val="center"/>
        </w:trPr>
        <w:tc>
          <w:tcPr>
            <w:tcW w:w="2595" w:type="dxa"/>
            <w:tcBorders>
              <w:tl2br w:val="nil"/>
              <w:tr2bl w:val="nil"/>
            </w:tcBorders>
          </w:tcPr>
          <w:p w14:paraId="10FB4C63" w14:textId="77777777" w:rsidR="009F22BE" w:rsidRPr="00874970" w:rsidRDefault="009F22BE" w:rsidP="00765598">
            <w:pPr>
              <w:spacing w:line="360" w:lineRule="auto"/>
              <w:ind w:firstLineChars="50" w:firstLine="120"/>
              <w:jc w:val="both"/>
              <w:rPr>
                <w:rFonts w:ascii="Book Antiqua" w:hAnsi="Book Antiqua"/>
                <w:iCs/>
              </w:rPr>
            </w:pPr>
            <w:r>
              <w:rPr>
                <w:rFonts w:ascii="Book Antiqua" w:hAnsi="Book Antiqua" w:hint="eastAsia"/>
                <w:iCs/>
                <w:color w:val="000000"/>
              </w:rPr>
              <w:t>P</w:t>
            </w:r>
            <w:r w:rsidRPr="00874970">
              <w:rPr>
                <w:rFonts w:ascii="Book Antiqua" w:hAnsi="Book Antiqua"/>
                <w:iCs/>
                <w:color w:val="000000"/>
              </w:rPr>
              <w:t>ositive</w:t>
            </w:r>
            <w:r>
              <w:rPr>
                <w:rFonts w:ascii="Book Antiqua" w:hAnsi="Book Antiqua"/>
                <w:iCs/>
                <w:color w:val="000000"/>
              </w:rPr>
              <w:t xml:space="preserve"> (</w:t>
            </w:r>
            <w:r w:rsidRPr="00874970">
              <w:rPr>
                <w:rFonts w:ascii="Book Antiqua" w:hAnsi="Book Antiqua"/>
                <w:iCs/>
                <w:color w:val="000000"/>
                <w:lang w:eastAsia="zh-CN"/>
              </w:rPr>
              <w:t>≥</w:t>
            </w:r>
            <w:r>
              <w:rPr>
                <w:rFonts w:ascii="Book Antiqua" w:hAnsi="Book Antiqua" w:hint="eastAsia"/>
                <w:iCs/>
                <w:color w:val="000000"/>
              </w:rPr>
              <w:t xml:space="preserve"> </w:t>
            </w:r>
            <w:r w:rsidRPr="00874970">
              <w:rPr>
                <w:rFonts w:ascii="Book Antiqua" w:hAnsi="Book Antiqua"/>
                <w:iCs/>
                <w:color w:val="000000"/>
              </w:rPr>
              <w:t>30 U/m</w:t>
            </w:r>
            <w:r>
              <w:rPr>
                <w:rFonts w:ascii="Book Antiqua" w:hAnsi="Book Antiqua" w:hint="eastAsia"/>
                <w:iCs/>
                <w:color w:val="000000"/>
              </w:rPr>
              <w:t>L</w:t>
            </w:r>
            <w:r>
              <w:rPr>
                <w:rFonts w:ascii="Book Antiqua" w:hAnsi="Book Antiqua"/>
                <w:iCs/>
                <w:color w:val="000000"/>
              </w:rPr>
              <w:t>)</w:t>
            </w:r>
          </w:p>
        </w:tc>
        <w:tc>
          <w:tcPr>
            <w:tcW w:w="1284" w:type="dxa"/>
            <w:tcBorders>
              <w:tl2br w:val="nil"/>
              <w:tr2bl w:val="nil"/>
            </w:tcBorders>
          </w:tcPr>
          <w:p w14:paraId="13AE338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(23.1)</w:t>
            </w:r>
          </w:p>
        </w:tc>
        <w:tc>
          <w:tcPr>
            <w:tcW w:w="1284" w:type="dxa"/>
            <w:tcBorders>
              <w:tl2br w:val="nil"/>
              <w:tr2bl w:val="nil"/>
            </w:tcBorders>
          </w:tcPr>
          <w:p w14:paraId="1CFB996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(8.9)</w:t>
            </w:r>
          </w:p>
        </w:tc>
        <w:tc>
          <w:tcPr>
            <w:tcW w:w="865" w:type="dxa"/>
            <w:tcBorders>
              <w:tl2br w:val="nil"/>
              <w:tr2bl w:val="nil"/>
            </w:tcBorders>
          </w:tcPr>
          <w:p w14:paraId="7B39230A"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A0224E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(29.4)</w:t>
            </w:r>
          </w:p>
        </w:tc>
        <w:tc>
          <w:tcPr>
            <w:tcW w:w="1287" w:type="dxa"/>
            <w:tcBorders>
              <w:tl2br w:val="nil"/>
              <w:tr2bl w:val="nil"/>
            </w:tcBorders>
          </w:tcPr>
          <w:p w14:paraId="1F4F805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(2.9)</w:t>
            </w:r>
          </w:p>
        </w:tc>
        <w:tc>
          <w:tcPr>
            <w:tcW w:w="864" w:type="dxa"/>
            <w:tcBorders>
              <w:tl2br w:val="nil"/>
              <w:tr2bl w:val="nil"/>
            </w:tcBorders>
          </w:tcPr>
          <w:p w14:paraId="47FABD0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79329D5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 (8.0)</w:t>
            </w:r>
          </w:p>
        </w:tc>
        <w:tc>
          <w:tcPr>
            <w:tcW w:w="1285" w:type="dxa"/>
            <w:tcBorders>
              <w:tl2br w:val="nil"/>
              <w:tr2bl w:val="nil"/>
            </w:tcBorders>
          </w:tcPr>
          <w:p w14:paraId="25CA1C3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(6.1)</w:t>
            </w:r>
          </w:p>
        </w:tc>
        <w:tc>
          <w:tcPr>
            <w:tcW w:w="864" w:type="dxa"/>
            <w:tcBorders>
              <w:tl2br w:val="nil"/>
              <w:tr2bl w:val="nil"/>
            </w:tcBorders>
          </w:tcPr>
          <w:p w14:paraId="55A96A7B" w14:textId="77777777" w:rsidR="009F22BE" w:rsidRPr="00874970" w:rsidRDefault="009F22BE" w:rsidP="00765598">
            <w:pPr>
              <w:spacing w:line="360" w:lineRule="auto"/>
              <w:jc w:val="both"/>
              <w:rPr>
                <w:rFonts w:ascii="Book Antiqua" w:hAnsi="Book Antiqua"/>
                <w:iCs/>
              </w:rPr>
            </w:pPr>
          </w:p>
        </w:tc>
      </w:tr>
      <w:tr w:rsidR="009F22BE" w:rsidRPr="00874970" w14:paraId="1DCE455D" w14:textId="77777777" w:rsidTr="000D5AE1">
        <w:trPr>
          <w:trHeight w:val="369"/>
          <w:jc w:val="center"/>
        </w:trPr>
        <w:tc>
          <w:tcPr>
            <w:tcW w:w="2595" w:type="dxa"/>
            <w:tcBorders>
              <w:tl2br w:val="nil"/>
              <w:tr2bl w:val="nil"/>
            </w:tcBorders>
          </w:tcPr>
          <w:p w14:paraId="0868465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color w:val="000000"/>
              </w:rPr>
              <w:t>DIS</w:t>
            </w:r>
          </w:p>
        </w:tc>
        <w:tc>
          <w:tcPr>
            <w:tcW w:w="1284" w:type="dxa"/>
            <w:tcBorders>
              <w:tl2br w:val="nil"/>
              <w:tr2bl w:val="nil"/>
            </w:tcBorders>
          </w:tcPr>
          <w:p w14:paraId="235F4755"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1940458C"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51B8D22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0.050</w:t>
            </w:r>
          </w:p>
        </w:tc>
        <w:tc>
          <w:tcPr>
            <w:tcW w:w="1285" w:type="dxa"/>
            <w:tcBorders>
              <w:tl2br w:val="nil"/>
              <w:tr2bl w:val="nil"/>
            </w:tcBorders>
          </w:tcPr>
          <w:p w14:paraId="3A629774"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735917F3"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3BF8CB2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0.444</w:t>
            </w:r>
          </w:p>
        </w:tc>
        <w:tc>
          <w:tcPr>
            <w:tcW w:w="1286" w:type="dxa"/>
            <w:tcBorders>
              <w:tl2br w:val="nil"/>
              <w:tr2bl w:val="nil"/>
            </w:tcBorders>
          </w:tcPr>
          <w:p w14:paraId="5297479A"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10A2B903"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4DA0684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0.823</w:t>
            </w:r>
          </w:p>
        </w:tc>
      </w:tr>
      <w:tr w:rsidR="009F22BE" w:rsidRPr="00874970" w14:paraId="428D3524" w14:textId="77777777" w:rsidTr="000D5AE1">
        <w:trPr>
          <w:trHeight w:val="369"/>
          <w:jc w:val="center"/>
        </w:trPr>
        <w:tc>
          <w:tcPr>
            <w:tcW w:w="2595" w:type="dxa"/>
            <w:tcBorders>
              <w:tl2br w:val="nil"/>
              <w:tr2bl w:val="nil"/>
            </w:tcBorders>
          </w:tcPr>
          <w:p w14:paraId="0D47D023" w14:textId="77777777" w:rsidR="009F22BE" w:rsidRPr="00874970" w:rsidRDefault="009F22BE" w:rsidP="00765598">
            <w:pPr>
              <w:spacing w:line="360" w:lineRule="auto"/>
              <w:ind w:firstLineChars="50" w:firstLine="120"/>
              <w:jc w:val="both"/>
              <w:rPr>
                <w:rFonts w:ascii="Book Antiqua" w:eastAsia="宋体" w:hAnsi="Book Antiqua"/>
                <w:iCs/>
              </w:rPr>
            </w:pPr>
            <w:r w:rsidRPr="00874970">
              <w:rPr>
                <w:rFonts w:ascii="Book Antiqua" w:hAnsi="Book Antiqua"/>
                <w:iCs/>
                <w:color w:val="000000"/>
                <w:lang w:eastAsia="zh-CN"/>
              </w:rPr>
              <w:t>High</w:t>
            </w:r>
          </w:p>
        </w:tc>
        <w:tc>
          <w:tcPr>
            <w:tcW w:w="1284" w:type="dxa"/>
            <w:tcBorders>
              <w:tl2br w:val="nil"/>
              <w:tr2bl w:val="nil"/>
            </w:tcBorders>
          </w:tcPr>
          <w:p w14:paraId="17088FE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24 (61.5)</w:t>
            </w:r>
          </w:p>
        </w:tc>
        <w:tc>
          <w:tcPr>
            <w:tcW w:w="1284" w:type="dxa"/>
            <w:tcBorders>
              <w:tl2br w:val="nil"/>
              <w:tr2bl w:val="nil"/>
            </w:tcBorders>
          </w:tcPr>
          <w:p w14:paraId="3E856BC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31 (39.2)</w:t>
            </w:r>
          </w:p>
        </w:tc>
        <w:tc>
          <w:tcPr>
            <w:tcW w:w="865" w:type="dxa"/>
            <w:tcBorders>
              <w:tl2br w:val="nil"/>
              <w:tr2bl w:val="nil"/>
            </w:tcBorders>
          </w:tcPr>
          <w:p w14:paraId="1F85A457"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64FE63A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(52.9)</w:t>
            </w:r>
          </w:p>
        </w:tc>
        <w:tc>
          <w:tcPr>
            <w:tcW w:w="1287" w:type="dxa"/>
            <w:tcBorders>
              <w:tl2br w:val="nil"/>
              <w:tr2bl w:val="nil"/>
            </w:tcBorders>
          </w:tcPr>
          <w:p w14:paraId="0E42443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(42.9)</w:t>
            </w:r>
          </w:p>
        </w:tc>
        <w:tc>
          <w:tcPr>
            <w:tcW w:w="864" w:type="dxa"/>
            <w:tcBorders>
              <w:tl2br w:val="nil"/>
              <w:tr2bl w:val="nil"/>
            </w:tcBorders>
          </w:tcPr>
          <w:p w14:paraId="1F404C40"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00B9EB4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(48.0)</w:t>
            </w:r>
          </w:p>
        </w:tc>
        <w:tc>
          <w:tcPr>
            <w:tcW w:w="1285" w:type="dxa"/>
            <w:tcBorders>
              <w:tl2br w:val="nil"/>
              <w:tr2bl w:val="nil"/>
            </w:tcBorders>
          </w:tcPr>
          <w:p w14:paraId="7784975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22 (44.9)</w:t>
            </w:r>
          </w:p>
        </w:tc>
        <w:tc>
          <w:tcPr>
            <w:tcW w:w="864" w:type="dxa"/>
            <w:tcBorders>
              <w:tl2br w:val="nil"/>
              <w:tr2bl w:val="nil"/>
            </w:tcBorders>
          </w:tcPr>
          <w:p w14:paraId="34AF423F" w14:textId="77777777" w:rsidR="009F22BE" w:rsidRPr="00874970" w:rsidRDefault="009F22BE" w:rsidP="00765598">
            <w:pPr>
              <w:spacing w:line="360" w:lineRule="auto"/>
              <w:jc w:val="both"/>
              <w:rPr>
                <w:rFonts w:ascii="Book Antiqua" w:hAnsi="Book Antiqua"/>
                <w:iCs/>
              </w:rPr>
            </w:pPr>
          </w:p>
        </w:tc>
      </w:tr>
      <w:tr w:rsidR="009F22BE" w:rsidRPr="00874970" w14:paraId="3701DE3E" w14:textId="77777777" w:rsidTr="000D5AE1">
        <w:trPr>
          <w:trHeight w:val="369"/>
          <w:jc w:val="center"/>
        </w:trPr>
        <w:tc>
          <w:tcPr>
            <w:tcW w:w="2595" w:type="dxa"/>
            <w:tcBorders>
              <w:tl2br w:val="nil"/>
              <w:tr2bl w:val="nil"/>
            </w:tcBorders>
          </w:tcPr>
          <w:p w14:paraId="3E3C8024" w14:textId="77777777" w:rsidR="009F22BE" w:rsidRPr="00874970" w:rsidRDefault="009F22BE" w:rsidP="00765598">
            <w:pPr>
              <w:spacing w:line="360" w:lineRule="auto"/>
              <w:ind w:firstLineChars="50" w:firstLine="120"/>
              <w:jc w:val="both"/>
              <w:rPr>
                <w:rFonts w:ascii="Book Antiqua" w:eastAsia="宋体" w:hAnsi="Book Antiqua"/>
                <w:iCs/>
              </w:rPr>
            </w:pPr>
            <w:r w:rsidRPr="00874970">
              <w:rPr>
                <w:rFonts w:ascii="Book Antiqua" w:hAnsi="Book Antiqua"/>
                <w:iCs/>
                <w:color w:val="000000"/>
                <w:lang w:eastAsia="zh-CN"/>
              </w:rPr>
              <w:t>Mid</w:t>
            </w:r>
          </w:p>
        </w:tc>
        <w:tc>
          <w:tcPr>
            <w:tcW w:w="1284" w:type="dxa"/>
            <w:tcBorders>
              <w:tl2br w:val="nil"/>
              <w:tr2bl w:val="nil"/>
            </w:tcBorders>
          </w:tcPr>
          <w:p w14:paraId="320CCBA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(7.7)</w:t>
            </w:r>
          </w:p>
        </w:tc>
        <w:tc>
          <w:tcPr>
            <w:tcW w:w="1284" w:type="dxa"/>
            <w:tcBorders>
              <w:tl2br w:val="nil"/>
              <w:tr2bl w:val="nil"/>
            </w:tcBorders>
          </w:tcPr>
          <w:p w14:paraId="2FEDB90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16 (20.3)</w:t>
            </w:r>
          </w:p>
        </w:tc>
        <w:tc>
          <w:tcPr>
            <w:tcW w:w="865" w:type="dxa"/>
            <w:tcBorders>
              <w:tl2br w:val="nil"/>
              <w:tr2bl w:val="nil"/>
            </w:tcBorders>
          </w:tcPr>
          <w:p w14:paraId="4DE143CC"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5F2D0A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(29.4)</w:t>
            </w:r>
          </w:p>
        </w:tc>
        <w:tc>
          <w:tcPr>
            <w:tcW w:w="1287" w:type="dxa"/>
            <w:tcBorders>
              <w:tl2br w:val="nil"/>
              <w:tr2bl w:val="nil"/>
            </w:tcBorders>
          </w:tcPr>
          <w:p w14:paraId="5F3BBE4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(25.7)</w:t>
            </w:r>
          </w:p>
        </w:tc>
        <w:tc>
          <w:tcPr>
            <w:tcW w:w="864" w:type="dxa"/>
            <w:tcBorders>
              <w:tl2br w:val="nil"/>
              <w:tr2bl w:val="nil"/>
            </w:tcBorders>
          </w:tcPr>
          <w:p w14:paraId="11FFB6A9"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1A0F377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(20.0)</w:t>
            </w:r>
          </w:p>
        </w:tc>
        <w:tc>
          <w:tcPr>
            <w:tcW w:w="1285" w:type="dxa"/>
            <w:tcBorders>
              <w:tl2br w:val="nil"/>
              <w:tr2bl w:val="nil"/>
            </w:tcBorders>
          </w:tcPr>
          <w:p w14:paraId="54CF309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13 (26.5)</w:t>
            </w:r>
          </w:p>
        </w:tc>
        <w:tc>
          <w:tcPr>
            <w:tcW w:w="864" w:type="dxa"/>
            <w:tcBorders>
              <w:tl2br w:val="nil"/>
              <w:tr2bl w:val="nil"/>
            </w:tcBorders>
          </w:tcPr>
          <w:p w14:paraId="2B88B7DA" w14:textId="77777777" w:rsidR="009F22BE" w:rsidRPr="00874970" w:rsidRDefault="009F22BE" w:rsidP="00765598">
            <w:pPr>
              <w:spacing w:line="360" w:lineRule="auto"/>
              <w:jc w:val="both"/>
              <w:rPr>
                <w:rFonts w:ascii="Book Antiqua" w:hAnsi="Book Antiqua"/>
                <w:iCs/>
              </w:rPr>
            </w:pPr>
          </w:p>
        </w:tc>
      </w:tr>
      <w:tr w:rsidR="009F22BE" w:rsidRPr="00874970" w14:paraId="4C5DFAA2" w14:textId="77777777" w:rsidTr="000D5AE1">
        <w:trPr>
          <w:trHeight w:val="369"/>
          <w:jc w:val="center"/>
        </w:trPr>
        <w:tc>
          <w:tcPr>
            <w:tcW w:w="2595" w:type="dxa"/>
            <w:tcBorders>
              <w:tl2br w:val="nil"/>
              <w:tr2bl w:val="nil"/>
            </w:tcBorders>
          </w:tcPr>
          <w:p w14:paraId="5DB7C544" w14:textId="77777777" w:rsidR="009F22BE" w:rsidRPr="00874970" w:rsidRDefault="009F22BE" w:rsidP="00765598">
            <w:pPr>
              <w:spacing w:line="360" w:lineRule="auto"/>
              <w:ind w:firstLineChars="50" w:firstLine="120"/>
              <w:jc w:val="both"/>
              <w:rPr>
                <w:rFonts w:ascii="Book Antiqua" w:eastAsia="宋体" w:hAnsi="Book Antiqua"/>
                <w:iCs/>
              </w:rPr>
            </w:pPr>
            <w:r w:rsidRPr="00874970">
              <w:rPr>
                <w:rFonts w:ascii="Book Antiqua" w:hAnsi="Book Antiqua"/>
                <w:iCs/>
                <w:color w:val="000000"/>
                <w:lang w:eastAsia="zh-CN"/>
              </w:rPr>
              <w:lastRenderedPageBreak/>
              <w:t>Low</w:t>
            </w:r>
          </w:p>
        </w:tc>
        <w:tc>
          <w:tcPr>
            <w:tcW w:w="1284" w:type="dxa"/>
            <w:tcBorders>
              <w:tl2br w:val="nil"/>
              <w:tr2bl w:val="nil"/>
            </w:tcBorders>
          </w:tcPr>
          <w:p w14:paraId="6E17AC4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(30.8)</w:t>
            </w:r>
          </w:p>
        </w:tc>
        <w:tc>
          <w:tcPr>
            <w:tcW w:w="1284" w:type="dxa"/>
            <w:tcBorders>
              <w:tl2br w:val="nil"/>
              <w:tr2bl w:val="nil"/>
            </w:tcBorders>
          </w:tcPr>
          <w:p w14:paraId="1D37F85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32 (40.5)</w:t>
            </w:r>
          </w:p>
        </w:tc>
        <w:tc>
          <w:tcPr>
            <w:tcW w:w="865" w:type="dxa"/>
            <w:tcBorders>
              <w:tl2br w:val="nil"/>
              <w:tr2bl w:val="nil"/>
            </w:tcBorders>
          </w:tcPr>
          <w:p w14:paraId="073E89B5"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05359A6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(17.6)</w:t>
            </w:r>
          </w:p>
        </w:tc>
        <w:tc>
          <w:tcPr>
            <w:tcW w:w="1287" w:type="dxa"/>
            <w:tcBorders>
              <w:tl2br w:val="nil"/>
              <w:tr2bl w:val="nil"/>
            </w:tcBorders>
          </w:tcPr>
          <w:p w14:paraId="74713D5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11 (31.4)</w:t>
            </w:r>
          </w:p>
        </w:tc>
        <w:tc>
          <w:tcPr>
            <w:tcW w:w="864" w:type="dxa"/>
            <w:tcBorders>
              <w:tl2br w:val="nil"/>
              <w:tr2bl w:val="nil"/>
            </w:tcBorders>
          </w:tcPr>
          <w:p w14:paraId="374BA10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6B6D62C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8 (32.0)</w:t>
            </w:r>
          </w:p>
        </w:tc>
        <w:tc>
          <w:tcPr>
            <w:tcW w:w="1285" w:type="dxa"/>
            <w:tcBorders>
              <w:tl2br w:val="nil"/>
              <w:tr2bl w:val="nil"/>
            </w:tcBorders>
          </w:tcPr>
          <w:p w14:paraId="5E73794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(28.6)</w:t>
            </w:r>
          </w:p>
        </w:tc>
        <w:tc>
          <w:tcPr>
            <w:tcW w:w="864" w:type="dxa"/>
            <w:tcBorders>
              <w:tl2br w:val="nil"/>
              <w:tr2bl w:val="nil"/>
            </w:tcBorders>
          </w:tcPr>
          <w:p w14:paraId="0F019FD9" w14:textId="77777777" w:rsidR="009F22BE" w:rsidRPr="00874970" w:rsidRDefault="009F22BE" w:rsidP="00765598">
            <w:pPr>
              <w:spacing w:line="360" w:lineRule="auto"/>
              <w:jc w:val="both"/>
              <w:rPr>
                <w:rFonts w:ascii="Book Antiqua" w:hAnsi="Book Antiqua"/>
                <w:iCs/>
              </w:rPr>
            </w:pPr>
          </w:p>
        </w:tc>
      </w:tr>
      <w:tr w:rsidR="009F22BE" w:rsidRPr="00874970" w14:paraId="0C4F7760" w14:textId="77777777" w:rsidTr="000D5AE1">
        <w:trPr>
          <w:trHeight w:val="369"/>
          <w:jc w:val="center"/>
        </w:trPr>
        <w:tc>
          <w:tcPr>
            <w:tcW w:w="2595" w:type="dxa"/>
            <w:tcBorders>
              <w:tl2br w:val="nil"/>
              <w:tr2bl w:val="nil"/>
            </w:tcBorders>
          </w:tcPr>
          <w:p w14:paraId="4C64F889" w14:textId="0C36CBFF"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color w:val="000000"/>
              </w:rPr>
              <w:t>mT</w:t>
            </w:r>
            <w:proofErr w:type="spellEnd"/>
            <w:r>
              <w:rPr>
                <w:rFonts w:ascii="Book Antiqua" w:hAnsi="Book Antiqua"/>
                <w:iCs/>
                <w:color w:val="000000"/>
              </w:rPr>
              <w:t xml:space="preserve"> </w:t>
            </w:r>
            <w:del w:id="1392" w:author="yan jiaping" w:date="2024-03-20T12:12:00Z">
              <w:r w:rsidDel="000D5AE1">
                <w:rPr>
                  <w:rFonts w:ascii="Book Antiqua" w:hAnsi="Book Antiqua"/>
                  <w:iCs/>
                  <w:color w:val="000000"/>
                </w:rPr>
                <w:delText>(</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589F77E2"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78C70A51"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06E3B0E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0.211</w:t>
            </w:r>
          </w:p>
        </w:tc>
        <w:tc>
          <w:tcPr>
            <w:tcW w:w="1285" w:type="dxa"/>
            <w:tcBorders>
              <w:tl2br w:val="nil"/>
              <w:tr2bl w:val="nil"/>
            </w:tcBorders>
          </w:tcPr>
          <w:p w14:paraId="68054722"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2D86C150"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25B2EB5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0.885</w:t>
            </w:r>
          </w:p>
        </w:tc>
        <w:tc>
          <w:tcPr>
            <w:tcW w:w="1286" w:type="dxa"/>
            <w:tcBorders>
              <w:tl2br w:val="nil"/>
              <w:tr2bl w:val="nil"/>
            </w:tcBorders>
          </w:tcPr>
          <w:p w14:paraId="5BFC0555"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6E6570B5"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44A1BFF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0.314</w:t>
            </w:r>
          </w:p>
        </w:tc>
      </w:tr>
      <w:tr w:rsidR="009F22BE" w:rsidRPr="00874970" w14:paraId="7926767A" w14:textId="77777777" w:rsidTr="000D5AE1">
        <w:trPr>
          <w:trHeight w:val="369"/>
          <w:jc w:val="center"/>
        </w:trPr>
        <w:tc>
          <w:tcPr>
            <w:tcW w:w="2595" w:type="dxa"/>
            <w:tcBorders>
              <w:tl2br w:val="nil"/>
              <w:tr2bl w:val="nil"/>
            </w:tcBorders>
          </w:tcPr>
          <w:p w14:paraId="5FA35A44"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mT1-2</w:t>
            </w:r>
          </w:p>
        </w:tc>
        <w:tc>
          <w:tcPr>
            <w:tcW w:w="1284" w:type="dxa"/>
            <w:tcBorders>
              <w:tl2br w:val="nil"/>
              <w:tr2bl w:val="nil"/>
            </w:tcBorders>
          </w:tcPr>
          <w:p w14:paraId="18CACBF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(7.7)</w:t>
            </w:r>
          </w:p>
        </w:tc>
        <w:tc>
          <w:tcPr>
            <w:tcW w:w="1284" w:type="dxa"/>
            <w:tcBorders>
              <w:tl2br w:val="nil"/>
              <w:tr2bl w:val="nil"/>
            </w:tcBorders>
          </w:tcPr>
          <w:p w14:paraId="3700178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(19.0)</w:t>
            </w:r>
          </w:p>
        </w:tc>
        <w:tc>
          <w:tcPr>
            <w:tcW w:w="865" w:type="dxa"/>
            <w:tcBorders>
              <w:tl2br w:val="nil"/>
              <w:tr2bl w:val="nil"/>
            </w:tcBorders>
          </w:tcPr>
          <w:p w14:paraId="19936A7D"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7690C1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 (35.3)</w:t>
            </w:r>
          </w:p>
        </w:tc>
        <w:tc>
          <w:tcPr>
            <w:tcW w:w="1287" w:type="dxa"/>
            <w:tcBorders>
              <w:tl2br w:val="nil"/>
              <w:tr2bl w:val="nil"/>
            </w:tcBorders>
          </w:tcPr>
          <w:p w14:paraId="2401773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 (28.6)</w:t>
            </w:r>
          </w:p>
        </w:tc>
        <w:tc>
          <w:tcPr>
            <w:tcW w:w="864" w:type="dxa"/>
            <w:tcBorders>
              <w:tl2br w:val="nil"/>
              <w:tr2bl w:val="nil"/>
            </w:tcBorders>
          </w:tcPr>
          <w:p w14:paraId="67466C6A"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13BA01A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(20.0)</w:t>
            </w:r>
          </w:p>
        </w:tc>
        <w:tc>
          <w:tcPr>
            <w:tcW w:w="1285" w:type="dxa"/>
            <w:tcBorders>
              <w:tl2br w:val="nil"/>
              <w:tr2bl w:val="nil"/>
            </w:tcBorders>
          </w:tcPr>
          <w:p w14:paraId="61DDAFF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(18.4)</w:t>
            </w:r>
          </w:p>
        </w:tc>
        <w:tc>
          <w:tcPr>
            <w:tcW w:w="864" w:type="dxa"/>
            <w:tcBorders>
              <w:tl2br w:val="nil"/>
              <w:tr2bl w:val="nil"/>
            </w:tcBorders>
          </w:tcPr>
          <w:p w14:paraId="10B48A33" w14:textId="77777777" w:rsidR="009F22BE" w:rsidRPr="00874970" w:rsidRDefault="009F22BE" w:rsidP="00765598">
            <w:pPr>
              <w:spacing w:line="360" w:lineRule="auto"/>
              <w:jc w:val="both"/>
              <w:rPr>
                <w:rFonts w:ascii="Book Antiqua" w:hAnsi="Book Antiqua"/>
                <w:iCs/>
              </w:rPr>
            </w:pPr>
          </w:p>
        </w:tc>
      </w:tr>
      <w:tr w:rsidR="009F22BE" w:rsidRPr="00874970" w14:paraId="4758970F" w14:textId="77777777" w:rsidTr="000D5AE1">
        <w:trPr>
          <w:trHeight w:val="369"/>
          <w:jc w:val="center"/>
        </w:trPr>
        <w:tc>
          <w:tcPr>
            <w:tcW w:w="2595" w:type="dxa"/>
            <w:tcBorders>
              <w:tl2br w:val="nil"/>
              <w:tr2bl w:val="nil"/>
            </w:tcBorders>
          </w:tcPr>
          <w:p w14:paraId="539C301D"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mT3</w:t>
            </w:r>
          </w:p>
        </w:tc>
        <w:tc>
          <w:tcPr>
            <w:tcW w:w="1284" w:type="dxa"/>
            <w:tcBorders>
              <w:tl2br w:val="nil"/>
              <w:tr2bl w:val="nil"/>
            </w:tcBorders>
          </w:tcPr>
          <w:p w14:paraId="29EEA3E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24 (61.5)</w:t>
            </w:r>
          </w:p>
        </w:tc>
        <w:tc>
          <w:tcPr>
            <w:tcW w:w="1284" w:type="dxa"/>
            <w:tcBorders>
              <w:tl2br w:val="nil"/>
              <w:tr2bl w:val="nil"/>
            </w:tcBorders>
          </w:tcPr>
          <w:p w14:paraId="43118BF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47 (59.5)</w:t>
            </w:r>
          </w:p>
        </w:tc>
        <w:tc>
          <w:tcPr>
            <w:tcW w:w="865" w:type="dxa"/>
            <w:tcBorders>
              <w:tl2br w:val="nil"/>
              <w:tr2bl w:val="nil"/>
            </w:tcBorders>
          </w:tcPr>
          <w:p w14:paraId="13333011"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2DC7AB8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8 (47.1)</w:t>
            </w:r>
          </w:p>
        </w:tc>
        <w:tc>
          <w:tcPr>
            <w:tcW w:w="1287" w:type="dxa"/>
            <w:tcBorders>
              <w:tl2br w:val="nil"/>
              <w:tr2bl w:val="nil"/>
            </w:tcBorders>
          </w:tcPr>
          <w:p w14:paraId="600C527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18 (51.4)</w:t>
            </w:r>
          </w:p>
        </w:tc>
        <w:tc>
          <w:tcPr>
            <w:tcW w:w="864" w:type="dxa"/>
            <w:tcBorders>
              <w:tl2br w:val="nil"/>
              <w:tr2bl w:val="nil"/>
            </w:tcBorders>
          </w:tcPr>
          <w:p w14:paraId="53C40202"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218DE6B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(56.0)</w:t>
            </w:r>
          </w:p>
        </w:tc>
        <w:tc>
          <w:tcPr>
            <w:tcW w:w="1285" w:type="dxa"/>
            <w:tcBorders>
              <w:tl2br w:val="nil"/>
              <w:tr2bl w:val="nil"/>
            </w:tcBorders>
          </w:tcPr>
          <w:p w14:paraId="5BD8A1B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32 (65.3)</w:t>
            </w:r>
          </w:p>
        </w:tc>
        <w:tc>
          <w:tcPr>
            <w:tcW w:w="864" w:type="dxa"/>
            <w:tcBorders>
              <w:tl2br w:val="nil"/>
              <w:tr2bl w:val="nil"/>
            </w:tcBorders>
          </w:tcPr>
          <w:p w14:paraId="20C1D6C2" w14:textId="77777777" w:rsidR="009F22BE" w:rsidRPr="00874970" w:rsidRDefault="009F22BE" w:rsidP="00765598">
            <w:pPr>
              <w:spacing w:line="360" w:lineRule="auto"/>
              <w:jc w:val="both"/>
              <w:rPr>
                <w:rFonts w:ascii="Book Antiqua" w:hAnsi="Book Antiqua"/>
                <w:iCs/>
              </w:rPr>
            </w:pPr>
          </w:p>
        </w:tc>
      </w:tr>
      <w:tr w:rsidR="009F22BE" w:rsidRPr="00874970" w14:paraId="1993C46E" w14:textId="77777777" w:rsidTr="000D5AE1">
        <w:trPr>
          <w:trHeight w:val="369"/>
          <w:jc w:val="center"/>
        </w:trPr>
        <w:tc>
          <w:tcPr>
            <w:tcW w:w="2595" w:type="dxa"/>
            <w:tcBorders>
              <w:tl2br w:val="nil"/>
              <w:tr2bl w:val="nil"/>
            </w:tcBorders>
          </w:tcPr>
          <w:p w14:paraId="2CA7F856"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mT4</w:t>
            </w:r>
          </w:p>
        </w:tc>
        <w:tc>
          <w:tcPr>
            <w:tcW w:w="1284" w:type="dxa"/>
            <w:tcBorders>
              <w:tl2br w:val="nil"/>
              <w:tr2bl w:val="nil"/>
            </w:tcBorders>
          </w:tcPr>
          <w:p w14:paraId="42EEC59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(30.8)</w:t>
            </w:r>
          </w:p>
        </w:tc>
        <w:tc>
          <w:tcPr>
            <w:tcW w:w="1284" w:type="dxa"/>
            <w:tcBorders>
              <w:tl2br w:val="nil"/>
              <w:tr2bl w:val="nil"/>
            </w:tcBorders>
          </w:tcPr>
          <w:p w14:paraId="5D1E531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17 (21.5)</w:t>
            </w:r>
          </w:p>
        </w:tc>
        <w:tc>
          <w:tcPr>
            <w:tcW w:w="865" w:type="dxa"/>
            <w:tcBorders>
              <w:tl2br w:val="nil"/>
              <w:tr2bl w:val="nil"/>
            </w:tcBorders>
          </w:tcPr>
          <w:p w14:paraId="6F65BBF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2CE9F30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(17.6)</w:t>
            </w:r>
          </w:p>
        </w:tc>
        <w:tc>
          <w:tcPr>
            <w:tcW w:w="1287" w:type="dxa"/>
            <w:tcBorders>
              <w:tl2br w:val="nil"/>
              <w:tr2bl w:val="nil"/>
            </w:tcBorders>
          </w:tcPr>
          <w:p w14:paraId="261D928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(20.0)</w:t>
            </w:r>
          </w:p>
        </w:tc>
        <w:tc>
          <w:tcPr>
            <w:tcW w:w="864" w:type="dxa"/>
            <w:tcBorders>
              <w:tl2br w:val="nil"/>
              <w:tr2bl w:val="nil"/>
            </w:tcBorders>
          </w:tcPr>
          <w:p w14:paraId="578B6BAF"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1AAEF13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 (24.0)</w:t>
            </w:r>
          </w:p>
        </w:tc>
        <w:tc>
          <w:tcPr>
            <w:tcW w:w="1285" w:type="dxa"/>
            <w:tcBorders>
              <w:tl2br w:val="nil"/>
              <w:tr2bl w:val="nil"/>
            </w:tcBorders>
          </w:tcPr>
          <w:p w14:paraId="4468A04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8 (16.3)</w:t>
            </w:r>
          </w:p>
        </w:tc>
        <w:tc>
          <w:tcPr>
            <w:tcW w:w="864" w:type="dxa"/>
            <w:tcBorders>
              <w:tl2br w:val="nil"/>
              <w:tr2bl w:val="nil"/>
            </w:tcBorders>
          </w:tcPr>
          <w:p w14:paraId="7CD885D9" w14:textId="77777777" w:rsidR="009F22BE" w:rsidRPr="00874970" w:rsidRDefault="009F22BE" w:rsidP="00765598">
            <w:pPr>
              <w:spacing w:line="360" w:lineRule="auto"/>
              <w:jc w:val="both"/>
              <w:rPr>
                <w:rFonts w:ascii="Book Antiqua" w:hAnsi="Book Antiqua"/>
                <w:iCs/>
              </w:rPr>
            </w:pPr>
          </w:p>
        </w:tc>
      </w:tr>
      <w:tr w:rsidR="009F22BE" w:rsidRPr="00874970" w14:paraId="16387819" w14:textId="77777777" w:rsidTr="000D5AE1">
        <w:trPr>
          <w:trHeight w:val="369"/>
          <w:jc w:val="center"/>
        </w:trPr>
        <w:tc>
          <w:tcPr>
            <w:tcW w:w="2595" w:type="dxa"/>
            <w:tcBorders>
              <w:tl2br w:val="nil"/>
              <w:tr2bl w:val="nil"/>
            </w:tcBorders>
          </w:tcPr>
          <w:p w14:paraId="54E36755" w14:textId="4DFE95CF"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color w:val="000000"/>
              </w:rPr>
              <w:t>mN</w:t>
            </w:r>
            <w:proofErr w:type="spellEnd"/>
            <w:del w:id="1393" w:author="yan jiaping" w:date="2024-03-20T12:12:00Z">
              <w:r w:rsidDel="000D5AE1">
                <w:rPr>
                  <w:rFonts w:ascii="Book Antiqua" w:hAnsi="Book Antiqua"/>
                  <w:iCs/>
                  <w:color w:val="000000"/>
                </w:rPr>
                <w:delText xml:space="preserve"> (</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33000AA3"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23A4D221"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051DF75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0.003</w:t>
            </w:r>
          </w:p>
        </w:tc>
        <w:tc>
          <w:tcPr>
            <w:tcW w:w="1285" w:type="dxa"/>
            <w:tcBorders>
              <w:tl2br w:val="nil"/>
              <w:tr2bl w:val="nil"/>
            </w:tcBorders>
          </w:tcPr>
          <w:p w14:paraId="69A64C52"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2BCADAD4"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2039C63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0.063</w:t>
            </w:r>
          </w:p>
        </w:tc>
        <w:tc>
          <w:tcPr>
            <w:tcW w:w="1286" w:type="dxa"/>
            <w:tcBorders>
              <w:tl2br w:val="nil"/>
              <w:tr2bl w:val="nil"/>
            </w:tcBorders>
          </w:tcPr>
          <w:p w14:paraId="63760598"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1C17B59"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36A5EB1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0.028</w:t>
            </w:r>
          </w:p>
        </w:tc>
      </w:tr>
      <w:tr w:rsidR="009F22BE" w:rsidRPr="00874970" w14:paraId="6E2C0533" w14:textId="77777777" w:rsidTr="000D5AE1">
        <w:trPr>
          <w:trHeight w:val="369"/>
          <w:jc w:val="center"/>
        </w:trPr>
        <w:tc>
          <w:tcPr>
            <w:tcW w:w="2595" w:type="dxa"/>
            <w:tcBorders>
              <w:tl2br w:val="nil"/>
              <w:tr2bl w:val="nil"/>
            </w:tcBorders>
          </w:tcPr>
          <w:p w14:paraId="0F64070A"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mN0</w:t>
            </w:r>
          </w:p>
        </w:tc>
        <w:tc>
          <w:tcPr>
            <w:tcW w:w="1284" w:type="dxa"/>
            <w:tcBorders>
              <w:tl2br w:val="nil"/>
              <w:tr2bl w:val="nil"/>
            </w:tcBorders>
          </w:tcPr>
          <w:p w14:paraId="0B6EC7B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(12.8)</w:t>
            </w:r>
          </w:p>
        </w:tc>
        <w:tc>
          <w:tcPr>
            <w:tcW w:w="1284" w:type="dxa"/>
            <w:tcBorders>
              <w:tl2br w:val="nil"/>
              <w:tr2bl w:val="nil"/>
            </w:tcBorders>
          </w:tcPr>
          <w:p w14:paraId="33EFF94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27 (34.2)</w:t>
            </w:r>
          </w:p>
        </w:tc>
        <w:tc>
          <w:tcPr>
            <w:tcW w:w="865" w:type="dxa"/>
            <w:tcBorders>
              <w:tl2br w:val="nil"/>
              <w:tr2bl w:val="nil"/>
            </w:tcBorders>
          </w:tcPr>
          <w:p w14:paraId="183B6ED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3B18EC1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(17.6)</w:t>
            </w:r>
          </w:p>
        </w:tc>
        <w:tc>
          <w:tcPr>
            <w:tcW w:w="1287" w:type="dxa"/>
            <w:tcBorders>
              <w:tl2br w:val="nil"/>
              <w:tr2bl w:val="nil"/>
            </w:tcBorders>
          </w:tcPr>
          <w:p w14:paraId="462676C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18 (51.4)</w:t>
            </w:r>
          </w:p>
        </w:tc>
        <w:tc>
          <w:tcPr>
            <w:tcW w:w="864" w:type="dxa"/>
            <w:tcBorders>
              <w:tl2br w:val="nil"/>
              <w:tr2bl w:val="nil"/>
            </w:tcBorders>
          </w:tcPr>
          <w:p w14:paraId="4CA7F8F3"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63066CC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6 (24.0)</w:t>
            </w:r>
          </w:p>
        </w:tc>
        <w:tc>
          <w:tcPr>
            <w:tcW w:w="1285" w:type="dxa"/>
            <w:tcBorders>
              <w:tl2br w:val="nil"/>
              <w:tr2bl w:val="nil"/>
            </w:tcBorders>
          </w:tcPr>
          <w:p w14:paraId="0886DFD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19 (38.8)</w:t>
            </w:r>
          </w:p>
        </w:tc>
        <w:tc>
          <w:tcPr>
            <w:tcW w:w="864" w:type="dxa"/>
            <w:tcBorders>
              <w:tl2br w:val="nil"/>
              <w:tr2bl w:val="nil"/>
            </w:tcBorders>
          </w:tcPr>
          <w:p w14:paraId="3946DA28" w14:textId="77777777" w:rsidR="009F22BE" w:rsidRPr="00874970" w:rsidRDefault="009F22BE" w:rsidP="00765598">
            <w:pPr>
              <w:spacing w:line="360" w:lineRule="auto"/>
              <w:jc w:val="both"/>
              <w:rPr>
                <w:rFonts w:ascii="Book Antiqua" w:hAnsi="Book Antiqua"/>
                <w:iCs/>
              </w:rPr>
            </w:pPr>
          </w:p>
        </w:tc>
      </w:tr>
      <w:tr w:rsidR="009F22BE" w:rsidRPr="00874970" w14:paraId="4B5821B9" w14:textId="77777777" w:rsidTr="000D5AE1">
        <w:trPr>
          <w:trHeight w:val="369"/>
          <w:jc w:val="center"/>
        </w:trPr>
        <w:tc>
          <w:tcPr>
            <w:tcW w:w="2595" w:type="dxa"/>
            <w:tcBorders>
              <w:tl2br w:val="nil"/>
              <w:tr2bl w:val="nil"/>
            </w:tcBorders>
          </w:tcPr>
          <w:p w14:paraId="29D0591C"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mN1</w:t>
            </w:r>
          </w:p>
        </w:tc>
        <w:tc>
          <w:tcPr>
            <w:tcW w:w="1284" w:type="dxa"/>
            <w:tcBorders>
              <w:tl2br w:val="nil"/>
              <w:tr2bl w:val="nil"/>
            </w:tcBorders>
          </w:tcPr>
          <w:p w14:paraId="38F74A1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13 (33.3)</w:t>
            </w:r>
          </w:p>
        </w:tc>
        <w:tc>
          <w:tcPr>
            <w:tcW w:w="1284" w:type="dxa"/>
            <w:tcBorders>
              <w:tl2br w:val="nil"/>
              <w:tr2bl w:val="nil"/>
            </w:tcBorders>
          </w:tcPr>
          <w:p w14:paraId="01E1E95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33 (41.8)</w:t>
            </w:r>
          </w:p>
        </w:tc>
        <w:tc>
          <w:tcPr>
            <w:tcW w:w="865" w:type="dxa"/>
            <w:tcBorders>
              <w:tl2br w:val="nil"/>
              <w:tr2bl w:val="nil"/>
            </w:tcBorders>
          </w:tcPr>
          <w:p w14:paraId="52C15CB0"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F0D9A9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(29.4)</w:t>
            </w:r>
          </w:p>
        </w:tc>
        <w:tc>
          <w:tcPr>
            <w:tcW w:w="1287" w:type="dxa"/>
            <w:tcBorders>
              <w:tl2br w:val="nil"/>
              <w:tr2bl w:val="nil"/>
            </w:tcBorders>
          </w:tcPr>
          <w:p w14:paraId="27F15F3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(20.0)</w:t>
            </w:r>
          </w:p>
        </w:tc>
        <w:tc>
          <w:tcPr>
            <w:tcW w:w="864" w:type="dxa"/>
            <w:tcBorders>
              <w:tl2br w:val="nil"/>
              <w:tr2bl w:val="nil"/>
            </w:tcBorders>
          </w:tcPr>
          <w:p w14:paraId="71DF77B5"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25003EB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(28.0)</w:t>
            </w:r>
          </w:p>
        </w:tc>
        <w:tc>
          <w:tcPr>
            <w:tcW w:w="1285" w:type="dxa"/>
            <w:tcBorders>
              <w:tl2br w:val="nil"/>
              <w:tr2bl w:val="nil"/>
            </w:tcBorders>
          </w:tcPr>
          <w:p w14:paraId="15728B9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21 (42.9)</w:t>
            </w:r>
          </w:p>
        </w:tc>
        <w:tc>
          <w:tcPr>
            <w:tcW w:w="864" w:type="dxa"/>
            <w:tcBorders>
              <w:tl2br w:val="nil"/>
              <w:tr2bl w:val="nil"/>
            </w:tcBorders>
          </w:tcPr>
          <w:p w14:paraId="6661A732" w14:textId="77777777" w:rsidR="009F22BE" w:rsidRPr="00874970" w:rsidRDefault="009F22BE" w:rsidP="00765598">
            <w:pPr>
              <w:spacing w:line="360" w:lineRule="auto"/>
              <w:jc w:val="both"/>
              <w:rPr>
                <w:rFonts w:ascii="Book Antiqua" w:hAnsi="Book Antiqua"/>
                <w:iCs/>
              </w:rPr>
            </w:pPr>
          </w:p>
        </w:tc>
      </w:tr>
      <w:tr w:rsidR="009F22BE" w:rsidRPr="00874970" w14:paraId="2969D8F2" w14:textId="77777777" w:rsidTr="000D5AE1">
        <w:trPr>
          <w:trHeight w:val="369"/>
          <w:jc w:val="center"/>
        </w:trPr>
        <w:tc>
          <w:tcPr>
            <w:tcW w:w="2595" w:type="dxa"/>
            <w:tcBorders>
              <w:tl2br w:val="nil"/>
              <w:tr2bl w:val="nil"/>
            </w:tcBorders>
          </w:tcPr>
          <w:p w14:paraId="0F129A04"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mN2</w:t>
            </w:r>
          </w:p>
        </w:tc>
        <w:tc>
          <w:tcPr>
            <w:tcW w:w="1284" w:type="dxa"/>
            <w:tcBorders>
              <w:tl2br w:val="nil"/>
              <w:tr2bl w:val="nil"/>
            </w:tcBorders>
          </w:tcPr>
          <w:p w14:paraId="57AB3CD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21 (53.8)</w:t>
            </w:r>
          </w:p>
        </w:tc>
        <w:tc>
          <w:tcPr>
            <w:tcW w:w="1284" w:type="dxa"/>
            <w:tcBorders>
              <w:tl2br w:val="nil"/>
              <w:tr2bl w:val="nil"/>
            </w:tcBorders>
          </w:tcPr>
          <w:p w14:paraId="5F4985C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19 (24.1)</w:t>
            </w:r>
          </w:p>
        </w:tc>
        <w:tc>
          <w:tcPr>
            <w:tcW w:w="865" w:type="dxa"/>
            <w:tcBorders>
              <w:tl2br w:val="nil"/>
              <w:tr2bl w:val="nil"/>
            </w:tcBorders>
          </w:tcPr>
          <w:p w14:paraId="229D16C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7F80A09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(52.9)</w:t>
            </w:r>
          </w:p>
        </w:tc>
        <w:tc>
          <w:tcPr>
            <w:tcW w:w="1287" w:type="dxa"/>
            <w:tcBorders>
              <w:tl2br w:val="nil"/>
              <w:tr2bl w:val="nil"/>
            </w:tcBorders>
          </w:tcPr>
          <w:p w14:paraId="049CE2A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 (28.6)</w:t>
            </w:r>
          </w:p>
        </w:tc>
        <w:tc>
          <w:tcPr>
            <w:tcW w:w="864" w:type="dxa"/>
            <w:tcBorders>
              <w:tl2br w:val="nil"/>
              <w:tr2bl w:val="nil"/>
            </w:tcBorders>
          </w:tcPr>
          <w:p w14:paraId="11B0AE0A"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211690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(48.0)</w:t>
            </w:r>
          </w:p>
        </w:tc>
        <w:tc>
          <w:tcPr>
            <w:tcW w:w="1285" w:type="dxa"/>
            <w:tcBorders>
              <w:tl2br w:val="nil"/>
              <w:tr2bl w:val="nil"/>
            </w:tcBorders>
          </w:tcPr>
          <w:p w14:paraId="30F748F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(18.4)</w:t>
            </w:r>
          </w:p>
        </w:tc>
        <w:tc>
          <w:tcPr>
            <w:tcW w:w="864" w:type="dxa"/>
            <w:tcBorders>
              <w:tl2br w:val="nil"/>
              <w:tr2bl w:val="nil"/>
            </w:tcBorders>
          </w:tcPr>
          <w:p w14:paraId="19B755F8" w14:textId="77777777" w:rsidR="009F22BE" w:rsidRPr="00874970" w:rsidRDefault="009F22BE" w:rsidP="00765598">
            <w:pPr>
              <w:spacing w:line="360" w:lineRule="auto"/>
              <w:jc w:val="both"/>
              <w:rPr>
                <w:rFonts w:ascii="Book Antiqua" w:hAnsi="Book Antiqua"/>
                <w:iCs/>
              </w:rPr>
            </w:pPr>
          </w:p>
        </w:tc>
      </w:tr>
      <w:tr w:rsidR="009F22BE" w:rsidRPr="00874970" w14:paraId="0BAF1262" w14:textId="77777777" w:rsidTr="000D5AE1">
        <w:trPr>
          <w:trHeight w:val="369"/>
          <w:jc w:val="center"/>
        </w:trPr>
        <w:tc>
          <w:tcPr>
            <w:tcW w:w="2595" w:type="dxa"/>
            <w:tcBorders>
              <w:tl2br w:val="nil"/>
              <w:tr2bl w:val="nil"/>
            </w:tcBorders>
          </w:tcPr>
          <w:p w14:paraId="5CB48B30" w14:textId="2747A7CA"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rPr>
              <w:t>cM</w:t>
            </w:r>
            <w:proofErr w:type="spellEnd"/>
            <w:r>
              <w:rPr>
                <w:rFonts w:ascii="Book Antiqua" w:hAnsi="Book Antiqua"/>
                <w:iCs/>
              </w:rPr>
              <w:t xml:space="preserve"> </w:t>
            </w:r>
            <w:del w:id="1394" w:author="yan jiaping" w:date="2024-03-20T12:12:00Z">
              <w:r w:rsidDel="000D5AE1">
                <w:rPr>
                  <w:rFonts w:ascii="Book Antiqua" w:hAnsi="Book Antiqua"/>
                  <w:iCs/>
                </w:rPr>
                <w:delText>(</w:delText>
              </w:r>
              <w:r w:rsidRPr="00874970" w:rsidDel="000D5AE1">
                <w:rPr>
                  <w:rFonts w:ascii="Book Antiqua" w:hAnsi="Book Antiqua"/>
                  <w:iCs/>
                </w:rPr>
                <w:delText>%</w:delText>
              </w:r>
              <w:r w:rsidDel="000D5AE1">
                <w:rPr>
                  <w:rFonts w:ascii="Book Antiqua" w:hAnsi="Book Antiqua"/>
                  <w:iCs/>
                </w:rPr>
                <w:delText>)</w:delText>
              </w:r>
            </w:del>
          </w:p>
        </w:tc>
        <w:tc>
          <w:tcPr>
            <w:tcW w:w="1284" w:type="dxa"/>
            <w:tcBorders>
              <w:tl2br w:val="nil"/>
              <w:tr2bl w:val="nil"/>
            </w:tcBorders>
          </w:tcPr>
          <w:p w14:paraId="154C9106"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35644BD4"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63BDC3C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0.070</w:t>
            </w:r>
          </w:p>
        </w:tc>
        <w:tc>
          <w:tcPr>
            <w:tcW w:w="1285" w:type="dxa"/>
            <w:tcBorders>
              <w:tl2br w:val="nil"/>
              <w:tr2bl w:val="nil"/>
            </w:tcBorders>
          </w:tcPr>
          <w:p w14:paraId="020C993D"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385F7AE0"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41F9A25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1.000</w:t>
            </w:r>
          </w:p>
        </w:tc>
        <w:tc>
          <w:tcPr>
            <w:tcW w:w="1286" w:type="dxa"/>
            <w:tcBorders>
              <w:tl2br w:val="nil"/>
              <w:tr2bl w:val="nil"/>
            </w:tcBorders>
          </w:tcPr>
          <w:p w14:paraId="20D4DE16"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2158B19C"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62A2695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0.064</w:t>
            </w:r>
          </w:p>
        </w:tc>
      </w:tr>
      <w:tr w:rsidR="009F22BE" w:rsidRPr="00874970" w14:paraId="51C9C1BB" w14:textId="77777777" w:rsidTr="000D5AE1">
        <w:trPr>
          <w:trHeight w:val="369"/>
          <w:jc w:val="center"/>
        </w:trPr>
        <w:tc>
          <w:tcPr>
            <w:tcW w:w="2595" w:type="dxa"/>
            <w:tcBorders>
              <w:tl2br w:val="nil"/>
              <w:tr2bl w:val="nil"/>
            </w:tcBorders>
          </w:tcPr>
          <w:p w14:paraId="5660F7CA"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cM0</w:t>
            </w:r>
          </w:p>
        </w:tc>
        <w:tc>
          <w:tcPr>
            <w:tcW w:w="1284" w:type="dxa"/>
            <w:tcBorders>
              <w:tl2br w:val="nil"/>
              <w:tr2bl w:val="nil"/>
            </w:tcBorders>
          </w:tcPr>
          <w:p w14:paraId="610EF77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34 (87.2)</w:t>
            </w:r>
          </w:p>
        </w:tc>
        <w:tc>
          <w:tcPr>
            <w:tcW w:w="1284" w:type="dxa"/>
            <w:tcBorders>
              <w:tl2br w:val="nil"/>
              <w:tr2bl w:val="nil"/>
            </w:tcBorders>
          </w:tcPr>
          <w:p w14:paraId="16379BF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77 (97.5)</w:t>
            </w:r>
          </w:p>
        </w:tc>
        <w:tc>
          <w:tcPr>
            <w:tcW w:w="865" w:type="dxa"/>
            <w:tcBorders>
              <w:tl2br w:val="nil"/>
              <w:tr2bl w:val="nil"/>
            </w:tcBorders>
          </w:tcPr>
          <w:p w14:paraId="6E6649FC"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653135C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17 (100.0)</w:t>
            </w:r>
          </w:p>
        </w:tc>
        <w:tc>
          <w:tcPr>
            <w:tcW w:w="1287" w:type="dxa"/>
            <w:tcBorders>
              <w:tl2br w:val="nil"/>
              <w:tr2bl w:val="nil"/>
            </w:tcBorders>
          </w:tcPr>
          <w:p w14:paraId="2BE9804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34 (97.1)</w:t>
            </w:r>
          </w:p>
        </w:tc>
        <w:tc>
          <w:tcPr>
            <w:tcW w:w="864" w:type="dxa"/>
            <w:tcBorders>
              <w:tl2br w:val="nil"/>
              <w:tr2bl w:val="nil"/>
            </w:tcBorders>
          </w:tcPr>
          <w:p w14:paraId="37EB850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615B37D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22 (88.0)</w:t>
            </w:r>
          </w:p>
        </w:tc>
        <w:tc>
          <w:tcPr>
            <w:tcW w:w="1285" w:type="dxa"/>
            <w:tcBorders>
              <w:tl2br w:val="nil"/>
              <w:tr2bl w:val="nil"/>
            </w:tcBorders>
          </w:tcPr>
          <w:p w14:paraId="0379BB8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49 (100.0)</w:t>
            </w:r>
          </w:p>
        </w:tc>
        <w:tc>
          <w:tcPr>
            <w:tcW w:w="864" w:type="dxa"/>
            <w:tcBorders>
              <w:tl2br w:val="nil"/>
              <w:tr2bl w:val="nil"/>
            </w:tcBorders>
          </w:tcPr>
          <w:p w14:paraId="701ADE29" w14:textId="77777777" w:rsidR="009F22BE" w:rsidRPr="00874970" w:rsidRDefault="009F22BE" w:rsidP="00765598">
            <w:pPr>
              <w:spacing w:line="360" w:lineRule="auto"/>
              <w:jc w:val="both"/>
              <w:rPr>
                <w:rFonts w:ascii="Book Antiqua" w:hAnsi="Book Antiqua"/>
                <w:iCs/>
              </w:rPr>
            </w:pPr>
          </w:p>
        </w:tc>
      </w:tr>
      <w:tr w:rsidR="009F22BE" w:rsidRPr="00874970" w14:paraId="52A21630" w14:textId="77777777" w:rsidTr="000D5AE1">
        <w:trPr>
          <w:trHeight w:val="369"/>
          <w:jc w:val="center"/>
        </w:trPr>
        <w:tc>
          <w:tcPr>
            <w:tcW w:w="2595" w:type="dxa"/>
            <w:tcBorders>
              <w:tl2br w:val="nil"/>
              <w:tr2bl w:val="nil"/>
            </w:tcBorders>
          </w:tcPr>
          <w:p w14:paraId="441A0012"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rPr>
              <w:t>cM1</w:t>
            </w:r>
          </w:p>
        </w:tc>
        <w:tc>
          <w:tcPr>
            <w:tcW w:w="1284" w:type="dxa"/>
            <w:tcBorders>
              <w:tl2br w:val="nil"/>
              <w:tr2bl w:val="nil"/>
            </w:tcBorders>
          </w:tcPr>
          <w:p w14:paraId="348183E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(12.8)</w:t>
            </w:r>
          </w:p>
        </w:tc>
        <w:tc>
          <w:tcPr>
            <w:tcW w:w="1284" w:type="dxa"/>
            <w:tcBorders>
              <w:tl2br w:val="nil"/>
              <w:tr2bl w:val="nil"/>
            </w:tcBorders>
          </w:tcPr>
          <w:p w14:paraId="67AE658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 (2.5)</w:t>
            </w:r>
          </w:p>
        </w:tc>
        <w:tc>
          <w:tcPr>
            <w:tcW w:w="865" w:type="dxa"/>
            <w:tcBorders>
              <w:tl2br w:val="nil"/>
              <w:tr2bl w:val="nil"/>
            </w:tcBorders>
          </w:tcPr>
          <w:p w14:paraId="2879A464"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DA45A9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 (0.0)</w:t>
            </w:r>
          </w:p>
        </w:tc>
        <w:tc>
          <w:tcPr>
            <w:tcW w:w="1287" w:type="dxa"/>
            <w:tcBorders>
              <w:tl2br w:val="nil"/>
              <w:tr2bl w:val="nil"/>
            </w:tcBorders>
          </w:tcPr>
          <w:p w14:paraId="0533E03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(2.9)</w:t>
            </w:r>
          </w:p>
        </w:tc>
        <w:tc>
          <w:tcPr>
            <w:tcW w:w="864" w:type="dxa"/>
            <w:tcBorders>
              <w:tl2br w:val="nil"/>
              <w:tr2bl w:val="nil"/>
            </w:tcBorders>
          </w:tcPr>
          <w:p w14:paraId="322C9E61"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74C4BC4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(12.0)</w:t>
            </w:r>
          </w:p>
        </w:tc>
        <w:tc>
          <w:tcPr>
            <w:tcW w:w="1285" w:type="dxa"/>
            <w:tcBorders>
              <w:tl2br w:val="nil"/>
              <w:tr2bl w:val="nil"/>
            </w:tcBorders>
          </w:tcPr>
          <w:p w14:paraId="3A774C0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 (0.0)</w:t>
            </w:r>
          </w:p>
        </w:tc>
        <w:tc>
          <w:tcPr>
            <w:tcW w:w="864" w:type="dxa"/>
            <w:tcBorders>
              <w:tl2br w:val="nil"/>
              <w:tr2bl w:val="nil"/>
            </w:tcBorders>
          </w:tcPr>
          <w:p w14:paraId="0DAD765A" w14:textId="77777777" w:rsidR="009F22BE" w:rsidRPr="00874970" w:rsidRDefault="009F22BE" w:rsidP="00765598">
            <w:pPr>
              <w:spacing w:line="360" w:lineRule="auto"/>
              <w:jc w:val="both"/>
              <w:rPr>
                <w:rFonts w:ascii="Book Antiqua" w:hAnsi="Book Antiqua"/>
                <w:iCs/>
              </w:rPr>
            </w:pPr>
          </w:p>
        </w:tc>
      </w:tr>
      <w:tr w:rsidR="009F22BE" w:rsidRPr="00874970" w14:paraId="0A4520A9" w14:textId="77777777" w:rsidTr="000D5AE1">
        <w:trPr>
          <w:trHeight w:val="369"/>
          <w:jc w:val="center"/>
        </w:trPr>
        <w:tc>
          <w:tcPr>
            <w:tcW w:w="2595" w:type="dxa"/>
            <w:tcBorders>
              <w:tl2br w:val="nil"/>
              <w:tr2bl w:val="nil"/>
            </w:tcBorders>
          </w:tcPr>
          <w:p w14:paraId="2F3A11D2" w14:textId="7EC905A7"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rPr>
              <w:t>cTNM</w:t>
            </w:r>
            <w:proofErr w:type="spellEnd"/>
            <w:del w:id="1395" w:author="yan jiaping" w:date="2024-03-20T12:12:00Z">
              <w:r w:rsidDel="000D5AE1">
                <w:rPr>
                  <w:rFonts w:ascii="Book Antiqua" w:hAnsi="Book Antiqua"/>
                  <w:iCs/>
                </w:rPr>
                <w:delText xml:space="preserve"> (</w:delText>
              </w:r>
              <w:r w:rsidRPr="00874970" w:rsidDel="000D5AE1">
                <w:rPr>
                  <w:rFonts w:ascii="Book Antiqua" w:hAnsi="Book Antiqua"/>
                  <w:iCs/>
                </w:rPr>
                <w:delText>%</w:delText>
              </w:r>
              <w:r w:rsidDel="000D5AE1">
                <w:rPr>
                  <w:rFonts w:ascii="Book Antiqua" w:hAnsi="Book Antiqua"/>
                  <w:iCs/>
                </w:rPr>
                <w:delText>)</w:delText>
              </w:r>
            </w:del>
          </w:p>
        </w:tc>
        <w:tc>
          <w:tcPr>
            <w:tcW w:w="1284" w:type="dxa"/>
            <w:tcBorders>
              <w:tl2br w:val="nil"/>
              <w:tr2bl w:val="nil"/>
            </w:tcBorders>
          </w:tcPr>
          <w:p w14:paraId="61CA6BB8"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2D936828"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0B0F991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1.000</w:t>
            </w:r>
          </w:p>
        </w:tc>
        <w:tc>
          <w:tcPr>
            <w:tcW w:w="1285" w:type="dxa"/>
            <w:tcBorders>
              <w:tl2br w:val="nil"/>
              <w:tr2bl w:val="nil"/>
            </w:tcBorders>
          </w:tcPr>
          <w:p w14:paraId="70715ABA"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47B27B12"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252831C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1.000</w:t>
            </w:r>
          </w:p>
        </w:tc>
        <w:tc>
          <w:tcPr>
            <w:tcW w:w="1286" w:type="dxa"/>
            <w:tcBorders>
              <w:tl2br w:val="nil"/>
              <w:tr2bl w:val="nil"/>
            </w:tcBorders>
          </w:tcPr>
          <w:p w14:paraId="120ADA78"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56BD707"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5525128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1.000</w:t>
            </w:r>
          </w:p>
        </w:tc>
      </w:tr>
      <w:tr w:rsidR="009F22BE" w:rsidRPr="00874970" w14:paraId="3B1AF014" w14:textId="77777777" w:rsidTr="000D5AE1">
        <w:trPr>
          <w:trHeight w:val="369"/>
          <w:jc w:val="center"/>
        </w:trPr>
        <w:tc>
          <w:tcPr>
            <w:tcW w:w="2595" w:type="dxa"/>
            <w:tcBorders>
              <w:tl2br w:val="nil"/>
              <w:tr2bl w:val="nil"/>
            </w:tcBorders>
          </w:tcPr>
          <w:p w14:paraId="1902B5C9"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宋体" w:eastAsia="宋体" w:hAnsi="宋体" w:cs="宋体" w:hint="eastAsia"/>
                <w:iCs/>
                <w:color w:val="000000"/>
              </w:rPr>
              <w:t>Ⅰ</w:t>
            </w:r>
          </w:p>
        </w:tc>
        <w:tc>
          <w:tcPr>
            <w:tcW w:w="1284" w:type="dxa"/>
            <w:tcBorders>
              <w:tl2br w:val="nil"/>
              <w:tr2bl w:val="nil"/>
            </w:tcBorders>
          </w:tcPr>
          <w:p w14:paraId="180490F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(2.6)</w:t>
            </w:r>
          </w:p>
        </w:tc>
        <w:tc>
          <w:tcPr>
            <w:tcW w:w="1284" w:type="dxa"/>
            <w:tcBorders>
              <w:tl2br w:val="nil"/>
              <w:tr2bl w:val="nil"/>
            </w:tcBorders>
          </w:tcPr>
          <w:p w14:paraId="0239853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29 (36.7)</w:t>
            </w:r>
          </w:p>
        </w:tc>
        <w:tc>
          <w:tcPr>
            <w:tcW w:w="865" w:type="dxa"/>
            <w:tcBorders>
              <w:tl2br w:val="nil"/>
              <w:tr2bl w:val="nil"/>
            </w:tcBorders>
          </w:tcPr>
          <w:p w14:paraId="73B80E4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7709AE3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 (0.0)</w:t>
            </w:r>
          </w:p>
        </w:tc>
        <w:tc>
          <w:tcPr>
            <w:tcW w:w="1287" w:type="dxa"/>
            <w:tcBorders>
              <w:tl2br w:val="nil"/>
              <w:tr2bl w:val="nil"/>
            </w:tcBorders>
          </w:tcPr>
          <w:p w14:paraId="496C4EE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16 (45.7)</w:t>
            </w:r>
          </w:p>
        </w:tc>
        <w:tc>
          <w:tcPr>
            <w:tcW w:w="864" w:type="dxa"/>
            <w:tcBorders>
              <w:tl2br w:val="nil"/>
              <w:tr2bl w:val="nil"/>
            </w:tcBorders>
          </w:tcPr>
          <w:p w14:paraId="5B1C3B00"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6510609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 (0.0)</w:t>
            </w:r>
          </w:p>
        </w:tc>
        <w:tc>
          <w:tcPr>
            <w:tcW w:w="1285" w:type="dxa"/>
            <w:tcBorders>
              <w:tl2br w:val="nil"/>
              <w:tr2bl w:val="nil"/>
            </w:tcBorders>
          </w:tcPr>
          <w:p w14:paraId="405668C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18 (36.7)</w:t>
            </w:r>
          </w:p>
        </w:tc>
        <w:tc>
          <w:tcPr>
            <w:tcW w:w="864" w:type="dxa"/>
            <w:tcBorders>
              <w:tl2br w:val="nil"/>
              <w:tr2bl w:val="nil"/>
            </w:tcBorders>
          </w:tcPr>
          <w:p w14:paraId="4DFE9806" w14:textId="77777777" w:rsidR="009F22BE" w:rsidRPr="00874970" w:rsidRDefault="009F22BE" w:rsidP="00765598">
            <w:pPr>
              <w:spacing w:line="360" w:lineRule="auto"/>
              <w:jc w:val="both"/>
              <w:rPr>
                <w:rFonts w:ascii="Book Antiqua" w:hAnsi="Book Antiqua"/>
                <w:iCs/>
              </w:rPr>
            </w:pPr>
          </w:p>
        </w:tc>
      </w:tr>
      <w:tr w:rsidR="009F22BE" w:rsidRPr="00874970" w14:paraId="59048F84" w14:textId="77777777" w:rsidTr="000D5AE1">
        <w:trPr>
          <w:trHeight w:val="369"/>
          <w:jc w:val="center"/>
        </w:trPr>
        <w:tc>
          <w:tcPr>
            <w:tcW w:w="2595" w:type="dxa"/>
            <w:tcBorders>
              <w:tl2br w:val="nil"/>
              <w:tr2bl w:val="nil"/>
            </w:tcBorders>
          </w:tcPr>
          <w:p w14:paraId="1378F733"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宋体" w:eastAsia="宋体" w:hAnsi="宋体" w:cs="宋体" w:hint="eastAsia"/>
                <w:iCs/>
                <w:color w:val="000000"/>
              </w:rPr>
              <w:t>Ⅱ</w:t>
            </w:r>
          </w:p>
        </w:tc>
        <w:tc>
          <w:tcPr>
            <w:tcW w:w="1284" w:type="dxa"/>
            <w:tcBorders>
              <w:tl2br w:val="nil"/>
              <w:tr2bl w:val="nil"/>
            </w:tcBorders>
          </w:tcPr>
          <w:p w14:paraId="22B0216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(23.1)</w:t>
            </w:r>
          </w:p>
        </w:tc>
        <w:tc>
          <w:tcPr>
            <w:tcW w:w="1284" w:type="dxa"/>
            <w:tcBorders>
              <w:tl2br w:val="nil"/>
              <w:tr2bl w:val="nil"/>
            </w:tcBorders>
          </w:tcPr>
          <w:p w14:paraId="59FDC63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25 (31.6)</w:t>
            </w:r>
          </w:p>
        </w:tc>
        <w:tc>
          <w:tcPr>
            <w:tcW w:w="865" w:type="dxa"/>
            <w:tcBorders>
              <w:tl2br w:val="nil"/>
              <w:tr2bl w:val="nil"/>
            </w:tcBorders>
          </w:tcPr>
          <w:p w14:paraId="77A9A0AA"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185898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(29.4)</w:t>
            </w:r>
          </w:p>
        </w:tc>
        <w:tc>
          <w:tcPr>
            <w:tcW w:w="1287" w:type="dxa"/>
            <w:tcBorders>
              <w:tl2br w:val="nil"/>
              <w:tr2bl w:val="nil"/>
            </w:tcBorders>
          </w:tcPr>
          <w:p w14:paraId="3AFAC05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13 (37.1)</w:t>
            </w:r>
          </w:p>
        </w:tc>
        <w:tc>
          <w:tcPr>
            <w:tcW w:w="864" w:type="dxa"/>
            <w:tcBorders>
              <w:tl2br w:val="nil"/>
              <w:tr2bl w:val="nil"/>
            </w:tcBorders>
          </w:tcPr>
          <w:p w14:paraId="40B276F8"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198AD10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(12.0)</w:t>
            </w:r>
          </w:p>
        </w:tc>
        <w:tc>
          <w:tcPr>
            <w:tcW w:w="1285" w:type="dxa"/>
            <w:tcBorders>
              <w:tl2br w:val="nil"/>
              <w:tr2bl w:val="nil"/>
            </w:tcBorders>
          </w:tcPr>
          <w:p w14:paraId="7D80BCB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(24.5)</w:t>
            </w:r>
          </w:p>
        </w:tc>
        <w:tc>
          <w:tcPr>
            <w:tcW w:w="864" w:type="dxa"/>
            <w:tcBorders>
              <w:tl2br w:val="nil"/>
              <w:tr2bl w:val="nil"/>
            </w:tcBorders>
          </w:tcPr>
          <w:p w14:paraId="4ED4E93C" w14:textId="77777777" w:rsidR="009F22BE" w:rsidRPr="00874970" w:rsidRDefault="009F22BE" w:rsidP="00765598">
            <w:pPr>
              <w:spacing w:line="360" w:lineRule="auto"/>
              <w:jc w:val="both"/>
              <w:rPr>
                <w:rFonts w:ascii="Book Antiqua" w:hAnsi="Book Antiqua"/>
                <w:iCs/>
              </w:rPr>
            </w:pPr>
          </w:p>
        </w:tc>
      </w:tr>
      <w:tr w:rsidR="009F22BE" w:rsidRPr="00874970" w14:paraId="76A8A33A" w14:textId="77777777" w:rsidTr="000D5AE1">
        <w:trPr>
          <w:trHeight w:val="369"/>
          <w:jc w:val="center"/>
        </w:trPr>
        <w:tc>
          <w:tcPr>
            <w:tcW w:w="2595" w:type="dxa"/>
            <w:tcBorders>
              <w:tl2br w:val="nil"/>
              <w:tr2bl w:val="nil"/>
            </w:tcBorders>
          </w:tcPr>
          <w:p w14:paraId="1F02AA4D"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宋体" w:eastAsia="宋体" w:hAnsi="宋体" w:cs="宋体" w:hint="eastAsia"/>
                <w:iCs/>
                <w:color w:val="000000"/>
              </w:rPr>
              <w:t>Ⅲ</w:t>
            </w:r>
          </w:p>
        </w:tc>
        <w:tc>
          <w:tcPr>
            <w:tcW w:w="1284" w:type="dxa"/>
            <w:tcBorders>
              <w:tl2br w:val="nil"/>
              <w:tr2bl w:val="nil"/>
            </w:tcBorders>
          </w:tcPr>
          <w:p w14:paraId="444BFC4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25 (64.1)</w:t>
            </w:r>
          </w:p>
        </w:tc>
        <w:tc>
          <w:tcPr>
            <w:tcW w:w="1284" w:type="dxa"/>
            <w:tcBorders>
              <w:tl2br w:val="nil"/>
              <w:tr2bl w:val="nil"/>
            </w:tcBorders>
          </w:tcPr>
          <w:p w14:paraId="321AF5E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23 (29.1)</w:t>
            </w:r>
          </w:p>
        </w:tc>
        <w:tc>
          <w:tcPr>
            <w:tcW w:w="865" w:type="dxa"/>
            <w:tcBorders>
              <w:tl2br w:val="nil"/>
              <w:tr2bl w:val="nil"/>
            </w:tcBorders>
          </w:tcPr>
          <w:p w14:paraId="4F57A5C2"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707EE85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11 (64.7)</w:t>
            </w:r>
          </w:p>
        </w:tc>
        <w:tc>
          <w:tcPr>
            <w:tcW w:w="1287" w:type="dxa"/>
            <w:tcBorders>
              <w:tl2br w:val="nil"/>
              <w:tr2bl w:val="nil"/>
            </w:tcBorders>
          </w:tcPr>
          <w:p w14:paraId="4FA3CB1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 (14.3)</w:t>
            </w:r>
          </w:p>
        </w:tc>
        <w:tc>
          <w:tcPr>
            <w:tcW w:w="864" w:type="dxa"/>
            <w:tcBorders>
              <w:tl2br w:val="nil"/>
              <w:tr2bl w:val="nil"/>
            </w:tcBorders>
          </w:tcPr>
          <w:p w14:paraId="59B2EC79"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026C3D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19 (76.0)</w:t>
            </w:r>
          </w:p>
        </w:tc>
        <w:tc>
          <w:tcPr>
            <w:tcW w:w="1285" w:type="dxa"/>
            <w:tcBorders>
              <w:tl2br w:val="nil"/>
              <w:tr2bl w:val="nil"/>
            </w:tcBorders>
          </w:tcPr>
          <w:p w14:paraId="2A34A9F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19 (38.8)</w:t>
            </w:r>
          </w:p>
        </w:tc>
        <w:tc>
          <w:tcPr>
            <w:tcW w:w="864" w:type="dxa"/>
            <w:tcBorders>
              <w:tl2br w:val="nil"/>
              <w:tr2bl w:val="nil"/>
            </w:tcBorders>
          </w:tcPr>
          <w:p w14:paraId="41691071" w14:textId="77777777" w:rsidR="009F22BE" w:rsidRPr="00874970" w:rsidRDefault="009F22BE" w:rsidP="00765598">
            <w:pPr>
              <w:spacing w:line="360" w:lineRule="auto"/>
              <w:jc w:val="both"/>
              <w:rPr>
                <w:rFonts w:ascii="Book Antiqua" w:hAnsi="Book Antiqua"/>
                <w:iCs/>
              </w:rPr>
            </w:pPr>
          </w:p>
        </w:tc>
      </w:tr>
      <w:tr w:rsidR="009F22BE" w:rsidRPr="00874970" w14:paraId="6BBB47EE" w14:textId="77777777" w:rsidTr="000D5AE1">
        <w:trPr>
          <w:trHeight w:val="369"/>
          <w:jc w:val="center"/>
        </w:trPr>
        <w:tc>
          <w:tcPr>
            <w:tcW w:w="2595" w:type="dxa"/>
            <w:tcBorders>
              <w:tl2br w:val="nil"/>
              <w:tr2bl w:val="nil"/>
            </w:tcBorders>
          </w:tcPr>
          <w:p w14:paraId="3E8AE2A7"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宋体" w:eastAsia="宋体" w:hAnsi="宋体" w:cs="宋体" w:hint="eastAsia"/>
                <w:iCs/>
                <w:color w:val="000000"/>
              </w:rPr>
              <w:t>Ⅳ</w:t>
            </w:r>
          </w:p>
        </w:tc>
        <w:tc>
          <w:tcPr>
            <w:tcW w:w="1284" w:type="dxa"/>
            <w:tcBorders>
              <w:tl2br w:val="nil"/>
              <w:tr2bl w:val="nil"/>
            </w:tcBorders>
          </w:tcPr>
          <w:p w14:paraId="712600C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 (10.3)</w:t>
            </w:r>
          </w:p>
        </w:tc>
        <w:tc>
          <w:tcPr>
            <w:tcW w:w="1284" w:type="dxa"/>
            <w:tcBorders>
              <w:tl2br w:val="nil"/>
              <w:tr2bl w:val="nil"/>
            </w:tcBorders>
          </w:tcPr>
          <w:p w14:paraId="59F9940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 (2.5)</w:t>
            </w:r>
          </w:p>
        </w:tc>
        <w:tc>
          <w:tcPr>
            <w:tcW w:w="865" w:type="dxa"/>
            <w:tcBorders>
              <w:tl2br w:val="nil"/>
              <w:tr2bl w:val="nil"/>
            </w:tcBorders>
          </w:tcPr>
          <w:p w14:paraId="56B0F5E9"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DD6C0E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(5.9)</w:t>
            </w:r>
          </w:p>
        </w:tc>
        <w:tc>
          <w:tcPr>
            <w:tcW w:w="1287" w:type="dxa"/>
            <w:tcBorders>
              <w:tl2br w:val="nil"/>
              <w:tr2bl w:val="nil"/>
            </w:tcBorders>
          </w:tcPr>
          <w:p w14:paraId="12B39F9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(2.9)</w:t>
            </w:r>
          </w:p>
        </w:tc>
        <w:tc>
          <w:tcPr>
            <w:tcW w:w="864" w:type="dxa"/>
            <w:tcBorders>
              <w:tl2br w:val="nil"/>
              <w:tr2bl w:val="nil"/>
            </w:tcBorders>
          </w:tcPr>
          <w:p w14:paraId="0FFEEBE8"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1ACDAA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(12.0)</w:t>
            </w:r>
          </w:p>
        </w:tc>
        <w:tc>
          <w:tcPr>
            <w:tcW w:w="1285" w:type="dxa"/>
            <w:tcBorders>
              <w:tl2br w:val="nil"/>
              <w:tr2bl w:val="nil"/>
            </w:tcBorders>
          </w:tcPr>
          <w:p w14:paraId="1F4D1B6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 (0.0)</w:t>
            </w:r>
          </w:p>
        </w:tc>
        <w:tc>
          <w:tcPr>
            <w:tcW w:w="864" w:type="dxa"/>
            <w:tcBorders>
              <w:tl2br w:val="nil"/>
              <w:tr2bl w:val="nil"/>
            </w:tcBorders>
          </w:tcPr>
          <w:p w14:paraId="6C21E782" w14:textId="77777777" w:rsidR="009F22BE" w:rsidRPr="00874970" w:rsidRDefault="009F22BE" w:rsidP="00765598">
            <w:pPr>
              <w:spacing w:line="360" w:lineRule="auto"/>
              <w:jc w:val="both"/>
              <w:rPr>
                <w:rFonts w:ascii="Book Antiqua" w:hAnsi="Book Antiqua"/>
                <w:iCs/>
              </w:rPr>
            </w:pPr>
          </w:p>
        </w:tc>
      </w:tr>
      <w:tr w:rsidR="009F22BE" w:rsidRPr="00874970" w14:paraId="4FD9AF98" w14:textId="77777777" w:rsidTr="000D5AE1">
        <w:trPr>
          <w:trHeight w:val="369"/>
          <w:jc w:val="center"/>
        </w:trPr>
        <w:tc>
          <w:tcPr>
            <w:tcW w:w="2595" w:type="dxa"/>
            <w:tcBorders>
              <w:tl2br w:val="nil"/>
              <w:tr2bl w:val="nil"/>
            </w:tcBorders>
          </w:tcPr>
          <w:p w14:paraId="0AC37046" w14:textId="7C72E59B"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color w:val="000000"/>
              </w:rPr>
              <w:t>mCRM</w:t>
            </w:r>
            <w:proofErr w:type="spellEnd"/>
            <w:del w:id="1396" w:author="yan jiaping" w:date="2024-03-20T12:12:00Z">
              <w:r w:rsidDel="000D5AE1">
                <w:rPr>
                  <w:rFonts w:ascii="Book Antiqua" w:hAnsi="Book Antiqua"/>
                  <w:iCs/>
                  <w:color w:val="000000"/>
                </w:rPr>
                <w:delText xml:space="preserve"> (</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06B6D5D2"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2F358918"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33D9333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0.002</w:t>
            </w:r>
          </w:p>
        </w:tc>
        <w:tc>
          <w:tcPr>
            <w:tcW w:w="1285" w:type="dxa"/>
            <w:tcBorders>
              <w:tl2br w:val="nil"/>
              <w:tr2bl w:val="nil"/>
            </w:tcBorders>
          </w:tcPr>
          <w:p w14:paraId="2E8E8220"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2C22C17F"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4C65DDA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0.374</w:t>
            </w:r>
          </w:p>
        </w:tc>
        <w:tc>
          <w:tcPr>
            <w:tcW w:w="1286" w:type="dxa"/>
            <w:tcBorders>
              <w:tl2br w:val="nil"/>
              <w:tr2bl w:val="nil"/>
            </w:tcBorders>
          </w:tcPr>
          <w:p w14:paraId="7AF4680A"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0D483FD2"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27C51C4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0.236</w:t>
            </w:r>
          </w:p>
        </w:tc>
      </w:tr>
      <w:tr w:rsidR="009F22BE" w:rsidRPr="00874970" w14:paraId="17D7523F" w14:textId="77777777" w:rsidTr="000D5AE1">
        <w:trPr>
          <w:trHeight w:val="369"/>
          <w:jc w:val="center"/>
        </w:trPr>
        <w:tc>
          <w:tcPr>
            <w:tcW w:w="2595" w:type="dxa"/>
            <w:tcBorders>
              <w:tl2br w:val="nil"/>
              <w:tr2bl w:val="nil"/>
            </w:tcBorders>
          </w:tcPr>
          <w:p w14:paraId="6D324D15" w14:textId="77777777" w:rsidR="009F22BE" w:rsidRPr="00874970" w:rsidRDefault="009F22BE" w:rsidP="00765598">
            <w:pPr>
              <w:spacing w:line="360" w:lineRule="auto"/>
              <w:ind w:firstLineChars="50" w:firstLine="120"/>
              <w:jc w:val="both"/>
              <w:rPr>
                <w:rFonts w:ascii="Book Antiqua" w:hAnsi="Book Antiqua"/>
                <w:iCs/>
                <w:color w:val="000000"/>
              </w:rPr>
            </w:pPr>
            <w:r>
              <w:rPr>
                <w:rFonts w:ascii="Book Antiqua" w:hAnsi="Book Antiqua" w:hint="eastAsia"/>
                <w:iCs/>
                <w:color w:val="000000"/>
              </w:rPr>
              <w:t>N</w:t>
            </w:r>
            <w:r w:rsidRPr="00874970">
              <w:rPr>
                <w:rFonts w:ascii="Book Antiqua" w:hAnsi="Book Antiqua"/>
                <w:iCs/>
                <w:color w:val="000000"/>
              </w:rPr>
              <w:t>egative</w:t>
            </w:r>
          </w:p>
        </w:tc>
        <w:tc>
          <w:tcPr>
            <w:tcW w:w="1284" w:type="dxa"/>
            <w:tcBorders>
              <w:tl2br w:val="nil"/>
              <w:tr2bl w:val="nil"/>
            </w:tcBorders>
          </w:tcPr>
          <w:p w14:paraId="3DC409E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(35.9)</w:t>
            </w:r>
          </w:p>
        </w:tc>
        <w:tc>
          <w:tcPr>
            <w:tcW w:w="1284" w:type="dxa"/>
            <w:tcBorders>
              <w:tl2br w:val="nil"/>
              <w:tr2bl w:val="nil"/>
            </w:tcBorders>
          </w:tcPr>
          <w:p w14:paraId="24BDA72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52 (65.8)</w:t>
            </w:r>
          </w:p>
        </w:tc>
        <w:tc>
          <w:tcPr>
            <w:tcW w:w="865" w:type="dxa"/>
            <w:tcBorders>
              <w:tl2br w:val="nil"/>
              <w:tr2bl w:val="nil"/>
            </w:tcBorders>
          </w:tcPr>
          <w:p w14:paraId="1AC19B9F"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107BD53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 (52.9)</w:t>
            </w:r>
          </w:p>
        </w:tc>
        <w:tc>
          <w:tcPr>
            <w:tcW w:w="1287" w:type="dxa"/>
            <w:tcBorders>
              <w:tl2br w:val="nil"/>
              <w:tr2bl w:val="nil"/>
            </w:tcBorders>
          </w:tcPr>
          <w:p w14:paraId="79AE75A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23 (65.7)</w:t>
            </w:r>
          </w:p>
        </w:tc>
        <w:tc>
          <w:tcPr>
            <w:tcW w:w="864" w:type="dxa"/>
            <w:tcBorders>
              <w:tl2br w:val="nil"/>
              <w:tr2bl w:val="nil"/>
            </w:tcBorders>
          </w:tcPr>
          <w:p w14:paraId="34E4014D"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2A12B00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(60.0)</w:t>
            </w:r>
          </w:p>
        </w:tc>
        <w:tc>
          <w:tcPr>
            <w:tcW w:w="1285" w:type="dxa"/>
            <w:tcBorders>
              <w:tl2br w:val="nil"/>
              <w:tr2bl w:val="nil"/>
            </w:tcBorders>
          </w:tcPr>
          <w:p w14:paraId="29F7DA3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36 (73.5)</w:t>
            </w:r>
          </w:p>
        </w:tc>
        <w:tc>
          <w:tcPr>
            <w:tcW w:w="864" w:type="dxa"/>
            <w:tcBorders>
              <w:tl2br w:val="nil"/>
              <w:tr2bl w:val="nil"/>
            </w:tcBorders>
          </w:tcPr>
          <w:p w14:paraId="247AD8AE" w14:textId="77777777" w:rsidR="009F22BE" w:rsidRPr="00874970" w:rsidRDefault="009F22BE" w:rsidP="00765598">
            <w:pPr>
              <w:spacing w:line="360" w:lineRule="auto"/>
              <w:jc w:val="both"/>
              <w:rPr>
                <w:rFonts w:ascii="Book Antiqua" w:hAnsi="Book Antiqua"/>
                <w:iCs/>
              </w:rPr>
            </w:pPr>
          </w:p>
        </w:tc>
      </w:tr>
      <w:tr w:rsidR="009F22BE" w:rsidRPr="00874970" w14:paraId="5B9AFA77" w14:textId="77777777" w:rsidTr="000D5AE1">
        <w:trPr>
          <w:trHeight w:val="369"/>
          <w:jc w:val="center"/>
        </w:trPr>
        <w:tc>
          <w:tcPr>
            <w:tcW w:w="2595" w:type="dxa"/>
            <w:tcBorders>
              <w:tl2br w:val="nil"/>
              <w:tr2bl w:val="nil"/>
            </w:tcBorders>
          </w:tcPr>
          <w:p w14:paraId="3A7AF5DB" w14:textId="77777777" w:rsidR="009F22BE" w:rsidRPr="00874970" w:rsidRDefault="009F22BE" w:rsidP="00765598">
            <w:pPr>
              <w:spacing w:line="360" w:lineRule="auto"/>
              <w:ind w:firstLineChars="50" w:firstLine="120"/>
              <w:jc w:val="both"/>
              <w:rPr>
                <w:rFonts w:ascii="Book Antiqua" w:hAnsi="Book Antiqua"/>
                <w:iCs/>
                <w:color w:val="000000"/>
              </w:rPr>
            </w:pPr>
            <w:r>
              <w:rPr>
                <w:rFonts w:ascii="Book Antiqua" w:hAnsi="Book Antiqua" w:hint="eastAsia"/>
                <w:iCs/>
                <w:color w:val="000000"/>
              </w:rPr>
              <w:t>P</w:t>
            </w:r>
            <w:r w:rsidRPr="00874970">
              <w:rPr>
                <w:rFonts w:ascii="Book Antiqua" w:hAnsi="Book Antiqua"/>
                <w:iCs/>
                <w:color w:val="000000"/>
              </w:rPr>
              <w:t>ositive</w:t>
            </w:r>
          </w:p>
        </w:tc>
        <w:tc>
          <w:tcPr>
            <w:tcW w:w="1284" w:type="dxa"/>
            <w:tcBorders>
              <w:tl2br w:val="nil"/>
              <w:tr2bl w:val="nil"/>
            </w:tcBorders>
          </w:tcPr>
          <w:p w14:paraId="1A36AA8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25 (64.1)</w:t>
            </w:r>
          </w:p>
        </w:tc>
        <w:tc>
          <w:tcPr>
            <w:tcW w:w="1284" w:type="dxa"/>
            <w:tcBorders>
              <w:tl2br w:val="nil"/>
              <w:tr2bl w:val="nil"/>
            </w:tcBorders>
          </w:tcPr>
          <w:p w14:paraId="3E38B9F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27 (34.2)</w:t>
            </w:r>
          </w:p>
        </w:tc>
        <w:tc>
          <w:tcPr>
            <w:tcW w:w="865" w:type="dxa"/>
            <w:tcBorders>
              <w:tl2br w:val="nil"/>
              <w:tr2bl w:val="nil"/>
            </w:tcBorders>
          </w:tcPr>
          <w:p w14:paraId="2142DFB2"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1D8C748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8 (47.1)</w:t>
            </w:r>
          </w:p>
        </w:tc>
        <w:tc>
          <w:tcPr>
            <w:tcW w:w="1287" w:type="dxa"/>
            <w:tcBorders>
              <w:tl2br w:val="nil"/>
              <w:tr2bl w:val="nil"/>
            </w:tcBorders>
          </w:tcPr>
          <w:p w14:paraId="305F0FB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 (34.3)</w:t>
            </w:r>
          </w:p>
        </w:tc>
        <w:tc>
          <w:tcPr>
            <w:tcW w:w="864" w:type="dxa"/>
            <w:tcBorders>
              <w:tl2br w:val="nil"/>
              <w:tr2bl w:val="nil"/>
            </w:tcBorders>
          </w:tcPr>
          <w:p w14:paraId="49EBEEC6"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7B33FA5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 (40.0)</w:t>
            </w:r>
          </w:p>
        </w:tc>
        <w:tc>
          <w:tcPr>
            <w:tcW w:w="1285" w:type="dxa"/>
            <w:tcBorders>
              <w:tl2br w:val="nil"/>
              <w:tr2bl w:val="nil"/>
            </w:tcBorders>
          </w:tcPr>
          <w:p w14:paraId="1417E8B3"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13 (26.5)</w:t>
            </w:r>
          </w:p>
        </w:tc>
        <w:tc>
          <w:tcPr>
            <w:tcW w:w="864" w:type="dxa"/>
            <w:tcBorders>
              <w:tl2br w:val="nil"/>
              <w:tr2bl w:val="nil"/>
            </w:tcBorders>
          </w:tcPr>
          <w:p w14:paraId="7446CFB3" w14:textId="77777777" w:rsidR="009F22BE" w:rsidRPr="00874970" w:rsidRDefault="009F22BE" w:rsidP="00765598">
            <w:pPr>
              <w:spacing w:line="360" w:lineRule="auto"/>
              <w:jc w:val="both"/>
              <w:rPr>
                <w:rFonts w:ascii="Book Antiqua" w:hAnsi="Book Antiqua"/>
                <w:iCs/>
              </w:rPr>
            </w:pPr>
          </w:p>
        </w:tc>
      </w:tr>
      <w:tr w:rsidR="009F22BE" w:rsidRPr="00874970" w14:paraId="3F7FFE14" w14:textId="77777777" w:rsidTr="000D5AE1">
        <w:trPr>
          <w:trHeight w:val="369"/>
          <w:jc w:val="center"/>
        </w:trPr>
        <w:tc>
          <w:tcPr>
            <w:tcW w:w="2595" w:type="dxa"/>
            <w:tcBorders>
              <w:tl2br w:val="nil"/>
              <w:tr2bl w:val="nil"/>
            </w:tcBorders>
          </w:tcPr>
          <w:p w14:paraId="63878B8F" w14:textId="58D043D4" w:rsidR="009F22BE" w:rsidRPr="00874970" w:rsidRDefault="009F22BE" w:rsidP="00765598">
            <w:pPr>
              <w:spacing w:line="360" w:lineRule="auto"/>
              <w:jc w:val="both"/>
              <w:rPr>
                <w:rFonts w:ascii="Book Antiqua" w:hAnsi="Book Antiqua"/>
                <w:iCs/>
                <w:color w:val="000000"/>
              </w:rPr>
            </w:pPr>
            <w:proofErr w:type="spellStart"/>
            <w:r w:rsidRPr="00874970">
              <w:rPr>
                <w:rFonts w:ascii="Book Antiqua" w:hAnsi="Book Antiqua"/>
                <w:iCs/>
                <w:color w:val="000000"/>
              </w:rPr>
              <w:t>mEMVI</w:t>
            </w:r>
            <w:proofErr w:type="spellEnd"/>
            <w:del w:id="1397" w:author="yan jiaping" w:date="2024-03-20T12:12:00Z">
              <w:r w:rsidDel="000D5AE1">
                <w:rPr>
                  <w:rFonts w:ascii="Book Antiqua" w:hAnsi="Book Antiqua"/>
                  <w:iCs/>
                  <w:color w:val="000000"/>
                </w:rPr>
                <w:delText xml:space="preserve"> (</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6201CF1B"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7A7316B2"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2C3AAD5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0.016</w:t>
            </w:r>
          </w:p>
        </w:tc>
        <w:tc>
          <w:tcPr>
            <w:tcW w:w="1285" w:type="dxa"/>
            <w:tcBorders>
              <w:tl2br w:val="nil"/>
              <w:tr2bl w:val="nil"/>
            </w:tcBorders>
          </w:tcPr>
          <w:p w14:paraId="6218B40D"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68C04191"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32A058A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0.935</w:t>
            </w:r>
          </w:p>
        </w:tc>
        <w:tc>
          <w:tcPr>
            <w:tcW w:w="1286" w:type="dxa"/>
            <w:tcBorders>
              <w:tl2br w:val="nil"/>
              <w:tr2bl w:val="nil"/>
            </w:tcBorders>
          </w:tcPr>
          <w:p w14:paraId="4C74E31E"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3B39CC71"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3364DD0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0.009</w:t>
            </w:r>
          </w:p>
        </w:tc>
      </w:tr>
      <w:tr w:rsidR="009F22BE" w:rsidRPr="00874970" w14:paraId="7A344FC0" w14:textId="77777777" w:rsidTr="000D5AE1">
        <w:trPr>
          <w:trHeight w:val="369"/>
          <w:jc w:val="center"/>
        </w:trPr>
        <w:tc>
          <w:tcPr>
            <w:tcW w:w="2595" w:type="dxa"/>
            <w:tcBorders>
              <w:tl2br w:val="nil"/>
              <w:tr2bl w:val="nil"/>
            </w:tcBorders>
          </w:tcPr>
          <w:p w14:paraId="2C43295F" w14:textId="77777777" w:rsidR="009F22BE" w:rsidRPr="00874970" w:rsidRDefault="009F22BE" w:rsidP="00765598">
            <w:pPr>
              <w:spacing w:line="360" w:lineRule="auto"/>
              <w:ind w:firstLineChars="50" w:firstLine="120"/>
              <w:jc w:val="both"/>
              <w:rPr>
                <w:rFonts w:ascii="Book Antiqua" w:hAnsi="Book Antiqua"/>
                <w:iCs/>
                <w:color w:val="000000"/>
              </w:rPr>
            </w:pPr>
            <w:r>
              <w:rPr>
                <w:rFonts w:ascii="Book Antiqua" w:hAnsi="Book Antiqua" w:hint="eastAsia"/>
                <w:iCs/>
                <w:color w:val="000000"/>
              </w:rPr>
              <w:lastRenderedPageBreak/>
              <w:t>N</w:t>
            </w:r>
            <w:r w:rsidRPr="00874970">
              <w:rPr>
                <w:rFonts w:ascii="Book Antiqua" w:hAnsi="Book Antiqua"/>
                <w:iCs/>
                <w:color w:val="000000"/>
              </w:rPr>
              <w:t>egative</w:t>
            </w:r>
          </w:p>
        </w:tc>
        <w:tc>
          <w:tcPr>
            <w:tcW w:w="1284" w:type="dxa"/>
            <w:tcBorders>
              <w:tl2br w:val="nil"/>
              <w:tr2bl w:val="nil"/>
            </w:tcBorders>
          </w:tcPr>
          <w:p w14:paraId="2796EEC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(38.5)</w:t>
            </w:r>
          </w:p>
        </w:tc>
        <w:tc>
          <w:tcPr>
            <w:tcW w:w="1284" w:type="dxa"/>
            <w:tcBorders>
              <w:tl2br w:val="nil"/>
              <w:tr2bl w:val="nil"/>
            </w:tcBorders>
          </w:tcPr>
          <w:p w14:paraId="6452931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49 (62.0)</w:t>
            </w:r>
          </w:p>
        </w:tc>
        <w:tc>
          <w:tcPr>
            <w:tcW w:w="865" w:type="dxa"/>
            <w:tcBorders>
              <w:tl2br w:val="nil"/>
              <w:tr2bl w:val="nil"/>
            </w:tcBorders>
          </w:tcPr>
          <w:p w14:paraId="4EE1DAE8"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4997D24B"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 (58.8)</w:t>
            </w:r>
          </w:p>
        </w:tc>
        <w:tc>
          <w:tcPr>
            <w:tcW w:w="1287" w:type="dxa"/>
            <w:tcBorders>
              <w:tl2br w:val="nil"/>
              <w:tr2bl w:val="nil"/>
            </w:tcBorders>
          </w:tcPr>
          <w:p w14:paraId="606B632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21 (60.0)</w:t>
            </w:r>
          </w:p>
        </w:tc>
        <w:tc>
          <w:tcPr>
            <w:tcW w:w="864" w:type="dxa"/>
            <w:tcBorders>
              <w:tl2br w:val="nil"/>
              <w:tr2bl w:val="nil"/>
            </w:tcBorders>
          </w:tcPr>
          <w:p w14:paraId="12C8D70C"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3DEE9A1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10 (40.0)</w:t>
            </w:r>
          </w:p>
        </w:tc>
        <w:tc>
          <w:tcPr>
            <w:tcW w:w="1285" w:type="dxa"/>
            <w:tcBorders>
              <w:tl2br w:val="nil"/>
              <w:tr2bl w:val="nil"/>
            </w:tcBorders>
          </w:tcPr>
          <w:p w14:paraId="059A16B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35 (71.4)</w:t>
            </w:r>
          </w:p>
        </w:tc>
        <w:tc>
          <w:tcPr>
            <w:tcW w:w="864" w:type="dxa"/>
            <w:tcBorders>
              <w:tl2br w:val="nil"/>
              <w:tr2bl w:val="nil"/>
            </w:tcBorders>
          </w:tcPr>
          <w:p w14:paraId="0365F9FF" w14:textId="77777777" w:rsidR="009F22BE" w:rsidRPr="00874970" w:rsidRDefault="009F22BE" w:rsidP="00765598">
            <w:pPr>
              <w:spacing w:line="360" w:lineRule="auto"/>
              <w:jc w:val="both"/>
              <w:rPr>
                <w:rFonts w:ascii="Book Antiqua" w:hAnsi="Book Antiqua"/>
                <w:iCs/>
              </w:rPr>
            </w:pPr>
          </w:p>
        </w:tc>
      </w:tr>
      <w:tr w:rsidR="009F22BE" w:rsidRPr="00874970" w14:paraId="3146863A" w14:textId="77777777" w:rsidTr="000D5AE1">
        <w:trPr>
          <w:trHeight w:val="369"/>
          <w:jc w:val="center"/>
        </w:trPr>
        <w:tc>
          <w:tcPr>
            <w:tcW w:w="2595" w:type="dxa"/>
            <w:tcBorders>
              <w:tl2br w:val="nil"/>
              <w:tr2bl w:val="nil"/>
            </w:tcBorders>
          </w:tcPr>
          <w:p w14:paraId="43E467B8" w14:textId="77777777" w:rsidR="009F22BE" w:rsidRPr="00874970" w:rsidRDefault="009F22BE" w:rsidP="00765598">
            <w:pPr>
              <w:spacing w:line="360" w:lineRule="auto"/>
              <w:ind w:firstLineChars="50" w:firstLine="120"/>
              <w:jc w:val="both"/>
              <w:rPr>
                <w:rFonts w:ascii="Book Antiqua" w:hAnsi="Book Antiqua"/>
                <w:iCs/>
                <w:color w:val="000000"/>
              </w:rPr>
            </w:pPr>
            <w:r>
              <w:rPr>
                <w:rFonts w:ascii="Book Antiqua" w:hAnsi="Book Antiqua" w:hint="eastAsia"/>
                <w:iCs/>
                <w:color w:val="000000"/>
              </w:rPr>
              <w:t>P</w:t>
            </w:r>
            <w:r w:rsidRPr="00874970">
              <w:rPr>
                <w:rFonts w:ascii="Book Antiqua" w:hAnsi="Book Antiqua"/>
                <w:iCs/>
                <w:color w:val="000000"/>
              </w:rPr>
              <w:t>ositive</w:t>
            </w:r>
          </w:p>
        </w:tc>
        <w:tc>
          <w:tcPr>
            <w:tcW w:w="1284" w:type="dxa"/>
            <w:tcBorders>
              <w:tl2br w:val="nil"/>
              <w:tr2bl w:val="nil"/>
            </w:tcBorders>
          </w:tcPr>
          <w:p w14:paraId="2C6BD82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24 (61.5)</w:t>
            </w:r>
          </w:p>
        </w:tc>
        <w:tc>
          <w:tcPr>
            <w:tcW w:w="1284" w:type="dxa"/>
            <w:tcBorders>
              <w:tl2br w:val="nil"/>
              <w:tr2bl w:val="nil"/>
            </w:tcBorders>
          </w:tcPr>
          <w:p w14:paraId="404F657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30 (38.0)</w:t>
            </w:r>
          </w:p>
        </w:tc>
        <w:tc>
          <w:tcPr>
            <w:tcW w:w="865" w:type="dxa"/>
            <w:tcBorders>
              <w:tl2br w:val="nil"/>
              <w:tr2bl w:val="nil"/>
            </w:tcBorders>
          </w:tcPr>
          <w:p w14:paraId="40F4939F"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01D00B3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7 (41.2)</w:t>
            </w:r>
          </w:p>
        </w:tc>
        <w:tc>
          <w:tcPr>
            <w:tcW w:w="1287" w:type="dxa"/>
            <w:tcBorders>
              <w:tl2br w:val="nil"/>
              <w:tr2bl w:val="nil"/>
            </w:tcBorders>
          </w:tcPr>
          <w:p w14:paraId="254BD9C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(40.0)</w:t>
            </w:r>
          </w:p>
        </w:tc>
        <w:tc>
          <w:tcPr>
            <w:tcW w:w="864" w:type="dxa"/>
            <w:tcBorders>
              <w:tl2br w:val="nil"/>
              <w:tr2bl w:val="nil"/>
            </w:tcBorders>
          </w:tcPr>
          <w:p w14:paraId="69EEB775"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0600E04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15 (60.0)</w:t>
            </w:r>
          </w:p>
        </w:tc>
        <w:tc>
          <w:tcPr>
            <w:tcW w:w="1285" w:type="dxa"/>
            <w:tcBorders>
              <w:tl2br w:val="nil"/>
              <w:tr2bl w:val="nil"/>
            </w:tcBorders>
          </w:tcPr>
          <w:p w14:paraId="6AA8659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14 (28.6)</w:t>
            </w:r>
          </w:p>
        </w:tc>
        <w:tc>
          <w:tcPr>
            <w:tcW w:w="864" w:type="dxa"/>
            <w:tcBorders>
              <w:tl2br w:val="nil"/>
              <w:tr2bl w:val="nil"/>
            </w:tcBorders>
          </w:tcPr>
          <w:p w14:paraId="594E70B4" w14:textId="77777777" w:rsidR="009F22BE" w:rsidRPr="00874970" w:rsidRDefault="009F22BE" w:rsidP="00765598">
            <w:pPr>
              <w:spacing w:line="360" w:lineRule="auto"/>
              <w:jc w:val="both"/>
              <w:rPr>
                <w:rFonts w:ascii="Book Antiqua" w:hAnsi="Book Antiqua"/>
                <w:iCs/>
              </w:rPr>
            </w:pPr>
          </w:p>
        </w:tc>
      </w:tr>
      <w:tr w:rsidR="009F22BE" w:rsidRPr="00874970" w14:paraId="4E37165E" w14:textId="77777777" w:rsidTr="000D5AE1">
        <w:trPr>
          <w:trHeight w:val="369"/>
          <w:jc w:val="center"/>
        </w:trPr>
        <w:tc>
          <w:tcPr>
            <w:tcW w:w="2595" w:type="dxa"/>
            <w:tcBorders>
              <w:tl2br w:val="nil"/>
              <w:tr2bl w:val="nil"/>
            </w:tcBorders>
          </w:tcPr>
          <w:p w14:paraId="79983AEE" w14:textId="2BD914A4" w:rsidR="009F22BE" w:rsidRPr="00874970" w:rsidRDefault="009F22BE" w:rsidP="00765598">
            <w:pPr>
              <w:spacing w:line="360" w:lineRule="auto"/>
              <w:jc w:val="both"/>
              <w:rPr>
                <w:rFonts w:ascii="Book Antiqua" w:hAnsi="Book Antiqua"/>
                <w:iCs/>
                <w:color w:val="000000"/>
              </w:rPr>
            </w:pPr>
            <w:r w:rsidRPr="00874970">
              <w:rPr>
                <w:rFonts w:ascii="Book Antiqua" w:hAnsi="Book Antiqua"/>
                <w:iCs/>
                <w:color w:val="000000"/>
              </w:rPr>
              <w:t>Histological grade</w:t>
            </w:r>
            <w:r>
              <w:rPr>
                <w:rFonts w:ascii="Book Antiqua" w:hAnsi="Book Antiqua"/>
                <w:iCs/>
                <w:color w:val="000000"/>
              </w:rPr>
              <w:t xml:space="preserve"> </w:t>
            </w:r>
            <w:del w:id="1398" w:author="yan jiaping" w:date="2024-03-20T12:13:00Z">
              <w:r w:rsidDel="000D5AE1">
                <w:rPr>
                  <w:rFonts w:ascii="Book Antiqua" w:hAnsi="Book Antiqua"/>
                  <w:iCs/>
                  <w:color w:val="000000"/>
                </w:rPr>
                <w:delText>(</w:delText>
              </w:r>
              <w:r w:rsidRPr="00874970" w:rsidDel="000D5AE1">
                <w:rPr>
                  <w:rFonts w:ascii="Book Antiqua" w:hAnsi="Book Antiqua"/>
                  <w:iCs/>
                  <w:color w:val="000000"/>
                </w:rPr>
                <w:delText>%</w:delText>
              </w:r>
              <w:r w:rsidDel="000D5AE1">
                <w:rPr>
                  <w:rFonts w:ascii="Book Antiqua" w:hAnsi="Book Antiqua"/>
                  <w:iCs/>
                  <w:color w:val="000000"/>
                </w:rPr>
                <w:delText>)</w:delText>
              </w:r>
            </w:del>
          </w:p>
        </w:tc>
        <w:tc>
          <w:tcPr>
            <w:tcW w:w="1284" w:type="dxa"/>
            <w:tcBorders>
              <w:tl2br w:val="nil"/>
              <w:tr2bl w:val="nil"/>
            </w:tcBorders>
          </w:tcPr>
          <w:p w14:paraId="6019B0D3" w14:textId="77777777" w:rsidR="009F22BE" w:rsidRPr="00874970" w:rsidRDefault="009F22BE" w:rsidP="00765598">
            <w:pPr>
              <w:spacing w:line="360" w:lineRule="auto"/>
              <w:jc w:val="both"/>
              <w:rPr>
                <w:rFonts w:ascii="Book Antiqua" w:hAnsi="Book Antiqua"/>
                <w:iCs/>
              </w:rPr>
            </w:pPr>
          </w:p>
        </w:tc>
        <w:tc>
          <w:tcPr>
            <w:tcW w:w="1284" w:type="dxa"/>
            <w:tcBorders>
              <w:tl2br w:val="nil"/>
              <w:tr2bl w:val="nil"/>
            </w:tcBorders>
          </w:tcPr>
          <w:p w14:paraId="54A16BF0" w14:textId="77777777" w:rsidR="009F22BE" w:rsidRPr="00874970" w:rsidRDefault="009F22BE" w:rsidP="00765598">
            <w:pPr>
              <w:spacing w:line="360" w:lineRule="auto"/>
              <w:jc w:val="both"/>
              <w:rPr>
                <w:rFonts w:ascii="Book Antiqua" w:hAnsi="Book Antiqua"/>
                <w:iCs/>
              </w:rPr>
            </w:pPr>
          </w:p>
        </w:tc>
        <w:tc>
          <w:tcPr>
            <w:tcW w:w="865" w:type="dxa"/>
            <w:tcBorders>
              <w:tl2br w:val="nil"/>
              <w:tr2bl w:val="nil"/>
            </w:tcBorders>
          </w:tcPr>
          <w:p w14:paraId="4FB6B57F"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0.000</w:t>
            </w:r>
          </w:p>
        </w:tc>
        <w:tc>
          <w:tcPr>
            <w:tcW w:w="1285" w:type="dxa"/>
            <w:tcBorders>
              <w:tl2br w:val="nil"/>
              <w:tr2bl w:val="nil"/>
            </w:tcBorders>
          </w:tcPr>
          <w:p w14:paraId="2F5DA4C6" w14:textId="77777777" w:rsidR="009F22BE" w:rsidRPr="00874970" w:rsidRDefault="009F22BE" w:rsidP="00765598">
            <w:pPr>
              <w:spacing w:line="360" w:lineRule="auto"/>
              <w:jc w:val="both"/>
              <w:rPr>
                <w:rFonts w:ascii="Book Antiqua" w:hAnsi="Book Antiqua"/>
                <w:iCs/>
              </w:rPr>
            </w:pPr>
          </w:p>
        </w:tc>
        <w:tc>
          <w:tcPr>
            <w:tcW w:w="1287" w:type="dxa"/>
            <w:tcBorders>
              <w:tl2br w:val="nil"/>
              <w:tr2bl w:val="nil"/>
            </w:tcBorders>
          </w:tcPr>
          <w:p w14:paraId="36871F64"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78CC0289"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0.920</w:t>
            </w:r>
          </w:p>
        </w:tc>
        <w:tc>
          <w:tcPr>
            <w:tcW w:w="1286" w:type="dxa"/>
            <w:tcBorders>
              <w:tl2br w:val="nil"/>
              <w:tr2bl w:val="nil"/>
            </w:tcBorders>
          </w:tcPr>
          <w:p w14:paraId="458A3F59"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63AD23A7" w14:textId="77777777" w:rsidR="009F22BE" w:rsidRPr="00874970" w:rsidRDefault="009F22BE" w:rsidP="00765598">
            <w:pPr>
              <w:spacing w:line="360" w:lineRule="auto"/>
              <w:jc w:val="both"/>
              <w:rPr>
                <w:rFonts w:ascii="Book Antiqua" w:hAnsi="Book Antiqua"/>
                <w:iCs/>
              </w:rPr>
            </w:pPr>
          </w:p>
        </w:tc>
        <w:tc>
          <w:tcPr>
            <w:tcW w:w="864" w:type="dxa"/>
            <w:tcBorders>
              <w:tl2br w:val="nil"/>
              <w:tr2bl w:val="nil"/>
            </w:tcBorders>
          </w:tcPr>
          <w:p w14:paraId="043DB435"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0.894</w:t>
            </w:r>
          </w:p>
        </w:tc>
      </w:tr>
      <w:tr w:rsidR="009F22BE" w:rsidRPr="00874970" w14:paraId="107A5ADC" w14:textId="77777777" w:rsidTr="000D5AE1">
        <w:trPr>
          <w:trHeight w:val="369"/>
          <w:jc w:val="center"/>
        </w:trPr>
        <w:tc>
          <w:tcPr>
            <w:tcW w:w="2595" w:type="dxa"/>
            <w:tcBorders>
              <w:tl2br w:val="nil"/>
              <w:tr2bl w:val="nil"/>
            </w:tcBorders>
          </w:tcPr>
          <w:p w14:paraId="3261E812"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lang w:eastAsia="zh-CN"/>
              </w:rPr>
              <w:t>Well differentiated</w:t>
            </w:r>
          </w:p>
        </w:tc>
        <w:tc>
          <w:tcPr>
            <w:tcW w:w="1284" w:type="dxa"/>
            <w:tcBorders>
              <w:tl2br w:val="nil"/>
              <w:tr2bl w:val="nil"/>
            </w:tcBorders>
          </w:tcPr>
          <w:p w14:paraId="7110BECC"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4(10.3)</w:t>
            </w:r>
          </w:p>
        </w:tc>
        <w:tc>
          <w:tcPr>
            <w:tcW w:w="1284" w:type="dxa"/>
            <w:tcBorders>
              <w:tl2br w:val="nil"/>
              <w:tr2bl w:val="nil"/>
            </w:tcBorders>
          </w:tcPr>
          <w:p w14:paraId="2A74842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27 (34.2)</w:t>
            </w:r>
          </w:p>
        </w:tc>
        <w:tc>
          <w:tcPr>
            <w:tcW w:w="865" w:type="dxa"/>
            <w:tcBorders>
              <w:tl2br w:val="nil"/>
              <w:tr2bl w:val="nil"/>
            </w:tcBorders>
          </w:tcPr>
          <w:p w14:paraId="52FEC9AC"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138BAED8"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2(11.8)</w:t>
            </w:r>
          </w:p>
        </w:tc>
        <w:tc>
          <w:tcPr>
            <w:tcW w:w="1287" w:type="dxa"/>
            <w:tcBorders>
              <w:tl2br w:val="nil"/>
              <w:tr2bl w:val="nil"/>
            </w:tcBorders>
          </w:tcPr>
          <w:p w14:paraId="70BF426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11 (31.4)</w:t>
            </w:r>
          </w:p>
        </w:tc>
        <w:tc>
          <w:tcPr>
            <w:tcW w:w="864" w:type="dxa"/>
            <w:tcBorders>
              <w:tl2br w:val="nil"/>
              <w:tr2bl w:val="nil"/>
            </w:tcBorders>
          </w:tcPr>
          <w:p w14:paraId="74632A27"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1B5517FA"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 (16.0)</w:t>
            </w:r>
          </w:p>
        </w:tc>
        <w:tc>
          <w:tcPr>
            <w:tcW w:w="1285" w:type="dxa"/>
            <w:tcBorders>
              <w:tl2br w:val="nil"/>
              <w:tr2bl w:val="nil"/>
            </w:tcBorders>
          </w:tcPr>
          <w:p w14:paraId="2A85846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13 (26.5)</w:t>
            </w:r>
          </w:p>
        </w:tc>
        <w:tc>
          <w:tcPr>
            <w:tcW w:w="864" w:type="dxa"/>
            <w:tcBorders>
              <w:tl2br w:val="nil"/>
              <w:tr2bl w:val="nil"/>
            </w:tcBorders>
          </w:tcPr>
          <w:p w14:paraId="5F3507D5" w14:textId="77777777" w:rsidR="009F22BE" w:rsidRPr="00874970" w:rsidRDefault="009F22BE" w:rsidP="00765598">
            <w:pPr>
              <w:spacing w:line="360" w:lineRule="auto"/>
              <w:jc w:val="both"/>
              <w:rPr>
                <w:rFonts w:ascii="Book Antiqua" w:hAnsi="Book Antiqua"/>
                <w:iCs/>
              </w:rPr>
            </w:pPr>
          </w:p>
        </w:tc>
      </w:tr>
      <w:tr w:rsidR="009F22BE" w:rsidRPr="00874970" w14:paraId="69EFAE7F" w14:textId="77777777" w:rsidTr="000D5AE1">
        <w:trPr>
          <w:trHeight w:val="369"/>
          <w:jc w:val="center"/>
        </w:trPr>
        <w:tc>
          <w:tcPr>
            <w:tcW w:w="2595" w:type="dxa"/>
            <w:tcBorders>
              <w:tl2br w:val="nil"/>
              <w:tr2bl w:val="nil"/>
            </w:tcBorders>
          </w:tcPr>
          <w:p w14:paraId="40FC73A7"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lang w:eastAsia="zh-CN"/>
              </w:rPr>
              <w:t>Moderately differentiated</w:t>
            </w:r>
          </w:p>
        </w:tc>
        <w:tc>
          <w:tcPr>
            <w:tcW w:w="1284" w:type="dxa"/>
            <w:tcBorders>
              <w:tl2br w:val="nil"/>
              <w:tr2bl w:val="nil"/>
            </w:tcBorders>
          </w:tcPr>
          <w:p w14:paraId="2FED9D51"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26(66.7)</w:t>
            </w:r>
          </w:p>
        </w:tc>
        <w:tc>
          <w:tcPr>
            <w:tcW w:w="1284" w:type="dxa"/>
            <w:tcBorders>
              <w:tl2br w:val="nil"/>
              <w:tr2bl w:val="nil"/>
            </w:tcBorders>
          </w:tcPr>
          <w:p w14:paraId="49B9097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49 (62.0)</w:t>
            </w:r>
          </w:p>
        </w:tc>
        <w:tc>
          <w:tcPr>
            <w:tcW w:w="865" w:type="dxa"/>
            <w:tcBorders>
              <w:tl2br w:val="nil"/>
              <w:tr2bl w:val="nil"/>
            </w:tcBorders>
          </w:tcPr>
          <w:p w14:paraId="5AADCAD0"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584A759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12(70.6)</w:t>
            </w:r>
          </w:p>
        </w:tc>
        <w:tc>
          <w:tcPr>
            <w:tcW w:w="1287" w:type="dxa"/>
            <w:tcBorders>
              <w:tl2br w:val="nil"/>
              <w:tr2bl w:val="nil"/>
            </w:tcBorders>
          </w:tcPr>
          <w:p w14:paraId="3B8CF3A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23 (65.7)</w:t>
            </w:r>
          </w:p>
        </w:tc>
        <w:tc>
          <w:tcPr>
            <w:tcW w:w="864" w:type="dxa"/>
            <w:tcBorders>
              <w:tl2br w:val="nil"/>
              <w:tr2bl w:val="nil"/>
            </w:tcBorders>
          </w:tcPr>
          <w:p w14:paraId="296BF515"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2DA5EEF0"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18 (72.0)</w:t>
            </w:r>
          </w:p>
        </w:tc>
        <w:tc>
          <w:tcPr>
            <w:tcW w:w="1285" w:type="dxa"/>
            <w:tcBorders>
              <w:tl2br w:val="nil"/>
              <w:tr2bl w:val="nil"/>
            </w:tcBorders>
          </w:tcPr>
          <w:p w14:paraId="51CC2B87"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34 (69.4)</w:t>
            </w:r>
          </w:p>
        </w:tc>
        <w:tc>
          <w:tcPr>
            <w:tcW w:w="864" w:type="dxa"/>
            <w:tcBorders>
              <w:tl2br w:val="nil"/>
              <w:tr2bl w:val="nil"/>
            </w:tcBorders>
          </w:tcPr>
          <w:p w14:paraId="20AEB8AE" w14:textId="77777777" w:rsidR="009F22BE" w:rsidRPr="00874970" w:rsidRDefault="009F22BE" w:rsidP="00765598">
            <w:pPr>
              <w:spacing w:line="360" w:lineRule="auto"/>
              <w:jc w:val="both"/>
              <w:rPr>
                <w:rFonts w:ascii="Book Antiqua" w:hAnsi="Book Antiqua"/>
                <w:iCs/>
              </w:rPr>
            </w:pPr>
          </w:p>
        </w:tc>
      </w:tr>
      <w:tr w:rsidR="009F22BE" w:rsidRPr="00874970" w14:paraId="1EF798BC" w14:textId="77777777" w:rsidTr="000D5AE1">
        <w:trPr>
          <w:trHeight w:val="369"/>
          <w:jc w:val="center"/>
        </w:trPr>
        <w:tc>
          <w:tcPr>
            <w:tcW w:w="2595" w:type="dxa"/>
            <w:tcBorders>
              <w:tl2br w:val="nil"/>
              <w:tr2bl w:val="nil"/>
            </w:tcBorders>
          </w:tcPr>
          <w:p w14:paraId="2B061C53" w14:textId="77777777" w:rsidR="009F22BE" w:rsidRPr="00874970" w:rsidRDefault="009F22BE" w:rsidP="00765598">
            <w:pPr>
              <w:spacing w:line="360" w:lineRule="auto"/>
              <w:ind w:firstLineChars="50" w:firstLine="120"/>
              <w:jc w:val="both"/>
              <w:rPr>
                <w:rFonts w:ascii="Book Antiqua" w:hAnsi="Book Antiqua"/>
                <w:iCs/>
                <w:color w:val="000000"/>
              </w:rPr>
            </w:pPr>
            <w:r w:rsidRPr="00874970">
              <w:rPr>
                <w:rFonts w:ascii="Book Antiqua" w:hAnsi="Book Antiqua"/>
                <w:iCs/>
                <w:color w:val="000000"/>
                <w:lang w:eastAsia="zh-CN"/>
              </w:rPr>
              <w:t>Poorly differentiated</w:t>
            </w:r>
          </w:p>
        </w:tc>
        <w:tc>
          <w:tcPr>
            <w:tcW w:w="1284" w:type="dxa"/>
            <w:tcBorders>
              <w:tl2br w:val="nil"/>
              <w:tr2bl w:val="nil"/>
            </w:tcBorders>
          </w:tcPr>
          <w:p w14:paraId="24795BFE"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9(23.1)</w:t>
            </w:r>
          </w:p>
        </w:tc>
        <w:tc>
          <w:tcPr>
            <w:tcW w:w="1284" w:type="dxa"/>
            <w:tcBorders>
              <w:tl2br w:val="nil"/>
              <w:tr2bl w:val="nil"/>
            </w:tcBorders>
          </w:tcPr>
          <w:p w14:paraId="5ECAEFD2"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3(3.8)</w:t>
            </w:r>
          </w:p>
        </w:tc>
        <w:tc>
          <w:tcPr>
            <w:tcW w:w="865" w:type="dxa"/>
            <w:tcBorders>
              <w:tl2br w:val="nil"/>
              <w:tr2bl w:val="nil"/>
            </w:tcBorders>
          </w:tcPr>
          <w:p w14:paraId="2A5F2F3F" w14:textId="77777777" w:rsidR="009F22BE" w:rsidRPr="00874970" w:rsidRDefault="009F22BE" w:rsidP="00765598">
            <w:pPr>
              <w:spacing w:line="360" w:lineRule="auto"/>
              <w:jc w:val="both"/>
              <w:rPr>
                <w:rFonts w:ascii="Book Antiqua" w:hAnsi="Book Antiqua"/>
                <w:iCs/>
              </w:rPr>
            </w:pPr>
          </w:p>
        </w:tc>
        <w:tc>
          <w:tcPr>
            <w:tcW w:w="1285" w:type="dxa"/>
            <w:tcBorders>
              <w:tl2br w:val="nil"/>
              <w:tr2bl w:val="nil"/>
            </w:tcBorders>
          </w:tcPr>
          <w:p w14:paraId="20A4433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3(17.6)</w:t>
            </w:r>
          </w:p>
        </w:tc>
        <w:tc>
          <w:tcPr>
            <w:tcW w:w="1287" w:type="dxa"/>
            <w:tcBorders>
              <w:tl2br w:val="nil"/>
              <w:tr2bl w:val="nil"/>
            </w:tcBorders>
          </w:tcPr>
          <w:p w14:paraId="58B2E806"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1 (2.9)</w:t>
            </w:r>
          </w:p>
        </w:tc>
        <w:tc>
          <w:tcPr>
            <w:tcW w:w="864" w:type="dxa"/>
            <w:tcBorders>
              <w:tl2br w:val="nil"/>
              <w:tr2bl w:val="nil"/>
            </w:tcBorders>
          </w:tcPr>
          <w:p w14:paraId="627C089E" w14:textId="77777777" w:rsidR="009F22BE" w:rsidRPr="00874970" w:rsidRDefault="009F22BE" w:rsidP="00765598">
            <w:pPr>
              <w:spacing w:line="360" w:lineRule="auto"/>
              <w:jc w:val="both"/>
              <w:rPr>
                <w:rFonts w:ascii="Book Antiqua" w:hAnsi="Book Antiqua"/>
                <w:iCs/>
              </w:rPr>
            </w:pPr>
          </w:p>
        </w:tc>
        <w:tc>
          <w:tcPr>
            <w:tcW w:w="1286" w:type="dxa"/>
            <w:tcBorders>
              <w:tl2br w:val="nil"/>
              <w:tr2bl w:val="nil"/>
            </w:tcBorders>
          </w:tcPr>
          <w:p w14:paraId="4B637874"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3 (12.0)</w:t>
            </w:r>
          </w:p>
        </w:tc>
        <w:tc>
          <w:tcPr>
            <w:tcW w:w="1285" w:type="dxa"/>
            <w:tcBorders>
              <w:tl2br w:val="nil"/>
              <w:tr2bl w:val="nil"/>
            </w:tcBorders>
          </w:tcPr>
          <w:p w14:paraId="4210D8ED" w14:textId="77777777" w:rsidR="009F22BE" w:rsidRPr="00874970" w:rsidRDefault="009F22BE" w:rsidP="00765598">
            <w:pPr>
              <w:spacing w:line="360" w:lineRule="auto"/>
              <w:jc w:val="both"/>
              <w:rPr>
                <w:rFonts w:ascii="Book Antiqua" w:hAnsi="Book Antiqua"/>
                <w:iCs/>
              </w:rPr>
            </w:pPr>
            <w:r w:rsidRPr="00874970">
              <w:rPr>
                <w:rFonts w:ascii="Book Antiqua" w:hAnsi="Book Antiqua"/>
                <w:iCs/>
              </w:rPr>
              <w:t>2 (4.1)</w:t>
            </w:r>
          </w:p>
        </w:tc>
        <w:tc>
          <w:tcPr>
            <w:tcW w:w="864" w:type="dxa"/>
            <w:tcBorders>
              <w:tl2br w:val="nil"/>
              <w:tr2bl w:val="nil"/>
            </w:tcBorders>
          </w:tcPr>
          <w:p w14:paraId="1B5ECD53" w14:textId="77777777" w:rsidR="009F22BE" w:rsidRPr="00874970" w:rsidRDefault="009F22BE" w:rsidP="00765598">
            <w:pPr>
              <w:spacing w:line="360" w:lineRule="auto"/>
              <w:jc w:val="both"/>
              <w:rPr>
                <w:rFonts w:ascii="Book Antiqua" w:hAnsi="Book Antiqua"/>
                <w:iCs/>
              </w:rPr>
            </w:pPr>
          </w:p>
        </w:tc>
      </w:tr>
    </w:tbl>
    <w:p w14:paraId="07816FC2" w14:textId="77998EA7" w:rsidR="00765598" w:rsidRDefault="000D5AE1" w:rsidP="009F22BE">
      <w:pPr>
        <w:spacing w:line="360" w:lineRule="auto"/>
        <w:jc w:val="both"/>
        <w:rPr>
          <w:rFonts w:ascii="Book Antiqua" w:hAnsi="Book Antiqua"/>
          <w:iCs/>
          <w:color w:val="000000"/>
          <w:lang w:eastAsia="zh-CN"/>
        </w:rPr>
        <w:sectPr w:rsidR="00765598" w:rsidSect="007F2673">
          <w:pgSz w:w="15840" w:h="12240" w:orient="landscape"/>
          <w:pgMar w:top="1440" w:right="1440" w:bottom="1440" w:left="1440" w:header="720" w:footer="720" w:gutter="0"/>
          <w:cols w:space="720"/>
          <w:docGrid w:linePitch="360"/>
        </w:sectPr>
      </w:pPr>
      <w:moveToRangeStart w:id="1399" w:author="yan jiaping" w:date="2024-03-20T12:13:00Z" w:name="move161829221"/>
      <w:moveTo w:id="1400" w:author="yan jiaping" w:date="2024-03-20T12:13:00Z">
        <w:r w:rsidRPr="00AE6512">
          <w:rPr>
            <w:rFonts w:ascii="Book Antiqua" w:hAnsi="Book Antiqua"/>
            <w:i/>
            <w:color w:val="000000"/>
            <w:lang w:eastAsia="zh-CN"/>
          </w:rPr>
          <w:t>P</w:t>
        </w:r>
        <w:r w:rsidRPr="009F22BE">
          <w:rPr>
            <w:rFonts w:ascii="Book Antiqua" w:hAnsi="Book Antiqua"/>
            <w:iCs/>
            <w:color w:val="000000"/>
            <w:lang w:eastAsia="zh-CN"/>
          </w:rPr>
          <w:t xml:space="preserve"> value represents analysis of PNI-positive and PNI-negative datasets between each group</w:t>
        </w:r>
        <w:r w:rsidRPr="009F22BE">
          <w:rPr>
            <w:rFonts w:ascii="Book Antiqua" w:hAnsi="Book Antiqua" w:hint="eastAsia"/>
            <w:iCs/>
            <w:color w:val="000000"/>
            <w:lang w:eastAsia="zh-CN"/>
          </w:rPr>
          <w:t>.</w:t>
        </w:r>
      </w:moveTo>
      <w:moveToRangeEnd w:id="1399"/>
      <w:ins w:id="1401" w:author="yan jiaping" w:date="2024-03-20T12:13:00Z">
        <w:r>
          <w:rPr>
            <w:rFonts w:ascii="Book Antiqua" w:hAnsi="Book Antiqua"/>
            <w:iCs/>
            <w:color w:val="000000"/>
            <w:lang w:eastAsia="zh-CN"/>
          </w:rPr>
          <w:t xml:space="preserve"> </w:t>
        </w:r>
      </w:ins>
      <w:r w:rsidR="009F22BE" w:rsidRPr="009F22BE">
        <w:rPr>
          <w:rFonts w:ascii="Book Antiqua" w:hAnsi="Book Antiqua"/>
          <w:iCs/>
          <w:color w:val="000000"/>
          <w:lang w:eastAsia="zh-CN"/>
        </w:rPr>
        <w:t xml:space="preserve">PNI: Perineural infiltration; CEA: Carcinoembryonic antigen; CA19-9: Carbohydrate antigen 19-9; </w:t>
      </w:r>
      <w:proofErr w:type="spellStart"/>
      <w:r w:rsidR="009F22BE" w:rsidRPr="009F22BE">
        <w:rPr>
          <w:rFonts w:ascii="Book Antiqua" w:hAnsi="Book Antiqua"/>
          <w:iCs/>
          <w:color w:val="000000"/>
          <w:lang w:eastAsia="zh-CN"/>
        </w:rPr>
        <w:t>mCRM</w:t>
      </w:r>
      <w:proofErr w:type="spellEnd"/>
      <w:r w:rsidR="009F22BE" w:rsidRPr="009F22BE">
        <w:rPr>
          <w:rFonts w:ascii="Book Antiqua" w:hAnsi="Book Antiqua"/>
          <w:iCs/>
          <w:color w:val="000000"/>
          <w:lang w:eastAsia="zh-CN"/>
        </w:rPr>
        <w:t xml:space="preserve">: MRI-based circumferential resection margin; </w:t>
      </w:r>
      <w:proofErr w:type="spellStart"/>
      <w:r w:rsidR="009F22BE" w:rsidRPr="009F22BE">
        <w:rPr>
          <w:rFonts w:ascii="Book Antiqua" w:hAnsi="Book Antiqua"/>
          <w:iCs/>
          <w:color w:val="000000"/>
          <w:lang w:eastAsia="zh-CN"/>
        </w:rPr>
        <w:t>mEMVI</w:t>
      </w:r>
      <w:proofErr w:type="spellEnd"/>
      <w:r w:rsidR="009F22BE" w:rsidRPr="009F22BE">
        <w:rPr>
          <w:rFonts w:ascii="Book Antiqua" w:hAnsi="Book Antiqua"/>
          <w:iCs/>
          <w:color w:val="000000"/>
          <w:lang w:eastAsia="zh-CN"/>
        </w:rPr>
        <w:t xml:space="preserve">: MRI-based extramural vascular invasion; </w:t>
      </w:r>
      <w:proofErr w:type="spellStart"/>
      <w:r w:rsidR="009F22BE" w:rsidRPr="009F22BE">
        <w:rPr>
          <w:rFonts w:ascii="Book Antiqua" w:hAnsi="Book Antiqua"/>
          <w:iCs/>
          <w:color w:val="000000"/>
          <w:lang w:eastAsia="zh-CN"/>
        </w:rPr>
        <w:t>mT</w:t>
      </w:r>
      <w:proofErr w:type="spellEnd"/>
      <w:r w:rsidR="009F22BE" w:rsidRPr="009F22BE">
        <w:rPr>
          <w:rFonts w:ascii="Book Antiqua" w:hAnsi="Book Antiqua"/>
          <w:iCs/>
          <w:color w:val="000000"/>
          <w:lang w:eastAsia="zh-CN"/>
        </w:rPr>
        <w:t xml:space="preserve">: MRI T stage; </w:t>
      </w:r>
      <w:proofErr w:type="spellStart"/>
      <w:r w:rsidR="009F22BE" w:rsidRPr="009F22BE">
        <w:rPr>
          <w:rFonts w:ascii="Book Antiqua" w:hAnsi="Book Antiqua"/>
          <w:iCs/>
          <w:color w:val="000000"/>
          <w:lang w:eastAsia="zh-CN"/>
        </w:rPr>
        <w:t>mN</w:t>
      </w:r>
      <w:proofErr w:type="spellEnd"/>
      <w:r w:rsidR="009F22BE" w:rsidRPr="009F22BE">
        <w:rPr>
          <w:rFonts w:ascii="Book Antiqua" w:hAnsi="Book Antiqua"/>
          <w:iCs/>
          <w:color w:val="000000"/>
          <w:lang w:eastAsia="zh-CN"/>
        </w:rPr>
        <w:t xml:space="preserve">: MRI N stage; </w:t>
      </w:r>
      <w:proofErr w:type="spellStart"/>
      <w:r w:rsidR="009F22BE" w:rsidRPr="009F22BE">
        <w:rPr>
          <w:rFonts w:ascii="Book Antiqua" w:hAnsi="Book Antiqua"/>
          <w:iCs/>
          <w:color w:val="000000"/>
          <w:lang w:eastAsia="zh-CN"/>
        </w:rPr>
        <w:t>cM</w:t>
      </w:r>
      <w:proofErr w:type="spellEnd"/>
      <w:r w:rsidR="009F22BE" w:rsidRPr="009F22BE">
        <w:rPr>
          <w:rFonts w:ascii="Book Antiqua" w:hAnsi="Book Antiqua"/>
          <w:iCs/>
          <w:color w:val="000000"/>
          <w:lang w:eastAsia="zh-CN"/>
        </w:rPr>
        <w:t xml:space="preserve">: Clinical M stage; </w:t>
      </w:r>
      <w:proofErr w:type="spellStart"/>
      <w:r w:rsidR="009F22BE" w:rsidRPr="009F22BE">
        <w:rPr>
          <w:rFonts w:ascii="Book Antiqua" w:hAnsi="Book Antiqua"/>
          <w:iCs/>
          <w:color w:val="000000"/>
          <w:lang w:eastAsia="zh-CN"/>
        </w:rPr>
        <w:t>cTNM</w:t>
      </w:r>
      <w:proofErr w:type="spellEnd"/>
      <w:r w:rsidR="009F22BE" w:rsidRPr="009F22BE">
        <w:rPr>
          <w:rFonts w:ascii="Book Antiqua" w:hAnsi="Book Antiqua"/>
          <w:iCs/>
          <w:color w:val="000000"/>
          <w:lang w:eastAsia="zh-CN"/>
        </w:rPr>
        <w:t>: Clinical TNM stage; DIS: The distance between tumor and anal margin, Low (0-5</w:t>
      </w:r>
      <w:r w:rsidR="009F22BE" w:rsidRPr="009F22BE">
        <w:rPr>
          <w:rFonts w:ascii="Book Antiqua" w:hAnsi="Book Antiqua" w:hint="eastAsia"/>
          <w:iCs/>
          <w:color w:val="000000"/>
          <w:lang w:eastAsia="zh-CN"/>
        </w:rPr>
        <w:t xml:space="preserve"> </w:t>
      </w:r>
      <w:r w:rsidR="009F22BE" w:rsidRPr="009F22BE">
        <w:rPr>
          <w:rFonts w:ascii="Book Antiqua" w:hAnsi="Book Antiqua"/>
          <w:iCs/>
          <w:color w:val="000000"/>
          <w:lang w:eastAsia="zh-CN"/>
        </w:rPr>
        <w:t>cm from the anal verge), middle (5.1-10</w:t>
      </w:r>
      <w:r w:rsidR="00D51540">
        <w:rPr>
          <w:rFonts w:ascii="Book Antiqua" w:hAnsi="Book Antiqua" w:hint="eastAsia"/>
          <w:iCs/>
          <w:color w:val="000000"/>
          <w:lang w:eastAsia="zh-CN"/>
        </w:rPr>
        <w:t xml:space="preserve"> </w:t>
      </w:r>
      <w:r w:rsidR="009F22BE" w:rsidRPr="009F22BE">
        <w:rPr>
          <w:rFonts w:ascii="Book Antiqua" w:hAnsi="Book Antiqua"/>
          <w:iCs/>
          <w:color w:val="000000"/>
          <w:lang w:eastAsia="zh-CN"/>
        </w:rPr>
        <w:t>cm from the anal verge), and high (10.1-15</w:t>
      </w:r>
      <w:r w:rsidR="009F22BE" w:rsidRPr="009F22BE">
        <w:rPr>
          <w:rFonts w:ascii="Book Antiqua" w:hAnsi="Book Antiqua" w:hint="eastAsia"/>
          <w:iCs/>
          <w:color w:val="000000"/>
          <w:lang w:eastAsia="zh-CN"/>
        </w:rPr>
        <w:t xml:space="preserve"> </w:t>
      </w:r>
      <w:r w:rsidR="009F22BE" w:rsidRPr="009F22BE">
        <w:rPr>
          <w:rFonts w:ascii="Book Antiqua" w:hAnsi="Book Antiqua"/>
          <w:iCs/>
          <w:color w:val="000000"/>
          <w:lang w:eastAsia="zh-CN"/>
        </w:rPr>
        <w:t xml:space="preserve">cm from the anal verge). </w:t>
      </w:r>
      <w:moveFromRangeStart w:id="1402" w:author="yan jiaping" w:date="2024-03-20T12:13:00Z" w:name="move161829221"/>
      <w:moveFrom w:id="1403" w:author="yan jiaping" w:date="2024-03-20T12:13:00Z">
        <w:r w:rsidR="009F22BE" w:rsidRPr="000D5AE1" w:rsidDel="000D5AE1">
          <w:rPr>
            <w:rFonts w:ascii="Book Antiqua" w:hAnsi="Book Antiqua"/>
            <w:i/>
            <w:color w:val="000000"/>
            <w:lang w:eastAsia="zh-CN"/>
            <w:rPrChange w:id="1404" w:author="yan jiaping" w:date="2024-03-20T12:13:00Z">
              <w:rPr>
                <w:rFonts w:ascii="Book Antiqua" w:hAnsi="Book Antiqua"/>
                <w:iCs/>
                <w:color w:val="000000"/>
                <w:lang w:eastAsia="zh-CN"/>
              </w:rPr>
            </w:rPrChange>
          </w:rPr>
          <w:t>P</w:t>
        </w:r>
        <w:r w:rsidR="009F22BE" w:rsidRPr="009F22BE" w:rsidDel="000D5AE1">
          <w:rPr>
            <w:rFonts w:ascii="Book Antiqua" w:hAnsi="Book Antiqua"/>
            <w:iCs/>
            <w:color w:val="000000"/>
            <w:lang w:eastAsia="zh-CN"/>
          </w:rPr>
          <w:t xml:space="preserve"> value represents analysis of PNI-positive and PNI-negative datasets between each group</w:t>
        </w:r>
        <w:r w:rsidR="009F22BE" w:rsidRPr="009F22BE" w:rsidDel="000D5AE1">
          <w:rPr>
            <w:rFonts w:ascii="Book Antiqua" w:hAnsi="Book Antiqua" w:hint="eastAsia"/>
            <w:iCs/>
            <w:color w:val="000000"/>
            <w:lang w:eastAsia="zh-CN"/>
          </w:rPr>
          <w:t>.</w:t>
        </w:r>
      </w:moveFrom>
      <w:moveFromRangeEnd w:id="1402"/>
    </w:p>
    <w:p w14:paraId="152A96F8" w14:textId="77777777" w:rsidR="00765598" w:rsidRPr="00874970" w:rsidRDefault="00765598" w:rsidP="00765598">
      <w:pPr>
        <w:pStyle w:val="a7"/>
      </w:pPr>
      <w:r w:rsidRPr="00874970">
        <w:lastRenderedPageBreak/>
        <w:t>Table 3</w:t>
      </w:r>
      <w:r w:rsidRPr="00874970">
        <w:rPr>
          <w:rFonts w:hint="eastAsia"/>
        </w:rPr>
        <w:t xml:space="preserve"> </w:t>
      </w:r>
      <w:r w:rsidRPr="00874970">
        <w:t xml:space="preserve">Performance of various predictive models in the training, internal </w:t>
      </w:r>
      <w:proofErr w:type="gramStart"/>
      <w:r w:rsidRPr="00874970">
        <w:t>validation</w:t>
      </w:r>
      <w:proofErr w:type="gramEnd"/>
      <w:r w:rsidRPr="00874970">
        <w:t xml:space="preserve"> and external validation groups</w:t>
      </w:r>
    </w:p>
    <w:tbl>
      <w:tblPr>
        <w:tblW w:w="5681" w:type="pct"/>
        <w:jc w:val="center"/>
        <w:tblBorders>
          <w:top w:val="single" w:sz="12" w:space="0" w:color="auto"/>
          <w:bottom w:val="single" w:sz="12" w:space="0" w:color="auto"/>
        </w:tblBorders>
        <w:tblLook w:val="04A0" w:firstRow="1" w:lastRow="0" w:firstColumn="1" w:lastColumn="0" w:noHBand="0" w:noVBand="1"/>
      </w:tblPr>
      <w:tblGrid>
        <w:gridCol w:w="3570"/>
        <w:gridCol w:w="2436"/>
        <w:gridCol w:w="2435"/>
        <w:gridCol w:w="2439"/>
      </w:tblGrid>
      <w:tr w:rsidR="00765598" w:rsidRPr="00874970" w14:paraId="217F92D0" w14:textId="77777777" w:rsidTr="009C5352">
        <w:trPr>
          <w:jc w:val="center"/>
        </w:trPr>
        <w:tc>
          <w:tcPr>
            <w:tcW w:w="1639" w:type="pct"/>
            <w:tcBorders>
              <w:top w:val="single" w:sz="12" w:space="0" w:color="auto"/>
              <w:bottom w:val="single" w:sz="12" w:space="0" w:color="auto"/>
            </w:tcBorders>
          </w:tcPr>
          <w:p w14:paraId="1DEE6C35"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Models</w:t>
            </w:r>
          </w:p>
        </w:tc>
        <w:tc>
          <w:tcPr>
            <w:tcW w:w="1119" w:type="pct"/>
            <w:tcBorders>
              <w:top w:val="single" w:sz="12" w:space="0" w:color="auto"/>
              <w:bottom w:val="single" w:sz="12" w:space="0" w:color="auto"/>
            </w:tcBorders>
          </w:tcPr>
          <w:p w14:paraId="5EB9E500"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Training group</w:t>
            </w:r>
          </w:p>
        </w:tc>
        <w:tc>
          <w:tcPr>
            <w:tcW w:w="1119" w:type="pct"/>
            <w:tcBorders>
              <w:top w:val="single" w:sz="12" w:space="0" w:color="auto"/>
              <w:bottom w:val="single" w:sz="12" w:space="0" w:color="auto"/>
            </w:tcBorders>
          </w:tcPr>
          <w:p w14:paraId="1C93103D"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Internal validation group</w:t>
            </w:r>
          </w:p>
        </w:tc>
        <w:tc>
          <w:tcPr>
            <w:tcW w:w="1121" w:type="pct"/>
            <w:tcBorders>
              <w:top w:val="single" w:sz="12" w:space="0" w:color="auto"/>
              <w:bottom w:val="single" w:sz="12" w:space="0" w:color="auto"/>
            </w:tcBorders>
          </w:tcPr>
          <w:p w14:paraId="50E2A277"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External validation group</w:t>
            </w:r>
          </w:p>
        </w:tc>
      </w:tr>
      <w:tr w:rsidR="00765598" w:rsidRPr="00874970" w14:paraId="09410C82" w14:textId="77777777" w:rsidTr="009C5352">
        <w:trPr>
          <w:jc w:val="center"/>
        </w:trPr>
        <w:tc>
          <w:tcPr>
            <w:tcW w:w="1639" w:type="pct"/>
            <w:tcBorders>
              <w:top w:val="single" w:sz="12" w:space="0" w:color="auto"/>
            </w:tcBorders>
          </w:tcPr>
          <w:p w14:paraId="362FF86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T2WI</w:t>
            </w:r>
          </w:p>
        </w:tc>
        <w:tc>
          <w:tcPr>
            <w:tcW w:w="1119" w:type="pct"/>
            <w:tcBorders>
              <w:top w:val="single" w:sz="12" w:space="0" w:color="auto"/>
            </w:tcBorders>
          </w:tcPr>
          <w:p w14:paraId="69593BCA" w14:textId="77777777" w:rsidR="00765598" w:rsidRPr="00874970" w:rsidRDefault="00765598" w:rsidP="009C5352">
            <w:pPr>
              <w:spacing w:line="360" w:lineRule="auto"/>
              <w:jc w:val="both"/>
              <w:rPr>
                <w:rFonts w:ascii="Book Antiqua" w:hAnsi="Book Antiqua"/>
                <w:iCs/>
                <w:color w:val="000000"/>
              </w:rPr>
            </w:pPr>
          </w:p>
        </w:tc>
        <w:tc>
          <w:tcPr>
            <w:tcW w:w="1119" w:type="pct"/>
            <w:tcBorders>
              <w:top w:val="single" w:sz="12" w:space="0" w:color="auto"/>
            </w:tcBorders>
          </w:tcPr>
          <w:p w14:paraId="1F57B350" w14:textId="77777777" w:rsidR="00765598" w:rsidRPr="00874970" w:rsidRDefault="00765598" w:rsidP="009C5352">
            <w:pPr>
              <w:spacing w:line="360" w:lineRule="auto"/>
              <w:jc w:val="both"/>
              <w:rPr>
                <w:rFonts w:ascii="Book Antiqua" w:hAnsi="Book Antiqua"/>
                <w:iCs/>
                <w:color w:val="000000"/>
              </w:rPr>
            </w:pPr>
          </w:p>
        </w:tc>
        <w:tc>
          <w:tcPr>
            <w:tcW w:w="1121" w:type="pct"/>
            <w:tcBorders>
              <w:top w:val="single" w:sz="12" w:space="0" w:color="auto"/>
            </w:tcBorders>
          </w:tcPr>
          <w:p w14:paraId="0286D25E" w14:textId="77777777" w:rsidR="00765598" w:rsidRPr="00874970" w:rsidRDefault="00765598" w:rsidP="009C5352">
            <w:pPr>
              <w:spacing w:line="360" w:lineRule="auto"/>
              <w:jc w:val="both"/>
              <w:rPr>
                <w:rFonts w:ascii="Book Antiqua" w:hAnsi="Book Antiqua"/>
                <w:iCs/>
                <w:color w:val="000000"/>
              </w:rPr>
            </w:pPr>
          </w:p>
        </w:tc>
      </w:tr>
      <w:tr w:rsidR="00765598" w:rsidRPr="00874970" w14:paraId="03B98D4A" w14:textId="77777777" w:rsidTr="009C5352">
        <w:trPr>
          <w:jc w:val="center"/>
        </w:trPr>
        <w:tc>
          <w:tcPr>
            <w:tcW w:w="1639" w:type="pct"/>
          </w:tcPr>
          <w:p w14:paraId="1F899F1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AUC</w:t>
            </w:r>
            <w:r>
              <w:rPr>
                <w:rFonts w:ascii="Book Antiqua" w:hAnsi="Book Antiqua"/>
                <w:iCs/>
                <w:color w:val="000000"/>
              </w:rPr>
              <w:t xml:space="preserve"> (</w:t>
            </w:r>
            <w:r w:rsidRPr="00874970">
              <w:rPr>
                <w:rFonts w:ascii="Book Antiqua" w:hAnsi="Book Antiqua"/>
                <w:iCs/>
                <w:color w:val="000000"/>
                <w:kern w:val="2"/>
                <w:lang w:eastAsia="zh-CN"/>
              </w:rPr>
              <w:t>95%CI</w:t>
            </w:r>
            <w:r>
              <w:rPr>
                <w:rFonts w:ascii="Book Antiqua" w:hAnsi="Book Antiqua"/>
                <w:iCs/>
                <w:color w:val="000000"/>
              </w:rPr>
              <w:t>)</w:t>
            </w:r>
          </w:p>
        </w:tc>
        <w:tc>
          <w:tcPr>
            <w:tcW w:w="1119" w:type="pct"/>
          </w:tcPr>
          <w:p w14:paraId="7DA8E0E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0.817</w:t>
            </w:r>
            <w:r>
              <w:rPr>
                <w:rFonts w:ascii="Book Antiqua" w:hAnsi="Book Antiqua"/>
                <w:iCs/>
                <w:color w:val="000000"/>
              </w:rPr>
              <w:t xml:space="preserve"> (</w:t>
            </w:r>
            <w:r w:rsidRPr="00874970">
              <w:rPr>
                <w:rFonts w:ascii="Book Antiqua" w:hAnsi="Book Antiqua"/>
                <w:iCs/>
                <w:color w:val="000000"/>
                <w:kern w:val="2"/>
                <w:lang w:eastAsia="zh-CN"/>
              </w:rPr>
              <w:t>0.733-0.901</w:t>
            </w:r>
            <w:r>
              <w:rPr>
                <w:rFonts w:ascii="Book Antiqua" w:hAnsi="Book Antiqua"/>
                <w:iCs/>
                <w:color w:val="000000"/>
              </w:rPr>
              <w:t>)</w:t>
            </w:r>
          </w:p>
        </w:tc>
        <w:tc>
          <w:tcPr>
            <w:tcW w:w="1119" w:type="pct"/>
          </w:tcPr>
          <w:p w14:paraId="52C7F6C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0.763</w:t>
            </w:r>
            <w:r>
              <w:rPr>
                <w:rFonts w:ascii="Book Antiqua" w:hAnsi="Book Antiqua"/>
                <w:iCs/>
                <w:color w:val="000000"/>
              </w:rPr>
              <w:t xml:space="preserve"> (</w:t>
            </w:r>
            <w:r w:rsidRPr="00874970">
              <w:rPr>
                <w:rFonts w:ascii="Book Antiqua" w:hAnsi="Book Antiqua"/>
                <w:iCs/>
                <w:color w:val="000000"/>
                <w:kern w:val="2"/>
                <w:lang w:eastAsia="zh-CN"/>
              </w:rPr>
              <w:t>0.626-0.900</w:t>
            </w:r>
            <w:r>
              <w:rPr>
                <w:rFonts w:ascii="Book Antiqua" w:hAnsi="Book Antiqua"/>
                <w:iCs/>
                <w:color w:val="000000"/>
              </w:rPr>
              <w:t>)</w:t>
            </w:r>
          </w:p>
        </w:tc>
        <w:tc>
          <w:tcPr>
            <w:tcW w:w="1121" w:type="pct"/>
          </w:tcPr>
          <w:p w14:paraId="5C53538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0.759</w:t>
            </w:r>
            <w:r>
              <w:rPr>
                <w:rFonts w:ascii="Book Antiqua" w:hAnsi="Book Antiqua"/>
                <w:iCs/>
                <w:color w:val="000000"/>
              </w:rPr>
              <w:t xml:space="preserve"> (</w:t>
            </w:r>
            <w:r w:rsidRPr="00874970">
              <w:rPr>
                <w:rFonts w:ascii="Book Antiqua" w:hAnsi="Book Antiqua"/>
                <w:iCs/>
                <w:color w:val="000000"/>
                <w:kern w:val="2"/>
                <w:lang w:eastAsia="zh-CN"/>
              </w:rPr>
              <w:t>0.644-0.875</w:t>
            </w:r>
            <w:r>
              <w:rPr>
                <w:rFonts w:ascii="Book Antiqua" w:hAnsi="Book Antiqua"/>
                <w:iCs/>
                <w:color w:val="000000"/>
              </w:rPr>
              <w:t>)</w:t>
            </w:r>
          </w:p>
        </w:tc>
      </w:tr>
      <w:tr w:rsidR="00765598" w:rsidRPr="00874970" w14:paraId="30FD790C" w14:textId="77777777" w:rsidTr="009C5352">
        <w:trPr>
          <w:jc w:val="center"/>
        </w:trPr>
        <w:tc>
          <w:tcPr>
            <w:tcW w:w="1639" w:type="pct"/>
          </w:tcPr>
          <w:p w14:paraId="006DF86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ensitivity</w:t>
            </w:r>
          </w:p>
        </w:tc>
        <w:tc>
          <w:tcPr>
            <w:tcW w:w="1119" w:type="pct"/>
          </w:tcPr>
          <w:p w14:paraId="15E004F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0.564</w:t>
            </w:r>
          </w:p>
        </w:tc>
        <w:tc>
          <w:tcPr>
            <w:tcW w:w="1119" w:type="pct"/>
          </w:tcPr>
          <w:p w14:paraId="4E2BB81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0.294</w:t>
            </w:r>
          </w:p>
        </w:tc>
        <w:tc>
          <w:tcPr>
            <w:tcW w:w="1121" w:type="pct"/>
          </w:tcPr>
          <w:p w14:paraId="7E417A4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0.480</w:t>
            </w:r>
          </w:p>
        </w:tc>
      </w:tr>
      <w:tr w:rsidR="00765598" w:rsidRPr="00874970" w14:paraId="112EF151" w14:textId="77777777" w:rsidTr="009C5352">
        <w:trPr>
          <w:jc w:val="center"/>
        </w:trPr>
        <w:tc>
          <w:tcPr>
            <w:tcW w:w="1639" w:type="pct"/>
          </w:tcPr>
          <w:p w14:paraId="0719871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pecificity</w:t>
            </w:r>
          </w:p>
        </w:tc>
        <w:tc>
          <w:tcPr>
            <w:tcW w:w="1119" w:type="pct"/>
          </w:tcPr>
          <w:p w14:paraId="796167D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0.899</w:t>
            </w:r>
          </w:p>
        </w:tc>
        <w:tc>
          <w:tcPr>
            <w:tcW w:w="1119" w:type="pct"/>
          </w:tcPr>
          <w:p w14:paraId="28DA343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0.886</w:t>
            </w:r>
          </w:p>
        </w:tc>
        <w:tc>
          <w:tcPr>
            <w:tcW w:w="1121" w:type="pct"/>
          </w:tcPr>
          <w:p w14:paraId="56122554"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0.857</w:t>
            </w:r>
          </w:p>
        </w:tc>
      </w:tr>
      <w:tr w:rsidR="00765598" w:rsidRPr="00874970" w14:paraId="37311553" w14:textId="77777777" w:rsidTr="009C5352">
        <w:trPr>
          <w:jc w:val="center"/>
        </w:trPr>
        <w:tc>
          <w:tcPr>
            <w:tcW w:w="1639" w:type="pct"/>
          </w:tcPr>
          <w:p w14:paraId="50EC762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positive predictive value</w:t>
            </w:r>
          </w:p>
        </w:tc>
        <w:tc>
          <w:tcPr>
            <w:tcW w:w="1119" w:type="pct"/>
          </w:tcPr>
          <w:p w14:paraId="1A7EC70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0.733</w:t>
            </w:r>
          </w:p>
        </w:tc>
        <w:tc>
          <w:tcPr>
            <w:tcW w:w="1119" w:type="pct"/>
          </w:tcPr>
          <w:p w14:paraId="0CA6759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0.556</w:t>
            </w:r>
          </w:p>
        </w:tc>
        <w:tc>
          <w:tcPr>
            <w:tcW w:w="1121" w:type="pct"/>
          </w:tcPr>
          <w:p w14:paraId="68F9189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0.632</w:t>
            </w:r>
          </w:p>
        </w:tc>
      </w:tr>
      <w:tr w:rsidR="00765598" w:rsidRPr="00874970" w14:paraId="4FD1724E" w14:textId="77777777" w:rsidTr="009C5352">
        <w:trPr>
          <w:jc w:val="center"/>
        </w:trPr>
        <w:tc>
          <w:tcPr>
            <w:tcW w:w="1639" w:type="pct"/>
          </w:tcPr>
          <w:p w14:paraId="710BDB07"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Negative predictive value</w:t>
            </w:r>
          </w:p>
        </w:tc>
        <w:tc>
          <w:tcPr>
            <w:tcW w:w="1119" w:type="pct"/>
          </w:tcPr>
          <w:p w14:paraId="6EDE9F7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0.807</w:t>
            </w:r>
          </w:p>
        </w:tc>
        <w:tc>
          <w:tcPr>
            <w:tcW w:w="1119" w:type="pct"/>
          </w:tcPr>
          <w:p w14:paraId="6D9979A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0.721</w:t>
            </w:r>
          </w:p>
        </w:tc>
        <w:tc>
          <w:tcPr>
            <w:tcW w:w="1121" w:type="pct"/>
          </w:tcPr>
          <w:p w14:paraId="33DD675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0.764</w:t>
            </w:r>
          </w:p>
        </w:tc>
      </w:tr>
      <w:tr w:rsidR="00765598" w:rsidRPr="00874970" w14:paraId="1290312A" w14:textId="77777777" w:rsidTr="009C5352">
        <w:trPr>
          <w:jc w:val="center"/>
        </w:trPr>
        <w:tc>
          <w:tcPr>
            <w:tcW w:w="1639" w:type="pct"/>
          </w:tcPr>
          <w:p w14:paraId="311AF90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T1CE</w:t>
            </w:r>
          </w:p>
        </w:tc>
        <w:tc>
          <w:tcPr>
            <w:tcW w:w="1119" w:type="pct"/>
          </w:tcPr>
          <w:p w14:paraId="72D10B9C" w14:textId="77777777" w:rsidR="00765598" w:rsidRPr="00874970" w:rsidRDefault="00765598" w:rsidP="009C5352">
            <w:pPr>
              <w:spacing w:line="360" w:lineRule="auto"/>
              <w:jc w:val="both"/>
              <w:rPr>
                <w:rFonts w:ascii="Book Antiqua" w:hAnsi="Book Antiqua"/>
                <w:iCs/>
                <w:color w:val="000000"/>
              </w:rPr>
            </w:pPr>
          </w:p>
        </w:tc>
        <w:tc>
          <w:tcPr>
            <w:tcW w:w="1119" w:type="pct"/>
          </w:tcPr>
          <w:p w14:paraId="58B76019" w14:textId="77777777" w:rsidR="00765598" w:rsidRPr="00874970" w:rsidRDefault="00765598" w:rsidP="009C5352">
            <w:pPr>
              <w:spacing w:line="360" w:lineRule="auto"/>
              <w:jc w:val="both"/>
              <w:rPr>
                <w:rFonts w:ascii="Book Antiqua" w:hAnsi="Book Antiqua"/>
                <w:iCs/>
                <w:color w:val="000000"/>
              </w:rPr>
            </w:pPr>
          </w:p>
        </w:tc>
        <w:tc>
          <w:tcPr>
            <w:tcW w:w="1121" w:type="pct"/>
          </w:tcPr>
          <w:p w14:paraId="0DEE85D0" w14:textId="77777777" w:rsidR="00765598" w:rsidRPr="00874970" w:rsidRDefault="00765598" w:rsidP="009C5352">
            <w:pPr>
              <w:spacing w:line="360" w:lineRule="auto"/>
              <w:jc w:val="both"/>
              <w:rPr>
                <w:rFonts w:ascii="Book Antiqua" w:hAnsi="Book Antiqua"/>
                <w:iCs/>
                <w:color w:val="000000"/>
              </w:rPr>
            </w:pPr>
          </w:p>
        </w:tc>
      </w:tr>
      <w:tr w:rsidR="00765598" w:rsidRPr="00874970" w14:paraId="5EE9B1DC" w14:textId="77777777" w:rsidTr="009C5352">
        <w:trPr>
          <w:jc w:val="center"/>
        </w:trPr>
        <w:tc>
          <w:tcPr>
            <w:tcW w:w="1639" w:type="pct"/>
          </w:tcPr>
          <w:p w14:paraId="40BADF5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AUC</w:t>
            </w:r>
            <w:r>
              <w:rPr>
                <w:rFonts w:ascii="Book Antiqua" w:hAnsi="Book Antiqua"/>
                <w:iCs/>
                <w:color w:val="000000"/>
              </w:rPr>
              <w:t xml:space="preserve"> (</w:t>
            </w:r>
            <w:r w:rsidRPr="00874970">
              <w:rPr>
                <w:rFonts w:ascii="Book Antiqua" w:hAnsi="Book Antiqua"/>
                <w:iCs/>
                <w:color w:val="000000"/>
                <w:kern w:val="2"/>
                <w:lang w:eastAsia="zh-CN"/>
              </w:rPr>
              <w:t>95%CI</w:t>
            </w:r>
            <w:r>
              <w:rPr>
                <w:rFonts w:ascii="Book Antiqua" w:hAnsi="Book Antiqua"/>
                <w:iCs/>
                <w:color w:val="000000"/>
              </w:rPr>
              <w:t>)</w:t>
            </w:r>
          </w:p>
        </w:tc>
        <w:tc>
          <w:tcPr>
            <w:tcW w:w="1119" w:type="pct"/>
          </w:tcPr>
          <w:p w14:paraId="5C17DB15"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0.798</w:t>
            </w:r>
            <w:r>
              <w:rPr>
                <w:rFonts w:ascii="Book Antiqua" w:hAnsi="Book Antiqua"/>
                <w:iCs/>
                <w:color w:val="000000"/>
              </w:rPr>
              <w:t xml:space="preserve"> (</w:t>
            </w:r>
            <w:r w:rsidRPr="00874970">
              <w:rPr>
                <w:rFonts w:ascii="Book Antiqua" w:hAnsi="Book Antiqua"/>
                <w:iCs/>
                <w:color w:val="000000"/>
                <w:kern w:val="2"/>
                <w:lang w:eastAsia="zh-CN"/>
              </w:rPr>
              <w:t>0.707-0.890</w:t>
            </w:r>
            <w:r>
              <w:rPr>
                <w:rFonts w:ascii="Book Antiqua" w:hAnsi="Book Antiqua"/>
                <w:iCs/>
                <w:color w:val="000000"/>
              </w:rPr>
              <w:t>)</w:t>
            </w:r>
          </w:p>
        </w:tc>
        <w:tc>
          <w:tcPr>
            <w:tcW w:w="1119" w:type="pct"/>
          </w:tcPr>
          <w:p w14:paraId="1A3CAED7"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0.689</w:t>
            </w:r>
            <w:r>
              <w:rPr>
                <w:rFonts w:ascii="Book Antiqua" w:hAnsi="Book Antiqua"/>
                <w:iCs/>
                <w:color w:val="000000"/>
              </w:rPr>
              <w:t xml:space="preserve"> (</w:t>
            </w:r>
            <w:r w:rsidRPr="00874970">
              <w:rPr>
                <w:rFonts w:ascii="Book Antiqua" w:hAnsi="Book Antiqua"/>
                <w:iCs/>
                <w:color w:val="000000"/>
                <w:kern w:val="2"/>
                <w:lang w:eastAsia="zh-CN"/>
              </w:rPr>
              <w:t>0.521-0.857</w:t>
            </w:r>
            <w:r>
              <w:rPr>
                <w:rFonts w:ascii="Book Antiqua" w:hAnsi="Book Antiqua"/>
                <w:iCs/>
                <w:color w:val="000000"/>
              </w:rPr>
              <w:t>)</w:t>
            </w:r>
          </w:p>
        </w:tc>
        <w:tc>
          <w:tcPr>
            <w:tcW w:w="1121" w:type="pct"/>
          </w:tcPr>
          <w:p w14:paraId="250C2B6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0.841</w:t>
            </w:r>
            <w:r>
              <w:rPr>
                <w:rFonts w:ascii="Book Antiqua" w:hAnsi="Book Antiqua"/>
                <w:iCs/>
                <w:color w:val="000000"/>
              </w:rPr>
              <w:t xml:space="preserve"> (</w:t>
            </w:r>
            <w:r w:rsidRPr="00874970">
              <w:rPr>
                <w:rFonts w:ascii="Book Antiqua" w:hAnsi="Book Antiqua"/>
                <w:iCs/>
                <w:color w:val="000000"/>
                <w:kern w:val="2"/>
                <w:lang w:eastAsia="zh-CN"/>
              </w:rPr>
              <w:t>0.752-0.930</w:t>
            </w:r>
            <w:r>
              <w:rPr>
                <w:rFonts w:ascii="Book Antiqua" w:hAnsi="Book Antiqua"/>
                <w:iCs/>
                <w:color w:val="000000"/>
              </w:rPr>
              <w:t>)</w:t>
            </w:r>
          </w:p>
        </w:tc>
      </w:tr>
      <w:tr w:rsidR="00765598" w:rsidRPr="00874970" w14:paraId="4F52B408" w14:textId="77777777" w:rsidTr="009C5352">
        <w:trPr>
          <w:jc w:val="center"/>
        </w:trPr>
        <w:tc>
          <w:tcPr>
            <w:tcW w:w="1639" w:type="pct"/>
          </w:tcPr>
          <w:p w14:paraId="46591B8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ensitivity</w:t>
            </w:r>
          </w:p>
        </w:tc>
        <w:tc>
          <w:tcPr>
            <w:tcW w:w="1119" w:type="pct"/>
          </w:tcPr>
          <w:p w14:paraId="6382561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0.487</w:t>
            </w:r>
          </w:p>
        </w:tc>
        <w:tc>
          <w:tcPr>
            <w:tcW w:w="1119" w:type="pct"/>
          </w:tcPr>
          <w:p w14:paraId="1A2CE1A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0.471</w:t>
            </w:r>
          </w:p>
        </w:tc>
        <w:tc>
          <w:tcPr>
            <w:tcW w:w="1121" w:type="pct"/>
          </w:tcPr>
          <w:p w14:paraId="46DAB4B1"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0.480</w:t>
            </w:r>
          </w:p>
        </w:tc>
      </w:tr>
      <w:tr w:rsidR="00765598" w:rsidRPr="00874970" w14:paraId="3B9BC973" w14:textId="77777777" w:rsidTr="009C5352">
        <w:trPr>
          <w:jc w:val="center"/>
        </w:trPr>
        <w:tc>
          <w:tcPr>
            <w:tcW w:w="1639" w:type="pct"/>
          </w:tcPr>
          <w:p w14:paraId="32D1668E"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pecificity</w:t>
            </w:r>
          </w:p>
        </w:tc>
        <w:tc>
          <w:tcPr>
            <w:tcW w:w="1119" w:type="pct"/>
          </w:tcPr>
          <w:p w14:paraId="265832A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0.937</w:t>
            </w:r>
          </w:p>
        </w:tc>
        <w:tc>
          <w:tcPr>
            <w:tcW w:w="1119" w:type="pct"/>
          </w:tcPr>
          <w:p w14:paraId="209BD4B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0.857</w:t>
            </w:r>
          </w:p>
        </w:tc>
        <w:tc>
          <w:tcPr>
            <w:tcW w:w="1121" w:type="pct"/>
          </w:tcPr>
          <w:p w14:paraId="153C0BC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0.878</w:t>
            </w:r>
          </w:p>
        </w:tc>
      </w:tr>
      <w:tr w:rsidR="00765598" w:rsidRPr="00874970" w14:paraId="3B042948" w14:textId="77777777" w:rsidTr="009C5352">
        <w:trPr>
          <w:jc w:val="center"/>
        </w:trPr>
        <w:tc>
          <w:tcPr>
            <w:tcW w:w="1639" w:type="pct"/>
          </w:tcPr>
          <w:p w14:paraId="628C0E8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positive predictive value</w:t>
            </w:r>
          </w:p>
        </w:tc>
        <w:tc>
          <w:tcPr>
            <w:tcW w:w="1119" w:type="pct"/>
          </w:tcPr>
          <w:p w14:paraId="321725E5"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0.792</w:t>
            </w:r>
          </w:p>
        </w:tc>
        <w:tc>
          <w:tcPr>
            <w:tcW w:w="1119" w:type="pct"/>
          </w:tcPr>
          <w:p w14:paraId="3D158088"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0.615</w:t>
            </w:r>
          </w:p>
        </w:tc>
        <w:tc>
          <w:tcPr>
            <w:tcW w:w="1121" w:type="pct"/>
          </w:tcPr>
          <w:p w14:paraId="7CF0C00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0.667</w:t>
            </w:r>
          </w:p>
        </w:tc>
      </w:tr>
      <w:tr w:rsidR="00765598" w:rsidRPr="00874970" w14:paraId="45A819F7" w14:textId="77777777" w:rsidTr="009C5352">
        <w:trPr>
          <w:jc w:val="center"/>
        </w:trPr>
        <w:tc>
          <w:tcPr>
            <w:tcW w:w="1639" w:type="pct"/>
          </w:tcPr>
          <w:p w14:paraId="29B08D7E"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Negative predictive value</w:t>
            </w:r>
          </w:p>
        </w:tc>
        <w:tc>
          <w:tcPr>
            <w:tcW w:w="1119" w:type="pct"/>
          </w:tcPr>
          <w:p w14:paraId="7530E88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0.787</w:t>
            </w:r>
          </w:p>
        </w:tc>
        <w:tc>
          <w:tcPr>
            <w:tcW w:w="1119" w:type="pct"/>
          </w:tcPr>
          <w:p w14:paraId="70563187"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0.769</w:t>
            </w:r>
          </w:p>
        </w:tc>
        <w:tc>
          <w:tcPr>
            <w:tcW w:w="1121" w:type="pct"/>
          </w:tcPr>
          <w:p w14:paraId="35B6ECD3"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0.768</w:t>
            </w:r>
          </w:p>
        </w:tc>
      </w:tr>
      <w:tr w:rsidR="00765598" w:rsidRPr="00874970" w14:paraId="6EDC90C5" w14:textId="77777777" w:rsidTr="009C5352">
        <w:trPr>
          <w:jc w:val="center"/>
        </w:trPr>
        <w:tc>
          <w:tcPr>
            <w:tcW w:w="1639" w:type="pct"/>
          </w:tcPr>
          <w:p w14:paraId="5CF9053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T2WI</w:t>
            </w:r>
            <w:r>
              <w:rPr>
                <w:rFonts w:ascii="Book Antiqua" w:hAnsi="Book Antiqua" w:hint="eastAsia"/>
                <w:iCs/>
                <w:color w:val="000000"/>
              </w:rPr>
              <w:t xml:space="preserve"> </w:t>
            </w:r>
            <w:r w:rsidRPr="00874970">
              <w:rPr>
                <w:rFonts w:ascii="Book Antiqua" w:hAnsi="Book Antiqua"/>
                <w:iCs/>
                <w:color w:val="000000"/>
                <w:kern w:val="2"/>
                <w:lang w:eastAsia="zh-CN"/>
              </w:rPr>
              <w:t>+</w:t>
            </w:r>
            <w:r>
              <w:rPr>
                <w:rFonts w:ascii="Book Antiqua" w:hAnsi="Book Antiqua" w:hint="eastAsia"/>
                <w:iCs/>
                <w:color w:val="000000"/>
              </w:rPr>
              <w:t xml:space="preserve"> </w:t>
            </w:r>
            <w:r w:rsidRPr="00874970">
              <w:rPr>
                <w:rFonts w:ascii="Book Antiqua" w:hAnsi="Book Antiqua"/>
                <w:iCs/>
                <w:color w:val="000000"/>
                <w:kern w:val="2"/>
                <w:lang w:eastAsia="zh-CN"/>
              </w:rPr>
              <w:t>T1CE</w:t>
            </w:r>
          </w:p>
        </w:tc>
        <w:tc>
          <w:tcPr>
            <w:tcW w:w="1119" w:type="pct"/>
          </w:tcPr>
          <w:p w14:paraId="584A5C82" w14:textId="77777777" w:rsidR="00765598" w:rsidRPr="00874970" w:rsidRDefault="00765598" w:rsidP="009C5352">
            <w:pPr>
              <w:spacing w:line="360" w:lineRule="auto"/>
              <w:jc w:val="both"/>
              <w:rPr>
                <w:rFonts w:ascii="Book Antiqua" w:hAnsi="Book Antiqua"/>
                <w:iCs/>
                <w:color w:val="000000"/>
              </w:rPr>
            </w:pPr>
          </w:p>
        </w:tc>
        <w:tc>
          <w:tcPr>
            <w:tcW w:w="1119" w:type="pct"/>
          </w:tcPr>
          <w:p w14:paraId="37CBCA48" w14:textId="77777777" w:rsidR="00765598" w:rsidRPr="00874970" w:rsidRDefault="00765598" w:rsidP="009C5352">
            <w:pPr>
              <w:spacing w:line="360" w:lineRule="auto"/>
              <w:jc w:val="both"/>
              <w:rPr>
                <w:rFonts w:ascii="Book Antiqua" w:hAnsi="Book Antiqua"/>
                <w:iCs/>
                <w:color w:val="000000"/>
              </w:rPr>
            </w:pPr>
          </w:p>
        </w:tc>
        <w:tc>
          <w:tcPr>
            <w:tcW w:w="1121" w:type="pct"/>
          </w:tcPr>
          <w:p w14:paraId="201C0AF1" w14:textId="77777777" w:rsidR="00765598" w:rsidRPr="00874970" w:rsidRDefault="00765598" w:rsidP="009C5352">
            <w:pPr>
              <w:spacing w:line="360" w:lineRule="auto"/>
              <w:jc w:val="both"/>
              <w:rPr>
                <w:rFonts w:ascii="Book Antiqua" w:hAnsi="Book Antiqua"/>
                <w:iCs/>
                <w:color w:val="000000"/>
              </w:rPr>
            </w:pPr>
          </w:p>
        </w:tc>
      </w:tr>
      <w:tr w:rsidR="00765598" w:rsidRPr="00874970" w14:paraId="238FA89F" w14:textId="77777777" w:rsidTr="009C5352">
        <w:trPr>
          <w:jc w:val="center"/>
        </w:trPr>
        <w:tc>
          <w:tcPr>
            <w:tcW w:w="1639" w:type="pct"/>
          </w:tcPr>
          <w:p w14:paraId="1EAAD1E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AUC</w:t>
            </w:r>
            <w:r>
              <w:rPr>
                <w:rFonts w:ascii="Book Antiqua" w:hAnsi="Book Antiqua"/>
                <w:iCs/>
                <w:color w:val="000000"/>
              </w:rPr>
              <w:t xml:space="preserve"> (</w:t>
            </w:r>
            <w:r w:rsidRPr="00874970">
              <w:rPr>
                <w:rFonts w:ascii="Book Antiqua" w:hAnsi="Book Antiqua"/>
                <w:iCs/>
                <w:color w:val="000000"/>
                <w:kern w:val="2"/>
                <w:lang w:eastAsia="zh-CN"/>
              </w:rPr>
              <w:t>95%CI</w:t>
            </w:r>
            <w:r>
              <w:rPr>
                <w:rFonts w:ascii="Book Antiqua" w:hAnsi="Book Antiqua"/>
                <w:iCs/>
                <w:color w:val="000000"/>
              </w:rPr>
              <w:t>)</w:t>
            </w:r>
          </w:p>
        </w:tc>
        <w:tc>
          <w:tcPr>
            <w:tcW w:w="1119" w:type="pct"/>
          </w:tcPr>
          <w:p w14:paraId="1A423F0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0.839</w:t>
            </w:r>
            <w:r>
              <w:rPr>
                <w:rFonts w:ascii="Book Antiqua" w:hAnsi="Book Antiqua"/>
                <w:iCs/>
                <w:color w:val="000000"/>
              </w:rPr>
              <w:t xml:space="preserve"> (</w:t>
            </w:r>
            <w:r w:rsidRPr="00874970">
              <w:rPr>
                <w:rFonts w:ascii="Book Antiqua" w:hAnsi="Book Antiqua"/>
                <w:iCs/>
                <w:color w:val="000000"/>
                <w:kern w:val="2"/>
                <w:lang w:eastAsia="zh-CN"/>
              </w:rPr>
              <w:t>0.757-0.921</w:t>
            </w:r>
            <w:r>
              <w:rPr>
                <w:rFonts w:ascii="Book Antiqua" w:hAnsi="Book Antiqua"/>
                <w:iCs/>
                <w:color w:val="000000"/>
              </w:rPr>
              <w:t>)</w:t>
            </w:r>
          </w:p>
        </w:tc>
        <w:tc>
          <w:tcPr>
            <w:tcW w:w="1119" w:type="pct"/>
          </w:tcPr>
          <w:p w14:paraId="7A79331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0.787</w:t>
            </w:r>
            <w:r>
              <w:rPr>
                <w:rFonts w:ascii="Book Antiqua" w:hAnsi="Book Antiqua"/>
                <w:iCs/>
                <w:color w:val="000000"/>
              </w:rPr>
              <w:t xml:space="preserve"> (</w:t>
            </w:r>
            <w:r w:rsidRPr="00874970">
              <w:rPr>
                <w:rFonts w:ascii="Book Antiqua" w:hAnsi="Book Antiqua"/>
                <w:iCs/>
                <w:color w:val="000000"/>
                <w:kern w:val="2"/>
                <w:lang w:eastAsia="zh-CN"/>
              </w:rPr>
              <w:t>0.650-0.923</w:t>
            </w:r>
            <w:r>
              <w:rPr>
                <w:rFonts w:ascii="Book Antiqua" w:hAnsi="Book Antiqua"/>
                <w:iCs/>
                <w:color w:val="000000"/>
              </w:rPr>
              <w:t>)</w:t>
            </w:r>
          </w:p>
        </w:tc>
        <w:tc>
          <w:tcPr>
            <w:tcW w:w="1121" w:type="pct"/>
          </w:tcPr>
          <w:p w14:paraId="16AA6FC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0.836</w:t>
            </w:r>
            <w:r>
              <w:rPr>
                <w:rFonts w:ascii="Book Antiqua" w:hAnsi="Book Antiqua"/>
                <w:iCs/>
                <w:color w:val="000000"/>
              </w:rPr>
              <w:t xml:space="preserve"> (</w:t>
            </w:r>
            <w:r w:rsidRPr="00874970">
              <w:rPr>
                <w:rFonts w:ascii="Book Antiqua" w:hAnsi="Book Antiqua"/>
                <w:iCs/>
                <w:color w:val="000000"/>
                <w:kern w:val="2"/>
                <w:lang w:eastAsia="zh-CN"/>
              </w:rPr>
              <w:t>0.735-0.937</w:t>
            </w:r>
            <w:r>
              <w:rPr>
                <w:rFonts w:ascii="Book Antiqua" w:hAnsi="Book Antiqua"/>
                <w:iCs/>
                <w:color w:val="000000"/>
              </w:rPr>
              <w:t>)</w:t>
            </w:r>
          </w:p>
        </w:tc>
      </w:tr>
      <w:tr w:rsidR="00765598" w:rsidRPr="00874970" w14:paraId="0ECA4DDA" w14:textId="77777777" w:rsidTr="009C5352">
        <w:trPr>
          <w:jc w:val="center"/>
        </w:trPr>
        <w:tc>
          <w:tcPr>
            <w:tcW w:w="1639" w:type="pct"/>
          </w:tcPr>
          <w:p w14:paraId="5944A87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ensitivity</w:t>
            </w:r>
          </w:p>
        </w:tc>
        <w:tc>
          <w:tcPr>
            <w:tcW w:w="1119" w:type="pct"/>
          </w:tcPr>
          <w:p w14:paraId="3A009D4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0.641</w:t>
            </w:r>
          </w:p>
        </w:tc>
        <w:tc>
          <w:tcPr>
            <w:tcW w:w="1119" w:type="pct"/>
          </w:tcPr>
          <w:p w14:paraId="449D71E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0.529</w:t>
            </w:r>
          </w:p>
        </w:tc>
        <w:tc>
          <w:tcPr>
            <w:tcW w:w="1121" w:type="pct"/>
          </w:tcPr>
          <w:p w14:paraId="6728441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0.560</w:t>
            </w:r>
          </w:p>
        </w:tc>
      </w:tr>
      <w:tr w:rsidR="00765598" w:rsidRPr="00874970" w14:paraId="5BCE21F8" w14:textId="77777777" w:rsidTr="009C5352">
        <w:trPr>
          <w:jc w:val="center"/>
        </w:trPr>
        <w:tc>
          <w:tcPr>
            <w:tcW w:w="1639" w:type="pct"/>
          </w:tcPr>
          <w:p w14:paraId="02196FF4"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lang w:eastAsia="zh-CN"/>
              </w:rPr>
              <w:t>S</w:t>
            </w:r>
            <w:r w:rsidRPr="00874970">
              <w:rPr>
                <w:rFonts w:ascii="Book Antiqua" w:hAnsi="Book Antiqua"/>
                <w:iCs/>
                <w:color w:val="000000"/>
              </w:rPr>
              <w:t>pecificity</w:t>
            </w:r>
          </w:p>
        </w:tc>
        <w:tc>
          <w:tcPr>
            <w:tcW w:w="1119" w:type="pct"/>
          </w:tcPr>
          <w:p w14:paraId="24E8894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0.899</w:t>
            </w:r>
          </w:p>
        </w:tc>
        <w:tc>
          <w:tcPr>
            <w:tcW w:w="1119" w:type="pct"/>
          </w:tcPr>
          <w:p w14:paraId="07E6638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0.914</w:t>
            </w:r>
          </w:p>
        </w:tc>
        <w:tc>
          <w:tcPr>
            <w:tcW w:w="1121" w:type="pct"/>
          </w:tcPr>
          <w:p w14:paraId="2C83EAA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0.939</w:t>
            </w:r>
          </w:p>
        </w:tc>
      </w:tr>
      <w:tr w:rsidR="00765598" w:rsidRPr="00874970" w14:paraId="0E017D1D" w14:textId="77777777" w:rsidTr="009C5352">
        <w:trPr>
          <w:jc w:val="center"/>
        </w:trPr>
        <w:tc>
          <w:tcPr>
            <w:tcW w:w="1639" w:type="pct"/>
          </w:tcPr>
          <w:p w14:paraId="0DFA195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positive predictive value</w:t>
            </w:r>
          </w:p>
        </w:tc>
        <w:tc>
          <w:tcPr>
            <w:tcW w:w="1119" w:type="pct"/>
          </w:tcPr>
          <w:p w14:paraId="4EABB85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0.758</w:t>
            </w:r>
          </w:p>
        </w:tc>
        <w:tc>
          <w:tcPr>
            <w:tcW w:w="1119" w:type="pct"/>
          </w:tcPr>
          <w:p w14:paraId="2CCB93E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0.750</w:t>
            </w:r>
          </w:p>
        </w:tc>
        <w:tc>
          <w:tcPr>
            <w:tcW w:w="1121" w:type="pct"/>
          </w:tcPr>
          <w:p w14:paraId="18F51A5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0.824</w:t>
            </w:r>
          </w:p>
        </w:tc>
      </w:tr>
      <w:tr w:rsidR="00765598" w:rsidRPr="00874970" w14:paraId="102A1470" w14:textId="77777777" w:rsidTr="009C5352">
        <w:trPr>
          <w:jc w:val="center"/>
        </w:trPr>
        <w:tc>
          <w:tcPr>
            <w:tcW w:w="1639" w:type="pct"/>
          </w:tcPr>
          <w:p w14:paraId="6A2989C4"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rPr>
              <w:t>Negative predictive value</w:t>
            </w:r>
          </w:p>
        </w:tc>
        <w:tc>
          <w:tcPr>
            <w:tcW w:w="1119" w:type="pct"/>
          </w:tcPr>
          <w:p w14:paraId="569701F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0.835</w:t>
            </w:r>
          </w:p>
        </w:tc>
        <w:tc>
          <w:tcPr>
            <w:tcW w:w="1119" w:type="pct"/>
          </w:tcPr>
          <w:p w14:paraId="7A3236F1"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0.800</w:t>
            </w:r>
          </w:p>
        </w:tc>
        <w:tc>
          <w:tcPr>
            <w:tcW w:w="1121" w:type="pct"/>
          </w:tcPr>
          <w:p w14:paraId="7372A4D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0.807</w:t>
            </w:r>
          </w:p>
        </w:tc>
      </w:tr>
      <w:tr w:rsidR="00765598" w:rsidRPr="00874970" w14:paraId="3212B01A" w14:textId="77777777" w:rsidTr="009C5352">
        <w:trPr>
          <w:jc w:val="center"/>
        </w:trPr>
        <w:tc>
          <w:tcPr>
            <w:tcW w:w="1639" w:type="pct"/>
          </w:tcPr>
          <w:p w14:paraId="395EC1D0"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Clinical model</w:t>
            </w:r>
          </w:p>
        </w:tc>
        <w:tc>
          <w:tcPr>
            <w:tcW w:w="1119" w:type="pct"/>
          </w:tcPr>
          <w:p w14:paraId="033E1A17" w14:textId="77777777" w:rsidR="00765598" w:rsidRPr="00874970" w:rsidRDefault="00765598" w:rsidP="009C5352">
            <w:pPr>
              <w:spacing w:line="360" w:lineRule="auto"/>
              <w:jc w:val="both"/>
              <w:rPr>
                <w:rFonts w:ascii="Book Antiqua" w:hAnsi="Book Antiqua"/>
                <w:iCs/>
                <w:color w:val="000000"/>
              </w:rPr>
            </w:pPr>
          </w:p>
        </w:tc>
        <w:tc>
          <w:tcPr>
            <w:tcW w:w="1119" w:type="pct"/>
          </w:tcPr>
          <w:p w14:paraId="007B8973" w14:textId="77777777" w:rsidR="00765598" w:rsidRPr="00874970" w:rsidRDefault="00765598" w:rsidP="009C5352">
            <w:pPr>
              <w:spacing w:line="360" w:lineRule="auto"/>
              <w:jc w:val="both"/>
              <w:rPr>
                <w:rFonts w:ascii="Book Antiqua" w:hAnsi="Book Antiqua"/>
                <w:iCs/>
                <w:color w:val="000000"/>
              </w:rPr>
            </w:pPr>
          </w:p>
        </w:tc>
        <w:tc>
          <w:tcPr>
            <w:tcW w:w="1121" w:type="pct"/>
          </w:tcPr>
          <w:p w14:paraId="1E54B0E3" w14:textId="77777777" w:rsidR="00765598" w:rsidRPr="00874970" w:rsidRDefault="00765598" w:rsidP="009C5352">
            <w:pPr>
              <w:spacing w:line="360" w:lineRule="auto"/>
              <w:jc w:val="both"/>
              <w:rPr>
                <w:rFonts w:ascii="Book Antiqua" w:hAnsi="Book Antiqua"/>
                <w:iCs/>
                <w:color w:val="000000"/>
              </w:rPr>
            </w:pPr>
          </w:p>
        </w:tc>
      </w:tr>
      <w:tr w:rsidR="00765598" w:rsidRPr="00874970" w14:paraId="3717C848" w14:textId="77777777" w:rsidTr="009C5352">
        <w:trPr>
          <w:jc w:val="center"/>
        </w:trPr>
        <w:tc>
          <w:tcPr>
            <w:tcW w:w="1639" w:type="pct"/>
          </w:tcPr>
          <w:p w14:paraId="11FAB29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AUC</w:t>
            </w:r>
            <w:r>
              <w:rPr>
                <w:rFonts w:ascii="Book Antiqua" w:hAnsi="Book Antiqua"/>
                <w:iCs/>
                <w:color w:val="000000"/>
              </w:rPr>
              <w:t xml:space="preserve"> (</w:t>
            </w:r>
            <w:r w:rsidRPr="00874970">
              <w:rPr>
                <w:rFonts w:ascii="Book Antiqua" w:hAnsi="Book Antiqua"/>
                <w:iCs/>
                <w:color w:val="000000"/>
                <w:kern w:val="2"/>
                <w:lang w:eastAsia="zh-CN"/>
              </w:rPr>
              <w:t>95%CI</w:t>
            </w:r>
            <w:r>
              <w:rPr>
                <w:rFonts w:ascii="Book Antiqua" w:hAnsi="Book Antiqua"/>
                <w:iCs/>
                <w:color w:val="000000"/>
              </w:rPr>
              <w:t>)</w:t>
            </w:r>
          </w:p>
        </w:tc>
        <w:tc>
          <w:tcPr>
            <w:tcW w:w="1119" w:type="pct"/>
          </w:tcPr>
          <w:p w14:paraId="59A33F6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0.804</w:t>
            </w:r>
            <w:r>
              <w:rPr>
                <w:rFonts w:ascii="Book Antiqua" w:hAnsi="Book Antiqua"/>
                <w:iCs/>
                <w:color w:val="000000"/>
              </w:rPr>
              <w:t xml:space="preserve"> (</w:t>
            </w:r>
            <w:r w:rsidRPr="00874970">
              <w:rPr>
                <w:rFonts w:ascii="Book Antiqua" w:hAnsi="Book Antiqua"/>
                <w:iCs/>
                <w:color w:val="000000"/>
                <w:kern w:val="2"/>
                <w:lang w:eastAsia="zh-CN"/>
              </w:rPr>
              <w:t>0.727-0.881</w:t>
            </w:r>
            <w:r>
              <w:rPr>
                <w:rFonts w:ascii="Book Antiqua" w:hAnsi="Book Antiqua"/>
                <w:iCs/>
                <w:color w:val="000000"/>
              </w:rPr>
              <w:t>)</w:t>
            </w:r>
          </w:p>
        </w:tc>
        <w:tc>
          <w:tcPr>
            <w:tcW w:w="1119" w:type="pct"/>
          </w:tcPr>
          <w:p w14:paraId="66C57A53"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0.828</w:t>
            </w:r>
            <w:r>
              <w:rPr>
                <w:rFonts w:ascii="Book Antiqua" w:hAnsi="Book Antiqua"/>
                <w:iCs/>
                <w:color w:val="000000"/>
              </w:rPr>
              <w:t xml:space="preserve"> (</w:t>
            </w:r>
            <w:r w:rsidRPr="00874970">
              <w:rPr>
                <w:rFonts w:ascii="Book Antiqua" w:hAnsi="Book Antiqua"/>
                <w:iCs/>
                <w:color w:val="000000"/>
                <w:kern w:val="2"/>
                <w:lang w:eastAsia="zh-CN"/>
              </w:rPr>
              <w:t>0.719-0.937</w:t>
            </w:r>
            <w:r>
              <w:rPr>
                <w:rFonts w:ascii="Book Antiqua" w:hAnsi="Book Antiqua"/>
                <w:iCs/>
                <w:color w:val="000000"/>
              </w:rPr>
              <w:t>)</w:t>
            </w:r>
          </w:p>
        </w:tc>
        <w:tc>
          <w:tcPr>
            <w:tcW w:w="1121" w:type="pct"/>
          </w:tcPr>
          <w:p w14:paraId="40F2A103"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0.813</w:t>
            </w:r>
            <w:r>
              <w:rPr>
                <w:rFonts w:ascii="Book Antiqua" w:hAnsi="Book Antiqua"/>
                <w:iCs/>
                <w:color w:val="000000"/>
              </w:rPr>
              <w:t xml:space="preserve"> (</w:t>
            </w:r>
            <w:r w:rsidRPr="00874970">
              <w:rPr>
                <w:rFonts w:ascii="Book Antiqua" w:hAnsi="Book Antiqua"/>
                <w:iCs/>
                <w:color w:val="000000"/>
                <w:kern w:val="2"/>
                <w:lang w:eastAsia="zh-CN"/>
              </w:rPr>
              <w:t>0.724-0.903</w:t>
            </w:r>
            <w:r>
              <w:rPr>
                <w:rFonts w:ascii="Book Antiqua" w:hAnsi="Book Antiqua"/>
                <w:iCs/>
                <w:color w:val="000000"/>
              </w:rPr>
              <w:t>)</w:t>
            </w:r>
          </w:p>
        </w:tc>
      </w:tr>
      <w:tr w:rsidR="00765598" w:rsidRPr="00874970" w14:paraId="4BACAE24" w14:textId="77777777" w:rsidTr="009C5352">
        <w:trPr>
          <w:jc w:val="center"/>
        </w:trPr>
        <w:tc>
          <w:tcPr>
            <w:tcW w:w="1639" w:type="pct"/>
          </w:tcPr>
          <w:p w14:paraId="266B43F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Sensitivity</w:t>
            </w:r>
          </w:p>
        </w:tc>
        <w:tc>
          <w:tcPr>
            <w:tcW w:w="1119" w:type="pct"/>
          </w:tcPr>
          <w:p w14:paraId="7C1BB525"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0.718</w:t>
            </w:r>
          </w:p>
        </w:tc>
        <w:tc>
          <w:tcPr>
            <w:tcW w:w="1119" w:type="pct"/>
          </w:tcPr>
          <w:p w14:paraId="4E0138C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0.706</w:t>
            </w:r>
          </w:p>
        </w:tc>
        <w:tc>
          <w:tcPr>
            <w:tcW w:w="1121" w:type="pct"/>
          </w:tcPr>
          <w:p w14:paraId="1FEC6A0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0.800</w:t>
            </w:r>
          </w:p>
        </w:tc>
      </w:tr>
      <w:tr w:rsidR="00765598" w:rsidRPr="00874970" w14:paraId="2921E1A1" w14:textId="77777777" w:rsidTr="009C5352">
        <w:trPr>
          <w:jc w:val="center"/>
        </w:trPr>
        <w:tc>
          <w:tcPr>
            <w:tcW w:w="1639" w:type="pct"/>
          </w:tcPr>
          <w:p w14:paraId="3AA170D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Specificity</w:t>
            </w:r>
          </w:p>
        </w:tc>
        <w:tc>
          <w:tcPr>
            <w:tcW w:w="1119" w:type="pct"/>
          </w:tcPr>
          <w:p w14:paraId="5E73F40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0.747</w:t>
            </w:r>
          </w:p>
        </w:tc>
        <w:tc>
          <w:tcPr>
            <w:tcW w:w="1119" w:type="pct"/>
          </w:tcPr>
          <w:p w14:paraId="2165824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0.829</w:t>
            </w:r>
          </w:p>
        </w:tc>
        <w:tc>
          <w:tcPr>
            <w:tcW w:w="1121" w:type="pct"/>
          </w:tcPr>
          <w:p w14:paraId="4E44313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0.694</w:t>
            </w:r>
          </w:p>
        </w:tc>
      </w:tr>
      <w:tr w:rsidR="00765598" w:rsidRPr="00874970" w14:paraId="255BD1C0" w14:textId="77777777" w:rsidTr="009C5352">
        <w:trPr>
          <w:jc w:val="center"/>
        </w:trPr>
        <w:tc>
          <w:tcPr>
            <w:tcW w:w="1639" w:type="pct"/>
          </w:tcPr>
          <w:p w14:paraId="13D9A99E"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positive predictive value</w:t>
            </w:r>
          </w:p>
        </w:tc>
        <w:tc>
          <w:tcPr>
            <w:tcW w:w="1119" w:type="pct"/>
          </w:tcPr>
          <w:p w14:paraId="204CDAD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0.583</w:t>
            </w:r>
          </w:p>
        </w:tc>
        <w:tc>
          <w:tcPr>
            <w:tcW w:w="1119" w:type="pct"/>
          </w:tcPr>
          <w:p w14:paraId="3F74CFD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0.667</w:t>
            </w:r>
          </w:p>
        </w:tc>
        <w:tc>
          <w:tcPr>
            <w:tcW w:w="1121" w:type="pct"/>
          </w:tcPr>
          <w:p w14:paraId="7F561B2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0.571</w:t>
            </w:r>
          </w:p>
        </w:tc>
      </w:tr>
      <w:tr w:rsidR="00765598" w:rsidRPr="00874970" w14:paraId="15C38DB2" w14:textId="77777777" w:rsidTr="009C5352">
        <w:trPr>
          <w:jc w:val="center"/>
        </w:trPr>
        <w:tc>
          <w:tcPr>
            <w:tcW w:w="1639" w:type="pct"/>
          </w:tcPr>
          <w:p w14:paraId="4E8A89E4"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Negative predictive value</w:t>
            </w:r>
          </w:p>
        </w:tc>
        <w:tc>
          <w:tcPr>
            <w:tcW w:w="1119" w:type="pct"/>
          </w:tcPr>
          <w:p w14:paraId="33D8D32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0.843</w:t>
            </w:r>
          </w:p>
        </w:tc>
        <w:tc>
          <w:tcPr>
            <w:tcW w:w="1119" w:type="pct"/>
          </w:tcPr>
          <w:p w14:paraId="202A865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0.829</w:t>
            </w:r>
          </w:p>
        </w:tc>
        <w:tc>
          <w:tcPr>
            <w:tcW w:w="1121" w:type="pct"/>
          </w:tcPr>
          <w:p w14:paraId="1A71AB41"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0.872</w:t>
            </w:r>
          </w:p>
        </w:tc>
      </w:tr>
      <w:tr w:rsidR="00765598" w:rsidRPr="00874970" w14:paraId="5B12E15D" w14:textId="77777777" w:rsidTr="009C5352">
        <w:trPr>
          <w:jc w:val="center"/>
        </w:trPr>
        <w:tc>
          <w:tcPr>
            <w:tcW w:w="1639" w:type="pct"/>
          </w:tcPr>
          <w:p w14:paraId="0A1F982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CR model</w:t>
            </w:r>
          </w:p>
        </w:tc>
        <w:tc>
          <w:tcPr>
            <w:tcW w:w="1119" w:type="pct"/>
          </w:tcPr>
          <w:p w14:paraId="791D6D6E" w14:textId="77777777" w:rsidR="00765598" w:rsidRPr="00874970" w:rsidRDefault="00765598" w:rsidP="009C5352">
            <w:pPr>
              <w:spacing w:line="360" w:lineRule="auto"/>
              <w:jc w:val="both"/>
              <w:rPr>
                <w:rFonts w:ascii="Book Antiqua" w:hAnsi="Book Antiqua"/>
                <w:iCs/>
                <w:color w:val="000000"/>
              </w:rPr>
            </w:pPr>
          </w:p>
        </w:tc>
        <w:tc>
          <w:tcPr>
            <w:tcW w:w="1119" w:type="pct"/>
          </w:tcPr>
          <w:p w14:paraId="78FBFD8F" w14:textId="77777777" w:rsidR="00765598" w:rsidRPr="00874970" w:rsidRDefault="00765598" w:rsidP="009C5352">
            <w:pPr>
              <w:spacing w:line="360" w:lineRule="auto"/>
              <w:jc w:val="both"/>
              <w:rPr>
                <w:rFonts w:ascii="Book Antiqua" w:hAnsi="Book Antiqua"/>
                <w:iCs/>
                <w:color w:val="000000"/>
              </w:rPr>
            </w:pPr>
          </w:p>
        </w:tc>
        <w:tc>
          <w:tcPr>
            <w:tcW w:w="1121" w:type="pct"/>
          </w:tcPr>
          <w:p w14:paraId="763B46AA" w14:textId="77777777" w:rsidR="00765598" w:rsidRPr="00874970" w:rsidRDefault="00765598" w:rsidP="009C5352">
            <w:pPr>
              <w:spacing w:line="360" w:lineRule="auto"/>
              <w:jc w:val="both"/>
              <w:rPr>
                <w:rFonts w:ascii="Book Antiqua" w:hAnsi="Book Antiqua"/>
                <w:iCs/>
                <w:color w:val="000000"/>
              </w:rPr>
            </w:pPr>
          </w:p>
        </w:tc>
      </w:tr>
      <w:tr w:rsidR="00765598" w:rsidRPr="00874970" w14:paraId="2F700722" w14:textId="77777777" w:rsidTr="009C5352">
        <w:trPr>
          <w:jc w:val="center"/>
        </w:trPr>
        <w:tc>
          <w:tcPr>
            <w:tcW w:w="1639" w:type="pct"/>
          </w:tcPr>
          <w:p w14:paraId="7E5CA57E"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lastRenderedPageBreak/>
              <w:t>AUC</w:t>
            </w:r>
            <w:r>
              <w:rPr>
                <w:rFonts w:ascii="Book Antiqua" w:hAnsi="Book Antiqua"/>
                <w:iCs/>
                <w:color w:val="000000"/>
              </w:rPr>
              <w:t xml:space="preserve"> (</w:t>
            </w:r>
            <w:r w:rsidRPr="00874970">
              <w:rPr>
                <w:rFonts w:ascii="Book Antiqua" w:hAnsi="Book Antiqua"/>
                <w:iCs/>
                <w:color w:val="000000"/>
                <w:kern w:val="2"/>
                <w:lang w:eastAsia="zh-CN"/>
              </w:rPr>
              <w:t>95%CI</w:t>
            </w:r>
            <w:r>
              <w:rPr>
                <w:rFonts w:ascii="Book Antiqua" w:hAnsi="Book Antiqua"/>
                <w:iCs/>
                <w:color w:val="000000"/>
              </w:rPr>
              <w:t>)</w:t>
            </w:r>
          </w:p>
        </w:tc>
        <w:tc>
          <w:tcPr>
            <w:tcW w:w="1119" w:type="pct"/>
          </w:tcPr>
          <w:p w14:paraId="4345C484"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0.889</w:t>
            </w:r>
            <w:r>
              <w:rPr>
                <w:rFonts w:ascii="Book Antiqua" w:hAnsi="Book Antiqua"/>
                <w:iCs/>
                <w:color w:val="000000"/>
              </w:rPr>
              <w:t xml:space="preserve"> (</w:t>
            </w:r>
            <w:r w:rsidRPr="00874970">
              <w:rPr>
                <w:rFonts w:ascii="Book Antiqua" w:hAnsi="Book Antiqua"/>
                <w:iCs/>
                <w:color w:val="000000"/>
                <w:kern w:val="2"/>
                <w:lang w:eastAsia="zh-CN"/>
              </w:rPr>
              <w:t>0.824-0.954</w:t>
            </w:r>
            <w:r>
              <w:rPr>
                <w:rFonts w:ascii="Book Antiqua" w:hAnsi="Book Antiqua"/>
                <w:iCs/>
                <w:color w:val="000000"/>
              </w:rPr>
              <w:t>)</w:t>
            </w:r>
          </w:p>
        </w:tc>
        <w:tc>
          <w:tcPr>
            <w:tcW w:w="1119" w:type="pct"/>
          </w:tcPr>
          <w:p w14:paraId="6690CB9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0.889</w:t>
            </w:r>
            <w:r>
              <w:rPr>
                <w:rFonts w:ascii="Book Antiqua" w:hAnsi="Book Antiqua"/>
                <w:iCs/>
                <w:color w:val="000000"/>
              </w:rPr>
              <w:t xml:space="preserve"> (</w:t>
            </w:r>
            <w:r w:rsidRPr="00874970">
              <w:rPr>
                <w:rFonts w:ascii="Book Antiqua" w:hAnsi="Book Antiqua"/>
                <w:iCs/>
                <w:color w:val="000000"/>
                <w:kern w:val="2"/>
                <w:lang w:eastAsia="zh-CN"/>
              </w:rPr>
              <w:t>0.803-0.976</w:t>
            </w:r>
            <w:r>
              <w:rPr>
                <w:rFonts w:ascii="Book Antiqua" w:hAnsi="Book Antiqua"/>
                <w:iCs/>
                <w:color w:val="000000"/>
              </w:rPr>
              <w:t>)</w:t>
            </w:r>
          </w:p>
        </w:tc>
        <w:tc>
          <w:tcPr>
            <w:tcW w:w="1121" w:type="pct"/>
          </w:tcPr>
          <w:p w14:paraId="5BDFB001"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0.894</w:t>
            </w:r>
            <w:r>
              <w:rPr>
                <w:rFonts w:ascii="Book Antiqua" w:hAnsi="Book Antiqua"/>
                <w:iCs/>
                <w:color w:val="000000"/>
              </w:rPr>
              <w:t xml:space="preserve"> (</w:t>
            </w:r>
            <w:r w:rsidRPr="00874970">
              <w:rPr>
                <w:rFonts w:ascii="Book Antiqua" w:hAnsi="Book Antiqua"/>
                <w:iCs/>
                <w:color w:val="000000"/>
                <w:kern w:val="2"/>
                <w:lang w:eastAsia="zh-CN"/>
              </w:rPr>
              <w:t>0.814-0.974</w:t>
            </w:r>
            <w:r>
              <w:rPr>
                <w:rFonts w:ascii="Book Antiqua" w:hAnsi="Book Antiqua"/>
                <w:iCs/>
                <w:color w:val="000000"/>
              </w:rPr>
              <w:t>)</w:t>
            </w:r>
          </w:p>
        </w:tc>
      </w:tr>
      <w:tr w:rsidR="00765598" w:rsidRPr="00874970" w14:paraId="6C3DE868" w14:textId="77777777" w:rsidTr="009C5352">
        <w:trPr>
          <w:jc w:val="center"/>
        </w:trPr>
        <w:tc>
          <w:tcPr>
            <w:tcW w:w="1639" w:type="pct"/>
          </w:tcPr>
          <w:p w14:paraId="77CE64FC"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Sensitivity</w:t>
            </w:r>
          </w:p>
        </w:tc>
        <w:tc>
          <w:tcPr>
            <w:tcW w:w="1119" w:type="pct"/>
          </w:tcPr>
          <w:p w14:paraId="44051C3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0.692</w:t>
            </w:r>
          </w:p>
        </w:tc>
        <w:tc>
          <w:tcPr>
            <w:tcW w:w="1119" w:type="pct"/>
          </w:tcPr>
          <w:p w14:paraId="13196ABE"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0.647</w:t>
            </w:r>
          </w:p>
        </w:tc>
        <w:tc>
          <w:tcPr>
            <w:tcW w:w="1121" w:type="pct"/>
          </w:tcPr>
          <w:p w14:paraId="5120A3E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0.760</w:t>
            </w:r>
          </w:p>
        </w:tc>
      </w:tr>
      <w:tr w:rsidR="00765598" w:rsidRPr="00874970" w14:paraId="03E3FCCA" w14:textId="77777777" w:rsidTr="009C5352">
        <w:trPr>
          <w:jc w:val="center"/>
        </w:trPr>
        <w:tc>
          <w:tcPr>
            <w:tcW w:w="1639" w:type="pct"/>
          </w:tcPr>
          <w:p w14:paraId="1E09BCC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Specificity</w:t>
            </w:r>
          </w:p>
        </w:tc>
        <w:tc>
          <w:tcPr>
            <w:tcW w:w="1119" w:type="pct"/>
          </w:tcPr>
          <w:p w14:paraId="769C7782"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0.924</w:t>
            </w:r>
          </w:p>
        </w:tc>
        <w:tc>
          <w:tcPr>
            <w:tcW w:w="1119" w:type="pct"/>
          </w:tcPr>
          <w:p w14:paraId="6BA1A62B"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0.886</w:t>
            </w:r>
          </w:p>
        </w:tc>
        <w:tc>
          <w:tcPr>
            <w:tcW w:w="1121" w:type="pct"/>
          </w:tcPr>
          <w:p w14:paraId="3370A7D9"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0.899</w:t>
            </w:r>
          </w:p>
        </w:tc>
      </w:tr>
      <w:tr w:rsidR="00765598" w:rsidRPr="00874970" w14:paraId="08C64556" w14:textId="77777777" w:rsidTr="009C5352">
        <w:trPr>
          <w:jc w:val="center"/>
        </w:trPr>
        <w:tc>
          <w:tcPr>
            <w:tcW w:w="1639" w:type="pct"/>
          </w:tcPr>
          <w:p w14:paraId="5C657366"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positive predictive value</w:t>
            </w:r>
          </w:p>
        </w:tc>
        <w:tc>
          <w:tcPr>
            <w:tcW w:w="1119" w:type="pct"/>
          </w:tcPr>
          <w:p w14:paraId="3B08FBB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0.818</w:t>
            </w:r>
          </w:p>
        </w:tc>
        <w:tc>
          <w:tcPr>
            <w:tcW w:w="1119" w:type="pct"/>
          </w:tcPr>
          <w:p w14:paraId="62ADE915"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0.733</w:t>
            </w:r>
          </w:p>
        </w:tc>
        <w:tc>
          <w:tcPr>
            <w:tcW w:w="1121" w:type="pct"/>
          </w:tcPr>
          <w:p w14:paraId="44D3B4A7"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0.792</w:t>
            </w:r>
          </w:p>
        </w:tc>
      </w:tr>
      <w:tr w:rsidR="00765598" w:rsidRPr="00874970" w14:paraId="45FC9933" w14:textId="77777777" w:rsidTr="009C5352">
        <w:trPr>
          <w:jc w:val="center"/>
        </w:trPr>
        <w:tc>
          <w:tcPr>
            <w:tcW w:w="1639" w:type="pct"/>
          </w:tcPr>
          <w:p w14:paraId="395E9F7A"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Negative predictive value</w:t>
            </w:r>
          </w:p>
        </w:tc>
        <w:tc>
          <w:tcPr>
            <w:tcW w:w="1119" w:type="pct"/>
          </w:tcPr>
          <w:p w14:paraId="7E18DDBD"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0.859</w:t>
            </w:r>
          </w:p>
        </w:tc>
        <w:tc>
          <w:tcPr>
            <w:tcW w:w="1119" w:type="pct"/>
          </w:tcPr>
          <w:p w14:paraId="1AFF945F"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0.838</w:t>
            </w:r>
          </w:p>
        </w:tc>
        <w:tc>
          <w:tcPr>
            <w:tcW w:w="1121" w:type="pct"/>
          </w:tcPr>
          <w:p w14:paraId="59EBCBF7" w14:textId="77777777" w:rsidR="00765598" w:rsidRPr="00874970" w:rsidRDefault="00765598"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0.880</w:t>
            </w:r>
          </w:p>
        </w:tc>
      </w:tr>
    </w:tbl>
    <w:p w14:paraId="068E0489" w14:textId="77777777" w:rsidR="00765598" w:rsidRPr="00874970" w:rsidRDefault="00765598" w:rsidP="00765598">
      <w:pPr>
        <w:spacing w:line="360" w:lineRule="auto"/>
        <w:jc w:val="both"/>
        <w:rPr>
          <w:rFonts w:ascii="Book Antiqua" w:hAnsi="Book Antiqua"/>
          <w:iCs/>
          <w:color w:val="000000"/>
        </w:rPr>
      </w:pPr>
      <w:r w:rsidRPr="00874970">
        <w:rPr>
          <w:rFonts w:ascii="Book Antiqua" w:hAnsi="Book Antiqua"/>
          <w:iCs/>
          <w:color w:val="000000"/>
          <w:kern w:val="2"/>
          <w:lang w:eastAsia="zh-CN"/>
        </w:rPr>
        <w:t>T2WI: T2-weighted imaging; T1CE: Contrast-enhanced T1WI; CR: Clinical-radiomics prediction model; AUC: Area under receiver operating characteristic curve.</w:t>
      </w:r>
    </w:p>
    <w:p w14:paraId="1150A86E" w14:textId="77777777" w:rsidR="00765598" w:rsidRPr="00874970" w:rsidRDefault="00765598" w:rsidP="00765598">
      <w:pPr>
        <w:spacing w:line="360" w:lineRule="auto"/>
        <w:jc w:val="both"/>
        <w:rPr>
          <w:rFonts w:ascii="Book Antiqua" w:eastAsia="微软雅黑" w:hAnsi="Book Antiqua" w:cs="微软雅黑"/>
          <w:color w:val="000000"/>
          <w:spacing w:val="15"/>
        </w:rPr>
      </w:pPr>
    </w:p>
    <w:p w14:paraId="3631B8CD" w14:textId="77777777" w:rsidR="00765598" w:rsidRDefault="00765598" w:rsidP="00765598">
      <w:pPr>
        <w:snapToGrid w:val="0"/>
        <w:spacing w:line="360" w:lineRule="auto"/>
        <w:jc w:val="both"/>
        <w:rPr>
          <w:rFonts w:ascii="Book Antiqua" w:hAnsi="Book Antiqua"/>
          <w:b/>
          <w:bCs/>
          <w:iCs/>
          <w:color w:val="000000"/>
        </w:rPr>
      </w:pPr>
    </w:p>
    <w:p w14:paraId="7BF8CB0A" w14:textId="77777777" w:rsidR="00765598" w:rsidRDefault="00765598" w:rsidP="00765598">
      <w:pPr>
        <w:snapToGrid w:val="0"/>
        <w:spacing w:line="360" w:lineRule="auto"/>
        <w:jc w:val="both"/>
        <w:rPr>
          <w:rFonts w:ascii="Book Antiqua" w:hAnsi="Book Antiqua"/>
          <w:b/>
          <w:bCs/>
          <w:iCs/>
          <w:color w:val="000000"/>
        </w:rPr>
      </w:pPr>
    </w:p>
    <w:p w14:paraId="1102982A" w14:textId="77777777" w:rsidR="00765598" w:rsidRDefault="00765598" w:rsidP="00765598">
      <w:pPr>
        <w:snapToGrid w:val="0"/>
        <w:spacing w:line="360" w:lineRule="auto"/>
        <w:jc w:val="both"/>
        <w:rPr>
          <w:rFonts w:ascii="Book Antiqua" w:hAnsi="Book Antiqua"/>
          <w:b/>
          <w:bCs/>
          <w:iCs/>
          <w:color w:val="000000"/>
        </w:rPr>
      </w:pPr>
    </w:p>
    <w:p w14:paraId="6EBA0AD7" w14:textId="77777777" w:rsidR="00765598" w:rsidRDefault="00765598" w:rsidP="00765598">
      <w:pPr>
        <w:snapToGrid w:val="0"/>
        <w:spacing w:line="360" w:lineRule="auto"/>
        <w:jc w:val="both"/>
        <w:rPr>
          <w:rFonts w:ascii="Book Antiqua" w:hAnsi="Book Antiqua"/>
          <w:b/>
          <w:bCs/>
          <w:iCs/>
          <w:color w:val="000000"/>
        </w:rPr>
      </w:pPr>
    </w:p>
    <w:p w14:paraId="6C81261A" w14:textId="77777777" w:rsidR="00765598" w:rsidRDefault="00765598" w:rsidP="00765598">
      <w:pPr>
        <w:snapToGrid w:val="0"/>
        <w:spacing w:line="360" w:lineRule="auto"/>
        <w:jc w:val="both"/>
        <w:rPr>
          <w:rFonts w:ascii="Book Antiqua" w:hAnsi="Book Antiqua"/>
          <w:b/>
          <w:bCs/>
          <w:iCs/>
          <w:color w:val="000000"/>
        </w:rPr>
      </w:pPr>
    </w:p>
    <w:p w14:paraId="542C5689" w14:textId="77777777" w:rsidR="00765598" w:rsidRDefault="00765598" w:rsidP="00765598">
      <w:pPr>
        <w:snapToGrid w:val="0"/>
        <w:spacing w:line="360" w:lineRule="auto"/>
        <w:jc w:val="both"/>
        <w:rPr>
          <w:rFonts w:ascii="Book Antiqua" w:hAnsi="Book Antiqua"/>
          <w:b/>
          <w:bCs/>
          <w:iCs/>
          <w:color w:val="000000"/>
        </w:rPr>
      </w:pPr>
    </w:p>
    <w:p w14:paraId="6AC66980" w14:textId="77777777" w:rsidR="00765598" w:rsidRDefault="00765598" w:rsidP="00765598">
      <w:pPr>
        <w:snapToGrid w:val="0"/>
        <w:spacing w:line="360" w:lineRule="auto"/>
        <w:jc w:val="both"/>
        <w:rPr>
          <w:rFonts w:ascii="Book Antiqua" w:hAnsi="Book Antiqua"/>
          <w:b/>
          <w:bCs/>
          <w:iCs/>
          <w:color w:val="000000"/>
        </w:rPr>
      </w:pPr>
    </w:p>
    <w:p w14:paraId="62846E62" w14:textId="77777777" w:rsidR="00765598" w:rsidRDefault="00765598" w:rsidP="00765598">
      <w:pPr>
        <w:snapToGrid w:val="0"/>
        <w:spacing w:line="360" w:lineRule="auto"/>
        <w:jc w:val="both"/>
        <w:rPr>
          <w:rFonts w:ascii="Book Antiqua" w:hAnsi="Book Antiqua"/>
          <w:b/>
          <w:bCs/>
          <w:iCs/>
          <w:color w:val="000000"/>
        </w:rPr>
      </w:pPr>
    </w:p>
    <w:p w14:paraId="3E98E1B6" w14:textId="77777777" w:rsidR="00765598" w:rsidRDefault="00765598" w:rsidP="00765598">
      <w:pPr>
        <w:snapToGrid w:val="0"/>
        <w:spacing w:line="360" w:lineRule="auto"/>
        <w:jc w:val="both"/>
        <w:rPr>
          <w:rFonts w:ascii="Book Antiqua" w:hAnsi="Book Antiqua"/>
          <w:b/>
          <w:bCs/>
          <w:iCs/>
          <w:color w:val="000000"/>
        </w:rPr>
      </w:pPr>
    </w:p>
    <w:p w14:paraId="4F006622" w14:textId="77777777" w:rsidR="00765598" w:rsidRDefault="00765598" w:rsidP="00765598">
      <w:pPr>
        <w:snapToGrid w:val="0"/>
        <w:spacing w:line="360" w:lineRule="auto"/>
        <w:jc w:val="both"/>
        <w:rPr>
          <w:rFonts w:ascii="Book Antiqua" w:hAnsi="Book Antiqua"/>
          <w:b/>
          <w:bCs/>
          <w:iCs/>
          <w:color w:val="000000"/>
        </w:rPr>
      </w:pPr>
    </w:p>
    <w:p w14:paraId="09F4A904" w14:textId="77777777" w:rsidR="00765598" w:rsidRDefault="00765598" w:rsidP="00765598">
      <w:pPr>
        <w:snapToGrid w:val="0"/>
        <w:spacing w:line="360" w:lineRule="auto"/>
        <w:jc w:val="both"/>
        <w:rPr>
          <w:rFonts w:ascii="Book Antiqua" w:hAnsi="Book Antiqua"/>
          <w:b/>
          <w:bCs/>
          <w:iCs/>
          <w:color w:val="000000"/>
        </w:rPr>
      </w:pPr>
    </w:p>
    <w:p w14:paraId="71502773" w14:textId="77777777" w:rsidR="00765598" w:rsidRDefault="00765598" w:rsidP="00765598">
      <w:pPr>
        <w:snapToGrid w:val="0"/>
        <w:spacing w:line="360" w:lineRule="auto"/>
        <w:jc w:val="both"/>
        <w:rPr>
          <w:rFonts w:ascii="Book Antiqua" w:hAnsi="Book Antiqua"/>
          <w:b/>
          <w:bCs/>
          <w:iCs/>
          <w:color w:val="000000"/>
        </w:rPr>
      </w:pPr>
    </w:p>
    <w:p w14:paraId="2D50B809" w14:textId="77777777" w:rsidR="00765598" w:rsidRDefault="00765598" w:rsidP="00765598">
      <w:pPr>
        <w:snapToGrid w:val="0"/>
        <w:spacing w:line="360" w:lineRule="auto"/>
        <w:jc w:val="both"/>
        <w:rPr>
          <w:rFonts w:ascii="Book Antiqua" w:hAnsi="Book Antiqua"/>
          <w:b/>
          <w:bCs/>
          <w:iCs/>
          <w:color w:val="000000"/>
        </w:rPr>
      </w:pPr>
    </w:p>
    <w:p w14:paraId="7DE1AFE7" w14:textId="77777777" w:rsidR="00765598" w:rsidRDefault="00765598" w:rsidP="00765598">
      <w:pPr>
        <w:snapToGrid w:val="0"/>
        <w:spacing w:line="360" w:lineRule="auto"/>
        <w:jc w:val="both"/>
        <w:rPr>
          <w:rFonts w:ascii="Book Antiqua" w:hAnsi="Book Antiqua"/>
          <w:b/>
          <w:bCs/>
          <w:iCs/>
          <w:color w:val="000000"/>
        </w:rPr>
      </w:pPr>
    </w:p>
    <w:p w14:paraId="1148AEAC" w14:textId="77777777" w:rsidR="00765598" w:rsidRDefault="00765598" w:rsidP="00765598">
      <w:pPr>
        <w:snapToGrid w:val="0"/>
        <w:spacing w:line="360" w:lineRule="auto"/>
        <w:jc w:val="both"/>
        <w:rPr>
          <w:rFonts w:ascii="Book Antiqua" w:hAnsi="Book Antiqua"/>
          <w:b/>
          <w:bCs/>
          <w:iCs/>
          <w:color w:val="000000"/>
        </w:rPr>
      </w:pPr>
    </w:p>
    <w:p w14:paraId="3A1B6860" w14:textId="77777777" w:rsidR="00765598" w:rsidRDefault="00765598" w:rsidP="00765598">
      <w:pPr>
        <w:snapToGrid w:val="0"/>
        <w:spacing w:line="360" w:lineRule="auto"/>
        <w:jc w:val="both"/>
        <w:rPr>
          <w:rFonts w:ascii="Book Antiqua" w:hAnsi="Book Antiqua"/>
          <w:b/>
          <w:bCs/>
          <w:iCs/>
          <w:color w:val="000000"/>
        </w:rPr>
      </w:pPr>
    </w:p>
    <w:p w14:paraId="73B48177" w14:textId="77777777" w:rsidR="00765598" w:rsidRDefault="00765598" w:rsidP="00765598">
      <w:pPr>
        <w:snapToGrid w:val="0"/>
        <w:spacing w:line="360" w:lineRule="auto"/>
        <w:jc w:val="both"/>
        <w:rPr>
          <w:rFonts w:ascii="Book Antiqua" w:hAnsi="Book Antiqua"/>
          <w:b/>
          <w:bCs/>
          <w:iCs/>
          <w:color w:val="000000"/>
        </w:rPr>
      </w:pPr>
    </w:p>
    <w:p w14:paraId="64A5B57B" w14:textId="77777777" w:rsidR="00765598" w:rsidRDefault="00765598" w:rsidP="00765598">
      <w:pPr>
        <w:snapToGrid w:val="0"/>
        <w:spacing w:line="360" w:lineRule="auto"/>
        <w:jc w:val="both"/>
        <w:rPr>
          <w:rFonts w:ascii="Book Antiqua" w:hAnsi="Book Antiqua"/>
          <w:b/>
          <w:bCs/>
          <w:iCs/>
          <w:color w:val="000000"/>
        </w:rPr>
      </w:pPr>
    </w:p>
    <w:p w14:paraId="02D02102" w14:textId="77777777" w:rsidR="00765598" w:rsidRDefault="00765598" w:rsidP="00765598">
      <w:pPr>
        <w:snapToGrid w:val="0"/>
        <w:spacing w:line="360" w:lineRule="auto"/>
        <w:jc w:val="both"/>
        <w:rPr>
          <w:rFonts w:ascii="Book Antiqua" w:hAnsi="Book Antiqua"/>
          <w:b/>
          <w:bCs/>
          <w:iCs/>
          <w:color w:val="000000"/>
        </w:rPr>
      </w:pPr>
    </w:p>
    <w:p w14:paraId="173B7C3D" w14:textId="77777777" w:rsidR="000D5AE1" w:rsidRDefault="000D5AE1" w:rsidP="00765598">
      <w:pPr>
        <w:snapToGrid w:val="0"/>
        <w:spacing w:line="360" w:lineRule="auto"/>
        <w:jc w:val="both"/>
        <w:rPr>
          <w:ins w:id="1405" w:author="yan jiaping" w:date="2024-03-20T12:13:00Z"/>
          <w:rFonts w:ascii="Book Antiqua" w:hAnsi="Book Antiqua"/>
          <w:b/>
          <w:bCs/>
          <w:iCs/>
          <w:color w:val="000000"/>
        </w:rPr>
        <w:sectPr w:rsidR="000D5AE1" w:rsidSect="007F2673">
          <w:pgSz w:w="12240" w:h="15840"/>
          <w:pgMar w:top="1440" w:right="1440" w:bottom="1440" w:left="1440" w:header="720" w:footer="720" w:gutter="0"/>
          <w:cols w:space="720"/>
          <w:docGrid w:linePitch="360"/>
        </w:sectPr>
      </w:pPr>
    </w:p>
    <w:p w14:paraId="5BD92B71" w14:textId="77777777" w:rsidR="00765598" w:rsidDel="000D5AE1" w:rsidRDefault="00765598" w:rsidP="00765598">
      <w:pPr>
        <w:snapToGrid w:val="0"/>
        <w:spacing w:line="360" w:lineRule="auto"/>
        <w:jc w:val="both"/>
        <w:rPr>
          <w:del w:id="1406" w:author="yan jiaping" w:date="2024-03-20T12:13:00Z"/>
          <w:rFonts w:ascii="Book Antiqua" w:hAnsi="Book Antiqua"/>
          <w:b/>
          <w:bCs/>
          <w:iCs/>
          <w:color w:val="000000"/>
        </w:rPr>
      </w:pPr>
    </w:p>
    <w:p w14:paraId="38F4BCD8" w14:textId="058F0C57" w:rsidR="00765598" w:rsidRPr="004E4EEB" w:rsidRDefault="00765598" w:rsidP="00765598">
      <w:pPr>
        <w:snapToGrid w:val="0"/>
        <w:spacing w:line="360" w:lineRule="auto"/>
        <w:jc w:val="both"/>
        <w:rPr>
          <w:rFonts w:ascii="Book Antiqua" w:hAnsi="Book Antiqua"/>
          <w:b/>
          <w:bCs/>
          <w:iCs/>
          <w:color w:val="000000"/>
        </w:rPr>
      </w:pPr>
      <w:r w:rsidRPr="004E4EEB">
        <w:rPr>
          <w:rFonts w:ascii="Book Antiqua" w:hAnsi="Book Antiqua"/>
          <w:b/>
          <w:bCs/>
          <w:iCs/>
          <w:color w:val="000000"/>
        </w:rPr>
        <w:t>Table 4</w:t>
      </w:r>
      <w:r w:rsidRPr="004E4EEB">
        <w:rPr>
          <w:rFonts w:ascii="Book Antiqua" w:hAnsi="Book Antiqua" w:hint="eastAsia"/>
          <w:b/>
          <w:bCs/>
          <w:iCs/>
          <w:color w:val="000000"/>
        </w:rPr>
        <w:t xml:space="preserve"> </w:t>
      </w:r>
      <w:r w:rsidRPr="004E4EEB">
        <w:rPr>
          <w:rFonts w:ascii="Book Antiqua" w:hAnsi="Book Antiqua"/>
          <w:b/>
          <w:bCs/>
          <w:iCs/>
          <w:color w:val="000000"/>
        </w:rPr>
        <w:t>Results of univariate and multivariate logistic regression analyses</w:t>
      </w:r>
    </w:p>
    <w:tbl>
      <w:tblPr>
        <w:tblW w:w="5420" w:type="pct"/>
        <w:jc w:val="center"/>
        <w:tblBorders>
          <w:top w:val="single" w:sz="12" w:space="0" w:color="auto"/>
          <w:bottom w:val="single" w:sz="12" w:space="0" w:color="auto"/>
        </w:tblBorders>
        <w:tblLayout w:type="fixed"/>
        <w:tblLook w:val="04A0" w:firstRow="1" w:lastRow="0" w:firstColumn="1" w:lastColumn="0" w:noHBand="0" w:noVBand="1"/>
      </w:tblPr>
      <w:tblGrid>
        <w:gridCol w:w="2292"/>
        <w:gridCol w:w="2954"/>
        <w:gridCol w:w="1088"/>
        <w:gridCol w:w="2958"/>
        <w:gridCol w:w="1088"/>
      </w:tblGrid>
      <w:tr w:rsidR="00765598" w:rsidRPr="00874970" w14:paraId="1DF28F8F" w14:textId="77777777" w:rsidTr="000D5AE1">
        <w:trPr>
          <w:trHeight w:val="362"/>
          <w:jc w:val="center"/>
        </w:trPr>
        <w:tc>
          <w:tcPr>
            <w:tcW w:w="1104" w:type="pct"/>
            <w:vMerge w:val="restart"/>
            <w:tcBorders>
              <w:bottom w:val="single" w:sz="4" w:space="0" w:color="auto"/>
            </w:tcBorders>
          </w:tcPr>
          <w:p w14:paraId="1FFD6F08"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Variables</w:t>
            </w:r>
          </w:p>
        </w:tc>
        <w:tc>
          <w:tcPr>
            <w:tcW w:w="1947" w:type="pct"/>
            <w:gridSpan w:val="2"/>
            <w:tcBorders>
              <w:bottom w:val="single" w:sz="4" w:space="0" w:color="auto"/>
            </w:tcBorders>
          </w:tcPr>
          <w:p w14:paraId="58994119"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Univariate logistic regression</w:t>
            </w:r>
          </w:p>
        </w:tc>
        <w:tc>
          <w:tcPr>
            <w:tcW w:w="1949" w:type="pct"/>
            <w:gridSpan w:val="2"/>
            <w:tcBorders>
              <w:bottom w:val="single" w:sz="4" w:space="0" w:color="auto"/>
            </w:tcBorders>
          </w:tcPr>
          <w:p w14:paraId="0A6348F5"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Multivariate logistic regression</w:t>
            </w:r>
          </w:p>
        </w:tc>
      </w:tr>
      <w:tr w:rsidR="00765598" w:rsidRPr="00874970" w14:paraId="13E36062" w14:textId="77777777" w:rsidTr="000D5AE1">
        <w:trPr>
          <w:trHeight w:val="362"/>
          <w:jc w:val="center"/>
        </w:trPr>
        <w:tc>
          <w:tcPr>
            <w:tcW w:w="1104" w:type="pct"/>
            <w:vMerge/>
            <w:tcBorders>
              <w:top w:val="single" w:sz="4" w:space="0" w:color="auto"/>
              <w:bottom w:val="single" w:sz="4" w:space="0" w:color="auto"/>
            </w:tcBorders>
          </w:tcPr>
          <w:p w14:paraId="7D7A2F65" w14:textId="77777777" w:rsidR="00765598" w:rsidRPr="004E4EEB" w:rsidRDefault="00765598" w:rsidP="009C5352">
            <w:pPr>
              <w:spacing w:line="360" w:lineRule="auto"/>
              <w:jc w:val="both"/>
              <w:rPr>
                <w:rFonts w:ascii="Book Antiqua" w:hAnsi="Book Antiqua"/>
                <w:b/>
                <w:bCs/>
                <w:iCs/>
                <w:color w:val="000000"/>
              </w:rPr>
            </w:pPr>
          </w:p>
        </w:tc>
        <w:tc>
          <w:tcPr>
            <w:tcW w:w="1423" w:type="pct"/>
            <w:tcBorders>
              <w:top w:val="single" w:sz="4" w:space="0" w:color="auto"/>
              <w:bottom w:val="single" w:sz="4" w:space="0" w:color="auto"/>
            </w:tcBorders>
          </w:tcPr>
          <w:p w14:paraId="53793CB6"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OR</w:t>
            </w:r>
            <w:r w:rsidRPr="004E4EEB">
              <w:rPr>
                <w:rFonts w:ascii="Book Antiqua" w:hAnsi="Book Antiqua"/>
                <w:b/>
                <w:bCs/>
                <w:iCs/>
                <w:color w:val="000000"/>
              </w:rPr>
              <w:t xml:space="preserve"> (</w:t>
            </w:r>
            <w:r w:rsidRPr="004E4EEB">
              <w:rPr>
                <w:rFonts w:ascii="Book Antiqua" w:hAnsi="Book Antiqua"/>
                <w:b/>
                <w:bCs/>
                <w:iCs/>
                <w:color w:val="000000"/>
                <w:kern w:val="2"/>
                <w:lang w:eastAsia="zh-CN"/>
              </w:rPr>
              <w:t>95%CI</w:t>
            </w:r>
            <w:r w:rsidRPr="004E4EEB">
              <w:rPr>
                <w:rFonts w:ascii="Book Antiqua" w:hAnsi="Book Antiqua"/>
                <w:b/>
                <w:bCs/>
                <w:iCs/>
                <w:color w:val="000000"/>
              </w:rPr>
              <w:t>)</w:t>
            </w:r>
          </w:p>
        </w:tc>
        <w:tc>
          <w:tcPr>
            <w:tcW w:w="524" w:type="pct"/>
            <w:tcBorders>
              <w:top w:val="single" w:sz="4" w:space="0" w:color="auto"/>
              <w:bottom w:val="single" w:sz="4" w:space="0" w:color="auto"/>
            </w:tcBorders>
          </w:tcPr>
          <w:p w14:paraId="6D1AF83E"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
                <w:color w:val="000000"/>
                <w:kern w:val="2"/>
                <w:lang w:eastAsia="zh-CN"/>
              </w:rPr>
              <w:t xml:space="preserve">P </w:t>
            </w:r>
            <w:r w:rsidRPr="004E4EEB">
              <w:rPr>
                <w:rFonts w:ascii="Book Antiqua" w:hAnsi="Book Antiqua"/>
                <w:b/>
                <w:bCs/>
                <w:iCs/>
                <w:color w:val="000000"/>
                <w:kern w:val="2"/>
                <w:lang w:eastAsia="zh-CN"/>
              </w:rPr>
              <w:t>value</w:t>
            </w:r>
          </w:p>
        </w:tc>
        <w:tc>
          <w:tcPr>
            <w:tcW w:w="1425" w:type="pct"/>
            <w:tcBorders>
              <w:top w:val="single" w:sz="4" w:space="0" w:color="auto"/>
              <w:bottom w:val="single" w:sz="4" w:space="0" w:color="auto"/>
            </w:tcBorders>
          </w:tcPr>
          <w:p w14:paraId="3EB25277"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OR</w:t>
            </w:r>
            <w:r w:rsidRPr="004E4EEB">
              <w:rPr>
                <w:rFonts w:ascii="Book Antiqua" w:hAnsi="Book Antiqua"/>
                <w:b/>
                <w:bCs/>
                <w:iCs/>
                <w:color w:val="000000"/>
              </w:rPr>
              <w:t xml:space="preserve"> (</w:t>
            </w:r>
            <w:r w:rsidRPr="004E4EEB">
              <w:rPr>
                <w:rFonts w:ascii="Book Antiqua" w:hAnsi="Book Antiqua"/>
                <w:b/>
                <w:bCs/>
                <w:iCs/>
                <w:color w:val="000000"/>
                <w:kern w:val="2"/>
                <w:lang w:eastAsia="zh-CN"/>
              </w:rPr>
              <w:t>95%CI</w:t>
            </w:r>
            <w:r w:rsidRPr="004E4EEB">
              <w:rPr>
                <w:rFonts w:ascii="Book Antiqua" w:hAnsi="Book Antiqua"/>
                <w:b/>
                <w:bCs/>
                <w:iCs/>
                <w:color w:val="000000"/>
              </w:rPr>
              <w:t>)</w:t>
            </w:r>
          </w:p>
        </w:tc>
        <w:tc>
          <w:tcPr>
            <w:tcW w:w="524" w:type="pct"/>
            <w:tcBorders>
              <w:top w:val="single" w:sz="4" w:space="0" w:color="auto"/>
              <w:bottom w:val="single" w:sz="4" w:space="0" w:color="auto"/>
            </w:tcBorders>
          </w:tcPr>
          <w:p w14:paraId="5A128774" w14:textId="77777777" w:rsidR="00765598" w:rsidRPr="004E4EEB" w:rsidRDefault="00765598" w:rsidP="009C5352">
            <w:pPr>
              <w:spacing w:line="360" w:lineRule="auto"/>
              <w:jc w:val="both"/>
              <w:rPr>
                <w:rFonts w:ascii="Book Antiqua" w:hAnsi="Book Antiqua"/>
                <w:b/>
                <w:bCs/>
                <w:iCs/>
                <w:color w:val="000000"/>
              </w:rPr>
            </w:pPr>
            <w:r w:rsidRPr="004E4EEB">
              <w:rPr>
                <w:rFonts w:ascii="Book Antiqua" w:hAnsi="Book Antiqua"/>
                <w:b/>
                <w:bCs/>
                <w:i/>
                <w:color w:val="000000"/>
                <w:kern w:val="2"/>
                <w:lang w:eastAsia="zh-CN"/>
              </w:rPr>
              <w:t>P</w:t>
            </w:r>
            <w:r w:rsidRPr="004E4EEB">
              <w:rPr>
                <w:rFonts w:ascii="Book Antiqua" w:hAnsi="Book Antiqua"/>
                <w:b/>
                <w:bCs/>
                <w:iCs/>
                <w:color w:val="000000"/>
                <w:kern w:val="2"/>
                <w:lang w:eastAsia="zh-CN"/>
              </w:rPr>
              <w:t xml:space="preserve"> value</w:t>
            </w:r>
          </w:p>
        </w:tc>
      </w:tr>
      <w:tr w:rsidR="00765598" w:rsidRPr="00874970" w14:paraId="27981AF0" w14:textId="77777777" w:rsidTr="000D5AE1">
        <w:trPr>
          <w:trHeight w:val="363"/>
          <w:jc w:val="center"/>
        </w:trPr>
        <w:tc>
          <w:tcPr>
            <w:tcW w:w="1104" w:type="pct"/>
            <w:tcBorders>
              <w:top w:val="single" w:sz="4" w:space="0" w:color="auto"/>
            </w:tcBorders>
          </w:tcPr>
          <w:p w14:paraId="14F55104" w14:textId="77777777" w:rsidR="00765598" w:rsidRPr="00874970" w:rsidRDefault="00765598" w:rsidP="009C5352">
            <w:pPr>
              <w:spacing w:line="360" w:lineRule="auto"/>
              <w:jc w:val="both"/>
              <w:textAlignment w:val="center"/>
              <w:rPr>
                <w:rFonts w:ascii="Book Antiqua" w:hAnsi="Book Antiqua"/>
                <w:iCs/>
                <w:color w:val="000000"/>
                <w:kern w:val="2"/>
              </w:rPr>
            </w:pPr>
            <w:r w:rsidRPr="00874970">
              <w:rPr>
                <w:rFonts w:ascii="Book Antiqua" w:hAnsi="Book Antiqua"/>
                <w:iCs/>
                <w:color w:val="000000"/>
                <w:kern w:val="2"/>
                <w:lang w:eastAsia="zh-CN"/>
              </w:rPr>
              <w:t>Gender</w:t>
            </w:r>
          </w:p>
        </w:tc>
        <w:tc>
          <w:tcPr>
            <w:tcW w:w="1423" w:type="pct"/>
            <w:tcBorders>
              <w:top w:val="single" w:sz="4" w:space="0" w:color="auto"/>
            </w:tcBorders>
          </w:tcPr>
          <w:p w14:paraId="2231CFE3"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0.927</w:t>
            </w:r>
            <w:r>
              <w:rPr>
                <w:rFonts w:ascii="Book Antiqua" w:hAnsi="Book Antiqua" w:hint="eastAsia"/>
                <w:iCs/>
                <w:color w:val="000000"/>
              </w:rPr>
              <w:t xml:space="preserve"> </w:t>
            </w:r>
            <w:r w:rsidRPr="00874970">
              <w:rPr>
                <w:rFonts w:ascii="Book Antiqua" w:hAnsi="Book Antiqua"/>
                <w:iCs/>
                <w:color w:val="000000"/>
                <w:kern w:val="2"/>
                <w:lang w:eastAsia="zh-CN"/>
              </w:rPr>
              <w:t>(0.418-2.098)</w:t>
            </w:r>
          </w:p>
        </w:tc>
        <w:tc>
          <w:tcPr>
            <w:tcW w:w="524" w:type="pct"/>
            <w:tcBorders>
              <w:top w:val="single" w:sz="4" w:space="0" w:color="auto"/>
            </w:tcBorders>
          </w:tcPr>
          <w:p w14:paraId="6C00EB3D"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0.854</w:t>
            </w:r>
          </w:p>
        </w:tc>
        <w:tc>
          <w:tcPr>
            <w:tcW w:w="1425" w:type="pct"/>
            <w:tcBorders>
              <w:top w:val="single" w:sz="4" w:space="0" w:color="auto"/>
            </w:tcBorders>
          </w:tcPr>
          <w:p w14:paraId="7A4D70B4"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op w:val="single" w:sz="4" w:space="0" w:color="auto"/>
            </w:tcBorders>
          </w:tcPr>
          <w:p w14:paraId="07E998D0"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0CCE7042" w14:textId="77777777" w:rsidTr="000D5AE1">
        <w:trPr>
          <w:trHeight w:val="363"/>
          <w:jc w:val="center"/>
        </w:trPr>
        <w:tc>
          <w:tcPr>
            <w:tcW w:w="1104" w:type="pct"/>
            <w:tcBorders>
              <w:tl2br w:val="nil"/>
              <w:tr2bl w:val="nil"/>
            </w:tcBorders>
          </w:tcPr>
          <w:p w14:paraId="114E2595"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Age</w:t>
            </w:r>
          </w:p>
        </w:tc>
        <w:tc>
          <w:tcPr>
            <w:tcW w:w="1423" w:type="pct"/>
            <w:tcBorders>
              <w:tl2br w:val="nil"/>
              <w:tr2bl w:val="nil"/>
            </w:tcBorders>
          </w:tcPr>
          <w:p w14:paraId="7E048809"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0.976</w:t>
            </w:r>
            <w:r>
              <w:rPr>
                <w:rFonts w:ascii="Book Antiqua" w:hAnsi="Book Antiqua" w:hint="eastAsia"/>
                <w:iCs/>
                <w:color w:val="000000"/>
              </w:rPr>
              <w:t xml:space="preserve"> </w:t>
            </w:r>
            <w:r w:rsidRPr="00874970">
              <w:rPr>
                <w:rFonts w:ascii="Book Antiqua" w:hAnsi="Book Antiqua"/>
                <w:iCs/>
                <w:color w:val="000000"/>
                <w:kern w:val="2"/>
                <w:lang w:eastAsia="zh-CN"/>
              </w:rPr>
              <w:t>(0.944-1.008)</w:t>
            </w:r>
          </w:p>
        </w:tc>
        <w:tc>
          <w:tcPr>
            <w:tcW w:w="524" w:type="pct"/>
            <w:tcBorders>
              <w:tl2br w:val="nil"/>
              <w:tr2bl w:val="nil"/>
            </w:tcBorders>
          </w:tcPr>
          <w:p w14:paraId="0EE3C958"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0.138</w:t>
            </w:r>
          </w:p>
        </w:tc>
        <w:tc>
          <w:tcPr>
            <w:tcW w:w="1425" w:type="pct"/>
            <w:tcBorders>
              <w:tl2br w:val="nil"/>
              <w:tr2bl w:val="nil"/>
            </w:tcBorders>
          </w:tcPr>
          <w:p w14:paraId="53AFE30C"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1DA63866"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3F4D82AD" w14:textId="77777777" w:rsidTr="000D5AE1">
        <w:trPr>
          <w:trHeight w:val="363"/>
          <w:jc w:val="center"/>
        </w:trPr>
        <w:tc>
          <w:tcPr>
            <w:tcW w:w="1104" w:type="pct"/>
            <w:tcBorders>
              <w:tl2br w:val="nil"/>
              <w:tr2bl w:val="nil"/>
            </w:tcBorders>
          </w:tcPr>
          <w:p w14:paraId="66B5473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CEA</w:t>
            </w:r>
          </w:p>
        </w:tc>
        <w:tc>
          <w:tcPr>
            <w:tcW w:w="1423" w:type="pct"/>
            <w:tcBorders>
              <w:tl2br w:val="nil"/>
              <w:tr2bl w:val="nil"/>
            </w:tcBorders>
          </w:tcPr>
          <w:p w14:paraId="537A5F33"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1.802</w:t>
            </w:r>
            <w:r>
              <w:rPr>
                <w:rFonts w:ascii="Book Antiqua" w:hAnsi="Book Antiqua" w:hint="eastAsia"/>
                <w:iCs/>
                <w:color w:val="000000"/>
              </w:rPr>
              <w:t xml:space="preserve"> </w:t>
            </w:r>
            <w:r w:rsidRPr="00874970">
              <w:rPr>
                <w:rFonts w:ascii="Book Antiqua" w:hAnsi="Book Antiqua"/>
                <w:iCs/>
                <w:color w:val="000000"/>
                <w:kern w:val="2"/>
                <w:lang w:eastAsia="zh-CN"/>
              </w:rPr>
              <w:t>(0.801-4.045)</w:t>
            </w:r>
          </w:p>
        </w:tc>
        <w:tc>
          <w:tcPr>
            <w:tcW w:w="524" w:type="pct"/>
            <w:tcBorders>
              <w:tl2br w:val="nil"/>
              <w:tr2bl w:val="nil"/>
            </w:tcBorders>
          </w:tcPr>
          <w:p w14:paraId="18A30D48"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0.152</w:t>
            </w:r>
          </w:p>
        </w:tc>
        <w:tc>
          <w:tcPr>
            <w:tcW w:w="1425" w:type="pct"/>
            <w:tcBorders>
              <w:tl2br w:val="nil"/>
              <w:tr2bl w:val="nil"/>
            </w:tcBorders>
          </w:tcPr>
          <w:p w14:paraId="4241504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5EB0CA4B"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4793CF2A" w14:textId="77777777" w:rsidTr="000D5AE1">
        <w:trPr>
          <w:trHeight w:val="363"/>
          <w:jc w:val="center"/>
        </w:trPr>
        <w:tc>
          <w:tcPr>
            <w:tcW w:w="1104" w:type="pct"/>
            <w:tcBorders>
              <w:tl2br w:val="nil"/>
              <w:tr2bl w:val="nil"/>
            </w:tcBorders>
          </w:tcPr>
          <w:p w14:paraId="1B9B021D"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CA19-9</w:t>
            </w:r>
          </w:p>
        </w:tc>
        <w:tc>
          <w:tcPr>
            <w:tcW w:w="1423" w:type="pct"/>
            <w:tcBorders>
              <w:tl2br w:val="nil"/>
              <w:tr2bl w:val="nil"/>
            </w:tcBorders>
          </w:tcPr>
          <w:p w14:paraId="24ACCF27"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3.086</w:t>
            </w:r>
            <w:r>
              <w:rPr>
                <w:rFonts w:ascii="Book Antiqua" w:hAnsi="Book Antiqua" w:hint="eastAsia"/>
                <w:iCs/>
                <w:color w:val="000000"/>
              </w:rPr>
              <w:t xml:space="preserve"> </w:t>
            </w:r>
            <w:r w:rsidRPr="00874970">
              <w:rPr>
                <w:rFonts w:ascii="Book Antiqua" w:hAnsi="Book Antiqua"/>
                <w:iCs/>
                <w:color w:val="000000"/>
                <w:kern w:val="2"/>
                <w:lang w:eastAsia="zh-CN"/>
              </w:rPr>
              <w:t>(1.056-9.375)</w:t>
            </w:r>
          </w:p>
        </w:tc>
        <w:tc>
          <w:tcPr>
            <w:tcW w:w="524" w:type="pct"/>
            <w:tcBorders>
              <w:tl2br w:val="nil"/>
              <w:tr2bl w:val="nil"/>
            </w:tcBorders>
          </w:tcPr>
          <w:p w14:paraId="1493E2FD"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0.040</w:t>
            </w:r>
            <w:r w:rsidRPr="004E4EEB">
              <w:rPr>
                <w:rFonts w:ascii="Book Antiqua" w:hAnsi="Book Antiqua" w:hint="eastAsia"/>
                <w:iCs/>
                <w:color w:val="000000"/>
                <w:vertAlign w:val="superscript"/>
              </w:rPr>
              <w:t>a</w:t>
            </w:r>
          </w:p>
        </w:tc>
        <w:tc>
          <w:tcPr>
            <w:tcW w:w="1425" w:type="pct"/>
            <w:tcBorders>
              <w:tl2br w:val="nil"/>
              <w:tr2bl w:val="nil"/>
            </w:tcBorders>
          </w:tcPr>
          <w:p w14:paraId="0877B2E5"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7316AA65"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151C08BA" w14:textId="77777777" w:rsidTr="000D5AE1">
        <w:trPr>
          <w:trHeight w:val="363"/>
          <w:jc w:val="center"/>
        </w:trPr>
        <w:tc>
          <w:tcPr>
            <w:tcW w:w="1104" w:type="pct"/>
            <w:tcBorders>
              <w:tl2br w:val="nil"/>
              <w:tr2bl w:val="nil"/>
            </w:tcBorders>
          </w:tcPr>
          <w:p w14:paraId="0C7F5C7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rPr>
              <w:t>DIS</w:t>
            </w:r>
          </w:p>
        </w:tc>
        <w:tc>
          <w:tcPr>
            <w:tcW w:w="1423" w:type="pct"/>
            <w:tcBorders>
              <w:tl2br w:val="nil"/>
              <w:tr2bl w:val="nil"/>
            </w:tcBorders>
          </w:tcPr>
          <w:p w14:paraId="0D0A414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1.487</w:t>
            </w:r>
            <w:r>
              <w:rPr>
                <w:rFonts w:ascii="Book Antiqua" w:hAnsi="Book Antiqua" w:hint="eastAsia"/>
                <w:iCs/>
                <w:color w:val="000000"/>
              </w:rPr>
              <w:t xml:space="preserve"> </w:t>
            </w:r>
            <w:r w:rsidRPr="00874970">
              <w:rPr>
                <w:rFonts w:ascii="Book Antiqua" w:hAnsi="Book Antiqua"/>
                <w:iCs/>
                <w:color w:val="000000"/>
                <w:kern w:val="2"/>
                <w:lang w:eastAsia="zh-CN"/>
              </w:rPr>
              <w:t>(0.968-2.329)</w:t>
            </w:r>
          </w:p>
        </w:tc>
        <w:tc>
          <w:tcPr>
            <w:tcW w:w="524" w:type="pct"/>
            <w:tcBorders>
              <w:tl2br w:val="nil"/>
              <w:tr2bl w:val="nil"/>
            </w:tcBorders>
          </w:tcPr>
          <w:p w14:paraId="5D762B29"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0.075</w:t>
            </w:r>
          </w:p>
        </w:tc>
        <w:tc>
          <w:tcPr>
            <w:tcW w:w="1425" w:type="pct"/>
            <w:tcBorders>
              <w:tl2br w:val="nil"/>
              <w:tr2bl w:val="nil"/>
            </w:tcBorders>
          </w:tcPr>
          <w:p w14:paraId="1962A7D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78CE158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141866D9" w14:textId="77777777" w:rsidTr="000D5AE1">
        <w:trPr>
          <w:trHeight w:val="363"/>
          <w:jc w:val="center"/>
        </w:trPr>
        <w:tc>
          <w:tcPr>
            <w:tcW w:w="1104" w:type="pct"/>
            <w:tcBorders>
              <w:tl2br w:val="nil"/>
              <w:tr2bl w:val="nil"/>
            </w:tcBorders>
          </w:tcPr>
          <w:p w14:paraId="6F877BA5"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mT</w:t>
            </w:r>
            <w:proofErr w:type="spellEnd"/>
          </w:p>
        </w:tc>
        <w:tc>
          <w:tcPr>
            <w:tcW w:w="1423" w:type="pct"/>
            <w:tcBorders>
              <w:tl2br w:val="nil"/>
              <w:tr2bl w:val="nil"/>
            </w:tcBorders>
          </w:tcPr>
          <w:p w14:paraId="3B9F4BFF"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1.717</w:t>
            </w:r>
            <w:r>
              <w:rPr>
                <w:rFonts w:ascii="Book Antiqua" w:hAnsi="Book Antiqua" w:hint="eastAsia"/>
                <w:iCs/>
                <w:color w:val="000000"/>
              </w:rPr>
              <w:t xml:space="preserve"> </w:t>
            </w:r>
            <w:r w:rsidRPr="00874970">
              <w:rPr>
                <w:rFonts w:ascii="Book Antiqua" w:hAnsi="Book Antiqua"/>
                <w:iCs/>
                <w:color w:val="000000"/>
                <w:kern w:val="2"/>
                <w:lang w:eastAsia="zh-CN"/>
              </w:rPr>
              <w:t>(0.919-3.312)</w:t>
            </w:r>
          </w:p>
        </w:tc>
        <w:tc>
          <w:tcPr>
            <w:tcW w:w="524" w:type="pct"/>
            <w:tcBorders>
              <w:tl2br w:val="nil"/>
              <w:tr2bl w:val="nil"/>
            </w:tcBorders>
          </w:tcPr>
          <w:p w14:paraId="6933549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0.096</w:t>
            </w:r>
          </w:p>
        </w:tc>
        <w:tc>
          <w:tcPr>
            <w:tcW w:w="1425" w:type="pct"/>
            <w:tcBorders>
              <w:tl2br w:val="nil"/>
              <w:tr2bl w:val="nil"/>
            </w:tcBorders>
          </w:tcPr>
          <w:p w14:paraId="71404432"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4985263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3491A3BB" w14:textId="77777777" w:rsidTr="000D5AE1">
        <w:trPr>
          <w:trHeight w:val="363"/>
          <w:jc w:val="center"/>
        </w:trPr>
        <w:tc>
          <w:tcPr>
            <w:tcW w:w="1104" w:type="pct"/>
            <w:tcBorders>
              <w:tl2br w:val="nil"/>
              <w:tr2bl w:val="nil"/>
            </w:tcBorders>
          </w:tcPr>
          <w:p w14:paraId="072E5C44"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mN</w:t>
            </w:r>
            <w:proofErr w:type="spellEnd"/>
          </w:p>
        </w:tc>
        <w:tc>
          <w:tcPr>
            <w:tcW w:w="1423" w:type="pct"/>
            <w:tcBorders>
              <w:tl2br w:val="nil"/>
              <w:tr2bl w:val="nil"/>
            </w:tcBorders>
          </w:tcPr>
          <w:p w14:paraId="1896507B"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2.507</w:t>
            </w:r>
            <w:r>
              <w:rPr>
                <w:rFonts w:ascii="Book Antiqua" w:hAnsi="Book Antiqua" w:hint="eastAsia"/>
                <w:iCs/>
                <w:color w:val="000000"/>
              </w:rPr>
              <w:t xml:space="preserve"> </w:t>
            </w:r>
            <w:r w:rsidRPr="00874970">
              <w:rPr>
                <w:rFonts w:ascii="Book Antiqua" w:hAnsi="Book Antiqua"/>
                <w:iCs/>
                <w:color w:val="000000"/>
                <w:kern w:val="2"/>
                <w:lang w:eastAsia="zh-CN"/>
              </w:rPr>
              <w:t>(1.467-4.495)</w:t>
            </w:r>
          </w:p>
        </w:tc>
        <w:tc>
          <w:tcPr>
            <w:tcW w:w="524" w:type="pct"/>
            <w:tcBorders>
              <w:tl2br w:val="nil"/>
              <w:tr2bl w:val="nil"/>
            </w:tcBorders>
          </w:tcPr>
          <w:p w14:paraId="599A45DD"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0.001</w:t>
            </w:r>
            <w:r w:rsidRPr="004E4EEB">
              <w:rPr>
                <w:rFonts w:ascii="Book Antiqua" w:hAnsi="Book Antiqua" w:hint="eastAsia"/>
                <w:iCs/>
                <w:color w:val="000000"/>
                <w:vertAlign w:val="superscript"/>
              </w:rPr>
              <w:t>a</w:t>
            </w:r>
          </w:p>
        </w:tc>
        <w:tc>
          <w:tcPr>
            <w:tcW w:w="1425" w:type="pct"/>
            <w:tcBorders>
              <w:tl2br w:val="nil"/>
              <w:tr2bl w:val="nil"/>
            </w:tcBorders>
          </w:tcPr>
          <w:p w14:paraId="0E771E8F"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0ADBFD50"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3A833BBB" w14:textId="77777777" w:rsidTr="000D5AE1">
        <w:trPr>
          <w:trHeight w:val="363"/>
          <w:jc w:val="center"/>
        </w:trPr>
        <w:tc>
          <w:tcPr>
            <w:tcW w:w="1104" w:type="pct"/>
            <w:tcBorders>
              <w:tl2br w:val="nil"/>
              <w:tr2bl w:val="nil"/>
            </w:tcBorders>
          </w:tcPr>
          <w:p w14:paraId="52430337"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cM</w:t>
            </w:r>
            <w:proofErr w:type="spellEnd"/>
          </w:p>
        </w:tc>
        <w:tc>
          <w:tcPr>
            <w:tcW w:w="1423" w:type="pct"/>
            <w:tcBorders>
              <w:tl2br w:val="nil"/>
              <w:tr2bl w:val="nil"/>
            </w:tcBorders>
          </w:tcPr>
          <w:p w14:paraId="6FDF3D5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5.662</w:t>
            </w:r>
            <w:r>
              <w:rPr>
                <w:rFonts w:ascii="Book Antiqua" w:hAnsi="Book Antiqua" w:hint="eastAsia"/>
                <w:iCs/>
                <w:color w:val="000000"/>
              </w:rPr>
              <w:t xml:space="preserve"> </w:t>
            </w:r>
            <w:r w:rsidRPr="00874970">
              <w:rPr>
                <w:rFonts w:ascii="Book Antiqua" w:hAnsi="Book Antiqua"/>
                <w:iCs/>
                <w:color w:val="000000"/>
                <w:kern w:val="2"/>
                <w:lang w:eastAsia="zh-CN"/>
              </w:rPr>
              <w:t>(1.158-40.921)</w:t>
            </w:r>
          </w:p>
        </w:tc>
        <w:tc>
          <w:tcPr>
            <w:tcW w:w="524" w:type="pct"/>
            <w:tcBorders>
              <w:tl2br w:val="nil"/>
              <w:tr2bl w:val="nil"/>
            </w:tcBorders>
          </w:tcPr>
          <w:p w14:paraId="6241A6DF"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0.044</w:t>
            </w:r>
            <w:r w:rsidRPr="004E4EEB">
              <w:rPr>
                <w:rFonts w:ascii="Book Antiqua" w:hAnsi="Book Antiqua" w:hint="eastAsia"/>
                <w:iCs/>
                <w:color w:val="000000"/>
                <w:vertAlign w:val="superscript"/>
              </w:rPr>
              <w:t>a</w:t>
            </w:r>
          </w:p>
        </w:tc>
        <w:tc>
          <w:tcPr>
            <w:tcW w:w="1425" w:type="pct"/>
            <w:tcBorders>
              <w:tl2br w:val="nil"/>
              <w:tr2bl w:val="nil"/>
            </w:tcBorders>
          </w:tcPr>
          <w:p w14:paraId="0BAB988C"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5107FD0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38384829" w14:textId="77777777" w:rsidTr="000D5AE1">
        <w:trPr>
          <w:trHeight w:val="363"/>
          <w:jc w:val="center"/>
        </w:trPr>
        <w:tc>
          <w:tcPr>
            <w:tcW w:w="1104" w:type="pct"/>
            <w:tcBorders>
              <w:tl2br w:val="nil"/>
              <w:tr2bl w:val="nil"/>
            </w:tcBorders>
          </w:tcPr>
          <w:p w14:paraId="57973944"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cTNM</w:t>
            </w:r>
            <w:proofErr w:type="spellEnd"/>
          </w:p>
        </w:tc>
        <w:tc>
          <w:tcPr>
            <w:tcW w:w="1423" w:type="pct"/>
            <w:tcBorders>
              <w:tl2br w:val="nil"/>
              <w:tr2bl w:val="nil"/>
            </w:tcBorders>
          </w:tcPr>
          <w:p w14:paraId="5F7CD8B7"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3.705</w:t>
            </w:r>
            <w:r>
              <w:rPr>
                <w:rFonts w:ascii="Book Antiqua" w:hAnsi="Book Antiqua" w:hint="eastAsia"/>
                <w:iCs/>
                <w:color w:val="000000"/>
              </w:rPr>
              <w:t xml:space="preserve"> </w:t>
            </w:r>
            <w:r w:rsidRPr="00874970">
              <w:rPr>
                <w:rFonts w:ascii="Book Antiqua" w:hAnsi="Book Antiqua"/>
                <w:iCs/>
                <w:color w:val="000000"/>
                <w:kern w:val="2"/>
                <w:lang w:eastAsia="zh-CN"/>
              </w:rPr>
              <w:t>(2.139-7.056)</w:t>
            </w:r>
          </w:p>
        </w:tc>
        <w:tc>
          <w:tcPr>
            <w:tcW w:w="524" w:type="pct"/>
            <w:tcBorders>
              <w:tl2br w:val="nil"/>
              <w:tr2bl w:val="nil"/>
            </w:tcBorders>
          </w:tcPr>
          <w:p w14:paraId="5392DDB7"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0.000</w:t>
            </w:r>
            <w:r w:rsidRPr="004E4EEB">
              <w:rPr>
                <w:rFonts w:ascii="Book Antiqua" w:hAnsi="Book Antiqua" w:hint="eastAsia"/>
                <w:iCs/>
                <w:color w:val="000000"/>
                <w:vertAlign w:val="superscript"/>
              </w:rPr>
              <w:t>a</w:t>
            </w:r>
          </w:p>
        </w:tc>
        <w:tc>
          <w:tcPr>
            <w:tcW w:w="1425" w:type="pct"/>
            <w:tcBorders>
              <w:tl2br w:val="nil"/>
              <w:tr2bl w:val="nil"/>
            </w:tcBorders>
          </w:tcPr>
          <w:p w14:paraId="44508B46"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42.002</w:t>
            </w:r>
            <w:r>
              <w:rPr>
                <w:rFonts w:ascii="Book Antiqua" w:hAnsi="Book Antiqua"/>
                <w:iCs/>
                <w:color w:val="000000"/>
              </w:rPr>
              <w:t xml:space="preserve"> (</w:t>
            </w:r>
            <w:r w:rsidRPr="00874970">
              <w:rPr>
                <w:rFonts w:ascii="Book Antiqua" w:hAnsi="Book Antiqua"/>
                <w:iCs/>
                <w:color w:val="000000"/>
                <w:kern w:val="2"/>
                <w:lang w:eastAsia="zh-CN"/>
              </w:rPr>
              <w:t>2.913-605.511</w:t>
            </w:r>
            <w:r>
              <w:rPr>
                <w:rFonts w:ascii="Book Antiqua" w:hAnsi="Book Antiqua"/>
                <w:iCs/>
                <w:color w:val="000000"/>
              </w:rPr>
              <w:t>)</w:t>
            </w:r>
          </w:p>
        </w:tc>
        <w:tc>
          <w:tcPr>
            <w:tcW w:w="524" w:type="pct"/>
            <w:tcBorders>
              <w:tl2br w:val="nil"/>
              <w:tr2bl w:val="nil"/>
            </w:tcBorders>
          </w:tcPr>
          <w:p w14:paraId="60FBD571"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0.006</w:t>
            </w:r>
            <w:r w:rsidRPr="004E4EEB">
              <w:rPr>
                <w:rFonts w:ascii="Book Antiqua" w:hAnsi="Book Antiqua" w:hint="eastAsia"/>
                <w:iCs/>
                <w:color w:val="000000"/>
                <w:vertAlign w:val="superscript"/>
              </w:rPr>
              <w:t>a</w:t>
            </w:r>
          </w:p>
        </w:tc>
      </w:tr>
      <w:tr w:rsidR="00765598" w:rsidRPr="00874970" w14:paraId="7B8B9DE9" w14:textId="77777777" w:rsidTr="000D5AE1">
        <w:trPr>
          <w:trHeight w:val="363"/>
          <w:jc w:val="center"/>
        </w:trPr>
        <w:tc>
          <w:tcPr>
            <w:tcW w:w="1104" w:type="pct"/>
            <w:tcBorders>
              <w:tl2br w:val="nil"/>
              <w:tr2bl w:val="nil"/>
            </w:tcBorders>
          </w:tcPr>
          <w:p w14:paraId="62352D40"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mCRM</w:t>
            </w:r>
            <w:proofErr w:type="spellEnd"/>
          </w:p>
        </w:tc>
        <w:tc>
          <w:tcPr>
            <w:tcW w:w="1423" w:type="pct"/>
            <w:tcBorders>
              <w:tl2br w:val="nil"/>
              <w:tr2bl w:val="nil"/>
            </w:tcBorders>
          </w:tcPr>
          <w:p w14:paraId="2D15E0B8"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3.439</w:t>
            </w:r>
            <w:r>
              <w:rPr>
                <w:rFonts w:ascii="Book Antiqua" w:hAnsi="Book Antiqua" w:hint="eastAsia"/>
                <w:iCs/>
                <w:color w:val="000000"/>
              </w:rPr>
              <w:t xml:space="preserve"> </w:t>
            </w:r>
            <w:r w:rsidRPr="00874970">
              <w:rPr>
                <w:rFonts w:ascii="Book Antiqua" w:hAnsi="Book Antiqua"/>
                <w:iCs/>
                <w:color w:val="000000"/>
                <w:kern w:val="2"/>
                <w:lang w:eastAsia="zh-CN"/>
              </w:rPr>
              <w:t>(1.562-7.838)</w:t>
            </w:r>
          </w:p>
        </w:tc>
        <w:tc>
          <w:tcPr>
            <w:tcW w:w="524" w:type="pct"/>
            <w:tcBorders>
              <w:tl2br w:val="nil"/>
              <w:tr2bl w:val="nil"/>
            </w:tcBorders>
          </w:tcPr>
          <w:p w14:paraId="3B5ABEF9"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0.003</w:t>
            </w:r>
            <w:r w:rsidRPr="004E4EEB">
              <w:rPr>
                <w:rFonts w:ascii="Book Antiqua" w:hAnsi="Book Antiqua" w:hint="eastAsia"/>
                <w:iCs/>
                <w:color w:val="000000"/>
                <w:vertAlign w:val="superscript"/>
              </w:rPr>
              <w:t>a</w:t>
            </w:r>
          </w:p>
        </w:tc>
        <w:tc>
          <w:tcPr>
            <w:tcW w:w="1425" w:type="pct"/>
            <w:tcBorders>
              <w:tl2br w:val="nil"/>
              <w:tr2bl w:val="nil"/>
            </w:tcBorders>
          </w:tcPr>
          <w:p w14:paraId="235D1EE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4677C349"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36A20320" w14:textId="77777777" w:rsidTr="000D5AE1">
        <w:trPr>
          <w:trHeight w:val="363"/>
          <w:jc w:val="center"/>
        </w:trPr>
        <w:tc>
          <w:tcPr>
            <w:tcW w:w="1104" w:type="pct"/>
            <w:tcBorders>
              <w:tl2br w:val="nil"/>
              <w:tr2bl w:val="nil"/>
            </w:tcBorders>
          </w:tcPr>
          <w:p w14:paraId="3635DE0B" w14:textId="77777777" w:rsidR="00765598" w:rsidRPr="00874970" w:rsidRDefault="00765598" w:rsidP="009C5352">
            <w:pPr>
              <w:spacing w:line="360" w:lineRule="auto"/>
              <w:jc w:val="both"/>
              <w:textAlignment w:val="center"/>
              <w:rPr>
                <w:rFonts w:ascii="Book Antiqua" w:hAnsi="Book Antiqua"/>
                <w:iCs/>
                <w:color w:val="000000"/>
              </w:rPr>
            </w:pPr>
            <w:proofErr w:type="spellStart"/>
            <w:r w:rsidRPr="00874970">
              <w:rPr>
                <w:rFonts w:ascii="Book Antiqua" w:hAnsi="Book Antiqua"/>
                <w:iCs/>
                <w:color w:val="000000"/>
                <w:kern w:val="2"/>
                <w:lang w:eastAsia="zh-CN"/>
              </w:rPr>
              <w:t>mEMVI</w:t>
            </w:r>
            <w:proofErr w:type="spellEnd"/>
          </w:p>
        </w:tc>
        <w:tc>
          <w:tcPr>
            <w:tcW w:w="1423" w:type="pct"/>
            <w:tcBorders>
              <w:tl2br w:val="nil"/>
              <w:tr2bl w:val="nil"/>
            </w:tcBorders>
          </w:tcPr>
          <w:p w14:paraId="4B942323"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2.613</w:t>
            </w:r>
            <w:r>
              <w:rPr>
                <w:rFonts w:ascii="Book Antiqua" w:hAnsi="Book Antiqua" w:hint="eastAsia"/>
                <w:iCs/>
                <w:color w:val="000000"/>
              </w:rPr>
              <w:t xml:space="preserve"> </w:t>
            </w:r>
            <w:r w:rsidRPr="00874970">
              <w:rPr>
                <w:rFonts w:ascii="Book Antiqua" w:hAnsi="Book Antiqua"/>
                <w:iCs/>
                <w:color w:val="000000"/>
                <w:kern w:val="2"/>
                <w:lang w:eastAsia="zh-CN"/>
              </w:rPr>
              <w:t>(1.199-5.852)</w:t>
            </w:r>
          </w:p>
        </w:tc>
        <w:tc>
          <w:tcPr>
            <w:tcW w:w="524" w:type="pct"/>
            <w:tcBorders>
              <w:tl2br w:val="nil"/>
              <w:tr2bl w:val="nil"/>
            </w:tcBorders>
          </w:tcPr>
          <w:p w14:paraId="0D14D913"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0.017</w:t>
            </w:r>
            <w:r w:rsidRPr="004E4EEB">
              <w:rPr>
                <w:rFonts w:ascii="Book Antiqua" w:hAnsi="Book Antiqua" w:hint="eastAsia"/>
                <w:iCs/>
                <w:color w:val="000000"/>
                <w:vertAlign w:val="superscript"/>
              </w:rPr>
              <w:t>a</w:t>
            </w:r>
          </w:p>
        </w:tc>
        <w:tc>
          <w:tcPr>
            <w:tcW w:w="1425" w:type="pct"/>
            <w:tcBorders>
              <w:tl2br w:val="nil"/>
              <w:tr2bl w:val="nil"/>
            </w:tcBorders>
          </w:tcPr>
          <w:p w14:paraId="73D85BD5"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c>
          <w:tcPr>
            <w:tcW w:w="524" w:type="pct"/>
            <w:tcBorders>
              <w:tl2br w:val="nil"/>
              <w:tr2bl w:val="nil"/>
            </w:tcBorders>
          </w:tcPr>
          <w:p w14:paraId="4E47E17B"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NA</w:t>
            </w:r>
          </w:p>
        </w:tc>
      </w:tr>
      <w:tr w:rsidR="00765598" w:rsidRPr="00874970" w14:paraId="1EF7D866" w14:textId="77777777" w:rsidTr="000D5AE1">
        <w:trPr>
          <w:trHeight w:val="363"/>
          <w:jc w:val="center"/>
        </w:trPr>
        <w:tc>
          <w:tcPr>
            <w:tcW w:w="1104" w:type="pct"/>
            <w:tcBorders>
              <w:tl2br w:val="nil"/>
              <w:tr2bl w:val="nil"/>
            </w:tcBorders>
          </w:tcPr>
          <w:p w14:paraId="005EBB7F"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Histological grade</w:t>
            </w:r>
          </w:p>
        </w:tc>
        <w:tc>
          <w:tcPr>
            <w:tcW w:w="1423" w:type="pct"/>
            <w:tcBorders>
              <w:tl2br w:val="nil"/>
              <w:tr2bl w:val="nil"/>
            </w:tcBorders>
          </w:tcPr>
          <w:p w14:paraId="4D4B9495"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0.229</w:t>
            </w:r>
            <w:r>
              <w:rPr>
                <w:rFonts w:ascii="Book Antiqua" w:hAnsi="Book Antiqua" w:hint="eastAsia"/>
                <w:iCs/>
                <w:color w:val="000000"/>
              </w:rPr>
              <w:t xml:space="preserve"> </w:t>
            </w:r>
            <w:r w:rsidRPr="00874970">
              <w:rPr>
                <w:rFonts w:ascii="Book Antiqua" w:hAnsi="Book Antiqua"/>
                <w:iCs/>
                <w:color w:val="000000"/>
                <w:kern w:val="2"/>
                <w:lang w:eastAsia="zh-CN"/>
              </w:rPr>
              <w:t>(0.092-0.496)</w:t>
            </w:r>
          </w:p>
        </w:tc>
        <w:tc>
          <w:tcPr>
            <w:tcW w:w="524" w:type="pct"/>
            <w:tcBorders>
              <w:tl2br w:val="nil"/>
              <w:tr2bl w:val="nil"/>
            </w:tcBorders>
          </w:tcPr>
          <w:p w14:paraId="679000BA"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0.001</w:t>
            </w:r>
            <w:r w:rsidRPr="004E4EEB">
              <w:rPr>
                <w:rFonts w:ascii="Book Antiqua" w:hAnsi="Book Antiqua" w:hint="eastAsia"/>
                <w:iCs/>
                <w:color w:val="000000"/>
                <w:vertAlign w:val="superscript"/>
              </w:rPr>
              <w:t>a</w:t>
            </w:r>
          </w:p>
        </w:tc>
        <w:tc>
          <w:tcPr>
            <w:tcW w:w="1425" w:type="pct"/>
            <w:tcBorders>
              <w:tl2br w:val="nil"/>
              <w:tr2bl w:val="nil"/>
            </w:tcBorders>
          </w:tcPr>
          <w:p w14:paraId="1A78DDAD"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0.113</w:t>
            </w:r>
            <w:r>
              <w:rPr>
                <w:rFonts w:ascii="Book Antiqua" w:hAnsi="Book Antiqua"/>
                <w:iCs/>
                <w:color w:val="000000"/>
              </w:rPr>
              <w:t xml:space="preserve"> (</w:t>
            </w:r>
            <w:r w:rsidRPr="00874970">
              <w:rPr>
                <w:rFonts w:ascii="Book Antiqua" w:hAnsi="Book Antiqua"/>
                <w:iCs/>
                <w:color w:val="000000"/>
                <w:kern w:val="2"/>
                <w:lang w:eastAsia="zh-CN"/>
              </w:rPr>
              <w:t>0.020-0.658</w:t>
            </w:r>
            <w:r>
              <w:rPr>
                <w:rFonts w:ascii="Book Antiqua" w:hAnsi="Book Antiqua"/>
                <w:iCs/>
                <w:color w:val="000000"/>
              </w:rPr>
              <w:t>)</w:t>
            </w:r>
          </w:p>
        </w:tc>
        <w:tc>
          <w:tcPr>
            <w:tcW w:w="524" w:type="pct"/>
            <w:tcBorders>
              <w:tl2br w:val="nil"/>
              <w:tr2bl w:val="nil"/>
            </w:tcBorders>
          </w:tcPr>
          <w:p w14:paraId="29DD0439" w14:textId="77777777" w:rsidR="00765598" w:rsidRPr="00874970" w:rsidRDefault="00765598" w:rsidP="009C5352">
            <w:pPr>
              <w:spacing w:line="360" w:lineRule="auto"/>
              <w:jc w:val="both"/>
              <w:textAlignment w:val="center"/>
              <w:rPr>
                <w:rFonts w:ascii="Book Antiqua" w:hAnsi="Book Antiqua"/>
                <w:iCs/>
                <w:color w:val="000000"/>
              </w:rPr>
            </w:pPr>
            <w:r w:rsidRPr="00874970">
              <w:rPr>
                <w:rFonts w:ascii="Book Antiqua" w:hAnsi="Book Antiqua"/>
                <w:iCs/>
                <w:color w:val="000000"/>
                <w:kern w:val="2"/>
                <w:lang w:eastAsia="zh-CN"/>
              </w:rPr>
              <w:t>0.015</w:t>
            </w:r>
            <w:r w:rsidRPr="004E4EEB">
              <w:rPr>
                <w:rFonts w:ascii="Book Antiqua" w:hAnsi="Book Antiqua" w:hint="eastAsia"/>
                <w:iCs/>
                <w:color w:val="000000"/>
                <w:vertAlign w:val="superscript"/>
              </w:rPr>
              <w:t>a</w:t>
            </w:r>
          </w:p>
        </w:tc>
      </w:tr>
    </w:tbl>
    <w:p w14:paraId="44CC7DAD" w14:textId="77777777" w:rsidR="000D5AE1" w:rsidRDefault="000D5AE1" w:rsidP="00765598">
      <w:pPr>
        <w:snapToGrid w:val="0"/>
        <w:spacing w:line="360" w:lineRule="auto"/>
        <w:jc w:val="both"/>
        <w:rPr>
          <w:ins w:id="1407" w:author="yan jiaping" w:date="2024-03-20T12:13:00Z"/>
          <w:rFonts w:ascii="Book Antiqua" w:hAnsi="Book Antiqua"/>
          <w:iCs/>
          <w:color w:val="000000"/>
          <w:kern w:val="2"/>
          <w:lang w:eastAsia="zh-CN"/>
        </w:rPr>
      </w:pPr>
      <w:proofErr w:type="spellStart"/>
      <w:ins w:id="1408" w:author="yan jiaping" w:date="2024-03-20T12:13:00Z">
        <w:r w:rsidRPr="004E4EEB">
          <w:rPr>
            <w:rFonts w:ascii="Book Antiqua" w:hAnsi="Book Antiqua" w:hint="eastAsia"/>
            <w:iCs/>
            <w:color w:val="000000"/>
            <w:vertAlign w:val="superscript"/>
          </w:rPr>
          <w:t>a</w:t>
        </w:r>
        <w:r w:rsidRPr="004E4EEB">
          <w:rPr>
            <w:rFonts w:ascii="Book Antiqua" w:hAnsi="Book Antiqua"/>
            <w:i/>
            <w:color w:val="000000"/>
            <w:kern w:val="2"/>
            <w:lang w:eastAsia="zh-CN"/>
          </w:rPr>
          <w:t>P</w:t>
        </w:r>
        <w:proofErr w:type="spellEnd"/>
        <w:r w:rsidRPr="004E4EEB">
          <w:rPr>
            <w:rFonts w:ascii="Book Antiqua" w:hAnsi="Book Antiqua"/>
            <w:i/>
            <w:color w:val="000000"/>
            <w:kern w:val="2"/>
            <w:lang w:eastAsia="zh-CN"/>
          </w:rPr>
          <w:t xml:space="preserve"> </w:t>
        </w:r>
        <w:r w:rsidRPr="00874970">
          <w:rPr>
            <w:rFonts w:ascii="Book Antiqua" w:hAnsi="Book Antiqua"/>
            <w:iCs/>
            <w:color w:val="000000"/>
            <w:kern w:val="2"/>
            <w:lang w:eastAsia="zh-CN"/>
          </w:rPr>
          <w:t>&lt; 0.05</w:t>
        </w:r>
        <w:r>
          <w:rPr>
            <w:rFonts w:ascii="Book Antiqua" w:hAnsi="Book Antiqua"/>
            <w:iCs/>
            <w:color w:val="000000"/>
            <w:kern w:val="2"/>
            <w:lang w:eastAsia="zh-CN"/>
          </w:rPr>
          <w:t>.</w:t>
        </w:r>
      </w:ins>
    </w:p>
    <w:p w14:paraId="253584CB" w14:textId="59A25CBC" w:rsidR="00765598" w:rsidDel="000D5AE1" w:rsidRDefault="00765598" w:rsidP="000D5AE1">
      <w:pPr>
        <w:snapToGrid w:val="0"/>
        <w:spacing w:line="360" w:lineRule="auto"/>
        <w:jc w:val="both"/>
        <w:rPr>
          <w:del w:id="1409" w:author="yan jiaping" w:date="2024-03-20T12:13:00Z"/>
          <w:rFonts w:ascii="Book Antiqua" w:hAnsi="Book Antiqua"/>
          <w:iCs/>
          <w:color w:val="000000"/>
          <w:lang w:eastAsia="zh-CN"/>
        </w:rPr>
      </w:pPr>
      <w:r w:rsidRPr="00874970">
        <w:rPr>
          <w:rFonts w:ascii="Book Antiqua" w:hAnsi="Book Antiqua"/>
          <w:iCs/>
          <w:color w:val="000000"/>
          <w:kern w:val="2"/>
          <w:lang w:eastAsia="zh-CN"/>
        </w:rPr>
        <w:t xml:space="preserve">CEA: Carcinoembryonic antigen; CA19-9: Carbohydrate antigen 19-9; DIS: The distance between tumor and anal margin; </w:t>
      </w:r>
      <w:proofErr w:type="spellStart"/>
      <w:r w:rsidRPr="00874970">
        <w:rPr>
          <w:rFonts w:ascii="Book Antiqua" w:hAnsi="Book Antiqua"/>
          <w:iCs/>
          <w:color w:val="000000"/>
          <w:kern w:val="2"/>
          <w:lang w:eastAsia="zh-CN"/>
        </w:rPr>
        <w:t>mT</w:t>
      </w:r>
      <w:proofErr w:type="spellEnd"/>
      <w:r w:rsidRPr="00874970">
        <w:rPr>
          <w:rFonts w:ascii="Book Antiqua" w:hAnsi="Book Antiqua"/>
          <w:iCs/>
          <w:color w:val="000000"/>
          <w:kern w:val="2"/>
          <w:lang w:eastAsia="zh-CN"/>
        </w:rPr>
        <w:t xml:space="preserve">: MRI T stage; </w:t>
      </w:r>
      <w:proofErr w:type="spellStart"/>
      <w:r w:rsidRPr="00874970">
        <w:rPr>
          <w:rFonts w:ascii="Book Antiqua" w:hAnsi="Book Antiqua"/>
          <w:iCs/>
          <w:color w:val="000000"/>
          <w:kern w:val="2"/>
          <w:lang w:eastAsia="zh-CN"/>
        </w:rPr>
        <w:t>mN</w:t>
      </w:r>
      <w:proofErr w:type="spellEnd"/>
      <w:r w:rsidRPr="00874970">
        <w:rPr>
          <w:rFonts w:ascii="Book Antiqua" w:hAnsi="Book Antiqua"/>
          <w:iCs/>
          <w:color w:val="000000"/>
          <w:kern w:val="2"/>
          <w:lang w:eastAsia="zh-CN"/>
        </w:rPr>
        <w:t xml:space="preserve">: MRI N stage; </w:t>
      </w:r>
      <w:proofErr w:type="spellStart"/>
      <w:r w:rsidRPr="00874970">
        <w:rPr>
          <w:rFonts w:ascii="Book Antiqua" w:hAnsi="Book Antiqua"/>
          <w:iCs/>
          <w:color w:val="000000"/>
          <w:kern w:val="2"/>
          <w:lang w:eastAsia="zh-CN"/>
        </w:rPr>
        <w:t>cM</w:t>
      </w:r>
      <w:proofErr w:type="spellEnd"/>
      <w:r w:rsidRPr="00874970">
        <w:rPr>
          <w:rFonts w:ascii="Book Antiqua" w:hAnsi="Book Antiqua"/>
          <w:iCs/>
          <w:color w:val="000000"/>
          <w:kern w:val="2"/>
          <w:lang w:eastAsia="zh-CN"/>
        </w:rPr>
        <w:t xml:space="preserve">: Clinical M stage; </w:t>
      </w:r>
      <w:proofErr w:type="spellStart"/>
      <w:r w:rsidRPr="00874970">
        <w:rPr>
          <w:rFonts w:ascii="Book Antiqua" w:hAnsi="Book Antiqua"/>
          <w:iCs/>
          <w:color w:val="000000"/>
          <w:kern w:val="2"/>
          <w:lang w:eastAsia="zh-CN"/>
        </w:rPr>
        <w:t>cTNM</w:t>
      </w:r>
      <w:proofErr w:type="spellEnd"/>
      <w:r w:rsidRPr="00874970">
        <w:rPr>
          <w:rFonts w:ascii="Book Antiqua" w:hAnsi="Book Antiqua"/>
          <w:iCs/>
          <w:color w:val="000000"/>
          <w:kern w:val="2"/>
          <w:lang w:eastAsia="zh-CN"/>
        </w:rPr>
        <w:t xml:space="preserve">: Clinical TNM stage; </w:t>
      </w:r>
      <w:proofErr w:type="spellStart"/>
      <w:r w:rsidRPr="00874970">
        <w:rPr>
          <w:rFonts w:ascii="Book Antiqua" w:hAnsi="Book Antiqua"/>
          <w:iCs/>
          <w:color w:val="000000"/>
          <w:kern w:val="2"/>
          <w:lang w:eastAsia="zh-CN"/>
        </w:rPr>
        <w:t>mCRM</w:t>
      </w:r>
      <w:proofErr w:type="spellEnd"/>
      <w:r w:rsidRPr="00874970">
        <w:rPr>
          <w:rFonts w:ascii="Book Antiqua" w:hAnsi="Book Antiqua"/>
          <w:iCs/>
          <w:color w:val="000000"/>
          <w:kern w:val="2"/>
          <w:lang w:eastAsia="zh-CN"/>
        </w:rPr>
        <w:t xml:space="preserve">: MRI-based circumferential resection margin; </w:t>
      </w:r>
      <w:proofErr w:type="spellStart"/>
      <w:r w:rsidRPr="00874970">
        <w:rPr>
          <w:rFonts w:ascii="Book Antiqua" w:hAnsi="Book Antiqua"/>
          <w:iCs/>
          <w:color w:val="000000"/>
          <w:kern w:val="2"/>
          <w:lang w:eastAsia="zh-CN"/>
        </w:rPr>
        <w:t>mEMVI</w:t>
      </w:r>
      <w:proofErr w:type="spellEnd"/>
      <w:r w:rsidRPr="00874970">
        <w:rPr>
          <w:rFonts w:ascii="Book Antiqua" w:hAnsi="Book Antiqua"/>
          <w:iCs/>
          <w:color w:val="000000"/>
          <w:kern w:val="2"/>
          <w:lang w:eastAsia="zh-CN"/>
        </w:rPr>
        <w:t>: MRI-based extramural vascular invasion; OR: Odds ratio; CI: Confidence interval</w:t>
      </w:r>
      <w:r>
        <w:rPr>
          <w:rFonts w:ascii="Book Antiqua" w:hAnsi="Book Antiqua" w:hint="eastAsia"/>
          <w:iCs/>
          <w:color w:val="000000"/>
        </w:rPr>
        <w:t xml:space="preserve">; </w:t>
      </w:r>
      <w:r w:rsidRPr="00874970">
        <w:rPr>
          <w:rFonts w:ascii="Book Antiqua" w:hAnsi="Book Antiqua"/>
          <w:iCs/>
          <w:color w:val="000000"/>
          <w:kern w:val="2"/>
          <w:lang w:eastAsia="zh-CN"/>
        </w:rPr>
        <w:t>NA</w:t>
      </w:r>
      <w:r>
        <w:rPr>
          <w:rFonts w:ascii="Book Antiqua" w:hAnsi="Book Antiqua" w:hint="eastAsia"/>
          <w:iCs/>
          <w:color w:val="000000"/>
        </w:rPr>
        <w:t>:</w:t>
      </w:r>
      <w:r w:rsidRPr="00874970">
        <w:rPr>
          <w:rFonts w:ascii="Book Antiqua" w:hAnsi="Book Antiqua"/>
          <w:iCs/>
          <w:color w:val="000000"/>
          <w:kern w:val="2"/>
          <w:lang w:eastAsia="zh-CN"/>
        </w:rPr>
        <w:t xml:space="preserve"> </w:t>
      </w:r>
      <w:r>
        <w:rPr>
          <w:rFonts w:ascii="Book Antiqua" w:hAnsi="Book Antiqua" w:hint="eastAsia"/>
          <w:iCs/>
          <w:color w:val="000000"/>
        </w:rPr>
        <w:t>N</w:t>
      </w:r>
      <w:r w:rsidRPr="00874970">
        <w:rPr>
          <w:rFonts w:ascii="Book Antiqua" w:hAnsi="Book Antiqua"/>
          <w:iCs/>
          <w:color w:val="000000"/>
          <w:kern w:val="2"/>
          <w:lang w:eastAsia="zh-CN"/>
        </w:rPr>
        <w:t>ot available.</w:t>
      </w:r>
      <w:del w:id="1410" w:author="yan jiaping" w:date="2024-03-20T12:13:00Z">
        <w:r w:rsidRPr="00874970" w:rsidDel="000D5AE1">
          <w:rPr>
            <w:rFonts w:ascii="Book Antiqua" w:hAnsi="Book Antiqua"/>
            <w:iCs/>
            <w:color w:val="000000"/>
            <w:kern w:val="2"/>
            <w:lang w:eastAsia="zh-CN"/>
          </w:rPr>
          <w:delText xml:space="preserve"> </w:delText>
        </w:r>
        <w:r w:rsidRPr="004E4EEB" w:rsidDel="000D5AE1">
          <w:rPr>
            <w:rFonts w:ascii="Book Antiqua" w:hAnsi="Book Antiqua" w:hint="eastAsia"/>
            <w:iCs/>
            <w:color w:val="000000"/>
            <w:vertAlign w:val="superscript"/>
          </w:rPr>
          <w:delText>a</w:delText>
        </w:r>
        <w:r w:rsidRPr="004E4EEB" w:rsidDel="000D5AE1">
          <w:rPr>
            <w:rFonts w:ascii="Book Antiqua" w:hAnsi="Book Antiqua"/>
            <w:i/>
            <w:color w:val="000000"/>
            <w:kern w:val="2"/>
            <w:lang w:eastAsia="zh-CN"/>
          </w:rPr>
          <w:delText xml:space="preserve">P </w:delText>
        </w:r>
        <w:r w:rsidRPr="00874970" w:rsidDel="000D5AE1">
          <w:rPr>
            <w:rFonts w:ascii="Book Antiqua" w:hAnsi="Book Antiqua"/>
            <w:iCs/>
            <w:color w:val="000000"/>
            <w:kern w:val="2"/>
            <w:lang w:eastAsia="zh-CN"/>
          </w:rPr>
          <w:delText>&lt; 0.05</w:delText>
        </w:r>
        <w:r w:rsidDel="000D5AE1">
          <w:rPr>
            <w:rFonts w:ascii="Book Antiqua" w:hAnsi="Book Antiqua" w:hint="eastAsia"/>
            <w:iCs/>
            <w:color w:val="000000"/>
          </w:rPr>
          <w:delText>.</w:delText>
        </w:r>
      </w:del>
    </w:p>
    <w:p w14:paraId="77DC6374" w14:textId="77777777" w:rsidR="000D5AE1" w:rsidRPr="00874970" w:rsidRDefault="000D5AE1" w:rsidP="00765598">
      <w:pPr>
        <w:snapToGrid w:val="0"/>
        <w:spacing w:line="360" w:lineRule="auto"/>
        <w:jc w:val="both"/>
        <w:rPr>
          <w:ins w:id="1411" w:author="yan jiaping" w:date="2024-03-20T12:13:00Z"/>
          <w:rFonts w:ascii="Book Antiqua" w:hAnsi="Book Antiqua" w:hint="eastAsia"/>
          <w:iCs/>
          <w:color w:val="000000"/>
        </w:rPr>
      </w:pPr>
    </w:p>
    <w:p w14:paraId="63B9FDB5" w14:textId="77777777" w:rsidR="00A4109F" w:rsidRDefault="00A4109F" w:rsidP="000D5AE1">
      <w:pPr>
        <w:snapToGrid w:val="0"/>
        <w:spacing w:line="360" w:lineRule="auto"/>
        <w:jc w:val="both"/>
        <w:rPr>
          <w:rFonts w:ascii="Book Antiqua" w:hAnsi="Book Antiqua" w:hint="eastAsia"/>
          <w:iCs/>
          <w:color w:val="000000"/>
          <w:lang w:eastAsia="zh-CN"/>
        </w:rPr>
        <w:sectPr w:rsidR="00A4109F" w:rsidSect="007F2673">
          <w:pgSz w:w="12240" w:h="15840"/>
          <w:pgMar w:top="1440" w:right="1440" w:bottom="1440" w:left="1440" w:header="720" w:footer="720" w:gutter="0"/>
          <w:cols w:space="720"/>
          <w:docGrid w:linePitch="360"/>
        </w:sectPr>
        <w:pPrChange w:id="1412" w:author="yan jiaping" w:date="2024-03-20T12:13:00Z">
          <w:pPr>
            <w:spacing w:line="360" w:lineRule="auto"/>
            <w:jc w:val="both"/>
          </w:pPr>
        </w:pPrChange>
      </w:pPr>
    </w:p>
    <w:p w14:paraId="3FB38574" w14:textId="77777777" w:rsidR="00A4109F" w:rsidRPr="004E4EEB" w:rsidRDefault="00A4109F" w:rsidP="00A4109F">
      <w:pPr>
        <w:snapToGrid w:val="0"/>
        <w:spacing w:line="360" w:lineRule="auto"/>
        <w:jc w:val="both"/>
        <w:rPr>
          <w:rFonts w:ascii="Book Antiqua" w:hAnsi="Book Antiqua"/>
          <w:b/>
          <w:bCs/>
          <w:iCs/>
          <w:color w:val="000000"/>
        </w:rPr>
      </w:pPr>
      <w:r w:rsidRPr="004E4EEB">
        <w:rPr>
          <w:rFonts w:ascii="Book Antiqua" w:hAnsi="Book Antiqua"/>
          <w:b/>
          <w:bCs/>
          <w:iCs/>
          <w:color w:val="000000"/>
        </w:rPr>
        <w:lastRenderedPageBreak/>
        <w:t>Table 5</w:t>
      </w:r>
      <w:r w:rsidRPr="004E4EEB">
        <w:rPr>
          <w:rFonts w:ascii="Book Antiqua" w:hAnsi="Book Antiqua" w:hint="eastAsia"/>
          <w:b/>
          <w:bCs/>
          <w:iCs/>
          <w:color w:val="000000"/>
        </w:rPr>
        <w:t xml:space="preserve"> </w:t>
      </w:r>
      <w:r w:rsidRPr="004E4EEB">
        <w:rPr>
          <w:rFonts w:ascii="Book Antiqua" w:hAnsi="Book Antiqua"/>
          <w:b/>
          <w:bCs/>
          <w:iCs/>
          <w:color w:val="000000"/>
        </w:rPr>
        <w:t xml:space="preserve">Performance of various radiomics predictive models in the training group as evaluated using the Delong test, </w:t>
      </w:r>
      <w:r w:rsidRPr="004E4EEB">
        <w:rPr>
          <w:rFonts w:ascii="Book Antiqua" w:hAnsi="Book Antiqua" w:hint="eastAsia"/>
          <w:b/>
          <w:bCs/>
          <w:iCs/>
          <w:color w:val="000000"/>
        </w:rPr>
        <w:t>i</w:t>
      </w:r>
      <w:r w:rsidRPr="004E4EEB">
        <w:rPr>
          <w:rFonts w:ascii="Book Antiqua" w:hAnsi="Book Antiqua"/>
          <w:b/>
          <w:bCs/>
          <w:iCs/>
          <w:color w:val="000000"/>
          <w:kern w:val="2"/>
          <w:lang w:eastAsia="zh-CN"/>
        </w:rPr>
        <w:t>ntegrated discrimination improvement</w:t>
      </w:r>
      <w:r w:rsidRPr="004E4EEB">
        <w:rPr>
          <w:rFonts w:ascii="Book Antiqua" w:hAnsi="Book Antiqua"/>
          <w:b/>
          <w:bCs/>
          <w:iCs/>
          <w:color w:val="000000"/>
        </w:rPr>
        <w:t xml:space="preserve"> index and </w:t>
      </w:r>
      <w:r w:rsidRPr="004E4EEB">
        <w:rPr>
          <w:rFonts w:ascii="Book Antiqua" w:hAnsi="Book Antiqua" w:hint="eastAsia"/>
          <w:b/>
          <w:bCs/>
          <w:iCs/>
          <w:color w:val="000000"/>
        </w:rPr>
        <w:t>n</w:t>
      </w:r>
      <w:r w:rsidRPr="004E4EEB">
        <w:rPr>
          <w:rFonts w:ascii="Book Antiqua" w:hAnsi="Book Antiqua"/>
          <w:b/>
          <w:bCs/>
          <w:iCs/>
          <w:color w:val="000000"/>
        </w:rPr>
        <w:t xml:space="preserve">et reclassification improvement </w:t>
      </w:r>
      <w:proofErr w:type="gramStart"/>
      <w:r w:rsidRPr="004E4EEB">
        <w:rPr>
          <w:rFonts w:ascii="Book Antiqua" w:hAnsi="Book Antiqua"/>
          <w:b/>
          <w:bCs/>
          <w:iCs/>
          <w:color w:val="000000"/>
        </w:rPr>
        <w:t>index</w:t>
      </w:r>
      <w:proofErr w:type="gramEnd"/>
    </w:p>
    <w:tbl>
      <w:tblPr>
        <w:tblW w:w="4852" w:type="pct"/>
        <w:jc w:val="center"/>
        <w:tblBorders>
          <w:top w:val="single" w:sz="12" w:space="0" w:color="auto"/>
          <w:bottom w:val="single" w:sz="12" w:space="0" w:color="auto"/>
        </w:tblBorders>
        <w:tblLook w:val="04A0" w:firstRow="1" w:lastRow="0" w:firstColumn="1" w:lastColumn="0" w:noHBand="0" w:noVBand="1"/>
      </w:tblPr>
      <w:tblGrid>
        <w:gridCol w:w="2246"/>
        <w:gridCol w:w="2029"/>
        <w:gridCol w:w="1484"/>
        <w:gridCol w:w="2029"/>
        <w:gridCol w:w="1484"/>
        <w:gridCol w:w="2031"/>
        <w:gridCol w:w="1483"/>
      </w:tblGrid>
      <w:tr w:rsidR="00A4109F" w:rsidRPr="004E4EEB" w14:paraId="1D81E9C5" w14:textId="77777777" w:rsidTr="009C5352">
        <w:trPr>
          <w:jc w:val="center"/>
        </w:trPr>
        <w:tc>
          <w:tcPr>
            <w:tcW w:w="877" w:type="pct"/>
            <w:tcBorders>
              <w:bottom w:val="single" w:sz="4" w:space="0" w:color="auto"/>
              <w:tl2br w:val="nil"/>
              <w:tr2bl w:val="nil"/>
            </w:tcBorders>
          </w:tcPr>
          <w:p w14:paraId="6513930C" w14:textId="77777777" w:rsidR="00A4109F" w:rsidRPr="004E4EEB" w:rsidRDefault="00A4109F" w:rsidP="009C5352">
            <w:pPr>
              <w:spacing w:line="360" w:lineRule="auto"/>
              <w:jc w:val="both"/>
              <w:rPr>
                <w:rFonts w:ascii="Book Antiqua" w:hAnsi="Book Antiqua"/>
                <w:b/>
                <w:bCs/>
                <w:iCs/>
                <w:color w:val="000000"/>
              </w:rPr>
            </w:pPr>
            <w:r>
              <w:rPr>
                <w:rFonts w:ascii="Book Antiqua" w:hAnsi="Book Antiqua" w:hint="eastAsia"/>
                <w:b/>
                <w:bCs/>
                <w:iCs/>
                <w:color w:val="000000"/>
              </w:rPr>
              <w:t>R</w:t>
            </w:r>
            <w:r w:rsidRPr="004E4EEB">
              <w:rPr>
                <w:rFonts w:ascii="Book Antiqua" w:hAnsi="Book Antiqua"/>
                <w:b/>
                <w:bCs/>
                <w:iCs/>
                <w:color w:val="000000"/>
                <w:kern w:val="2"/>
                <w:lang w:eastAsia="zh-CN"/>
              </w:rPr>
              <w:t>adiomics prediction models</w:t>
            </w:r>
          </w:p>
        </w:tc>
        <w:tc>
          <w:tcPr>
            <w:tcW w:w="793" w:type="pct"/>
            <w:tcBorders>
              <w:bottom w:val="single" w:sz="4" w:space="0" w:color="auto"/>
              <w:tl2br w:val="nil"/>
              <w:tr2bl w:val="nil"/>
            </w:tcBorders>
          </w:tcPr>
          <w:p w14:paraId="3AFD2061"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rPr>
              <w:t>AUC (95%CI)</w:t>
            </w:r>
          </w:p>
        </w:tc>
        <w:tc>
          <w:tcPr>
            <w:tcW w:w="580" w:type="pct"/>
            <w:tcBorders>
              <w:bottom w:val="single" w:sz="4" w:space="0" w:color="auto"/>
              <w:tl2br w:val="nil"/>
              <w:tr2bl w:val="nil"/>
            </w:tcBorders>
          </w:tcPr>
          <w:p w14:paraId="1BD00E18"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rPr>
              <w:t xml:space="preserve">Delong test </w:t>
            </w:r>
            <w:r w:rsidRPr="004E4EEB">
              <w:rPr>
                <w:rFonts w:ascii="Book Antiqua" w:hAnsi="Book Antiqua"/>
                <w:b/>
                <w:bCs/>
                <w:i/>
                <w:color w:val="000000"/>
              </w:rPr>
              <w:t>P</w:t>
            </w:r>
            <w:r>
              <w:rPr>
                <w:rFonts w:ascii="Book Antiqua" w:hAnsi="Book Antiqua" w:hint="eastAsia"/>
                <w:b/>
                <w:bCs/>
                <w:iCs/>
                <w:color w:val="000000"/>
              </w:rPr>
              <w:t xml:space="preserve"> </w:t>
            </w:r>
            <w:r w:rsidRPr="004E4EEB">
              <w:rPr>
                <w:rFonts w:ascii="Book Antiqua" w:hAnsi="Book Antiqua"/>
                <w:b/>
                <w:bCs/>
                <w:iCs/>
                <w:color w:val="000000"/>
              </w:rPr>
              <w:t>value</w:t>
            </w:r>
          </w:p>
        </w:tc>
        <w:tc>
          <w:tcPr>
            <w:tcW w:w="793" w:type="pct"/>
            <w:tcBorders>
              <w:bottom w:val="single" w:sz="4" w:space="0" w:color="auto"/>
              <w:tl2br w:val="nil"/>
              <w:tr2bl w:val="nil"/>
            </w:tcBorders>
          </w:tcPr>
          <w:p w14:paraId="17B974EE"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rPr>
              <w:t>IDI (95%CI)</w:t>
            </w:r>
          </w:p>
        </w:tc>
        <w:tc>
          <w:tcPr>
            <w:tcW w:w="580" w:type="pct"/>
            <w:tcBorders>
              <w:bottom w:val="single" w:sz="4" w:space="0" w:color="auto"/>
              <w:tl2br w:val="nil"/>
              <w:tr2bl w:val="nil"/>
            </w:tcBorders>
          </w:tcPr>
          <w:p w14:paraId="40C78981"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IDI index</w:t>
            </w:r>
            <w:r>
              <w:rPr>
                <w:rFonts w:ascii="Book Antiqua" w:hAnsi="Book Antiqua" w:hint="eastAsia"/>
                <w:b/>
                <w:bCs/>
                <w:iCs/>
                <w:color w:val="000000"/>
              </w:rPr>
              <w:t xml:space="preserve"> </w:t>
            </w:r>
            <w:r w:rsidRPr="004E4EEB">
              <w:rPr>
                <w:rFonts w:ascii="Book Antiqua" w:hAnsi="Book Antiqua"/>
                <w:b/>
                <w:bCs/>
                <w:i/>
                <w:color w:val="000000"/>
              </w:rPr>
              <w:t>P</w:t>
            </w:r>
            <w:r>
              <w:rPr>
                <w:rFonts w:ascii="Book Antiqua" w:hAnsi="Book Antiqua" w:hint="eastAsia"/>
                <w:b/>
                <w:bCs/>
                <w:iCs/>
                <w:color w:val="000000"/>
              </w:rPr>
              <w:t xml:space="preserve"> </w:t>
            </w:r>
            <w:r w:rsidRPr="004E4EEB">
              <w:rPr>
                <w:rFonts w:ascii="Book Antiqua" w:hAnsi="Book Antiqua"/>
                <w:b/>
                <w:bCs/>
                <w:iCs/>
                <w:color w:val="000000"/>
              </w:rPr>
              <w:t>value</w:t>
            </w:r>
          </w:p>
        </w:tc>
        <w:tc>
          <w:tcPr>
            <w:tcW w:w="794" w:type="pct"/>
            <w:tcBorders>
              <w:bottom w:val="single" w:sz="4" w:space="0" w:color="auto"/>
              <w:tl2br w:val="nil"/>
              <w:tr2bl w:val="nil"/>
            </w:tcBorders>
          </w:tcPr>
          <w:p w14:paraId="41F2F8CC"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rPr>
              <w:t>NRI (95%CI)</w:t>
            </w:r>
          </w:p>
        </w:tc>
        <w:tc>
          <w:tcPr>
            <w:tcW w:w="580" w:type="pct"/>
            <w:tcBorders>
              <w:bottom w:val="single" w:sz="4" w:space="0" w:color="auto"/>
              <w:tl2br w:val="nil"/>
              <w:tr2bl w:val="nil"/>
            </w:tcBorders>
          </w:tcPr>
          <w:p w14:paraId="213F8945" w14:textId="77777777" w:rsidR="00A4109F" w:rsidRPr="004E4EEB" w:rsidRDefault="00A4109F" w:rsidP="009C5352">
            <w:pPr>
              <w:spacing w:line="360" w:lineRule="auto"/>
              <w:jc w:val="both"/>
              <w:rPr>
                <w:rFonts w:ascii="Book Antiqua" w:hAnsi="Book Antiqua"/>
                <w:b/>
                <w:bCs/>
                <w:iCs/>
                <w:color w:val="000000"/>
              </w:rPr>
            </w:pPr>
            <w:r w:rsidRPr="004E4EEB">
              <w:rPr>
                <w:rFonts w:ascii="Book Antiqua" w:hAnsi="Book Antiqua"/>
                <w:b/>
                <w:bCs/>
                <w:iCs/>
                <w:color w:val="000000"/>
                <w:kern w:val="2"/>
                <w:lang w:eastAsia="zh-CN"/>
              </w:rPr>
              <w:t>NRI index</w:t>
            </w:r>
            <w:r>
              <w:rPr>
                <w:rFonts w:ascii="Book Antiqua" w:hAnsi="Book Antiqua" w:hint="eastAsia"/>
                <w:b/>
                <w:bCs/>
                <w:iCs/>
                <w:color w:val="000000"/>
              </w:rPr>
              <w:t xml:space="preserve"> </w:t>
            </w:r>
            <w:r w:rsidRPr="004E4EEB">
              <w:rPr>
                <w:rFonts w:ascii="Book Antiqua" w:hAnsi="Book Antiqua"/>
                <w:b/>
                <w:bCs/>
                <w:i/>
                <w:color w:val="000000"/>
              </w:rPr>
              <w:t>P</w:t>
            </w:r>
            <w:r>
              <w:rPr>
                <w:rFonts w:ascii="Book Antiqua" w:hAnsi="Book Antiqua" w:hint="eastAsia"/>
                <w:b/>
                <w:bCs/>
                <w:iCs/>
                <w:color w:val="000000"/>
              </w:rPr>
              <w:t xml:space="preserve"> </w:t>
            </w:r>
            <w:r w:rsidRPr="004E4EEB">
              <w:rPr>
                <w:rFonts w:ascii="Book Antiqua" w:hAnsi="Book Antiqua"/>
                <w:b/>
                <w:bCs/>
                <w:iCs/>
                <w:color w:val="000000"/>
              </w:rPr>
              <w:t>value</w:t>
            </w:r>
          </w:p>
        </w:tc>
      </w:tr>
      <w:tr w:rsidR="00A4109F" w:rsidRPr="00874970" w14:paraId="4F20C015" w14:textId="77777777" w:rsidTr="009C5352">
        <w:trPr>
          <w:jc w:val="center"/>
        </w:trPr>
        <w:tc>
          <w:tcPr>
            <w:tcW w:w="877" w:type="pct"/>
            <w:tcBorders>
              <w:top w:val="single" w:sz="4" w:space="0" w:color="auto"/>
            </w:tcBorders>
          </w:tcPr>
          <w:p w14:paraId="1BF1EBE8"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T2WI</w:t>
            </w:r>
            <w:r>
              <w:rPr>
                <w:rFonts w:ascii="Book Antiqua" w:hAnsi="Book Antiqua" w:hint="eastAsia"/>
                <w:iCs/>
                <w:color w:val="000000"/>
              </w:rPr>
              <w:t xml:space="preserve"> </w:t>
            </w:r>
            <w:r w:rsidRPr="00874970">
              <w:rPr>
                <w:rFonts w:ascii="Book Antiqua" w:hAnsi="Book Antiqua"/>
                <w:iCs/>
                <w:color w:val="000000"/>
              </w:rPr>
              <w:t>+</w:t>
            </w:r>
            <w:r>
              <w:rPr>
                <w:rFonts w:ascii="Book Antiqua" w:hAnsi="Book Antiqua" w:hint="eastAsia"/>
                <w:iCs/>
                <w:color w:val="000000"/>
              </w:rPr>
              <w:t xml:space="preserve"> </w:t>
            </w:r>
            <w:r w:rsidRPr="00874970">
              <w:rPr>
                <w:rFonts w:ascii="Book Antiqua" w:hAnsi="Book Antiqua"/>
                <w:iCs/>
                <w:color w:val="000000"/>
              </w:rPr>
              <w:t>T1CE</w:t>
            </w:r>
          </w:p>
        </w:tc>
        <w:tc>
          <w:tcPr>
            <w:tcW w:w="793" w:type="pct"/>
            <w:tcBorders>
              <w:top w:val="single" w:sz="4" w:space="0" w:color="auto"/>
            </w:tcBorders>
          </w:tcPr>
          <w:p w14:paraId="2AF3E5BF"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0.839</w:t>
            </w:r>
            <w:r>
              <w:rPr>
                <w:rFonts w:ascii="Book Antiqua" w:hAnsi="Book Antiqua"/>
                <w:iCs/>
                <w:color w:val="000000"/>
              </w:rPr>
              <w:t xml:space="preserve"> (</w:t>
            </w:r>
            <w:r w:rsidRPr="00874970">
              <w:rPr>
                <w:rFonts w:ascii="Book Antiqua" w:hAnsi="Book Antiqua"/>
                <w:iCs/>
                <w:color w:val="000000"/>
              </w:rPr>
              <w:t>0.757-0.921</w:t>
            </w:r>
            <w:r>
              <w:rPr>
                <w:rFonts w:ascii="Book Antiqua" w:hAnsi="Book Antiqua"/>
                <w:iCs/>
                <w:color w:val="000000"/>
              </w:rPr>
              <w:t>)</w:t>
            </w:r>
          </w:p>
        </w:tc>
        <w:tc>
          <w:tcPr>
            <w:tcW w:w="580" w:type="pct"/>
            <w:tcBorders>
              <w:top w:val="single" w:sz="4" w:space="0" w:color="auto"/>
            </w:tcBorders>
          </w:tcPr>
          <w:p w14:paraId="69C18848" w14:textId="77777777" w:rsidR="00A4109F" w:rsidRPr="00874970" w:rsidRDefault="00A4109F" w:rsidP="009C5352">
            <w:pPr>
              <w:spacing w:line="360" w:lineRule="auto"/>
              <w:jc w:val="both"/>
              <w:rPr>
                <w:rFonts w:ascii="Book Antiqua" w:hAnsi="Book Antiqua"/>
                <w:iCs/>
                <w:color w:val="000000"/>
              </w:rPr>
            </w:pPr>
          </w:p>
        </w:tc>
        <w:tc>
          <w:tcPr>
            <w:tcW w:w="793" w:type="pct"/>
            <w:tcBorders>
              <w:top w:val="single" w:sz="4" w:space="0" w:color="auto"/>
            </w:tcBorders>
          </w:tcPr>
          <w:p w14:paraId="40961F54" w14:textId="77777777" w:rsidR="00A4109F" w:rsidRPr="00874970" w:rsidRDefault="00A4109F" w:rsidP="009C5352">
            <w:pPr>
              <w:spacing w:line="360" w:lineRule="auto"/>
              <w:jc w:val="both"/>
              <w:rPr>
                <w:rFonts w:ascii="Book Antiqua" w:hAnsi="Book Antiqua"/>
                <w:iCs/>
                <w:color w:val="000000"/>
              </w:rPr>
            </w:pPr>
          </w:p>
        </w:tc>
        <w:tc>
          <w:tcPr>
            <w:tcW w:w="580" w:type="pct"/>
            <w:tcBorders>
              <w:top w:val="single" w:sz="4" w:space="0" w:color="auto"/>
            </w:tcBorders>
          </w:tcPr>
          <w:p w14:paraId="5A3CA5F1" w14:textId="77777777" w:rsidR="00A4109F" w:rsidRPr="00874970" w:rsidRDefault="00A4109F" w:rsidP="009C5352">
            <w:pPr>
              <w:spacing w:line="360" w:lineRule="auto"/>
              <w:jc w:val="both"/>
              <w:rPr>
                <w:rFonts w:ascii="Book Antiqua" w:hAnsi="Book Antiqua"/>
                <w:iCs/>
                <w:color w:val="000000"/>
              </w:rPr>
            </w:pPr>
          </w:p>
        </w:tc>
        <w:tc>
          <w:tcPr>
            <w:tcW w:w="794" w:type="pct"/>
            <w:tcBorders>
              <w:top w:val="single" w:sz="4" w:space="0" w:color="auto"/>
            </w:tcBorders>
          </w:tcPr>
          <w:p w14:paraId="63B6F2E1" w14:textId="77777777" w:rsidR="00A4109F" w:rsidRPr="00874970" w:rsidRDefault="00A4109F" w:rsidP="009C5352">
            <w:pPr>
              <w:spacing w:line="360" w:lineRule="auto"/>
              <w:jc w:val="both"/>
              <w:rPr>
                <w:rFonts w:ascii="Book Antiqua" w:hAnsi="Book Antiqua"/>
                <w:iCs/>
                <w:color w:val="000000"/>
              </w:rPr>
            </w:pPr>
          </w:p>
        </w:tc>
        <w:tc>
          <w:tcPr>
            <w:tcW w:w="580" w:type="pct"/>
            <w:tcBorders>
              <w:top w:val="single" w:sz="4" w:space="0" w:color="auto"/>
            </w:tcBorders>
          </w:tcPr>
          <w:p w14:paraId="7C9083E4" w14:textId="77777777" w:rsidR="00A4109F" w:rsidRPr="00874970" w:rsidRDefault="00A4109F" w:rsidP="009C5352">
            <w:pPr>
              <w:spacing w:line="360" w:lineRule="auto"/>
              <w:jc w:val="both"/>
              <w:rPr>
                <w:rFonts w:ascii="Book Antiqua" w:hAnsi="Book Antiqua"/>
                <w:iCs/>
                <w:color w:val="000000"/>
              </w:rPr>
            </w:pPr>
          </w:p>
        </w:tc>
      </w:tr>
      <w:tr w:rsidR="00A4109F" w:rsidRPr="00874970" w14:paraId="13C3E1B7" w14:textId="77777777" w:rsidTr="009C5352">
        <w:trPr>
          <w:jc w:val="center"/>
        </w:trPr>
        <w:tc>
          <w:tcPr>
            <w:tcW w:w="877" w:type="pct"/>
            <w:tcBorders>
              <w:tl2br w:val="nil"/>
              <w:tr2bl w:val="nil"/>
            </w:tcBorders>
          </w:tcPr>
          <w:p w14:paraId="3675C204"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T2WI</w:t>
            </w:r>
          </w:p>
        </w:tc>
        <w:tc>
          <w:tcPr>
            <w:tcW w:w="793" w:type="pct"/>
            <w:tcBorders>
              <w:tl2br w:val="nil"/>
              <w:tr2bl w:val="nil"/>
            </w:tcBorders>
          </w:tcPr>
          <w:p w14:paraId="5EA0EBDE"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0.817</w:t>
            </w:r>
            <w:r>
              <w:rPr>
                <w:rFonts w:ascii="Book Antiqua" w:hAnsi="Book Antiqua"/>
                <w:iCs/>
                <w:color w:val="000000"/>
              </w:rPr>
              <w:t xml:space="preserve"> (</w:t>
            </w:r>
            <w:r w:rsidRPr="00874970">
              <w:rPr>
                <w:rFonts w:ascii="Book Antiqua" w:hAnsi="Book Antiqua"/>
                <w:iCs/>
                <w:color w:val="000000"/>
              </w:rPr>
              <w:t>0.733-0.901</w:t>
            </w:r>
            <w:r>
              <w:rPr>
                <w:rFonts w:ascii="Book Antiqua" w:hAnsi="Book Antiqua"/>
                <w:iCs/>
                <w:color w:val="000000"/>
              </w:rPr>
              <w:t>)</w:t>
            </w:r>
          </w:p>
        </w:tc>
        <w:tc>
          <w:tcPr>
            <w:tcW w:w="580" w:type="pct"/>
            <w:tcBorders>
              <w:tl2br w:val="nil"/>
              <w:tr2bl w:val="nil"/>
            </w:tcBorders>
          </w:tcPr>
          <w:p w14:paraId="5E858A60"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0.252</w:t>
            </w:r>
          </w:p>
        </w:tc>
        <w:tc>
          <w:tcPr>
            <w:tcW w:w="793" w:type="pct"/>
            <w:tcBorders>
              <w:tl2br w:val="nil"/>
              <w:tr2bl w:val="nil"/>
            </w:tcBorders>
          </w:tcPr>
          <w:p w14:paraId="441A5FD7"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0.081</w:t>
            </w:r>
            <w:r>
              <w:rPr>
                <w:rFonts w:ascii="Book Antiqua" w:hAnsi="Book Antiqua"/>
                <w:iCs/>
                <w:color w:val="000000"/>
              </w:rPr>
              <w:t xml:space="preserve"> (</w:t>
            </w:r>
            <w:r w:rsidRPr="00874970">
              <w:rPr>
                <w:rFonts w:ascii="Book Antiqua" w:hAnsi="Book Antiqua"/>
                <w:iCs/>
                <w:color w:val="000000"/>
              </w:rPr>
              <w:t>0.031-0.131</w:t>
            </w:r>
            <w:r>
              <w:rPr>
                <w:rFonts w:ascii="Book Antiqua" w:hAnsi="Book Antiqua"/>
                <w:iCs/>
                <w:color w:val="000000"/>
              </w:rPr>
              <w:t>)</w:t>
            </w:r>
          </w:p>
        </w:tc>
        <w:tc>
          <w:tcPr>
            <w:tcW w:w="580" w:type="pct"/>
            <w:tcBorders>
              <w:tl2br w:val="nil"/>
              <w:tr2bl w:val="nil"/>
            </w:tcBorders>
          </w:tcPr>
          <w:p w14:paraId="42DB8236"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0.001</w:t>
            </w:r>
          </w:p>
        </w:tc>
        <w:tc>
          <w:tcPr>
            <w:tcW w:w="794" w:type="pct"/>
            <w:tcBorders>
              <w:tl2br w:val="nil"/>
              <w:tr2bl w:val="nil"/>
            </w:tcBorders>
          </w:tcPr>
          <w:p w14:paraId="7A1F39EA"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0.510</w:t>
            </w:r>
            <w:r>
              <w:rPr>
                <w:rFonts w:ascii="Book Antiqua" w:hAnsi="Book Antiqua"/>
                <w:iCs/>
                <w:color w:val="000000"/>
              </w:rPr>
              <w:t xml:space="preserve"> (</w:t>
            </w:r>
            <w:r w:rsidRPr="00874970">
              <w:rPr>
                <w:rFonts w:ascii="Book Antiqua" w:hAnsi="Book Antiqua"/>
                <w:iCs/>
                <w:color w:val="000000"/>
              </w:rPr>
              <w:t>0.104-0.865</w:t>
            </w:r>
            <w:r>
              <w:rPr>
                <w:rFonts w:ascii="Book Antiqua" w:hAnsi="Book Antiqua"/>
                <w:iCs/>
                <w:color w:val="000000"/>
              </w:rPr>
              <w:t>)</w:t>
            </w:r>
          </w:p>
        </w:tc>
        <w:tc>
          <w:tcPr>
            <w:tcW w:w="580" w:type="pct"/>
            <w:tcBorders>
              <w:tl2br w:val="nil"/>
              <w:tr2bl w:val="nil"/>
            </w:tcBorders>
          </w:tcPr>
          <w:p w14:paraId="1AFDC038"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0.008</w:t>
            </w:r>
          </w:p>
        </w:tc>
      </w:tr>
      <w:tr w:rsidR="00A4109F" w:rsidRPr="00874970" w14:paraId="20372CCF" w14:textId="77777777" w:rsidTr="009C5352">
        <w:trPr>
          <w:jc w:val="center"/>
        </w:trPr>
        <w:tc>
          <w:tcPr>
            <w:tcW w:w="877" w:type="pct"/>
            <w:tcBorders>
              <w:tl2br w:val="nil"/>
              <w:tr2bl w:val="nil"/>
            </w:tcBorders>
          </w:tcPr>
          <w:p w14:paraId="5CB6D3E3"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T1CE</w:t>
            </w:r>
          </w:p>
        </w:tc>
        <w:tc>
          <w:tcPr>
            <w:tcW w:w="793" w:type="pct"/>
            <w:tcBorders>
              <w:tl2br w:val="nil"/>
              <w:tr2bl w:val="nil"/>
            </w:tcBorders>
          </w:tcPr>
          <w:p w14:paraId="6CEBA452"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0.798</w:t>
            </w:r>
            <w:r>
              <w:rPr>
                <w:rFonts w:ascii="Book Antiqua" w:hAnsi="Book Antiqua"/>
                <w:iCs/>
                <w:color w:val="000000"/>
              </w:rPr>
              <w:t xml:space="preserve"> (</w:t>
            </w:r>
            <w:r w:rsidRPr="00874970">
              <w:rPr>
                <w:rFonts w:ascii="Book Antiqua" w:hAnsi="Book Antiqua"/>
                <w:iCs/>
                <w:color w:val="000000"/>
              </w:rPr>
              <w:t>0.707-0.890</w:t>
            </w:r>
            <w:r>
              <w:rPr>
                <w:rFonts w:ascii="Book Antiqua" w:hAnsi="Book Antiqua"/>
                <w:iCs/>
                <w:color w:val="000000"/>
              </w:rPr>
              <w:t>)</w:t>
            </w:r>
          </w:p>
        </w:tc>
        <w:tc>
          <w:tcPr>
            <w:tcW w:w="580" w:type="pct"/>
            <w:tcBorders>
              <w:tl2br w:val="nil"/>
              <w:tr2bl w:val="nil"/>
            </w:tcBorders>
          </w:tcPr>
          <w:p w14:paraId="270BDD78"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0.196</w:t>
            </w:r>
          </w:p>
        </w:tc>
        <w:tc>
          <w:tcPr>
            <w:tcW w:w="793" w:type="pct"/>
            <w:tcBorders>
              <w:tl2br w:val="nil"/>
              <w:tr2bl w:val="nil"/>
            </w:tcBorders>
          </w:tcPr>
          <w:p w14:paraId="0D3C0BDB"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0.127</w:t>
            </w:r>
            <w:r>
              <w:rPr>
                <w:rFonts w:ascii="Book Antiqua" w:hAnsi="Book Antiqua"/>
                <w:iCs/>
                <w:color w:val="000000"/>
              </w:rPr>
              <w:t xml:space="preserve"> (</w:t>
            </w:r>
            <w:r w:rsidRPr="00874970">
              <w:rPr>
                <w:rFonts w:ascii="Book Antiqua" w:hAnsi="Book Antiqua"/>
                <w:iCs/>
                <w:color w:val="000000"/>
              </w:rPr>
              <w:t>0.064-0.190</w:t>
            </w:r>
            <w:r>
              <w:rPr>
                <w:rFonts w:ascii="Book Antiqua" w:hAnsi="Book Antiqua"/>
                <w:iCs/>
                <w:color w:val="000000"/>
              </w:rPr>
              <w:t>)</w:t>
            </w:r>
          </w:p>
        </w:tc>
        <w:tc>
          <w:tcPr>
            <w:tcW w:w="580" w:type="pct"/>
            <w:tcBorders>
              <w:tl2br w:val="nil"/>
              <w:tr2bl w:val="nil"/>
            </w:tcBorders>
          </w:tcPr>
          <w:p w14:paraId="539F7A11"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0.000</w:t>
            </w:r>
          </w:p>
        </w:tc>
        <w:tc>
          <w:tcPr>
            <w:tcW w:w="794" w:type="pct"/>
            <w:tcBorders>
              <w:tl2br w:val="nil"/>
              <w:tr2bl w:val="nil"/>
            </w:tcBorders>
          </w:tcPr>
          <w:p w14:paraId="281AD025"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0.536</w:t>
            </w:r>
            <w:r>
              <w:rPr>
                <w:rFonts w:ascii="Book Antiqua" w:hAnsi="Book Antiqua"/>
                <w:iCs/>
                <w:color w:val="000000"/>
              </w:rPr>
              <w:t xml:space="preserve"> (</w:t>
            </w:r>
            <w:r w:rsidRPr="00874970">
              <w:rPr>
                <w:rFonts w:ascii="Book Antiqua" w:hAnsi="Book Antiqua"/>
                <w:iCs/>
                <w:color w:val="000000"/>
              </w:rPr>
              <w:t>0.255-1.018</w:t>
            </w:r>
            <w:r>
              <w:rPr>
                <w:rFonts w:ascii="Book Antiqua" w:hAnsi="Book Antiqua"/>
                <w:iCs/>
                <w:color w:val="000000"/>
              </w:rPr>
              <w:t>)</w:t>
            </w:r>
          </w:p>
        </w:tc>
        <w:tc>
          <w:tcPr>
            <w:tcW w:w="580" w:type="pct"/>
            <w:tcBorders>
              <w:tl2br w:val="nil"/>
              <w:tr2bl w:val="nil"/>
            </w:tcBorders>
          </w:tcPr>
          <w:p w14:paraId="27AFD97C"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0.005</w:t>
            </w:r>
          </w:p>
        </w:tc>
      </w:tr>
    </w:tbl>
    <w:p w14:paraId="7FBED4F7" w14:textId="77777777" w:rsidR="00A4109F" w:rsidRPr="00874970" w:rsidRDefault="00A4109F" w:rsidP="00A4109F">
      <w:pPr>
        <w:snapToGrid w:val="0"/>
        <w:spacing w:line="360" w:lineRule="auto"/>
        <w:jc w:val="both"/>
        <w:rPr>
          <w:rFonts w:ascii="Book Antiqua" w:hAnsi="Book Antiqua"/>
          <w:iCs/>
          <w:color w:val="000000"/>
        </w:rPr>
      </w:pPr>
      <w:r w:rsidRPr="00874970">
        <w:rPr>
          <w:rFonts w:ascii="Book Antiqua" w:hAnsi="Book Antiqua"/>
          <w:iCs/>
          <w:color w:val="000000"/>
          <w:kern w:val="2"/>
          <w:lang w:eastAsia="zh-CN"/>
        </w:rPr>
        <w:t>AUC: Area under receiver operating characteristic curve; IDI: Integrated discrimination improvement; NRI: Net reclassification improvement; T2WI: T2-weighted imaging; T1CE: Contrast-enhanced T1WI.</w:t>
      </w:r>
    </w:p>
    <w:p w14:paraId="6703F066" w14:textId="689410AE" w:rsidR="00530EB9" w:rsidRDefault="00530EB9" w:rsidP="009F22BE">
      <w:pPr>
        <w:spacing w:line="360" w:lineRule="auto"/>
        <w:jc w:val="both"/>
        <w:rPr>
          <w:rFonts w:ascii="Book Antiqua" w:hAnsi="Book Antiqua"/>
          <w:iCs/>
          <w:color w:val="000000"/>
          <w:lang w:eastAsia="zh-CN"/>
        </w:rPr>
      </w:pPr>
    </w:p>
    <w:p w14:paraId="7E07CB4E" w14:textId="77777777" w:rsidR="00A4109F" w:rsidRPr="000E45E2" w:rsidRDefault="00A4109F" w:rsidP="00A4109F">
      <w:pPr>
        <w:snapToGrid w:val="0"/>
        <w:spacing w:line="360" w:lineRule="auto"/>
        <w:jc w:val="both"/>
        <w:rPr>
          <w:rFonts w:ascii="Book Antiqua" w:hAnsi="Book Antiqua"/>
          <w:b/>
          <w:bCs/>
          <w:iCs/>
          <w:color w:val="000000"/>
        </w:rPr>
      </w:pPr>
      <w:r w:rsidRPr="000E45E2">
        <w:rPr>
          <w:rFonts w:ascii="Book Antiqua" w:hAnsi="Book Antiqua"/>
          <w:b/>
          <w:bCs/>
          <w:iCs/>
          <w:color w:val="000000"/>
        </w:rPr>
        <w:t>Table 6</w:t>
      </w:r>
      <w:r w:rsidRPr="000E45E2">
        <w:rPr>
          <w:rFonts w:ascii="Book Antiqua" w:hAnsi="Book Antiqua" w:hint="eastAsia"/>
          <w:b/>
          <w:bCs/>
          <w:iCs/>
          <w:color w:val="000000"/>
        </w:rPr>
        <w:t xml:space="preserve"> </w:t>
      </w:r>
      <w:r w:rsidRPr="000E45E2">
        <w:rPr>
          <w:rFonts w:ascii="Book Antiqua" w:hAnsi="Book Antiqua"/>
          <w:b/>
          <w:bCs/>
          <w:iCs/>
          <w:color w:val="000000"/>
        </w:rPr>
        <w:t xml:space="preserve">Performance of the clinical model, </w:t>
      </w:r>
      <w:r w:rsidRPr="000E45E2">
        <w:rPr>
          <w:rFonts w:ascii="Book Antiqua" w:hAnsi="Book Antiqua"/>
          <w:b/>
          <w:bCs/>
          <w:iCs/>
          <w:color w:val="000000"/>
          <w:kern w:val="2"/>
          <w:lang w:eastAsia="zh-CN"/>
        </w:rPr>
        <w:t>T2-weighted imaging</w:t>
      </w:r>
      <w:r w:rsidRPr="000E45E2">
        <w:rPr>
          <w:rFonts w:ascii="Book Antiqua" w:hAnsi="Book Antiqua"/>
          <w:b/>
          <w:bCs/>
          <w:iCs/>
          <w:color w:val="000000"/>
        </w:rPr>
        <w:t xml:space="preserve"> + </w:t>
      </w:r>
      <w:r w:rsidRPr="000E45E2">
        <w:rPr>
          <w:rFonts w:ascii="Book Antiqua" w:hAnsi="Book Antiqua" w:hint="eastAsia"/>
          <w:b/>
          <w:bCs/>
          <w:iCs/>
          <w:color w:val="000000"/>
        </w:rPr>
        <w:t>c</w:t>
      </w:r>
      <w:r w:rsidRPr="000E45E2">
        <w:rPr>
          <w:rFonts w:ascii="Book Antiqua" w:hAnsi="Book Antiqua"/>
          <w:b/>
          <w:bCs/>
          <w:iCs/>
          <w:color w:val="000000"/>
          <w:kern w:val="2"/>
          <w:lang w:eastAsia="zh-CN"/>
        </w:rPr>
        <w:t>ontrast-enhanced T1WI</w:t>
      </w:r>
      <w:r w:rsidRPr="000E45E2">
        <w:rPr>
          <w:rFonts w:ascii="Book Antiqua" w:hAnsi="Book Antiqua"/>
          <w:b/>
          <w:bCs/>
          <w:iCs/>
          <w:color w:val="000000"/>
        </w:rPr>
        <w:t xml:space="preserve"> fusion sequence radiomics model, and </w:t>
      </w:r>
      <w:r w:rsidRPr="000E45E2">
        <w:rPr>
          <w:rFonts w:ascii="Book Antiqua" w:hAnsi="Book Antiqua" w:hint="eastAsia"/>
          <w:b/>
          <w:bCs/>
          <w:iCs/>
          <w:color w:val="000000"/>
        </w:rPr>
        <w:t>c</w:t>
      </w:r>
      <w:r w:rsidRPr="000E45E2">
        <w:rPr>
          <w:rFonts w:ascii="Book Antiqua" w:hAnsi="Book Antiqua"/>
          <w:b/>
          <w:bCs/>
          <w:iCs/>
          <w:color w:val="000000"/>
          <w:kern w:val="2"/>
          <w:lang w:eastAsia="zh-CN"/>
        </w:rPr>
        <w:t>linical-radiomics</w:t>
      </w:r>
      <w:r w:rsidRPr="000E45E2">
        <w:rPr>
          <w:rFonts w:ascii="Book Antiqua" w:hAnsi="Book Antiqua"/>
          <w:b/>
          <w:bCs/>
          <w:iCs/>
          <w:color w:val="000000"/>
        </w:rPr>
        <w:t xml:space="preserve"> model in the training group, as evaluated using the Delong test, </w:t>
      </w:r>
      <w:r w:rsidRPr="000E45E2">
        <w:rPr>
          <w:rFonts w:ascii="Book Antiqua" w:hAnsi="Book Antiqua" w:hint="eastAsia"/>
          <w:b/>
          <w:bCs/>
          <w:iCs/>
          <w:color w:val="000000"/>
        </w:rPr>
        <w:t>i</w:t>
      </w:r>
      <w:r w:rsidRPr="000E45E2">
        <w:rPr>
          <w:rFonts w:ascii="Book Antiqua" w:hAnsi="Book Antiqua"/>
          <w:b/>
          <w:bCs/>
          <w:iCs/>
          <w:color w:val="000000"/>
        </w:rPr>
        <w:t>ntegrated discrimination improvement index, and Net reclassification improvement index</w:t>
      </w:r>
    </w:p>
    <w:tbl>
      <w:tblPr>
        <w:tblW w:w="4854" w:type="pct"/>
        <w:jc w:val="center"/>
        <w:tblBorders>
          <w:top w:val="single" w:sz="12" w:space="0" w:color="auto"/>
          <w:bottom w:val="single" w:sz="12" w:space="0" w:color="auto"/>
        </w:tblBorders>
        <w:tblLayout w:type="fixed"/>
        <w:tblLook w:val="04A0" w:firstRow="1" w:lastRow="0" w:firstColumn="1" w:lastColumn="0" w:noHBand="0" w:noVBand="1"/>
      </w:tblPr>
      <w:tblGrid>
        <w:gridCol w:w="2240"/>
        <w:gridCol w:w="2027"/>
        <w:gridCol w:w="1490"/>
        <w:gridCol w:w="2027"/>
        <w:gridCol w:w="1490"/>
        <w:gridCol w:w="2027"/>
        <w:gridCol w:w="1490"/>
      </w:tblGrid>
      <w:tr w:rsidR="00A4109F" w:rsidRPr="000E45E2" w14:paraId="2849D40F" w14:textId="77777777" w:rsidTr="009C5352">
        <w:trPr>
          <w:jc w:val="center"/>
        </w:trPr>
        <w:tc>
          <w:tcPr>
            <w:tcW w:w="2415" w:type="dxa"/>
            <w:tcBorders>
              <w:bottom w:val="single" w:sz="4" w:space="0" w:color="auto"/>
              <w:tl2br w:val="nil"/>
              <w:tr2bl w:val="nil"/>
            </w:tcBorders>
          </w:tcPr>
          <w:p w14:paraId="0C0F6A39"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kern w:val="2"/>
                <w:lang w:eastAsia="zh-CN"/>
              </w:rPr>
              <w:t>Models</w:t>
            </w:r>
          </w:p>
        </w:tc>
        <w:tc>
          <w:tcPr>
            <w:tcW w:w="2183" w:type="dxa"/>
            <w:tcBorders>
              <w:bottom w:val="single" w:sz="4" w:space="0" w:color="auto"/>
              <w:tl2br w:val="nil"/>
              <w:tr2bl w:val="nil"/>
            </w:tcBorders>
          </w:tcPr>
          <w:p w14:paraId="466ABBFD"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rPr>
              <w:t>AUC (95%CI)</w:t>
            </w:r>
          </w:p>
        </w:tc>
        <w:tc>
          <w:tcPr>
            <w:tcW w:w="1599" w:type="dxa"/>
            <w:tcBorders>
              <w:bottom w:val="single" w:sz="4" w:space="0" w:color="auto"/>
              <w:tl2br w:val="nil"/>
              <w:tr2bl w:val="nil"/>
            </w:tcBorders>
          </w:tcPr>
          <w:p w14:paraId="07BAA3FE"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rPr>
              <w:t xml:space="preserve">Delong test </w:t>
            </w:r>
            <w:r w:rsidRPr="004E4EEB">
              <w:rPr>
                <w:rFonts w:ascii="Book Antiqua" w:hAnsi="Book Antiqua"/>
                <w:b/>
                <w:bCs/>
                <w:i/>
                <w:color w:val="000000"/>
              </w:rPr>
              <w:t>P</w:t>
            </w:r>
            <w:r>
              <w:rPr>
                <w:rFonts w:ascii="Book Antiqua" w:hAnsi="Book Antiqua" w:hint="eastAsia"/>
                <w:b/>
                <w:bCs/>
                <w:iCs/>
                <w:color w:val="000000"/>
              </w:rPr>
              <w:t xml:space="preserve"> </w:t>
            </w:r>
            <w:r w:rsidRPr="000E45E2">
              <w:rPr>
                <w:rFonts w:ascii="Book Antiqua" w:hAnsi="Book Antiqua"/>
                <w:b/>
                <w:bCs/>
                <w:iCs/>
                <w:color w:val="000000"/>
              </w:rPr>
              <w:t>value</w:t>
            </w:r>
          </w:p>
        </w:tc>
        <w:tc>
          <w:tcPr>
            <w:tcW w:w="2183" w:type="dxa"/>
            <w:tcBorders>
              <w:bottom w:val="single" w:sz="4" w:space="0" w:color="auto"/>
              <w:tl2br w:val="nil"/>
              <w:tr2bl w:val="nil"/>
            </w:tcBorders>
          </w:tcPr>
          <w:p w14:paraId="1E31FAE7"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rPr>
              <w:t>IDI (95%CI)</w:t>
            </w:r>
          </w:p>
        </w:tc>
        <w:tc>
          <w:tcPr>
            <w:tcW w:w="1599" w:type="dxa"/>
            <w:tcBorders>
              <w:bottom w:val="single" w:sz="4" w:space="0" w:color="auto"/>
              <w:tl2br w:val="nil"/>
              <w:tr2bl w:val="nil"/>
            </w:tcBorders>
          </w:tcPr>
          <w:p w14:paraId="7E732929"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kern w:val="2"/>
                <w:lang w:eastAsia="zh-CN"/>
              </w:rPr>
              <w:t>IDI index</w:t>
            </w:r>
            <w:r>
              <w:rPr>
                <w:rFonts w:ascii="Book Antiqua" w:hAnsi="Book Antiqua" w:hint="eastAsia"/>
                <w:b/>
                <w:bCs/>
                <w:iCs/>
                <w:color w:val="000000"/>
              </w:rPr>
              <w:t xml:space="preserve"> </w:t>
            </w:r>
            <w:r w:rsidRPr="000E45E2">
              <w:rPr>
                <w:rFonts w:ascii="Book Antiqua" w:hAnsi="Book Antiqua"/>
                <w:b/>
                <w:bCs/>
                <w:i/>
                <w:color w:val="000000"/>
              </w:rPr>
              <w:t>P</w:t>
            </w:r>
            <w:r w:rsidRPr="000E45E2">
              <w:rPr>
                <w:rFonts w:ascii="Book Antiqua" w:hAnsi="Book Antiqua" w:hint="eastAsia"/>
                <w:b/>
                <w:bCs/>
                <w:iCs/>
                <w:color w:val="000000"/>
              </w:rPr>
              <w:t xml:space="preserve"> </w:t>
            </w:r>
            <w:r w:rsidRPr="000E45E2">
              <w:rPr>
                <w:rFonts w:ascii="Book Antiqua" w:hAnsi="Book Antiqua"/>
                <w:b/>
                <w:bCs/>
                <w:iCs/>
                <w:color w:val="000000"/>
              </w:rPr>
              <w:t>value</w:t>
            </w:r>
          </w:p>
        </w:tc>
        <w:tc>
          <w:tcPr>
            <w:tcW w:w="2183" w:type="dxa"/>
            <w:tcBorders>
              <w:bottom w:val="single" w:sz="4" w:space="0" w:color="auto"/>
              <w:tl2br w:val="nil"/>
              <w:tr2bl w:val="nil"/>
            </w:tcBorders>
          </w:tcPr>
          <w:p w14:paraId="22FF0168"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rPr>
              <w:t>NRI (95%CI)</w:t>
            </w:r>
          </w:p>
        </w:tc>
        <w:tc>
          <w:tcPr>
            <w:tcW w:w="1599" w:type="dxa"/>
            <w:tcBorders>
              <w:bottom w:val="single" w:sz="4" w:space="0" w:color="auto"/>
              <w:tl2br w:val="nil"/>
              <w:tr2bl w:val="nil"/>
            </w:tcBorders>
          </w:tcPr>
          <w:p w14:paraId="2BE5C1D5" w14:textId="77777777" w:rsidR="00A4109F" w:rsidRPr="000E45E2" w:rsidRDefault="00A4109F" w:rsidP="009C5352">
            <w:pPr>
              <w:spacing w:line="360" w:lineRule="auto"/>
              <w:jc w:val="both"/>
              <w:rPr>
                <w:rFonts w:ascii="Book Antiqua" w:hAnsi="Book Antiqua"/>
                <w:b/>
                <w:bCs/>
                <w:iCs/>
                <w:color w:val="000000"/>
              </w:rPr>
            </w:pPr>
            <w:r w:rsidRPr="000E45E2">
              <w:rPr>
                <w:rFonts w:ascii="Book Antiqua" w:hAnsi="Book Antiqua"/>
                <w:b/>
                <w:bCs/>
                <w:iCs/>
                <w:color w:val="000000"/>
                <w:kern w:val="2"/>
                <w:lang w:eastAsia="zh-CN"/>
              </w:rPr>
              <w:t>NRI index</w:t>
            </w:r>
            <w:r>
              <w:rPr>
                <w:rFonts w:ascii="Book Antiqua" w:hAnsi="Book Antiqua" w:hint="eastAsia"/>
                <w:b/>
                <w:bCs/>
                <w:iCs/>
                <w:color w:val="000000"/>
              </w:rPr>
              <w:t xml:space="preserve"> </w:t>
            </w:r>
            <w:r w:rsidRPr="000E45E2">
              <w:rPr>
                <w:rFonts w:ascii="Book Antiqua" w:hAnsi="Book Antiqua"/>
                <w:b/>
                <w:bCs/>
                <w:i/>
                <w:color w:val="000000"/>
              </w:rPr>
              <w:t>P</w:t>
            </w:r>
            <w:r w:rsidRPr="000E45E2">
              <w:rPr>
                <w:rFonts w:ascii="Book Antiqua" w:hAnsi="Book Antiqua" w:hint="eastAsia"/>
                <w:b/>
                <w:bCs/>
                <w:iCs/>
                <w:color w:val="000000"/>
              </w:rPr>
              <w:t xml:space="preserve"> </w:t>
            </w:r>
            <w:r w:rsidRPr="000E45E2">
              <w:rPr>
                <w:rFonts w:ascii="Book Antiqua" w:hAnsi="Book Antiqua"/>
                <w:b/>
                <w:bCs/>
                <w:iCs/>
                <w:color w:val="000000"/>
              </w:rPr>
              <w:t>value</w:t>
            </w:r>
          </w:p>
        </w:tc>
      </w:tr>
      <w:tr w:rsidR="00A4109F" w:rsidRPr="00874970" w14:paraId="047A1331" w14:textId="77777777" w:rsidTr="009C5352">
        <w:trPr>
          <w:jc w:val="center"/>
        </w:trPr>
        <w:tc>
          <w:tcPr>
            <w:tcW w:w="2415" w:type="dxa"/>
            <w:tcBorders>
              <w:top w:val="single" w:sz="4" w:space="0" w:color="auto"/>
            </w:tcBorders>
          </w:tcPr>
          <w:p w14:paraId="33590876"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CR model</w:t>
            </w:r>
          </w:p>
        </w:tc>
        <w:tc>
          <w:tcPr>
            <w:tcW w:w="2183" w:type="dxa"/>
            <w:tcBorders>
              <w:top w:val="single" w:sz="4" w:space="0" w:color="auto"/>
            </w:tcBorders>
          </w:tcPr>
          <w:p w14:paraId="79A65581"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0.889</w:t>
            </w:r>
            <w:r>
              <w:rPr>
                <w:rFonts w:ascii="Book Antiqua" w:hAnsi="Book Antiqua"/>
                <w:iCs/>
                <w:color w:val="000000"/>
              </w:rPr>
              <w:t xml:space="preserve"> (</w:t>
            </w:r>
            <w:r w:rsidRPr="00874970">
              <w:rPr>
                <w:rFonts w:ascii="Book Antiqua" w:hAnsi="Book Antiqua"/>
                <w:iCs/>
                <w:color w:val="000000"/>
              </w:rPr>
              <w:t>0.824-0.954</w:t>
            </w:r>
            <w:r>
              <w:rPr>
                <w:rFonts w:ascii="Book Antiqua" w:hAnsi="Book Antiqua"/>
                <w:iCs/>
                <w:color w:val="000000"/>
              </w:rPr>
              <w:t>)</w:t>
            </w:r>
          </w:p>
        </w:tc>
        <w:tc>
          <w:tcPr>
            <w:tcW w:w="1599" w:type="dxa"/>
            <w:tcBorders>
              <w:top w:val="single" w:sz="4" w:space="0" w:color="auto"/>
            </w:tcBorders>
          </w:tcPr>
          <w:p w14:paraId="7D2B305E" w14:textId="77777777" w:rsidR="00A4109F" w:rsidRPr="00874970" w:rsidRDefault="00A4109F" w:rsidP="009C5352">
            <w:pPr>
              <w:spacing w:line="360" w:lineRule="auto"/>
              <w:jc w:val="both"/>
              <w:rPr>
                <w:rFonts w:ascii="Book Antiqua" w:hAnsi="Book Antiqua"/>
                <w:iCs/>
                <w:color w:val="000000"/>
              </w:rPr>
            </w:pPr>
          </w:p>
        </w:tc>
        <w:tc>
          <w:tcPr>
            <w:tcW w:w="2183" w:type="dxa"/>
            <w:tcBorders>
              <w:top w:val="single" w:sz="4" w:space="0" w:color="auto"/>
            </w:tcBorders>
          </w:tcPr>
          <w:p w14:paraId="7CEB85BF" w14:textId="77777777" w:rsidR="00A4109F" w:rsidRPr="00874970" w:rsidRDefault="00A4109F" w:rsidP="009C5352">
            <w:pPr>
              <w:spacing w:line="360" w:lineRule="auto"/>
              <w:jc w:val="both"/>
              <w:rPr>
                <w:rFonts w:ascii="Book Antiqua" w:hAnsi="Book Antiqua"/>
                <w:iCs/>
                <w:color w:val="000000"/>
              </w:rPr>
            </w:pPr>
          </w:p>
        </w:tc>
        <w:tc>
          <w:tcPr>
            <w:tcW w:w="1599" w:type="dxa"/>
            <w:tcBorders>
              <w:top w:val="single" w:sz="4" w:space="0" w:color="auto"/>
            </w:tcBorders>
          </w:tcPr>
          <w:p w14:paraId="7276FD79" w14:textId="77777777" w:rsidR="00A4109F" w:rsidRPr="00874970" w:rsidRDefault="00A4109F" w:rsidP="009C5352">
            <w:pPr>
              <w:spacing w:line="360" w:lineRule="auto"/>
              <w:jc w:val="both"/>
              <w:rPr>
                <w:rFonts w:ascii="Book Antiqua" w:hAnsi="Book Antiqua"/>
                <w:iCs/>
                <w:color w:val="000000"/>
              </w:rPr>
            </w:pPr>
          </w:p>
        </w:tc>
        <w:tc>
          <w:tcPr>
            <w:tcW w:w="2183" w:type="dxa"/>
            <w:tcBorders>
              <w:top w:val="single" w:sz="4" w:space="0" w:color="auto"/>
            </w:tcBorders>
          </w:tcPr>
          <w:p w14:paraId="59E70C5B" w14:textId="77777777" w:rsidR="00A4109F" w:rsidRPr="00874970" w:rsidRDefault="00A4109F" w:rsidP="009C5352">
            <w:pPr>
              <w:spacing w:line="360" w:lineRule="auto"/>
              <w:jc w:val="both"/>
              <w:rPr>
                <w:rFonts w:ascii="Book Antiqua" w:hAnsi="Book Antiqua"/>
                <w:iCs/>
                <w:color w:val="000000"/>
              </w:rPr>
            </w:pPr>
          </w:p>
        </w:tc>
        <w:tc>
          <w:tcPr>
            <w:tcW w:w="1599" w:type="dxa"/>
            <w:tcBorders>
              <w:top w:val="single" w:sz="4" w:space="0" w:color="auto"/>
            </w:tcBorders>
          </w:tcPr>
          <w:p w14:paraId="0FD1F393" w14:textId="77777777" w:rsidR="00A4109F" w:rsidRPr="00874970" w:rsidRDefault="00A4109F" w:rsidP="009C5352">
            <w:pPr>
              <w:spacing w:line="360" w:lineRule="auto"/>
              <w:jc w:val="both"/>
              <w:rPr>
                <w:rFonts w:ascii="Book Antiqua" w:hAnsi="Book Antiqua"/>
                <w:iCs/>
                <w:color w:val="000000"/>
              </w:rPr>
            </w:pPr>
          </w:p>
        </w:tc>
      </w:tr>
      <w:tr w:rsidR="00A4109F" w:rsidRPr="00874970" w14:paraId="1268263B" w14:textId="77777777" w:rsidTr="009C5352">
        <w:trPr>
          <w:jc w:val="center"/>
        </w:trPr>
        <w:tc>
          <w:tcPr>
            <w:tcW w:w="2415" w:type="dxa"/>
            <w:tcBorders>
              <w:tl2br w:val="nil"/>
              <w:tr2bl w:val="nil"/>
            </w:tcBorders>
          </w:tcPr>
          <w:p w14:paraId="5A3EE889"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Clinical</w:t>
            </w:r>
          </w:p>
        </w:tc>
        <w:tc>
          <w:tcPr>
            <w:tcW w:w="2183" w:type="dxa"/>
            <w:tcBorders>
              <w:tl2br w:val="nil"/>
              <w:tr2bl w:val="nil"/>
            </w:tcBorders>
          </w:tcPr>
          <w:p w14:paraId="3A6BB047"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0.804</w:t>
            </w:r>
            <w:r>
              <w:rPr>
                <w:rFonts w:ascii="Book Antiqua" w:hAnsi="Book Antiqua"/>
                <w:iCs/>
                <w:color w:val="000000"/>
              </w:rPr>
              <w:t xml:space="preserve"> (</w:t>
            </w:r>
            <w:r w:rsidRPr="00874970">
              <w:rPr>
                <w:rFonts w:ascii="Book Antiqua" w:hAnsi="Book Antiqua"/>
                <w:iCs/>
                <w:color w:val="000000"/>
              </w:rPr>
              <w:t>0.727-</w:t>
            </w:r>
            <w:r w:rsidRPr="00874970">
              <w:rPr>
                <w:rFonts w:ascii="Book Antiqua" w:hAnsi="Book Antiqua"/>
                <w:iCs/>
                <w:color w:val="000000"/>
              </w:rPr>
              <w:lastRenderedPageBreak/>
              <w:t>0.881</w:t>
            </w:r>
            <w:r>
              <w:rPr>
                <w:rFonts w:ascii="Book Antiqua" w:hAnsi="Book Antiqua"/>
                <w:iCs/>
                <w:color w:val="000000"/>
              </w:rPr>
              <w:t>)</w:t>
            </w:r>
          </w:p>
        </w:tc>
        <w:tc>
          <w:tcPr>
            <w:tcW w:w="1599" w:type="dxa"/>
            <w:tcBorders>
              <w:tl2br w:val="nil"/>
              <w:tr2bl w:val="nil"/>
            </w:tcBorders>
          </w:tcPr>
          <w:p w14:paraId="50566BD5"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lastRenderedPageBreak/>
              <w:t>0.009</w:t>
            </w:r>
          </w:p>
        </w:tc>
        <w:tc>
          <w:tcPr>
            <w:tcW w:w="2183" w:type="dxa"/>
            <w:tcBorders>
              <w:tl2br w:val="nil"/>
              <w:tr2bl w:val="nil"/>
            </w:tcBorders>
          </w:tcPr>
          <w:p w14:paraId="1E73B4A1"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0.210</w:t>
            </w:r>
            <w:r>
              <w:rPr>
                <w:rFonts w:ascii="Book Antiqua" w:hAnsi="Book Antiqua"/>
                <w:iCs/>
                <w:color w:val="000000"/>
              </w:rPr>
              <w:t xml:space="preserve"> (</w:t>
            </w:r>
            <w:r w:rsidRPr="00874970">
              <w:rPr>
                <w:rFonts w:ascii="Book Antiqua" w:hAnsi="Book Antiqua"/>
                <w:iCs/>
                <w:color w:val="000000"/>
              </w:rPr>
              <w:t>0.130-</w:t>
            </w:r>
            <w:r w:rsidRPr="00874970">
              <w:rPr>
                <w:rFonts w:ascii="Book Antiqua" w:hAnsi="Book Antiqua"/>
                <w:iCs/>
                <w:color w:val="000000"/>
              </w:rPr>
              <w:lastRenderedPageBreak/>
              <w:t>0.290</w:t>
            </w:r>
            <w:r>
              <w:rPr>
                <w:rFonts w:ascii="Book Antiqua" w:hAnsi="Book Antiqua"/>
                <w:iCs/>
                <w:color w:val="000000"/>
              </w:rPr>
              <w:t>)</w:t>
            </w:r>
          </w:p>
        </w:tc>
        <w:tc>
          <w:tcPr>
            <w:tcW w:w="1599" w:type="dxa"/>
            <w:tcBorders>
              <w:tl2br w:val="nil"/>
              <w:tr2bl w:val="nil"/>
            </w:tcBorders>
          </w:tcPr>
          <w:p w14:paraId="57E54DB1"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lastRenderedPageBreak/>
              <w:t>0.000</w:t>
            </w:r>
          </w:p>
        </w:tc>
        <w:tc>
          <w:tcPr>
            <w:tcW w:w="2183" w:type="dxa"/>
            <w:tcBorders>
              <w:tl2br w:val="nil"/>
              <w:tr2bl w:val="nil"/>
            </w:tcBorders>
          </w:tcPr>
          <w:p w14:paraId="12E26AE7"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0.588</w:t>
            </w:r>
            <w:r>
              <w:rPr>
                <w:rFonts w:ascii="Book Antiqua" w:hAnsi="Book Antiqua"/>
                <w:iCs/>
                <w:color w:val="000000"/>
              </w:rPr>
              <w:t xml:space="preserve"> (</w:t>
            </w:r>
            <w:r w:rsidRPr="00874970">
              <w:rPr>
                <w:rFonts w:ascii="Book Antiqua" w:hAnsi="Book Antiqua"/>
                <w:iCs/>
                <w:color w:val="000000"/>
              </w:rPr>
              <w:t>0.271-</w:t>
            </w:r>
            <w:r w:rsidRPr="00874970">
              <w:rPr>
                <w:rFonts w:ascii="Book Antiqua" w:hAnsi="Book Antiqua"/>
                <w:iCs/>
                <w:color w:val="000000"/>
              </w:rPr>
              <w:lastRenderedPageBreak/>
              <w:t>0.904</w:t>
            </w:r>
            <w:r>
              <w:rPr>
                <w:rFonts w:ascii="Book Antiqua" w:hAnsi="Book Antiqua"/>
                <w:iCs/>
                <w:color w:val="000000"/>
              </w:rPr>
              <w:t>)</w:t>
            </w:r>
          </w:p>
        </w:tc>
        <w:tc>
          <w:tcPr>
            <w:tcW w:w="1599" w:type="dxa"/>
            <w:tcBorders>
              <w:tl2br w:val="nil"/>
              <w:tr2bl w:val="nil"/>
            </w:tcBorders>
          </w:tcPr>
          <w:p w14:paraId="132BCD1A"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lastRenderedPageBreak/>
              <w:t>0.000</w:t>
            </w:r>
          </w:p>
        </w:tc>
      </w:tr>
      <w:tr w:rsidR="00A4109F" w:rsidRPr="00874970" w14:paraId="6A006D0E" w14:textId="77777777" w:rsidTr="009C5352">
        <w:trPr>
          <w:jc w:val="center"/>
        </w:trPr>
        <w:tc>
          <w:tcPr>
            <w:tcW w:w="2415" w:type="dxa"/>
            <w:tcBorders>
              <w:tl2br w:val="nil"/>
              <w:tr2bl w:val="nil"/>
            </w:tcBorders>
          </w:tcPr>
          <w:p w14:paraId="408F595C"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kern w:val="2"/>
                <w:lang w:eastAsia="zh-CN"/>
              </w:rPr>
              <w:t>T2WI</w:t>
            </w:r>
            <w:r>
              <w:rPr>
                <w:rFonts w:ascii="Book Antiqua" w:hAnsi="Book Antiqua" w:hint="eastAsia"/>
                <w:iCs/>
                <w:color w:val="000000"/>
              </w:rPr>
              <w:t xml:space="preserve"> </w:t>
            </w:r>
            <w:r w:rsidRPr="00874970">
              <w:rPr>
                <w:rFonts w:ascii="Book Antiqua" w:hAnsi="Book Antiqua"/>
                <w:iCs/>
                <w:color w:val="000000"/>
                <w:kern w:val="2"/>
                <w:lang w:eastAsia="zh-CN"/>
              </w:rPr>
              <w:t>+</w:t>
            </w:r>
            <w:r>
              <w:rPr>
                <w:rFonts w:ascii="Book Antiqua" w:hAnsi="Book Antiqua" w:hint="eastAsia"/>
                <w:iCs/>
                <w:color w:val="000000"/>
              </w:rPr>
              <w:t xml:space="preserve"> </w:t>
            </w:r>
            <w:r w:rsidRPr="00874970">
              <w:rPr>
                <w:rFonts w:ascii="Book Antiqua" w:hAnsi="Book Antiqua"/>
                <w:iCs/>
                <w:color w:val="000000"/>
                <w:kern w:val="2"/>
                <w:lang w:eastAsia="zh-CN"/>
              </w:rPr>
              <w:t>T1CE</w:t>
            </w:r>
          </w:p>
        </w:tc>
        <w:tc>
          <w:tcPr>
            <w:tcW w:w="2183" w:type="dxa"/>
            <w:tcBorders>
              <w:tl2br w:val="nil"/>
              <w:tr2bl w:val="nil"/>
            </w:tcBorders>
          </w:tcPr>
          <w:p w14:paraId="5663F38A"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0.839</w:t>
            </w:r>
            <w:r>
              <w:rPr>
                <w:rFonts w:ascii="Book Antiqua" w:hAnsi="Book Antiqua"/>
                <w:iCs/>
                <w:color w:val="000000"/>
              </w:rPr>
              <w:t xml:space="preserve"> (</w:t>
            </w:r>
            <w:r w:rsidRPr="00874970">
              <w:rPr>
                <w:rFonts w:ascii="Book Antiqua" w:hAnsi="Book Antiqua"/>
                <w:iCs/>
                <w:color w:val="000000"/>
              </w:rPr>
              <w:t>0.757-0.921</w:t>
            </w:r>
            <w:r>
              <w:rPr>
                <w:rFonts w:ascii="Book Antiqua" w:hAnsi="Book Antiqua"/>
                <w:iCs/>
                <w:color w:val="000000"/>
              </w:rPr>
              <w:t>)</w:t>
            </w:r>
          </w:p>
        </w:tc>
        <w:tc>
          <w:tcPr>
            <w:tcW w:w="1599" w:type="dxa"/>
            <w:tcBorders>
              <w:tl2br w:val="nil"/>
              <w:tr2bl w:val="nil"/>
            </w:tcBorders>
          </w:tcPr>
          <w:p w14:paraId="5382DC29"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0.019</w:t>
            </w:r>
          </w:p>
        </w:tc>
        <w:tc>
          <w:tcPr>
            <w:tcW w:w="2183" w:type="dxa"/>
            <w:tcBorders>
              <w:tl2br w:val="nil"/>
              <w:tr2bl w:val="nil"/>
            </w:tcBorders>
          </w:tcPr>
          <w:p w14:paraId="5E44E15E"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0.075</w:t>
            </w:r>
            <w:r>
              <w:rPr>
                <w:rFonts w:ascii="Book Antiqua" w:hAnsi="Book Antiqua"/>
                <w:iCs/>
                <w:color w:val="000000"/>
              </w:rPr>
              <w:t xml:space="preserve"> (</w:t>
            </w:r>
            <w:r w:rsidRPr="00874970">
              <w:rPr>
                <w:rFonts w:ascii="Book Antiqua" w:hAnsi="Book Antiqua"/>
                <w:iCs/>
                <w:color w:val="000000"/>
              </w:rPr>
              <w:t>0.026-0.124</w:t>
            </w:r>
            <w:r>
              <w:rPr>
                <w:rFonts w:ascii="Book Antiqua" w:hAnsi="Book Antiqua"/>
                <w:iCs/>
                <w:color w:val="000000"/>
              </w:rPr>
              <w:t>)</w:t>
            </w:r>
          </w:p>
        </w:tc>
        <w:tc>
          <w:tcPr>
            <w:tcW w:w="1599" w:type="dxa"/>
            <w:tcBorders>
              <w:tl2br w:val="nil"/>
              <w:tr2bl w:val="nil"/>
            </w:tcBorders>
          </w:tcPr>
          <w:p w14:paraId="1386B023"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0.002</w:t>
            </w:r>
          </w:p>
        </w:tc>
        <w:tc>
          <w:tcPr>
            <w:tcW w:w="2183" w:type="dxa"/>
            <w:tcBorders>
              <w:tl2br w:val="nil"/>
              <w:tr2bl w:val="nil"/>
            </w:tcBorders>
          </w:tcPr>
          <w:p w14:paraId="311FF227"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0.447</w:t>
            </w:r>
            <w:r>
              <w:rPr>
                <w:rFonts w:ascii="Book Antiqua" w:hAnsi="Book Antiqua"/>
                <w:iCs/>
                <w:color w:val="000000"/>
              </w:rPr>
              <w:t xml:space="preserve"> (</w:t>
            </w:r>
            <w:r w:rsidRPr="00874970">
              <w:rPr>
                <w:rFonts w:ascii="Book Antiqua" w:hAnsi="Book Antiqua"/>
                <w:iCs/>
                <w:color w:val="000000"/>
              </w:rPr>
              <w:t>0.164-0.731</w:t>
            </w:r>
            <w:r>
              <w:rPr>
                <w:rFonts w:ascii="Book Antiqua" w:hAnsi="Book Antiqua"/>
                <w:iCs/>
                <w:color w:val="000000"/>
              </w:rPr>
              <w:t>)</w:t>
            </w:r>
          </w:p>
        </w:tc>
        <w:tc>
          <w:tcPr>
            <w:tcW w:w="1599" w:type="dxa"/>
            <w:tcBorders>
              <w:tl2br w:val="nil"/>
              <w:tr2bl w:val="nil"/>
            </w:tcBorders>
          </w:tcPr>
          <w:p w14:paraId="319987ED" w14:textId="77777777" w:rsidR="00A4109F" w:rsidRPr="00874970" w:rsidRDefault="00A4109F" w:rsidP="009C5352">
            <w:pPr>
              <w:spacing w:line="360" w:lineRule="auto"/>
              <w:jc w:val="both"/>
              <w:rPr>
                <w:rFonts w:ascii="Book Antiqua" w:hAnsi="Book Antiqua"/>
                <w:iCs/>
                <w:color w:val="000000"/>
              </w:rPr>
            </w:pPr>
            <w:r w:rsidRPr="00874970">
              <w:rPr>
                <w:rFonts w:ascii="Book Antiqua" w:hAnsi="Book Antiqua"/>
                <w:iCs/>
                <w:color w:val="000000"/>
              </w:rPr>
              <w:t>0.002</w:t>
            </w:r>
          </w:p>
        </w:tc>
      </w:tr>
    </w:tbl>
    <w:p w14:paraId="2D64A9BF" w14:textId="77777777" w:rsidR="00A4109F" w:rsidRPr="00BB4887" w:rsidRDefault="00A4109F" w:rsidP="00A4109F">
      <w:pPr>
        <w:spacing w:line="360" w:lineRule="auto"/>
        <w:jc w:val="both"/>
        <w:rPr>
          <w:rFonts w:ascii="Book Antiqua" w:hAnsi="Book Antiqua"/>
          <w:iCs/>
          <w:color w:val="000000"/>
        </w:rPr>
      </w:pPr>
      <w:r w:rsidRPr="00874970">
        <w:rPr>
          <w:rFonts w:ascii="Book Antiqua" w:hAnsi="Book Antiqua"/>
          <w:iCs/>
          <w:color w:val="000000"/>
          <w:kern w:val="2"/>
          <w:lang w:eastAsia="zh-CN"/>
        </w:rPr>
        <w:t>AUC: Area under receiver operating characteristic curve; IDI: Integrated discrimination improvement; NRI: Net reclassification improvement; CR: Clinical-radiomics; T2WI: T2-weighted imaging; T1CE: Contrast-enhanced T1WI.</w:t>
      </w:r>
    </w:p>
    <w:p w14:paraId="374F7351" w14:textId="77777777" w:rsidR="00A4109F" w:rsidRPr="00A4109F" w:rsidRDefault="00A4109F" w:rsidP="009F22BE">
      <w:pPr>
        <w:spacing w:line="360" w:lineRule="auto"/>
        <w:jc w:val="both"/>
        <w:rPr>
          <w:rFonts w:ascii="Book Antiqua" w:hAnsi="Book Antiqua"/>
          <w:iCs/>
          <w:color w:val="000000"/>
          <w:lang w:eastAsia="zh-CN"/>
        </w:rPr>
      </w:pPr>
    </w:p>
    <w:sectPr w:rsidR="00A4109F" w:rsidRPr="00A4109F" w:rsidSect="007F26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B87C" w14:textId="77777777" w:rsidR="00B2302A" w:rsidRDefault="00B2302A" w:rsidP="009A3422">
      <w:r>
        <w:separator/>
      </w:r>
    </w:p>
  </w:endnote>
  <w:endnote w:type="continuationSeparator" w:id="0">
    <w:p w14:paraId="7FF92B5C" w14:textId="77777777" w:rsidR="00B2302A" w:rsidRDefault="00B2302A" w:rsidP="009A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2643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74E7FE" w14:textId="74D4345F" w:rsidR="00671DE2" w:rsidRPr="00671DE2" w:rsidRDefault="00671DE2">
            <w:pPr>
              <w:pStyle w:val="a5"/>
              <w:jc w:val="right"/>
              <w:rPr>
                <w:rFonts w:ascii="Book Antiqua" w:hAnsi="Book Antiqua"/>
                <w:sz w:val="24"/>
                <w:szCs w:val="24"/>
              </w:rPr>
            </w:pPr>
            <w:r w:rsidRPr="00671DE2">
              <w:rPr>
                <w:rFonts w:ascii="Book Antiqua" w:hAnsi="Book Antiqua"/>
                <w:sz w:val="24"/>
                <w:szCs w:val="24"/>
                <w:lang w:val="zh-CN" w:eastAsia="zh-CN"/>
              </w:rPr>
              <w:t xml:space="preserve"> </w:t>
            </w:r>
            <w:r w:rsidRPr="00671DE2">
              <w:rPr>
                <w:rFonts w:ascii="Book Antiqua" w:hAnsi="Book Antiqua"/>
                <w:sz w:val="24"/>
                <w:szCs w:val="24"/>
              </w:rPr>
              <w:fldChar w:fldCharType="begin"/>
            </w:r>
            <w:r w:rsidRPr="00671DE2">
              <w:rPr>
                <w:rFonts w:ascii="Book Antiqua" w:hAnsi="Book Antiqua"/>
                <w:sz w:val="24"/>
                <w:szCs w:val="24"/>
              </w:rPr>
              <w:instrText>PAGE</w:instrText>
            </w:r>
            <w:r w:rsidRPr="00671DE2">
              <w:rPr>
                <w:rFonts w:ascii="Book Antiqua" w:hAnsi="Book Antiqua"/>
                <w:sz w:val="24"/>
                <w:szCs w:val="24"/>
              </w:rPr>
              <w:fldChar w:fldCharType="separate"/>
            </w:r>
            <w:r w:rsidRPr="00671DE2">
              <w:rPr>
                <w:rFonts w:ascii="Book Antiqua" w:hAnsi="Book Antiqua"/>
                <w:sz w:val="24"/>
                <w:szCs w:val="24"/>
                <w:lang w:val="zh-CN" w:eastAsia="zh-CN"/>
              </w:rPr>
              <w:t>2</w:t>
            </w:r>
            <w:r w:rsidRPr="00671DE2">
              <w:rPr>
                <w:rFonts w:ascii="Book Antiqua" w:hAnsi="Book Antiqua"/>
                <w:sz w:val="24"/>
                <w:szCs w:val="24"/>
              </w:rPr>
              <w:fldChar w:fldCharType="end"/>
            </w:r>
            <w:r w:rsidRPr="00671DE2">
              <w:rPr>
                <w:rFonts w:ascii="Book Antiqua" w:hAnsi="Book Antiqua"/>
                <w:sz w:val="24"/>
                <w:szCs w:val="24"/>
                <w:lang w:val="zh-CN" w:eastAsia="zh-CN"/>
              </w:rPr>
              <w:t xml:space="preserve"> / </w:t>
            </w:r>
            <w:r w:rsidRPr="00671DE2">
              <w:rPr>
                <w:rFonts w:ascii="Book Antiqua" w:hAnsi="Book Antiqua"/>
                <w:sz w:val="24"/>
                <w:szCs w:val="24"/>
              </w:rPr>
              <w:fldChar w:fldCharType="begin"/>
            </w:r>
            <w:r w:rsidRPr="00671DE2">
              <w:rPr>
                <w:rFonts w:ascii="Book Antiqua" w:hAnsi="Book Antiqua"/>
                <w:sz w:val="24"/>
                <w:szCs w:val="24"/>
              </w:rPr>
              <w:instrText>NUMPAGES</w:instrText>
            </w:r>
            <w:r w:rsidRPr="00671DE2">
              <w:rPr>
                <w:rFonts w:ascii="Book Antiqua" w:hAnsi="Book Antiqua"/>
                <w:sz w:val="24"/>
                <w:szCs w:val="24"/>
              </w:rPr>
              <w:fldChar w:fldCharType="separate"/>
            </w:r>
            <w:r w:rsidRPr="00671DE2">
              <w:rPr>
                <w:rFonts w:ascii="Book Antiqua" w:hAnsi="Book Antiqua"/>
                <w:sz w:val="24"/>
                <w:szCs w:val="24"/>
                <w:lang w:val="zh-CN" w:eastAsia="zh-CN"/>
              </w:rPr>
              <w:t>2</w:t>
            </w:r>
            <w:r w:rsidRPr="00671DE2">
              <w:rPr>
                <w:rFonts w:ascii="Book Antiqua" w:hAnsi="Book Antiqua"/>
                <w:sz w:val="24"/>
                <w:szCs w:val="24"/>
              </w:rPr>
              <w:fldChar w:fldCharType="end"/>
            </w:r>
          </w:p>
        </w:sdtContent>
      </w:sdt>
    </w:sdtContent>
  </w:sdt>
  <w:p w14:paraId="275684D7" w14:textId="77777777" w:rsidR="00671DE2" w:rsidRDefault="00671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F27D" w14:textId="77777777" w:rsidR="00B2302A" w:rsidRDefault="00B2302A" w:rsidP="009A3422">
      <w:r>
        <w:separator/>
      </w:r>
    </w:p>
  </w:footnote>
  <w:footnote w:type="continuationSeparator" w:id="0">
    <w:p w14:paraId="418FA914" w14:textId="77777777" w:rsidR="00B2302A" w:rsidRDefault="00B2302A" w:rsidP="009A34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B91"/>
    <w:rsid w:val="00052AEF"/>
    <w:rsid w:val="00054419"/>
    <w:rsid w:val="000C0044"/>
    <w:rsid w:val="000D5AE1"/>
    <w:rsid w:val="00121D88"/>
    <w:rsid w:val="00173584"/>
    <w:rsid w:val="001A0405"/>
    <w:rsid w:val="001B096C"/>
    <w:rsid w:val="001C4944"/>
    <w:rsid w:val="001C6883"/>
    <w:rsid w:val="00234D0D"/>
    <w:rsid w:val="00240347"/>
    <w:rsid w:val="00262888"/>
    <w:rsid w:val="0028733E"/>
    <w:rsid w:val="00296988"/>
    <w:rsid w:val="002F6852"/>
    <w:rsid w:val="00321A67"/>
    <w:rsid w:val="0032508F"/>
    <w:rsid w:val="00336FBA"/>
    <w:rsid w:val="00345F8D"/>
    <w:rsid w:val="003B4052"/>
    <w:rsid w:val="003C0928"/>
    <w:rsid w:val="003D6F24"/>
    <w:rsid w:val="004363D9"/>
    <w:rsid w:val="004714BE"/>
    <w:rsid w:val="004770C8"/>
    <w:rsid w:val="00477364"/>
    <w:rsid w:val="004E3AE5"/>
    <w:rsid w:val="005154F9"/>
    <w:rsid w:val="005246AE"/>
    <w:rsid w:val="00530EB9"/>
    <w:rsid w:val="00545090"/>
    <w:rsid w:val="005921C1"/>
    <w:rsid w:val="00607EBB"/>
    <w:rsid w:val="006426C4"/>
    <w:rsid w:val="006442B0"/>
    <w:rsid w:val="00671DE2"/>
    <w:rsid w:val="00676E6C"/>
    <w:rsid w:val="00687FCD"/>
    <w:rsid w:val="00700691"/>
    <w:rsid w:val="00750D95"/>
    <w:rsid w:val="00752E6C"/>
    <w:rsid w:val="00765598"/>
    <w:rsid w:val="00786336"/>
    <w:rsid w:val="007A20D3"/>
    <w:rsid w:val="007C0EE5"/>
    <w:rsid w:val="007F2673"/>
    <w:rsid w:val="00805EBA"/>
    <w:rsid w:val="00836C09"/>
    <w:rsid w:val="008A2F3F"/>
    <w:rsid w:val="008F6D2C"/>
    <w:rsid w:val="0090259E"/>
    <w:rsid w:val="009055C8"/>
    <w:rsid w:val="009423FC"/>
    <w:rsid w:val="0094790E"/>
    <w:rsid w:val="00951482"/>
    <w:rsid w:val="009626C6"/>
    <w:rsid w:val="00971E50"/>
    <w:rsid w:val="009A11A4"/>
    <w:rsid w:val="009A3422"/>
    <w:rsid w:val="009F22BE"/>
    <w:rsid w:val="00A12812"/>
    <w:rsid w:val="00A4109F"/>
    <w:rsid w:val="00A62D10"/>
    <w:rsid w:val="00A70471"/>
    <w:rsid w:val="00A77B3E"/>
    <w:rsid w:val="00A84B03"/>
    <w:rsid w:val="00AA4C04"/>
    <w:rsid w:val="00AE5B44"/>
    <w:rsid w:val="00B2302A"/>
    <w:rsid w:val="00B25C5F"/>
    <w:rsid w:val="00B360E2"/>
    <w:rsid w:val="00B51E7F"/>
    <w:rsid w:val="00B830DC"/>
    <w:rsid w:val="00BA09AF"/>
    <w:rsid w:val="00BA50D3"/>
    <w:rsid w:val="00BB09CF"/>
    <w:rsid w:val="00BC5733"/>
    <w:rsid w:val="00BD30B3"/>
    <w:rsid w:val="00BE3E01"/>
    <w:rsid w:val="00C000E0"/>
    <w:rsid w:val="00C04C85"/>
    <w:rsid w:val="00C4013E"/>
    <w:rsid w:val="00C7367A"/>
    <w:rsid w:val="00C87432"/>
    <w:rsid w:val="00CA2A55"/>
    <w:rsid w:val="00CB4ACA"/>
    <w:rsid w:val="00CD25E6"/>
    <w:rsid w:val="00D02B2F"/>
    <w:rsid w:val="00D0506A"/>
    <w:rsid w:val="00D34EBC"/>
    <w:rsid w:val="00D37D23"/>
    <w:rsid w:val="00D51540"/>
    <w:rsid w:val="00DC5390"/>
    <w:rsid w:val="00DD6C95"/>
    <w:rsid w:val="00E22AC8"/>
    <w:rsid w:val="00E56E2C"/>
    <w:rsid w:val="00F102F9"/>
    <w:rsid w:val="00F17CB7"/>
    <w:rsid w:val="00F724F2"/>
    <w:rsid w:val="00FB2765"/>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36515"/>
  <w15:docId w15:val="{CE4A119A-112D-4F69-99AA-341112C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qFormat/>
  </w:style>
  <w:style w:type="paragraph" w:styleId="a3">
    <w:name w:val="header"/>
    <w:basedOn w:val="a"/>
    <w:link w:val="a4"/>
    <w:rsid w:val="009A3422"/>
    <w:pPr>
      <w:tabs>
        <w:tab w:val="center" w:pos="4153"/>
        <w:tab w:val="right" w:pos="8306"/>
      </w:tabs>
      <w:snapToGrid w:val="0"/>
      <w:jc w:val="center"/>
    </w:pPr>
    <w:rPr>
      <w:sz w:val="18"/>
      <w:szCs w:val="18"/>
    </w:rPr>
  </w:style>
  <w:style w:type="character" w:customStyle="1" w:styleId="a4">
    <w:name w:val="页眉 字符"/>
    <w:basedOn w:val="a0"/>
    <w:link w:val="a3"/>
    <w:rsid w:val="009A3422"/>
    <w:rPr>
      <w:sz w:val="18"/>
      <w:szCs w:val="18"/>
    </w:rPr>
  </w:style>
  <w:style w:type="paragraph" w:styleId="a5">
    <w:name w:val="footer"/>
    <w:basedOn w:val="a"/>
    <w:link w:val="a6"/>
    <w:uiPriority w:val="99"/>
    <w:rsid w:val="009A3422"/>
    <w:pPr>
      <w:tabs>
        <w:tab w:val="center" w:pos="4153"/>
        <w:tab w:val="right" w:pos="8306"/>
      </w:tabs>
      <w:snapToGrid w:val="0"/>
    </w:pPr>
    <w:rPr>
      <w:sz w:val="18"/>
      <w:szCs w:val="18"/>
    </w:rPr>
  </w:style>
  <w:style w:type="character" w:customStyle="1" w:styleId="a6">
    <w:name w:val="页脚 字符"/>
    <w:basedOn w:val="a0"/>
    <w:link w:val="a5"/>
    <w:uiPriority w:val="99"/>
    <w:rsid w:val="009A3422"/>
    <w:rPr>
      <w:sz w:val="18"/>
      <w:szCs w:val="18"/>
    </w:rPr>
  </w:style>
  <w:style w:type="paragraph" w:styleId="a7">
    <w:name w:val="Normal (Web)"/>
    <w:basedOn w:val="a"/>
    <w:autoRedefine/>
    <w:qFormat/>
    <w:rsid w:val="00786336"/>
    <w:pPr>
      <w:widowControl w:val="0"/>
      <w:snapToGrid w:val="0"/>
      <w:spacing w:line="360" w:lineRule="auto"/>
      <w:jc w:val="both"/>
    </w:pPr>
    <w:rPr>
      <w:rFonts w:ascii="Book Antiqua" w:hAnsi="Book Antiqua"/>
      <w:b/>
      <w:bCs/>
      <w:iCs/>
      <w:kern w:val="2"/>
      <w:lang w:eastAsia="zh-CN"/>
    </w:rPr>
  </w:style>
  <w:style w:type="paragraph" w:styleId="a8">
    <w:name w:val="Revision"/>
    <w:hidden/>
    <w:uiPriority w:val="99"/>
    <w:semiHidden/>
    <w:rsid w:val="001A0405"/>
    <w:rPr>
      <w:sz w:val="24"/>
      <w:szCs w:val="24"/>
    </w:rPr>
  </w:style>
  <w:style w:type="character" w:styleId="a9">
    <w:name w:val="annotation reference"/>
    <w:basedOn w:val="a0"/>
    <w:rsid w:val="001A0405"/>
    <w:rPr>
      <w:sz w:val="21"/>
      <w:szCs w:val="21"/>
    </w:rPr>
  </w:style>
  <w:style w:type="paragraph" w:styleId="aa">
    <w:name w:val="annotation text"/>
    <w:basedOn w:val="a"/>
    <w:link w:val="ab"/>
    <w:rsid w:val="001A0405"/>
  </w:style>
  <w:style w:type="character" w:customStyle="1" w:styleId="ab">
    <w:name w:val="批注文字 字符"/>
    <w:basedOn w:val="a0"/>
    <w:link w:val="aa"/>
    <w:rsid w:val="001A0405"/>
    <w:rPr>
      <w:sz w:val="24"/>
      <w:szCs w:val="24"/>
    </w:rPr>
  </w:style>
  <w:style w:type="paragraph" w:styleId="ac">
    <w:name w:val="annotation subject"/>
    <w:basedOn w:val="aa"/>
    <w:next w:val="aa"/>
    <w:link w:val="ad"/>
    <w:rsid w:val="001A0405"/>
    <w:rPr>
      <w:b/>
      <w:bCs/>
    </w:rPr>
  </w:style>
  <w:style w:type="character" w:customStyle="1" w:styleId="ad">
    <w:name w:val="批注主题 字符"/>
    <w:basedOn w:val="ab"/>
    <w:link w:val="ac"/>
    <w:rsid w:val="001A04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39</Pages>
  <Words>8762</Words>
  <Characters>49949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328</cp:revision>
  <dcterms:created xsi:type="dcterms:W3CDTF">2024-03-14T01:53:00Z</dcterms:created>
  <dcterms:modified xsi:type="dcterms:W3CDTF">2024-03-20T04:15:00Z</dcterms:modified>
</cp:coreProperties>
</file>