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33889" w14:textId="390C497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Name</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of</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Journal:</w:t>
      </w:r>
      <w:r w:rsidR="007872BB" w:rsidRPr="00C5017C">
        <w:rPr>
          <w:rFonts w:ascii="Book Antiqua" w:eastAsia="Book Antiqua" w:hAnsi="Book Antiqua" w:cs="Book Antiqua"/>
          <w:b/>
        </w:rPr>
        <w:t xml:space="preserve"> </w:t>
      </w:r>
      <w:r w:rsidRPr="00C5017C">
        <w:rPr>
          <w:rFonts w:ascii="Book Antiqua" w:eastAsia="Book Antiqua" w:hAnsi="Book Antiqua" w:cs="Book Antiqua"/>
          <w:i/>
        </w:rPr>
        <w:t>World</w:t>
      </w:r>
      <w:r w:rsidR="007872BB" w:rsidRPr="00C5017C">
        <w:rPr>
          <w:rFonts w:ascii="Book Antiqua" w:eastAsia="Book Antiqua" w:hAnsi="Book Antiqua" w:cs="Book Antiqua"/>
          <w:i/>
        </w:rPr>
        <w:t xml:space="preserve"> </w:t>
      </w:r>
      <w:r w:rsidRPr="00C5017C">
        <w:rPr>
          <w:rFonts w:ascii="Book Antiqua" w:eastAsia="Book Antiqua" w:hAnsi="Book Antiqua" w:cs="Book Antiqua"/>
          <w:i/>
        </w:rPr>
        <w:t>Journal</w:t>
      </w:r>
      <w:r w:rsidR="007872BB" w:rsidRPr="00C5017C">
        <w:rPr>
          <w:rFonts w:ascii="Book Antiqua" w:eastAsia="Book Antiqua" w:hAnsi="Book Antiqua" w:cs="Book Antiqua"/>
          <w:i/>
        </w:rPr>
        <w:t xml:space="preserve"> </w:t>
      </w:r>
      <w:r w:rsidRPr="00C5017C">
        <w:rPr>
          <w:rFonts w:ascii="Book Antiqua" w:eastAsia="Book Antiqua" w:hAnsi="Book Antiqua" w:cs="Book Antiqua"/>
          <w:i/>
        </w:rPr>
        <w:t>of</w:t>
      </w:r>
      <w:r w:rsidR="007872BB" w:rsidRPr="00C5017C">
        <w:rPr>
          <w:rFonts w:ascii="Book Antiqua" w:eastAsia="Book Antiqua" w:hAnsi="Book Antiqua" w:cs="Book Antiqua"/>
          <w:i/>
        </w:rPr>
        <w:t xml:space="preserve"> </w:t>
      </w:r>
      <w:r w:rsidRPr="00C5017C">
        <w:rPr>
          <w:rFonts w:ascii="Book Antiqua" w:eastAsia="Book Antiqua" w:hAnsi="Book Antiqua" w:cs="Book Antiqua"/>
          <w:i/>
        </w:rPr>
        <w:t>Gastroenterology</w:t>
      </w:r>
    </w:p>
    <w:p w14:paraId="321CCD64" w14:textId="61E175E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Manuscript</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NO:</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91770</w:t>
      </w:r>
    </w:p>
    <w:p w14:paraId="16004534" w14:textId="1E9CB4D4"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Manuscript</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Type:</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ARTICLE</w:t>
      </w:r>
    </w:p>
    <w:p w14:paraId="236BA77F" w14:textId="77777777" w:rsidR="00A77B3E" w:rsidRPr="00C5017C" w:rsidRDefault="00A77B3E" w:rsidP="00C5017C">
      <w:pPr>
        <w:spacing w:line="360" w:lineRule="auto"/>
        <w:jc w:val="both"/>
        <w:rPr>
          <w:rFonts w:ascii="Book Antiqua" w:hAnsi="Book Antiqua"/>
        </w:rPr>
      </w:pPr>
    </w:p>
    <w:p w14:paraId="7405712D" w14:textId="1B71AF0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Observational</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Study</w:t>
      </w:r>
    </w:p>
    <w:p w14:paraId="0FD3B47A" w14:textId="60B830D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Growth</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differentiation</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factor-15</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serum</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concentrations</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reflect</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disease</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severity</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and</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anemia</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in</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patients</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with</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inflammatory</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bowel</w:t>
      </w:r>
      <w:r w:rsidR="007872BB" w:rsidRPr="00C5017C">
        <w:rPr>
          <w:rFonts w:ascii="Book Antiqua" w:eastAsia="Book Antiqua" w:hAnsi="Book Antiqua" w:cs="Book Antiqua"/>
          <w:b/>
          <w:bCs/>
        </w:rPr>
        <w:t xml:space="preserve"> </w:t>
      </w:r>
      <w:r w:rsidR="00145D89" w:rsidRPr="00C5017C">
        <w:rPr>
          <w:rFonts w:ascii="Book Antiqua" w:eastAsia="Book Antiqua" w:hAnsi="Book Antiqua" w:cs="Book Antiqua"/>
          <w:b/>
          <w:bCs/>
        </w:rPr>
        <w:t>disease</w:t>
      </w:r>
    </w:p>
    <w:p w14:paraId="47BF59CD" w14:textId="77777777" w:rsidR="00A77B3E" w:rsidRPr="00C5017C" w:rsidRDefault="00A77B3E" w:rsidP="00C5017C">
      <w:pPr>
        <w:spacing w:line="360" w:lineRule="auto"/>
        <w:jc w:val="both"/>
        <w:rPr>
          <w:rFonts w:ascii="Book Antiqua" w:hAnsi="Book Antiqua"/>
        </w:rPr>
      </w:pPr>
    </w:p>
    <w:p w14:paraId="12E4F121" w14:textId="3FCA5276" w:rsidR="00A77B3E" w:rsidRPr="00C5017C" w:rsidRDefault="00145D89" w:rsidP="00C5017C">
      <w:pPr>
        <w:spacing w:line="360" w:lineRule="auto"/>
        <w:jc w:val="both"/>
        <w:rPr>
          <w:rFonts w:ascii="Book Antiqua" w:hAnsi="Book Antiqua"/>
        </w:rPr>
      </w:pPr>
      <w:proofErr w:type="spellStart"/>
      <w:r w:rsidRPr="00C5017C">
        <w:rPr>
          <w:rFonts w:ascii="Book Antiqua" w:eastAsia="Book Antiqua" w:hAnsi="Book Antiqua" w:cs="Book Antiqua"/>
        </w:rPr>
        <w:t>Tonkic</w:t>
      </w:r>
      <w:proofErr w:type="spellEnd"/>
      <w:r w:rsidR="007872BB" w:rsidRPr="00C5017C">
        <w:rPr>
          <w:rFonts w:ascii="Book Antiqua" w:eastAsia="Book Antiqua" w:hAnsi="Book Antiqua" w:cs="Book Antiqua"/>
        </w:rPr>
        <w:t xml:space="preserve"> </w:t>
      </w:r>
      <w:r w:rsidRPr="00C5017C">
        <w:rPr>
          <w:rFonts w:ascii="Book Antiqua" w:hAnsi="Book Antiqua" w:cs="Book Antiqua"/>
          <w:lang w:eastAsia="zh-CN"/>
        </w:rPr>
        <w:t>A</w:t>
      </w:r>
      <w:r w:rsidR="007872BB" w:rsidRPr="00C5017C">
        <w:rPr>
          <w:rFonts w:ascii="Book Antiqua" w:hAnsi="Book Antiqua" w:cs="Book Antiqua"/>
          <w:lang w:eastAsia="zh-CN"/>
        </w:rPr>
        <w:t xml:space="preserve"> </w:t>
      </w:r>
      <w:r w:rsidRPr="00C5017C">
        <w:rPr>
          <w:rFonts w:ascii="Book Antiqua" w:hAnsi="Book Antiqua" w:cs="Book Antiqua"/>
          <w:i/>
          <w:iCs/>
          <w:lang w:eastAsia="zh-CN"/>
        </w:rPr>
        <w:t>et</w:t>
      </w:r>
      <w:r w:rsidR="007872BB" w:rsidRPr="00C5017C">
        <w:rPr>
          <w:rFonts w:ascii="Book Antiqua" w:hAnsi="Book Antiqua" w:cs="Book Antiqua"/>
          <w:i/>
          <w:iCs/>
          <w:lang w:eastAsia="zh-CN"/>
        </w:rPr>
        <w:t xml:space="preserve"> </w:t>
      </w:r>
      <w:r w:rsidRPr="00C5017C">
        <w:rPr>
          <w:rFonts w:ascii="Book Antiqua" w:hAnsi="Book Antiqua" w:cs="Book Antiqua"/>
          <w:i/>
          <w:iCs/>
          <w:lang w:eastAsia="zh-CN"/>
        </w:rPr>
        <w:t>al</w:t>
      </w:r>
      <w:r w:rsidRPr="00C5017C">
        <w:rPr>
          <w:rFonts w:ascii="Book Antiqua" w:hAnsi="Book Antiqua" w:cs="Book Antiqua"/>
          <w:lang w:eastAsia="zh-CN"/>
        </w:rPr>
        <w:t>.</w:t>
      </w:r>
      <w:r w:rsidR="007872BB" w:rsidRPr="00C5017C">
        <w:rPr>
          <w:rFonts w:ascii="Book Antiqua" w:hAnsi="Book Antiqua" w:cs="Book Antiqua"/>
          <w:lang w:eastAsia="zh-CN"/>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740348CA" w14:textId="77777777" w:rsidR="00A77B3E" w:rsidRPr="00C5017C" w:rsidRDefault="00A77B3E" w:rsidP="00C5017C">
      <w:pPr>
        <w:spacing w:line="360" w:lineRule="auto"/>
        <w:jc w:val="both"/>
        <w:rPr>
          <w:rFonts w:ascii="Book Antiqua" w:hAnsi="Book Antiqua"/>
        </w:rPr>
      </w:pPr>
    </w:p>
    <w:p w14:paraId="3D0C6A5D" w14:textId="1120713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Ante</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Tonkic</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Marko</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Kumric</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Ivna</w:t>
      </w:r>
      <w:proofErr w:type="spellEnd"/>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Akrapovic</w:t>
      </w:r>
      <w:proofErr w:type="spellEnd"/>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Olic</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Doris</w:t>
      </w:r>
      <w:r w:rsidR="001D5504" w:rsidRPr="00C5017C">
        <w:rPr>
          <w:rFonts w:ascii="Book Antiqua" w:hAnsi="Book Antiqua" w:cs="Book Antiqua"/>
          <w:lang w:eastAsia="zh-CN"/>
        </w:rPr>
        <w:t xml:space="preserve"> </w:t>
      </w:r>
      <w:proofErr w:type="spellStart"/>
      <w:r w:rsidR="000C4034" w:rsidRPr="00C5017C">
        <w:rPr>
          <w:rFonts w:ascii="Book Antiqua" w:eastAsia="Book Antiqua" w:hAnsi="Book Antiqua" w:cs="Book Antiqua"/>
        </w:rPr>
        <w:t>Rusic</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Piero</w:t>
      </w:r>
      <w:r w:rsidR="007872BB" w:rsidRPr="00C5017C">
        <w:rPr>
          <w:rFonts w:ascii="Book Antiqua" w:eastAsia="Book Antiqua" w:hAnsi="Book Antiqua" w:cs="Book Antiqua"/>
        </w:rPr>
        <w:t xml:space="preserve"> </w:t>
      </w:r>
      <w:r w:rsidRPr="00C5017C">
        <w:rPr>
          <w:rFonts w:ascii="Book Antiqua" w:eastAsia="Book Antiqua" w:hAnsi="Book Antiqua" w:cs="Book Antiqua"/>
        </w:rPr>
        <w:t>Marin</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Zivkovic</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Daniela</w:t>
      </w:r>
      <w:r w:rsidR="007872BB" w:rsidRPr="00C5017C">
        <w:rPr>
          <w:rFonts w:ascii="Book Antiqua" w:eastAsia="Book Antiqua" w:hAnsi="Book Antiqua" w:cs="Book Antiqua"/>
        </w:rPr>
        <w:t xml:space="preserve"> </w:t>
      </w:r>
      <w:r w:rsidRPr="00C5017C">
        <w:rPr>
          <w:rFonts w:ascii="Book Antiqua" w:eastAsia="Book Antiqua" w:hAnsi="Book Antiqua" w:cs="Book Antiqua"/>
        </w:rPr>
        <w:t>Supe</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Domic</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Zeljko</w:t>
      </w:r>
      <w:r w:rsidR="007872BB" w:rsidRPr="00C5017C">
        <w:rPr>
          <w:rFonts w:ascii="Book Antiqua" w:eastAsia="Book Antiqua" w:hAnsi="Book Antiqua" w:cs="Book Antiqua"/>
        </w:rPr>
        <w:t xml:space="preserve"> </w:t>
      </w:r>
      <w:r w:rsidRPr="00C5017C">
        <w:rPr>
          <w:rFonts w:ascii="Book Antiqua" w:eastAsia="Book Antiqua" w:hAnsi="Book Antiqua" w:cs="Book Antiqua"/>
        </w:rPr>
        <w:t>Sundov,</w:t>
      </w:r>
      <w:r w:rsidR="007872BB" w:rsidRPr="00C5017C">
        <w:rPr>
          <w:rFonts w:ascii="Book Antiqua" w:eastAsia="Book Antiqua" w:hAnsi="Book Antiqua" w:cs="Book Antiqua"/>
        </w:rPr>
        <w:t xml:space="preserve"> </w:t>
      </w:r>
      <w:r w:rsidRPr="00C5017C">
        <w:rPr>
          <w:rFonts w:ascii="Book Antiqua" w:eastAsia="Book Antiqua" w:hAnsi="Book Antiqua" w:cs="Book Antiqua"/>
        </w:rPr>
        <w:t>Ivan</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Josko</w:t>
      </w:r>
      <w:r w:rsidR="007872BB" w:rsidRPr="00C5017C">
        <w:rPr>
          <w:rFonts w:ascii="Book Antiqua" w:eastAsia="Book Antiqua" w:hAnsi="Book Antiqua" w:cs="Book Antiqua"/>
        </w:rPr>
        <w:t xml:space="preserve"> </w:t>
      </w:r>
      <w:r w:rsidRPr="00C5017C">
        <w:rPr>
          <w:rFonts w:ascii="Book Antiqua" w:eastAsia="Book Antiqua" w:hAnsi="Book Antiqua" w:cs="Book Antiqua"/>
        </w:rPr>
        <w:t>Bozic</w:t>
      </w:r>
    </w:p>
    <w:p w14:paraId="20594ABA" w14:textId="77777777" w:rsidR="00A77B3E" w:rsidRPr="00C5017C" w:rsidRDefault="00A77B3E" w:rsidP="00C5017C">
      <w:pPr>
        <w:spacing w:line="360" w:lineRule="auto"/>
        <w:jc w:val="both"/>
        <w:rPr>
          <w:rFonts w:ascii="Book Antiqua" w:hAnsi="Book Antiqua"/>
        </w:rPr>
      </w:pPr>
    </w:p>
    <w:p w14:paraId="1C948C5A" w14:textId="2144E5F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Ante</w:t>
      </w:r>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Tonkic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Biology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Neoplasms,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School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09D916D1" w14:textId="77777777" w:rsidR="00A77B3E" w:rsidRPr="00C5017C" w:rsidRDefault="00A77B3E" w:rsidP="00C5017C">
      <w:pPr>
        <w:spacing w:line="360" w:lineRule="auto"/>
        <w:jc w:val="both"/>
        <w:rPr>
          <w:rFonts w:ascii="Book Antiqua" w:hAnsi="Book Antiqua"/>
        </w:rPr>
      </w:pPr>
    </w:p>
    <w:p w14:paraId="684CF34A" w14:textId="1E62E118"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Marko</w:t>
      </w:r>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Kumric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Josko</w:t>
      </w:r>
      <w:proofErr w:type="spellEnd"/>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Bozic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School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6B1E53E4" w14:textId="77777777" w:rsidR="00A77B3E" w:rsidRPr="00C5017C" w:rsidRDefault="00A77B3E" w:rsidP="00C5017C">
      <w:pPr>
        <w:spacing w:line="360" w:lineRule="auto"/>
        <w:jc w:val="both"/>
        <w:rPr>
          <w:rFonts w:ascii="Book Antiqua" w:hAnsi="Book Antiqua"/>
        </w:rPr>
      </w:pPr>
    </w:p>
    <w:p w14:paraId="05855542" w14:textId="25B2AD31" w:rsidR="00A77B3E" w:rsidRPr="00C5017C" w:rsidRDefault="00FA0697" w:rsidP="00C5017C">
      <w:pPr>
        <w:spacing w:line="360" w:lineRule="auto"/>
        <w:jc w:val="both"/>
        <w:rPr>
          <w:rFonts w:ascii="Book Antiqua" w:hAnsi="Book Antiqua"/>
        </w:rPr>
      </w:pPr>
      <w:proofErr w:type="spellStart"/>
      <w:r w:rsidRPr="00C5017C">
        <w:rPr>
          <w:rFonts w:ascii="Book Antiqua" w:eastAsia="Book Antiqua" w:hAnsi="Book Antiqua" w:cs="Book Antiqua"/>
          <w:b/>
          <w:bCs/>
        </w:rPr>
        <w:t>Ivna</w:t>
      </w:r>
      <w:proofErr w:type="spellEnd"/>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Akrapovic</w:t>
      </w:r>
      <w:proofErr w:type="spellEnd"/>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Olic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Piero</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Marin</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Zivkovic,</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Zeljko</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Sundov,</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Gastroenterology,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6724692A" w14:textId="77777777" w:rsidR="00A77B3E" w:rsidRPr="00C5017C" w:rsidRDefault="00A77B3E" w:rsidP="00C5017C">
      <w:pPr>
        <w:spacing w:line="360" w:lineRule="auto"/>
        <w:jc w:val="both"/>
        <w:rPr>
          <w:rFonts w:ascii="Book Antiqua" w:hAnsi="Book Antiqua"/>
        </w:rPr>
      </w:pPr>
    </w:p>
    <w:p w14:paraId="7AE36631" w14:textId="2C8B41CC"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Doris</w:t>
      </w:r>
      <w:r w:rsidR="001D5504" w:rsidRPr="00C5017C">
        <w:rPr>
          <w:rFonts w:ascii="Book Antiqua" w:hAnsi="Book Antiqua" w:cs="Book Antiqua"/>
          <w:b/>
          <w:bCs/>
          <w:lang w:eastAsia="zh-CN"/>
        </w:rPr>
        <w:t xml:space="preserve"> </w:t>
      </w:r>
      <w:proofErr w:type="spellStart"/>
      <w:r w:rsidR="000C4034" w:rsidRPr="00C5017C">
        <w:rPr>
          <w:rFonts w:ascii="Book Antiqua" w:eastAsia="Book Antiqua" w:hAnsi="Book Antiqua" w:cs="Book Antiqua"/>
          <w:b/>
          <w:bCs/>
        </w:rPr>
        <w:t>Rusic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Pharmacy,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School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00D46243" w14:textId="77777777" w:rsidR="00A77B3E" w:rsidRPr="00C5017C" w:rsidRDefault="00A77B3E" w:rsidP="00C5017C">
      <w:pPr>
        <w:spacing w:line="360" w:lineRule="auto"/>
        <w:jc w:val="both"/>
        <w:rPr>
          <w:rFonts w:ascii="Book Antiqua" w:hAnsi="Book Antiqua"/>
        </w:rPr>
      </w:pPr>
    </w:p>
    <w:p w14:paraId="6ECA4C93" w14:textId="7CCD244A"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Daniela</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Supe</w:t>
      </w:r>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Domic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Diagnostics,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61E891FF" w14:textId="77777777" w:rsidR="00A77B3E" w:rsidRPr="00C5017C" w:rsidRDefault="00A77B3E" w:rsidP="00C5017C">
      <w:pPr>
        <w:spacing w:line="360" w:lineRule="auto"/>
        <w:jc w:val="both"/>
        <w:rPr>
          <w:rFonts w:ascii="Book Antiqua" w:hAnsi="Book Antiqua"/>
        </w:rPr>
      </w:pPr>
    </w:p>
    <w:p w14:paraId="3235CCEA" w14:textId="32C3719E"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Daniela</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Supe</w:t>
      </w:r>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Domic</w:t>
      </w:r>
      <w:proofErr w:type="spellEnd"/>
      <w:r w:rsidRPr="00C5017C">
        <w:rPr>
          <w:rFonts w:ascii="Book Antiqua" w:eastAsia="Book Antiqua" w:hAnsi="Book Antiqua" w:cs="Book Antiqua"/>
          <w:b/>
          <w:bCs/>
        </w:rPr>
        <w: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5502E85A" w14:textId="77777777" w:rsidR="00A77B3E" w:rsidRPr="00C5017C" w:rsidRDefault="00A77B3E" w:rsidP="00C5017C">
      <w:pPr>
        <w:spacing w:line="360" w:lineRule="auto"/>
        <w:jc w:val="both"/>
        <w:rPr>
          <w:rFonts w:ascii="Book Antiqua" w:hAnsi="Book Antiqua"/>
        </w:rPr>
      </w:pPr>
    </w:p>
    <w:p w14:paraId="6B989923" w14:textId="4D8F894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Zeljko</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Sundov,</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School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5837C8C0" w14:textId="77777777" w:rsidR="00A77B3E" w:rsidRPr="00C5017C" w:rsidRDefault="00A77B3E" w:rsidP="00C5017C">
      <w:pPr>
        <w:spacing w:line="360" w:lineRule="auto"/>
        <w:jc w:val="both"/>
        <w:rPr>
          <w:rFonts w:ascii="Book Antiqua" w:hAnsi="Book Antiqua"/>
        </w:rPr>
      </w:pPr>
    </w:p>
    <w:p w14:paraId="6F1D6376" w14:textId="6394C428"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Ivan</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Males,</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Surgery,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p>
    <w:p w14:paraId="557D8D6B" w14:textId="77777777" w:rsidR="00A77B3E" w:rsidRPr="00C5017C" w:rsidRDefault="00A77B3E" w:rsidP="00C5017C">
      <w:pPr>
        <w:spacing w:line="360" w:lineRule="auto"/>
        <w:jc w:val="both"/>
        <w:rPr>
          <w:rFonts w:ascii="Book Antiqua" w:hAnsi="Book Antiqua"/>
        </w:rPr>
      </w:pPr>
    </w:p>
    <w:p w14:paraId="4CA71CE9" w14:textId="56EC1F43"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Author</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contributions:</w:t>
      </w:r>
      <w:r w:rsidR="007872BB"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rPr>
        <w:t>Tonkic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conceptualization,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methodology,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preparation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Kumric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M</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preparation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Akrapovic</w:t>
      </w:r>
      <w:proofErr w:type="spellEnd"/>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Olic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I</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preparation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Rusic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reviewing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editing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manuscript</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Zivkovic</w:t>
      </w:r>
      <w:r w:rsidR="007872BB" w:rsidRPr="00C5017C">
        <w:rPr>
          <w:rFonts w:ascii="Book Antiqua" w:eastAsia="Book Antiqua" w:hAnsi="Book Antiqua" w:cs="Book Antiqua"/>
        </w:rPr>
        <w:t xml:space="preserve"> </w:t>
      </w:r>
      <w:r w:rsidRPr="00C5017C">
        <w:rPr>
          <w:rFonts w:ascii="Book Antiqua" w:eastAsia="Book Antiqua" w:hAnsi="Book Antiqua" w:cs="Book Antiqua"/>
        </w:rPr>
        <w:t>PM</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preparation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Supe</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Domic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preparation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Sundov</w:t>
      </w:r>
      <w:r w:rsidR="007872BB" w:rsidRPr="00C5017C">
        <w:rPr>
          <w:rFonts w:ascii="Book Antiqua" w:eastAsia="Book Antiqua" w:hAnsi="Book Antiqua" w:cs="Book Antiqua"/>
        </w:rPr>
        <w:t xml:space="preserve"> </w:t>
      </w:r>
      <w:r w:rsidRPr="00C5017C">
        <w:rPr>
          <w:rFonts w:ascii="Book Antiqua" w:eastAsia="Book Antiqua" w:hAnsi="Book Antiqua" w:cs="Book Antiqua"/>
        </w:rPr>
        <w:t>Z</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reviewing</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editing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manuscript</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preparation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Bozic</w:t>
      </w:r>
      <w:r w:rsidR="007872BB" w:rsidRPr="00C5017C">
        <w:rPr>
          <w:rFonts w:ascii="Book Antiqua" w:eastAsia="Book Antiqua" w:hAnsi="Book Antiqua" w:cs="Book Antiqua"/>
        </w:rPr>
        <w:t xml:space="preserve"> </w:t>
      </w:r>
      <w:r w:rsidRPr="00C5017C">
        <w:rPr>
          <w:rFonts w:ascii="Book Antiqua" w:eastAsia="Book Antiqua" w:hAnsi="Book Antiqua" w:cs="Book Antiqua"/>
        </w:rPr>
        <w:t>J</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conceptualization,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funding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acquisition,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resources,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project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administration</w:t>
      </w:r>
      <w:r w:rsidR="0035098A"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reviewing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editing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manuscript</w:t>
      </w:r>
      <w:r w:rsidR="0035098A" w:rsidRPr="00C5017C">
        <w:rPr>
          <w:rFonts w:ascii="Book Antiqua" w:hAnsi="Book Antiqua" w:cs="Book Antiqua"/>
          <w:lang w:eastAsia="zh-CN"/>
        </w:rPr>
        <w:t>;</w:t>
      </w:r>
      <w:r w:rsidR="007872BB" w:rsidRPr="00C5017C">
        <w:rPr>
          <w:rFonts w:ascii="Book Antiqua" w:hAnsi="Book Antiqua" w:cs="Book Antiqua"/>
          <w:lang w:eastAsia="zh-CN"/>
        </w:rPr>
        <w:t xml:space="preserve"> </w:t>
      </w:r>
      <w:r w:rsidR="0035098A" w:rsidRPr="00C5017C">
        <w:rPr>
          <w:rFonts w:ascii="Book Antiqua" w:hAnsi="Book Antiqua" w:cs="Book Antiqua"/>
          <w:lang w:eastAsia="zh-CN"/>
        </w:rPr>
        <w:t>and</w:t>
      </w:r>
      <w:r w:rsidR="007872BB" w:rsidRPr="00C5017C">
        <w:rPr>
          <w:rFonts w:ascii="Book Antiqua" w:hAnsi="Book Antiqua" w:cs="Book Antiqua"/>
          <w:lang w:eastAsia="zh-CN"/>
        </w:rPr>
        <w:t xml:space="preserve"> </w:t>
      </w:r>
      <w:r w:rsidR="0035098A" w:rsidRPr="00C5017C">
        <w:rPr>
          <w:rFonts w:ascii="Book Antiqua" w:hAnsi="Book Antiqua" w:cs="Book Antiqua"/>
          <w:lang w:eastAsia="zh-CN"/>
        </w:rPr>
        <w:t>a</w:t>
      </w:r>
      <w:r w:rsidRPr="00C5017C">
        <w:rPr>
          <w:rFonts w:ascii="Book Antiqua" w:eastAsia="Book Antiqua" w:hAnsi="Book Antiqua" w:cs="Book Antiqua"/>
        </w:rPr>
        <w:t>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authors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contributed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draft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manuscript</w:t>
      </w:r>
      <w:r w:rsidR="00AE4B9F" w:rsidRPr="00C5017C">
        <w:rPr>
          <w:rFonts w:ascii="Book Antiqua" w:hAnsi="Book Antiqua" w:cs="Book Antiqua"/>
          <w:lang w:eastAsia="zh-CN"/>
        </w:rPr>
        <w:t>,</w:t>
      </w:r>
      <w:r w:rsidR="007872BB" w:rsidRPr="00C5017C">
        <w:rPr>
          <w:rFonts w:ascii="Book Antiqua" w:hAnsi="Book Antiqua" w:cs="Book Antiqua"/>
          <w:lang w:eastAsia="zh-CN"/>
        </w:rPr>
        <w:t xml:space="preserve"> </w:t>
      </w:r>
      <w:r w:rsidRPr="00C5017C">
        <w:rPr>
          <w:rFonts w:ascii="Book Antiqua" w:eastAsia="Book Antiqua" w:hAnsi="Book Antiqua" w:cs="Book Antiqua"/>
        </w:rPr>
        <w:t>read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agreed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published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version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manuscript.</w:t>
      </w:r>
    </w:p>
    <w:p w14:paraId="420CE4B8" w14:textId="77777777" w:rsidR="00A77B3E" w:rsidRPr="00C5017C" w:rsidRDefault="00A77B3E" w:rsidP="00C5017C">
      <w:pPr>
        <w:spacing w:line="360" w:lineRule="auto"/>
        <w:jc w:val="both"/>
        <w:rPr>
          <w:rFonts w:ascii="Book Antiqua" w:hAnsi="Book Antiqua"/>
        </w:rPr>
      </w:pPr>
    </w:p>
    <w:p w14:paraId="03AF4B07" w14:textId="3FD48B9E"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Corresponding</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author:</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Josko</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Bozic,</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MD,</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PhD,</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Associate</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Professor,</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School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00A87763" w:rsidRPr="00C5017C">
        <w:rPr>
          <w:rFonts w:ascii="Book Antiqua" w:hAnsi="Book Antiqua" w:cs="Book Antiqua"/>
          <w:lang w:eastAsia="zh-CN"/>
        </w:rPr>
        <w:t>2</w:t>
      </w:r>
      <w:r w:rsidR="007872BB" w:rsidRPr="00C5017C">
        <w:rPr>
          <w:rFonts w:ascii="Book Antiqua" w:hAnsi="Book Antiqua" w:cs="Book Antiqua"/>
          <w:lang w:eastAsia="zh-CN"/>
        </w:rPr>
        <w:t xml:space="preserve"> </w:t>
      </w:r>
      <w:proofErr w:type="spellStart"/>
      <w:r w:rsidRPr="00C5017C">
        <w:rPr>
          <w:rFonts w:ascii="Book Antiqua" w:eastAsia="Book Antiqua" w:hAnsi="Book Antiqua" w:cs="Book Antiqua"/>
        </w:rPr>
        <w:t>Soltanska</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21000,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Croatia.</w:t>
      </w:r>
      <w:r w:rsidR="007872BB" w:rsidRPr="00C5017C">
        <w:rPr>
          <w:rFonts w:ascii="Book Antiqua" w:eastAsia="Book Antiqua" w:hAnsi="Book Antiqua" w:cs="Book Antiqua"/>
        </w:rPr>
        <w:t xml:space="preserve"> </w:t>
      </w:r>
      <w:r w:rsidRPr="00C5017C">
        <w:rPr>
          <w:rFonts w:ascii="Book Antiqua" w:eastAsia="Book Antiqua" w:hAnsi="Book Antiqua" w:cs="Book Antiqua"/>
        </w:rPr>
        <w:t>josko.bozic@mefst.hr</w:t>
      </w:r>
    </w:p>
    <w:p w14:paraId="76DDF965" w14:textId="77777777" w:rsidR="00A77B3E" w:rsidRPr="00C5017C" w:rsidRDefault="00A77B3E" w:rsidP="00C5017C">
      <w:pPr>
        <w:spacing w:line="360" w:lineRule="auto"/>
        <w:jc w:val="both"/>
        <w:rPr>
          <w:rFonts w:ascii="Book Antiqua" w:hAnsi="Book Antiqua"/>
        </w:rPr>
      </w:pPr>
    </w:p>
    <w:p w14:paraId="3CB59E30" w14:textId="30770191"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Received:</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January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4,</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2024</w:t>
      </w:r>
    </w:p>
    <w:p w14:paraId="1E827314" w14:textId="6658BCF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Revised:</w:t>
      </w:r>
      <w:r w:rsidR="007872BB" w:rsidRPr="00C5017C">
        <w:rPr>
          <w:rFonts w:ascii="Book Antiqua" w:eastAsia="Book Antiqua" w:hAnsi="Book Antiqua" w:cs="Book Antiqua"/>
          <w:b/>
          <w:bCs/>
        </w:rPr>
        <w:t xml:space="preserve"> </w:t>
      </w:r>
      <w:r w:rsidR="000F15D2" w:rsidRPr="00C5017C">
        <w:rPr>
          <w:rFonts w:ascii="Book Antiqua" w:eastAsia="Book Antiqua" w:hAnsi="Book Antiqua" w:cs="Book Antiqua"/>
        </w:rPr>
        <w:t>January</w:t>
      </w:r>
      <w:r w:rsidR="007872BB" w:rsidRPr="00C5017C">
        <w:rPr>
          <w:rFonts w:ascii="Book Antiqua" w:eastAsia="Book Antiqua" w:hAnsi="Book Antiqua" w:cs="Book Antiqua"/>
        </w:rPr>
        <w:t xml:space="preserve"> </w:t>
      </w:r>
      <w:r w:rsidR="000F15D2" w:rsidRPr="00C5017C">
        <w:rPr>
          <w:rFonts w:ascii="Book Antiqua" w:eastAsia="Book Antiqua" w:hAnsi="Book Antiqua" w:cs="Book Antiqua"/>
        </w:rPr>
        <w:t>29,</w:t>
      </w:r>
      <w:r w:rsidR="007872BB" w:rsidRPr="00C5017C">
        <w:rPr>
          <w:rFonts w:ascii="Book Antiqua" w:eastAsia="Book Antiqua" w:hAnsi="Book Antiqua" w:cs="Book Antiqua"/>
        </w:rPr>
        <w:t xml:space="preserve"> </w:t>
      </w:r>
      <w:r w:rsidR="000F15D2" w:rsidRPr="00C5017C">
        <w:rPr>
          <w:rFonts w:ascii="Book Antiqua" w:eastAsia="Book Antiqua" w:hAnsi="Book Antiqua" w:cs="Book Antiqua"/>
        </w:rPr>
        <w:t>2024</w:t>
      </w:r>
    </w:p>
    <w:p w14:paraId="0D857F5D" w14:textId="765E2BB3" w:rsidR="00A77B3E" w:rsidRPr="00C5017C" w:rsidRDefault="00FA0697" w:rsidP="00CA2D7E">
      <w:pPr>
        <w:spacing w:line="360" w:lineRule="auto"/>
        <w:rPr>
          <w:rFonts w:ascii="Book Antiqua" w:hAnsi="Book Antiqua"/>
        </w:rPr>
        <w:pPrChange w:id="0" w:author="yan jiaping" w:date="2024-03-13T13:59:00Z">
          <w:pPr>
            <w:spacing w:line="360" w:lineRule="auto"/>
            <w:jc w:val="both"/>
          </w:pPr>
        </w:pPrChange>
      </w:pPr>
      <w:r w:rsidRPr="00C5017C">
        <w:rPr>
          <w:rFonts w:ascii="Book Antiqua" w:eastAsia="Book Antiqua" w:hAnsi="Book Antiqua" w:cs="Book Antiqua"/>
          <w:b/>
          <w:bCs/>
        </w:rPr>
        <w:t>Accepted:</w:t>
      </w:r>
      <w:r w:rsidR="007872BB" w:rsidRPr="00C5017C">
        <w:rPr>
          <w:rFonts w:ascii="Book Antiqua" w:eastAsia="Book Antiqua" w:hAnsi="Book Antiqua" w:cs="Book Antiqua"/>
          <w:b/>
          <w:bCs/>
        </w:rPr>
        <w:t xml:space="preserve">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ins w:id="1227" w:author="yan jiaping" w:date="2024-03-13T13:59:00Z">
        <w:r w:rsidR="00CA2D7E">
          <w:rPr>
            <w:rFonts w:ascii="Book Antiqua" w:hAnsi="Book Antiqua"/>
          </w:rPr>
          <w:t>March 13,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14:paraId="5573D5FF" w14:textId="4B398F2C" w:rsidR="00A77B3E" w:rsidRPr="00C5017C" w:rsidRDefault="00FA0697" w:rsidP="00C5017C">
      <w:pPr>
        <w:spacing w:line="360" w:lineRule="auto"/>
        <w:jc w:val="both"/>
        <w:rPr>
          <w:rFonts w:ascii="Book Antiqua" w:hAnsi="Book Antiqua" w:cs="Book Antiqua"/>
          <w:b/>
          <w:bCs/>
          <w:lang w:eastAsia="zh-CN"/>
        </w:rPr>
      </w:pPr>
      <w:r w:rsidRPr="00C5017C">
        <w:rPr>
          <w:rFonts w:ascii="Book Antiqua" w:eastAsia="Book Antiqua" w:hAnsi="Book Antiqua" w:cs="Book Antiqua"/>
          <w:b/>
          <w:bCs/>
        </w:rPr>
        <w:t>Published</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online:</w:t>
      </w:r>
      <w:r w:rsidR="007872BB" w:rsidRPr="00C5017C">
        <w:rPr>
          <w:rFonts w:ascii="Book Antiqua" w:eastAsia="Book Antiqua" w:hAnsi="Book Antiqua" w:cs="Book Antiqua"/>
          <w:b/>
          <w:bCs/>
        </w:rPr>
        <w:t xml:space="preserve"> </w:t>
      </w:r>
    </w:p>
    <w:p w14:paraId="1218B6F1" w14:textId="77777777" w:rsidR="00821DB4" w:rsidRPr="00C5017C" w:rsidRDefault="00821DB4" w:rsidP="00C5017C">
      <w:pPr>
        <w:spacing w:line="360" w:lineRule="auto"/>
        <w:jc w:val="both"/>
        <w:rPr>
          <w:rFonts w:ascii="Book Antiqua" w:hAnsi="Book Antiqua" w:cs="Book Antiqua"/>
          <w:b/>
          <w:lang w:eastAsia="zh-CN"/>
        </w:rPr>
      </w:pPr>
    </w:p>
    <w:p w14:paraId="17DA8B85" w14:textId="4299673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lastRenderedPageBreak/>
        <w:t>Abstract</w:t>
      </w:r>
    </w:p>
    <w:p w14:paraId="36273D7E"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BACKGROUND</w:t>
      </w:r>
    </w:p>
    <w:p w14:paraId="1A6ECBE4" w14:textId="180822BA"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burdened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various</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extraintestinal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substantially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contribute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greater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morbidity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mortality.</w:t>
      </w:r>
      <w:r w:rsidR="007872BB" w:rsidRPr="00C5017C">
        <w:rPr>
          <w:rFonts w:ascii="Book Antiqua" w:eastAsia="Book Antiqua" w:hAnsi="Book Antiqua" w:cs="Book Antiqua"/>
        </w:rPr>
        <w:t xml:space="preserve"> </w:t>
      </w:r>
      <w:r w:rsidR="00AE5FAF" w:rsidRPr="00C5017C">
        <w:rPr>
          <w:rFonts w:ascii="Book Antiqua" w:hAnsi="Book Antiqua" w:cs="Book Antiqua"/>
          <w:lang w:eastAsia="zh-CN"/>
        </w:rPr>
        <w:t>G</w:t>
      </w:r>
      <w:r w:rsidR="00AE5FAF" w:rsidRPr="00C5017C">
        <w:rPr>
          <w:rFonts w:ascii="Book Antiqua" w:eastAsia="Book Antiqua" w:hAnsi="Book Antiqua" w:cs="Book Antiqua"/>
        </w:rPr>
        <w:t>rowth-differentiation</w:t>
      </w:r>
      <w:r w:rsidR="007872BB" w:rsidRPr="00C5017C">
        <w:rPr>
          <w:rFonts w:ascii="Book Antiqua" w:eastAsia="Book Antiqua" w:hAnsi="Book Antiqua" w:cs="Book Antiqua"/>
        </w:rPr>
        <w:t xml:space="preserve"> </w:t>
      </w:r>
      <w:r w:rsidR="00AE5FAF" w:rsidRPr="00C5017C">
        <w:rPr>
          <w:rFonts w:ascii="Book Antiqua" w:eastAsia="Book Antiqua" w:hAnsi="Book Antiqua" w:cs="Book Antiqua"/>
        </w:rPr>
        <w:t>factor-15</w:t>
      </w:r>
      <w:r w:rsidR="007872BB" w:rsidRPr="00C5017C">
        <w:rPr>
          <w:rFonts w:ascii="Book Antiqua" w:eastAsia="Book Antiqua" w:hAnsi="Book Antiqua" w:cs="Book Antiqua"/>
        </w:rPr>
        <w:t xml:space="preserve"> </w:t>
      </w:r>
      <w:r w:rsidR="00AE5FAF"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often</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over-expressed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stress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malignancies,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heart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myocardial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ischemia</w:t>
      </w:r>
      <w:r w:rsidR="005F3BCC"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many</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others.</w:t>
      </w:r>
    </w:p>
    <w:p w14:paraId="27909763" w14:textId="77777777" w:rsidR="00A77B3E" w:rsidRPr="00C5017C" w:rsidRDefault="00A77B3E" w:rsidP="00C5017C">
      <w:pPr>
        <w:spacing w:line="360" w:lineRule="auto"/>
        <w:jc w:val="both"/>
        <w:rPr>
          <w:rFonts w:ascii="Book Antiqua" w:hAnsi="Book Antiqua"/>
        </w:rPr>
      </w:pPr>
    </w:p>
    <w:p w14:paraId="710C7539"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AIM</w:t>
      </w:r>
    </w:p>
    <w:p w14:paraId="05F9F7C2" w14:textId="49A6AC02" w:rsidR="00A77B3E" w:rsidRPr="00C5017C" w:rsidRDefault="005F3BCC" w:rsidP="00C5017C">
      <w:pPr>
        <w:spacing w:line="360" w:lineRule="auto"/>
        <w:jc w:val="both"/>
        <w:rPr>
          <w:rFonts w:ascii="Book Antiqua" w:hAnsi="Book Antiqua"/>
        </w:rPr>
      </w:pPr>
      <w:r w:rsidRPr="00C5017C">
        <w:rPr>
          <w:rFonts w:ascii="Book Antiqua" w:hAnsi="Book Antiqua" w:cs="Book Antiqua"/>
          <w:lang w:eastAsia="zh-CN"/>
        </w:rPr>
        <w:t>T</w:t>
      </w:r>
      <w:r w:rsidRPr="00C5017C">
        <w:rPr>
          <w:rFonts w:ascii="Book Antiqua" w:eastAsia="Book Antiqua" w:hAnsi="Book Antiqua" w:cs="Book Antiqua"/>
        </w:rPr>
        <w: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hAnsi="Book Antiqua" w:cs="Book Antiqua"/>
          <w:lang w:eastAsia="zh-CN"/>
        </w:rPr>
        <w:t xml:space="preserve"> </w:t>
      </w:r>
      <w:r w:rsidRPr="00C5017C">
        <w:rPr>
          <w:rFonts w:ascii="Book Antiqua" w:hAnsi="Book Antiqua" w:cs="Book Antiqua"/>
          <w:lang w:eastAsia="zh-CN"/>
        </w:rPr>
        <w:t>a</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aim</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anthropometric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parameters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61A27E41" w14:textId="77777777" w:rsidR="00A77B3E" w:rsidRPr="00C5017C" w:rsidRDefault="00A77B3E" w:rsidP="00C5017C">
      <w:pPr>
        <w:spacing w:line="360" w:lineRule="auto"/>
        <w:jc w:val="both"/>
        <w:rPr>
          <w:rFonts w:ascii="Book Antiqua" w:hAnsi="Book Antiqua"/>
        </w:rPr>
      </w:pPr>
    </w:p>
    <w:p w14:paraId="31D266F8"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METHODS</w:t>
      </w:r>
    </w:p>
    <w:p w14:paraId="6FC50C63" w14:textId="34D0DBB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cross-sectional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90</w:t>
      </w:r>
      <w:r w:rsidR="007872BB" w:rsidRPr="00C5017C">
        <w:rPr>
          <w:rFonts w:ascii="Book Antiqua" w:eastAsia="Book Antiqua" w:hAnsi="Book Antiqua" w:cs="Book Antiqua"/>
        </w:rPr>
        <w:t xml:space="preserve"> </w:t>
      </w:r>
      <w:r w:rsidRPr="00C5017C">
        <w:rPr>
          <w:rFonts w:ascii="Book Antiqua" w:eastAsia="Book Antiqua" w:hAnsi="Book Antiqua" w:cs="Book Antiqua"/>
        </w:rPr>
        <w:t>adult</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bookmarkStart w:id="1228" w:name="_Hlk161063294"/>
      <w:r w:rsidRPr="00C5017C">
        <w:rPr>
          <w:rFonts w:ascii="Book Antiqua" w:eastAsia="Book Antiqua" w:hAnsi="Book Antiqua" w:cs="Book Antiqua"/>
        </w:rPr>
        <w:t>encompassing both Crohn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bookmarkEnd w:id="1228"/>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ulcerative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colitis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67</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sex-matched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 extensive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workup,</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colonoscopy</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subsequent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histopathological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two</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gastroenterology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consultants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specialized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employing well-established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systems.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following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overnight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fasting,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electrochemiluminescence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immunoassay.</w:t>
      </w:r>
    </w:p>
    <w:p w14:paraId="75791910" w14:textId="77777777" w:rsidR="00A77B3E" w:rsidRPr="00C5017C" w:rsidRDefault="00A77B3E" w:rsidP="00C5017C">
      <w:pPr>
        <w:spacing w:line="360" w:lineRule="auto"/>
        <w:jc w:val="both"/>
        <w:rPr>
          <w:rFonts w:ascii="Book Antiqua" w:hAnsi="Book Antiqua"/>
        </w:rPr>
      </w:pPr>
    </w:p>
    <w:p w14:paraId="41C3789E"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RESULTS</w:t>
      </w:r>
    </w:p>
    <w:p w14:paraId="02F71E58" w14:textId="31C272AA"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00E36219" w:rsidRPr="00C5017C">
        <w:rPr>
          <w:rFonts w:ascii="Book Antiqua" w:hAnsi="Book Antiqua" w:cs="Book Antiqua"/>
          <w:lang w:eastAsia="zh-CN"/>
        </w:rPr>
        <w:t>[</w:t>
      </w:r>
      <w:r w:rsidRPr="00C5017C">
        <w:rPr>
          <w:rFonts w:ascii="Book Antiqua" w:eastAsia="Book Antiqua" w:hAnsi="Book Antiqua" w:cs="Book Antiqua"/>
        </w:rPr>
        <w:t>800</w:t>
      </w:r>
      <w:r w:rsidR="007872BB" w:rsidRPr="00C5017C">
        <w:rPr>
          <w:rFonts w:ascii="Book Antiqua" w:eastAsia="Book Antiqua" w:hAnsi="Book Antiqua" w:cs="Book Antiqua"/>
        </w:rPr>
        <w:t xml:space="preserve"> </w:t>
      </w:r>
      <w:r w:rsidRPr="00C5017C">
        <w:rPr>
          <w:rFonts w:ascii="Book Antiqua" w:eastAsia="Book Antiqua" w:hAnsi="Book Antiqua" w:cs="Book Antiqua"/>
        </w:rPr>
        <w:t>(512</w:t>
      </w:r>
      <w:r w:rsidR="00E36219" w:rsidRPr="00C5017C">
        <w:rPr>
          <w:rFonts w:ascii="Book Antiqua" w:eastAsia="Book Antiqua" w:hAnsi="Book Antiqua" w:cs="Book Antiqua"/>
        </w:rPr>
        <w:t>-</w:t>
      </w:r>
      <w:r w:rsidRPr="00C5017C">
        <w:rPr>
          <w:rFonts w:ascii="Book Antiqua" w:eastAsia="Book Antiqua" w:hAnsi="Book Antiqua" w:cs="Book Antiqua"/>
        </w:rPr>
        <w:t>1154)</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00E36219" w:rsidRPr="00C5017C">
        <w:rPr>
          <w:rFonts w:ascii="Book Antiqua" w:eastAsia="Book Antiqua" w:hAnsi="Book Antiqua" w:cs="Book Antiqua"/>
          <w:i/>
          <w:iCs/>
        </w:rPr>
        <w:t>vs</w:t>
      </w:r>
      <w:r w:rsidR="007872BB" w:rsidRPr="00C5017C">
        <w:rPr>
          <w:rFonts w:ascii="Book Antiqua" w:eastAsia="Book Antiqua" w:hAnsi="Book Antiqua" w:cs="Book Antiqua"/>
        </w:rPr>
        <w:t xml:space="preserve"> </w:t>
      </w:r>
      <w:r w:rsidRPr="00C5017C">
        <w:rPr>
          <w:rFonts w:ascii="Book Antiqua" w:eastAsia="Book Antiqua" w:hAnsi="Book Antiqua" w:cs="Book Antiqua"/>
        </w:rPr>
        <w:t>412</w:t>
      </w:r>
      <w:r w:rsidR="007872BB" w:rsidRPr="00C5017C">
        <w:rPr>
          <w:rFonts w:ascii="Book Antiqua" w:eastAsia="Book Antiqua" w:hAnsi="Book Antiqua" w:cs="Book Antiqua"/>
        </w:rPr>
        <w:t xml:space="preserve"> </w:t>
      </w:r>
      <w:r w:rsidRPr="00C5017C">
        <w:rPr>
          <w:rFonts w:ascii="Book Antiqua" w:eastAsia="Book Antiqua" w:hAnsi="Book Antiqua" w:cs="Book Antiqua"/>
        </w:rPr>
        <w:t>(407</w:t>
      </w:r>
      <w:r w:rsidR="00E36219" w:rsidRPr="00C5017C">
        <w:rPr>
          <w:rFonts w:ascii="Book Antiqua" w:eastAsia="Book Antiqua" w:hAnsi="Book Antiqua" w:cs="Book Antiqua"/>
        </w:rPr>
        <w:t>-</w:t>
      </w:r>
      <w:r w:rsidRPr="00C5017C">
        <w:rPr>
          <w:rFonts w:ascii="Book Antiqua" w:eastAsia="Book Antiqua" w:hAnsi="Book Antiqua" w:cs="Book Antiqua"/>
        </w:rPr>
        <w:t>424)</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E36219" w:rsidRPr="00C5017C">
        <w:rPr>
          <w:rFonts w:ascii="Book Antiqua" w:hAnsi="Book Antiqua" w:cs="Book Antiqua"/>
          <w:lang w:eastAsia="zh-CN"/>
        </w:rPr>
        <w:t>]</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whereas</w:t>
      </w:r>
      <w:r w:rsidR="007872BB" w:rsidRPr="00C5017C">
        <w:rPr>
          <w:rFonts w:ascii="Book Antiqua" w:eastAsia="Book Antiqua" w:hAnsi="Book Antiqua" w:cs="Book Antiqua"/>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00E36219" w:rsidRPr="00C5017C">
        <w:rPr>
          <w:rFonts w:ascii="Book Antiqua" w:hAnsi="Book Antiqua" w:cs="Book Antiqua"/>
          <w:lang w:eastAsia="zh-CN"/>
        </w:rPr>
        <w:t>[</w:t>
      </w:r>
      <w:r w:rsidRPr="00C5017C">
        <w:rPr>
          <w:rFonts w:ascii="Book Antiqua" w:eastAsia="Book Antiqua" w:hAnsi="Book Antiqua" w:cs="Book Antiqua"/>
        </w:rPr>
        <w:t>807</w:t>
      </w:r>
      <w:r w:rsidR="007872BB" w:rsidRPr="00C5017C">
        <w:rPr>
          <w:rFonts w:ascii="Book Antiqua" w:eastAsia="Book Antiqua" w:hAnsi="Book Antiqua" w:cs="Book Antiqua"/>
        </w:rPr>
        <w:t xml:space="preserve"> </w:t>
      </w:r>
      <w:r w:rsidRPr="00C5017C">
        <w:rPr>
          <w:rFonts w:ascii="Book Antiqua" w:eastAsia="Book Antiqua" w:hAnsi="Book Antiqua" w:cs="Book Antiqua"/>
        </w:rPr>
        <w:t>(554</w:t>
      </w:r>
      <w:r w:rsidR="00E36219" w:rsidRPr="00C5017C">
        <w:rPr>
          <w:rFonts w:ascii="Book Antiqua" w:eastAsia="Book Antiqua" w:hAnsi="Book Antiqua" w:cs="Book Antiqua"/>
        </w:rPr>
        <w:t>-</w:t>
      </w:r>
      <w:r w:rsidRPr="00C5017C">
        <w:rPr>
          <w:rFonts w:ascii="Book Antiqua" w:eastAsia="Book Antiqua" w:hAnsi="Book Antiqua" w:cs="Book Antiqua"/>
        </w:rPr>
        <w:t>1451)</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00E36219" w:rsidRPr="00C5017C">
        <w:rPr>
          <w:rFonts w:ascii="Book Antiqua" w:eastAsia="Book Antiqua" w:hAnsi="Book Antiqua" w:cs="Book Antiqua"/>
          <w:i/>
          <w:iCs/>
        </w:rPr>
        <w:t>vs</w:t>
      </w:r>
      <w:r w:rsidR="007872BB" w:rsidRPr="00C5017C">
        <w:rPr>
          <w:rFonts w:ascii="Book Antiqua" w:eastAsia="Book Antiqua" w:hAnsi="Book Antiqua" w:cs="Book Antiqua"/>
        </w:rPr>
        <w:t xml:space="preserve"> </w:t>
      </w:r>
      <w:r w:rsidRPr="00C5017C">
        <w:rPr>
          <w:rFonts w:ascii="Book Antiqua" w:eastAsia="Book Antiqua" w:hAnsi="Book Antiqua" w:cs="Book Antiqua"/>
        </w:rPr>
        <w:t>790</w:t>
      </w:r>
      <w:r w:rsidR="007872BB" w:rsidRPr="00C5017C">
        <w:rPr>
          <w:rFonts w:ascii="Book Antiqua" w:eastAsia="Book Antiqua" w:hAnsi="Book Antiqua" w:cs="Book Antiqua"/>
        </w:rPr>
        <w:t xml:space="preserve"> </w:t>
      </w:r>
      <w:r w:rsidRPr="00C5017C">
        <w:rPr>
          <w:rFonts w:ascii="Book Antiqua" w:eastAsia="Book Antiqua" w:hAnsi="Book Antiqua" w:cs="Book Antiqua"/>
        </w:rPr>
        <w:t>(509</w:t>
      </w:r>
      <w:r w:rsidR="00E36219" w:rsidRPr="00C5017C">
        <w:rPr>
          <w:rFonts w:ascii="Book Antiqua" w:eastAsia="Book Antiqua" w:hAnsi="Book Antiqua" w:cs="Book Antiqua"/>
        </w:rPr>
        <w:t>-</w:t>
      </w:r>
      <w:r w:rsidRPr="00C5017C">
        <w:rPr>
          <w:rFonts w:ascii="Book Antiqua" w:eastAsia="Book Antiqua" w:hAnsi="Book Antiqua" w:cs="Book Antiqua"/>
        </w:rPr>
        <w:t>956)</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0.324</w:t>
      </w:r>
      <w:r w:rsidR="00E36219" w:rsidRPr="00C5017C">
        <w:rPr>
          <w:rFonts w:ascii="Book Antiqua" w:hAnsi="Book Antiqua" w:cs="Book Antiqua"/>
          <w:lang w:eastAsia="zh-CN"/>
        </w:rPr>
        <w:t>]</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Moreover,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C0237C"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w:t>
      </w:r>
      <w:r w:rsidR="00E36219"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C-reactive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protein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0.016</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0.049,</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respectively).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Specifically,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negative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-0.248,</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0.021),</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-0.351,</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0.021).</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Accordingly,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normal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(1256</w:t>
      </w:r>
      <w:r w:rsidR="007872BB" w:rsidRPr="00C5017C">
        <w:rPr>
          <w:rFonts w:ascii="Book Antiqua" w:eastAsia="Book Antiqua" w:hAnsi="Book Antiqua" w:cs="Book Antiqua"/>
        </w:rPr>
        <w:t xml:space="preserve"> </w:t>
      </w:r>
      <w:r w:rsidRPr="00C5017C">
        <w:rPr>
          <w:rFonts w:ascii="Book Antiqua" w:eastAsia="Book Antiqua" w:hAnsi="Book Antiqua" w:cs="Book Antiqua"/>
        </w:rPr>
        <w:t>(502</w:t>
      </w:r>
      <w:r w:rsidR="00E36219" w:rsidRPr="00C5017C">
        <w:rPr>
          <w:rFonts w:ascii="Book Antiqua" w:eastAsia="Book Antiqua" w:hAnsi="Book Antiqua" w:cs="Book Antiqua"/>
        </w:rPr>
        <w:t>-</w:t>
      </w:r>
      <w:r w:rsidRPr="00C5017C">
        <w:rPr>
          <w:rFonts w:ascii="Book Antiqua" w:eastAsia="Book Antiqua" w:hAnsi="Book Antiqua" w:cs="Book Antiqua"/>
        </w:rPr>
        <w:t>2100)</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00E36219" w:rsidRPr="00C5017C">
        <w:rPr>
          <w:rFonts w:ascii="Book Antiqua" w:eastAsia="Book Antiqua" w:hAnsi="Book Antiqua" w:cs="Book Antiqua"/>
          <w:i/>
          <w:iCs/>
        </w:rPr>
        <w:t>vs</w:t>
      </w:r>
      <w:r w:rsidR="007872BB" w:rsidRPr="00C5017C">
        <w:rPr>
          <w:rFonts w:ascii="Book Antiqua" w:eastAsia="Book Antiqua" w:hAnsi="Book Antiqua" w:cs="Book Antiqua"/>
        </w:rPr>
        <w:t xml:space="preserve"> </w:t>
      </w:r>
      <w:r w:rsidRPr="00C5017C">
        <w:rPr>
          <w:rFonts w:ascii="Book Antiqua" w:eastAsia="Book Antiqua" w:hAnsi="Book Antiqua" w:cs="Book Antiqua"/>
        </w:rPr>
        <w:t>444</w:t>
      </w:r>
      <w:r w:rsidR="007872BB" w:rsidRPr="00C5017C">
        <w:rPr>
          <w:rFonts w:ascii="Book Antiqua" w:eastAsia="Book Antiqua" w:hAnsi="Book Antiqua" w:cs="Book Antiqua"/>
        </w:rPr>
        <w:t xml:space="preserve"> </w:t>
      </w:r>
      <w:r w:rsidRPr="00C5017C">
        <w:rPr>
          <w:rFonts w:ascii="Book Antiqua" w:eastAsia="Book Antiqua" w:hAnsi="Book Antiqua" w:cs="Book Antiqua"/>
        </w:rPr>
        <w:t>(412</w:t>
      </w:r>
      <w:r w:rsidR="00E36219" w:rsidRPr="00C5017C">
        <w:rPr>
          <w:rFonts w:ascii="Book Antiqua" w:eastAsia="Book Antiqua" w:hAnsi="Book Antiqua" w:cs="Book Antiqua"/>
        </w:rPr>
        <w:t>-</w:t>
      </w:r>
      <w:r w:rsidRPr="00C5017C">
        <w:rPr>
          <w:rFonts w:ascii="Book Antiqua" w:eastAsia="Book Antiqua" w:hAnsi="Book Antiqua" w:cs="Book Antiqua"/>
        </w:rPr>
        <w:t>795)</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p>
    <w:p w14:paraId="5D53BA62" w14:textId="77777777" w:rsidR="00A77B3E" w:rsidRPr="00C5017C" w:rsidRDefault="00A77B3E" w:rsidP="00C5017C">
      <w:pPr>
        <w:spacing w:line="360" w:lineRule="auto"/>
        <w:jc w:val="both"/>
        <w:rPr>
          <w:rFonts w:ascii="Book Antiqua" w:hAnsi="Book Antiqua"/>
        </w:rPr>
      </w:pPr>
    </w:p>
    <w:p w14:paraId="70222615"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CONCLUSION</w:t>
      </w:r>
    </w:p>
    <w:p w14:paraId="691BD45C" w14:textId="64162D60"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first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time,</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imply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involved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Yet,</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remains</w:t>
      </w:r>
      <w:r w:rsidR="007872BB" w:rsidRPr="00C5017C">
        <w:rPr>
          <w:rFonts w:ascii="Book Antiqua" w:eastAsia="Book Antiqua" w:hAnsi="Book Antiqua" w:cs="Book Antiqua"/>
        </w:rPr>
        <w:t xml:space="preserve"> </w:t>
      </w:r>
      <w:r w:rsidRPr="00C5017C">
        <w:rPr>
          <w:rFonts w:ascii="Book Antiqua" w:eastAsia="Book Antiqua" w:hAnsi="Book Antiqua" w:cs="Book Antiqua"/>
        </w:rPr>
        <w:t>elusive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could serve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these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p>
    <w:p w14:paraId="6BAEBA71" w14:textId="77777777" w:rsidR="00A77B3E" w:rsidRPr="00C5017C" w:rsidRDefault="00A77B3E" w:rsidP="00C5017C">
      <w:pPr>
        <w:spacing w:line="360" w:lineRule="auto"/>
        <w:jc w:val="both"/>
        <w:rPr>
          <w:rFonts w:ascii="Book Antiqua" w:hAnsi="Book Antiqua"/>
        </w:rPr>
      </w:pPr>
    </w:p>
    <w:p w14:paraId="293365E8" w14:textId="569B3F40"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Key</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Words:</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Crohn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Ulcerative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colitis;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Growth-differentiation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Extraintestinal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manifestations</w:t>
      </w:r>
    </w:p>
    <w:p w14:paraId="33D93BA4" w14:textId="77777777" w:rsidR="00A77B3E" w:rsidRPr="00C5017C" w:rsidRDefault="00A77B3E" w:rsidP="00C5017C">
      <w:pPr>
        <w:spacing w:line="360" w:lineRule="auto"/>
        <w:jc w:val="both"/>
        <w:rPr>
          <w:rFonts w:ascii="Book Antiqua" w:hAnsi="Book Antiqua"/>
        </w:rPr>
      </w:pPr>
    </w:p>
    <w:p w14:paraId="2FD1CB8F" w14:textId="55C0855D" w:rsidR="00A77B3E" w:rsidRPr="00C5017C" w:rsidRDefault="00FA0697" w:rsidP="00C5017C">
      <w:pPr>
        <w:spacing w:line="360" w:lineRule="auto"/>
        <w:jc w:val="both"/>
        <w:rPr>
          <w:rFonts w:ascii="Book Antiqua" w:hAnsi="Book Antiqua"/>
        </w:rPr>
      </w:pPr>
      <w:proofErr w:type="spellStart"/>
      <w:r w:rsidRPr="00C5017C">
        <w:rPr>
          <w:rFonts w:ascii="Book Antiqua" w:eastAsia="Book Antiqua" w:hAnsi="Book Antiqua" w:cs="Book Antiqua"/>
        </w:rPr>
        <w:t>Tonkic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Kumric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M,</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Akrapovic</w:t>
      </w:r>
      <w:proofErr w:type="spellEnd"/>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Olic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I,</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R</w:t>
      </w:r>
      <w:r w:rsidR="00883DDD" w:rsidRPr="00C5017C">
        <w:rPr>
          <w:rFonts w:ascii="Book Antiqua" w:hAnsi="Book Antiqua" w:cs="Book Antiqua"/>
          <w:lang w:eastAsia="zh-CN"/>
        </w:rPr>
        <w:t>usic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D,</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Zivkovic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PM,</w:t>
      </w:r>
      <w:r w:rsidR="007872BB" w:rsidRPr="00C5017C">
        <w:rPr>
          <w:rFonts w:ascii="Book Antiqua" w:eastAsia="Book Antiqua" w:hAnsi="Book Antiqua" w:cs="Book Antiqua"/>
        </w:rPr>
        <w:t xml:space="preserve"> </w:t>
      </w:r>
      <w:r w:rsidRPr="00C5017C">
        <w:rPr>
          <w:rFonts w:ascii="Book Antiqua" w:eastAsia="Book Antiqua" w:hAnsi="Book Antiqua" w:cs="Book Antiqua"/>
        </w:rPr>
        <w:t>Supe</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Domic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D,</w:t>
      </w:r>
      <w:r w:rsidR="007872BB" w:rsidRPr="00C5017C">
        <w:rPr>
          <w:rFonts w:ascii="Book Antiqua" w:eastAsia="Book Antiqua" w:hAnsi="Book Antiqua" w:cs="Book Antiqua"/>
        </w:rPr>
        <w:t xml:space="preserve"> </w:t>
      </w:r>
      <w:r w:rsidRPr="00C5017C">
        <w:rPr>
          <w:rFonts w:ascii="Book Antiqua" w:eastAsia="Book Antiqua" w:hAnsi="Book Antiqua" w:cs="Book Antiqua"/>
        </w:rPr>
        <w:t>Sundov</w:t>
      </w:r>
      <w:r w:rsidR="007872BB" w:rsidRPr="00C5017C">
        <w:rPr>
          <w:rFonts w:ascii="Book Antiqua" w:eastAsia="Book Antiqua" w:hAnsi="Book Antiqua" w:cs="Book Antiqua"/>
        </w:rPr>
        <w:t xml:space="preserve"> </w:t>
      </w:r>
      <w:r w:rsidRPr="00C5017C">
        <w:rPr>
          <w:rFonts w:ascii="Book Antiqua" w:eastAsia="Book Antiqua" w:hAnsi="Book Antiqua" w:cs="Book Antiqua"/>
        </w:rPr>
        <w:t>Z,</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w:t>
      </w:r>
      <w:r w:rsidR="007872BB" w:rsidRPr="00C5017C">
        <w:rPr>
          <w:rFonts w:ascii="Book Antiqua" w:eastAsia="Book Antiqua" w:hAnsi="Book Antiqua" w:cs="Book Antiqua"/>
        </w:rPr>
        <w:t xml:space="preserve"> </w:t>
      </w:r>
      <w:r w:rsidRPr="00C5017C">
        <w:rPr>
          <w:rFonts w:ascii="Book Antiqua" w:eastAsia="Book Antiqua" w:hAnsi="Book Antiqua" w:cs="Book Antiqua"/>
        </w:rPr>
        <w:t>Bozic</w:t>
      </w:r>
      <w:r w:rsidR="007872BB" w:rsidRPr="00C5017C">
        <w:rPr>
          <w:rFonts w:ascii="Book Antiqua" w:eastAsia="Book Antiqua" w:hAnsi="Book Antiqua" w:cs="Book Antiqua"/>
        </w:rPr>
        <w:t xml:space="preserve"> </w:t>
      </w:r>
      <w:r w:rsidRPr="00C5017C">
        <w:rPr>
          <w:rFonts w:ascii="Book Antiqua" w:eastAsia="Book Antiqua" w:hAnsi="Book Antiqua" w:cs="Book Antiqua"/>
        </w:rPr>
        <w:t>J.</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Growth</w:t>
      </w:r>
      <w:r w:rsidR="007872BB" w:rsidRPr="00C5017C">
        <w:rPr>
          <w:rFonts w:ascii="Book Antiqua" w:eastAsia="Book Antiqua" w:hAnsi="Book Antiqua" w:cs="Book Antiqua"/>
        </w:rPr>
        <w:t xml:space="preserve"> </w:t>
      </w:r>
      <w:r w:rsidR="001D5504" w:rsidRPr="00C5017C">
        <w:rPr>
          <w:rFonts w:ascii="Book Antiqua" w:eastAsia="Book Antiqua" w:hAnsi="Book Antiqua" w:cs="Book Antiqua"/>
        </w:rPr>
        <w:t>differentiation f</w:t>
      </w:r>
      <w:r w:rsidRPr="00C5017C">
        <w:rPr>
          <w:rFonts w:ascii="Book Antiqua" w:eastAsia="Book Antiqua" w:hAnsi="Book Antiqua" w:cs="Book Antiqua"/>
        </w:rPr>
        <w:t>actor-15</w:t>
      </w:r>
      <w:r w:rsidR="001D5504" w:rsidRPr="00C5017C">
        <w:rPr>
          <w:rFonts w:ascii="Book Antiqua" w:eastAsia="Book Antiqua" w:hAnsi="Book Antiqua" w:cs="Book Antiqua"/>
        </w:rPr>
        <w:t xml:space="preserve"> serum concentrations reflect disease severity and anemia in patients with inflammatory bowel dis</w:t>
      </w:r>
      <w:r w:rsidRPr="00C5017C">
        <w:rPr>
          <w:rFonts w:ascii="Book Antiqua" w:eastAsia="Book Antiqua" w:hAnsi="Book Antiqua" w:cs="Book Antiqua"/>
        </w:rPr>
        <w:t>ease.</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World</w:t>
      </w:r>
      <w:r w:rsidR="007872BB" w:rsidRPr="00C5017C">
        <w:rPr>
          <w:rFonts w:ascii="Book Antiqua" w:eastAsia="Book Antiqua" w:hAnsi="Book Antiqua" w:cs="Book Antiqua"/>
          <w:i/>
          <w:iCs/>
        </w:rPr>
        <w:t xml:space="preserve"> </w:t>
      </w:r>
      <w:r w:rsidRPr="00C5017C">
        <w:rPr>
          <w:rFonts w:ascii="Book Antiqua" w:eastAsia="Book Antiqua" w:hAnsi="Book Antiqua" w:cs="Book Antiqua"/>
          <w:i/>
          <w:iCs/>
        </w:rPr>
        <w:t>J</w:t>
      </w:r>
      <w:r w:rsidR="007872BB" w:rsidRPr="00C5017C">
        <w:rPr>
          <w:rFonts w:ascii="Book Antiqua" w:eastAsia="Book Antiqua" w:hAnsi="Book Antiqua" w:cs="Book Antiqua"/>
          <w:i/>
          <w:iCs/>
        </w:rPr>
        <w:t xml:space="preserve"> </w:t>
      </w:r>
      <w:r w:rsidRPr="00C5017C">
        <w:rPr>
          <w:rFonts w:ascii="Book Antiqua" w:eastAsia="Book Antiqua" w:hAnsi="Book Antiqua" w:cs="Book Antiqua"/>
          <w:i/>
          <w:iCs/>
        </w:rPr>
        <w:t>Gastroenterol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2024;</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press</w:t>
      </w:r>
    </w:p>
    <w:p w14:paraId="1E7B03A5" w14:textId="77777777" w:rsidR="00A77B3E" w:rsidRPr="00C5017C" w:rsidRDefault="00A77B3E" w:rsidP="00C5017C">
      <w:pPr>
        <w:spacing w:line="360" w:lineRule="auto"/>
        <w:jc w:val="both"/>
        <w:rPr>
          <w:rFonts w:ascii="Book Antiqua" w:hAnsi="Book Antiqua"/>
        </w:rPr>
      </w:pPr>
    </w:p>
    <w:p w14:paraId="70478A7C" w14:textId="2DB9F33A"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Core</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Tip:</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growth-differentiation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factor-15</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exhibit</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irrespective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Crohn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ulcerative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colitis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DD3BD1"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potential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biomarker</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Further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nonetheless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warranted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value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0398A412" w14:textId="77777777" w:rsidR="00A77B3E" w:rsidRPr="00C5017C" w:rsidRDefault="00A77B3E" w:rsidP="00C5017C">
      <w:pPr>
        <w:spacing w:line="360" w:lineRule="auto"/>
        <w:jc w:val="both"/>
        <w:rPr>
          <w:rFonts w:ascii="Book Antiqua" w:hAnsi="Book Antiqua"/>
        </w:rPr>
      </w:pPr>
    </w:p>
    <w:p w14:paraId="11DB051B"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caps/>
          <w:u w:val="single"/>
        </w:rPr>
        <w:t>INTRODUCTION</w:t>
      </w:r>
    </w:p>
    <w:p w14:paraId="1A5FA9FD" w14:textId="3A46CF73"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lastRenderedPageBreak/>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represents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chronic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disorders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affect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primarily</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Crohn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ulcerative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colitis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proofErr w:type="gramStart"/>
      <w:r w:rsidRPr="00C5017C">
        <w:rPr>
          <w:rFonts w:ascii="Book Antiqua" w:eastAsia="Book Antiqua" w:hAnsi="Book Antiqua" w:cs="Book Antiqua"/>
        </w:rPr>
        <w:t>)</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Even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general</w:t>
      </w:r>
      <w:r w:rsidR="007872BB" w:rsidRPr="00C5017C">
        <w:rPr>
          <w:rFonts w:ascii="Book Antiqua" w:eastAsia="Book Antiqua" w:hAnsi="Book Antiqua" w:cs="Book Antiqua"/>
        </w:rPr>
        <w:t xml:space="preserve"> </w:t>
      </w:r>
      <w:r w:rsidRPr="00C5017C">
        <w:rPr>
          <w:rFonts w:ascii="Book Antiqua" w:eastAsia="Book Antiqua" w:hAnsi="Book Antiqua" w:cs="Book Antiqua"/>
        </w:rPr>
        <w:t>exhibit</w:t>
      </w:r>
      <w:r w:rsidR="007872BB" w:rsidRPr="00C5017C">
        <w:rPr>
          <w:rFonts w:ascii="Book Antiqua" w:eastAsia="Book Antiqua" w:hAnsi="Book Antiqua" w:cs="Book Antiqua"/>
        </w:rPr>
        <w:t xml:space="preserve"> </w:t>
      </w:r>
      <w:r w:rsidRPr="00C5017C">
        <w:rPr>
          <w:rFonts w:ascii="Book Antiqua" w:eastAsia="Book Antiqua" w:hAnsi="Book Antiqua" w:cs="Book Antiqua"/>
        </w:rPr>
        <w:t>lower</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prevalence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traditional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risk</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hypertension,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obesity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dyslipidemia,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ample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suggests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risk</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these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burdened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exceeds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general</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population</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2-6]</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Moreover,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burdened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various</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extraintestinal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arthritis,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cancer,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substantially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contribute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greater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morbidity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mortality</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7</w:t>
      </w:r>
      <w:r w:rsidR="00DD3BD1" w:rsidRPr="00C5017C">
        <w:rPr>
          <w:rFonts w:ascii="Book Antiqua" w:hAnsi="Book Antiqua" w:cs="Book Antiqua"/>
          <w:vertAlign w:val="superscript"/>
          <w:lang w:eastAsia="zh-CN"/>
        </w:rPr>
        <w:t>-</w:t>
      </w:r>
      <w:r w:rsidRPr="00C5017C">
        <w:rPr>
          <w:rFonts w:ascii="Book Antiqua" w:eastAsia="Book Antiqua" w:hAnsi="Book Antiqua" w:cs="Book Antiqua"/>
          <w:vertAlign w:val="superscript"/>
        </w:rPr>
        <w:t>10]</w:t>
      </w:r>
      <w:r w:rsidRPr="00C5017C">
        <w:rPr>
          <w:rFonts w:ascii="Book Antiqua" w:eastAsia="Book Antiqua" w:hAnsi="Book Antiqua" w:cs="Book Antiqua"/>
        </w:rPr>
        <w:t>.</w:t>
      </w:r>
    </w:p>
    <w:p w14:paraId="630905D5" w14:textId="4907D4D9" w:rsidR="00A77B3E" w:rsidRPr="00C5017C" w:rsidRDefault="00FA0697" w:rsidP="00C5017C">
      <w:pPr>
        <w:spacing w:line="360" w:lineRule="auto"/>
        <w:ind w:firstLineChars="100" w:firstLine="240"/>
        <w:jc w:val="both"/>
        <w:rPr>
          <w:rFonts w:ascii="Book Antiqua" w:hAnsi="Book Antiqua" w:cs="Book Antiqua"/>
          <w:lang w:eastAsia="zh-CN"/>
        </w:rPr>
      </w:pPr>
      <w:r w:rsidRPr="00C5017C">
        <w:rPr>
          <w:rFonts w:ascii="Book Antiqua" w:eastAsia="Book Antiqua" w:hAnsi="Book Antiqua" w:cs="Book Antiqua"/>
        </w:rPr>
        <w:t>Growth-differentiation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factor-15</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divergent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member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transforming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growth</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factor-β</w:t>
      </w:r>
      <w:r w:rsidR="007872BB" w:rsidRPr="00C5017C">
        <w:rPr>
          <w:rFonts w:ascii="Book Antiqua" w:hAnsi="Book Antiqua" w:cs="Book Antiqua"/>
          <w:lang w:eastAsia="zh-CN"/>
        </w:rPr>
        <w:t xml:space="preserve"> </w:t>
      </w:r>
      <w:r w:rsidRPr="00C5017C">
        <w:rPr>
          <w:rFonts w:ascii="Book Antiqua" w:eastAsia="Book Antiqua" w:hAnsi="Book Antiqua" w:cs="Book Antiqua"/>
        </w:rPr>
        <w:t>super</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family</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11]</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has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consistently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weakly</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expressed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tissue</w:t>
      </w:r>
      <w:r w:rsidR="007872BB" w:rsidRPr="00C5017C">
        <w:rPr>
          <w:rFonts w:ascii="Book Antiqua" w:eastAsia="Book Antiqua" w:hAnsi="Book Antiqua" w:cs="Book Antiqua"/>
        </w:rPr>
        <w:t xml:space="preserve"> </w:t>
      </w:r>
      <w:r w:rsidRPr="00C5017C">
        <w:rPr>
          <w:rFonts w:ascii="Book Antiqua" w:eastAsia="Book Antiqua" w:hAnsi="Book Antiqua" w:cs="Book Antiqua"/>
        </w:rPr>
        <w:t>types</w:t>
      </w:r>
      <w:r w:rsidR="007872BB" w:rsidRPr="00C5017C">
        <w:rPr>
          <w:rFonts w:ascii="Book Antiqua" w:eastAsia="Book Antiqua" w:hAnsi="Book Antiqua" w:cs="Book Antiqua"/>
        </w:rPr>
        <w:t xml:space="preserve"> </w:t>
      </w:r>
      <w:r w:rsidRPr="00C5017C">
        <w:rPr>
          <w:rFonts w:ascii="Book Antiqua" w:eastAsia="Book Antiqua" w:hAnsi="Book Antiqua" w:cs="Book Antiqua"/>
        </w:rPr>
        <w:t>(except</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placenta)</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t>
      </w:r>
      <w:r w:rsidR="007872BB" w:rsidRPr="00C5017C">
        <w:rPr>
          <w:rFonts w:ascii="Book Antiqua" w:eastAsia="Book Antiqua" w:hAnsi="Book Antiqua" w:cs="Book Antiqua"/>
        </w:rPr>
        <w:t xml:space="preserve"> </w:t>
      </w:r>
      <w:r w:rsidRPr="00C5017C">
        <w:rPr>
          <w:rFonts w:ascii="Book Antiqua" w:eastAsia="Book Antiqua" w:hAnsi="Book Antiqua" w:cs="Book Antiqua"/>
        </w:rPr>
        <w:t>normal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physiological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states,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plays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growth,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transduction,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apoptosis</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regulation</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11]</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hand,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often</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over-expressed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stress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malignancies,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heart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myocardial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ischemia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many</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others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12-15]</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very</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variegated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pathogenesis,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instance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colorectal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cancer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heart</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failure</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14,15]</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function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still</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completely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understood,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seems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function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overexpression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aforementioned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maintain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tissue</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homeostasis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16]</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Importantly,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research</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atherosclerosis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development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00F86CE6" w:rsidRPr="00C5017C">
        <w:rPr>
          <w:rFonts w:ascii="Book Antiqua" w:eastAsia="Book Antiqua" w:hAnsi="Book Antiqua" w:cs="Book Antiqua"/>
        </w:rPr>
        <w:t>rheumatoid</w:t>
      </w:r>
      <w:r w:rsidR="007872BB" w:rsidRPr="00C5017C">
        <w:rPr>
          <w:rFonts w:ascii="Book Antiqua" w:eastAsia="Book Antiqua" w:hAnsi="Book Antiqua" w:cs="Book Antiqua"/>
        </w:rPr>
        <w:t xml:space="preserve"> </w:t>
      </w:r>
      <w:r w:rsidR="00F86CE6" w:rsidRPr="00C5017C">
        <w:rPr>
          <w:rFonts w:ascii="Book Antiqua" w:eastAsia="Book Antiqua" w:hAnsi="Book Antiqua" w:cs="Book Antiqua"/>
        </w:rPr>
        <w:t>arthritis</w:t>
      </w:r>
      <w:r w:rsidR="007872BB" w:rsidRPr="00C5017C">
        <w:rPr>
          <w:rFonts w:ascii="Book Antiqua" w:eastAsia="Book Antiqua" w:hAnsi="Book Antiqua" w:cs="Book Antiqua"/>
        </w:rPr>
        <w:t xml:space="preserve"> </w:t>
      </w:r>
      <w:r w:rsidR="00F86CE6" w:rsidRPr="00C5017C">
        <w:rPr>
          <w:rFonts w:ascii="Book Antiqua" w:eastAsia="Book Antiqua" w:hAnsi="Book Antiqua" w:cs="Book Antiqua"/>
        </w:rPr>
        <w:t>(RA</w:t>
      </w:r>
      <w:proofErr w:type="gramStart"/>
      <w:r w:rsidR="00F86CE6" w:rsidRPr="00C5017C">
        <w:rPr>
          <w:rFonts w:ascii="Book Antiqua" w:eastAsia="Book Antiqua" w:hAnsi="Book Antiqua" w:cs="Book Antiqua"/>
        </w:rPr>
        <w:t>)</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17]</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hand,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concerning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limited,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research</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homeostasis/erythropoiesis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UC</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18,19]</w:t>
      </w:r>
      <w:r w:rsidRPr="00C5017C">
        <w:rPr>
          <w:rFonts w:ascii="Book Antiqua" w:eastAsia="Book Antiqua" w:hAnsi="Book Antiqua" w:cs="Book Antiqua"/>
        </w:rPr>
        <w:t>.</w:t>
      </w:r>
    </w:p>
    <w:p w14:paraId="6C319BAF" w14:textId="756F36F8"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Therefore,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aim</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Moreover,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aimed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anthropometric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parameters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462E8A93" w14:textId="77777777" w:rsidR="00A77B3E" w:rsidRPr="00C5017C" w:rsidRDefault="00A77B3E" w:rsidP="00C5017C">
      <w:pPr>
        <w:spacing w:line="360" w:lineRule="auto"/>
        <w:jc w:val="both"/>
        <w:rPr>
          <w:rFonts w:ascii="Book Antiqua" w:hAnsi="Book Antiqua"/>
        </w:rPr>
      </w:pPr>
    </w:p>
    <w:p w14:paraId="028708F1" w14:textId="5B2C6060"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caps/>
          <w:u w:val="single"/>
        </w:rPr>
        <w:lastRenderedPageBreak/>
        <w:t>MATERIALS</w:t>
      </w:r>
      <w:r w:rsidR="007872BB" w:rsidRPr="00C5017C">
        <w:rPr>
          <w:rFonts w:ascii="Book Antiqua" w:eastAsia="Book Antiqua" w:hAnsi="Book Antiqua" w:cs="Book Antiqua"/>
          <w:b/>
          <w:caps/>
          <w:u w:val="single"/>
        </w:rPr>
        <w:t xml:space="preserve"> </w:t>
      </w:r>
      <w:r w:rsidRPr="00C5017C">
        <w:rPr>
          <w:rFonts w:ascii="Book Antiqua" w:eastAsia="Book Antiqua" w:hAnsi="Book Antiqua" w:cs="Book Antiqua"/>
          <w:b/>
          <w:caps/>
          <w:u w:val="single"/>
        </w:rPr>
        <w:t>AND</w:t>
      </w:r>
      <w:r w:rsidR="007872BB" w:rsidRPr="00C5017C">
        <w:rPr>
          <w:rFonts w:ascii="Book Antiqua" w:eastAsia="Book Antiqua" w:hAnsi="Book Antiqua" w:cs="Book Antiqua"/>
          <w:b/>
          <w:caps/>
          <w:u w:val="single"/>
        </w:rPr>
        <w:t xml:space="preserve"> </w:t>
      </w:r>
      <w:r w:rsidRPr="00C5017C">
        <w:rPr>
          <w:rFonts w:ascii="Book Antiqua" w:eastAsia="Book Antiqua" w:hAnsi="Book Antiqua" w:cs="Book Antiqua"/>
          <w:b/>
          <w:caps/>
          <w:u w:val="single"/>
        </w:rPr>
        <w:t>METHODS</w:t>
      </w:r>
    </w:p>
    <w:p w14:paraId="116EA95F" w14:textId="71EA88A8"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i/>
          <w:iCs/>
        </w:rPr>
        <w:t>Study</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design</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and</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ethical</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considerations</w:t>
      </w:r>
    </w:p>
    <w:p w14:paraId="017B3C68" w14:textId="6202D78A" w:rsidR="00420049" w:rsidRPr="00C5017C" w:rsidRDefault="00FA0697" w:rsidP="00C5017C">
      <w:pPr>
        <w:spacing w:line="360" w:lineRule="auto"/>
        <w:jc w:val="both"/>
        <w:rPr>
          <w:rFonts w:ascii="Book Antiqua" w:hAnsi="Book Antiqua" w:cs="Book Antiqua"/>
          <w:lang w:eastAsia="zh-CN"/>
        </w:rPr>
      </w:pP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cross-sectional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conducted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Cardiometabolic</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Research,</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School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Gastroenterology,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period</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January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2022</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January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2023.</w:t>
      </w:r>
    </w:p>
    <w:p w14:paraId="6C1AA239" w14:textId="2E3C8677"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conducted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ethical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principles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defined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Declaration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Helsinki</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amendments,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Practice</w:t>
      </w:r>
      <w:r w:rsidR="007872BB" w:rsidRPr="00C5017C">
        <w:rPr>
          <w:rFonts w:ascii="Book Antiqua" w:eastAsia="Book Antiqua" w:hAnsi="Book Antiqua" w:cs="Book Antiqua"/>
        </w:rPr>
        <w:t xml:space="preserve"> </w:t>
      </w:r>
      <w:r w:rsidRPr="00C5017C">
        <w:rPr>
          <w:rFonts w:ascii="Book Antiqua" w:eastAsia="Book Antiqua" w:hAnsi="Book Antiqua" w:cs="Book Antiqua"/>
        </w:rPr>
        <w:t>guidelines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International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Harmonisation</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Ethical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approval</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issued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Ethics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Committee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(Class:</w:t>
      </w:r>
      <w:r w:rsidR="007872BB" w:rsidRPr="00C5017C">
        <w:rPr>
          <w:rFonts w:ascii="Book Antiqua" w:eastAsia="Book Antiqua" w:hAnsi="Book Antiqua" w:cs="Book Antiqua"/>
        </w:rPr>
        <w:t xml:space="preserve"> </w:t>
      </w:r>
      <w:r w:rsidRPr="00C5017C">
        <w:rPr>
          <w:rFonts w:ascii="Book Antiqua" w:eastAsia="Book Antiqua" w:hAnsi="Book Antiqua" w:cs="Book Antiqua"/>
        </w:rPr>
        <w:t>500-03/21-01/186;</w:t>
      </w:r>
      <w:r w:rsidR="007872BB" w:rsidRPr="00C5017C">
        <w:rPr>
          <w:rFonts w:ascii="Book Antiqua" w:eastAsia="Book Antiqua" w:hAnsi="Book Antiqua" w:cs="Book Antiqua"/>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2181-147/01/06/M.S.-21-02;</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22</w:t>
      </w:r>
      <w:r w:rsidR="007872BB" w:rsidRPr="00C5017C">
        <w:rPr>
          <w:rFonts w:ascii="Book Antiqua" w:eastAsia="Book Antiqua" w:hAnsi="Book Antiqua" w:cs="Book Antiqua"/>
        </w:rPr>
        <w:t xml:space="preserve"> </w:t>
      </w:r>
      <w:r w:rsidRPr="00C5017C">
        <w:rPr>
          <w:rFonts w:ascii="Book Antiqua" w:eastAsia="Book Antiqua" w:hAnsi="Book Antiqua" w:cs="Book Antiqua"/>
        </w:rPr>
        <w:t>Dec</w:t>
      </w:r>
      <w:r w:rsidR="00176D20" w:rsidRPr="00C5017C">
        <w:rPr>
          <w:rFonts w:ascii="Book Antiqua" w:hAnsi="Book Antiqua" w:cs="Book Antiqua"/>
          <w:lang w:eastAsia="zh-CN"/>
        </w:rPr>
        <w:t>ember</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2021).</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each</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informed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about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goal,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procedures,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course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has</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written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informed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consent.</w:t>
      </w:r>
    </w:p>
    <w:p w14:paraId="54CE4EA8" w14:textId="77777777" w:rsidR="00A77B3E" w:rsidRPr="00C5017C" w:rsidRDefault="00A77B3E" w:rsidP="00C5017C">
      <w:pPr>
        <w:spacing w:line="360" w:lineRule="auto"/>
        <w:jc w:val="both"/>
        <w:rPr>
          <w:rFonts w:ascii="Book Antiqua" w:hAnsi="Book Antiqua"/>
        </w:rPr>
      </w:pPr>
    </w:p>
    <w:p w14:paraId="09AC56E1" w14:textId="78927B6C"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i/>
          <w:iCs/>
        </w:rPr>
        <w:t>Study</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population</w:t>
      </w:r>
    </w:p>
    <w:p w14:paraId="338DB308" w14:textId="236F1574"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consecutively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enrolled</w:t>
      </w:r>
      <w:r w:rsidR="007872BB" w:rsidRPr="00C5017C">
        <w:rPr>
          <w:rFonts w:ascii="Book Antiqua" w:eastAsia="Book Antiqua" w:hAnsi="Book Antiqua" w:cs="Book Antiqua"/>
        </w:rPr>
        <w:t xml:space="preserve"> </w:t>
      </w:r>
      <w:r w:rsidRPr="00C5017C">
        <w:rPr>
          <w:rFonts w:ascii="Book Antiqua" w:eastAsia="Book Antiqua" w:hAnsi="Book Antiqua" w:cs="Book Antiqua"/>
        </w:rPr>
        <w:t>90</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42</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48</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recruited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outpatient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Department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Gastroenterology,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recruited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67</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volunteers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purpose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principal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criteria,</w:t>
      </w:r>
      <w:r w:rsidR="007872BB" w:rsidRPr="00C5017C">
        <w:rPr>
          <w:rFonts w:ascii="Book Antiqua" w:eastAsia="Book Antiqua" w:hAnsi="Book Antiqua" w:cs="Book Antiqua"/>
        </w:rPr>
        <w:t xml:space="preserve"> </w:t>
      </w:r>
      <w:r w:rsidR="00E8647F" w:rsidRPr="00C5017C">
        <w:rPr>
          <w:rFonts w:ascii="Book Antiqua" w:eastAsia="Book Antiqua" w:hAnsi="Book Antiqua" w:cs="Book Antiqua"/>
          <w:i/>
          <w:iCs/>
        </w:rPr>
        <w:t>i.e.</w:t>
      </w:r>
      <w:r w:rsidR="00E8647F"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contemporary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guidelines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European</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Crohn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Colitis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Organization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(ECCO)</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European</w:t>
      </w:r>
      <w:r w:rsidR="007872BB" w:rsidRPr="00C5017C">
        <w:rPr>
          <w:rFonts w:ascii="Book Antiqua" w:eastAsia="Book Antiqua" w:hAnsi="Book Antiqua" w:cs="Book Antiqua"/>
        </w:rPr>
        <w:t xml:space="preserve"> </w:t>
      </w:r>
      <w:r w:rsidRPr="00C5017C">
        <w:rPr>
          <w:rFonts w:ascii="Book Antiqua" w:eastAsia="Book Antiqua" w:hAnsi="Book Antiqua" w:cs="Book Antiqua"/>
        </w:rPr>
        <w:t>Society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Abdominal</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Radiology</w:t>
      </w:r>
      <w:r w:rsidRPr="00C5017C">
        <w:rPr>
          <w:rFonts w:ascii="Book Antiqua" w:eastAsia="Book Antiqua" w:hAnsi="Book Antiqua" w:cs="Book Antiqua"/>
          <w:vertAlign w:val="superscript"/>
        </w:rPr>
        <w:t>[</w:t>
      </w:r>
      <w:proofErr w:type="gramEnd"/>
      <w:r w:rsidR="007872BB" w:rsidRPr="00C5017C">
        <w:rPr>
          <w:rFonts w:ascii="Book Antiqua" w:hAnsi="Book Antiqua" w:cs="Book Antiqua"/>
          <w:vertAlign w:val="superscript"/>
          <w:lang w:eastAsia="zh-CN"/>
        </w:rPr>
        <w:t>20,</w:t>
      </w:r>
      <w:r w:rsidRPr="00C5017C">
        <w:rPr>
          <w:rFonts w:ascii="Book Antiqua" w:eastAsia="Book Antiqua" w:hAnsi="Book Antiqua" w:cs="Book Antiqua"/>
          <w:vertAlign w:val="superscript"/>
        </w:rPr>
        <w:t>21]</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Specifically,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who</w:t>
      </w:r>
      <w:r w:rsidR="007872BB" w:rsidRPr="00C5017C">
        <w:rPr>
          <w:rFonts w:ascii="Book Antiqua" w:eastAsia="Book Antiqua" w:hAnsi="Book Antiqua" w:cs="Book Antiqua"/>
        </w:rPr>
        <w:t xml:space="preserve"> </w:t>
      </w:r>
      <w:r w:rsidRPr="00C5017C">
        <w:rPr>
          <w:rFonts w:ascii="Book Antiqua" w:eastAsia="Book Antiqua" w:hAnsi="Book Antiqua" w:cs="Book Antiqua"/>
        </w:rPr>
        <w:t>fulfilled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following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criteria:</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duration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at</w:t>
      </w:r>
      <w:r w:rsidR="007872BB" w:rsidRPr="00C5017C">
        <w:rPr>
          <w:rFonts w:ascii="Book Antiqua" w:eastAsia="Book Antiqua" w:hAnsi="Book Antiqua" w:cs="Book Antiqua"/>
        </w:rPr>
        <w:t xml:space="preserve"> </w:t>
      </w:r>
      <w:r w:rsidRPr="00C5017C">
        <w:rPr>
          <w:rFonts w:ascii="Book Antiqua" w:eastAsia="Book Antiqua" w:hAnsi="Book Antiqua" w:cs="Book Antiqua"/>
        </w:rPr>
        <w:t>least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one</w:t>
      </w:r>
      <w:r w:rsidR="007872BB" w:rsidRPr="00C5017C">
        <w:rPr>
          <w:rFonts w:ascii="Book Antiqua" w:eastAsia="Book Antiqua" w:hAnsi="Book Antiqua" w:cs="Book Antiqua"/>
        </w:rPr>
        <w:t xml:space="preserve"> </w:t>
      </w:r>
      <w:r w:rsidRPr="00C5017C">
        <w:rPr>
          <w:rFonts w:ascii="Book Antiqua" w:eastAsia="Book Antiqua" w:hAnsi="Book Antiqua" w:cs="Book Antiqua"/>
        </w:rPr>
        <w:t>year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three</w:t>
      </w:r>
      <w:r w:rsidR="007872BB" w:rsidRPr="00C5017C">
        <w:rPr>
          <w:rFonts w:ascii="Book Antiqua" w:eastAsia="Book Antiqua" w:hAnsi="Book Antiqua" w:cs="Book Antiqua"/>
        </w:rPr>
        <w:t xml:space="preserve"> </w:t>
      </w:r>
      <w:r w:rsidRPr="00C5017C">
        <w:rPr>
          <w:rFonts w:ascii="Book Antiqua" w:eastAsia="Book Antiqua" w:hAnsi="Book Antiqua" w:cs="Book Antiqua"/>
        </w:rPr>
        <w:t>months.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following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exclusion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criteria</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applied:</w:t>
      </w:r>
      <w:r w:rsidR="007872BB" w:rsidRPr="00C5017C">
        <w:rPr>
          <w:rFonts w:ascii="Book Antiqua" w:eastAsia="Book Antiqua" w:hAnsi="Book Antiqua" w:cs="Book Antiqua"/>
        </w:rPr>
        <w:t xml:space="preserve"> </w:t>
      </w:r>
      <w:r w:rsidR="0028199A" w:rsidRPr="00C5017C">
        <w:rPr>
          <w:rFonts w:ascii="Book Antiqua" w:hAnsi="Book Antiqua" w:cs="Book Antiqua"/>
          <w:lang w:eastAsia="zh-CN"/>
        </w:rPr>
        <w:t>A</w:t>
      </w:r>
      <w:r w:rsidRPr="00C5017C">
        <w:rPr>
          <w:rFonts w:ascii="Book Antiqua" w:eastAsia="Book Antiqua" w:hAnsi="Book Antiqua" w:cs="Book Antiqua"/>
        </w:rPr>
        <w:t>ge</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t>
      </w:r>
      <w:r w:rsidR="007872BB" w:rsidRPr="00C5017C">
        <w:rPr>
          <w:rFonts w:ascii="Book Antiqua" w:eastAsia="Book Antiqua" w:hAnsi="Book Antiqua" w:cs="Book Antiqua"/>
        </w:rPr>
        <w:t xml:space="preserve"> </w:t>
      </w:r>
      <w:r w:rsidRPr="00C5017C">
        <w:rPr>
          <w:rFonts w:ascii="Book Antiqua" w:eastAsia="Book Antiqua" w:hAnsi="Book Antiqua" w:cs="Book Antiqua"/>
        </w:rPr>
        <w:t>18</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65;</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cerebrovascular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(heart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myocardial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infarction,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stroke,</w:t>
      </w:r>
      <w:r w:rsidR="007872BB" w:rsidRPr="00C5017C">
        <w:rPr>
          <w:rFonts w:ascii="Book Antiqua" w:eastAsia="Book Antiqua" w:hAnsi="Book Antiqua" w:cs="Book Antiqua"/>
        </w:rPr>
        <w:t xml:space="preserve"> </w:t>
      </w:r>
      <w:r w:rsidR="007B3E81" w:rsidRPr="00C5017C">
        <w:rPr>
          <w:rFonts w:ascii="Book Antiqua" w:hAnsi="Book Antiqua" w:cs="Book Antiqua"/>
          <w:lang w:eastAsia="zh-CN"/>
        </w:rPr>
        <w:t>and</w:t>
      </w:r>
      <w:r w:rsidR="007872BB" w:rsidRPr="00C5017C">
        <w:rPr>
          <w:rFonts w:ascii="Book Antiqua" w:hAnsi="Book Antiqua" w:cs="Book Antiqua"/>
          <w:lang w:eastAsia="zh-CN"/>
        </w:rPr>
        <w:t xml:space="preserve"> </w:t>
      </w:r>
      <w:r w:rsidRPr="00C5017C">
        <w:rPr>
          <w:rFonts w:ascii="Book Antiqua" w:eastAsia="Book Antiqua" w:hAnsi="Book Antiqua" w:cs="Book Antiqua"/>
        </w:rPr>
        <w:t>peripheral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artery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renal,</w:t>
      </w:r>
      <w:r w:rsidR="007872BB" w:rsidRPr="00C5017C">
        <w:rPr>
          <w:rFonts w:ascii="Book Antiqua" w:eastAsia="Book Antiqua" w:hAnsi="Book Antiqua" w:cs="Book Antiqua"/>
        </w:rPr>
        <w:t xml:space="preserve"> </w:t>
      </w:r>
      <w:r w:rsidR="007B3E81" w:rsidRPr="00C5017C">
        <w:rPr>
          <w:rFonts w:ascii="Book Antiqua" w:eastAsia="Book Antiqua" w:hAnsi="Book Antiqua" w:cs="Book Antiqua"/>
        </w:rPr>
        <w:t>pulmonary,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liver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diabetes</w:t>
      </w:r>
      <w:r w:rsidR="007872BB" w:rsidRPr="00C5017C">
        <w:rPr>
          <w:rFonts w:ascii="Book Antiqua" w:eastAsia="Book Antiqua" w:hAnsi="Book Antiqua" w:cs="Book Antiqua"/>
        </w:rPr>
        <w:t xml:space="preserve"> </w:t>
      </w:r>
      <w:r w:rsidRPr="00C5017C">
        <w:rPr>
          <w:rFonts w:ascii="Book Antiqua" w:eastAsia="Book Antiqua" w:hAnsi="Book Antiqua" w:cs="Book Antiqua"/>
        </w:rPr>
        <w:t>mellitus;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arterial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hypertension;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autoimmune/chronic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disorders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malignancy;</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corticosteroids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last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3</w:t>
      </w:r>
      <w:r w:rsidR="007872BB" w:rsidRPr="00C5017C">
        <w:rPr>
          <w:rFonts w:ascii="Book Antiqua" w:eastAsia="Book Antiqua" w:hAnsi="Book Antiqua" w:cs="Book Antiqua"/>
        </w:rPr>
        <w:t xml:space="preserve"> </w:t>
      </w:r>
      <w:r w:rsidRPr="00C5017C">
        <w:rPr>
          <w:rFonts w:ascii="Book Antiqua" w:eastAsia="Book Antiqua" w:hAnsi="Book Antiqua" w:cs="Book Antiqua"/>
        </w:rPr>
        <w:t>months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acute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exclusion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criteria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applied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Subjects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screened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irritable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Pr="00C5017C">
        <w:rPr>
          <w:rFonts w:ascii="Book Antiqua" w:eastAsia="Book Antiqua" w:hAnsi="Book Antiqua" w:cs="Book Antiqua"/>
        </w:rPr>
        <w:t>syndrome</w:t>
      </w:r>
      <w:r w:rsidR="007872BB" w:rsidRPr="00C5017C">
        <w:rPr>
          <w:rFonts w:ascii="Book Antiqua" w:eastAsia="Book Antiqua" w:hAnsi="Book Antiqua" w:cs="Book Antiqua"/>
        </w:rPr>
        <w:t xml:space="preserve"> </w:t>
      </w:r>
      <w:r w:rsidRPr="00C5017C">
        <w:rPr>
          <w:rFonts w:ascii="Book Antiqua" w:eastAsia="Book Antiqua" w:hAnsi="Book Antiqua" w:cs="Book Antiqua"/>
        </w:rPr>
        <w:t>symptoms</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Rome</w:t>
      </w:r>
      <w:r w:rsidR="007872BB" w:rsidRPr="00C5017C">
        <w:rPr>
          <w:rFonts w:ascii="Book Antiqua" w:eastAsia="Book Antiqua" w:hAnsi="Book Antiqua" w:cs="Book Antiqua"/>
        </w:rPr>
        <w:t xml:space="preserve"> </w:t>
      </w:r>
      <w:r w:rsidRPr="00C5017C">
        <w:rPr>
          <w:rFonts w:ascii="Book Antiqua" w:eastAsia="Book Antiqua" w:hAnsi="Book Antiqua" w:cs="Book Antiqua"/>
        </w:rPr>
        <w:t>IV</w:t>
      </w:r>
      <w:r w:rsidR="007872BB" w:rsidRPr="00C5017C">
        <w:rPr>
          <w:rFonts w:ascii="Book Antiqua" w:eastAsia="Book Antiqua" w:hAnsi="Book Antiqua" w:cs="Book Antiqua"/>
        </w:rPr>
        <w:t xml:space="preserve"> </w:t>
      </w:r>
      <w:r w:rsidRPr="00C5017C">
        <w:rPr>
          <w:rFonts w:ascii="Book Antiqua" w:eastAsia="Book Antiqua" w:hAnsi="Book Antiqua" w:cs="Book Antiqua"/>
        </w:rPr>
        <w:t>criteria,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abdominal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symptoms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suggestive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lactose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and/or</w:t>
      </w:r>
      <w:r w:rsidR="007872BB" w:rsidRPr="00C5017C">
        <w:rPr>
          <w:rFonts w:ascii="Book Antiqua" w:eastAsia="Book Antiqua" w:hAnsi="Book Antiqua" w:cs="Book Antiqua"/>
        </w:rPr>
        <w:t xml:space="preserve"> </w:t>
      </w:r>
      <w:r w:rsidRPr="00C5017C">
        <w:rPr>
          <w:rFonts w:ascii="Book Antiqua" w:eastAsia="Book Antiqua" w:hAnsi="Book Antiqua" w:cs="Book Antiqua"/>
        </w:rPr>
        <w:t>gluten</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intolerance</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21]</w:t>
      </w:r>
      <w:r w:rsidRPr="00C5017C">
        <w:rPr>
          <w:rFonts w:ascii="Book Antiqua" w:eastAsia="Book Antiqua" w:hAnsi="Book Antiqua" w:cs="Book Antiqua"/>
        </w:rPr>
        <w:t>.</w:t>
      </w:r>
    </w:p>
    <w:p w14:paraId="5E1A03B6" w14:textId="77777777" w:rsidR="00A77B3E" w:rsidRPr="00C5017C" w:rsidRDefault="00A77B3E" w:rsidP="00C5017C">
      <w:pPr>
        <w:spacing w:line="360" w:lineRule="auto"/>
        <w:jc w:val="both"/>
        <w:rPr>
          <w:rFonts w:ascii="Book Antiqua" w:hAnsi="Book Antiqua"/>
        </w:rPr>
      </w:pPr>
    </w:p>
    <w:p w14:paraId="270D33BC" w14:textId="497AF5E3"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i/>
          <w:iCs/>
        </w:rPr>
        <w:t>Clinical</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assessment</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and</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laboratory</w:t>
      </w:r>
      <w:r w:rsidR="007872BB" w:rsidRPr="00C5017C">
        <w:rPr>
          <w:rFonts w:ascii="Book Antiqua" w:eastAsia="Book Antiqua" w:hAnsi="Book Antiqua" w:cs="Book Antiqua"/>
          <w:b/>
          <w:bCs/>
          <w:i/>
          <w:iCs/>
        </w:rPr>
        <w:t xml:space="preserve"> </w:t>
      </w:r>
      <w:r w:rsidRPr="00C5017C">
        <w:rPr>
          <w:rFonts w:ascii="Book Antiqua" w:eastAsia="Book Antiqua" w:hAnsi="Book Antiqua" w:cs="Book Antiqua"/>
          <w:b/>
          <w:bCs/>
          <w:i/>
          <w:iCs/>
        </w:rPr>
        <w:t>analysis</w:t>
      </w:r>
    </w:p>
    <w:p w14:paraId="40868C3D" w14:textId="0F44789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Physical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examination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relevant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items</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past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obtained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Height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weight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calibrated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scale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integrated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altitude</w:t>
      </w:r>
      <w:r w:rsidR="007872BB" w:rsidRPr="00C5017C">
        <w:rPr>
          <w:rFonts w:ascii="Book Antiqua" w:eastAsia="Book Antiqua" w:hAnsi="Book Antiqua" w:cs="Book Antiqua"/>
        </w:rPr>
        <w:t xml:space="preserve"> </w:t>
      </w:r>
      <w:r w:rsidRPr="00C5017C">
        <w:rPr>
          <w:rFonts w:ascii="Book Antiqua" w:eastAsia="Book Antiqua" w:hAnsi="Book Antiqua" w:cs="Book Antiqua"/>
        </w:rPr>
        <w:t>meter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proofErr w:type="spellStart"/>
      <w:r w:rsidRPr="00C5017C">
        <w:rPr>
          <w:rFonts w:ascii="Book Antiqua" w:eastAsia="Book Antiqua" w:hAnsi="Book Antiqua" w:cs="Book Antiqua"/>
        </w:rPr>
        <w:t>Seca</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Birmingham,</w:t>
      </w:r>
      <w:r w:rsidR="007872BB" w:rsidRPr="00C5017C">
        <w:rPr>
          <w:rFonts w:ascii="Book Antiqua" w:eastAsia="Book Antiqua" w:hAnsi="Book Antiqua" w:cs="Book Antiqua"/>
        </w:rPr>
        <w:t xml:space="preserve"> </w:t>
      </w:r>
      <w:r w:rsidRPr="00C5017C">
        <w:rPr>
          <w:rFonts w:ascii="Book Antiqua" w:eastAsia="Book Antiqua" w:hAnsi="Book Antiqua" w:cs="Book Antiqua"/>
        </w:rPr>
        <w:t>U</w:t>
      </w:r>
      <w:r w:rsidR="007B3E81" w:rsidRPr="00C5017C">
        <w:rPr>
          <w:rFonts w:ascii="Book Antiqua" w:hAnsi="Book Antiqua" w:cs="Book Antiqua"/>
          <w:lang w:eastAsia="zh-CN"/>
        </w:rPr>
        <w:t>nited</w:t>
      </w:r>
      <w:r w:rsidR="007872BB" w:rsidRPr="00C5017C">
        <w:rPr>
          <w:rFonts w:ascii="Book Antiqua" w:hAnsi="Book Antiqua" w:cs="Book Antiqua"/>
          <w:lang w:eastAsia="zh-CN"/>
        </w:rPr>
        <w:t xml:space="preserve"> </w:t>
      </w:r>
      <w:r w:rsidR="00F80F82" w:rsidRPr="00C5017C">
        <w:rPr>
          <w:rFonts w:ascii="Book Antiqua" w:eastAsia="Book Antiqua" w:hAnsi="Book Antiqua" w:cs="Book Antiqua"/>
        </w:rPr>
        <w:t>K</w:t>
      </w:r>
      <w:r w:rsidR="00F80F82" w:rsidRPr="00C5017C">
        <w:rPr>
          <w:rFonts w:ascii="Book Antiqua" w:hAnsi="Book Antiqua" w:cs="Book Antiqua"/>
          <w:lang w:eastAsia="zh-CN"/>
        </w:rPr>
        <w:t>ingdom</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008B2AFF" w:rsidRPr="00C5017C">
        <w:rPr>
          <w:rFonts w:ascii="Book Antiqua" w:hAnsi="Book Antiqua" w:cs="Book Antiqua"/>
          <w:lang w:eastAsia="zh-CN"/>
        </w:rPr>
        <w:t>b</w:t>
      </w:r>
      <w:r w:rsidRPr="00C5017C">
        <w:rPr>
          <w:rFonts w:ascii="Book Antiqua" w:eastAsia="Book Antiqua" w:hAnsi="Book Antiqua" w:cs="Book Antiqua"/>
        </w:rPr>
        <w:t>ody</w:t>
      </w:r>
      <w:r w:rsidR="007872BB" w:rsidRPr="00C5017C">
        <w:rPr>
          <w:rFonts w:ascii="Book Antiqua" w:eastAsia="Book Antiqua" w:hAnsi="Book Antiqua" w:cs="Book Antiqua"/>
        </w:rPr>
        <w:t xml:space="preserve"> </w:t>
      </w:r>
      <w:r w:rsidRPr="00C5017C">
        <w:rPr>
          <w:rFonts w:ascii="Book Antiqua" w:eastAsia="Book Antiqua" w:hAnsi="Book Antiqua" w:cs="Book Antiqua"/>
        </w:rPr>
        <w:t>mass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index</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calculated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dividing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value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body</w:t>
      </w:r>
      <w:r w:rsidR="007872BB" w:rsidRPr="00C5017C">
        <w:rPr>
          <w:rFonts w:ascii="Book Antiqua" w:eastAsia="Book Antiqua" w:hAnsi="Book Antiqua" w:cs="Book Antiqua"/>
        </w:rPr>
        <w:t xml:space="preserve"> </w:t>
      </w:r>
      <w:r w:rsidRPr="00C5017C">
        <w:rPr>
          <w:rFonts w:ascii="Book Antiqua" w:eastAsia="Book Antiqua" w:hAnsi="Book Antiqua" w:cs="Book Antiqua"/>
        </w:rPr>
        <w:t>mass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squared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value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height.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hip</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waist</w:t>
      </w:r>
      <w:r w:rsidR="007872BB" w:rsidRPr="00C5017C">
        <w:rPr>
          <w:rFonts w:ascii="Book Antiqua" w:eastAsia="Book Antiqua" w:hAnsi="Book Antiqua" w:cs="Book Antiqua"/>
        </w:rPr>
        <w:t xml:space="preserve"> </w:t>
      </w:r>
      <w:r w:rsidRPr="00C5017C">
        <w:rPr>
          <w:rFonts w:ascii="Book Antiqua" w:eastAsia="Book Antiqua" w:hAnsi="Book Antiqua" w:cs="Book Antiqua"/>
        </w:rPr>
        <w:t>circumferences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standard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while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standing.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Waist-to-hip</w:t>
      </w:r>
      <w:r w:rsidR="007872BB" w:rsidRPr="00C5017C">
        <w:rPr>
          <w:rFonts w:ascii="Book Antiqua" w:eastAsia="Book Antiqua" w:hAnsi="Book Antiqua" w:cs="Book Antiqua"/>
        </w:rPr>
        <w:t xml:space="preserve"> </w:t>
      </w:r>
      <w:r w:rsidRPr="00C5017C">
        <w:rPr>
          <w:rFonts w:ascii="Book Antiqua" w:eastAsia="Book Antiqua" w:hAnsi="Book Antiqua" w:cs="Book Antiqua"/>
        </w:rPr>
        <w:t>ratio</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calculated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dividing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two.</w:t>
      </w:r>
      <w:r w:rsidR="007872BB" w:rsidRPr="00C5017C">
        <w:rPr>
          <w:rFonts w:ascii="Book Antiqua" w:eastAsia="Book Antiqua" w:hAnsi="Book Antiqua" w:cs="Book Antiqua"/>
        </w:rPr>
        <w:t xml:space="preserve"> </w:t>
      </w:r>
      <w:r w:rsidRPr="00C5017C">
        <w:rPr>
          <w:rFonts w:ascii="Book Antiqua" w:eastAsia="Book Antiqua" w:hAnsi="Book Antiqua" w:cs="Book Antiqua"/>
        </w:rPr>
        <w:t>Office</w:t>
      </w:r>
      <w:r w:rsidR="007872BB" w:rsidRPr="00C5017C">
        <w:rPr>
          <w:rFonts w:ascii="Book Antiqua" w:eastAsia="Book Antiqua" w:hAnsi="Book Antiqua" w:cs="Book Antiqua"/>
        </w:rPr>
        <w:t xml:space="preserve"> </w:t>
      </w:r>
      <w:r w:rsidRPr="00C5017C">
        <w:rPr>
          <w:rFonts w:ascii="Book Antiqua" w:eastAsia="Book Antiqua" w:hAnsi="Book Antiqua" w:cs="Book Antiqua"/>
        </w:rPr>
        <w:t>blood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pressure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seating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following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principles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outlined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contemporary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guidelines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management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hypertension</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22]</w:t>
      </w:r>
      <w:r w:rsidRPr="00C5017C">
        <w:rPr>
          <w:rFonts w:ascii="Book Antiqua" w:eastAsia="Book Antiqua" w:hAnsi="Book Antiqua" w:cs="Book Antiqua"/>
        </w:rPr>
        <w:t>.</w:t>
      </w:r>
    </w:p>
    <w:p w14:paraId="04BECAF1" w14:textId="287B1464"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Blood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samples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obtained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after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overnight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experienced</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technician.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maximum</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25</w:t>
      </w:r>
      <w:r w:rsidR="007872BB" w:rsidRPr="00C5017C">
        <w:rPr>
          <w:rFonts w:ascii="Book Antiqua" w:eastAsia="Book Antiqua" w:hAnsi="Book Antiqua" w:cs="Book Antiqua"/>
        </w:rPr>
        <w:t xml:space="preserve"> </w:t>
      </w:r>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blood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obtained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cubital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vein</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sterile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disposable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needle.</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Sampled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blood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either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immediately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analyzed,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aliquoted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stored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at</w:t>
      </w:r>
      <w:r w:rsidR="007872BB" w:rsidRPr="00C5017C">
        <w:rPr>
          <w:rFonts w:ascii="Book Antiqua" w:eastAsia="Book Antiqua" w:hAnsi="Book Antiqua" w:cs="Book Antiqua"/>
        </w:rPr>
        <w:t xml:space="preserve"> </w:t>
      </w:r>
      <w:r w:rsidR="008B2AFF" w:rsidRPr="00C5017C">
        <w:rPr>
          <w:rFonts w:ascii="Book Antiqua" w:eastAsia="Book Antiqua" w:hAnsi="Book Antiqua" w:cs="Book Antiqua"/>
        </w:rPr>
        <w:t>-</w:t>
      </w:r>
      <w:r w:rsidRPr="00C5017C">
        <w:rPr>
          <w:rFonts w:ascii="Book Antiqua" w:eastAsia="Book Antiqua" w:hAnsi="Book Antiqua" w:cs="Book Antiqua"/>
        </w:rPr>
        <w:t>80</w:t>
      </w:r>
      <w:r w:rsidR="007872BB" w:rsidRPr="00C5017C">
        <w:rPr>
          <w:rFonts w:ascii="Book Antiqua" w:eastAsia="Book Antiqua" w:hAnsi="Book Antiqua" w:cs="Book Antiqua"/>
        </w:rPr>
        <w:t xml:space="preserve"> </w:t>
      </w:r>
      <w:r w:rsidRPr="00C5017C">
        <w:rPr>
          <w:rFonts w:ascii="Book Antiqua" w:eastAsia="Book Antiqua" w:hAnsi="Book Antiqua" w:cs="Book Antiqua"/>
        </w:rPr>
        <w:t>°C</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subsequent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biomarkers,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electrochemiluminescence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immunoassay</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Cobas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e8000</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analyzer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proofErr w:type="spellStart"/>
      <w:r w:rsidRPr="00C5017C">
        <w:rPr>
          <w:rFonts w:ascii="Book Antiqua" w:eastAsia="Book Antiqua" w:hAnsi="Book Antiqua" w:cs="Book Antiqua"/>
        </w:rPr>
        <w:t>Elecsys</w:t>
      </w:r>
      <w:proofErr w:type="spellEnd"/>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Roche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Diagnostics).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sensitivity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400</w:t>
      </w:r>
      <w:r w:rsidRPr="00C5017C">
        <w:rPr>
          <w:rFonts w:ascii="MS Mincho" w:eastAsia="MS Mincho" w:hAnsi="MS Mincho" w:cs="MS Mincho" w:hint="eastAsia"/>
        </w:rPr>
        <w:t>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range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400</w:t>
      </w:r>
      <w:r w:rsidR="00E36219" w:rsidRPr="00C5017C">
        <w:rPr>
          <w:rFonts w:ascii="Book Antiqua" w:eastAsia="Book Antiqua" w:hAnsi="Book Antiqua" w:cs="Book Antiqua"/>
        </w:rPr>
        <w:t>-</w:t>
      </w:r>
      <w:r w:rsidRPr="00C5017C">
        <w:rPr>
          <w:rFonts w:ascii="Book Antiqua" w:eastAsia="Book Antiqua" w:hAnsi="Book Antiqua" w:cs="Book Antiqua"/>
        </w:rPr>
        <w:t>20000</w:t>
      </w:r>
      <w:r w:rsidRPr="00C5017C">
        <w:rPr>
          <w:rFonts w:ascii="MS Mincho" w:eastAsia="MS Mincho" w:hAnsi="MS Mincho" w:cs="MS Mincho" w:hint="eastAsia"/>
        </w:rPr>
        <w:t>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w:t>
      </w:r>
      <w:proofErr w:type="spellStart"/>
      <w:r w:rsidRPr="00C5017C">
        <w:rPr>
          <w:rFonts w:ascii="Book Antiqua" w:eastAsia="Book Antiqua" w:hAnsi="Book Antiqua" w:cs="Book Antiqua"/>
        </w:rPr>
        <w:t>mL.</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inter-assay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coefficient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variability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5%.</w:t>
      </w:r>
      <w:r w:rsidR="007872BB" w:rsidRPr="00C5017C">
        <w:rPr>
          <w:rFonts w:ascii="Book Antiqua" w:eastAsia="Book Antiqua" w:hAnsi="Book Antiqua" w:cs="Book Antiqua"/>
        </w:rPr>
        <w:t xml:space="preserve"> </w:t>
      </w:r>
      <w:r w:rsidRPr="00C5017C">
        <w:rPr>
          <w:rFonts w:ascii="Book Antiqua" w:eastAsia="Book Antiqua" w:hAnsi="Book Antiqua" w:cs="Book Antiqua"/>
        </w:rPr>
        <w:t>Fecal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calprotectin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(FC)</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turbidimetric</w:t>
      </w:r>
      <w:r w:rsidR="007872BB" w:rsidRPr="00C5017C">
        <w:rPr>
          <w:rFonts w:ascii="Book Antiqua" w:eastAsia="Book Antiqua" w:hAnsi="Book Antiqua" w:cs="Book Antiqua"/>
        </w:rPr>
        <w:t xml:space="preserve"> </w:t>
      </w:r>
      <w:r w:rsidRPr="00C5017C">
        <w:rPr>
          <w:rFonts w:ascii="Book Antiqua" w:eastAsia="Book Antiqua" w:hAnsi="Book Antiqua" w:cs="Book Antiqua"/>
        </w:rPr>
        <w:t>method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(Beckman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Coulter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AU</w:t>
      </w:r>
      <w:r w:rsidR="007872BB" w:rsidRPr="00C5017C">
        <w:rPr>
          <w:rFonts w:ascii="Book Antiqua" w:eastAsia="Book Antiqua" w:hAnsi="Book Antiqua" w:cs="Book Antiqua"/>
        </w:rPr>
        <w:t xml:space="preserve"> </w:t>
      </w:r>
      <w:r w:rsidRPr="00C5017C">
        <w:rPr>
          <w:rFonts w:ascii="Book Antiqua" w:eastAsia="Book Antiqua" w:hAnsi="Book Antiqua" w:cs="Book Antiqua"/>
        </w:rPr>
        <w:t>680).</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sensitivity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FC</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15</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μg</w:t>
      </w:r>
      <w:proofErr w:type="spellEnd"/>
      <w:r w:rsidRPr="00C5017C">
        <w:rPr>
          <w:rFonts w:ascii="Book Antiqua" w:eastAsia="Book Antiqua" w:hAnsi="Book Antiqua" w:cs="Book Antiqua"/>
        </w:rPr>
        <w:t>/g,</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range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20</w:t>
      </w:r>
      <w:r w:rsidR="00E36219" w:rsidRPr="00C5017C">
        <w:rPr>
          <w:rFonts w:ascii="Book Antiqua" w:eastAsia="Book Antiqua" w:hAnsi="Book Antiqua" w:cs="Book Antiqua"/>
        </w:rPr>
        <w:t>-</w:t>
      </w:r>
      <w:r w:rsidRPr="00C5017C">
        <w:rPr>
          <w:rFonts w:ascii="Book Antiqua" w:eastAsia="Book Antiqua" w:hAnsi="Book Antiqua" w:cs="Book Antiqua"/>
        </w:rPr>
        <w:t>1500</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μg</w:t>
      </w:r>
      <w:proofErr w:type="spellEnd"/>
      <w:r w:rsidRPr="00C5017C">
        <w:rPr>
          <w:rFonts w:ascii="Book Antiqua" w:eastAsia="Book Antiqua" w:hAnsi="Book Antiqua" w:cs="Book Antiqua"/>
        </w:rPr>
        <w:t>/g,</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intra-assay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coefficient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variability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hAnsi="Book Antiqua" w:cs="Book Antiqua"/>
          <w:lang w:eastAsia="zh-CN"/>
        </w:rPr>
        <w:t xml:space="preserve"> </w:t>
      </w:r>
      <w:r w:rsidRPr="00C5017C">
        <w:rPr>
          <w:rFonts w:ascii="Book Antiqua" w:eastAsia="Book Antiqua" w:hAnsi="Book Antiqua" w:cs="Book Antiqua"/>
        </w:rPr>
        <w:t>20%.</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biochemical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conducted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standard</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methods</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experienced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biochemist.</w:t>
      </w:r>
      <w:r w:rsidR="007872BB" w:rsidRPr="00C5017C">
        <w:rPr>
          <w:rFonts w:ascii="Book Antiqua" w:eastAsia="Book Antiqua" w:hAnsi="Book Antiqua" w:cs="Book Antiqua"/>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biochemical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same</w:t>
      </w:r>
      <w:r w:rsidR="007872BB" w:rsidRPr="00C5017C">
        <w:rPr>
          <w:rFonts w:ascii="Book Antiqua" w:eastAsia="Book Antiqua" w:hAnsi="Book Antiqua" w:cs="Book Antiqua"/>
        </w:rPr>
        <w:t xml:space="preserve"> </w:t>
      </w:r>
      <w:r w:rsidRPr="00C5017C">
        <w:rPr>
          <w:rFonts w:ascii="Book Antiqua" w:eastAsia="Book Antiqua" w:hAnsi="Book Antiqua" w:cs="Book Antiqua"/>
        </w:rPr>
        <w:t>certified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institutional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standard</w:t>
      </w:r>
      <w:r w:rsidR="007872BB" w:rsidRPr="00C5017C">
        <w:rPr>
          <w:rFonts w:ascii="Book Antiqua" w:eastAsia="Book Antiqua" w:hAnsi="Book Antiqua" w:cs="Book Antiqua"/>
        </w:rPr>
        <w:t xml:space="preserve"> </w:t>
      </w:r>
      <w:r w:rsidRPr="00C5017C">
        <w:rPr>
          <w:rFonts w:ascii="Book Antiqua" w:eastAsia="Book Antiqua" w:hAnsi="Book Antiqua" w:cs="Book Antiqua"/>
        </w:rPr>
        <w:t>operating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procedures,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biochemist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blinded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participant</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assignment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p>
    <w:p w14:paraId="267C3DAB" w14:textId="786E9D61"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two</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gastroenterology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consultants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specialized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systems.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two,</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consensus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made.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simple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w:t>
      </w:r>
      <w:r w:rsidR="00DD3BD1" w:rsidRPr="00C5017C">
        <w:rPr>
          <w:rFonts w:ascii="Book Antiqua" w:hAnsi="Book Antiqua" w:cs="Book Antiqua"/>
          <w:lang w:eastAsia="zh-CN"/>
        </w:rPr>
        <w:t>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(SES-CD),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00DD3BD1" w:rsidRPr="00C5017C">
        <w:rPr>
          <w:rFonts w:ascii="Book Antiqua" w:hAnsi="Book Antiqua" w:cs="Book Antiqua"/>
          <w:lang w:eastAsia="zh-CN"/>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index</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23,24]</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reported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Mayo</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score/disease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index</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(Mayo/DAI)</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index</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(UCEIS</w:t>
      </w:r>
      <w:proofErr w:type="gramStart"/>
      <w:r w:rsidRPr="00C5017C">
        <w:rPr>
          <w:rFonts w:ascii="Book Antiqua" w:eastAsia="Book Antiqua" w:hAnsi="Book Antiqua" w:cs="Book Antiqua"/>
        </w:rPr>
        <w:t>)</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23,24]</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latest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recommendations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ECCO,</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index</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scores</w:t>
      </w:r>
      <w:r w:rsidR="007872BB" w:rsidRPr="00C5017C">
        <w:rPr>
          <w:rFonts w:ascii="Book Antiqua" w:eastAsia="Book Antiqua" w:hAnsi="Book Antiqua" w:cs="Book Antiqua"/>
        </w:rPr>
        <w:t xml:space="preserve"> </w:t>
      </w:r>
      <w:r w:rsidRPr="00C5017C">
        <w:rPr>
          <w:rFonts w:ascii="Book Antiqua" w:eastAsia="Book Antiqua" w:hAnsi="Book Antiqua" w:cs="Book Antiqua"/>
        </w:rPr>
        <w:t>(UCEIS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SES-CD,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respectively)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assessment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whereas</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index</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descriptively</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reported</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20]</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defined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Hgb</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hAnsi="Book Antiqua" w:cs="Book Antiqua"/>
          <w:lang w:eastAsia="zh-CN"/>
        </w:rPr>
        <w:t xml:space="preserve"> </w:t>
      </w:r>
      <w:r w:rsidRPr="00C5017C">
        <w:rPr>
          <w:rFonts w:ascii="Book Antiqua" w:eastAsia="Book Antiqua" w:hAnsi="Book Antiqua" w:cs="Book Antiqua"/>
        </w:rPr>
        <w:t>130</w:t>
      </w:r>
      <w:r w:rsidR="007872BB" w:rsidRPr="00C5017C">
        <w:rPr>
          <w:rFonts w:ascii="Book Antiqua" w:eastAsia="Book Antiqua" w:hAnsi="Book Antiqua" w:cs="Book Antiqua"/>
        </w:rPr>
        <w:t xml:space="preserve"> </w:t>
      </w:r>
      <w:r w:rsidRPr="00C5017C">
        <w:rPr>
          <w:rFonts w:ascii="Book Antiqua" w:eastAsia="Book Antiqua" w:hAnsi="Book Antiqua" w:cs="Book Antiqua"/>
        </w:rPr>
        <w:t>g/L</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Hgb</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hAnsi="Book Antiqua" w:cs="Book Antiqua"/>
          <w:lang w:eastAsia="zh-CN"/>
        </w:rPr>
        <w:t xml:space="preserve"> </w:t>
      </w:r>
      <w:r w:rsidRPr="00C5017C">
        <w:rPr>
          <w:rFonts w:ascii="Book Antiqua" w:eastAsia="Book Antiqua" w:hAnsi="Book Antiqua" w:cs="Book Antiqua"/>
        </w:rPr>
        <w:t>120</w:t>
      </w:r>
      <w:r w:rsidR="007872BB" w:rsidRPr="00C5017C">
        <w:rPr>
          <w:rFonts w:ascii="Book Antiqua" w:eastAsia="Book Antiqua" w:hAnsi="Book Antiqua" w:cs="Book Antiqua"/>
        </w:rPr>
        <w:t xml:space="preserve"> </w:t>
      </w:r>
      <w:r w:rsidRPr="00C5017C">
        <w:rPr>
          <w:rFonts w:ascii="Book Antiqua" w:eastAsia="Book Antiqua" w:hAnsi="Book Antiqua" w:cs="Book Antiqua"/>
        </w:rPr>
        <w:t>g/L</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female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p>
    <w:p w14:paraId="075692DB" w14:textId="77777777" w:rsidR="00A77B3E" w:rsidRPr="00C5017C" w:rsidRDefault="00A77B3E" w:rsidP="00C5017C">
      <w:pPr>
        <w:spacing w:line="360" w:lineRule="auto"/>
        <w:jc w:val="both"/>
        <w:rPr>
          <w:rFonts w:ascii="Book Antiqua" w:hAnsi="Book Antiqua"/>
        </w:rPr>
      </w:pPr>
    </w:p>
    <w:p w14:paraId="1F4C84D9" w14:textId="64BE3BAA"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i/>
          <w:iCs/>
        </w:rPr>
        <w:t>Statistical</w:t>
      </w:r>
      <w:r w:rsidR="007872BB" w:rsidRPr="00C5017C">
        <w:rPr>
          <w:rFonts w:ascii="Book Antiqua" w:eastAsia="Book Antiqua" w:hAnsi="Book Antiqua" w:cs="Book Antiqua"/>
        </w:rPr>
        <w:t xml:space="preserve"> </w:t>
      </w:r>
      <w:r w:rsidRPr="00C5017C">
        <w:rPr>
          <w:rFonts w:ascii="Book Antiqua" w:eastAsia="Book Antiqua" w:hAnsi="Book Antiqua" w:cs="Book Antiqua"/>
          <w:b/>
          <w:bCs/>
          <w:i/>
          <w:iCs/>
        </w:rPr>
        <w:t>analysis</w:t>
      </w:r>
    </w:p>
    <w:p w14:paraId="31EE4733" w14:textId="1AD329A2" w:rsidR="00055C96" w:rsidRPr="00C5017C" w:rsidRDefault="00FA0697" w:rsidP="00C5017C">
      <w:pPr>
        <w:spacing w:line="360" w:lineRule="auto"/>
        <w:jc w:val="both"/>
        <w:rPr>
          <w:rFonts w:ascii="Book Antiqua" w:hAnsi="Book Antiqua" w:cs="Book Antiqua"/>
          <w:lang w:eastAsia="zh-CN"/>
        </w:rPr>
      </w:pPr>
      <w:proofErr w:type="spellStart"/>
      <w:r w:rsidRPr="00C5017C">
        <w:rPr>
          <w:rFonts w:ascii="Book Antiqua" w:eastAsia="Book Antiqua" w:hAnsi="Book Antiqua" w:cs="Book Antiqua"/>
        </w:rPr>
        <w:t>MedCalc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version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20.113</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proofErr w:type="spellStart"/>
      <w:r w:rsidRPr="00C5017C">
        <w:rPr>
          <w:rFonts w:ascii="Book Antiqua" w:eastAsia="Book Antiqua" w:hAnsi="Book Antiqua" w:cs="Book Antiqua"/>
        </w:rPr>
        <w:t>MedCalc</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Software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BV,</w:t>
      </w:r>
      <w:r w:rsidR="007872BB" w:rsidRPr="00C5017C">
        <w:rPr>
          <w:rFonts w:ascii="Book Antiqua" w:eastAsia="Book Antiqua" w:hAnsi="Book Antiqua" w:cs="Book Antiqua"/>
        </w:rPr>
        <w:t xml:space="preserve"> </w:t>
      </w:r>
      <w:r w:rsidRPr="00C5017C">
        <w:rPr>
          <w:rFonts w:ascii="Book Antiqua" w:eastAsia="Book Antiqua" w:hAnsi="Book Antiqua" w:cs="Book Antiqua"/>
        </w:rPr>
        <w:t>Ostend,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Belgium)</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GraphPad</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Prism</w:t>
      </w:r>
      <w:r w:rsidR="007872BB" w:rsidRPr="00C5017C">
        <w:rPr>
          <w:rFonts w:ascii="Book Antiqua" w:eastAsia="Book Antiqua" w:hAnsi="Book Antiqua" w:cs="Book Antiqua"/>
        </w:rPr>
        <w:t xml:space="preserve"> </w:t>
      </w:r>
      <w:r w:rsidRPr="00C5017C">
        <w:rPr>
          <w:rFonts w:ascii="Book Antiqua" w:eastAsia="Book Antiqua" w:hAnsi="Book Antiqua" w:cs="Book Antiqua"/>
        </w:rPr>
        <w:t>version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9.4.1</w:t>
      </w:r>
      <w:r w:rsidR="007872BB" w:rsidRPr="00C5017C">
        <w:rPr>
          <w:rFonts w:ascii="Book Antiqua" w:eastAsia="Book Antiqua" w:hAnsi="Book Antiqua" w:cs="Book Antiqua"/>
        </w:rPr>
        <w:t xml:space="preserve"> </w:t>
      </w:r>
      <w:r w:rsidRPr="00C5017C">
        <w:rPr>
          <w:rFonts w:ascii="Book Antiqua" w:eastAsia="Book Antiqua" w:hAnsi="Book Antiqua" w:cs="Book Antiqua"/>
        </w:rPr>
        <w:t>(GraphPad,</w:t>
      </w:r>
      <w:r w:rsidR="007872BB" w:rsidRPr="00C5017C">
        <w:rPr>
          <w:rFonts w:ascii="Book Antiqua" w:eastAsia="Book Antiqua" w:hAnsi="Book Antiqua" w:cs="Book Antiqua"/>
        </w:rPr>
        <w:t xml:space="preserve"> </w:t>
      </w:r>
      <w:r w:rsidRPr="00C5017C">
        <w:rPr>
          <w:rFonts w:ascii="Book Antiqua" w:eastAsia="Book Antiqua" w:hAnsi="Book Antiqua" w:cs="Book Antiqua"/>
        </w:rPr>
        <w:t>La</w:t>
      </w:r>
      <w:r w:rsidR="007872BB" w:rsidRPr="00C5017C">
        <w:rPr>
          <w:rFonts w:ascii="Book Antiqua" w:eastAsia="Book Antiqua" w:hAnsi="Book Antiqua" w:cs="Book Antiqua"/>
        </w:rPr>
        <w:t xml:space="preserve"> </w:t>
      </w:r>
      <w:r w:rsidRPr="00C5017C">
        <w:rPr>
          <w:rFonts w:ascii="Book Antiqua" w:eastAsia="Book Antiqua" w:hAnsi="Book Antiqua" w:cs="Book Antiqua"/>
        </w:rPr>
        <w:t>Jolla,</w:t>
      </w:r>
      <w:r w:rsidR="007872BB" w:rsidRPr="00C5017C">
        <w:rPr>
          <w:rFonts w:ascii="Book Antiqua" w:eastAsia="Book Antiqua" w:hAnsi="Book Antiqua" w:cs="Book Antiqua"/>
        </w:rPr>
        <w:t xml:space="preserve"> </w:t>
      </w:r>
      <w:r w:rsidRPr="00C5017C">
        <w:rPr>
          <w:rFonts w:ascii="Book Antiqua" w:eastAsia="Book Antiqua" w:hAnsi="Book Antiqua" w:cs="Book Antiqua"/>
        </w:rPr>
        <w:t>CA,</w:t>
      </w:r>
      <w:r w:rsidR="007872BB" w:rsidRPr="00C5017C">
        <w:rPr>
          <w:rFonts w:ascii="Book Antiqua" w:eastAsia="Book Antiqua" w:hAnsi="Book Antiqua" w:cs="Book Antiqua"/>
        </w:rPr>
        <w:t xml:space="preserve"> </w:t>
      </w:r>
      <w:r w:rsidRPr="00C5017C">
        <w:rPr>
          <w:rFonts w:ascii="Book Antiqua" w:eastAsia="Book Antiqua" w:hAnsi="Book Antiqua" w:cs="Book Antiqua"/>
        </w:rPr>
        <w:t>U</w:t>
      </w:r>
      <w:r w:rsidR="00FB4B52" w:rsidRPr="00C5017C">
        <w:rPr>
          <w:rFonts w:ascii="Book Antiqua" w:hAnsi="Book Antiqua" w:cs="Book Antiqua"/>
          <w:lang w:eastAsia="zh-CN"/>
        </w:rPr>
        <w:t>nited</w:t>
      </w:r>
      <w:r w:rsidR="007872BB" w:rsidRPr="00C5017C">
        <w:rPr>
          <w:rFonts w:ascii="Book Antiqua" w:hAnsi="Book Antiqua" w:cs="Book Antiqua"/>
          <w:lang w:eastAsia="zh-CN"/>
        </w:rPr>
        <w:t xml:space="preserve"> </w:t>
      </w:r>
      <w:r w:rsidRPr="00C5017C">
        <w:rPr>
          <w:rFonts w:ascii="Book Antiqua" w:eastAsia="Book Antiqua" w:hAnsi="Book Antiqua" w:cs="Book Antiqua"/>
        </w:rPr>
        <w:t>S</w:t>
      </w:r>
      <w:r w:rsidR="00FB4B52" w:rsidRPr="00C5017C">
        <w:rPr>
          <w:rFonts w:ascii="Book Antiqua" w:hAnsi="Book Antiqua" w:cs="Book Antiqua"/>
          <w:lang w:eastAsia="zh-CN"/>
        </w:rPr>
        <w:t>tates</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statistical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visual</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representation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Qualitative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number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n</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percentage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Chi-squared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χ</w:t>
      </w:r>
      <w:r w:rsidRPr="00C5017C">
        <w:rPr>
          <w:rFonts w:ascii="Book Antiqua" w:eastAsia="Book Antiqua" w:hAnsi="Book Antiqua" w:cs="Book Antiqua"/>
          <w:i/>
          <w:iCs/>
          <w:vertAlign w:val="superscript"/>
        </w:rPr>
        <w:t>2</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test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categorical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Quantitative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expressed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mean</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00DC65C3" w:rsidRPr="00C5017C">
        <w:rPr>
          <w:rFonts w:ascii="Book Antiqua" w:hAnsi="Book Antiqua" w:cs="Book Antiqua"/>
          <w:lang w:eastAsia="zh-CN"/>
        </w:rPr>
        <w:t>SD</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median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interquartile</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range,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depending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distribution.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Accordingly,</w:t>
      </w:r>
      <w:r w:rsidR="007872BB" w:rsidRPr="00C5017C">
        <w:rPr>
          <w:rFonts w:ascii="Book Antiqua" w:eastAsia="Book Antiqua" w:hAnsi="Book Antiqua" w:cs="Book Antiqua"/>
        </w:rPr>
        <w:t xml:space="preserve"> </w:t>
      </w:r>
      <w:r w:rsidRPr="00C5017C">
        <w:rPr>
          <w:rFonts w:ascii="Book Antiqua" w:eastAsia="Book Antiqua" w:hAnsi="Book Antiqua" w:cs="Book Antiqua"/>
        </w:rPr>
        <w:t>quantitative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either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Welch</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t</w:t>
      </w:r>
      <w:r w:rsidRPr="00C5017C">
        <w:rPr>
          <w:rFonts w:ascii="Book Antiqua" w:eastAsia="Book Antiqua" w:hAnsi="Book Antiqua" w:cs="Book Antiqua"/>
        </w:rPr>
        <w:t>-test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Mann-Whitney</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U</w:t>
      </w:r>
      <w:r w:rsidR="007872BB" w:rsidRPr="00C5017C">
        <w:rPr>
          <w:rFonts w:ascii="Book Antiqua" w:eastAsia="Book Antiqua" w:hAnsi="Book Antiqua" w:cs="Book Antiqua"/>
        </w:rPr>
        <w:t xml:space="preserve"> </w:t>
      </w:r>
      <w:r w:rsidRPr="00C5017C">
        <w:rPr>
          <w:rFonts w:ascii="Book Antiqua" w:eastAsia="Book Antiqua" w:hAnsi="Book Antiqua" w:cs="Book Antiqua"/>
        </w:rPr>
        <w:t>test.</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proofErr w:type="gramEnd"/>
      <w:r w:rsidR="007872BB" w:rsidRPr="00C5017C">
        <w:rPr>
          <w:rFonts w:ascii="Book Antiqua" w:eastAsia="Book Antiqua" w:hAnsi="Book Antiqua" w:cs="Book Antiqua"/>
        </w:rPr>
        <w:t xml:space="preserve"> </w:t>
      </w:r>
      <w:r w:rsidRPr="00C5017C">
        <w:rPr>
          <w:rFonts w:ascii="Book Antiqua" w:eastAsia="Book Antiqua" w:hAnsi="Book Antiqua" w:cs="Book Antiqua"/>
        </w:rPr>
        <w:t>non-normal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distribution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parameter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Spearman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rank</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anthropometric</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ascertain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A50DFE">
        <w:rPr>
          <w:rFonts w:ascii="Book Antiqua" w:hAnsi="Book Antiqua" w:cs="Book Antiqua" w:hint="eastAsia"/>
          <w:lang w:eastAsia="zh-CN"/>
        </w:rPr>
        <w:t>l</w:t>
      </w:r>
      <w:r w:rsidR="00A50DFE" w:rsidRPr="00C5017C">
        <w:rPr>
          <w:rFonts w:ascii="Book Antiqua" w:eastAsia="Book Antiqua" w:hAnsi="Book Antiqua" w:cs="Book Antiqua"/>
        </w:rPr>
        <w:t xml:space="preserve">evels </w:t>
      </w:r>
      <w:r w:rsidRPr="00C5017C">
        <w:rPr>
          <w:rFonts w:ascii="Book Antiqua" w:eastAsia="Book Antiqua" w:hAnsi="Book Antiqua" w:cs="Book Antiqua"/>
        </w:rPr>
        <w:t>differ</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confounders,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conducted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logistic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Covariates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above-noted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w:t>
      </w:r>
      <w:r w:rsidR="007872BB" w:rsidRPr="00C5017C">
        <w:rPr>
          <w:rFonts w:ascii="Book Antiqua" w:eastAsia="Book Antiqua" w:hAnsi="Book Antiqua" w:cs="Book Antiqua"/>
        </w:rPr>
        <w:t xml:space="preserve"> </w:t>
      </w:r>
      <w:r w:rsidRPr="00C5017C">
        <w:rPr>
          <w:rFonts w:ascii="Book Antiqua" w:eastAsia="Book Antiqua" w:hAnsi="Book Antiqua" w:cs="Book Antiqua"/>
        </w:rPr>
        <w:t>C-reactive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protein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00C54B83" w:rsidRPr="00C5017C">
        <w:rPr>
          <w:rFonts w:ascii="Book Antiqua" w:eastAsia="Book Antiqua" w:hAnsi="Book Antiqua" w:cs="Book Antiqua"/>
        </w:rPr>
        <w:t>low-density</w:t>
      </w:r>
      <w:r w:rsidR="007872BB" w:rsidRPr="00C5017C">
        <w:rPr>
          <w:rFonts w:ascii="Book Antiqua" w:eastAsia="Book Antiqua" w:hAnsi="Book Antiqua" w:cs="Book Antiqua"/>
        </w:rPr>
        <w:t xml:space="preserve"> </w:t>
      </w:r>
      <w:r w:rsidR="00C54B83" w:rsidRPr="00C5017C">
        <w:rPr>
          <w:rFonts w:ascii="Book Antiqua" w:eastAsia="Book Antiqua" w:hAnsi="Book Antiqua" w:cs="Book Antiqua"/>
        </w:rPr>
        <w:t>lipoprotein</w:t>
      </w:r>
      <w:r w:rsidR="007872BB" w:rsidRPr="00C5017C">
        <w:rPr>
          <w:rFonts w:ascii="Book Antiqua" w:eastAsia="Book Antiqua" w:hAnsi="Book Antiqua" w:cs="Book Antiqua"/>
        </w:rPr>
        <w:t xml:space="preserve"> </w:t>
      </w:r>
      <w:r w:rsidR="00C54B83" w:rsidRPr="00C5017C">
        <w:rPr>
          <w:rFonts w:ascii="Book Antiqua" w:hAnsi="Book Antiqua" w:cs="Book Antiqua"/>
          <w:lang w:eastAsia="zh-CN"/>
        </w:rPr>
        <w:t>(</w:t>
      </w:r>
      <w:r w:rsidRPr="00C5017C">
        <w:rPr>
          <w:rFonts w:ascii="Book Antiqua" w:eastAsia="Book Antiqua" w:hAnsi="Book Antiqua" w:cs="Book Antiqua"/>
        </w:rPr>
        <w:t>LDL</w:t>
      </w:r>
      <w:r w:rsidR="00C54B83" w:rsidRPr="00C5017C">
        <w:rPr>
          <w:rFonts w:ascii="Book Antiqua" w:hAnsi="Book Antiqua" w:cs="Book Antiqua"/>
          <w:lang w:eastAsia="zh-CN"/>
        </w:rPr>
        <w:t>)</w:t>
      </w:r>
      <w:r w:rsidRPr="00C5017C">
        <w:rPr>
          <w:rFonts w:ascii="Book Antiqua" w:eastAsia="Book Antiqua" w:hAnsi="Book Antiqua" w:cs="Book Antiqua"/>
        </w:rPr>
        <w:t>-cholesterol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albumin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w:t>
      </w:r>
      <w:r w:rsidR="00055C96"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detection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multicollinearity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Statistical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set</w:t>
      </w:r>
      <w:r w:rsidR="007872BB" w:rsidRPr="00C5017C">
        <w:rPr>
          <w:rFonts w:ascii="Book Antiqua" w:eastAsia="Book Antiqua" w:hAnsi="Book Antiqua" w:cs="Book Antiqua"/>
        </w:rPr>
        <w:t xml:space="preserve"> </w:t>
      </w:r>
      <w:r w:rsidRPr="00C5017C">
        <w:rPr>
          <w:rFonts w:ascii="Book Antiqua" w:eastAsia="Book Antiqua" w:hAnsi="Book Antiqua" w:cs="Book Antiqua"/>
        </w:rPr>
        <w:t>at</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0.05</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comparisons.</w:t>
      </w:r>
    </w:p>
    <w:p w14:paraId="3DD93ECF" w14:textId="0CFB36F2"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size</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based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pilot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involving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10</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10</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subjects.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calculations,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power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90%</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type</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I</w:t>
      </w:r>
      <w:r w:rsidR="007872BB" w:rsidRPr="00C5017C">
        <w:rPr>
          <w:rFonts w:ascii="Book Antiqua" w:eastAsia="Book Antiqua" w:hAnsi="Book Antiqua" w:cs="Book Antiqua"/>
        </w:rPr>
        <w:t xml:space="preserve"> </w:t>
      </w:r>
      <w:r w:rsidRPr="00C5017C">
        <w:rPr>
          <w:rFonts w:ascii="Book Antiqua" w:eastAsia="Book Antiqua" w:hAnsi="Book Antiqua" w:cs="Book Antiqua"/>
        </w:rPr>
        <w:t>error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0.05,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40</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subjects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required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p>
    <w:p w14:paraId="524B7333" w14:textId="77777777" w:rsidR="00A77B3E" w:rsidRPr="00C5017C" w:rsidRDefault="00A77B3E" w:rsidP="00C5017C">
      <w:pPr>
        <w:spacing w:line="360" w:lineRule="auto"/>
        <w:jc w:val="both"/>
        <w:rPr>
          <w:rFonts w:ascii="Book Antiqua" w:hAnsi="Book Antiqua"/>
        </w:rPr>
      </w:pPr>
    </w:p>
    <w:p w14:paraId="338F49DD"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caps/>
          <w:u w:val="single"/>
        </w:rPr>
        <w:lastRenderedPageBreak/>
        <w:t>RESULTS</w:t>
      </w:r>
    </w:p>
    <w:p w14:paraId="1B117110" w14:textId="73305AA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likely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have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family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i/>
          <w:iCs/>
        </w:rPr>
        <w:t>=</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0.003),</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likely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have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family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(CVD)</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i/>
          <w:iCs/>
        </w:rPr>
        <w:t>=</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0.041).</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had</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but</w:t>
      </w:r>
      <w:r w:rsidR="007872BB" w:rsidRPr="00C5017C">
        <w:rPr>
          <w:rFonts w:ascii="Book Antiqua" w:eastAsia="Book Antiqua" w:hAnsi="Book Antiqua" w:cs="Book Antiqua"/>
        </w:rPr>
        <w:t xml:space="preserve"> </w:t>
      </w:r>
      <w:r w:rsidRPr="00C5017C">
        <w:rPr>
          <w:rFonts w:ascii="Book Antiqua" w:eastAsia="Book Antiqua" w:hAnsi="Book Antiqua" w:cs="Book Antiqua"/>
        </w:rPr>
        <w:t>lower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0.009),</w:t>
      </w:r>
      <w:r w:rsidR="007872BB" w:rsidRPr="00C5017C">
        <w:rPr>
          <w:rFonts w:ascii="Book Antiqua" w:eastAsia="Book Antiqua" w:hAnsi="Book Antiqua" w:cs="Book Antiqua"/>
        </w:rPr>
        <w:t xml:space="preserve"> </w:t>
      </w:r>
      <w:r w:rsidRPr="00C5017C">
        <w:rPr>
          <w:rFonts w:ascii="Book Antiqua" w:eastAsia="Book Antiqua" w:hAnsi="Book Antiqua" w:cs="Book Antiqua"/>
        </w:rPr>
        <w:t>total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0.008),</w:t>
      </w:r>
      <w:r w:rsidR="007872BB" w:rsidRPr="00C5017C">
        <w:rPr>
          <w:rFonts w:ascii="Book Antiqua" w:eastAsia="Book Antiqua" w:hAnsi="Book Antiqua" w:cs="Book Antiqua"/>
        </w:rPr>
        <w:t xml:space="preserve"> </w:t>
      </w:r>
      <w:r w:rsidRPr="00C5017C">
        <w:rPr>
          <w:rFonts w:ascii="Book Antiqua" w:eastAsia="Book Antiqua" w:hAnsi="Book Antiqua" w:cs="Book Antiqua"/>
        </w:rPr>
        <w:t>LDL-cholesterol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C54B83"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albumin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baseline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characteristics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summarized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1.</w:t>
      </w:r>
    </w:p>
    <w:p w14:paraId="072B3B1F" w14:textId="5DB24A03"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Compared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those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exhibited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prevalence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smoking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extraintestinal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greater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likelihood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undergoing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IBD-related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surgery</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previously</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Furthermore,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showed</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FC</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0.009)</w:t>
      </w:r>
      <w:r w:rsidR="007872BB" w:rsidRPr="00C5017C">
        <w:rPr>
          <w:rFonts w:ascii="Book Antiqua" w:eastAsia="Book Antiqua" w:hAnsi="Book Antiqua" w:cs="Book Antiqua"/>
        </w:rPr>
        <w:t xml:space="preserve"> </w:t>
      </w:r>
      <w:r w:rsidRPr="00C5017C">
        <w:rPr>
          <w:rFonts w:ascii="Book Antiqua" w:eastAsia="Book Antiqua" w:hAnsi="Book Antiqua" w:cs="Book Antiqua"/>
        </w:rPr>
        <w:t>but</w:t>
      </w:r>
      <w:r w:rsidR="007872BB" w:rsidRPr="00C5017C">
        <w:rPr>
          <w:rFonts w:ascii="Book Antiqua" w:eastAsia="Book Antiqua" w:hAnsi="Book Antiqua" w:cs="Book Antiqua"/>
        </w:rPr>
        <w:t xml:space="preserve"> </w:t>
      </w:r>
      <w:r w:rsidRPr="00C5017C">
        <w:rPr>
          <w:rFonts w:ascii="Book Antiqua" w:eastAsia="Book Antiqua" w:hAnsi="Book Antiqua" w:cs="Book Antiqua"/>
        </w:rPr>
        <w:t>lower</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albumin</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total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0.005),</w:t>
      </w:r>
      <w:r w:rsidR="007872BB" w:rsidRPr="00C5017C">
        <w:rPr>
          <w:rFonts w:ascii="Book Antiqua" w:eastAsia="Book Antiqua" w:hAnsi="Book Antiqua" w:cs="Book Antiqua"/>
        </w:rPr>
        <w:t xml:space="preserve"> </w:t>
      </w:r>
      <w:r w:rsidRPr="00C5017C">
        <w:rPr>
          <w:rFonts w:ascii="Book Antiqua" w:eastAsia="Book Antiqua" w:hAnsi="Book Antiqua" w:cs="Book Antiqua"/>
        </w:rPr>
        <w:t>LDL-cholesterol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0082796D" w:rsidRPr="00C5017C">
        <w:rPr>
          <w:rFonts w:ascii="Book Antiqua" w:eastAsia="Book Antiqua" w:hAnsi="Book Antiqua" w:cs="Book Antiqua"/>
        </w:rPr>
        <w:t>high-density</w:t>
      </w:r>
      <w:r w:rsidR="007872BB" w:rsidRPr="00C5017C">
        <w:rPr>
          <w:rFonts w:ascii="Book Antiqua" w:eastAsia="Book Antiqua" w:hAnsi="Book Antiqua" w:cs="Book Antiqua"/>
        </w:rPr>
        <w:t xml:space="preserve"> </w:t>
      </w:r>
      <w:r w:rsidR="0082796D" w:rsidRPr="00C5017C">
        <w:rPr>
          <w:rFonts w:ascii="Book Antiqua" w:eastAsia="Book Antiqua" w:hAnsi="Book Antiqua" w:cs="Book Antiqua"/>
        </w:rPr>
        <w:t>lipoprotein</w:t>
      </w:r>
      <w:r w:rsidRPr="00C5017C">
        <w:rPr>
          <w:rFonts w:ascii="Book Antiqua" w:eastAsia="Book Antiqua" w:hAnsi="Book Antiqua" w:cs="Book Antiqua"/>
        </w:rPr>
        <w:t>-cholesterol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0.045).</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comprehensive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relevant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basic</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characteristics,</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parameters,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features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delineated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2.</w:t>
      </w:r>
    </w:p>
    <w:p w14:paraId="2087D29B" w14:textId="5D98E2C5"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sex-matched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3).</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logistic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revealed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Pr="00C5017C">
        <w:rPr>
          <w:rFonts w:ascii="Book Antiqua" w:eastAsia="Book Antiqua" w:hAnsi="Book Antiqua" w:cs="Book Antiqua"/>
        </w:rPr>
        <w:t>albumin,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LDL</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001A2E56" w:rsidRPr="00C5017C">
        <w:rPr>
          <w:rFonts w:ascii="Book Antiqua" w:hAnsi="Book Antiqua" w:cs="Book Antiqua"/>
          <w:lang w:eastAsia="zh-CN"/>
        </w:rPr>
        <w:t>(</w:t>
      </w:r>
      <w:r w:rsidR="0082796D" w:rsidRPr="00C5017C">
        <w:rPr>
          <w:rFonts w:ascii="Book Antiqua" w:hAnsi="Book Antiqua" w:cs="Book Antiqua"/>
          <w:lang w:eastAsia="zh-CN"/>
        </w:rPr>
        <w:t>odd</w:t>
      </w:r>
      <w:r w:rsidR="000C4034" w:rsidRPr="00C5017C">
        <w:rPr>
          <w:rFonts w:ascii="Book Antiqua" w:hAnsi="Book Antiqua" w:cs="Book Antiqua"/>
          <w:lang w:eastAsia="zh-CN"/>
        </w:rPr>
        <w:t>s</w:t>
      </w:r>
      <w:r w:rsidR="007872BB" w:rsidRPr="00C5017C">
        <w:rPr>
          <w:rFonts w:ascii="Book Antiqua" w:hAnsi="Book Antiqua" w:cs="Book Antiqua"/>
          <w:lang w:eastAsia="zh-CN"/>
        </w:rPr>
        <w:t xml:space="preserve"> </w:t>
      </w:r>
      <w:r w:rsidR="0082796D" w:rsidRPr="00C5017C">
        <w:rPr>
          <w:rFonts w:ascii="Book Antiqua" w:hAnsi="Book Antiqua" w:cs="Book Antiqua"/>
          <w:lang w:eastAsia="zh-CN"/>
        </w:rPr>
        <w:t>ratio:</w:t>
      </w:r>
      <w:r w:rsidR="007872BB" w:rsidRPr="00C5017C">
        <w:rPr>
          <w:rFonts w:ascii="Book Antiqua" w:eastAsia="Book Antiqua" w:hAnsi="Book Antiqua" w:cs="Book Antiqua"/>
        </w:rPr>
        <w:t xml:space="preserve"> </w:t>
      </w:r>
      <w:r w:rsidRPr="00C5017C">
        <w:rPr>
          <w:rFonts w:ascii="Book Antiqua" w:eastAsia="Book Antiqua" w:hAnsi="Book Antiqua" w:cs="Book Antiqua"/>
        </w:rPr>
        <w:t>1.17</w:t>
      </w:r>
      <w:r w:rsidR="0082796D" w:rsidRPr="00C5017C">
        <w:rPr>
          <w:rFonts w:ascii="Book Antiqua" w:hAnsi="Book Antiqua" w:cs="Book Antiqua"/>
          <w:lang w:eastAsia="zh-CN"/>
        </w:rPr>
        <w:t>,</w:t>
      </w:r>
      <w:r w:rsidR="007872BB" w:rsidRPr="00C5017C">
        <w:rPr>
          <w:rFonts w:ascii="Book Antiqua" w:hAnsi="Book Antiqua" w:cs="Book Antiqua"/>
          <w:lang w:eastAsia="zh-CN"/>
        </w:rPr>
        <w:t xml:space="preserve"> </w:t>
      </w:r>
      <w:r w:rsidRPr="00C5017C">
        <w:rPr>
          <w:rFonts w:ascii="Book Antiqua" w:eastAsia="Book Antiqua" w:hAnsi="Book Antiqua" w:cs="Book Antiqua"/>
        </w:rPr>
        <w:t>95</w:t>
      </w:r>
      <w:r w:rsidR="0082796D" w:rsidRPr="00C5017C">
        <w:rPr>
          <w:rFonts w:ascii="Book Antiqua" w:hAnsi="Book Antiqua" w:cs="Book Antiqua"/>
          <w:lang w:eastAsia="zh-CN"/>
        </w:rPr>
        <w:t>%</w:t>
      </w:r>
      <w:bookmarkStart w:id="1229" w:name="_Hlk126678261"/>
      <w:r w:rsidR="007872BB" w:rsidRPr="00C5017C">
        <w:rPr>
          <w:rFonts w:ascii="Book Antiqua" w:hAnsi="Book Antiqua" w:cs="Book Antiqua"/>
        </w:rPr>
        <w:t xml:space="preserve"> </w:t>
      </w:r>
      <w:r w:rsidR="001A2E56" w:rsidRPr="00C5017C">
        <w:rPr>
          <w:rFonts w:ascii="Book Antiqua" w:hAnsi="Book Antiqua" w:cs="Book Antiqua"/>
        </w:rPr>
        <w:t>confidence</w:t>
      </w:r>
      <w:r w:rsidR="007872BB" w:rsidRPr="00C5017C">
        <w:rPr>
          <w:rFonts w:ascii="Book Antiqua" w:hAnsi="Book Antiqua" w:cs="Book Antiqua"/>
        </w:rPr>
        <w:t xml:space="preserve"> </w:t>
      </w:r>
      <w:r w:rsidR="001A2E56" w:rsidRPr="00C5017C">
        <w:rPr>
          <w:rFonts w:ascii="Book Antiqua" w:hAnsi="Book Antiqua" w:cs="Book Antiqua"/>
        </w:rPr>
        <w:t>interval</w:t>
      </w:r>
      <w:bookmarkEnd w:id="1229"/>
      <w:r w:rsidR="0082796D"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1.05</w:t>
      </w:r>
      <w:r w:rsidR="00E36219" w:rsidRPr="00C5017C">
        <w:rPr>
          <w:rFonts w:ascii="Book Antiqua" w:eastAsia="Book Antiqua" w:hAnsi="Book Antiqua" w:cs="Book Antiqua"/>
        </w:rPr>
        <w:t>-</w:t>
      </w:r>
      <w:r w:rsidRPr="00C5017C">
        <w:rPr>
          <w:rFonts w:ascii="Book Antiqua" w:eastAsia="Book Antiqua" w:hAnsi="Book Antiqua" w:cs="Book Antiqua"/>
        </w:rPr>
        <w:t>1.19,</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1A2E56" w:rsidRPr="00C5017C">
        <w:rPr>
          <w:rFonts w:ascii="Book Antiqua" w:hAnsi="Book Antiqua" w:cs="Book Antiqua"/>
          <w:lang w:eastAsia="zh-CN"/>
        </w:rPr>
        <w:t>)</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did</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exhibit</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0.324)</w:t>
      </w:r>
      <w:r w:rsidR="007872BB" w:rsidRPr="00C5017C">
        <w:rPr>
          <w:rFonts w:ascii="Book Antiqua" w:eastAsia="Book Antiqua" w:hAnsi="Book Antiqua" w:cs="Book Antiqua"/>
        </w:rPr>
        <w:t xml:space="preserve"> </w:t>
      </w:r>
      <w:r w:rsidRPr="00C5017C">
        <w:rPr>
          <w:rFonts w:ascii="Book Antiqua" w:eastAsia="Book Antiqua" w:hAnsi="Book Antiqua" w:cs="Book Antiqua"/>
        </w:rPr>
        <w:t>(Table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3).</w:t>
      </w:r>
    </w:p>
    <w:p w14:paraId="15A73C95" w14:textId="48CFAB60"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Specifically,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SES-CD</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0.405,</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0.004)</w:t>
      </w:r>
      <w:r w:rsidR="007872BB" w:rsidRPr="00C5017C">
        <w:rPr>
          <w:rFonts w:ascii="Book Antiqua" w:eastAsia="Book Antiqua" w:hAnsi="Book Antiqua" w:cs="Book Antiqua"/>
        </w:rPr>
        <w:t xml:space="preserve"> </w:t>
      </w:r>
      <w:r w:rsidRPr="00C5017C">
        <w:rPr>
          <w:rFonts w:ascii="Book Antiqua" w:eastAsia="Book Antiqua" w:hAnsi="Book Antiqua" w:cs="Book Antiqua"/>
        </w:rPr>
        <w:t>(Figure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1</w:t>
      </w:r>
      <w:r w:rsidR="00E67CBB" w:rsidRPr="00C5017C">
        <w:rPr>
          <w:rFonts w:ascii="Book Antiqua" w:hAnsi="Book Antiqua" w:cs="Book Antiqua"/>
          <w:lang w:eastAsia="zh-CN"/>
        </w:rPr>
        <w:t>A</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whereas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A50DFE">
        <w:rPr>
          <w:rFonts w:ascii="Book Antiqua" w:hAnsi="Book Antiqua" w:cs="Book Antiqua" w:hint="eastAsia"/>
          <w:lang w:eastAsia="zh-CN"/>
        </w:rPr>
        <w:t>l</w:t>
      </w:r>
      <w:r w:rsidR="00A50DFE" w:rsidRPr="00C5017C">
        <w:rPr>
          <w:rFonts w:ascii="Book Antiqua" w:eastAsia="Book Antiqua" w:hAnsi="Book Antiqua" w:cs="Book Antiqua"/>
        </w:rPr>
        <w:t xml:space="preserve">evels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UCEIS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0.391,</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0.010)</w:t>
      </w:r>
      <w:r w:rsidR="007872BB" w:rsidRPr="00C5017C">
        <w:rPr>
          <w:rFonts w:ascii="Book Antiqua" w:eastAsia="Book Antiqua" w:hAnsi="Book Antiqua" w:cs="Book Antiqua"/>
        </w:rPr>
        <w:t xml:space="preserve"> </w:t>
      </w:r>
      <w:r w:rsidRPr="00C5017C">
        <w:rPr>
          <w:rFonts w:ascii="Book Antiqua" w:eastAsia="Book Antiqua" w:hAnsi="Book Antiqua" w:cs="Book Antiqua"/>
        </w:rPr>
        <w:t>(Figure</w:t>
      </w:r>
      <w:r w:rsidR="007872BB" w:rsidRPr="00C5017C">
        <w:rPr>
          <w:rFonts w:ascii="Book Antiqua" w:eastAsia="Book Antiqua" w:hAnsi="Book Antiqua" w:cs="Book Antiqua"/>
        </w:rPr>
        <w:t xml:space="preserve"> </w:t>
      </w:r>
      <w:r w:rsidR="00E67CBB" w:rsidRPr="00C5017C">
        <w:rPr>
          <w:rFonts w:ascii="Book Antiqua" w:hAnsi="Book Antiqua" w:cs="Book Antiqua"/>
          <w:lang w:eastAsia="zh-CN"/>
        </w:rPr>
        <w:t>1B</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Moderate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also</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0.406,</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872BB" w:rsidRPr="00C5017C">
        <w:rPr>
          <w:rFonts w:ascii="Book Antiqua" w:eastAsia="Book Antiqua" w:hAnsi="Book Antiqua" w:cs="Book Antiqua"/>
        </w:rPr>
        <w:t xml:space="preserve"> </w:t>
      </w:r>
      <w:r w:rsidRPr="00C5017C">
        <w:rPr>
          <w:rFonts w:ascii="Book Antiqua" w:eastAsia="Book Antiqua" w:hAnsi="Book Antiqua" w:cs="Book Antiqua"/>
        </w:rPr>
        <w:t>(Figure</w:t>
      </w:r>
      <w:r w:rsidR="007872BB" w:rsidRPr="00C5017C">
        <w:rPr>
          <w:rFonts w:ascii="Book Antiqua" w:eastAsia="Book Antiqua" w:hAnsi="Book Antiqua" w:cs="Book Antiqua"/>
        </w:rPr>
        <w:t xml:space="preserve"> </w:t>
      </w:r>
      <w:r w:rsidR="00E67CBB" w:rsidRPr="00C5017C">
        <w:rPr>
          <w:rFonts w:ascii="Book Antiqua" w:hAnsi="Book Antiqua" w:cs="Book Antiqua"/>
          <w:lang w:eastAsia="zh-CN"/>
        </w:rPr>
        <w:t>1C</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Nonetheless,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worth</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regression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A50DFE">
        <w:rPr>
          <w:rFonts w:ascii="Book Antiqua" w:hAnsi="Book Antiqua" w:cs="Book Antiqua" w:hint="eastAsia"/>
          <w:lang w:eastAsia="zh-CN"/>
        </w:rPr>
        <w:t>l</w:t>
      </w:r>
      <w:r w:rsidR="00A50DFE" w:rsidRPr="00C5017C">
        <w:rPr>
          <w:rFonts w:ascii="Book Antiqua" w:eastAsia="Book Antiqua" w:hAnsi="Book Antiqua" w:cs="Book Antiqua"/>
        </w:rPr>
        <w:t xml:space="preserve">evels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w:t>
      </w:r>
      <w:r w:rsidR="001A2E56"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0.016</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0.049,</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respectively).</w:t>
      </w:r>
    </w:p>
    <w:p w14:paraId="4BCBE36A" w14:textId="26BCC8CD"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hand,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negative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-0.248,</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0.021),</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-0.351,</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0.021)</w:t>
      </w:r>
      <w:r w:rsidR="007872BB" w:rsidRPr="00C5017C">
        <w:rPr>
          <w:rFonts w:ascii="Book Antiqua" w:eastAsia="Book Antiqua" w:hAnsi="Book Antiqua" w:cs="Book Antiqua"/>
        </w:rPr>
        <w:t xml:space="preserve"> </w:t>
      </w:r>
      <w:r w:rsidRPr="00C5017C">
        <w:rPr>
          <w:rFonts w:ascii="Book Antiqua" w:eastAsia="Book Antiqua" w:hAnsi="Book Antiqua" w:cs="Book Antiqua"/>
        </w:rPr>
        <w:t>(Figure</w:t>
      </w:r>
      <w:r w:rsidR="007872BB" w:rsidRPr="00C5017C">
        <w:rPr>
          <w:rFonts w:ascii="Book Antiqua" w:eastAsia="Book Antiqua" w:hAnsi="Book Antiqua" w:cs="Book Antiqua"/>
        </w:rPr>
        <w:t xml:space="preserve"> </w:t>
      </w:r>
      <w:r w:rsidR="00E67CBB" w:rsidRPr="00C5017C">
        <w:rPr>
          <w:rFonts w:ascii="Book Antiqua" w:hAnsi="Book Antiqua" w:cs="Book Antiqua"/>
          <w:lang w:eastAsia="zh-CN"/>
        </w:rPr>
        <w:t>1D and E</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Accordingly,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normal</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007C29FF" w:rsidRPr="00C5017C">
        <w:rPr>
          <w:rFonts w:ascii="Book Antiqua" w:hAnsi="Book Antiqua" w:cs="Book Antiqua"/>
          <w:lang w:eastAsia="zh-CN"/>
        </w:rPr>
        <w:t>[</w:t>
      </w:r>
      <w:r w:rsidRPr="00C5017C">
        <w:rPr>
          <w:rFonts w:ascii="Book Antiqua" w:eastAsia="Book Antiqua" w:hAnsi="Book Antiqua" w:cs="Book Antiqua"/>
        </w:rPr>
        <w:t>1256</w:t>
      </w:r>
      <w:r w:rsidR="007872BB" w:rsidRPr="00C5017C">
        <w:rPr>
          <w:rFonts w:ascii="Book Antiqua" w:eastAsia="Book Antiqua" w:hAnsi="Book Antiqua" w:cs="Book Antiqua"/>
        </w:rPr>
        <w:t xml:space="preserve"> </w:t>
      </w:r>
      <w:r w:rsidRPr="00C5017C">
        <w:rPr>
          <w:rFonts w:ascii="Book Antiqua" w:eastAsia="Book Antiqua" w:hAnsi="Book Antiqua" w:cs="Book Antiqua"/>
        </w:rPr>
        <w:t>(502</w:t>
      </w:r>
      <w:r w:rsidR="00E36219" w:rsidRPr="00C5017C">
        <w:rPr>
          <w:rFonts w:ascii="Book Antiqua" w:eastAsia="Book Antiqua" w:hAnsi="Book Antiqua" w:cs="Book Antiqua"/>
        </w:rPr>
        <w:t>-</w:t>
      </w:r>
      <w:r w:rsidRPr="00C5017C">
        <w:rPr>
          <w:rFonts w:ascii="Book Antiqua" w:eastAsia="Book Antiqua" w:hAnsi="Book Antiqua" w:cs="Book Antiqua"/>
        </w:rPr>
        <w:t>2100)</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00E36219" w:rsidRPr="00C5017C">
        <w:rPr>
          <w:rFonts w:ascii="Book Antiqua" w:eastAsia="Book Antiqua" w:hAnsi="Book Antiqua" w:cs="Book Antiqua"/>
          <w:i/>
          <w:iCs/>
        </w:rPr>
        <w:t>vs</w:t>
      </w:r>
      <w:r w:rsidR="007872BB" w:rsidRPr="00C5017C">
        <w:rPr>
          <w:rFonts w:ascii="Book Antiqua" w:eastAsia="Book Antiqua" w:hAnsi="Book Antiqua" w:cs="Book Antiqua"/>
        </w:rPr>
        <w:t xml:space="preserve"> </w:t>
      </w:r>
      <w:r w:rsidRPr="00C5017C">
        <w:rPr>
          <w:rFonts w:ascii="Book Antiqua" w:eastAsia="Book Antiqua" w:hAnsi="Book Antiqua" w:cs="Book Antiqua"/>
        </w:rPr>
        <w:t>444</w:t>
      </w:r>
      <w:r w:rsidR="007872BB" w:rsidRPr="00C5017C">
        <w:rPr>
          <w:rFonts w:ascii="Book Antiqua" w:eastAsia="Book Antiqua" w:hAnsi="Book Antiqua" w:cs="Book Antiqua"/>
        </w:rPr>
        <w:t xml:space="preserve"> </w:t>
      </w:r>
      <w:r w:rsidRPr="00C5017C">
        <w:rPr>
          <w:rFonts w:ascii="Book Antiqua" w:eastAsia="Book Antiqua" w:hAnsi="Book Antiqua" w:cs="Book Antiqua"/>
        </w:rPr>
        <w:t>(412</w:t>
      </w:r>
      <w:r w:rsidR="00E36219" w:rsidRPr="00C5017C">
        <w:rPr>
          <w:rFonts w:ascii="Book Antiqua" w:eastAsia="Book Antiqua" w:hAnsi="Book Antiqua" w:cs="Book Antiqua"/>
        </w:rPr>
        <w:t>-</w:t>
      </w:r>
      <w:r w:rsidRPr="00C5017C">
        <w:rPr>
          <w:rFonts w:ascii="Book Antiqua" w:eastAsia="Book Antiqua" w:hAnsi="Book Antiqua" w:cs="Book Antiqua"/>
        </w:rPr>
        <w:t>795)</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&lt;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0.001</w:t>
      </w:r>
      <w:r w:rsidR="007C29FF"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(Figure</w:t>
      </w:r>
      <w:r w:rsidR="007872BB" w:rsidRPr="00C5017C">
        <w:rPr>
          <w:rFonts w:ascii="Book Antiqua" w:eastAsia="Book Antiqua" w:hAnsi="Book Antiqua" w:cs="Book Antiqua"/>
        </w:rPr>
        <w:t xml:space="preserve"> </w:t>
      </w:r>
      <w:r w:rsidR="00E67CBB" w:rsidRPr="00C5017C">
        <w:rPr>
          <w:rFonts w:ascii="Book Antiqua" w:hAnsi="Book Antiqua" w:cs="Book Antiqua"/>
          <w:lang w:eastAsia="zh-CN"/>
        </w:rPr>
        <w:t>1F</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However,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conducted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separately,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007C29FF" w:rsidRPr="00C5017C">
        <w:rPr>
          <w:rFonts w:ascii="Book Antiqua" w:hAnsi="Book Antiqua" w:cs="Book Antiqua"/>
          <w:lang w:eastAsia="zh-CN"/>
        </w:rPr>
        <w:t>[</w:t>
      </w:r>
      <w:r w:rsidRPr="00C5017C">
        <w:rPr>
          <w:rFonts w:ascii="Book Antiqua" w:eastAsia="Book Antiqua" w:hAnsi="Book Antiqua" w:cs="Book Antiqua"/>
        </w:rPr>
        <w:t>859.5</w:t>
      </w:r>
      <w:r w:rsidR="007872BB" w:rsidRPr="00C5017C">
        <w:rPr>
          <w:rFonts w:ascii="Book Antiqua" w:eastAsia="Book Antiqua" w:hAnsi="Book Antiqua" w:cs="Book Antiqua"/>
        </w:rPr>
        <w:t xml:space="preserve"> </w:t>
      </w:r>
      <w:r w:rsidRPr="00C5017C">
        <w:rPr>
          <w:rFonts w:ascii="Book Antiqua" w:eastAsia="Book Antiqua" w:hAnsi="Book Antiqua" w:cs="Book Antiqua"/>
        </w:rPr>
        <w:t>(502</w:t>
      </w:r>
      <w:r w:rsidR="007C29FF" w:rsidRPr="00C5017C">
        <w:rPr>
          <w:rFonts w:ascii="Book Antiqua" w:hAnsi="Book Antiqua" w:cs="Book Antiqua"/>
          <w:lang w:eastAsia="zh-CN"/>
        </w:rPr>
        <w:t>.0</w:t>
      </w:r>
      <w:r w:rsidR="00E36219" w:rsidRPr="00C5017C">
        <w:rPr>
          <w:rFonts w:ascii="Book Antiqua" w:eastAsia="Book Antiqua" w:hAnsi="Book Antiqua" w:cs="Book Antiqua"/>
        </w:rPr>
        <w:t>-</w:t>
      </w:r>
      <w:r w:rsidRPr="00C5017C">
        <w:rPr>
          <w:rFonts w:ascii="Book Antiqua" w:eastAsia="Book Antiqua" w:hAnsi="Book Antiqua" w:cs="Book Antiqua"/>
        </w:rPr>
        <w:t>2464</w:t>
      </w:r>
      <w:r w:rsidR="007C29FF" w:rsidRPr="00C5017C">
        <w:rPr>
          <w:rFonts w:ascii="Book Antiqua" w:hAnsi="Book Antiqua" w:cs="Book Antiqua"/>
          <w:lang w:eastAsia="zh-CN"/>
        </w:rPr>
        <w:t>.0</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00E36219" w:rsidRPr="00C5017C">
        <w:rPr>
          <w:rFonts w:ascii="Book Antiqua" w:eastAsia="Book Antiqua" w:hAnsi="Book Antiqua" w:cs="Book Antiqua"/>
          <w:i/>
          <w:iCs/>
        </w:rPr>
        <w:t>vs</w:t>
      </w:r>
      <w:r w:rsidR="007872BB" w:rsidRPr="00C5017C">
        <w:rPr>
          <w:rFonts w:ascii="Book Antiqua" w:eastAsia="Book Antiqua" w:hAnsi="Book Antiqua" w:cs="Book Antiqua"/>
        </w:rPr>
        <w:t xml:space="preserve"> </w:t>
      </w:r>
      <w:r w:rsidRPr="00C5017C">
        <w:rPr>
          <w:rFonts w:ascii="Book Antiqua" w:eastAsia="Book Antiqua" w:hAnsi="Book Antiqua" w:cs="Book Antiqua"/>
        </w:rPr>
        <w:t>787.0</w:t>
      </w:r>
      <w:r w:rsidR="007872BB" w:rsidRPr="00C5017C">
        <w:rPr>
          <w:rFonts w:ascii="Book Antiqua" w:eastAsia="Book Antiqua" w:hAnsi="Book Antiqua" w:cs="Book Antiqua"/>
        </w:rPr>
        <w:t xml:space="preserve"> </w:t>
      </w:r>
      <w:r w:rsidRPr="00C5017C">
        <w:rPr>
          <w:rFonts w:ascii="Book Antiqua" w:eastAsia="Book Antiqua" w:hAnsi="Book Antiqua" w:cs="Book Antiqua"/>
        </w:rPr>
        <w:t>(531</w:t>
      </w:r>
      <w:r w:rsidR="007C29FF" w:rsidRPr="00C5017C">
        <w:rPr>
          <w:rFonts w:ascii="Book Antiqua" w:hAnsi="Book Antiqua" w:cs="Book Antiqua"/>
          <w:lang w:eastAsia="zh-CN"/>
        </w:rPr>
        <w:t>.0</w:t>
      </w:r>
      <w:r w:rsidR="00E36219" w:rsidRPr="00C5017C">
        <w:rPr>
          <w:rFonts w:ascii="Book Antiqua" w:eastAsia="Book Antiqua" w:hAnsi="Book Antiqua" w:cs="Book Antiqua"/>
        </w:rPr>
        <w:t>-</w:t>
      </w:r>
      <w:r w:rsidRPr="00C5017C">
        <w:rPr>
          <w:rFonts w:ascii="Book Antiqua" w:eastAsia="Book Antiqua" w:hAnsi="Book Antiqua" w:cs="Book Antiqua"/>
        </w:rPr>
        <w:t>940.3)</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pg</w:t>
      </w:r>
      <w:proofErr w:type="spellEnd"/>
      <w:r w:rsidRPr="00C5017C">
        <w:rPr>
          <w:rFonts w:ascii="Book Antiqua" w:eastAsia="Book Antiqua" w:hAnsi="Book Antiqua" w:cs="Book Antiqua"/>
        </w:rPr>
        <w:t>/mL,</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0.396</w:t>
      </w:r>
      <w:r w:rsidR="007C29FF" w:rsidRPr="00C5017C">
        <w:rPr>
          <w:rFonts w:ascii="Book Antiqua" w:hAnsi="Book Antiqua" w:cs="Book Antiqua"/>
          <w:lang w:eastAsia="zh-CN"/>
        </w:rPr>
        <w:t>]</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aforementioned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lost</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-0.147,</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0.359</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0.003,</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P</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0.984,</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respectively).</w:t>
      </w:r>
    </w:p>
    <w:p w14:paraId="67E037B1" w14:textId="10A7A3C7"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Finally,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performed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anthropometric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laboratory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variables.</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observed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albumins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-0.338),</w:t>
      </w:r>
      <w:r w:rsidR="007872BB" w:rsidRPr="00C5017C">
        <w:rPr>
          <w:rFonts w:ascii="Book Antiqua" w:eastAsia="Book Antiqua" w:hAnsi="Book Antiqua" w:cs="Book Antiqua"/>
        </w:rPr>
        <w:t xml:space="preserve"> </w:t>
      </w:r>
      <w:r w:rsidRPr="00C5017C">
        <w:rPr>
          <w:rFonts w:ascii="Book Antiqua" w:eastAsia="Book Antiqua" w:hAnsi="Book Antiqua" w:cs="Book Antiqua"/>
        </w:rPr>
        <w:t>total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-0.196)</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LDL-cholesterol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Pr="00C5017C">
        <w:rPr>
          <w:rFonts w:ascii="Book Antiqua" w:eastAsia="Book Antiqua" w:hAnsi="Book Antiqua" w:cs="Book Antiqua"/>
          <w:i/>
          <w:iCs/>
        </w:rPr>
        <w:t>r</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872BB" w:rsidRPr="00C5017C">
        <w:rPr>
          <w:rFonts w:ascii="Book Antiqua" w:eastAsia="Book Antiqua" w:hAnsi="Book Antiqua" w:cs="Book Antiqua"/>
          <w:i/>
          <w:iCs/>
        </w:rPr>
        <w:t xml:space="preserve"> </w:t>
      </w:r>
      <w:r w:rsidRPr="00C5017C">
        <w:rPr>
          <w:rFonts w:ascii="Book Antiqua" w:eastAsia="Book Antiqua" w:hAnsi="Book Antiqua" w:cs="Book Antiqua"/>
        </w:rPr>
        <w:t>-0.216).</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4.</w:t>
      </w:r>
    </w:p>
    <w:p w14:paraId="1FC56781" w14:textId="77777777" w:rsidR="00A77B3E" w:rsidRPr="00C5017C" w:rsidRDefault="00A77B3E" w:rsidP="00C5017C">
      <w:pPr>
        <w:spacing w:line="360" w:lineRule="auto"/>
        <w:jc w:val="both"/>
        <w:rPr>
          <w:rFonts w:ascii="Book Antiqua" w:hAnsi="Book Antiqua"/>
        </w:rPr>
      </w:pPr>
    </w:p>
    <w:p w14:paraId="73209069"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caps/>
          <w:u w:val="single"/>
        </w:rPr>
        <w:t>DISCUSSION</w:t>
      </w:r>
    </w:p>
    <w:p w14:paraId="4350F019" w14:textId="3722F76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best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knowledge,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first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sex-matched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only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explored.</w:t>
      </w:r>
    </w:p>
    <w:p w14:paraId="1317D4EA" w14:textId="51287648"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There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paucity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concerning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especially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human</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subjects.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Yamamoto</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et</w:t>
      </w:r>
      <w:r w:rsidR="007872BB" w:rsidRPr="00C5017C">
        <w:rPr>
          <w:rFonts w:ascii="Book Antiqua" w:eastAsia="Book Antiqua" w:hAnsi="Book Antiqua" w:cs="Book Antiqua"/>
          <w:i/>
          <w:iCs/>
        </w:rPr>
        <w:t xml:space="preserve"> </w:t>
      </w:r>
      <w:proofErr w:type="gramStart"/>
      <w:r w:rsidRPr="00C5017C">
        <w:rPr>
          <w:rFonts w:ascii="Book Antiqua" w:eastAsia="Book Antiqua" w:hAnsi="Book Antiqua" w:cs="Book Antiqua"/>
          <w:i/>
          <w:iCs/>
        </w:rPr>
        <w:t>al</w:t>
      </w:r>
      <w:r w:rsidR="00494BA8" w:rsidRPr="00C5017C">
        <w:rPr>
          <w:rFonts w:ascii="Book Antiqua" w:eastAsia="Book Antiqua" w:hAnsi="Book Antiqua" w:cs="Book Antiqua"/>
          <w:vertAlign w:val="superscript"/>
        </w:rPr>
        <w:t>[</w:t>
      </w:r>
      <w:proofErr w:type="gramEnd"/>
      <w:r w:rsidR="00494BA8" w:rsidRPr="00C5017C">
        <w:rPr>
          <w:rFonts w:ascii="Book Antiqua" w:eastAsia="Book Antiqua" w:hAnsi="Book Antiqua" w:cs="Book Antiqua"/>
          <w:vertAlign w:val="superscript"/>
        </w:rPr>
        <w:t>18]</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low</w:t>
      </w:r>
      <w:r w:rsidR="007872BB" w:rsidRPr="00C5017C">
        <w:rPr>
          <w:rFonts w:ascii="Book Antiqua" w:eastAsia="Book Antiqua" w:hAnsi="Book Antiqua" w:cs="Book Antiqua"/>
        </w:rPr>
        <w:t xml:space="preserve"> </w:t>
      </w:r>
      <w:r w:rsidRPr="00C5017C">
        <w:rPr>
          <w:rFonts w:ascii="Book Antiqua" w:eastAsia="Book Antiqua" w:hAnsi="Book Antiqua" w:cs="Book Antiqua"/>
        </w:rPr>
        <w:t>skeletal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muscle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mass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index</w:t>
      </w:r>
      <w:r w:rsidR="007872BB" w:rsidRPr="00C5017C">
        <w:rPr>
          <w:rFonts w:ascii="Book Antiqua" w:eastAsia="Book Antiqua" w:hAnsi="Book Antiqua" w:cs="Book Antiqua"/>
        </w:rPr>
        <w:t xml:space="preserve"> </w:t>
      </w:r>
      <w:r w:rsidRPr="00C5017C">
        <w:rPr>
          <w:rFonts w:ascii="Book Antiqua" w:eastAsia="Book Antiqua" w:hAnsi="Book Antiqua" w:cs="Book Antiqua"/>
        </w:rPr>
        <w:t>(SMI)</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w:t>
      </w:r>
      <w:r w:rsidR="007872BB" w:rsidRPr="00C5017C">
        <w:rPr>
          <w:rFonts w:ascii="Book Antiqua" w:eastAsia="Book Antiqua" w:hAnsi="Book Antiqua" w:cs="Book Antiqua"/>
        </w:rPr>
        <w:t xml:space="preserve"> </w:t>
      </w:r>
      <w:r w:rsidRPr="00C5017C">
        <w:rPr>
          <w:rFonts w:ascii="Book Antiqua" w:eastAsia="Book Antiqua" w:hAnsi="Book Antiqua" w:cs="Book Antiqua"/>
        </w:rPr>
        <w:t>SMI,</w:t>
      </w:r>
      <w:r w:rsidR="007872BB" w:rsidRPr="00C5017C">
        <w:rPr>
          <w:rFonts w:ascii="Book Antiqua" w:eastAsia="Book Antiqua" w:hAnsi="Book Antiqua" w:cs="Book Antiqua"/>
        </w:rPr>
        <w:t xml:space="preserve"> </w:t>
      </w:r>
      <w:r w:rsidRPr="00C5017C">
        <w:rPr>
          <w:rFonts w:ascii="Book Antiqua" w:eastAsia="Book Antiqua" w:hAnsi="Book Antiqua" w:cs="Book Antiqua"/>
        </w:rPr>
        <w:t>even</w:t>
      </w:r>
      <w:r w:rsidR="007872BB" w:rsidRPr="00C5017C">
        <w:rPr>
          <w:rFonts w:ascii="Book Antiqua" w:eastAsia="Book Antiqua" w:hAnsi="Book Antiqua" w:cs="Book Antiqua"/>
        </w:rPr>
        <w:t xml:space="preserve"> </w:t>
      </w:r>
      <w:r w:rsidRPr="00C5017C">
        <w:rPr>
          <w:rFonts w:ascii="Book Antiqua" w:eastAsia="Book Antiqua" w:hAnsi="Book Antiqua" w:cs="Book Antiqua"/>
        </w:rPr>
        <w:t>after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adjusting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confounders.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Accordingly,</w:t>
      </w:r>
      <w:r w:rsidR="007872BB" w:rsidRPr="00C5017C">
        <w:rPr>
          <w:rFonts w:ascii="Book Antiqua" w:eastAsia="Book Antiqua" w:hAnsi="Book Antiqua" w:cs="Book Antiqua"/>
        </w:rPr>
        <w:t xml:space="preserve"> </w:t>
      </w:r>
      <w:r w:rsidRPr="00C5017C">
        <w:rPr>
          <w:rFonts w:ascii="Book Antiqua" w:eastAsia="Book Antiqua" w:hAnsi="Book Antiqua" w:cs="Book Antiqua"/>
        </w:rPr>
        <w:t>negative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SMI.</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explanation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may</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promote</w:t>
      </w:r>
      <w:r w:rsidR="007872BB" w:rsidRPr="00C5017C">
        <w:rPr>
          <w:rFonts w:ascii="Book Antiqua" w:eastAsia="Book Antiqua" w:hAnsi="Book Antiqua" w:cs="Book Antiqua"/>
        </w:rPr>
        <w:t xml:space="preserve"> </w:t>
      </w:r>
      <w:r w:rsidRPr="00C5017C">
        <w:rPr>
          <w:rFonts w:ascii="Book Antiqua" w:eastAsia="Book Antiqua" w:hAnsi="Book Antiqua" w:cs="Book Antiqua"/>
        </w:rPr>
        <w:t>muscle</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Aside</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direct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catabolic</w:t>
      </w:r>
      <w:r w:rsidR="007872BB" w:rsidRPr="00C5017C">
        <w:rPr>
          <w:rFonts w:ascii="Book Antiqua" w:eastAsia="Book Antiqua" w:hAnsi="Book Antiqua" w:cs="Book Antiqua"/>
        </w:rPr>
        <w:t xml:space="preserve"> </w:t>
      </w:r>
      <w:r w:rsidRPr="00C5017C">
        <w:rPr>
          <w:rFonts w:ascii="Book Antiqua" w:eastAsia="Book Antiqua" w:hAnsi="Book Antiqua" w:cs="Book Antiqua"/>
        </w:rPr>
        <w:t>effects,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has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binding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receptors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brainstem</w:t>
      </w:r>
      <w:r w:rsidR="007872BB" w:rsidRPr="00C5017C">
        <w:rPr>
          <w:rFonts w:ascii="Book Antiqua" w:eastAsia="Book Antiqua" w:hAnsi="Book Antiqua" w:cs="Book Antiqua"/>
        </w:rPr>
        <w:t xml:space="preserve"> </w:t>
      </w:r>
      <w:r w:rsidRPr="00C5017C">
        <w:rPr>
          <w:rFonts w:ascii="Book Antiqua" w:eastAsia="Book Antiqua" w:hAnsi="Book Antiqua" w:cs="Book Antiqua"/>
        </w:rPr>
        <w:t>may</w:t>
      </w:r>
      <w:r w:rsidR="007872BB" w:rsidRPr="00C5017C">
        <w:rPr>
          <w:rFonts w:ascii="Book Antiqua" w:eastAsia="Book Antiqua" w:hAnsi="Book Antiqua" w:cs="Book Antiqua"/>
        </w:rPr>
        <w:t xml:space="preserve"> </w:t>
      </w:r>
      <w:r w:rsidRPr="00C5017C">
        <w:rPr>
          <w:rFonts w:ascii="Book Antiqua" w:eastAsia="Book Antiqua" w:hAnsi="Book Antiqua" w:cs="Book Antiqua"/>
        </w:rPr>
        <w:t>lead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loss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appetite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concurrent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weight</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loss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25-30]</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Yamamoto</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et</w:t>
      </w:r>
      <w:r w:rsidR="007872BB" w:rsidRPr="00C5017C">
        <w:rPr>
          <w:rFonts w:ascii="Book Antiqua" w:eastAsia="Book Antiqua" w:hAnsi="Book Antiqua" w:cs="Book Antiqua"/>
          <w:i/>
          <w:iCs/>
        </w:rPr>
        <w:t xml:space="preserve"> </w:t>
      </w:r>
      <w:proofErr w:type="gramStart"/>
      <w:r w:rsidRPr="00C5017C">
        <w:rPr>
          <w:rFonts w:ascii="Book Antiqua" w:eastAsia="Book Antiqua" w:hAnsi="Book Antiqua" w:cs="Book Antiqua"/>
          <w:i/>
          <w:iCs/>
        </w:rPr>
        <w:t>al</w:t>
      </w:r>
      <w:r w:rsidR="00361FB5" w:rsidRPr="00C5017C">
        <w:rPr>
          <w:rFonts w:ascii="Book Antiqua" w:hAnsi="Book Antiqua" w:cs="Book Antiqua"/>
          <w:vertAlign w:val="superscript"/>
          <w:lang w:eastAsia="zh-CN"/>
        </w:rPr>
        <w:t>[</w:t>
      </w:r>
      <w:proofErr w:type="gramEnd"/>
      <w:r w:rsidR="00361FB5" w:rsidRPr="00C5017C">
        <w:rPr>
          <w:rFonts w:ascii="Book Antiqua" w:hAnsi="Book Antiqua" w:cs="Book Antiqua"/>
          <w:vertAlign w:val="superscript"/>
          <w:lang w:eastAsia="zh-CN"/>
        </w:rPr>
        <w:t>18]</w:t>
      </w:r>
      <w:r w:rsidR="007872BB" w:rsidRPr="00C5017C">
        <w:rPr>
          <w:rFonts w:ascii="Book Antiqua" w:eastAsia="Book Antiqua" w:hAnsi="Book Antiqua" w:cs="Book Antiqua"/>
        </w:rPr>
        <w:t xml:space="preserve"> </w:t>
      </w:r>
      <w:r w:rsidRPr="00C5017C">
        <w:rPr>
          <w:rFonts w:ascii="Book Antiqua" w:eastAsia="Book Antiqua" w:hAnsi="Book Antiqua" w:cs="Book Antiqua"/>
        </w:rPr>
        <w:t>did</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have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CB5026"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similar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previous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reports</w:t>
      </w:r>
      <w:r w:rsidRPr="00C5017C">
        <w:rPr>
          <w:rFonts w:ascii="Book Antiqua" w:eastAsia="Book Antiqua" w:hAnsi="Book Antiqua" w:cs="Book Antiqua"/>
          <w:vertAlign w:val="superscript"/>
        </w:rPr>
        <w:t>[31</w:t>
      </w:r>
      <w:r w:rsidR="007872BB" w:rsidRPr="00C5017C">
        <w:rPr>
          <w:rFonts w:ascii="Book Antiqua" w:hAnsi="Book Antiqua" w:cs="Book Antiqua"/>
          <w:vertAlign w:val="superscript"/>
          <w:lang w:eastAsia="zh-CN"/>
        </w:rPr>
        <w:t>,32</w:t>
      </w:r>
      <w:r w:rsidRPr="00C5017C">
        <w:rPr>
          <w:rFonts w:ascii="Book Antiqua" w:eastAsia="Book Antiqua" w:hAnsi="Book Antiqua" w:cs="Book Antiqua"/>
          <w:vertAlign w:val="superscript"/>
        </w:rPr>
        <w:t>]</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controls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19]</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probable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cause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disparity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proportion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cases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FB7613" w:rsidRPr="00C5017C">
        <w:rPr>
          <w:rFonts w:ascii="Book Antiqua" w:hAnsi="Book Antiqua" w:cs="Book Antiqua"/>
          <w:lang w:eastAsia="zh-CN"/>
        </w:rPr>
        <w:t>approximately</w:t>
      </w:r>
      <w:r w:rsidR="007872BB" w:rsidRPr="00C5017C">
        <w:rPr>
          <w:rFonts w:ascii="Book Antiqua" w:hAnsi="Book Antiqua" w:cs="Book Antiqua"/>
          <w:lang w:eastAsia="zh-CN"/>
        </w:rPr>
        <w:t xml:space="preserve"> </w:t>
      </w:r>
      <w:r w:rsidRPr="00C5017C">
        <w:rPr>
          <w:rFonts w:ascii="Book Antiqua" w:eastAsia="Book Antiqua" w:hAnsi="Book Antiqua" w:cs="Book Antiqua"/>
        </w:rPr>
        <w:t>30%</w:t>
      </w:r>
      <w:r w:rsidR="007872BB" w:rsidRPr="00C5017C">
        <w:rPr>
          <w:rFonts w:ascii="Book Antiqua" w:eastAsia="Book Antiqua" w:hAnsi="Book Antiqua" w:cs="Book Antiqua"/>
        </w:rPr>
        <w:t xml:space="preserve"> </w:t>
      </w:r>
      <w:r w:rsidR="00E36219" w:rsidRPr="00C5017C">
        <w:rPr>
          <w:rFonts w:ascii="Book Antiqua" w:eastAsia="Book Antiqua" w:hAnsi="Book Antiqua" w:cs="Book Antiqua"/>
          <w:i/>
          <w:iCs/>
        </w:rPr>
        <w:t>vs</w:t>
      </w:r>
      <w:r w:rsidR="007872BB" w:rsidRPr="00C5017C">
        <w:rPr>
          <w:rFonts w:ascii="Book Antiqua" w:eastAsia="Book Antiqua" w:hAnsi="Book Antiqua" w:cs="Book Antiqua"/>
        </w:rPr>
        <w:t xml:space="preserve"> </w:t>
      </w:r>
      <w:r w:rsidR="00FB7613" w:rsidRPr="00C5017C">
        <w:rPr>
          <w:rFonts w:ascii="Book Antiqua" w:hAnsi="Book Antiqua" w:cs="Book Antiqua"/>
          <w:lang w:eastAsia="zh-CN"/>
        </w:rPr>
        <w:t>approximately</w:t>
      </w:r>
      <w:r w:rsidR="007872BB" w:rsidRPr="00C5017C">
        <w:rPr>
          <w:rFonts w:ascii="Book Antiqua" w:hAnsi="Book Antiqua" w:cs="Book Antiqua"/>
          <w:lang w:eastAsia="zh-CN"/>
        </w:rPr>
        <w:t xml:space="preserve"> </w:t>
      </w:r>
      <w:r w:rsidRPr="00C5017C">
        <w:rPr>
          <w:rFonts w:ascii="Book Antiqua" w:eastAsia="Book Antiqua" w:hAnsi="Book Antiqua" w:cs="Book Antiqua"/>
        </w:rPr>
        <w:t>10%).</w:t>
      </w:r>
      <w:r w:rsidR="007872BB" w:rsidRPr="00C5017C">
        <w:rPr>
          <w:rFonts w:ascii="Book Antiqua" w:eastAsia="Book Antiqua" w:hAnsi="Book Antiqua" w:cs="Book Antiqua"/>
        </w:rPr>
        <w:t xml:space="preserve"> </w:t>
      </w:r>
      <w:r w:rsidRPr="00C5017C">
        <w:rPr>
          <w:rFonts w:ascii="Book Antiqua" w:eastAsia="Book Antiqua" w:hAnsi="Book Antiqua" w:cs="Book Antiqua"/>
        </w:rPr>
        <w:t>Since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above-noted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appropriately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matched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subjects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seem</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concordant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terms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distribution,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explanation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conflicting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ethnicity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Specifically,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European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ancestry,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contrast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Ramasamy</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et</w:t>
      </w:r>
      <w:r w:rsidR="007872BB" w:rsidRPr="00C5017C">
        <w:rPr>
          <w:rFonts w:ascii="Book Antiqua" w:eastAsia="Book Antiqua" w:hAnsi="Book Antiqua" w:cs="Book Antiqua"/>
          <w:i/>
          <w:iCs/>
        </w:rPr>
        <w:t xml:space="preserve"> </w:t>
      </w:r>
      <w:proofErr w:type="gramStart"/>
      <w:r w:rsidRPr="00C5017C">
        <w:rPr>
          <w:rFonts w:ascii="Book Antiqua" w:eastAsia="Book Antiqua" w:hAnsi="Book Antiqua" w:cs="Book Antiqua"/>
          <w:i/>
          <w:iCs/>
        </w:rPr>
        <w:t>al</w:t>
      </w:r>
      <w:r w:rsidR="00ED6108" w:rsidRPr="00C5017C">
        <w:rPr>
          <w:rFonts w:ascii="Book Antiqua" w:hAnsi="Book Antiqua" w:cs="Book Antiqua"/>
          <w:vertAlign w:val="superscript"/>
          <w:lang w:eastAsia="zh-CN"/>
        </w:rPr>
        <w:t>[</w:t>
      </w:r>
      <w:proofErr w:type="gramEnd"/>
      <w:r w:rsidR="00ED6108" w:rsidRPr="00C5017C">
        <w:rPr>
          <w:rFonts w:ascii="Book Antiqua" w:hAnsi="Book Antiqua" w:cs="Book Antiqua"/>
          <w:vertAlign w:val="superscript"/>
          <w:lang w:eastAsia="zh-CN"/>
        </w:rPr>
        <w:t>19]</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Indian</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exclusively.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conclusive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answer</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why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24242A"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0042108E"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regardless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CRP</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cannot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reached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current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design,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available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autoimmune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disorders,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hypothesized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reflect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protective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instance,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mice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deficient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exhibited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pronounced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systemic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response,</w:t>
      </w:r>
      <w:r w:rsidR="007872BB" w:rsidRPr="00C5017C">
        <w:rPr>
          <w:rFonts w:ascii="Book Antiqua" w:eastAsia="Book Antiqua" w:hAnsi="Book Antiqua" w:cs="Book Antiqua"/>
        </w:rPr>
        <w:t xml:space="preserve"> </w:t>
      </w:r>
      <w:r w:rsidRPr="00C5017C">
        <w:rPr>
          <w:rFonts w:ascii="Book Antiqua" w:eastAsia="Book Antiqua" w:hAnsi="Book Antiqua" w:cs="Book Antiqua"/>
        </w:rPr>
        <w:t>marked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increased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IL-6,</w:t>
      </w:r>
      <w:r w:rsidR="007872BB" w:rsidRPr="00C5017C">
        <w:rPr>
          <w:rFonts w:ascii="Book Antiqua" w:eastAsia="Book Antiqua" w:hAnsi="Book Antiqua" w:cs="Book Antiqua"/>
        </w:rPr>
        <w:t xml:space="preserve"> </w:t>
      </w:r>
      <w:r w:rsidRPr="00C5017C">
        <w:rPr>
          <w:rFonts w:ascii="Book Antiqua" w:eastAsia="Book Antiqua" w:hAnsi="Book Antiqua" w:cs="Book Antiqua"/>
        </w:rPr>
        <w:t>IL-12,</w:t>
      </w:r>
      <w:r w:rsidR="007872BB" w:rsidRPr="00C5017C">
        <w:rPr>
          <w:rFonts w:ascii="Book Antiqua" w:eastAsia="Book Antiqua" w:hAnsi="Book Antiqua" w:cs="Book Antiqua"/>
        </w:rPr>
        <w:t xml:space="preserve"> </w:t>
      </w:r>
      <w:proofErr w:type="spellStart"/>
      <w:r w:rsidR="00BE60A6" w:rsidRPr="00C5017C">
        <w:rPr>
          <w:rFonts w:ascii="Book Antiqua" w:hAnsi="Book Antiqua" w:cs="Book Antiqua"/>
          <w:lang w:eastAsia="zh-CN"/>
        </w:rPr>
        <w:t>t</w:t>
      </w:r>
      <w:r w:rsidR="00BE60A6" w:rsidRPr="00C5017C">
        <w:rPr>
          <w:rFonts w:ascii="Book Antiqua" w:eastAsia="Book Antiqua" w:hAnsi="Book Antiqua" w:cs="Book Antiqua"/>
        </w:rPr>
        <w:t>umour</w:t>
      </w:r>
      <w:proofErr w:type="spellEnd"/>
      <w:r w:rsidR="007872BB" w:rsidRPr="00C5017C">
        <w:rPr>
          <w:rFonts w:ascii="Book Antiqua" w:eastAsia="Book Antiqua" w:hAnsi="Book Antiqua" w:cs="Book Antiqua"/>
        </w:rPr>
        <w:t xml:space="preserve"> </w:t>
      </w:r>
      <w:r w:rsidR="00D46272" w:rsidRPr="00C5017C">
        <w:rPr>
          <w:rFonts w:ascii="Book Antiqua" w:eastAsia="Book Antiqua" w:hAnsi="Book Antiqua" w:cs="Book Antiqua"/>
        </w:rPr>
        <w:t>necrosis</w:t>
      </w:r>
      <w:r w:rsidR="007872BB" w:rsidRPr="00C5017C">
        <w:rPr>
          <w:rFonts w:ascii="Book Antiqua" w:eastAsia="Book Antiqua" w:hAnsi="Book Antiqua" w:cs="Book Antiqua"/>
        </w:rPr>
        <w:t xml:space="preserve"> </w:t>
      </w:r>
      <w:r w:rsidR="00D46272" w:rsidRPr="00C5017C">
        <w:rPr>
          <w:rFonts w:ascii="Book Antiqua" w:eastAsia="Book Antiqua" w:hAnsi="Book Antiqua" w:cs="Book Antiqua"/>
        </w:rPr>
        <w:t>factor</w:t>
      </w:r>
      <w:r w:rsidR="007872BB" w:rsidRPr="00C5017C">
        <w:rPr>
          <w:rFonts w:ascii="Book Antiqua" w:eastAsia="Book Antiqua" w:hAnsi="Book Antiqua" w:cs="Book Antiqua"/>
        </w:rPr>
        <w:t xml:space="preserve"> </w:t>
      </w:r>
      <w:r w:rsidR="00BE60A6" w:rsidRPr="00C5017C">
        <w:rPr>
          <w:rFonts w:ascii="Book Antiqua" w:eastAsia="Book Antiqua" w:hAnsi="Book Antiqua" w:cs="Book Antiqua"/>
        </w:rPr>
        <w:t>alpha</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00BE60A6" w:rsidRPr="00C5017C">
        <w:rPr>
          <w:rFonts w:ascii="Book Antiqua" w:hAnsi="Book Antiqua" w:cs="Book Antiqua"/>
          <w:lang w:eastAsia="zh-CN"/>
        </w:rPr>
        <w:t>i</w:t>
      </w:r>
      <w:r w:rsidR="00BE60A6" w:rsidRPr="00C5017C">
        <w:rPr>
          <w:rFonts w:ascii="Book Antiqua" w:eastAsia="Book Antiqua" w:hAnsi="Book Antiqua" w:cs="Book Antiqua"/>
        </w:rPr>
        <w:t>nterferon-gamma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enhanced</w:t>
      </w:r>
      <w:r w:rsidR="007872BB" w:rsidRPr="00C5017C">
        <w:rPr>
          <w:rFonts w:ascii="Book Antiqua" w:eastAsia="Book Antiqua" w:hAnsi="Book Antiqua" w:cs="Book Antiqua"/>
        </w:rPr>
        <w:t xml:space="preserve"> </w:t>
      </w:r>
      <w:r w:rsidRPr="00C5017C">
        <w:rPr>
          <w:rFonts w:ascii="Book Antiqua" w:eastAsia="Book Antiqua" w:hAnsi="Book Antiqua" w:cs="Book Antiqua"/>
        </w:rPr>
        <w:t>local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response</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characterized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increased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T-cell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infiltration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upregulation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CXCR3</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model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membrane</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glomerulonephritis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33]</w:t>
      </w:r>
      <w:r w:rsidRPr="00C5017C">
        <w:rPr>
          <w:rFonts w:ascii="Book Antiqua" w:eastAsia="Book Antiqua" w:hAnsi="Book Antiqua" w:cs="Book Antiqua"/>
        </w:rPr>
        <w:t>.</w:t>
      </w:r>
    </w:p>
    <w:p w14:paraId="144FC2B8" w14:textId="2248D139"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concordant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previous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chronic</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diseases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34]</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RA,</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authors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levels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17,35]</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Brown</w:t>
      </w:r>
      <w:r w:rsidR="007872BB" w:rsidRPr="00C5017C">
        <w:rPr>
          <w:rFonts w:ascii="Book Antiqua" w:eastAsia="Book Antiqua" w:hAnsi="Book Antiqua" w:cs="Book Antiqua"/>
        </w:rPr>
        <w:t xml:space="preserve"> </w:t>
      </w:r>
      <w:r w:rsidRPr="00C5017C">
        <w:rPr>
          <w:rFonts w:ascii="Book Antiqua" w:eastAsia="Book Antiqua" w:hAnsi="Book Antiqua" w:cs="Book Antiqua"/>
          <w:i/>
          <w:iCs/>
        </w:rPr>
        <w:t>et</w:t>
      </w:r>
      <w:r w:rsidR="007872BB" w:rsidRPr="00C5017C">
        <w:rPr>
          <w:rFonts w:ascii="Book Antiqua" w:eastAsia="Book Antiqua" w:hAnsi="Book Antiqua" w:cs="Book Antiqua"/>
          <w:i/>
          <w:iCs/>
        </w:rPr>
        <w:t xml:space="preserve"> </w:t>
      </w:r>
      <w:proofErr w:type="gramStart"/>
      <w:r w:rsidRPr="00C5017C">
        <w:rPr>
          <w:rFonts w:ascii="Book Antiqua" w:eastAsia="Book Antiqua" w:hAnsi="Book Antiqua" w:cs="Book Antiqua"/>
          <w:i/>
          <w:iCs/>
        </w:rPr>
        <w:t>al</w:t>
      </w:r>
      <w:r w:rsidR="00F86CE6" w:rsidRPr="00C5017C">
        <w:rPr>
          <w:rFonts w:ascii="Book Antiqua" w:eastAsia="Book Antiqua" w:hAnsi="Book Antiqua" w:cs="Book Antiqua"/>
          <w:vertAlign w:val="superscript"/>
        </w:rPr>
        <w:t>[</w:t>
      </w:r>
      <w:proofErr w:type="gramEnd"/>
      <w:r w:rsidR="00F86CE6" w:rsidRPr="00C5017C">
        <w:rPr>
          <w:rFonts w:ascii="Book Antiqua" w:eastAsia="Book Antiqua" w:hAnsi="Book Antiqua" w:cs="Book Antiqua"/>
          <w:vertAlign w:val="superscript"/>
        </w:rPr>
        <w:t>35]</w:t>
      </w:r>
      <w:r w:rsidR="007872BB" w:rsidRPr="00C5017C">
        <w:rPr>
          <w:rFonts w:ascii="Book Antiqua" w:eastAsia="Book Antiqua" w:hAnsi="Book Antiqua" w:cs="Book Antiqua"/>
        </w:rPr>
        <w:t xml:space="preserve"> </w:t>
      </w:r>
      <w:r w:rsidRPr="00C5017C">
        <w:rPr>
          <w:rFonts w:ascii="Book Antiqua" w:eastAsia="Book Antiqua" w:hAnsi="Book Antiqua" w:cs="Book Antiqua"/>
        </w:rPr>
        <w:t>even</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applying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algorithms</w:t>
      </w:r>
      <w:r w:rsidR="007872BB" w:rsidRPr="00C5017C">
        <w:rPr>
          <w:rFonts w:ascii="Book Antiqua" w:eastAsia="Book Antiqua" w:hAnsi="Book Antiqua" w:cs="Book Antiqua"/>
        </w:rPr>
        <w:t xml:space="preserve"> </w:t>
      </w:r>
      <w:r w:rsidRPr="00C5017C">
        <w:rPr>
          <w:rFonts w:ascii="Book Antiqua" w:eastAsia="Book Antiqua" w:hAnsi="Book Antiqua" w:cs="Book Antiqua"/>
        </w:rPr>
        <w:t>may</w:t>
      </w:r>
      <w:r w:rsidR="007872BB" w:rsidRPr="00C5017C">
        <w:rPr>
          <w:rFonts w:ascii="Book Antiqua" w:eastAsia="Book Antiqua" w:hAnsi="Book Antiqua" w:cs="Book Antiqua"/>
        </w:rPr>
        <w:t xml:space="preserve"> </w:t>
      </w:r>
      <w:r w:rsidRPr="00C5017C">
        <w:rPr>
          <w:rFonts w:ascii="Book Antiqua" w:eastAsia="Book Antiqua" w:hAnsi="Book Antiqua" w:cs="Book Antiqua"/>
        </w:rPr>
        <w:t>aid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response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w:t>
      </w:r>
      <w:r w:rsidR="00347968" w:rsidRPr="00C5017C">
        <w:rPr>
          <w:rFonts w:ascii="Book Antiqua" w:eastAsia="Book Antiqua" w:hAnsi="Book Antiqua" w:cs="Book Antiqua"/>
        </w:rPr>
        <w:t>at</w:t>
      </w:r>
      <w:r w:rsidRPr="00C5017C">
        <w:rPr>
          <w:rFonts w:ascii="Book Antiqua" w:eastAsia="Book Antiqua" w:hAnsi="Book Antiqua" w:cs="Book Antiqua"/>
        </w:rPr>
        <w:t>opoietic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stem</w:t>
      </w:r>
      <w:r w:rsidR="007872BB" w:rsidRPr="00C5017C">
        <w:rPr>
          <w:rFonts w:ascii="Book Antiqua" w:eastAsia="Book Antiqua" w:hAnsi="Book Antiqua" w:cs="Book Antiqua"/>
        </w:rPr>
        <w:t xml:space="preserve"> </w:t>
      </w:r>
      <w:r w:rsidRPr="00C5017C">
        <w:rPr>
          <w:rFonts w:ascii="Book Antiqua" w:eastAsia="Book Antiqua" w:hAnsi="Book Antiqua" w:cs="Book Antiqua"/>
        </w:rPr>
        <w:t>cell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transplantation,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form,</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joint</w:t>
      </w:r>
      <w:r w:rsidR="007872BB" w:rsidRPr="00C5017C">
        <w:rPr>
          <w:rFonts w:ascii="Book Antiqua" w:eastAsia="Book Antiqua" w:hAnsi="Book Antiqua" w:cs="Book Antiqua"/>
        </w:rPr>
        <w:t xml:space="preserve"> </w:t>
      </w:r>
      <w:r w:rsidRPr="00C5017C">
        <w:rPr>
          <w:rFonts w:ascii="Book Antiqua" w:eastAsia="Book Antiqua" w:hAnsi="Book Antiqua" w:cs="Book Antiqua"/>
        </w:rPr>
        <w:t>erosions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RA</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preliminary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spondyloarthritis</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RA</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pilot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moderate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spondyloarthritis</w:t>
      </w:r>
      <w:proofErr w:type="spellEnd"/>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severity</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36]</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idiopathic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myopathy,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myocardial</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injury</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37]</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Unfortunately,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previously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conducted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explored.</w:t>
      </w:r>
    </w:p>
    <w:p w14:paraId="52EDB8AD" w14:textId="38290A19" w:rsidR="00A77B3E" w:rsidRPr="00C5017C" w:rsidRDefault="00FA0697" w:rsidP="00C5017C">
      <w:pPr>
        <w:spacing w:line="360" w:lineRule="auto"/>
        <w:ind w:firstLineChars="100" w:firstLine="240"/>
        <w:jc w:val="both"/>
        <w:rPr>
          <w:rFonts w:ascii="Book Antiqua" w:hAnsi="Book Antiqua"/>
          <w:lang w:eastAsia="zh-CN"/>
        </w:rPr>
      </w:pPr>
      <w:r w:rsidRPr="00C5017C">
        <w:rPr>
          <w:rFonts w:ascii="Book Antiqua" w:eastAsia="Book Antiqua" w:hAnsi="Book Antiqua" w:cs="Book Antiqua"/>
        </w:rPr>
        <w:lastRenderedPageBreak/>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extraintestinal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higher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F86CE6"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anemic</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negative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both</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deserve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attention.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However,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inferring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about</w:t>
      </w:r>
      <w:r w:rsidR="007872BB" w:rsidRPr="00C5017C">
        <w:rPr>
          <w:rFonts w:ascii="Book Antiqua" w:eastAsia="Book Antiqua" w:hAnsi="Book Antiqua" w:cs="Book Antiqua"/>
        </w:rPr>
        <w:t xml:space="preserve"> </w:t>
      </w:r>
      <w:r w:rsidRPr="00C5017C">
        <w:rPr>
          <w:rFonts w:ascii="Book Antiqua" w:eastAsia="Book Antiqua" w:hAnsi="Book Antiqua" w:cs="Book Antiqua"/>
        </w:rPr>
        <w:t>causative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any</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biomarker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challenging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owing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dual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pathophysiology:</w:t>
      </w:r>
      <w:r w:rsidR="007872BB" w:rsidRPr="00C5017C">
        <w:rPr>
          <w:rFonts w:ascii="Book Antiqua" w:eastAsia="Book Antiqua" w:hAnsi="Book Antiqua" w:cs="Book Antiqua"/>
        </w:rPr>
        <w:t xml:space="preserve"> </w:t>
      </w:r>
      <w:r w:rsidR="00F86CE6" w:rsidRPr="00C5017C">
        <w:rPr>
          <w:rFonts w:ascii="Book Antiqua" w:hAnsi="Book Antiqua" w:cs="Book Antiqua"/>
          <w:lang w:eastAsia="zh-CN"/>
        </w:rPr>
        <w:t>I</w:t>
      </w:r>
      <w:r w:rsidRPr="00C5017C">
        <w:rPr>
          <w:rFonts w:ascii="Book Antiqua" w:eastAsia="Book Antiqua" w:hAnsi="Book Antiqua" w:cs="Book Antiqua"/>
        </w:rPr>
        <w:t>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deficiency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develops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chronic</w:t>
      </w:r>
      <w:r w:rsidR="007872BB" w:rsidRPr="00C5017C">
        <w:rPr>
          <w:rFonts w:ascii="Book Antiqua" w:eastAsia="Book Antiqua" w:hAnsi="Book Antiqua" w:cs="Book Antiqua"/>
        </w:rPr>
        <w:t xml:space="preserve"> </w:t>
      </w:r>
      <w:r w:rsidRPr="00C5017C">
        <w:rPr>
          <w:rFonts w:ascii="Book Antiqua" w:eastAsia="Book Antiqua" w:hAnsi="Book Antiqua" w:cs="Book Antiqua"/>
        </w:rPr>
        <w:t>blood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loss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whereas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chronic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underlies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development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chronic</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disease</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38]</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Previous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research</w:t>
      </w:r>
      <w:r w:rsidR="007872BB" w:rsidRPr="00C5017C">
        <w:rPr>
          <w:rFonts w:ascii="Book Antiqua" w:eastAsia="Book Antiqua" w:hAnsi="Book Antiqua" w:cs="Book Antiqua"/>
        </w:rPr>
        <w:t xml:space="preserve"> </w:t>
      </w:r>
      <w:r w:rsidRPr="00C5017C">
        <w:rPr>
          <w:rFonts w:ascii="Book Antiqua" w:eastAsia="Book Antiqua" w:hAnsi="Book Antiqua" w:cs="Book Antiqua"/>
        </w:rPr>
        <w:t>has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1D5124"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cancer,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negative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regulator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hepcidin,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central</w:t>
      </w:r>
      <w:r w:rsidR="007872BB" w:rsidRPr="00C5017C">
        <w:rPr>
          <w:rFonts w:ascii="Book Antiqua" w:eastAsia="Book Antiqua" w:hAnsi="Book Antiqua" w:cs="Book Antiqua"/>
        </w:rPr>
        <w:t xml:space="preserve"> </w:t>
      </w:r>
      <w:r w:rsidRPr="00C5017C">
        <w:rPr>
          <w:rFonts w:ascii="Book Antiqua" w:eastAsia="Book Antiqua" w:hAnsi="Book Antiqua" w:cs="Book Antiqua"/>
        </w:rPr>
        <w:t>regulator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homeostasis</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39-41]</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However,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hepcidin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UC</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19]</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authors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did</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non-anemic</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but</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authors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argued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lack</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change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reflects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insufficient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needed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induce</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secretion,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also</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consistent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00E8647F" w:rsidRPr="00C5017C">
        <w:rPr>
          <w:rFonts w:ascii="Book Antiqua" w:eastAsia="Book Antiqua" w:hAnsi="Book Antiqua" w:cs="Book Antiqua"/>
          <w:i/>
          <w:iCs/>
        </w:rPr>
        <w:t>i.e.</w:t>
      </w:r>
      <w:r w:rsidR="001D5124"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negative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but</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challenging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interpret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absence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limited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size,</w:t>
      </w:r>
      <w:r w:rsidR="007872BB" w:rsidRPr="00C5017C">
        <w:rPr>
          <w:rFonts w:ascii="Book Antiqua" w:eastAsia="Book Antiqua" w:hAnsi="Book Antiqua" w:cs="Book Antiqua"/>
        </w:rPr>
        <w:t xml:space="preserve"> </w:t>
      </w:r>
      <w:r w:rsidRPr="00C5017C">
        <w:rPr>
          <w:rFonts w:ascii="Book Antiqua" w:eastAsia="Book Antiqua" w:hAnsi="Book Antiqua" w:cs="Book Antiqua"/>
        </w:rPr>
        <w:t>but</w:t>
      </w:r>
      <w:r w:rsidR="007872BB" w:rsidRPr="00C5017C">
        <w:rPr>
          <w:rFonts w:ascii="Book Antiqua" w:eastAsia="Book Antiqua" w:hAnsi="Book Antiqua" w:cs="Book Antiqua"/>
        </w:rPr>
        <w:t xml:space="preserve"> </w:t>
      </w:r>
      <w:r w:rsidRPr="00C5017C">
        <w:rPr>
          <w:rFonts w:ascii="Book Antiqua" w:eastAsia="Book Antiqua" w:hAnsi="Book Antiqua" w:cs="Book Antiqua"/>
        </w:rPr>
        <w:t>since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hemoglobin,</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1D5124"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similar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argue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possibility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mechanisms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underlying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our</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may</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completely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concordant.</w:t>
      </w:r>
    </w:p>
    <w:p w14:paraId="04D2A8A8" w14:textId="56DC47E3"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has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very</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successful</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multiple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especially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those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current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design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us</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making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inferences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about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value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Yet,</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proofErr w:type="gramEnd"/>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both</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could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potentially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contribute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morbidity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mortality,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serve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beyond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traditional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risk</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providing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strong</w:t>
      </w:r>
      <w:r w:rsidR="007872BB" w:rsidRPr="00C5017C">
        <w:rPr>
          <w:rFonts w:ascii="Book Antiqua" w:eastAsia="Book Antiqua" w:hAnsi="Book Antiqua" w:cs="Book Antiqua"/>
        </w:rPr>
        <w:t xml:space="preserve"> </w:t>
      </w:r>
      <w:r w:rsidRPr="00C5017C">
        <w:rPr>
          <w:rFonts w:ascii="Book Antiqua" w:eastAsia="Book Antiqua" w:hAnsi="Book Antiqua" w:cs="Book Antiqua"/>
        </w:rPr>
        <w:t>basis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future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important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processes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underlie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relationship</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CVD</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still</w:t>
      </w:r>
      <w:r w:rsidR="007872BB" w:rsidRPr="00C5017C">
        <w:rPr>
          <w:rFonts w:ascii="Book Antiqua" w:eastAsia="Book Antiqua" w:hAnsi="Book Antiqua" w:cs="Book Antiqua"/>
        </w:rPr>
        <w:t xml:space="preserve"> </w:t>
      </w:r>
      <w:r w:rsidRPr="00C5017C">
        <w:rPr>
          <w:rFonts w:ascii="Book Antiqua" w:eastAsia="Book Antiqua" w:hAnsi="Book Antiqua" w:cs="Book Antiqua"/>
        </w:rPr>
        <w:t>elusive,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rendering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interpretation</w:t>
      </w:r>
      <w:r w:rsidR="007872BB" w:rsidRPr="00C5017C">
        <w:rPr>
          <w:rFonts w:ascii="Book Antiqua" w:eastAsia="Book Antiqua" w:hAnsi="Book Antiqua" w:cs="Book Antiqua"/>
        </w:rPr>
        <w:t xml:space="preserve"> </w:t>
      </w:r>
      <w:proofErr w:type="gramStart"/>
      <w:r w:rsidRPr="00C5017C">
        <w:rPr>
          <w:rFonts w:ascii="Book Antiqua" w:eastAsia="Book Antiqua" w:hAnsi="Book Antiqua" w:cs="Book Antiqua"/>
        </w:rPr>
        <w:t>difficult</w:t>
      </w:r>
      <w:r w:rsidRPr="00C5017C">
        <w:rPr>
          <w:rFonts w:ascii="Book Antiqua" w:eastAsia="Book Antiqua" w:hAnsi="Book Antiqua" w:cs="Book Antiqua"/>
          <w:vertAlign w:val="superscript"/>
        </w:rPr>
        <w:t>[</w:t>
      </w:r>
      <w:proofErr w:type="gramEnd"/>
      <w:r w:rsidRPr="00C5017C">
        <w:rPr>
          <w:rFonts w:ascii="Book Antiqua" w:eastAsia="Book Antiqua" w:hAnsi="Book Antiqua" w:cs="Book Antiqua"/>
          <w:vertAlign w:val="superscript"/>
        </w:rPr>
        <w:t>33]</w:t>
      </w:r>
      <w:r w:rsidR="00361FB5"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appears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produce</w:t>
      </w:r>
      <w:r w:rsidR="007872BB" w:rsidRPr="00C5017C">
        <w:rPr>
          <w:rFonts w:ascii="Book Antiqua" w:eastAsia="Book Antiqua" w:hAnsi="Book Antiqua" w:cs="Book Antiqua"/>
        </w:rPr>
        <w:t xml:space="preserve"> </w:t>
      </w:r>
      <w:r w:rsidRPr="00C5017C">
        <w:rPr>
          <w:rFonts w:ascii="Book Antiqua" w:eastAsia="Book Antiqua" w:hAnsi="Book Antiqua" w:cs="Book Antiqua"/>
        </w:rPr>
        <w:t>both</w:t>
      </w:r>
      <w:r w:rsidR="007872BB" w:rsidRPr="00C5017C">
        <w:rPr>
          <w:rFonts w:ascii="Book Antiqua" w:eastAsia="Book Antiqua" w:hAnsi="Book Antiqua" w:cs="Book Antiqua"/>
        </w:rPr>
        <w:t xml:space="preserve"> </w:t>
      </w:r>
      <w:r w:rsidRPr="00C5017C">
        <w:rPr>
          <w:rFonts w:ascii="Book Antiqua" w:eastAsia="Book Antiqua" w:hAnsi="Book Antiqua" w:cs="Book Antiqua"/>
        </w:rPr>
        <w:t>beneficial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adverse</w:t>
      </w:r>
      <w:r w:rsidR="007872BB" w:rsidRPr="00C5017C">
        <w:rPr>
          <w:rFonts w:ascii="Book Antiqua" w:eastAsia="Book Antiqua" w:hAnsi="Book Antiqua" w:cs="Book Antiqua"/>
        </w:rPr>
        <w:t xml:space="preserve"> </w:t>
      </w:r>
      <w:r w:rsidRPr="00C5017C">
        <w:rPr>
          <w:rFonts w:ascii="Book Antiqua" w:eastAsia="Book Antiqua" w:hAnsi="Book Antiqua" w:cs="Book Antiqua"/>
        </w:rPr>
        <w:t>effects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depending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microenvironment,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remains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unclear</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offers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protective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detrimental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p>
    <w:p w14:paraId="209CE669" w14:textId="533D3F26" w:rsidR="00A77B3E" w:rsidRPr="00C5017C" w:rsidRDefault="00FA0697" w:rsidP="00C5017C">
      <w:pPr>
        <w:spacing w:line="360" w:lineRule="auto"/>
        <w:ind w:firstLineChars="100" w:firstLine="240"/>
        <w:jc w:val="both"/>
        <w:rPr>
          <w:rFonts w:ascii="Book Antiqua" w:hAnsi="Book Antiqua"/>
        </w:rPr>
      </w:pP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has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several</w:t>
      </w:r>
      <w:r w:rsidR="007872BB" w:rsidRPr="00C5017C">
        <w:rPr>
          <w:rFonts w:ascii="Book Antiqua" w:eastAsia="Book Antiqua" w:hAnsi="Book Antiqua" w:cs="Book Antiqua"/>
        </w:rPr>
        <w:t xml:space="preserve"> </w:t>
      </w:r>
      <w:r w:rsidRPr="00C5017C">
        <w:rPr>
          <w:rFonts w:ascii="Book Antiqua" w:eastAsia="Book Antiqua" w:hAnsi="Book Antiqua" w:cs="Book Antiqua"/>
        </w:rPr>
        <w:t>limitations.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Cross-sectional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design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us</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causality.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Furthermore,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relapsing</w:t>
      </w:r>
      <w:r w:rsidR="001D5124" w:rsidRPr="00C5017C">
        <w:rPr>
          <w:rFonts w:ascii="Book Antiqua" w:hAnsi="Book Antiqua" w:cs="Book Antiqua"/>
          <w:lang w:eastAsia="zh-CN"/>
        </w:rPr>
        <w: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remitting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nature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alongside</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non-constant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secretion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further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impedes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causality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single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point</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Nonetheless,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worth</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equally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distributed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both</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benefit</w:t>
      </w:r>
      <w:r w:rsidR="007872BB" w:rsidRPr="00C5017C">
        <w:rPr>
          <w:rFonts w:ascii="Book Antiqua" w:eastAsia="Book Antiqua" w:hAnsi="Book Antiqua" w:cs="Book Antiqua"/>
        </w:rPr>
        <w:t xml:space="preserve"> </w:t>
      </w:r>
      <w:r w:rsidRPr="00C5017C">
        <w:rPr>
          <w:rFonts w:ascii="Book Antiqua" w:eastAsia="Book Antiqua" w:hAnsi="Book Antiqua" w:cs="Book Antiqua"/>
        </w:rPr>
        <w:t>from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concurrent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measurement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hepcidin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soluble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transferrin</w:t>
      </w:r>
      <w:r w:rsidR="007872BB" w:rsidRPr="00C5017C">
        <w:rPr>
          <w:rFonts w:ascii="Book Antiqua" w:eastAsia="Book Antiqua" w:hAnsi="Book Antiqua" w:cs="Book Antiqua"/>
        </w:rPr>
        <w:t xml:space="preserve"> </w:t>
      </w:r>
      <w:r w:rsidRPr="00C5017C">
        <w:rPr>
          <w:rFonts w:ascii="Book Antiqua" w:eastAsia="Book Antiqua" w:hAnsi="Book Antiqua" w:cs="Book Antiqua"/>
        </w:rPr>
        <w:t>receptor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sample</w:t>
      </w:r>
      <w:r w:rsidR="007872BB" w:rsidRPr="00C5017C">
        <w:rPr>
          <w:rFonts w:ascii="Book Antiqua" w:eastAsia="Book Antiqua" w:hAnsi="Book Antiqua" w:cs="Book Antiqua"/>
        </w:rPr>
        <w:t xml:space="preserve"> </w:t>
      </w:r>
      <w:r w:rsidRPr="00C5017C">
        <w:rPr>
          <w:rFonts w:ascii="Book Antiqua" w:eastAsia="Book Antiqua" w:hAnsi="Book Antiqua" w:cs="Book Antiqua"/>
        </w:rPr>
        <w:t>size</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somewhat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limited,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aimed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create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groups</w:t>
      </w:r>
      <w:r w:rsidR="007872BB" w:rsidRPr="00C5017C">
        <w:rPr>
          <w:rFonts w:ascii="Book Antiqua" w:eastAsia="Book Antiqua" w:hAnsi="Book Antiqua" w:cs="Book Antiqua"/>
        </w:rPr>
        <w:t xml:space="preserve"> </w:t>
      </w:r>
      <w:r w:rsidRPr="00C5017C">
        <w:rPr>
          <w:rFonts w:ascii="Book Antiqua" w:eastAsia="Book Antiqua" w:hAnsi="Book Antiqua" w:cs="Book Antiqua"/>
        </w:rPr>
        <w:t>devoid</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any</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pathologies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violate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assumptions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about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3E401885" w14:textId="77777777" w:rsidR="00A77B3E" w:rsidRPr="00C5017C" w:rsidRDefault="00A77B3E" w:rsidP="00C5017C">
      <w:pPr>
        <w:spacing w:line="360" w:lineRule="auto"/>
        <w:jc w:val="both"/>
        <w:rPr>
          <w:rFonts w:ascii="Book Antiqua" w:hAnsi="Book Antiqua"/>
        </w:rPr>
      </w:pPr>
    </w:p>
    <w:p w14:paraId="3BF98002"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caps/>
          <w:u w:val="single"/>
        </w:rPr>
        <w:t>CONCLUSION</w:t>
      </w:r>
    </w:p>
    <w:p w14:paraId="6DB09076" w14:textId="5C51D611" w:rsidR="00A77B3E" w:rsidRPr="00C5017C" w:rsidRDefault="00FA0697" w:rsidP="00C5017C">
      <w:pPr>
        <w:spacing w:line="360" w:lineRule="auto"/>
        <w:jc w:val="both"/>
        <w:rPr>
          <w:rFonts w:ascii="Book Antiqua" w:hAnsi="Book Antiqua"/>
          <w:lang w:eastAsia="zh-CN"/>
        </w:rPr>
      </w:pP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first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time,</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sex-matched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affect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BC31A1"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Moreover,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both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positive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whereas</w:t>
      </w:r>
      <w:r w:rsidR="007872BB" w:rsidRPr="00C5017C">
        <w:rPr>
          <w:rFonts w:ascii="Book Antiqua" w:eastAsia="Book Antiqua" w:hAnsi="Book Antiqua" w:cs="Book Antiqua"/>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found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UC</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hematological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parameters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CD.</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implicate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involved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extraintestinal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manifestations,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currently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insufficient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BC31A1" w:rsidRPr="00C5017C">
        <w:rPr>
          <w:rFonts w:ascii="Book Antiqua" w:hAnsi="Book Antiqua" w:cs="Book Antiqua"/>
          <w:lang w:eastAsia="zh-CN"/>
        </w:rPr>
        <w:t>l</w:t>
      </w:r>
      <w:r w:rsidRPr="00C5017C">
        <w:rPr>
          <w:rFonts w:ascii="Book Antiqua" w:eastAsia="Book Antiqua" w:hAnsi="Book Antiqua" w:cs="Book Antiqua"/>
        </w:rPr>
        <w:t>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molecular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pathways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adequately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powered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prospective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crude</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two</w:t>
      </w:r>
      <w:r w:rsidR="007872BB" w:rsidRPr="00C5017C">
        <w:rPr>
          <w:rFonts w:ascii="Book Antiqua" w:eastAsia="Book Antiqua" w:hAnsi="Book Antiqua" w:cs="Book Antiqua"/>
        </w:rPr>
        <w:t xml:space="preserve"> </w:t>
      </w:r>
      <w:r w:rsidRPr="00C5017C">
        <w:rPr>
          <w:rFonts w:ascii="Book Antiqua" w:eastAsia="Book Antiqua" w:hAnsi="Book Antiqua" w:cs="Book Antiqua"/>
        </w:rPr>
        <w:t>crucial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tools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required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put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these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premises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given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future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research</w:t>
      </w:r>
      <w:r w:rsidR="007872BB" w:rsidRPr="00C5017C">
        <w:rPr>
          <w:rFonts w:ascii="Book Antiqua" w:eastAsia="Book Antiqua" w:hAnsi="Book Antiqua" w:cs="Book Antiqua"/>
        </w:rPr>
        <w:t xml:space="preserve"> </w:t>
      </w:r>
      <w:r w:rsidRPr="00C5017C">
        <w:rPr>
          <w:rFonts w:ascii="Book Antiqua" w:eastAsia="Book Antiqua" w:hAnsi="Book Antiqua" w:cs="Book Antiqua"/>
        </w:rPr>
        <w:t>needs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elucidate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explains</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paradoxically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worse</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29A2E080" w14:textId="77777777" w:rsidR="00A77B3E" w:rsidRPr="00C5017C" w:rsidRDefault="00A77B3E" w:rsidP="00C5017C">
      <w:pPr>
        <w:spacing w:line="360" w:lineRule="auto"/>
        <w:jc w:val="both"/>
        <w:rPr>
          <w:rFonts w:ascii="Book Antiqua" w:hAnsi="Book Antiqua"/>
        </w:rPr>
      </w:pPr>
    </w:p>
    <w:p w14:paraId="688B5C0C" w14:textId="495C06E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caps/>
          <w:u w:val="single"/>
        </w:rPr>
        <w:lastRenderedPageBreak/>
        <w:t>ARTICLE</w:t>
      </w:r>
      <w:r w:rsidR="007872BB" w:rsidRPr="00C5017C">
        <w:rPr>
          <w:rFonts w:ascii="Book Antiqua" w:eastAsia="Book Antiqua" w:hAnsi="Book Antiqua" w:cs="Book Antiqua"/>
          <w:b/>
          <w:caps/>
          <w:u w:val="single"/>
        </w:rPr>
        <w:t xml:space="preserve"> </w:t>
      </w:r>
      <w:r w:rsidRPr="00C5017C">
        <w:rPr>
          <w:rFonts w:ascii="Book Antiqua" w:eastAsia="Book Antiqua" w:hAnsi="Book Antiqua" w:cs="Book Antiqua"/>
          <w:b/>
          <w:caps/>
          <w:u w:val="single"/>
        </w:rPr>
        <w:t>HIGHLIGHTS</w:t>
      </w:r>
    </w:p>
    <w:p w14:paraId="4557387D" w14:textId="7080438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background</w:t>
      </w:r>
    </w:p>
    <w:p w14:paraId="3E1EDE1D" w14:textId="31A016DD"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Although</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commonly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perceived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gastrointestinal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system,</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can</w:t>
      </w:r>
      <w:r w:rsidR="007872BB" w:rsidRPr="00C5017C">
        <w:rPr>
          <w:rFonts w:ascii="Book Antiqua" w:eastAsia="Book Antiqua" w:hAnsi="Book Antiqua" w:cs="Book Antiqua"/>
        </w:rPr>
        <w:t xml:space="preserve"> </w:t>
      </w:r>
      <w:r w:rsidRPr="00C5017C">
        <w:rPr>
          <w:rFonts w:ascii="Book Antiqua" w:eastAsia="Book Antiqua" w:hAnsi="Book Antiqua" w:cs="Book Antiqua"/>
        </w:rPr>
        <w:t>affect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organ</w:t>
      </w:r>
      <w:r w:rsidR="007872BB" w:rsidRPr="00C5017C">
        <w:rPr>
          <w:rFonts w:ascii="Book Antiqua" w:eastAsia="Book Antiqua" w:hAnsi="Book Antiqua" w:cs="Book Antiqua"/>
        </w:rPr>
        <w:t xml:space="preserve"> </w:t>
      </w:r>
      <w:r w:rsidRPr="00C5017C">
        <w:rPr>
          <w:rFonts w:ascii="Book Antiqua" w:eastAsia="Book Antiqua" w:hAnsi="Book Antiqua" w:cs="Book Antiqua"/>
        </w:rPr>
        <w:t>systems,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cardiovascular,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potentially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leading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increased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morbidity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mortality.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Growth-differentiation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factor-15</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often</w:t>
      </w:r>
      <w:r w:rsidR="007872BB" w:rsidRPr="00C5017C">
        <w:rPr>
          <w:rFonts w:ascii="Book Antiqua" w:eastAsia="Book Antiqua" w:hAnsi="Book Antiqua" w:cs="Book Antiqua"/>
        </w:rPr>
        <w:t xml:space="preserve"> </w:t>
      </w:r>
      <w:r w:rsidRPr="00C5017C">
        <w:rPr>
          <w:rFonts w:ascii="Book Antiqua" w:eastAsia="Book Antiqua" w:hAnsi="Book Antiqua" w:cs="Book Antiqua"/>
        </w:rPr>
        <w:t>over-expressed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stress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including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inflammation,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malignancies,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heart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myocardial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ischemia.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fact,</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have</w:t>
      </w:r>
      <w:r w:rsidR="007872BB" w:rsidRPr="00C5017C">
        <w:rPr>
          <w:rFonts w:ascii="Book Antiqua" w:eastAsia="Book Antiqua" w:hAnsi="Book Antiqua" w:cs="Book Antiqua"/>
        </w:rPr>
        <w:t xml:space="preserve"> </w:t>
      </w:r>
      <w:r w:rsidRPr="00C5017C">
        <w:rPr>
          <w:rFonts w:ascii="Book Antiqua" w:eastAsia="Book Antiqua" w:hAnsi="Book Antiqua" w:cs="Book Antiqua"/>
        </w:rPr>
        <w:t>been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linked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conditions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diverse</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pathogenesis,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colorectal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cancer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heart</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failure.</w:t>
      </w:r>
    </w:p>
    <w:p w14:paraId="413BDC0C" w14:textId="77777777" w:rsidR="00A77B3E" w:rsidRPr="00C5017C" w:rsidRDefault="00A77B3E" w:rsidP="00C5017C">
      <w:pPr>
        <w:spacing w:line="360" w:lineRule="auto"/>
        <w:jc w:val="both"/>
        <w:rPr>
          <w:rFonts w:ascii="Book Antiqua" w:hAnsi="Book Antiqua"/>
        </w:rPr>
      </w:pPr>
    </w:p>
    <w:p w14:paraId="30758636" w14:textId="5D7007B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motivation</w:t>
      </w:r>
    </w:p>
    <w:p w14:paraId="27AA94E5" w14:textId="19E78B79"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shown</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predictor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diverse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ailments,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aimed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such</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setting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00BC31A1" w:rsidRPr="00C5017C">
        <w:rPr>
          <w:rFonts w:ascii="Book Antiqua" w:eastAsia="Book Antiqua" w:hAnsi="Book Antiqua" w:cs="Book Antiqua"/>
        </w:rPr>
        <w:t>inflammatory</w:t>
      </w:r>
      <w:r w:rsidR="007872BB" w:rsidRPr="00C5017C">
        <w:rPr>
          <w:rFonts w:ascii="Book Antiqua" w:eastAsia="Book Antiqua" w:hAnsi="Book Antiqua" w:cs="Book Antiqua"/>
        </w:rPr>
        <w:t xml:space="preserve"> </w:t>
      </w:r>
      <w:r w:rsidR="00BC31A1" w:rsidRPr="00C5017C">
        <w:rPr>
          <w:rFonts w:ascii="Book Antiqua" w:eastAsia="Book Antiqua" w:hAnsi="Book Antiqua" w:cs="Book Antiqua"/>
        </w:rPr>
        <w:t>bowel</w:t>
      </w:r>
      <w:r w:rsidR="007872BB" w:rsidRPr="00C5017C">
        <w:rPr>
          <w:rFonts w:ascii="Book Antiqua" w:eastAsia="Book Antiqua" w:hAnsi="Book Antiqua" w:cs="Book Antiqua"/>
        </w:rPr>
        <w:t xml:space="preserve"> </w:t>
      </w:r>
      <w:r w:rsidR="00BC31A1"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00BC31A1"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consequences.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relevant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since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long-term</w:t>
      </w:r>
      <w:r w:rsidR="007872BB" w:rsidRPr="00C5017C">
        <w:rPr>
          <w:rFonts w:ascii="Book Antiqua" w:eastAsia="Book Antiqua" w:hAnsi="Book Antiqua" w:cs="Book Antiqua"/>
        </w:rPr>
        <w:t xml:space="preserve"> </w:t>
      </w:r>
      <w:r w:rsidRPr="00C5017C">
        <w:rPr>
          <w:rFonts w:ascii="Book Antiqua" w:eastAsia="Book Antiqua" w:hAnsi="Book Antiqua" w:cs="Book Antiqua"/>
        </w:rPr>
        <w:t>outcomes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currently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not</w:t>
      </w:r>
      <w:r w:rsidR="007872BB" w:rsidRPr="00C5017C">
        <w:rPr>
          <w:rFonts w:ascii="Book Antiqua" w:eastAsia="Book Antiqua" w:hAnsi="Book Antiqua" w:cs="Book Antiqua"/>
        </w:rPr>
        <w:t xml:space="preserve"> </w:t>
      </w:r>
      <w:r w:rsidRPr="00C5017C">
        <w:rPr>
          <w:rFonts w:ascii="Book Antiqua" w:eastAsia="Book Antiqua" w:hAnsi="Book Antiqua" w:cs="Book Antiqua"/>
        </w:rPr>
        <w:t>fully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elucidated.</w:t>
      </w:r>
    </w:p>
    <w:p w14:paraId="561ECF69" w14:textId="77777777" w:rsidR="00A77B3E" w:rsidRPr="00C5017C" w:rsidRDefault="00A77B3E" w:rsidP="00C5017C">
      <w:pPr>
        <w:spacing w:line="360" w:lineRule="auto"/>
        <w:jc w:val="both"/>
        <w:rPr>
          <w:rFonts w:ascii="Book Antiqua" w:hAnsi="Book Antiqua"/>
        </w:rPr>
      </w:pPr>
    </w:p>
    <w:p w14:paraId="7707CE27" w14:textId="06121B3C"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objectives</w:t>
      </w:r>
    </w:p>
    <w:p w14:paraId="017C944D" w14:textId="039322A5"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controls.</w:t>
      </w:r>
      <w:r w:rsidR="007872BB" w:rsidRPr="00C5017C">
        <w:rPr>
          <w:rFonts w:ascii="Book Antiqua" w:eastAsia="Book Antiqua" w:hAnsi="Book Antiqua" w:cs="Book Antiqua"/>
        </w:rPr>
        <w:t xml:space="preserve"> </w:t>
      </w:r>
      <w:r w:rsidRPr="00C5017C">
        <w:rPr>
          <w:rFonts w:ascii="Book Antiqua" w:eastAsia="Book Antiqua" w:hAnsi="Book Antiqua" w:cs="Book Antiqua"/>
        </w:rPr>
        <w:t>Furthermore,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aimed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establish</w:t>
      </w:r>
      <w:r w:rsidR="007872BB" w:rsidRPr="00C5017C">
        <w:rPr>
          <w:rFonts w:ascii="Book Antiqua" w:eastAsia="Book Antiqua" w:hAnsi="Book Antiqua" w:cs="Book Antiqua"/>
        </w:rPr>
        <w:t xml:space="preserve"> </w:t>
      </w:r>
      <w:r w:rsidRPr="00C5017C">
        <w:rPr>
          <w:rFonts w:ascii="Book Antiqua" w:eastAsia="Book Antiqua" w:hAnsi="Book Antiqua" w:cs="Book Antiqua"/>
        </w:rPr>
        <w:t>whether</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00BC31A1" w:rsidRPr="00C5017C">
        <w:rPr>
          <w:rFonts w:ascii="Book Antiqua" w:hAnsi="Book Antiqua" w:cs="Book Antiqua"/>
          <w:lang w:eastAsia="zh-CN"/>
        </w:rPr>
        <w:t>l</w:t>
      </w:r>
      <w:r w:rsidRPr="00C5017C">
        <w:rPr>
          <w:rFonts w:ascii="Book Antiqua" w:eastAsia="Book Antiqua" w:hAnsi="Book Antiqua" w:cs="Book Antiqua"/>
        </w:rPr>
        <w:t>evel</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thus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providing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rationale</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future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assessment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we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if</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exists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p>
    <w:p w14:paraId="2351F144" w14:textId="77777777" w:rsidR="00A77B3E" w:rsidRPr="00C5017C" w:rsidRDefault="00A77B3E" w:rsidP="00C5017C">
      <w:pPr>
        <w:spacing w:line="360" w:lineRule="auto"/>
        <w:jc w:val="both"/>
        <w:rPr>
          <w:rFonts w:ascii="Book Antiqua" w:hAnsi="Book Antiqua"/>
        </w:rPr>
      </w:pPr>
    </w:p>
    <w:p w14:paraId="19A18663" w14:textId="6969DF23"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methods</w:t>
      </w:r>
    </w:p>
    <w:p w14:paraId="64AD4A48" w14:textId="0E4D969C"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cross-sectional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healthy</w:t>
      </w:r>
      <w:r w:rsidR="007872BB" w:rsidRPr="00C5017C">
        <w:rPr>
          <w:rFonts w:ascii="Book Antiqua" w:eastAsia="Book Antiqua" w:hAnsi="Book Antiqua" w:cs="Book Antiqua"/>
        </w:rPr>
        <w:t xml:space="preserve"> </w:t>
      </w:r>
      <w:r w:rsidRPr="00C5017C">
        <w:rPr>
          <w:rFonts w:ascii="Book Antiqua" w:eastAsia="Book Antiqua" w:hAnsi="Book Antiqua" w:cs="Book Antiqua"/>
        </w:rPr>
        <w:t>age-</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sex-matched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extensive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diagnostic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workup.</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also</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underwent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colonoscopy</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subsequent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histopathological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analysis,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activity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assessed</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well-established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clinical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Pr="00C5017C">
        <w:rPr>
          <w:rFonts w:ascii="Book Antiqua" w:eastAsia="Book Antiqua" w:hAnsi="Book Antiqua" w:cs="Book Antiqua"/>
        </w:rPr>
        <w:t>scoring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systems.</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determined</w:t>
      </w:r>
      <w:r w:rsidR="007872BB" w:rsidRPr="00C5017C">
        <w:rPr>
          <w:rFonts w:ascii="Book Antiqua" w:eastAsia="Book Antiqua" w:hAnsi="Book Antiqua" w:cs="Book Antiqua"/>
        </w:rPr>
        <w:t xml:space="preserve"> </w:t>
      </w:r>
      <w:r w:rsidRPr="00C5017C">
        <w:rPr>
          <w:rFonts w:ascii="Book Antiqua" w:eastAsia="Book Antiqua" w:hAnsi="Book Antiqua" w:cs="Book Antiqua"/>
        </w:rPr>
        <w:t>using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electrochemiluminescence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immunoassay.</w:t>
      </w:r>
    </w:p>
    <w:p w14:paraId="6707AB32" w14:textId="77777777" w:rsidR="00A77B3E" w:rsidRPr="00C5017C" w:rsidRDefault="00A77B3E" w:rsidP="00C5017C">
      <w:pPr>
        <w:spacing w:line="360" w:lineRule="auto"/>
        <w:jc w:val="both"/>
        <w:rPr>
          <w:rFonts w:ascii="Book Antiqua" w:hAnsi="Book Antiqua"/>
        </w:rPr>
      </w:pPr>
    </w:p>
    <w:p w14:paraId="2C3F8910" w14:textId="3D16C144"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results</w:t>
      </w:r>
    </w:p>
    <w:p w14:paraId="1C79F3DF" w14:textId="2C7EA6ED"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principal</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findings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reveal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control</w:t>
      </w:r>
      <w:r w:rsidR="007872BB" w:rsidRPr="00C5017C">
        <w:rPr>
          <w:rFonts w:ascii="Book Antiqua" w:eastAsia="Book Antiqua" w:hAnsi="Book Antiqua" w:cs="Book Antiqua"/>
        </w:rPr>
        <w:t xml:space="preserve"> </w:t>
      </w:r>
      <w:r w:rsidRPr="00C5017C">
        <w:rPr>
          <w:rFonts w:ascii="Book Antiqua" w:eastAsia="Book Antiqua" w:hAnsi="Book Antiqua" w:cs="Book Antiqua"/>
        </w:rPr>
        <w:t>group,</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these</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increase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greater</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Since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similar</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have</w:t>
      </w:r>
      <w:r w:rsidR="007872BB" w:rsidRPr="00C5017C">
        <w:rPr>
          <w:rFonts w:ascii="Book Antiqua" w:eastAsia="Book Antiqua" w:hAnsi="Book Antiqua" w:cs="Book Antiqua"/>
        </w:rPr>
        <w:t xml:space="preserve"> </w:t>
      </w:r>
      <w:r w:rsidRPr="00C5017C">
        <w:rPr>
          <w:rFonts w:ascii="Book Antiqua" w:eastAsia="Book Antiqua" w:hAnsi="Book Antiqua" w:cs="Book Antiqua"/>
        </w:rPr>
        <w:t>been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previously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published,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reasons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behind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observation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remain</w:t>
      </w:r>
      <w:r w:rsidR="007872BB" w:rsidRPr="00C5017C">
        <w:rPr>
          <w:rFonts w:ascii="Book Antiqua" w:eastAsia="Book Antiqua" w:hAnsi="Book Antiqua" w:cs="Book Antiqua"/>
        </w:rPr>
        <w:t xml:space="preserve"> </w:t>
      </w:r>
      <w:r w:rsidRPr="00C5017C">
        <w:rPr>
          <w:rFonts w:ascii="Book Antiqua" w:eastAsia="Book Antiqua" w:hAnsi="Book Antiqua" w:cs="Book Antiqua"/>
        </w:rPr>
        <w:t>elusive.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Nevertheless,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considering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independent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association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indices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plausible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pathophysiological</w:t>
      </w:r>
      <w:r w:rsidR="007872BB" w:rsidRPr="00C5017C">
        <w:rPr>
          <w:rFonts w:ascii="Book Antiqua" w:eastAsia="Book Antiqua" w:hAnsi="Book Antiqua" w:cs="Book Antiqua"/>
        </w:rPr>
        <w:t xml:space="preserve"> </w:t>
      </w:r>
      <w:r w:rsidRPr="00C5017C">
        <w:rPr>
          <w:rFonts w:ascii="Book Antiqua" w:eastAsia="Book Antiqua" w:hAnsi="Book Antiqua" w:cs="Book Antiqua"/>
        </w:rPr>
        <w:t>changes</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metabolism</w:t>
      </w:r>
      <w:r w:rsidR="007872BB" w:rsidRPr="00C5017C">
        <w:rPr>
          <w:rFonts w:ascii="Book Antiqua" w:eastAsia="Book Antiqua" w:hAnsi="Book Antiqua" w:cs="Book Antiqua"/>
        </w:rPr>
        <w:t xml:space="preserve"> </w:t>
      </w:r>
      <w:r w:rsidRPr="00C5017C">
        <w:rPr>
          <w:rFonts w:ascii="Book Antiqua" w:eastAsia="Book Antiqua" w:hAnsi="Book Antiqua" w:cs="Book Antiqua"/>
        </w:rPr>
        <w:t>might,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some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explain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observed</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difference.</w:t>
      </w:r>
    </w:p>
    <w:p w14:paraId="0D8D6950" w14:textId="77777777" w:rsidR="00A77B3E" w:rsidRPr="00C5017C" w:rsidRDefault="00A77B3E" w:rsidP="00C5017C">
      <w:pPr>
        <w:spacing w:line="360" w:lineRule="auto"/>
        <w:jc w:val="both"/>
        <w:rPr>
          <w:rFonts w:ascii="Book Antiqua" w:hAnsi="Book Antiqua"/>
        </w:rPr>
      </w:pPr>
    </w:p>
    <w:p w14:paraId="050DD77E" w14:textId="7116844F"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conclusions</w:t>
      </w:r>
    </w:p>
    <w:p w14:paraId="7F109D70" w14:textId="4CB0D650" w:rsidR="00A77B3E" w:rsidRPr="00C5017C" w:rsidRDefault="00FA0697" w:rsidP="00C5017C">
      <w:pPr>
        <w:spacing w:line="360" w:lineRule="auto"/>
        <w:jc w:val="both"/>
        <w:rPr>
          <w:rFonts w:ascii="Book Antiqua" w:hAnsi="Book Antiqua"/>
          <w:lang w:eastAsia="zh-CN"/>
        </w:rPr>
      </w:pP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marks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first</w:t>
      </w:r>
      <w:r w:rsidR="007872BB" w:rsidRPr="00C5017C">
        <w:rPr>
          <w:rFonts w:ascii="Book Antiqua" w:eastAsia="Book Antiqua" w:hAnsi="Book Antiqua" w:cs="Book Antiqua"/>
        </w:rPr>
        <w:t xml:space="preserve"> </w:t>
      </w:r>
      <w:r w:rsidRPr="00C5017C">
        <w:rPr>
          <w:rFonts w:ascii="Book Antiqua" w:eastAsia="Book Antiqua" w:hAnsi="Book Antiqua" w:cs="Book Antiqua"/>
        </w:rPr>
        <w:t>demonstration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significantly</w:t>
      </w:r>
      <w:r w:rsidR="007872BB" w:rsidRPr="00C5017C">
        <w:rPr>
          <w:rFonts w:ascii="Book Antiqua" w:eastAsia="Book Antiqua" w:hAnsi="Book Antiqua" w:cs="Book Antiqua"/>
        </w:rPr>
        <w:t xml:space="preserve"> </w:t>
      </w:r>
      <w:r w:rsidRPr="00C5017C">
        <w:rPr>
          <w:rFonts w:ascii="Book Antiqua" w:eastAsia="Book Antiqua" w:hAnsi="Book Antiqua" w:cs="Book Antiqua"/>
        </w:rPr>
        <w:t>elevated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While</w:t>
      </w:r>
      <w:r w:rsidR="007872BB" w:rsidRPr="00C5017C">
        <w:rPr>
          <w:rFonts w:ascii="Book Antiqua" w:eastAsia="Book Antiqua" w:hAnsi="Book Antiqua" w:cs="Book Antiqua"/>
        </w:rPr>
        <w:t xml:space="preserve"> </w:t>
      </w:r>
      <w:r w:rsidRPr="00C5017C">
        <w:rPr>
          <w:rFonts w:ascii="Book Antiqua" w:eastAsia="Book Antiqua" w:hAnsi="Book Antiqua" w:cs="Book Antiqua"/>
        </w:rPr>
        <w:t>mechanistic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prospective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trials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essential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Pr="00C5017C">
        <w:rPr>
          <w:rFonts w:ascii="Book Antiqua" w:eastAsia="Book Antiqua" w:hAnsi="Book Antiqua" w:cs="Book Antiqua"/>
        </w:rPr>
        <w:t>firm</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conclusions,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these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preliminary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findings</w:t>
      </w:r>
      <w:r w:rsidR="007872BB" w:rsidRPr="00C5017C">
        <w:rPr>
          <w:rFonts w:ascii="Book Antiqua" w:eastAsia="Book Antiqua" w:hAnsi="Book Antiqua" w:cs="Book Antiqua"/>
        </w:rPr>
        <w:t xml:space="preserve"> </w:t>
      </w:r>
      <w:r w:rsidRPr="00C5017C">
        <w:rPr>
          <w:rFonts w:ascii="Book Antiqua" w:eastAsia="Book Antiqua" w:hAnsi="Book Antiqua" w:cs="Book Antiqua"/>
        </w:rPr>
        <w:t>suggest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exploring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as</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biomarker</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r w:rsidR="007872BB" w:rsidRPr="00C5017C">
        <w:rPr>
          <w:rFonts w:ascii="Book Antiqua" w:eastAsia="Book Antiqua" w:hAnsi="Book Antiqua" w:cs="Book Antiqua"/>
        </w:rPr>
        <w:t xml:space="preserve"> </w:t>
      </w:r>
      <w:r w:rsidRPr="00C5017C">
        <w:rPr>
          <w:rFonts w:ascii="Book Antiqua" w:eastAsia="Book Antiqua" w:hAnsi="Book Antiqua" w:cs="Book Antiqua"/>
        </w:rPr>
        <w:t>could</w:t>
      </w:r>
      <w:r w:rsidR="007872BB" w:rsidRPr="00C5017C">
        <w:rPr>
          <w:rFonts w:ascii="Book Antiqua" w:eastAsia="Book Antiqua" w:hAnsi="Book Antiqua" w:cs="Book Antiqua"/>
        </w:rPr>
        <w:t xml:space="preserve"> </w:t>
      </w:r>
      <w:r w:rsidRPr="00C5017C">
        <w:rPr>
          <w:rFonts w:ascii="Book Antiqua" w:eastAsia="Book Antiqua" w:hAnsi="Book Antiqua" w:cs="Book Antiqua"/>
        </w:rPr>
        <w:t>be</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worthwhile</w:t>
      </w:r>
      <w:r w:rsidR="00BC31A1" w:rsidRPr="00C5017C">
        <w:rPr>
          <w:rFonts w:ascii="Book Antiqua" w:hAnsi="Book Antiqua" w:cs="Book Antiqua"/>
          <w:lang w:eastAsia="zh-CN"/>
        </w:rPr>
        <w:t>.</w:t>
      </w:r>
    </w:p>
    <w:p w14:paraId="3B74D962" w14:textId="77777777" w:rsidR="00A77B3E" w:rsidRPr="00C5017C" w:rsidRDefault="00A77B3E" w:rsidP="00C5017C">
      <w:pPr>
        <w:spacing w:line="360" w:lineRule="auto"/>
        <w:jc w:val="both"/>
        <w:rPr>
          <w:rFonts w:ascii="Book Antiqua" w:hAnsi="Book Antiqua"/>
        </w:rPr>
      </w:pPr>
    </w:p>
    <w:p w14:paraId="0CC45CA5" w14:textId="1084A2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i/>
        </w:rPr>
        <w:t>Research</w:t>
      </w:r>
      <w:r w:rsidR="007872BB" w:rsidRPr="00C5017C">
        <w:rPr>
          <w:rFonts w:ascii="Book Antiqua" w:eastAsia="Book Antiqua" w:hAnsi="Book Antiqua" w:cs="Book Antiqua"/>
          <w:b/>
          <w:i/>
        </w:rPr>
        <w:t xml:space="preserve"> </w:t>
      </w:r>
      <w:r w:rsidRPr="00C5017C">
        <w:rPr>
          <w:rFonts w:ascii="Book Antiqua" w:eastAsia="Book Antiqua" w:hAnsi="Book Antiqua" w:cs="Book Antiqua"/>
          <w:b/>
          <w:i/>
        </w:rPr>
        <w:t>perspectives</w:t>
      </w:r>
    </w:p>
    <w:p w14:paraId="6422E9D3" w14:textId="0B694A28"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Future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research</w:t>
      </w:r>
      <w:r w:rsidR="007872BB" w:rsidRPr="00C5017C">
        <w:rPr>
          <w:rFonts w:ascii="Book Antiqua" w:eastAsia="Book Antiqua" w:hAnsi="Book Antiqua" w:cs="Book Antiqua"/>
        </w:rPr>
        <w:t xml:space="preserve"> </w:t>
      </w:r>
      <w:r w:rsidRPr="00C5017C">
        <w:rPr>
          <w:rFonts w:ascii="Book Antiqua" w:eastAsia="Book Antiqua" w:hAnsi="Book Antiqua" w:cs="Book Antiqua"/>
        </w:rPr>
        <w:t>should</w:t>
      </w:r>
      <w:r w:rsidR="007872BB" w:rsidRPr="00C5017C">
        <w:rPr>
          <w:rFonts w:ascii="Book Antiqua" w:eastAsia="Book Antiqua" w:hAnsi="Book Antiqua" w:cs="Book Antiqua"/>
        </w:rPr>
        <w:t xml:space="preserve"> </w:t>
      </w:r>
      <w:r w:rsidRPr="00C5017C">
        <w:rPr>
          <w:rFonts w:ascii="Book Antiqua" w:eastAsia="Book Antiqua" w:hAnsi="Book Antiqua" w:cs="Book Antiqua"/>
        </w:rPr>
        <w:t>delve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prognostic</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specific</w:t>
      </w:r>
      <w:r w:rsidR="007872BB" w:rsidRPr="00C5017C">
        <w:rPr>
          <w:rFonts w:ascii="Book Antiqua" w:eastAsia="Book Antiqua" w:hAnsi="Book Antiqua" w:cs="Book Antiqua"/>
        </w:rPr>
        <w:t xml:space="preserve"> </w:t>
      </w:r>
      <w:r w:rsidRPr="00C5017C">
        <w:rPr>
          <w:rFonts w:ascii="Book Antiqua" w:eastAsia="Book Antiqua" w:hAnsi="Book Antiqua" w:cs="Book Antiqua"/>
        </w:rPr>
        <w:t>focus</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relationship</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Pr="00C5017C">
        <w:rPr>
          <w:rFonts w:ascii="Book Antiqua" w:eastAsia="Book Antiqua" w:hAnsi="Book Antiqua" w:cs="Book Antiqua"/>
        </w:rPr>
        <w:t>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Furthermore,</w:t>
      </w:r>
      <w:r w:rsidR="007872BB" w:rsidRPr="00C5017C">
        <w:rPr>
          <w:rFonts w:ascii="Book Antiqua" w:eastAsia="Book Antiqua" w:hAnsi="Book Antiqua" w:cs="Book Antiqua"/>
        </w:rPr>
        <w:t xml:space="preserve"> </w:t>
      </w:r>
      <w:r w:rsidRPr="00C5017C">
        <w:rPr>
          <w:rFonts w:ascii="Book Antiqua" w:eastAsia="Book Antiqua" w:hAnsi="Book Antiqua" w:cs="Book Antiqua"/>
        </w:rPr>
        <w:t>investigating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mechanisms</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underlying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these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preliminary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results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will</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contribute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deeper</w:t>
      </w:r>
      <w:r w:rsidR="007872BB" w:rsidRPr="00C5017C">
        <w:rPr>
          <w:rFonts w:ascii="Book Antiqua" w:eastAsia="Book Antiqua" w:hAnsi="Book Antiqua" w:cs="Book Antiqua"/>
        </w:rPr>
        <w:t xml:space="preserve"> </w:t>
      </w:r>
      <w:r w:rsidRPr="00C5017C">
        <w:rPr>
          <w:rFonts w:ascii="Book Antiqua" w:eastAsia="Book Antiqua" w:hAnsi="Book Antiqua" w:cs="Book Antiqua"/>
        </w:rPr>
        <w:t>understanding</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role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IBD.</w:t>
      </w:r>
    </w:p>
    <w:p w14:paraId="2A713339" w14:textId="77777777" w:rsidR="00A77B3E" w:rsidRPr="00C5017C" w:rsidRDefault="00A77B3E" w:rsidP="00C5017C">
      <w:pPr>
        <w:spacing w:line="360" w:lineRule="auto"/>
        <w:jc w:val="both"/>
        <w:rPr>
          <w:rFonts w:ascii="Book Antiqua" w:hAnsi="Book Antiqua"/>
        </w:rPr>
      </w:pPr>
    </w:p>
    <w:p w14:paraId="0A7F0D94"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REFERENCES</w:t>
      </w:r>
    </w:p>
    <w:p w14:paraId="70280DD9" w14:textId="0D1E58D6" w:rsidR="007872BB" w:rsidRPr="00C5017C" w:rsidRDefault="007872BB" w:rsidP="00C5017C">
      <w:pPr>
        <w:spacing w:line="360" w:lineRule="auto"/>
        <w:jc w:val="both"/>
        <w:rPr>
          <w:rFonts w:ascii="Book Antiqua" w:eastAsia="Book Antiqua" w:hAnsi="Book Antiqua" w:cs="Book Antiqua"/>
        </w:rPr>
      </w:pPr>
      <w:bookmarkStart w:id="1230" w:name="OLE_LINK8086"/>
      <w:bookmarkStart w:id="1231" w:name="OLE_LINK8087"/>
      <w:bookmarkStart w:id="1232" w:name="OLE_LINK8088"/>
      <w:r w:rsidRPr="00C5017C">
        <w:rPr>
          <w:rFonts w:ascii="Book Antiqua" w:eastAsia="Book Antiqua" w:hAnsi="Book Antiqua" w:cs="Book Antiqua"/>
        </w:rPr>
        <w:t xml:space="preserve">1 </w:t>
      </w:r>
      <w:r w:rsidRPr="00C5017C">
        <w:rPr>
          <w:rFonts w:ascii="Book Antiqua" w:eastAsia="Book Antiqua" w:hAnsi="Book Antiqua" w:cs="Book Antiqua"/>
          <w:b/>
          <w:bCs/>
        </w:rPr>
        <w:t>de Souza HSP</w:t>
      </w:r>
      <w:r w:rsidRPr="00C5017C">
        <w:rPr>
          <w:rFonts w:ascii="Book Antiqua" w:eastAsia="Book Antiqua" w:hAnsi="Book Antiqua" w:cs="Book Antiqua"/>
        </w:rPr>
        <w:t xml:space="preserve">. Etiopathogenesis of inflammatory bowel disease: today and tomorrow. </w:t>
      </w:r>
      <w:proofErr w:type="spellStart"/>
      <w:r w:rsidRPr="00C5017C">
        <w:rPr>
          <w:rFonts w:ascii="Book Antiqua" w:eastAsia="Book Antiqua" w:hAnsi="Book Antiqua" w:cs="Book Antiqua"/>
          <w:i/>
          <w:iCs/>
        </w:rPr>
        <w:t>Curr</w:t>
      </w:r>
      <w:proofErr w:type="spellEnd"/>
      <w:r w:rsidRPr="00C5017C">
        <w:rPr>
          <w:rFonts w:ascii="Book Antiqua" w:eastAsia="Book Antiqua" w:hAnsi="Book Antiqua" w:cs="Book Antiqua"/>
          <w:i/>
          <w:iCs/>
        </w:rPr>
        <w:t xml:space="preserve"> </w:t>
      </w:r>
      <w:proofErr w:type="spellStart"/>
      <w:r w:rsidRPr="00C5017C">
        <w:rPr>
          <w:rFonts w:ascii="Book Antiqua" w:eastAsia="Book Antiqua" w:hAnsi="Book Antiqua" w:cs="Book Antiqua"/>
          <w:i/>
          <w:iCs/>
        </w:rPr>
        <w:t>Opin</w:t>
      </w:r>
      <w:proofErr w:type="spellEnd"/>
      <w:r w:rsidRPr="00C5017C">
        <w:rPr>
          <w:rFonts w:ascii="Book Antiqua" w:eastAsia="Book Antiqua" w:hAnsi="Book Antiqua" w:cs="Book Antiqua"/>
          <w:i/>
          <w:iCs/>
        </w:rPr>
        <w:t xml:space="preserve"> Gastroenterol</w:t>
      </w:r>
      <w:r w:rsidRPr="00C5017C">
        <w:rPr>
          <w:rFonts w:ascii="Book Antiqua" w:eastAsia="Book Antiqua" w:hAnsi="Book Antiqua" w:cs="Book Antiqua"/>
        </w:rPr>
        <w:t xml:space="preserve"> 2017; </w:t>
      </w:r>
      <w:r w:rsidRPr="00C5017C">
        <w:rPr>
          <w:rFonts w:ascii="Book Antiqua" w:eastAsia="Book Antiqua" w:hAnsi="Book Antiqua" w:cs="Book Antiqua"/>
          <w:b/>
          <w:bCs/>
        </w:rPr>
        <w:t>33</w:t>
      </w:r>
      <w:r w:rsidRPr="00C5017C">
        <w:rPr>
          <w:rFonts w:ascii="Book Antiqua" w:eastAsia="Book Antiqua" w:hAnsi="Book Antiqua" w:cs="Book Antiqua"/>
        </w:rPr>
        <w:t>: 222-229 [PMID: 28402995 DOI: 10.1097/MOG.0000000000000364]</w:t>
      </w:r>
    </w:p>
    <w:p w14:paraId="4BA8211D" w14:textId="71773208"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 </w:t>
      </w:r>
      <w:r w:rsidRPr="00C5017C">
        <w:rPr>
          <w:rFonts w:ascii="Book Antiqua" w:eastAsia="Book Antiqua" w:hAnsi="Book Antiqua" w:cs="Book Antiqua"/>
          <w:b/>
          <w:bCs/>
        </w:rPr>
        <w:t>Singh S</w:t>
      </w:r>
      <w:r w:rsidRPr="00C5017C">
        <w:rPr>
          <w:rFonts w:ascii="Book Antiqua" w:eastAsia="Book Antiqua" w:hAnsi="Book Antiqua" w:cs="Book Antiqua"/>
        </w:rPr>
        <w:t xml:space="preserve">, Singh H, Loftus EV Jr, Pardi DS. Risk of cerebrovascular accidents and ischemic heart disease in patients with inflammatory bowel disease: a systematic review and meta-analysis. </w:t>
      </w:r>
      <w:r w:rsidRPr="00C5017C">
        <w:rPr>
          <w:rFonts w:ascii="Book Antiqua" w:eastAsia="Book Antiqua" w:hAnsi="Book Antiqua" w:cs="Book Antiqua"/>
          <w:i/>
          <w:iCs/>
        </w:rPr>
        <w:t>Clin Gastroenterol Hepatol</w:t>
      </w:r>
      <w:r w:rsidRPr="00C5017C">
        <w:rPr>
          <w:rFonts w:ascii="Book Antiqua" w:eastAsia="Book Antiqua" w:hAnsi="Book Antiqua" w:cs="Book Antiqua"/>
        </w:rPr>
        <w:t xml:space="preserve"> 2014; </w:t>
      </w:r>
      <w:r w:rsidRPr="00C5017C">
        <w:rPr>
          <w:rFonts w:ascii="Book Antiqua" w:eastAsia="Book Antiqua" w:hAnsi="Book Antiqua" w:cs="Book Antiqua"/>
          <w:b/>
          <w:bCs/>
        </w:rPr>
        <w:t>12</w:t>
      </w:r>
      <w:r w:rsidRPr="00C5017C">
        <w:rPr>
          <w:rFonts w:ascii="Book Antiqua" w:eastAsia="Book Antiqua" w:hAnsi="Book Antiqua" w:cs="Book Antiqua"/>
        </w:rPr>
        <w:t>: 382-</w:t>
      </w:r>
      <w:proofErr w:type="gramStart"/>
      <w:r w:rsidRPr="00C5017C">
        <w:rPr>
          <w:rFonts w:ascii="Book Antiqua" w:eastAsia="Book Antiqua" w:hAnsi="Book Antiqua" w:cs="Book Antiqua"/>
        </w:rPr>
        <w:t>93.e</w:t>
      </w:r>
      <w:proofErr w:type="gramEnd"/>
      <w:r w:rsidRPr="00C5017C">
        <w:rPr>
          <w:rFonts w:ascii="Book Antiqua" w:eastAsia="Book Antiqua" w:hAnsi="Book Antiqua" w:cs="Book Antiqua"/>
        </w:rPr>
        <w:t>1: quiz e22 [PMID: 23978350 DOI: 10.1016/j.cgh.2013.08.023]</w:t>
      </w:r>
    </w:p>
    <w:p w14:paraId="0C0B22F1" w14:textId="28E2B87A"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lastRenderedPageBreak/>
        <w:t xml:space="preserve">3 </w:t>
      </w:r>
      <w:proofErr w:type="spellStart"/>
      <w:r w:rsidRPr="00C5017C">
        <w:rPr>
          <w:rFonts w:ascii="Book Antiqua" w:eastAsia="Book Antiqua" w:hAnsi="Book Antiqua" w:cs="Book Antiqua"/>
          <w:b/>
          <w:bCs/>
        </w:rPr>
        <w:t>Alicic</w:t>
      </w:r>
      <w:proofErr w:type="spellEnd"/>
      <w:r w:rsidRPr="00C5017C">
        <w:rPr>
          <w:rFonts w:ascii="Book Antiqua" w:eastAsia="Book Antiqua" w:hAnsi="Book Antiqua" w:cs="Book Antiqua"/>
          <w:b/>
          <w:bCs/>
        </w:rPr>
        <w:t xml:space="preserve"> D</w:t>
      </w:r>
      <w:r w:rsidRPr="00C5017C">
        <w:rPr>
          <w:rFonts w:ascii="Book Antiqua" w:eastAsia="Book Antiqua" w:hAnsi="Book Antiqua" w:cs="Book Antiqua"/>
        </w:rPr>
        <w:t xml:space="preserve">, Martinovic D, </w:t>
      </w:r>
      <w:proofErr w:type="spellStart"/>
      <w:r w:rsidRPr="00C5017C">
        <w:rPr>
          <w:rFonts w:ascii="Book Antiqua" w:eastAsia="Book Antiqua" w:hAnsi="Book Antiqua" w:cs="Book Antiqua"/>
        </w:rPr>
        <w:t>Rusic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Zivkovic</w:t>
      </w:r>
      <w:proofErr w:type="spellEnd"/>
      <w:r w:rsidRPr="00C5017C">
        <w:rPr>
          <w:rFonts w:ascii="Book Antiqua" w:eastAsia="Book Antiqua" w:hAnsi="Book Antiqua" w:cs="Book Antiqua"/>
        </w:rPr>
        <w:t xml:space="preserve"> PM, </w:t>
      </w:r>
      <w:proofErr w:type="spellStart"/>
      <w:r w:rsidRPr="00C5017C">
        <w:rPr>
          <w:rFonts w:ascii="Book Antiqua" w:eastAsia="Book Antiqua" w:hAnsi="Book Antiqua" w:cs="Book Antiqua"/>
        </w:rPr>
        <w:t>Tadin</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Hadjina</w:t>
      </w:r>
      <w:proofErr w:type="spellEnd"/>
      <w:r w:rsidRPr="00C5017C">
        <w:rPr>
          <w:rFonts w:ascii="Book Antiqua" w:eastAsia="Book Antiqua" w:hAnsi="Book Antiqua" w:cs="Book Antiqua"/>
        </w:rPr>
        <w:t xml:space="preserve"> I, </w:t>
      </w:r>
      <w:proofErr w:type="spellStart"/>
      <w:r w:rsidRPr="00C5017C">
        <w:rPr>
          <w:rFonts w:ascii="Book Antiqua" w:eastAsia="Book Antiqua" w:hAnsi="Book Antiqua" w:cs="Book Antiqua"/>
        </w:rPr>
        <w:t>Vilovic</w:t>
      </w:r>
      <w:proofErr w:type="spellEnd"/>
      <w:r w:rsidRPr="00C5017C">
        <w:rPr>
          <w:rFonts w:ascii="Book Antiqua" w:eastAsia="Book Antiqua" w:hAnsi="Book Antiqua" w:cs="Book Antiqua"/>
        </w:rPr>
        <w:t xml:space="preserve"> M, </w:t>
      </w:r>
      <w:proofErr w:type="spellStart"/>
      <w:r w:rsidRPr="00C5017C">
        <w:rPr>
          <w:rFonts w:ascii="Book Antiqua" w:eastAsia="Book Antiqua" w:hAnsi="Book Antiqua" w:cs="Book Antiqua"/>
        </w:rPr>
        <w:t>Kumric</w:t>
      </w:r>
      <w:proofErr w:type="spellEnd"/>
      <w:r w:rsidRPr="00C5017C">
        <w:rPr>
          <w:rFonts w:ascii="Book Antiqua" w:eastAsia="Book Antiqua" w:hAnsi="Book Antiqua" w:cs="Book Antiqua"/>
        </w:rPr>
        <w:t xml:space="preserve"> M, </w:t>
      </w:r>
      <w:proofErr w:type="spellStart"/>
      <w:r w:rsidRPr="00C5017C">
        <w:rPr>
          <w:rFonts w:ascii="Book Antiqua" w:eastAsia="Book Antiqua" w:hAnsi="Book Antiqua" w:cs="Book Antiqua"/>
        </w:rPr>
        <w:t>Tokic</w:t>
      </w:r>
      <w:proofErr w:type="spellEnd"/>
      <w:r w:rsidRPr="00C5017C">
        <w:rPr>
          <w:rFonts w:ascii="Book Antiqua" w:eastAsia="Book Antiqua" w:hAnsi="Book Antiqua" w:cs="Book Antiqua"/>
        </w:rPr>
        <w:t xml:space="preserve"> D, Supe-</w:t>
      </w:r>
      <w:proofErr w:type="spellStart"/>
      <w:r w:rsidRPr="00C5017C">
        <w:rPr>
          <w:rFonts w:ascii="Book Antiqua" w:eastAsia="Book Antiqua" w:hAnsi="Book Antiqua" w:cs="Book Antiqua"/>
        </w:rPr>
        <w:t>Domic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Lupi-Ferandin</w:t>
      </w:r>
      <w:proofErr w:type="spellEnd"/>
      <w:r w:rsidRPr="00C5017C">
        <w:rPr>
          <w:rFonts w:ascii="Book Antiqua" w:eastAsia="Book Antiqua" w:hAnsi="Book Antiqua" w:cs="Book Antiqua"/>
        </w:rPr>
        <w:t xml:space="preserve"> S, Bozic J. Urotensin II levels in patients with inflammatory bowel disease. </w:t>
      </w:r>
      <w:r w:rsidRPr="00C5017C">
        <w:rPr>
          <w:rFonts w:ascii="Book Antiqua" w:eastAsia="Book Antiqua" w:hAnsi="Book Antiqua" w:cs="Book Antiqua"/>
          <w:i/>
          <w:iCs/>
        </w:rPr>
        <w:t>World J Gastroenterol</w:t>
      </w:r>
      <w:r w:rsidRPr="00C5017C">
        <w:rPr>
          <w:rFonts w:ascii="Book Antiqua" w:eastAsia="Book Antiqua" w:hAnsi="Book Antiqua" w:cs="Book Antiqua"/>
        </w:rPr>
        <w:t xml:space="preserve"> 2021; </w:t>
      </w:r>
      <w:r w:rsidRPr="00C5017C">
        <w:rPr>
          <w:rFonts w:ascii="Book Antiqua" w:eastAsia="Book Antiqua" w:hAnsi="Book Antiqua" w:cs="Book Antiqua"/>
          <w:b/>
          <w:bCs/>
        </w:rPr>
        <w:t>27</w:t>
      </w:r>
      <w:r w:rsidRPr="00C5017C">
        <w:rPr>
          <w:rFonts w:ascii="Book Antiqua" w:eastAsia="Book Antiqua" w:hAnsi="Book Antiqua" w:cs="Book Antiqua"/>
        </w:rPr>
        <w:t>: 6142-6153 [PMID: 34629825 DOI: 10.3748/</w:t>
      </w:r>
      <w:proofErr w:type="gramStart"/>
      <w:r w:rsidRPr="00C5017C">
        <w:rPr>
          <w:rFonts w:ascii="Book Antiqua" w:eastAsia="Book Antiqua" w:hAnsi="Book Antiqua" w:cs="Book Antiqua"/>
        </w:rPr>
        <w:t>wjg.v27.i</w:t>
      </w:r>
      <w:proofErr w:type="gramEnd"/>
      <w:r w:rsidRPr="00C5017C">
        <w:rPr>
          <w:rFonts w:ascii="Book Antiqua" w:eastAsia="Book Antiqua" w:hAnsi="Book Antiqua" w:cs="Book Antiqua"/>
        </w:rPr>
        <w:t>36.6142]</w:t>
      </w:r>
    </w:p>
    <w:p w14:paraId="22481D04" w14:textId="6F9AB1F3"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4 </w:t>
      </w:r>
      <w:proofErr w:type="spellStart"/>
      <w:r w:rsidRPr="00C5017C">
        <w:rPr>
          <w:rFonts w:ascii="Book Antiqua" w:eastAsia="Book Antiqua" w:hAnsi="Book Antiqua" w:cs="Book Antiqua"/>
          <w:b/>
          <w:bCs/>
        </w:rPr>
        <w:t>Zuin</w:t>
      </w:r>
      <w:proofErr w:type="spellEnd"/>
      <w:r w:rsidRPr="00C5017C">
        <w:rPr>
          <w:rFonts w:ascii="Book Antiqua" w:eastAsia="Book Antiqua" w:hAnsi="Book Antiqua" w:cs="Book Antiqua"/>
          <w:b/>
          <w:bCs/>
        </w:rPr>
        <w:t xml:space="preserve"> M</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Rigatelli</w:t>
      </w:r>
      <w:proofErr w:type="spellEnd"/>
      <w:r w:rsidRPr="00C5017C">
        <w:rPr>
          <w:rFonts w:ascii="Book Antiqua" w:eastAsia="Book Antiqua" w:hAnsi="Book Antiqua" w:cs="Book Antiqua"/>
        </w:rPr>
        <w:t xml:space="preserve"> G, Del Favero G, Andreotti AN, Picariello C, Zuliani G, Carraro M, Galasso MP, </w:t>
      </w:r>
      <w:proofErr w:type="spellStart"/>
      <w:r w:rsidRPr="00C5017C">
        <w:rPr>
          <w:rFonts w:ascii="Book Antiqua" w:eastAsia="Book Antiqua" w:hAnsi="Book Antiqua" w:cs="Book Antiqua"/>
        </w:rPr>
        <w:t>Roncon</w:t>
      </w:r>
      <w:proofErr w:type="spellEnd"/>
      <w:r w:rsidRPr="00C5017C">
        <w:rPr>
          <w:rFonts w:ascii="Book Antiqua" w:eastAsia="Book Antiqua" w:hAnsi="Book Antiqua" w:cs="Book Antiqua"/>
        </w:rPr>
        <w:t xml:space="preserve"> L. Cardiovascular disease in patients with inflammatory bowel disease: An issue in no guidelines land. </w:t>
      </w:r>
      <w:r w:rsidRPr="00C5017C">
        <w:rPr>
          <w:rFonts w:ascii="Book Antiqua" w:eastAsia="Book Antiqua" w:hAnsi="Book Antiqua" w:cs="Book Antiqua"/>
          <w:i/>
          <w:iCs/>
        </w:rPr>
        <w:t xml:space="preserve">Int J </w:t>
      </w:r>
      <w:proofErr w:type="spellStart"/>
      <w:r w:rsidRPr="00C5017C">
        <w:rPr>
          <w:rFonts w:ascii="Book Antiqua" w:eastAsia="Book Antiqua" w:hAnsi="Book Antiqua" w:cs="Book Antiqua"/>
          <w:i/>
          <w:iCs/>
        </w:rPr>
        <w:t>Cardiol</w:t>
      </w:r>
      <w:proofErr w:type="spellEnd"/>
      <w:r w:rsidRPr="00C5017C">
        <w:rPr>
          <w:rFonts w:ascii="Book Antiqua" w:eastAsia="Book Antiqua" w:hAnsi="Book Antiqua" w:cs="Book Antiqua"/>
        </w:rPr>
        <w:t xml:space="preserve"> 2016; </w:t>
      </w:r>
      <w:r w:rsidRPr="00C5017C">
        <w:rPr>
          <w:rFonts w:ascii="Book Antiqua" w:eastAsia="Book Antiqua" w:hAnsi="Book Antiqua" w:cs="Book Antiqua"/>
          <w:b/>
          <w:bCs/>
        </w:rPr>
        <w:t>222</w:t>
      </w:r>
      <w:r w:rsidRPr="00C5017C">
        <w:rPr>
          <w:rFonts w:ascii="Book Antiqua" w:eastAsia="Book Antiqua" w:hAnsi="Book Antiqua" w:cs="Book Antiqua"/>
        </w:rPr>
        <w:t>: 984-985 [PMID: 27526375 DOI: 10.1016/j.ijcard.2016.08.101]</w:t>
      </w:r>
    </w:p>
    <w:p w14:paraId="438DF566" w14:textId="365EA1B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5 </w:t>
      </w:r>
      <w:r w:rsidRPr="00C5017C">
        <w:rPr>
          <w:rFonts w:ascii="Book Antiqua" w:eastAsia="Book Antiqua" w:hAnsi="Book Antiqua" w:cs="Book Antiqua"/>
          <w:b/>
          <w:bCs/>
        </w:rPr>
        <w:t>Brnić D</w:t>
      </w:r>
      <w:r w:rsidRPr="00C5017C">
        <w:rPr>
          <w:rFonts w:ascii="Book Antiqua" w:eastAsia="Book Antiqua" w:hAnsi="Book Antiqua" w:cs="Book Antiqua"/>
        </w:rPr>
        <w:t xml:space="preserve">, Martinovic D, Zivkovic PM, </w:t>
      </w:r>
      <w:proofErr w:type="spellStart"/>
      <w:r w:rsidRPr="00C5017C">
        <w:rPr>
          <w:rFonts w:ascii="Book Antiqua" w:eastAsia="Book Antiqua" w:hAnsi="Book Antiqua" w:cs="Book Antiqua"/>
        </w:rPr>
        <w:t>Tokic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Tadin</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Hadjina</w:t>
      </w:r>
      <w:proofErr w:type="spellEnd"/>
      <w:r w:rsidRPr="00C5017C">
        <w:rPr>
          <w:rFonts w:ascii="Book Antiqua" w:eastAsia="Book Antiqua" w:hAnsi="Book Antiqua" w:cs="Book Antiqua"/>
        </w:rPr>
        <w:t xml:space="preserve"> I, </w:t>
      </w:r>
      <w:proofErr w:type="spellStart"/>
      <w:r w:rsidRPr="00C5017C">
        <w:rPr>
          <w:rFonts w:ascii="Book Antiqua" w:eastAsia="Book Antiqua" w:hAnsi="Book Antiqua" w:cs="Book Antiqua"/>
        </w:rPr>
        <w:t>Rusic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Vilovic</w:t>
      </w:r>
      <w:proofErr w:type="spellEnd"/>
      <w:r w:rsidRPr="00C5017C">
        <w:rPr>
          <w:rFonts w:ascii="Book Antiqua" w:eastAsia="Book Antiqua" w:hAnsi="Book Antiqua" w:cs="Book Antiqua"/>
        </w:rPr>
        <w:t xml:space="preserve"> M, Supe-</w:t>
      </w:r>
      <w:proofErr w:type="spellStart"/>
      <w:r w:rsidRPr="00C5017C">
        <w:rPr>
          <w:rFonts w:ascii="Book Antiqua" w:eastAsia="Book Antiqua" w:hAnsi="Book Antiqua" w:cs="Book Antiqua"/>
        </w:rPr>
        <w:t>Domic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Tonkic</w:t>
      </w:r>
      <w:proofErr w:type="spellEnd"/>
      <w:r w:rsidRPr="00C5017C">
        <w:rPr>
          <w:rFonts w:ascii="Book Antiqua" w:eastAsia="Book Antiqua" w:hAnsi="Book Antiqua" w:cs="Book Antiqua"/>
        </w:rPr>
        <w:t xml:space="preserve"> A, </w:t>
      </w:r>
      <w:proofErr w:type="spellStart"/>
      <w:r w:rsidRPr="00C5017C">
        <w:rPr>
          <w:rFonts w:ascii="Book Antiqua" w:eastAsia="Book Antiqua" w:hAnsi="Book Antiqua" w:cs="Book Antiqua"/>
        </w:rPr>
        <w:t>Bozic</w:t>
      </w:r>
      <w:proofErr w:type="spellEnd"/>
      <w:r w:rsidRPr="00C5017C">
        <w:rPr>
          <w:rFonts w:ascii="Book Antiqua" w:eastAsia="Book Antiqua" w:hAnsi="Book Antiqua" w:cs="Book Antiqua"/>
        </w:rPr>
        <w:t xml:space="preserve"> J. Serum </w:t>
      </w:r>
      <w:proofErr w:type="spellStart"/>
      <w:r w:rsidRPr="00C5017C">
        <w:rPr>
          <w:rFonts w:ascii="Book Antiqua" w:eastAsia="Book Antiqua" w:hAnsi="Book Antiqua" w:cs="Book Antiqua"/>
        </w:rPr>
        <w:t>adropin</w:t>
      </w:r>
      <w:proofErr w:type="spellEnd"/>
      <w:r w:rsidRPr="00C5017C">
        <w:rPr>
          <w:rFonts w:ascii="Book Antiqua" w:eastAsia="Book Antiqua" w:hAnsi="Book Antiqua" w:cs="Book Antiqua"/>
        </w:rPr>
        <w:t xml:space="preserve"> levels are reduced in patients with inflammatory bowel diseases. </w:t>
      </w:r>
      <w:r w:rsidRPr="00C5017C">
        <w:rPr>
          <w:rFonts w:ascii="Book Antiqua" w:eastAsia="Book Antiqua" w:hAnsi="Book Antiqua" w:cs="Book Antiqua"/>
          <w:i/>
          <w:iCs/>
        </w:rPr>
        <w:t>Sci Rep</w:t>
      </w:r>
      <w:r w:rsidRPr="00C5017C">
        <w:rPr>
          <w:rFonts w:ascii="Book Antiqua" w:eastAsia="Book Antiqua" w:hAnsi="Book Antiqua" w:cs="Book Antiqua"/>
        </w:rPr>
        <w:t xml:space="preserve"> 2020; </w:t>
      </w:r>
      <w:r w:rsidRPr="00C5017C">
        <w:rPr>
          <w:rFonts w:ascii="Book Antiqua" w:eastAsia="Book Antiqua" w:hAnsi="Book Antiqua" w:cs="Book Antiqua"/>
          <w:b/>
          <w:bCs/>
        </w:rPr>
        <w:t>10</w:t>
      </w:r>
      <w:r w:rsidRPr="00C5017C">
        <w:rPr>
          <w:rFonts w:ascii="Book Antiqua" w:eastAsia="Book Antiqua" w:hAnsi="Book Antiqua" w:cs="Book Antiqua"/>
        </w:rPr>
        <w:t>: 9264 [PMID: 32518265 DOI: 10.1038/s41598-020-66254-9]</w:t>
      </w:r>
    </w:p>
    <w:p w14:paraId="380C26D1" w14:textId="55EC763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6 </w:t>
      </w:r>
      <w:r w:rsidRPr="00C5017C">
        <w:rPr>
          <w:rFonts w:ascii="Book Antiqua" w:eastAsia="Book Antiqua" w:hAnsi="Book Antiqua" w:cs="Book Antiqua"/>
          <w:b/>
          <w:bCs/>
        </w:rPr>
        <w:t>Zivkovic PM</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Matetic</w:t>
      </w:r>
      <w:proofErr w:type="spellEnd"/>
      <w:r w:rsidRPr="00C5017C">
        <w:rPr>
          <w:rFonts w:ascii="Book Antiqua" w:eastAsia="Book Antiqua" w:hAnsi="Book Antiqua" w:cs="Book Antiqua"/>
        </w:rPr>
        <w:t xml:space="preserve"> A, </w:t>
      </w:r>
      <w:proofErr w:type="spellStart"/>
      <w:r w:rsidRPr="00C5017C">
        <w:rPr>
          <w:rFonts w:ascii="Book Antiqua" w:eastAsia="Book Antiqua" w:hAnsi="Book Antiqua" w:cs="Book Antiqua"/>
        </w:rPr>
        <w:t>Tadin</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Hadjina</w:t>
      </w:r>
      <w:proofErr w:type="spellEnd"/>
      <w:r w:rsidRPr="00C5017C">
        <w:rPr>
          <w:rFonts w:ascii="Book Antiqua" w:eastAsia="Book Antiqua" w:hAnsi="Book Antiqua" w:cs="Book Antiqua"/>
        </w:rPr>
        <w:t xml:space="preserve"> I, </w:t>
      </w:r>
      <w:proofErr w:type="spellStart"/>
      <w:r w:rsidRPr="00C5017C">
        <w:rPr>
          <w:rFonts w:ascii="Book Antiqua" w:eastAsia="Book Antiqua" w:hAnsi="Book Antiqua" w:cs="Book Antiqua"/>
        </w:rPr>
        <w:t>Rusic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Vilovic</w:t>
      </w:r>
      <w:proofErr w:type="spellEnd"/>
      <w:r w:rsidRPr="00C5017C">
        <w:rPr>
          <w:rFonts w:ascii="Book Antiqua" w:eastAsia="Book Antiqua" w:hAnsi="Book Antiqua" w:cs="Book Antiqua"/>
        </w:rPr>
        <w:t xml:space="preserve"> M, Supe-</w:t>
      </w:r>
      <w:proofErr w:type="spellStart"/>
      <w:r w:rsidRPr="00C5017C">
        <w:rPr>
          <w:rFonts w:ascii="Book Antiqua" w:eastAsia="Book Antiqua" w:hAnsi="Book Antiqua" w:cs="Book Antiqua"/>
        </w:rPr>
        <w:t>Domic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Borovac</w:t>
      </w:r>
      <w:proofErr w:type="spellEnd"/>
      <w:r w:rsidRPr="00C5017C">
        <w:rPr>
          <w:rFonts w:ascii="Book Antiqua" w:eastAsia="Book Antiqua" w:hAnsi="Book Antiqua" w:cs="Book Antiqua"/>
        </w:rPr>
        <w:t xml:space="preserve"> JA, </w:t>
      </w:r>
      <w:proofErr w:type="spellStart"/>
      <w:r w:rsidRPr="00C5017C">
        <w:rPr>
          <w:rFonts w:ascii="Book Antiqua" w:eastAsia="Book Antiqua" w:hAnsi="Book Antiqua" w:cs="Book Antiqua"/>
        </w:rPr>
        <w:t>Mudnic</w:t>
      </w:r>
      <w:proofErr w:type="spellEnd"/>
      <w:r w:rsidRPr="00C5017C">
        <w:rPr>
          <w:rFonts w:ascii="Book Antiqua" w:eastAsia="Book Antiqua" w:hAnsi="Book Antiqua" w:cs="Book Antiqua"/>
        </w:rPr>
        <w:t xml:space="preserve"> I, </w:t>
      </w:r>
      <w:proofErr w:type="spellStart"/>
      <w:r w:rsidRPr="00C5017C">
        <w:rPr>
          <w:rFonts w:ascii="Book Antiqua" w:eastAsia="Book Antiqua" w:hAnsi="Book Antiqua" w:cs="Book Antiqua"/>
        </w:rPr>
        <w:t>Tonkic</w:t>
      </w:r>
      <w:proofErr w:type="spellEnd"/>
      <w:r w:rsidRPr="00C5017C">
        <w:rPr>
          <w:rFonts w:ascii="Book Antiqua" w:eastAsia="Book Antiqua" w:hAnsi="Book Antiqua" w:cs="Book Antiqua"/>
        </w:rPr>
        <w:t xml:space="preserve"> A, Bozic J. Serum </w:t>
      </w:r>
      <w:proofErr w:type="spellStart"/>
      <w:r w:rsidRPr="00C5017C">
        <w:rPr>
          <w:rFonts w:ascii="Book Antiqua" w:eastAsia="Book Antiqua" w:hAnsi="Book Antiqua" w:cs="Book Antiqua"/>
        </w:rPr>
        <w:t>Catestatin</w:t>
      </w:r>
      <w:proofErr w:type="spellEnd"/>
      <w:r w:rsidRPr="00C5017C">
        <w:rPr>
          <w:rFonts w:ascii="Book Antiqua" w:eastAsia="Book Antiqua" w:hAnsi="Book Antiqua" w:cs="Book Antiqua"/>
        </w:rPr>
        <w:t xml:space="preserve"> Levels and Arterial Stiffness Parameters Are Increased in Patients with Inflammatory Bowel Disease. </w:t>
      </w:r>
      <w:r w:rsidRPr="00C5017C">
        <w:rPr>
          <w:rFonts w:ascii="Book Antiqua" w:eastAsia="Book Antiqua" w:hAnsi="Book Antiqua" w:cs="Book Antiqua"/>
          <w:i/>
          <w:iCs/>
        </w:rPr>
        <w:t>J Clin Med</w:t>
      </w:r>
      <w:r w:rsidRPr="00C5017C">
        <w:rPr>
          <w:rFonts w:ascii="Book Antiqua" w:eastAsia="Book Antiqua" w:hAnsi="Book Antiqua" w:cs="Book Antiqua"/>
        </w:rPr>
        <w:t xml:space="preserve"> 2020; </w:t>
      </w:r>
      <w:r w:rsidRPr="00C5017C">
        <w:rPr>
          <w:rFonts w:ascii="Book Antiqua" w:eastAsia="Book Antiqua" w:hAnsi="Book Antiqua" w:cs="Book Antiqua"/>
          <w:b/>
          <w:bCs/>
        </w:rPr>
        <w:t>9</w:t>
      </w:r>
      <w:r w:rsidRPr="00C5017C">
        <w:rPr>
          <w:rFonts w:ascii="Book Antiqua" w:eastAsia="Book Antiqua" w:hAnsi="Book Antiqua" w:cs="Book Antiqua"/>
        </w:rPr>
        <w:t xml:space="preserve"> [PMID: 32110996 DOI: 10.3390/jcm9030628]</w:t>
      </w:r>
    </w:p>
    <w:p w14:paraId="4539F4D2" w14:textId="125A3B0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7 </w:t>
      </w:r>
      <w:r w:rsidRPr="00C5017C">
        <w:rPr>
          <w:rFonts w:ascii="Book Antiqua" w:eastAsia="Book Antiqua" w:hAnsi="Book Antiqua" w:cs="Book Antiqua"/>
          <w:b/>
          <w:bCs/>
        </w:rPr>
        <w:t>Rogler G</w:t>
      </w:r>
      <w:r w:rsidRPr="00C5017C">
        <w:rPr>
          <w:rFonts w:ascii="Book Antiqua" w:eastAsia="Book Antiqua" w:hAnsi="Book Antiqua" w:cs="Book Antiqua"/>
        </w:rPr>
        <w:t xml:space="preserve">, Singh A, Kavanaugh A, Rubin DT. Extraintestinal Manifestations of Inflammatory Bowel Disease: Current Concepts, Treatment, and Implications for Disease Management. </w:t>
      </w:r>
      <w:r w:rsidRPr="00C5017C">
        <w:rPr>
          <w:rFonts w:ascii="Book Antiqua" w:eastAsia="Book Antiqua" w:hAnsi="Book Antiqua" w:cs="Book Antiqua"/>
          <w:i/>
          <w:iCs/>
        </w:rPr>
        <w:t>Gastroenterology</w:t>
      </w:r>
      <w:r w:rsidRPr="00C5017C">
        <w:rPr>
          <w:rFonts w:ascii="Book Antiqua" w:eastAsia="Book Antiqua" w:hAnsi="Book Antiqua" w:cs="Book Antiqua"/>
        </w:rPr>
        <w:t xml:space="preserve"> 2021; </w:t>
      </w:r>
      <w:r w:rsidRPr="00C5017C">
        <w:rPr>
          <w:rFonts w:ascii="Book Antiqua" w:eastAsia="Book Antiqua" w:hAnsi="Book Antiqua" w:cs="Book Antiqua"/>
          <w:b/>
          <w:bCs/>
        </w:rPr>
        <w:t>161</w:t>
      </w:r>
      <w:r w:rsidRPr="00C5017C">
        <w:rPr>
          <w:rFonts w:ascii="Book Antiqua" w:eastAsia="Book Antiqua" w:hAnsi="Book Antiqua" w:cs="Book Antiqua"/>
        </w:rPr>
        <w:t>: 1118-1132 [PMID: 34358489 DOI: 10.1053/j.gastro.2021.07.042]</w:t>
      </w:r>
    </w:p>
    <w:p w14:paraId="5B71EE69" w14:textId="35260A41"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8 </w:t>
      </w:r>
      <w:r w:rsidRPr="00C5017C">
        <w:rPr>
          <w:rFonts w:ascii="Book Antiqua" w:eastAsia="Book Antiqua" w:hAnsi="Book Antiqua" w:cs="Book Antiqua"/>
          <w:b/>
          <w:bCs/>
        </w:rPr>
        <w:t>Shah Y</w:t>
      </w:r>
      <w:r w:rsidRPr="00C5017C">
        <w:rPr>
          <w:rFonts w:ascii="Book Antiqua" w:eastAsia="Book Antiqua" w:hAnsi="Book Antiqua" w:cs="Book Antiqua"/>
        </w:rPr>
        <w:t xml:space="preserve">, Patel D, Khan N. Iron deficiency anemia in IBD: an overlooked comorbidity. </w:t>
      </w:r>
      <w:r w:rsidRPr="00C5017C">
        <w:rPr>
          <w:rFonts w:ascii="Book Antiqua" w:eastAsia="Book Antiqua" w:hAnsi="Book Antiqua" w:cs="Book Antiqua"/>
          <w:i/>
          <w:iCs/>
        </w:rPr>
        <w:t>Expert Rev Gastroenterol Hepatol</w:t>
      </w:r>
      <w:r w:rsidRPr="00C5017C">
        <w:rPr>
          <w:rFonts w:ascii="Book Antiqua" w:eastAsia="Book Antiqua" w:hAnsi="Book Antiqua" w:cs="Book Antiqua"/>
        </w:rPr>
        <w:t xml:space="preserve"> 2021; </w:t>
      </w:r>
      <w:r w:rsidRPr="00C5017C">
        <w:rPr>
          <w:rFonts w:ascii="Book Antiqua" w:eastAsia="Book Antiqua" w:hAnsi="Book Antiqua" w:cs="Book Antiqua"/>
          <w:b/>
          <w:bCs/>
        </w:rPr>
        <w:t>15</w:t>
      </w:r>
      <w:r w:rsidRPr="00C5017C">
        <w:rPr>
          <w:rFonts w:ascii="Book Antiqua" w:eastAsia="Book Antiqua" w:hAnsi="Book Antiqua" w:cs="Book Antiqua"/>
        </w:rPr>
        <w:t>: 771-781 [PMID: 33691543 DOI: 10.1080/17474124.2021.1900730]</w:t>
      </w:r>
    </w:p>
    <w:p w14:paraId="3CD40EFB" w14:textId="6417A62F"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9 </w:t>
      </w:r>
      <w:proofErr w:type="spellStart"/>
      <w:r w:rsidRPr="00C5017C">
        <w:rPr>
          <w:rFonts w:ascii="Book Antiqua" w:eastAsia="Book Antiqua" w:hAnsi="Book Antiqua" w:cs="Book Antiqua"/>
          <w:b/>
          <w:bCs/>
        </w:rPr>
        <w:t>Tadin</w:t>
      </w:r>
      <w:proofErr w:type="spellEnd"/>
      <w:r w:rsidRPr="00C5017C">
        <w:rPr>
          <w:rFonts w:ascii="Book Antiqua" w:eastAsia="Book Antiqua" w:hAnsi="Book Antiqua" w:cs="Book Antiqua"/>
          <w:b/>
          <w:bCs/>
        </w:rPr>
        <w:t xml:space="preserve"> </w:t>
      </w:r>
      <w:proofErr w:type="spellStart"/>
      <w:r w:rsidRPr="00C5017C">
        <w:rPr>
          <w:rFonts w:ascii="Book Antiqua" w:eastAsia="Book Antiqua" w:hAnsi="Book Antiqua" w:cs="Book Antiqua"/>
          <w:b/>
          <w:bCs/>
        </w:rPr>
        <w:t>Hadjina</w:t>
      </w:r>
      <w:proofErr w:type="spellEnd"/>
      <w:r w:rsidRPr="00C5017C">
        <w:rPr>
          <w:rFonts w:ascii="Book Antiqua" w:eastAsia="Book Antiqua" w:hAnsi="Book Antiqua" w:cs="Book Antiqua"/>
          <w:b/>
          <w:bCs/>
        </w:rPr>
        <w:t xml:space="preserve"> I</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Zivkovic</w:t>
      </w:r>
      <w:proofErr w:type="spellEnd"/>
      <w:r w:rsidRPr="00C5017C">
        <w:rPr>
          <w:rFonts w:ascii="Book Antiqua" w:eastAsia="Book Antiqua" w:hAnsi="Book Antiqua" w:cs="Book Antiqua"/>
        </w:rPr>
        <w:t xml:space="preserve"> PM, </w:t>
      </w:r>
      <w:proofErr w:type="spellStart"/>
      <w:r w:rsidRPr="00C5017C">
        <w:rPr>
          <w:rFonts w:ascii="Book Antiqua" w:eastAsia="Book Antiqua" w:hAnsi="Book Antiqua" w:cs="Book Antiqua"/>
        </w:rPr>
        <w:t>Matetic</w:t>
      </w:r>
      <w:proofErr w:type="spellEnd"/>
      <w:r w:rsidRPr="00C5017C">
        <w:rPr>
          <w:rFonts w:ascii="Book Antiqua" w:eastAsia="Book Antiqua" w:hAnsi="Book Antiqua" w:cs="Book Antiqua"/>
        </w:rPr>
        <w:t xml:space="preserve"> A, </w:t>
      </w:r>
      <w:proofErr w:type="spellStart"/>
      <w:r w:rsidRPr="00C5017C">
        <w:rPr>
          <w:rFonts w:ascii="Book Antiqua" w:eastAsia="Book Antiqua" w:hAnsi="Book Antiqua" w:cs="Book Antiqua"/>
        </w:rPr>
        <w:t>Rusic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Vilovic</w:t>
      </w:r>
      <w:proofErr w:type="spellEnd"/>
      <w:r w:rsidRPr="00C5017C">
        <w:rPr>
          <w:rFonts w:ascii="Book Antiqua" w:eastAsia="Book Antiqua" w:hAnsi="Book Antiqua" w:cs="Book Antiqua"/>
        </w:rPr>
        <w:t xml:space="preserve"> M, Bajo D, </w:t>
      </w:r>
      <w:proofErr w:type="spellStart"/>
      <w:r w:rsidRPr="00C5017C">
        <w:rPr>
          <w:rFonts w:ascii="Book Antiqua" w:eastAsia="Book Antiqua" w:hAnsi="Book Antiqua" w:cs="Book Antiqua"/>
        </w:rPr>
        <w:t>Puljiz</w:t>
      </w:r>
      <w:proofErr w:type="spellEnd"/>
      <w:r w:rsidRPr="00C5017C">
        <w:rPr>
          <w:rFonts w:ascii="Book Antiqua" w:eastAsia="Book Antiqua" w:hAnsi="Book Antiqua" w:cs="Book Antiqua"/>
        </w:rPr>
        <w:t xml:space="preserve"> Z, </w:t>
      </w:r>
      <w:proofErr w:type="spellStart"/>
      <w:r w:rsidRPr="00C5017C">
        <w:rPr>
          <w:rFonts w:ascii="Book Antiqua" w:eastAsia="Book Antiqua" w:hAnsi="Book Antiqua" w:cs="Book Antiqua"/>
        </w:rPr>
        <w:t>Tonkic</w:t>
      </w:r>
      <w:proofErr w:type="spellEnd"/>
      <w:r w:rsidRPr="00C5017C">
        <w:rPr>
          <w:rFonts w:ascii="Book Antiqua" w:eastAsia="Book Antiqua" w:hAnsi="Book Antiqua" w:cs="Book Antiqua"/>
        </w:rPr>
        <w:t xml:space="preserve"> A, </w:t>
      </w:r>
      <w:proofErr w:type="spellStart"/>
      <w:r w:rsidRPr="00C5017C">
        <w:rPr>
          <w:rFonts w:ascii="Book Antiqua" w:eastAsia="Book Antiqua" w:hAnsi="Book Antiqua" w:cs="Book Antiqua"/>
        </w:rPr>
        <w:t>Bozic</w:t>
      </w:r>
      <w:proofErr w:type="spellEnd"/>
      <w:r w:rsidRPr="00C5017C">
        <w:rPr>
          <w:rFonts w:ascii="Book Antiqua" w:eastAsia="Book Antiqua" w:hAnsi="Book Antiqua" w:cs="Book Antiqua"/>
        </w:rPr>
        <w:t xml:space="preserve"> J. Impaired neurocognitive and psychomotor performance in patients with inflammatory bowel disease. </w:t>
      </w:r>
      <w:r w:rsidRPr="00C5017C">
        <w:rPr>
          <w:rFonts w:ascii="Book Antiqua" w:eastAsia="Book Antiqua" w:hAnsi="Book Antiqua" w:cs="Book Antiqua"/>
          <w:i/>
          <w:iCs/>
        </w:rPr>
        <w:t>Sci Rep</w:t>
      </w:r>
      <w:r w:rsidRPr="00C5017C">
        <w:rPr>
          <w:rFonts w:ascii="Book Antiqua" w:eastAsia="Book Antiqua" w:hAnsi="Book Antiqua" w:cs="Book Antiqua"/>
        </w:rPr>
        <w:t xml:space="preserve"> 2019; </w:t>
      </w:r>
      <w:r w:rsidRPr="00C5017C">
        <w:rPr>
          <w:rFonts w:ascii="Book Antiqua" w:eastAsia="Book Antiqua" w:hAnsi="Book Antiqua" w:cs="Book Antiqua"/>
          <w:b/>
          <w:bCs/>
        </w:rPr>
        <w:t>9</w:t>
      </w:r>
      <w:r w:rsidRPr="00C5017C">
        <w:rPr>
          <w:rFonts w:ascii="Book Antiqua" w:eastAsia="Book Antiqua" w:hAnsi="Book Antiqua" w:cs="Book Antiqua"/>
        </w:rPr>
        <w:t>: 13740 [PMID: 31551482 DOI: 10.1038/s41598-019-50192-2]</w:t>
      </w:r>
    </w:p>
    <w:p w14:paraId="2E4F8F0C" w14:textId="05C969A9"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10 </w:t>
      </w:r>
      <w:r w:rsidRPr="00C5017C">
        <w:rPr>
          <w:rFonts w:ascii="Book Antiqua" w:eastAsia="Book Antiqua" w:hAnsi="Book Antiqua" w:cs="Book Antiqua"/>
          <w:b/>
          <w:bCs/>
        </w:rPr>
        <w:t>Faye AS</w:t>
      </w:r>
      <w:r w:rsidRPr="00C5017C">
        <w:rPr>
          <w:rFonts w:ascii="Book Antiqua" w:eastAsia="Book Antiqua" w:hAnsi="Book Antiqua" w:cs="Book Antiqua"/>
        </w:rPr>
        <w:t xml:space="preserve">, Holmer AK, Axelrad JE. Cancer in Inflammatory Bowel Disease. </w:t>
      </w:r>
      <w:r w:rsidRPr="00C5017C">
        <w:rPr>
          <w:rFonts w:ascii="Book Antiqua" w:eastAsia="Book Antiqua" w:hAnsi="Book Antiqua" w:cs="Book Antiqua"/>
          <w:i/>
          <w:iCs/>
        </w:rPr>
        <w:t>Gastroenterol Clin North Am</w:t>
      </w:r>
      <w:r w:rsidRPr="00C5017C">
        <w:rPr>
          <w:rFonts w:ascii="Book Antiqua" w:eastAsia="Book Antiqua" w:hAnsi="Book Antiqua" w:cs="Book Antiqua"/>
        </w:rPr>
        <w:t xml:space="preserve"> 2022; </w:t>
      </w:r>
      <w:r w:rsidRPr="00C5017C">
        <w:rPr>
          <w:rFonts w:ascii="Book Antiqua" w:eastAsia="Book Antiqua" w:hAnsi="Book Antiqua" w:cs="Book Antiqua"/>
          <w:b/>
          <w:bCs/>
        </w:rPr>
        <w:t>51</w:t>
      </w:r>
      <w:r w:rsidRPr="00C5017C">
        <w:rPr>
          <w:rFonts w:ascii="Book Antiqua" w:eastAsia="Book Antiqua" w:hAnsi="Book Antiqua" w:cs="Book Antiqua"/>
        </w:rPr>
        <w:t>: 649-666 [PMID: 36153115 DOI: 10.1016/j.gtc.2022.05.003]</w:t>
      </w:r>
    </w:p>
    <w:p w14:paraId="3D2F8D5C" w14:textId="0FD18EA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lastRenderedPageBreak/>
        <w:t xml:space="preserve">11 </w:t>
      </w:r>
      <w:r w:rsidRPr="00C5017C">
        <w:rPr>
          <w:rFonts w:ascii="Book Antiqua" w:eastAsia="Book Antiqua" w:hAnsi="Book Antiqua" w:cs="Book Antiqua"/>
          <w:b/>
          <w:bCs/>
        </w:rPr>
        <w:t>Xiao QA</w:t>
      </w:r>
      <w:r w:rsidRPr="00C5017C">
        <w:rPr>
          <w:rFonts w:ascii="Book Antiqua" w:eastAsia="Book Antiqua" w:hAnsi="Book Antiqua" w:cs="Book Antiqua"/>
        </w:rPr>
        <w:t xml:space="preserve">, He Q, Zeng J, Xia X. GDF-15, a future therapeutic target of glucolipid metabolic disorders and cardiovascular disease. </w:t>
      </w:r>
      <w:r w:rsidRPr="00C5017C">
        <w:rPr>
          <w:rFonts w:ascii="Book Antiqua" w:eastAsia="Book Antiqua" w:hAnsi="Book Antiqua" w:cs="Book Antiqua"/>
          <w:i/>
          <w:iCs/>
        </w:rPr>
        <w:t xml:space="preserve">Biomed </w:t>
      </w:r>
      <w:proofErr w:type="spellStart"/>
      <w:r w:rsidRPr="00C5017C">
        <w:rPr>
          <w:rFonts w:ascii="Book Antiqua" w:eastAsia="Book Antiqua" w:hAnsi="Book Antiqua" w:cs="Book Antiqua"/>
          <w:i/>
          <w:iCs/>
        </w:rPr>
        <w:t>Pharmacother</w:t>
      </w:r>
      <w:proofErr w:type="spellEnd"/>
      <w:r w:rsidRPr="00C5017C">
        <w:rPr>
          <w:rFonts w:ascii="Book Antiqua" w:eastAsia="Book Antiqua" w:hAnsi="Book Antiqua" w:cs="Book Antiqua"/>
        </w:rPr>
        <w:t xml:space="preserve"> 2022; </w:t>
      </w:r>
      <w:r w:rsidRPr="00C5017C">
        <w:rPr>
          <w:rFonts w:ascii="Book Antiqua" w:eastAsia="Book Antiqua" w:hAnsi="Book Antiqua" w:cs="Book Antiqua"/>
          <w:b/>
          <w:bCs/>
        </w:rPr>
        <w:t>146</w:t>
      </w:r>
      <w:r w:rsidRPr="00C5017C">
        <w:rPr>
          <w:rFonts w:ascii="Book Antiqua" w:eastAsia="Book Antiqua" w:hAnsi="Book Antiqua" w:cs="Book Antiqua"/>
        </w:rPr>
        <w:t>: 112582 [PMID: 34959119 DOI: 10.1016/j.biopha.2021.112582]</w:t>
      </w:r>
    </w:p>
    <w:p w14:paraId="644EDFA1" w14:textId="03F90153"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12 </w:t>
      </w:r>
      <w:proofErr w:type="spellStart"/>
      <w:r w:rsidRPr="00C5017C">
        <w:rPr>
          <w:rFonts w:ascii="Book Antiqua" w:eastAsia="Book Antiqua" w:hAnsi="Book Antiqua" w:cs="Book Antiqua"/>
          <w:b/>
          <w:bCs/>
        </w:rPr>
        <w:t>Kljakovic-Gaspic</w:t>
      </w:r>
      <w:proofErr w:type="spellEnd"/>
      <w:r w:rsidRPr="00C5017C">
        <w:rPr>
          <w:rFonts w:ascii="Book Antiqua" w:eastAsia="Book Antiqua" w:hAnsi="Book Antiqua" w:cs="Book Antiqua"/>
          <w:b/>
          <w:bCs/>
        </w:rPr>
        <w:t xml:space="preserve"> T</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Tokic</w:t>
      </w:r>
      <w:proofErr w:type="spellEnd"/>
      <w:r w:rsidRPr="00C5017C">
        <w:rPr>
          <w:rFonts w:ascii="Book Antiqua" w:eastAsia="Book Antiqua" w:hAnsi="Book Antiqua" w:cs="Book Antiqua"/>
        </w:rPr>
        <w:t xml:space="preserve"> D, Martinovic D, </w:t>
      </w:r>
      <w:proofErr w:type="spellStart"/>
      <w:r w:rsidRPr="00C5017C">
        <w:rPr>
          <w:rFonts w:ascii="Book Antiqua" w:eastAsia="Book Antiqua" w:hAnsi="Book Antiqua" w:cs="Book Antiqua"/>
        </w:rPr>
        <w:t>Kumric</w:t>
      </w:r>
      <w:proofErr w:type="spellEnd"/>
      <w:r w:rsidRPr="00C5017C">
        <w:rPr>
          <w:rFonts w:ascii="Book Antiqua" w:eastAsia="Book Antiqua" w:hAnsi="Book Antiqua" w:cs="Book Antiqua"/>
        </w:rPr>
        <w:t xml:space="preserve"> M, Supe-</w:t>
      </w:r>
      <w:proofErr w:type="spellStart"/>
      <w:r w:rsidRPr="00C5017C">
        <w:rPr>
          <w:rFonts w:ascii="Book Antiqua" w:eastAsia="Book Antiqua" w:hAnsi="Book Antiqua" w:cs="Book Antiqua"/>
        </w:rPr>
        <w:t>Domic</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Stojanovic</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Stipic</w:t>
      </w:r>
      <w:proofErr w:type="spellEnd"/>
      <w:r w:rsidRPr="00C5017C">
        <w:rPr>
          <w:rFonts w:ascii="Book Antiqua" w:eastAsia="Book Antiqua" w:hAnsi="Book Antiqua" w:cs="Book Antiqua"/>
        </w:rPr>
        <w:t xml:space="preserve"> S, </w:t>
      </w:r>
      <w:proofErr w:type="spellStart"/>
      <w:r w:rsidRPr="00C5017C">
        <w:rPr>
          <w:rFonts w:ascii="Book Antiqua" w:eastAsia="Book Antiqua" w:hAnsi="Book Antiqua" w:cs="Book Antiqua"/>
        </w:rPr>
        <w:t>Delic</w:t>
      </w:r>
      <w:proofErr w:type="spellEnd"/>
      <w:r w:rsidRPr="00C5017C">
        <w:rPr>
          <w:rFonts w:ascii="Book Antiqua" w:eastAsia="Book Antiqua" w:hAnsi="Book Antiqua" w:cs="Book Antiqua"/>
        </w:rPr>
        <w:t xml:space="preserve"> N, </w:t>
      </w:r>
      <w:proofErr w:type="spellStart"/>
      <w:r w:rsidRPr="00C5017C">
        <w:rPr>
          <w:rFonts w:ascii="Book Antiqua" w:eastAsia="Book Antiqua" w:hAnsi="Book Antiqua" w:cs="Book Antiqua"/>
        </w:rPr>
        <w:t>Vrdoljak</w:t>
      </w:r>
      <w:proofErr w:type="spellEnd"/>
      <w:r w:rsidRPr="00C5017C">
        <w:rPr>
          <w:rFonts w:ascii="Book Antiqua" w:eastAsia="Book Antiqua" w:hAnsi="Book Antiqua" w:cs="Book Antiqua"/>
        </w:rPr>
        <w:t xml:space="preserve"> J, </w:t>
      </w:r>
      <w:proofErr w:type="spellStart"/>
      <w:r w:rsidRPr="00C5017C">
        <w:rPr>
          <w:rFonts w:ascii="Book Antiqua" w:eastAsia="Book Antiqua" w:hAnsi="Book Antiqua" w:cs="Book Antiqua"/>
        </w:rPr>
        <w:t>Vilovic</w:t>
      </w:r>
      <w:proofErr w:type="spellEnd"/>
      <w:r w:rsidRPr="00C5017C">
        <w:rPr>
          <w:rFonts w:ascii="Book Antiqua" w:eastAsia="Book Antiqua" w:hAnsi="Book Antiqua" w:cs="Book Antiqua"/>
        </w:rPr>
        <w:t xml:space="preserve"> M, </w:t>
      </w:r>
      <w:proofErr w:type="spellStart"/>
      <w:r w:rsidRPr="00C5017C">
        <w:rPr>
          <w:rFonts w:ascii="Book Antiqua" w:eastAsia="Book Antiqua" w:hAnsi="Book Antiqua" w:cs="Book Antiqua"/>
        </w:rPr>
        <w:t>Ticinovic</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Kurir</w:t>
      </w:r>
      <w:proofErr w:type="spellEnd"/>
      <w:r w:rsidRPr="00C5017C">
        <w:rPr>
          <w:rFonts w:ascii="Book Antiqua" w:eastAsia="Book Antiqua" w:hAnsi="Book Antiqua" w:cs="Book Antiqua"/>
        </w:rPr>
        <w:t xml:space="preserve"> T, Bozic J. Prognostic Value of </w:t>
      </w:r>
      <w:proofErr w:type="spellStart"/>
      <w:r w:rsidRPr="00C5017C">
        <w:rPr>
          <w:rFonts w:ascii="Book Antiqua" w:eastAsia="Book Antiqua" w:hAnsi="Book Antiqua" w:cs="Book Antiqua"/>
        </w:rPr>
        <w:t>Catestatin</w:t>
      </w:r>
      <w:proofErr w:type="spellEnd"/>
      <w:r w:rsidRPr="00C5017C">
        <w:rPr>
          <w:rFonts w:ascii="Book Antiqua" w:eastAsia="Book Antiqua" w:hAnsi="Book Antiqua" w:cs="Book Antiqua"/>
        </w:rPr>
        <w:t xml:space="preserve"> in Severe COVID-19: An ICU-Based Study. </w:t>
      </w:r>
      <w:r w:rsidRPr="00C5017C">
        <w:rPr>
          <w:rFonts w:ascii="Book Antiqua" w:eastAsia="Book Antiqua" w:hAnsi="Book Antiqua" w:cs="Book Antiqua"/>
          <w:i/>
          <w:iCs/>
        </w:rPr>
        <w:t>J Clin Med</w:t>
      </w:r>
      <w:r w:rsidRPr="00C5017C">
        <w:rPr>
          <w:rFonts w:ascii="Book Antiqua" w:eastAsia="Book Antiqua" w:hAnsi="Book Antiqua" w:cs="Book Antiqua"/>
        </w:rPr>
        <w:t xml:space="preserve"> 2022; </w:t>
      </w:r>
      <w:r w:rsidRPr="00C5017C">
        <w:rPr>
          <w:rFonts w:ascii="Book Antiqua" w:eastAsia="Book Antiqua" w:hAnsi="Book Antiqua" w:cs="Book Antiqua"/>
          <w:b/>
          <w:bCs/>
        </w:rPr>
        <w:t>11</w:t>
      </w:r>
      <w:r w:rsidRPr="00C5017C">
        <w:rPr>
          <w:rFonts w:ascii="Book Antiqua" w:eastAsia="Book Antiqua" w:hAnsi="Book Antiqua" w:cs="Book Antiqua"/>
        </w:rPr>
        <w:t xml:space="preserve"> [PMID: 35956112 DOI: 10.3390/jcm11154496]</w:t>
      </w:r>
    </w:p>
    <w:p w14:paraId="40E62231" w14:textId="2896E2C3"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13 </w:t>
      </w:r>
      <w:proofErr w:type="spellStart"/>
      <w:r w:rsidRPr="00C5017C">
        <w:rPr>
          <w:rFonts w:ascii="Book Antiqua" w:eastAsia="Book Antiqua" w:hAnsi="Book Antiqua" w:cs="Book Antiqua"/>
          <w:b/>
          <w:bCs/>
        </w:rPr>
        <w:t>Kumric</w:t>
      </w:r>
      <w:proofErr w:type="spellEnd"/>
      <w:r w:rsidRPr="00C5017C">
        <w:rPr>
          <w:rFonts w:ascii="Book Antiqua" w:eastAsia="Book Antiqua" w:hAnsi="Book Antiqua" w:cs="Book Antiqua"/>
          <w:b/>
          <w:bCs/>
        </w:rPr>
        <w:t xml:space="preserve"> M</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Ticinovic</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Kurir</w:t>
      </w:r>
      <w:proofErr w:type="spellEnd"/>
      <w:r w:rsidRPr="00C5017C">
        <w:rPr>
          <w:rFonts w:ascii="Book Antiqua" w:eastAsia="Book Antiqua" w:hAnsi="Book Antiqua" w:cs="Book Antiqua"/>
        </w:rPr>
        <w:t xml:space="preserve"> T, Borovac JA, Bozic J. Role of novel biomarkers in diabetic cardiomyopathy. </w:t>
      </w:r>
      <w:r w:rsidRPr="00C5017C">
        <w:rPr>
          <w:rFonts w:ascii="Book Antiqua" w:eastAsia="Book Antiqua" w:hAnsi="Book Antiqua" w:cs="Book Antiqua"/>
          <w:i/>
          <w:iCs/>
        </w:rPr>
        <w:t>World J Diabetes</w:t>
      </w:r>
      <w:r w:rsidRPr="00C5017C">
        <w:rPr>
          <w:rFonts w:ascii="Book Antiqua" w:eastAsia="Book Antiqua" w:hAnsi="Book Antiqua" w:cs="Book Antiqua"/>
        </w:rPr>
        <w:t xml:space="preserve"> 2021; </w:t>
      </w:r>
      <w:r w:rsidRPr="00C5017C">
        <w:rPr>
          <w:rFonts w:ascii="Book Antiqua" w:eastAsia="Book Antiqua" w:hAnsi="Book Antiqua" w:cs="Book Antiqua"/>
          <w:b/>
          <w:bCs/>
        </w:rPr>
        <w:t>12</w:t>
      </w:r>
      <w:r w:rsidRPr="00C5017C">
        <w:rPr>
          <w:rFonts w:ascii="Book Antiqua" w:eastAsia="Book Antiqua" w:hAnsi="Book Antiqua" w:cs="Book Antiqua"/>
        </w:rPr>
        <w:t>: 685-705 [PMID: 34168722 DOI: 10.4239/</w:t>
      </w:r>
      <w:proofErr w:type="gramStart"/>
      <w:r w:rsidRPr="00C5017C">
        <w:rPr>
          <w:rFonts w:ascii="Book Antiqua" w:eastAsia="Book Antiqua" w:hAnsi="Book Antiqua" w:cs="Book Antiqua"/>
        </w:rPr>
        <w:t>wjd.v12.i</w:t>
      </w:r>
      <w:proofErr w:type="gramEnd"/>
      <w:r w:rsidRPr="00C5017C">
        <w:rPr>
          <w:rFonts w:ascii="Book Antiqua" w:eastAsia="Book Antiqua" w:hAnsi="Book Antiqua" w:cs="Book Antiqua"/>
        </w:rPr>
        <w:t>6.685]</w:t>
      </w:r>
    </w:p>
    <w:p w14:paraId="57BA918F" w14:textId="6C5F1946"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14 </w:t>
      </w:r>
      <w:r w:rsidRPr="00C5017C">
        <w:rPr>
          <w:rFonts w:ascii="Book Antiqua" w:eastAsia="Book Antiqua" w:hAnsi="Book Antiqua" w:cs="Book Antiqua"/>
          <w:b/>
          <w:bCs/>
        </w:rPr>
        <w:t>Luo JW</w:t>
      </w:r>
      <w:r w:rsidRPr="00C5017C">
        <w:rPr>
          <w:rFonts w:ascii="Book Antiqua" w:eastAsia="Book Antiqua" w:hAnsi="Book Antiqua" w:cs="Book Antiqua"/>
        </w:rPr>
        <w:t xml:space="preserve">, Duan WH, Song L, Yu YQ, Shi DZ. A Meta-Analysis of Growth Differentiation Factor-15 and Prognosis in Chronic Heart Failure. </w:t>
      </w:r>
      <w:r w:rsidRPr="00C5017C">
        <w:rPr>
          <w:rFonts w:ascii="Book Antiqua" w:eastAsia="Book Antiqua" w:hAnsi="Book Antiqua" w:cs="Book Antiqua"/>
          <w:i/>
          <w:iCs/>
        </w:rPr>
        <w:t>Front Cardiovasc Med</w:t>
      </w:r>
      <w:r w:rsidRPr="00C5017C">
        <w:rPr>
          <w:rFonts w:ascii="Book Antiqua" w:eastAsia="Book Antiqua" w:hAnsi="Book Antiqua" w:cs="Book Antiqua"/>
        </w:rPr>
        <w:t xml:space="preserve"> 2021; </w:t>
      </w:r>
      <w:r w:rsidRPr="00C5017C">
        <w:rPr>
          <w:rFonts w:ascii="Book Antiqua" w:eastAsia="Book Antiqua" w:hAnsi="Book Antiqua" w:cs="Book Antiqua"/>
          <w:b/>
          <w:bCs/>
        </w:rPr>
        <w:t>8</w:t>
      </w:r>
      <w:r w:rsidRPr="00C5017C">
        <w:rPr>
          <w:rFonts w:ascii="Book Antiqua" w:eastAsia="Book Antiqua" w:hAnsi="Book Antiqua" w:cs="Book Antiqua"/>
        </w:rPr>
        <w:t>: 630818 [PMID: 34805295 DOI: 10.3389/fcvm.2021.630818]</w:t>
      </w:r>
    </w:p>
    <w:p w14:paraId="2B6EFA09" w14:textId="7304103B"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15 </w:t>
      </w:r>
      <w:r w:rsidRPr="00C5017C">
        <w:rPr>
          <w:rFonts w:ascii="Book Antiqua" w:eastAsia="Book Antiqua" w:hAnsi="Book Antiqua" w:cs="Book Antiqua"/>
          <w:b/>
          <w:bCs/>
        </w:rPr>
        <w:t>Li C</w:t>
      </w:r>
      <w:r w:rsidRPr="00C5017C">
        <w:rPr>
          <w:rFonts w:ascii="Book Antiqua" w:eastAsia="Book Antiqua" w:hAnsi="Book Antiqua" w:cs="Book Antiqua"/>
        </w:rPr>
        <w:t xml:space="preserve">, Wang X, Casal I, Wang J, Li P, Zhang W, Xu E, Lai M, Zhang H. Growth differentiation factor 15 is a promising diagnostic and prognostic biomarker in colorectal cancer. </w:t>
      </w:r>
      <w:r w:rsidRPr="00C5017C">
        <w:rPr>
          <w:rFonts w:ascii="Book Antiqua" w:eastAsia="Book Antiqua" w:hAnsi="Book Antiqua" w:cs="Book Antiqua"/>
          <w:i/>
          <w:iCs/>
        </w:rPr>
        <w:t>J Cell Mol Med</w:t>
      </w:r>
      <w:r w:rsidRPr="00C5017C">
        <w:rPr>
          <w:rFonts w:ascii="Book Antiqua" w:eastAsia="Book Antiqua" w:hAnsi="Book Antiqua" w:cs="Book Antiqua"/>
        </w:rPr>
        <w:t xml:space="preserve"> 2016; </w:t>
      </w:r>
      <w:r w:rsidRPr="00C5017C">
        <w:rPr>
          <w:rFonts w:ascii="Book Antiqua" w:eastAsia="Book Antiqua" w:hAnsi="Book Antiqua" w:cs="Book Antiqua"/>
          <w:b/>
          <w:bCs/>
        </w:rPr>
        <w:t>20</w:t>
      </w:r>
      <w:r w:rsidRPr="00C5017C">
        <w:rPr>
          <w:rFonts w:ascii="Book Antiqua" w:eastAsia="Book Antiqua" w:hAnsi="Book Antiqua" w:cs="Book Antiqua"/>
        </w:rPr>
        <w:t>: 1420-1426 [PMID: 26990020 DOI: 10.1111/jcmm.12830]</w:t>
      </w:r>
    </w:p>
    <w:p w14:paraId="5B7AF200" w14:textId="167CA7E0"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16 </w:t>
      </w:r>
      <w:proofErr w:type="spellStart"/>
      <w:r w:rsidRPr="00C5017C">
        <w:rPr>
          <w:rFonts w:ascii="Book Antiqua" w:eastAsia="Book Antiqua" w:hAnsi="Book Antiqua" w:cs="Book Antiqua"/>
          <w:b/>
          <w:bCs/>
        </w:rPr>
        <w:t>Breit</w:t>
      </w:r>
      <w:proofErr w:type="spellEnd"/>
      <w:r w:rsidRPr="00C5017C">
        <w:rPr>
          <w:rFonts w:ascii="Book Antiqua" w:eastAsia="Book Antiqua" w:hAnsi="Book Antiqua" w:cs="Book Antiqua"/>
          <w:b/>
          <w:bCs/>
        </w:rPr>
        <w:t xml:space="preserve"> SN</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Johnen</w:t>
      </w:r>
      <w:proofErr w:type="spellEnd"/>
      <w:r w:rsidRPr="00C5017C">
        <w:rPr>
          <w:rFonts w:ascii="Book Antiqua" w:eastAsia="Book Antiqua" w:hAnsi="Book Antiqua" w:cs="Book Antiqua"/>
        </w:rPr>
        <w:t xml:space="preserve"> H, Cook AD, Tsai VW, Mohammad MG, Kuffner T, Zhang HP, Marquis CP, Jiang L, Lockwood G, Lee-Ng M, Husaini Y, Wu L, Hamilton JA, Brown DA. The TGF-β superfamily cytokine, MIC-1/GDF15: a </w:t>
      </w:r>
      <w:proofErr w:type="spellStart"/>
      <w:r w:rsidRPr="00C5017C">
        <w:rPr>
          <w:rFonts w:ascii="Book Antiqua" w:eastAsia="Book Antiqua" w:hAnsi="Book Antiqua" w:cs="Book Antiqua"/>
        </w:rPr>
        <w:t>pleotrophic</w:t>
      </w:r>
      <w:proofErr w:type="spellEnd"/>
      <w:r w:rsidRPr="00C5017C">
        <w:rPr>
          <w:rFonts w:ascii="Book Antiqua" w:eastAsia="Book Antiqua" w:hAnsi="Book Antiqua" w:cs="Book Antiqua"/>
        </w:rPr>
        <w:t xml:space="preserve"> cytokine with roles in inflammation, </w:t>
      </w:r>
      <w:proofErr w:type="gramStart"/>
      <w:r w:rsidRPr="00C5017C">
        <w:rPr>
          <w:rFonts w:ascii="Book Antiqua" w:eastAsia="Book Antiqua" w:hAnsi="Book Antiqua" w:cs="Book Antiqua"/>
        </w:rPr>
        <w:t>cancer</w:t>
      </w:r>
      <w:proofErr w:type="gramEnd"/>
      <w:r w:rsidRPr="00C5017C">
        <w:rPr>
          <w:rFonts w:ascii="Book Antiqua" w:eastAsia="Book Antiqua" w:hAnsi="Book Antiqua" w:cs="Book Antiqua"/>
        </w:rPr>
        <w:t xml:space="preserve"> and metabolism. </w:t>
      </w:r>
      <w:r w:rsidRPr="00C5017C">
        <w:rPr>
          <w:rFonts w:ascii="Book Antiqua" w:eastAsia="Book Antiqua" w:hAnsi="Book Antiqua" w:cs="Book Antiqua"/>
          <w:i/>
          <w:iCs/>
        </w:rPr>
        <w:t>Growth Factors</w:t>
      </w:r>
      <w:r w:rsidRPr="00C5017C">
        <w:rPr>
          <w:rFonts w:ascii="Book Antiqua" w:eastAsia="Book Antiqua" w:hAnsi="Book Antiqua" w:cs="Book Antiqua"/>
        </w:rPr>
        <w:t xml:space="preserve"> 2011; </w:t>
      </w:r>
      <w:r w:rsidRPr="00C5017C">
        <w:rPr>
          <w:rFonts w:ascii="Book Antiqua" w:eastAsia="Book Antiqua" w:hAnsi="Book Antiqua" w:cs="Book Antiqua"/>
          <w:b/>
          <w:bCs/>
        </w:rPr>
        <w:t>29</w:t>
      </w:r>
      <w:r w:rsidRPr="00C5017C">
        <w:rPr>
          <w:rFonts w:ascii="Book Antiqua" w:eastAsia="Book Antiqua" w:hAnsi="Book Antiqua" w:cs="Book Antiqua"/>
        </w:rPr>
        <w:t>: 187-195 [PMID: 21831009 DOI: 10.3109/08977194.2011.607137]</w:t>
      </w:r>
    </w:p>
    <w:p w14:paraId="16A2D5D3" w14:textId="1A8F371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17 </w:t>
      </w:r>
      <w:r w:rsidRPr="00C5017C">
        <w:rPr>
          <w:rFonts w:ascii="Book Antiqua" w:eastAsia="Book Antiqua" w:hAnsi="Book Antiqua" w:cs="Book Antiqua"/>
          <w:b/>
          <w:bCs/>
        </w:rPr>
        <w:t>He YW</w:t>
      </w:r>
      <w:r w:rsidRPr="00C5017C">
        <w:rPr>
          <w:rFonts w:ascii="Book Antiqua" w:eastAsia="Book Antiqua" w:hAnsi="Book Antiqua" w:cs="Book Antiqua"/>
        </w:rPr>
        <w:t xml:space="preserve">, He CS. Association of Growth and Differentiation Factor 15 in Rheumatoid Arthritis. </w:t>
      </w:r>
      <w:r w:rsidRPr="00C5017C">
        <w:rPr>
          <w:rFonts w:ascii="Book Antiqua" w:eastAsia="Book Antiqua" w:hAnsi="Book Antiqua" w:cs="Book Antiqua"/>
          <w:i/>
          <w:iCs/>
        </w:rPr>
        <w:t xml:space="preserve">J </w:t>
      </w:r>
      <w:proofErr w:type="spellStart"/>
      <w:r w:rsidRPr="00C5017C">
        <w:rPr>
          <w:rFonts w:ascii="Book Antiqua" w:eastAsia="Book Antiqua" w:hAnsi="Book Antiqua" w:cs="Book Antiqua"/>
          <w:i/>
          <w:iCs/>
        </w:rPr>
        <w:t>Inflamm</w:t>
      </w:r>
      <w:proofErr w:type="spellEnd"/>
      <w:r w:rsidRPr="00C5017C">
        <w:rPr>
          <w:rFonts w:ascii="Book Antiqua" w:eastAsia="Book Antiqua" w:hAnsi="Book Antiqua" w:cs="Book Antiqua"/>
          <w:i/>
          <w:iCs/>
        </w:rPr>
        <w:t xml:space="preserve"> Res</w:t>
      </w:r>
      <w:r w:rsidRPr="00C5017C">
        <w:rPr>
          <w:rFonts w:ascii="Book Antiqua" w:eastAsia="Book Antiqua" w:hAnsi="Book Antiqua" w:cs="Book Antiqua"/>
        </w:rPr>
        <w:t xml:space="preserve"> 2022; </w:t>
      </w:r>
      <w:r w:rsidRPr="00C5017C">
        <w:rPr>
          <w:rFonts w:ascii="Book Antiqua" w:eastAsia="Book Antiqua" w:hAnsi="Book Antiqua" w:cs="Book Antiqua"/>
          <w:b/>
          <w:bCs/>
        </w:rPr>
        <w:t>15</w:t>
      </w:r>
      <w:r w:rsidRPr="00C5017C">
        <w:rPr>
          <w:rFonts w:ascii="Book Antiqua" w:eastAsia="Book Antiqua" w:hAnsi="Book Antiqua" w:cs="Book Antiqua"/>
        </w:rPr>
        <w:t>: 1173-1181 [PMID: 35221707 DOI: 10.2147/JIR.S350281]</w:t>
      </w:r>
    </w:p>
    <w:p w14:paraId="7FF1C1BC" w14:textId="6BCB851D"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18 </w:t>
      </w:r>
      <w:r w:rsidRPr="00C5017C">
        <w:rPr>
          <w:rFonts w:ascii="Book Antiqua" w:eastAsia="Book Antiqua" w:hAnsi="Book Antiqua" w:cs="Book Antiqua"/>
          <w:b/>
          <w:bCs/>
        </w:rPr>
        <w:t>Yamamoto H</w:t>
      </w:r>
      <w:r w:rsidRPr="00C5017C">
        <w:rPr>
          <w:rFonts w:ascii="Book Antiqua" w:eastAsia="Book Antiqua" w:hAnsi="Book Antiqua" w:cs="Book Antiqua"/>
        </w:rPr>
        <w:t xml:space="preserve">, Takeshima F, Haraguchi M, Akazawa Y, Matsushima K, </w:t>
      </w:r>
      <w:proofErr w:type="spellStart"/>
      <w:r w:rsidRPr="00C5017C">
        <w:rPr>
          <w:rFonts w:ascii="Book Antiqua" w:eastAsia="Book Antiqua" w:hAnsi="Book Antiqua" w:cs="Book Antiqua"/>
        </w:rPr>
        <w:t>Kitayama</w:t>
      </w:r>
      <w:proofErr w:type="spellEnd"/>
      <w:r w:rsidRPr="00C5017C">
        <w:rPr>
          <w:rFonts w:ascii="Book Antiqua" w:eastAsia="Book Antiqua" w:hAnsi="Book Antiqua" w:cs="Book Antiqua"/>
        </w:rPr>
        <w:t xml:space="preserve"> M, </w:t>
      </w:r>
      <w:proofErr w:type="spellStart"/>
      <w:r w:rsidRPr="00C5017C">
        <w:rPr>
          <w:rFonts w:ascii="Book Antiqua" w:eastAsia="Book Antiqua" w:hAnsi="Book Antiqua" w:cs="Book Antiqua"/>
        </w:rPr>
        <w:t>Ogihara</w:t>
      </w:r>
      <w:proofErr w:type="spellEnd"/>
      <w:r w:rsidRPr="00C5017C">
        <w:rPr>
          <w:rFonts w:ascii="Book Antiqua" w:eastAsia="Book Antiqua" w:hAnsi="Book Antiqua" w:cs="Book Antiqua"/>
        </w:rPr>
        <w:t xml:space="preserve"> K, </w:t>
      </w:r>
      <w:proofErr w:type="spellStart"/>
      <w:r w:rsidRPr="00C5017C">
        <w:rPr>
          <w:rFonts w:ascii="Book Antiqua" w:eastAsia="Book Antiqua" w:hAnsi="Book Antiqua" w:cs="Book Antiqua"/>
        </w:rPr>
        <w:t>Tabuchi</w:t>
      </w:r>
      <w:proofErr w:type="spellEnd"/>
      <w:r w:rsidRPr="00C5017C">
        <w:rPr>
          <w:rFonts w:ascii="Book Antiqua" w:eastAsia="Book Antiqua" w:hAnsi="Book Antiqua" w:cs="Book Antiqua"/>
        </w:rPr>
        <w:t xml:space="preserve"> M, Hashiguchi K, Yamaguchi N, </w:t>
      </w:r>
      <w:proofErr w:type="spellStart"/>
      <w:r w:rsidRPr="00C5017C">
        <w:rPr>
          <w:rFonts w:ascii="Book Antiqua" w:eastAsia="Book Antiqua" w:hAnsi="Book Antiqua" w:cs="Book Antiqua"/>
        </w:rPr>
        <w:t>Miyaaki</w:t>
      </w:r>
      <w:proofErr w:type="spellEnd"/>
      <w:r w:rsidRPr="00C5017C">
        <w:rPr>
          <w:rFonts w:ascii="Book Antiqua" w:eastAsia="Book Antiqua" w:hAnsi="Book Antiqua" w:cs="Book Antiqua"/>
        </w:rPr>
        <w:t xml:space="preserve"> H, Kondo H, Nakao K. High serum concentrations of growth differentiation factor-15 and their association with Crohn's disease and a low skeletal muscle index. </w:t>
      </w:r>
      <w:r w:rsidRPr="00C5017C">
        <w:rPr>
          <w:rFonts w:ascii="Book Antiqua" w:eastAsia="Book Antiqua" w:hAnsi="Book Antiqua" w:cs="Book Antiqua"/>
          <w:i/>
          <w:iCs/>
        </w:rPr>
        <w:t>Sci Rep</w:t>
      </w:r>
      <w:r w:rsidRPr="00C5017C">
        <w:rPr>
          <w:rFonts w:ascii="Book Antiqua" w:eastAsia="Book Antiqua" w:hAnsi="Book Antiqua" w:cs="Book Antiqua"/>
        </w:rPr>
        <w:t xml:space="preserve"> 2022; </w:t>
      </w:r>
      <w:r w:rsidRPr="00C5017C">
        <w:rPr>
          <w:rFonts w:ascii="Book Antiqua" w:eastAsia="Book Antiqua" w:hAnsi="Book Antiqua" w:cs="Book Antiqua"/>
          <w:b/>
          <w:bCs/>
        </w:rPr>
        <w:t>12</w:t>
      </w:r>
      <w:r w:rsidRPr="00C5017C">
        <w:rPr>
          <w:rFonts w:ascii="Book Antiqua" w:eastAsia="Book Antiqua" w:hAnsi="Book Antiqua" w:cs="Book Antiqua"/>
        </w:rPr>
        <w:t>: 6591 [PMID: 35449185 DOI: 10.1038/s41598-022-10587-0]</w:t>
      </w:r>
    </w:p>
    <w:p w14:paraId="78A25170" w14:textId="134D6E22"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19 </w:t>
      </w:r>
      <w:r w:rsidRPr="00C5017C">
        <w:rPr>
          <w:rFonts w:ascii="Book Antiqua" w:eastAsia="Book Antiqua" w:hAnsi="Book Antiqua" w:cs="Book Antiqua"/>
          <w:b/>
          <w:bCs/>
        </w:rPr>
        <w:t>Ramasamy J</w:t>
      </w:r>
      <w:r w:rsidRPr="00C5017C">
        <w:rPr>
          <w:rFonts w:ascii="Book Antiqua" w:eastAsia="Book Antiqua" w:hAnsi="Book Antiqua" w:cs="Book Antiqua"/>
        </w:rPr>
        <w:t xml:space="preserve">, Jagadish C, Sukumaran A, Varghese J, Mani T, Joseph AJ, Simon EG, Jacob M. Low Serum Hepcidin Levels in Patients with Ulcerative Colitis - Implications </w:t>
      </w:r>
      <w:r w:rsidRPr="00C5017C">
        <w:rPr>
          <w:rFonts w:ascii="Book Antiqua" w:eastAsia="Book Antiqua" w:hAnsi="Book Antiqua" w:cs="Book Antiqua"/>
        </w:rPr>
        <w:lastRenderedPageBreak/>
        <w:t xml:space="preserve">for Treatment of Co-existent Iron-Deficiency Anemia. </w:t>
      </w:r>
      <w:r w:rsidRPr="00C5017C">
        <w:rPr>
          <w:rFonts w:ascii="Book Antiqua" w:eastAsia="Book Antiqua" w:hAnsi="Book Antiqua" w:cs="Book Antiqua"/>
          <w:i/>
          <w:iCs/>
        </w:rPr>
        <w:t>Inflammation</w:t>
      </w:r>
      <w:r w:rsidRPr="00C5017C">
        <w:rPr>
          <w:rFonts w:ascii="Book Antiqua" w:eastAsia="Book Antiqua" w:hAnsi="Book Antiqua" w:cs="Book Antiqua"/>
        </w:rPr>
        <w:t xml:space="preserve"> 2023; </w:t>
      </w:r>
      <w:r w:rsidRPr="00C5017C">
        <w:rPr>
          <w:rFonts w:ascii="Book Antiqua" w:eastAsia="Book Antiqua" w:hAnsi="Book Antiqua" w:cs="Book Antiqua"/>
          <w:b/>
          <w:bCs/>
        </w:rPr>
        <w:t>46</w:t>
      </w:r>
      <w:r w:rsidRPr="00C5017C">
        <w:rPr>
          <w:rFonts w:ascii="Book Antiqua" w:eastAsia="Book Antiqua" w:hAnsi="Book Antiqua" w:cs="Book Antiqua"/>
        </w:rPr>
        <w:t>: 2209-2222 [PMID: 37486527 DOI: 10.1007/s10753-023-01872-9]</w:t>
      </w:r>
    </w:p>
    <w:p w14:paraId="47CEF66D" w14:textId="77777777" w:rsidR="007872BB" w:rsidRPr="00C5017C" w:rsidRDefault="007872BB" w:rsidP="00C5017C">
      <w:pPr>
        <w:spacing w:line="360" w:lineRule="auto"/>
        <w:jc w:val="both"/>
        <w:rPr>
          <w:rFonts w:ascii="Book Antiqua" w:hAnsi="Book Antiqua" w:cs="Book Antiqua"/>
          <w:lang w:eastAsia="zh-CN"/>
        </w:rPr>
      </w:pPr>
      <w:r w:rsidRPr="00C5017C">
        <w:rPr>
          <w:rFonts w:ascii="Book Antiqua" w:eastAsia="Book Antiqua" w:hAnsi="Book Antiqua" w:cs="Book Antiqua"/>
        </w:rPr>
        <w:t xml:space="preserve">20 </w:t>
      </w:r>
      <w:proofErr w:type="spellStart"/>
      <w:r w:rsidRPr="00C5017C">
        <w:rPr>
          <w:rFonts w:ascii="Book Antiqua" w:eastAsia="Book Antiqua" w:hAnsi="Book Antiqua" w:cs="Book Antiqua"/>
          <w:b/>
          <w:bCs/>
        </w:rPr>
        <w:t>Maaser</w:t>
      </w:r>
      <w:proofErr w:type="spellEnd"/>
      <w:r w:rsidRPr="00C5017C">
        <w:rPr>
          <w:rFonts w:ascii="Book Antiqua" w:eastAsia="Book Antiqua" w:hAnsi="Book Antiqua" w:cs="Book Antiqua"/>
          <w:b/>
          <w:bCs/>
        </w:rPr>
        <w:t xml:space="preserve"> C</w:t>
      </w:r>
      <w:r w:rsidRPr="00C5017C">
        <w:rPr>
          <w:rFonts w:ascii="Book Antiqua" w:eastAsia="Book Antiqua" w:hAnsi="Book Antiqua" w:cs="Book Antiqua"/>
        </w:rPr>
        <w:t xml:space="preserve">, Sturm A, </w:t>
      </w:r>
      <w:proofErr w:type="spellStart"/>
      <w:r w:rsidRPr="00C5017C">
        <w:rPr>
          <w:rFonts w:ascii="Book Antiqua" w:eastAsia="Book Antiqua" w:hAnsi="Book Antiqua" w:cs="Book Antiqua"/>
        </w:rPr>
        <w:t>Vavricka</w:t>
      </w:r>
      <w:proofErr w:type="spellEnd"/>
      <w:r w:rsidRPr="00C5017C">
        <w:rPr>
          <w:rFonts w:ascii="Book Antiqua" w:eastAsia="Book Antiqua" w:hAnsi="Book Antiqua" w:cs="Book Antiqua"/>
        </w:rPr>
        <w:t xml:space="preserve"> SR, </w:t>
      </w:r>
      <w:proofErr w:type="spellStart"/>
      <w:r w:rsidRPr="00C5017C">
        <w:rPr>
          <w:rFonts w:ascii="Book Antiqua" w:eastAsia="Book Antiqua" w:hAnsi="Book Antiqua" w:cs="Book Antiqua"/>
        </w:rPr>
        <w:t>Kucharzik</w:t>
      </w:r>
      <w:proofErr w:type="spellEnd"/>
      <w:r w:rsidRPr="00C5017C">
        <w:rPr>
          <w:rFonts w:ascii="Book Antiqua" w:eastAsia="Book Antiqua" w:hAnsi="Book Antiqua" w:cs="Book Antiqua"/>
        </w:rPr>
        <w:t xml:space="preserve"> T, Fiorino G, Annese V, Calabrese E, Baumgart DC, </w:t>
      </w:r>
      <w:proofErr w:type="spellStart"/>
      <w:r w:rsidRPr="00C5017C">
        <w:rPr>
          <w:rFonts w:ascii="Book Antiqua" w:eastAsia="Book Antiqua" w:hAnsi="Book Antiqua" w:cs="Book Antiqua"/>
        </w:rPr>
        <w:t>Bettenworth</w:t>
      </w:r>
      <w:proofErr w:type="spellEnd"/>
      <w:r w:rsidRPr="00C5017C">
        <w:rPr>
          <w:rFonts w:ascii="Book Antiqua" w:eastAsia="Book Antiqua" w:hAnsi="Book Antiqua" w:cs="Book Antiqua"/>
        </w:rPr>
        <w:t xml:space="preserve"> D, </w:t>
      </w:r>
      <w:proofErr w:type="spellStart"/>
      <w:r w:rsidRPr="00C5017C">
        <w:rPr>
          <w:rFonts w:ascii="Book Antiqua" w:eastAsia="Book Antiqua" w:hAnsi="Book Antiqua" w:cs="Book Antiqua"/>
        </w:rPr>
        <w:t>Borralho</w:t>
      </w:r>
      <w:proofErr w:type="spellEnd"/>
      <w:r w:rsidRPr="00C5017C">
        <w:rPr>
          <w:rFonts w:ascii="Book Antiqua" w:eastAsia="Book Antiqua" w:hAnsi="Book Antiqua" w:cs="Book Antiqua"/>
        </w:rPr>
        <w:t xml:space="preserve"> Nunes P, </w:t>
      </w:r>
      <w:proofErr w:type="spellStart"/>
      <w:r w:rsidRPr="00C5017C">
        <w:rPr>
          <w:rFonts w:ascii="Book Antiqua" w:eastAsia="Book Antiqua" w:hAnsi="Book Antiqua" w:cs="Book Antiqua"/>
        </w:rPr>
        <w:t>Burisch</w:t>
      </w:r>
      <w:proofErr w:type="spellEnd"/>
      <w:r w:rsidRPr="00C5017C">
        <w:rPr>
          <w:rFonts w:ascii="Book Antiqua" w:eastAsia="Book Antiqua" w:hAnsi="Book Antiqua" w:cs="Book Antiqua"/>
        </w:rPr>
        <w:t xml:space="preserve"> J, Castiglione F, Eliakim R, Ellul P, González-Lama Y, Gordon H, Halligan S, Katsanos K, Kopylov U, Kotze PG, </w:t>
      </w:r>
      <w:proofErr w:type="spellStart"/>
      <w:r w:rsidRPr="00C5017C">
        <w:rPr>
          <w:rFonts w:ascii="Book Antiqua" w:eastAsia="Book Antiqua" w:hAnsi="Book Antiqua" w:cs="Book Antiqua"/>
        </w:rPr>
        <w:t>Krustinš</w:t>
      </w:r>
      <w:proofErr w:type="spellEnd"/>
      <w:r w:rsidRPr="00C5017C">
        <w:rPr>
          <w:rFonts w:ascii="Book Antiqua" w:eastAsia="Book Antiqua" w:hAnsi="Book Antiqua" w:cs="Book Antiqua"/>
        </w:rPr>
        <w:t xml:space="preserve"> E, </w:t>
      </w:r>
      <w:proofErr w:type="spellStart"/>
      <w:r w:rsidRPr="00C5017C">
        <w:rPr>
          <w:rFonts w:ascii="Book Antiqua" w:eastAsia="Book Antiqua" w:hAnsi="Book Antiqua" w:cs="Book Antiqua"/>
        </w:rPr>
        <w:t>Laghi</w:t>
      </w:r>
      <w:proofErr w:type="spellEnd"/>
      <w:r w:rsidRPr="00C5017C">
        <w:rPr>
          <w:rFonts w:ascii="Book Antiqua" w:eastAsia="Book Antiqua" w:hAnsi="Book Antiqua" w:cs="Book Antiqua"/>
        </w:rPr>
        <w:t xml:space="preserve"> A, </w:t>
      </w:r>
      <w:proofErr w:type="spellStart"/>
      <w:r w:rsidRPr="00C5017C">
        <w:rPr>
          <w:rFonts w:ascii="Book Antiqua" w:eastAsia="Book Antiqua" w:hAnsi="Book Antiqua" w:cs="Book Antiqua"/>
        </w:rPr>
        <w:t>Limdi</w:t>
      </w:r>
      <w:proofErr w:type="spellEnd"/>
      <w:r w:rsidRPr="00C5017C">
        <w:rPr>
          <w:rFonts w:ascii="Book Antiqua" w:eastAsia="Book Antiqua" w:hAnsi="Book Antiqua" w:cs="Book Antiqua"/>
        </w:rPr>
        <w:t xml:space="preserve"> JK, Rieder F, </w:t>
      </w:r>
      <w:proofErr w:type="spellStart"/>
      <w:r w:rsidRPr="00C5017C">
        <w:rPr>
          <w:rFonts w:ascii="Book Antiqua" w:eastAsia="Book Antiqua" w:hAnsi="Book Antiqua" w:cs="Book Antiqua"/>
        </w:rPr>
        <w:t>Rimola</w:t>
      </w:r>
      <w:proofErr w:type="spellEnd"/>
      <w:r w:rsidRPr="00C5017C">
        <w:rPr>
          <w:rFonts w:ascii="Book Antiqua" w:eastAsia="Book Antiqua" w:hAnsi="Book Antiqua" w:cs="Book Antiqua"/>
        </w:rPr>
        <w:t xml:space="preserve"> J, Taylor SA, Tolan D, van </w:t>
      </w:r>
      <w:proofErr w:type="spellStart"/>
      <w:r w:rsidRPr="00C5017C">
        <w:rPr>
          <w:rFonts w:ascii="Book Antiqua" w:eastAsia="Book Antiqua" w:hAnsi="Book Antiqua" w:cs="Book Antiqua"/>
        </w:rPr>
        <w:t>Rheenen</w:t>
      </w:r>
      <w:proofErr w:type="spellEnd"/>
      <w:r w:rsidRPr="00C5017C">
        <w:rPr>
          <w:rFonts w:ascii="Book Antiqua" w:eastAsia="Book Antiqua" w:hAnsi="Book Antiqua" w:cs="Book Antiqua"/>
        </w:rPr>
        <w:t xml:space="preserve"> P, </w:t>
      </w:r>
      <w:proofErr w:type="spellStart"/>
      <w:r w:rsidRPr="00C5017C">
        <w:rPr>
          <w:rFonts w:ascii="Book Antiqua" w:eastAsia="Book Antiqua" w:hAnsi="Book Antiqua" w:cs="Book Antiqua"/>
        </w:rPr>
        <w:t>Verstockt</w:t>
      </w:r>
      <w:proofErr w:type="spellEnd"/>
      <w:r w:rsidRPr="00C5017C">
        <w:rPr>
          <w:rFonts w:ascii="Book Antiqua" w:eastAsia="Book Antiqua" w:hAnsi="Book Antiqua" w:cs="Book Antiqua"/>
        </w:rPr>
        <w:t xml:space="preserve"> B, Stoker J; European Crohn’s and Colitis </w:t>
      </w:r>
      <w:proofErr w:type="spellStart"/>
      <w:r w:rsidRPr="00C5017C">
        <w:rPr>
          <w:rFonts w:ascii="Book Antiqua" w:eastAsia="Book Antiqua" w:hAnsi="Book Antiqua" w:cs="Book Antiqua"/>
        </w:rPr>
        <w:t>Organisation</w:t>
      </w:r>
      <w:proofErr w:type="spellEnd"/>
      <w:r w:rsidRPr="00C5017C">
        <w:rPr>
          <w:rFonts w:ascii="Book Antiqua" w:eastAsia="Book Antiqua" w:hAnsi="Book Antiqua" w:cs="Book Antiqua"/>
        </w:rPr>
        <w:t xml:space="preserve"> [ECCO] and the European Society of Gastrointestinal and Abdominal Radiology [ESGAR]. ECCO-ESGAR Guideline for Diagnostic Assessment in IBD Part 1: Initial diagnosis, monitoring of known IBD, detection of complications. </w:t>
      </w:r>
      <w:r w:rsidRPr="00C5017C">
        <w:rPr>
          <w:rFonts w:ascii="Book Antiqua" w:eastAsia="Book Antiqua" w:hAnsi="Book Antiqua" w:cs="Book Antiqua"/>
          <w:i/>
          <w:iCs/>
        </w:rPr>
        <w:t xml:space="preserve">J </w:t>
      </w:r>
      <w:proofErr w:type="spellStart"/>
      <w:r w:rsidRPr="00C5017C">
        <w:rPr>
          <w:rFonts w:ascii="Book Antiqua" w:eastAsia="Book Antiqua" w:hAnsi="Book Antiqua" w:cs="Book Antiqua"/>
          <w:i/>
          <w:iCs/>
        </w:rPr>
        <w:t>Crohns</w:t>
      </w:r>
      <w:proofErr w:type="spellEnd"/>
      <w:r w:rsidRPr="00C5017C">
        <w:rPr>
          <w:rFonts w:ascii="Book Antiqua" w:eastAsia="Book Antiqua" w:hAnsi="Book Antiqua" w:cs="Book Antiqua"/>
          <w:i/>
          <w:iCs/>
        </w:rPr>
        <w:t xml:space="preserve"> Colitis</w:t>
      </w:r>
      <w:r w:rsidRPr="00C5017C">
        <w:rPr>
          <w:rFonts w:ascii="Book Antiqua" w:eastAsia="Book Antiqua" w:hAnsi="Book Antiqua" w:cs="Book Antiqua"/>
        </w:rPr>
        <w:t xml:space="preserve"> 2019; </w:t>
      </w:r>
      <w:r w:rsidRPr="00C5017C">
        <w:rPr>
          <w:rFonts w:ascii="Book Antiqua" w:eastAsia="Book Antiqua" w:hAnsi="Book Antiqua" w:cs="Book Antiqua"/>
          <w:b/>
          <w:bCs/>
        </w:rPr>
        <w:t>13</w:t>
      </w:r>
      <w:r w:rsidRPr="00C5017C">
        <w:rPr>
          <w:rFonts w:ascii="Book Antiqua" w:eastAsia="Book Antiqua" w:hAnsi="Book Antiqua" w:cs="Book Antiqua"/>
        </w:rPr>
        <w:t>: 144-164 [PMID: 30137275 DOI: 10.1093/</w:t>
      </w:r>
      <w:proofErr w:type="spellStart"/>
      <w:r w:rsidRPr="00C5017C">
        <w:rPr>
          <w:rFonts w:ascii="Book Antiqua" w:eastAsia="Book Antiqua" w:hAnsi="Book Antiqua" w:cs="Book Antiqua"/>
        </w:rPr>
        <w:t>ecco-jcc</w:t>
      </w:r>
      <w:proofErr w:type="spellEnd"/>
      <w:r w:rsidRPr="00C5017C">
        <w:rPr>
          <w:rFonts w:ascii="Book Antiqua" w:eastAsia="Book Antiqua" w:hAnsi="Book Antiqua" w:cs="Book Antiqua"/>
        </w:rPr>
        <w:t>/jjy113]</w:t>
      </w:r>
    </w:p>
    <w:p w14:paraId="5D2E7ABA" w14:textId="13AF514F"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21 </w:t>
      </w:r>
      <w:proofErr w:type="spellStart"/>
      <w:r w:rsidRPr="00C5017C">
        <w:rPr>
          <w:rFonts w:ascii="Book Antiqua" w:eastAsia="Book Antiqua" w:hAnsi="Book Antiqua" w:cs="Book Antiqua"/>
          <w:b/>
          <w:bCs/>
        </w:rPr>
        <w:t>Mearin</w:t>
      </w:r>
      <w:proofErr w:type="spellEnd"/>
      <w:r w:rsidRPr="00C5017C">
        <w:rPr>
          <w:rFonts w:ascii="Book Antiqua" w:eastAsia="Book Antiqua" w:hAnsi="Book Antiqua" w:cs="Book Antiqua"/>
          <w:b/>
          <w:bCs/>
        </w:rPr>
        <w:t xml:space="preserve"> F</w:t>
      </w:r>
      <w:r w:rsidRPr="00C5017C">
        <w:rPr>
          <w:rFonts w:ascii="Book Antiqua" w:eastAsia="Book Antiqua" w:hAnsi="Book Antiqua" w:cs="Book Antiqua"/>
        </w:rPr>
        <w:t xml:space="preserve">, Lacy BE, Chang L, Chey WD, Lembo AJ, Simren M, Spiller R. Bowel Disorders. </w:t>
      </w:r>
      <w:r w:rsidRPr="00C5017C">
        <w:rPr>
          <w:rFonts w:ascii="Book Antiqua" w:eastAsia="Book Antiqua" w:hAnsi="Book Antiqua" w:cs="Book Antiqua"/>
          <w:i/>
          <w:iCs/>
        </w:rPr>
        <w:t>Gastroenterology</w:t>
      </w:r>
      <w:r w:rsidRPr="00C5017C">
        <w:rPr>
          <w:rFonts w:ascii="Book Antiqua" w:eastAsia="Book Antiqua" w:hAnsi="Book Antiqua" w:cs="Book Antiqua"/>
        </w:rPr>
        <w:t xml:space="preserve"> 2016 [PMID: 27144627 DOI: 10.1053/j.gastro.2016.02.031]</w:t>
      </w:r>
    </w:p>
    <w:p w14:paraId="5B272A5A" w14:textId="0B91785D"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22 </w:t>
      </w:r>
      <w:r w:rsidRPr="00C5017C">
        <w:rPr>
          <w:rFonts w:ascii="Book Antiqua" w:eastAsia="Book Antiqua" w:hAnsi="Book Antiqua" w:cs="Book Antiqua"/>
          <w:b/>
          <w:bCs/>
        </w:rPr>
        <w:t>Williams B</w:t>
      </w:r>
      <w:r w:rsidRPr="00C5017C">
        <w:rPr>
          <w:rFonts w:ascii="Book Antiqua" w:eastAsia="Book Antiqua" w:hAnsi="Book Antiqua" w:cs="Book Antiqua"/>
        </w:rPr>
        <w:t xml:space="preserve">, Mancia G, Spiering W, </w:t>
      </w:r>
      <w:proofErr w:type="spellStart"/>
      <w:r w:rsidRPr="00C5017C">
        <w:rPr>
          <w:rFonts w:ascii="Book Antiqua" w:eastAsia="Book Antiqua" w:hAnsi="Book Antiqua" w:cs="Book Antiqua"/>
        </w:rPr>
        <w:t>Agabiti</w:t>
      </w:r>
      <w:proofErr w:type="spellEnd"/>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Rosei</w:t>
      </w:r>
      <w:proofErr w:type="spellEnd"/>
      <w:r w:rsidRPr="00C5017C">
        <w:rPr>
          <w:rFonts w:ascii="Book Antiqua" w:eastAsia="Book Antiqua" w:hAnsi="Book Antiqua" w:cs="Book Antiqua"/>
        </w:rPr>
        <w:t xml:space="preserve"> E, Azizi M, </w:t>
      </w:r>
      <w:proofErr w:type="spellStart"/>
      <w:r w:rsidRPr="00C5017C">
        <w:rPr>
          <w:rFonts w:ascii="Book Antiqua" w:eastAsia="Book Antiqua" w:hAnsi="Book Antiqua" w:cs="Book Antiqua"/>
        </w:rPr>
        <w:t>Burnier</w:t>
      </w:r>
      <w:proofErr w:type="spellEnd"/>
      <w:r w:rsidRPr="00C5017C">
        <w:rPr>
          <w:rFonts w:ascii="Book Antiqua" w:eastAsia="Book Antiqua" w:hAnsi="Book Antiqua" w:cs="Book Antiqua"/>
        </w:rPr>
        <w:t xml:space="preserve"> M, Clement DL, Coca A, de Simone G, </w:t>
      </w:r>
      <w:proofErr w:type="spellStart"/>
      <w:r w:rsidRPr="00C5017C">
        <w:rPr>
          <w:rFonts w:ascii="Book Antiqua" w:eastAsia="Book Antiqua" w:hAnsi="Book Antiqua" w:cs="Book Antiqua"/>
        </w:rPr>
        <w:t>Dominiczak</w:t>
      </w:r>
      <w:proofErr w:type="spellEnd"/>
      <w:r w:rsidRPr="00C5017C">
        <w:rPr>
          <w:rFonts w:ascii="Book Antiqua" w:eastAsia="Book Antiqua" w:hAnsi="Book Antiqua" w:cs="Book Antiqua"/>
        </w:rPr>
        <w:t xml:space="preserve"> A, Kahan T, Mahfoud F, Redon J, </w:t>
      </w:r>
      <w:proofErr w:type="spellStart"/>
      <w:r w:rsidRPr="00C5017C">
        <w:rPr>
          <w:rFonts w:ascii="Book Antiqua" w:eastAsia="Book Antiqua" w:hAnsi="Book Antiqua" w:cs="Book Antiqua"/>
        </w:rPr>
        <w:t>Ruilope</w:t>
      </w:r>
      <w:proofErr w:type="spellEnd"/>
      <w:r w:rsidRPr="00C5017C">
        <w:rPr>
          <w:rFonts w:ascii="Book Antiqua" w:eastAsia="Book Antiqua" w:hAnsi="Book Antiqua" w:cs="Book Antiqua"/>
        </w:rPr>
        <w:t xml:space="preserve"> L, </w:t>
      </w:r>
      <w:proofErr w:type="spellStart"/>
      <w:r w:rsidRPr="00C5017C">
        <w:rPr>
          <w:rFonts w:ascii="Book Antiqua" w:eastAsia="Book Antiqua" w:hAnsi="Book Antiqua" w:cs="Book Antiqua"/>
        </w:rPr>
        <w:t>Zanchetti</w:t>
      </w:r>
      <w:proofErr w:type="spellEnd"/>
      <w:r w:rsidRPr="00C5017C">
        <w:rPr>
          <w:rFonts w:ascii="Book Antiqua" w:eastAsia="Book Antiqua" w:hAnsi="Book Antiqua" w:cs="Book Antiqua"/>
        </w:rPr>
        <w:t xml:space="preserve"> A, Kerins M, Kjeldsen SE, Kreutz R, Laurent S, Lip GYH, McManus R, Narkiewicz K, Ruschitzka F, </w:t>
      </w:r>
      <w:proofErr w:type="spellStart"/>
      <w:r w:rsidRPr="00C5017C">
        <w:rPr>
          <w:rFonts w:ascii="Book Antiqua" w:eastAsia="Book Antiqua" w:hAnsi="Book Antiqua" w:cs="Book Antiqua"/>
        </w:rPr>
        <w:t>Schmieder</w:t>
      </w:r>
      <w:proofErr w:type="spellEnd"/>
      <w:r w:rsidRPr="00C5017C">
        <w:rPr>
          <w:rFonts w:ascii="Book Antiqua" w:eastAsia="Book Antiqua" w:hAnsi="Book Antiqua" w:cs="Book Antiqua"/>
        </w:rPr>
        <w:t xml:space="preserve"> RE, </w:t>
      </w:r>
      <w:proofErr w:type="spellStart"/>
      <w:r w:rsidRPr="00C5017C">
        <w:rPr>
          <w:rFonts w:ascii="Book Antiqua" w:eastAsia="Book Antiqua" w:hAnsi="Book Antiqua" w:cs="Book Antiqua"/>
        </w:rPr>
        <w:t>Shlyakhto</w:t>
      </w:r>
      <w:proofErr w:type="spellEnd"/>
      <w:r w:rsidRPr="00C5017C">
        <w:rPr>
          <w:rFonts w:ascii="Book Antiqua" w:eastAsia="Book Antiqua" w:hAnsi="Book Antiqua" w:cs="Book Antiqua"/>
        </w:rPr>
        <w:t xml:space="preserve"> E, </w:t>
      </w:r>
      <w:proofErr w:type="spellStart"/>
      <w:r w:rsidRPr="00C5017C">
        <w:rPr>
          <w:rFonts w:ascii="Book Antiqua" w:eastAsia="Book Antiqua" w:hAnsi="Book Antiqua" w:cs="Book Antiqua"/>
        </w:rPr>
        <w:t>Tsioufis</w:t>
      </w:r>
      <w:proofErr w:type="spellEnd"/>
      <w:r w:rsidRPr="00C5017C">
        <w:rPr>
          <w:rFonts w:ascii="Book Antiqua" w:eastAsia="Book Antiqua" w:hAnsi="Book Antiqua" w:cs="Book Antiqua"/>
        </w:rPr>
        <w:t xml:space="preserve"> C, </w:t>
      </w:r>
      <w:proofErr w:type="spellStart"/>
      <w:r w:rsidRPr="00C5017C">
        <w:rPr>
          <w:rFonts w:ascii="Book Antiqua" w:eastAsia="Book Antiqua" w:hAnsi="Book Antiqua" w:cs="Book Antiqua"/>
        </w:rPr>
        <w:t>Aboyans</w:t>
      </w:r>
      <w:proofErr w:type="spellEnd"/>
      <w:r w:rsidRPr="00C5017C">
        <w:rPr>
          <w:rFonts w:ascii="Book Antiqua" w:eastAsia="Book Antiqua" w:hAnsi="Book Antiqua" w:cs="Book Antiqua"/>
        </w:rPr>
        <w:t xml:space="preserve"> V, </w:t>
      </w:r>
      <w:proofErr w:type="spellStart"/>
      <w:r w:rsidRPr="00C5017C">
        <w:rPr>
          <w:rFonts w:ascii="Book Antiqua" w:eastAsia="Book Antiqua" w:hAnsi="Book Antiqua" w:cs="Book Antiqua"/>
        </w:rPr>
        <w:t>Desormais</w:t>
      </w:r>
      <w:proofErr w:type="spellEnd"/>
      <w:r w:rsidRPr="00C5017C">
        <w:rPr>
          <w:rFonts w:ascii="Book Antiqua" w:eastAsia="Book Antiqua" w:hAnsi="Book Antiqua" w:cs="Book Antiqua"/>
        </w:rPr>
        <w:t xml:space="preserve"> I; ESC Scientific Document Group. 2018 ESC/ESH Guidelines for the management of arterial hypertension. </w:t>
      </w:r>
      <w:proofErr w:type="spellStart"/>
      <w:r w:rsidRPr="00C5017C">
        <w:rPr>
          <w:rFonts w:ascii="Book Antiqua" w:eastAsia="Book Antiqua" w:hAnsi="Book Antiqua" w:cs="Book Antiqua"/>
          <w:i/>
          <w:iCs/>
        </w:rPr>
        <w:t>Eur</w:t>
      </w:r>
      <w:proofErr w:type="spellEnd"/>
      <w:r w:rsidRPr="00C5017C">
        <w:rPr>
          <w:rFonts w:ascii="Book Antiqua" w:eastAsia="Book Antiqua" w:hAnsi="Book Antiqua" w:cs="Book Antiqua"/>
          <w:i/>
          <w:iCs/>
        </w:rPr>
        <w:t xml:space="preserve"> Heart J</w:t>
      </w:r>
      <w:r w:rsidRPr="00C5017C">
        <w:rPr>
          <w:rFonts w:ascii="Book Antiqua" w:eastAsia="Book Antiqua" w:hAnsi="Book Antiqua" w:cs="Book Antiqua"/>
        </w:rPr>
        <w:t xml:space="preserve"> 2018; </w:t>
      </w:r>
      <w:r w:rsidRPr="00C5017C">
        <w:rPr>
          <w:rFonts w:ascii="Book Antiqua" w:eastAsia="Book Antiqua" w:hAnsi="Book Antiqua" w:cs="Book Antiqua"/>
          <w:b/>
          <w:bCs/>
        </w:rPr>
        <w:t>39</w:t>
      </w:r>
      <w:r w:rsidRPr="00C5017C">
        <w:rPr>
          <w:rFonts w:ascii="Book Antiqua" w:eastAsia="Book Antiqua" w:hAnsi="Book Antiqua" w:cs="Book Antiqua"/>
        </w:rPr>
        <w:t>: 3021-3104 [PMID: 30165516 DOI: 10.1093/</w:t>
      </w:r>
      <w:proofErr w:type="spellStart"/>
      <w:r w:rsidRPr="00C5017C">
        <w:rPr>
          <w:rFonts w:ascii="Book Antiqua" w:eastAsia="Book Antiqua" w:hAnsi="Book Antiqua" w:cs="Book Antiqua"/>
        </w:rPr>
        <w:t>eurheartj</w:t>
      </w:r>
      <w:proofErr w:type="spellEnd"/>
      <w:r w:rsidRPr="00C5017C">
        <w:rPr>
          <w:rFonts w:ascii="Book Antiqua" w:eastAsia="Book Antiqua" w:hAnsi="Book Antiqua" w:cs="Book Antiqua"/>
        </w:rPr>
        <w:t>/ehy339]</w:t>
      </w:r>
    </w:p>
    <w:p w14:paraId="0890B769" w14:textId="0185139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23 </w:t>
      </w:r>
      <w:r w:rsidRPr="00C5017C">
        <w:rPr>
          <w:rFonts w:ascii="Book Antiqua" w:eastAsia="Book Antiqua" w:hAnsi="Book Antiqua" w:cs="Book Antiqua"/>
          <w:b/>
          <w:bCs/>
        </w:rPr>
        <w:t>Rodrigues BL</w:t>
      </w:r>
      <w:r w:rsidRPr="00C5017C">
        <w:rPr>
          <w:rFonts w:ascii="Book Antiqua" w:eastAsia="Book Antiqua" w:hAnsi="Book Antiqua" w:cs="Book Antiqua"/>
        </w:rPr>
        <w:t xml:space="preserve">, Mazzaro MC, </w:t>
      </w:r>
      <w:proofErr w:type="spellStart"/>
      <w:r w:rsidRPr="00C5017C">
        <w:rPr>
          <w:rFonts w:ascii="Book Antiqua" w:eastAsia="Book Antiqua" w:hAnsi="Book Antiqua" w:cs="Book Antiqua"/>
        </w:rPr>
        <w:t>Nagasako</w:t>
      </w:r>
      <w:proofErr w:type="spellEnd"/>
      <w:r w:rsidRPr="00C5017C">
        <w:rPr>
          <w:rFonts w:ascii="Book Antiqua" w:eastAsia="Book Antiqua" w:hAnsi="Book Antiqua" w:cs="Book Antiqua"/>
        </w:rPr>
        <w:t xml:space="preserve"> CK, </w:t>
      </w:r>
      <w:proofErr w:type="spellStart"/>
      <w:r w:rsidRPr="00C5017C">
        <w:rPr>
          <w:rFonts w:ascii="Book Antiqua" w:eastAsia="Book Antiqua" w:hAnsi="Book Antiqua" w:cs="Book Antiqua"/>
        </w:rPr>
        <w:t>Ayrizono</w:t>
      </w:r>
      <w:proofErr w:type="spellEnd"/>
      <w:r w:rsidRPr="00C5017C">
        <w:rPr>
          <w:rFonts w:ascii="Book Antiqua" w:eastAsia="Book Antiqua" w:hAnsi="Book Antiqua" w:cs="Book Antiqua"/>
        </w:rPr>
        <w:t xml:space="preserve"> MLS, </w:t>
      </w:r>
      <w:proofErr w:type="spellStart"/>
      <w:r w:rsidRPr="00C5017C">
        <w:rPr>
          <w:rFonts w:ascii="Book Antiqua" w:eastAsia="Book Antiqua" w:hAnsi="Book Antiqua" w:cs="Book Antiqua"/>
        </w:rPr>
        <w:t>Fagundes</w:t>
      </w:r>
      <w:proofErr w:type="spellEnd"/>
      <w:r w:rsidRPr="00C5017C">
        <w:rPr>
          <w:rFonts w:ascii="Book Antiqua" w:eastAsia="Book Antiqua" w:hAnsi="Book Antiqua" w:cs="Book Antiqua"/>
        </w:rPr>
        <w:t xml:space="preserve"> JJ, Leal RF. Assessment of disease activity in inflammatory bowel diseases: Non-invasive biomarkers and endoscopic scores. </w:t>
      </w:r>
      <w:r w:rsidRPr="00C5017C">
        <w:rPr>
          <w:rFonts w:ascii="Book Antiqua" w:eastAsia="Book Antiqua" w:hAnsi="Book Antiqua" w:cs="Book Antiqua"/>
          <w:i/>
          <w:iCs/>
        </w:rPr>
        <w:t xml:space="preserve">World J </w:t>
      </w:r>
      <w:proofErr w:type="spellStart"/>
      <w:r w:rsidRPr="00C5017C">
        <w:rPr>
          <w:rFonts w:ascii="Book Antiqua" w:eastAsia="Book Antiqua" w:hAnsi="Book Antiqua" w:cs="Book Antiqua"/>
          <w:i/>
          <w:iCs/>
        </w:rPr>
        <w:t>Gastrointest</w:t>
      </w:r>
      <w:proofErr w:type="spellEnd"/>
      <w:r w:rsidRPr="00C5017C">
        <w:rPr>
          <w:rFonts w:ascii="Book Antiqua" w:eastAsia="Book Antiqua" w:hAnsi="Book Antiqua" w:cs="Book Antiqua"/>
          <w:i/>
          <w:iCs/>
        </w:rPr>
        <w:t xml:space="preserve"> </w:t>
      </w:r>
      <w:proofErr w:type="spellStart"/>
      <w:r w:rsidRPr="00C5017C">
        <w:rPr>
          <w:rFonts w:ascii="Book Antiqua" w:eastAsia="Book Antiqua" w:hAnsi="Book Antiqua" w:cs="Book Antiqua"/>
          <w:i/>
          <w:iCs/>
        </w:rPr>
        <w:t>Endosc</w:t>
      </w:r>
      <w:proofErr w:type="spellEnd"/>
      <w:r w:rsidRPr="00C5017C">
        <w:rPr>
          <w:rFonts w:ascii="Book Antiqua" w:eastAsia="Book Antiqua" w:hAnsi="Book Antiqua" w:cs="Book Antiqua"/>
        </w:rPr>
        <w:t xml:space="preserve"> 2020; </w:t>
      </w:r>
      <w:r w:rsidRPr="00C5017C">
        <w:rPr>
          <w:rFonts w:ascii="Book Antiqua" w:eastAsia="Book Antiqua" w:hAnsi="Book Antiqua" w:cs="Book Antiqua"/>
          <w:b/>
          <w:bCs/>
        </w:rPr>
        <w:t>12</w:t>
      </w:r>
      <w:r w:rsidRPr="00C5017C">
        <w:rPr>
          <w:rFonts w:ascii="Book Antiqua" w:eastAsia="Book Antiqua" w:hAnsi="Book Antiqua" w:cs="Book Antiqua"/>
        </w:rPr>
        <w:t>: 504-520 [PMID: 33362904 DOI: 10.4253/</w:t>
      </w:r>
      <w:proofErr w:type="gramStart"/>
      <w:r w:rsidRPr="00C5017C">
        <w:rPr>
          <w:rFonts w:ascii="Book Antiqua" w:eastAsia="Book Antiqua" w:hAnsi="Book Antiqua" w:cs="Book Antiqua"/>
        </w:rPr>
        <w:t>wjge.v12.i</w:t>
      </w:r>
      <w:proofErr w:type="gramEnd"/>
      <w:r w:rsidRPr="00C5017C">
        <w:rPr>
          <w:rFonts w:ascii="Book Antiqua" w:eastAsia="Book Antiqua" w:hAnsi="Book Antiqua" w:cs="Book Antiqua"/>
        </w:rPr>
        <w:t>12.504]</w:t>
      </w:r>
    </w:p>
    <w:p w14:paraId="32D8DC29" w14:textId="3CFB709C"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24 </w:t>
      </w:r>
      <w:r w:rsidRPr="00C5017C">
        <w:rPr>
          <w:rFonts w:ascii="Book Antiqua" w:eastAsia="Book Antiqua" w:hAnsi="Book Antiqua" w:cs="Book Antiqua"/>
          <w:b/>
          <w:bCs/>
        </w:rPr>
        <w:t>Sturm A</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Maaser</w:t>
      </w:r>
      <w:proofErr w:type="spellEnd"/>
      <w:r w:rsidRPr="00C5017C">
        <w:rPr>
          <w:rFonts w:ascii="Book Antiqua" w:eastAsia="Book Antiqua" w:hAnsi="Book Antiqua" w:cs="Book Antiqua"/>
        </w:rPr>
        <w:t xml:space="preserve"> C, Calabrese E, Annese V, Fiorino G, </w:t>
      </w:r>
      <w:proofErr w:type="spellStart"/>
      <w:r w:rsidRPr="00C5017C">
        <w:rPr>
          <w:rFonts w:ascii="Book Antiqua" w:eastAsia="Book Antiqua" w:hAnsi="Book Antiqua" w:cs="Book Antiqua"/>
        </w:rPr>
        <w:t>Kucharzik</w:t>
      </w:r>
      <w:proofErr w:type="spellEnd"/>
      <w:r w:rsidRPr="00C5017C">
        <w:rPr>
          <w:rFonts w:ascii="Book Antiqua" w:eastAsia="Book Antiqua" w:hAnsi="Book Antiqua" w:cs="Book Antiqua"/>
        </w:rPr>
        <w:t xml:space="preserve"> T, </w:t>
      </w:r>
      <w:proofErr w:type="spellStart"/>
      <w:r w:rsidRPr="00C5017C">
        <w:rPr>
          <w:rFonts w:ascii="Book Antiqua" w:eastAsia="Book Antiqua" w:hAnsi="Book Antiqua" w:cs="Book Antiqua"/>
        </w:rPr>
        <w:t>Vavricka</w:t>
      </w:r>
      <w:proofErr w:type="spellEnd"/>
      <w:r w:rsidRPr="00C5017C">
        <w:rPr>
          <w:rFonts w:ascii="Book Antiqua" w:eastAsia="Book Antiqua" w:hAnsi="Book Antiqua" w:cs="Book Antiqua"/>
        </w:rPr>
        <w:t xml:space="preserve"> SR, </w:t>
      </w:r>
      <w:proofErr w:type="spellStart"/>
      <w:r w:rsidRPr="00C5017C">
        <w:rPr>
          <w:rFonts w:ascii="Book Antiqua" w:eastAsia="Book Antiqua" w:hAnsi="Book Antiqua" w:cs="Book Antiqua"/>
        </w:rPr>
        <w:t>Verstockt</w:t>
      </w:r>
      <w:proofErr w:type="spellEnd"/>
      <w:r w:rsidRPr="00C5017C">
        <w:rPr>
          <w:rFonts w:ascii="Book Antiqua" w:eastAsia="Book Antiqua" w:hAnsi="Book Antiqua" w:cs="Book Antiqua"/>
        </w:rPr>
        <w:t xml:space="preserve"> B, van </w:t>
      </w:r>
      <w:proofErr w:type="spellStart"/>
      <w:r w:rsidRPr="00C5017C">
        <w:rPr>
          <w:rFonts w:ascii="Book Antiqua" w:eastAsia="Book Antiqua" w:hAnsi="Book Antiqua" w:cs="Book Antiqua"/>
        </w:rPr>
        <w:t>Rheenen</w:t>
      </w:r>
      <w:proofErr w:type="spellEnd"/>
      <w:r w:rsidRPr="00C5017C">
        <w:rPr>
          <w:rFonts w:ascii="Book Antiqua" w:eastAsia="Book Antiqua" w:hAnsi="Book Antiqua" w:cs="Book Antiqua"/>
        </w:rPr>
        <w:t xml:space="preserve"> P, Tolan D, Taylor SA, </w:t>
      </w:r>
      <w:proofErr w:type="spellStart"/>
      <w:r w:rsidRPr="00C5017C">
        <w:rPr>
          <w:rFonts w:ascii="Book Antiqua" w:eastAsia="Book Antiqua" w:hAnsi="Book Antiqua" w:cs="Book Antiqua"/>
        </w:rPr>
        <w:t>Rimola</w:t>
      </w:r>
      <w:proofErr w:type="spellEnd"/>
      <w:r w:rsidRPr="00C5017C">
        <w:rPr>
          <w:rFonts w:ascii="Book Antiqua" w:eastAsia="Book Antiqua" w:hAnsi="Book Antiqua" w:cs="Book Antiqua"/>
        </w:rPr>
        <w:t xml:space="preserve"> J, Rieder F, </w:t>
      </w:r>
      <w:proofErr w:type="spellStart"/>
      <w:r w:rsidRPr="00C5017C">
        <w:rPr>
          <w:rFonts w:ascii="Book Antiqua" w:eastAsia="Book Antiqua" w:hAnsi="Book Antiqua" w:cs="Book Antiqua"/>
        </w:rPr>
        <w:t>Limdi</w:t>
      </w:r>
      <w:proofErr w:type="spellEnd"/>
      <w:r w:rsidRPr="00C5017C">
        <w:rPr>
          <w:rFonts w:ascii="Book Antiqua" w:eastAsia="Book Antiqua" w:hAnsi="Book Antiqua" w:cs="Book Antiqua"/>
        </w:rPr>
        <w:t xml:space="preserve"> JK, </w:t>
      </w:r>
      <w:proofErr w:type="spellStart"/>
      <w:r w:rsidRPr="00C5017C">
        <w:rPr>
          <w:rFonts w:ascii="Book Antiqua" w:eastAsia="Book Antiqua" w:hAnsi="Book Antiqua" w:cs="Book Antiqua"/>
        </w:rPr>
        <w:t>Laghi</w:t>
      </w:r>
      <w:proofErr w:type="spellEnd"/>
      <w:r w:rsidRPr="00C5017C">
        <w:rPr>
          <w:rFonts w:ascii="Book Antiqua" w:eastAsia="Book Antiqua" w:hAnsi="Book Antiqua" w:cs="Book Antiqua"/>
        </w:rPr>
        <w:t xml:space="preserve"> A, </w:t>
      </w:r>
      <w:proofErr w:type="spellStart"/>
      <w:r w:rsidRPr="00C5017C">
        <w:rPr>
          <w:rFonts w:ascii="Book Antiqua" w:eastAsia="Book Antiqua" w:hAnsi="Book Antiqua" w:cs="Book Antiqua"/>
        </w:rPr>
        <w:t>Krustiņš</w:t>
      </w:r>
      <w:proofErr w:type="spellEnd"/>
      <w:r w:rsidRPr="00C5017C">
        <w:rPr>
          <w:rFonts w:ascii="Book Antiqua" w:eastAsia="Book Antiqua" w:hAnsi="Book Antiqua" w:cs="Book Antiqua"/>
        </w:rPr>
        <w:t xml:space="preserve"> E, Kotze PG, Kopylov U, Katsanos K, Halligan S, Gordon H, González Lama Y, Ellul P, Eliakim R, Castiglione F, </w:t>
      </w:r>
      <w:proofErr w:type="spellStart"/>
      <w:r w:rsidRPr="00C5017C">
        <w:rPr>
          <w:rFonts w:ascii="Book Antiqua" w:eastAsia="Book Antiqua" w:hAnsi="Book Antiqua" w:cs="Book Antiqua"/>
        </w:rPr>
        <w:t>Burisch</w:t>
      </w:r>
      <w:proofErr w:type="spellEnd"/>
      <w:r w:rsidRPr="00C5017C">
        <w:rPr>
          <w:rFonts w:ascii="Book Antiqua" w:eastAsia="Book Antiqua" w:hAnsi="Book Antiqua" w:cs="Book Antiqua"/>
        </w:rPr>
        <w:t xml:space="preserve"> J, </w:t>
      </w:r>
      <w:proofErr w:type="spellStart"/>
      <w:r w:rsidRPr="00C5017C">
        <w:rPr>
          <w:rFonts w:ascii="Book Antiqua" w:eastAsia="Book Antiqua" w:hAnsi="Book Antiqua" w:cs="Book Antiqua"/>
        </w:rPr>
        <w:t>Borralho</w:t>
      </w:r>
      <w:proofErr w:type="spellEnd"/>
      <w:r w:rsidRPr="00C5017C">
        <w:rPr>
          <w:rFonts w:ascii="Book Antiqua" w:eastAsia="Book Antiqua" w:hAnsi="Book Antiqua" w:cs="Book Antiqua"/>
        </w:rPr>
        <w:t xml:space="preserve"> Nunes P, </w:t>
      </w:r>
      <w:proofErr w:type="spellStart"/>
      <w:r w:rsidRPr="00C5017C">
        <w:rPr>
          <w:rFonts w:ascii="Book Antiqua" w:eastAsia="Book Antiqua" w:hAnsi="Book Antiqua" w:cs="Book Antiqua"/>
        </w:rPr>
        <w:t>Bettenworth</w:t>
      </w:r>
      <w:proofErr w:type="spellEnd"/>
      <w:r w:rsidRPr="00C5017C">
        <w:rPr>
          <w:rFonts w:ascii="Book Antiqua" w:eastAsia="Book Antiqua" w:hAnsi="Book Antiqua" w:cs="Book Antiqua"/>
        </w:rPr>
        <w:t xml:space="preserve"> D, Baumgart DC, Stoker J; European Crohn’s and Colitis </w:t>
      </w:r>
      <w:proofErr w:type="spellStart"/>
      <w:r w:rsidRPr="00C5017C">
        <w:rPr>
          <w:rFonts w:ascii="Book Antiqua" w:eastAsia="Book Antiqua" w:hAnsi="Book Antiqua" w:cs="Book Antiqua"/>
        </w:rPr>
        <w:t>Organisation</w:t>
      </w:r>
      <w:proofErr w:type="spellEnd"/>
      <w:r w:rsidRPr="00C5017C">
        <w:rPr>
          <w:rFonts w:ascii="Book Antiqua" w:eastAsia="Book Antiqua" w:hAnsi="Book Antiqua" w:cs="Book Antiqua"/>
        </w:rPr>
        <w:t xml:space="preserve"> [ECCO] and the European Society of Gastrointestinal and Abdominal Radiology [ESGAR]. ECCO-ESGAR </w:t>
      </w:r>
      <w:r w:rsidRPr="00C5017C">
        <w:rPr>
          <w:rFonts w:ascii="Book Antiqua" w:eastAsia="Book Antiqua" w:hAnsi="Book Antiqua" w:cs="Book Antiqua"/>
        </w:rPr>
        <w:lastRenderedPageBreak/>
        <w:t xml:space="preserve">Guideline for Diagnostic Assessment in IBD Part 2: IBD scores and general principles and technical aspects. </w:t>
      </w:r>
      <w:r w:rsidRPr="00C5017C">
        <w:rPr>
          <w:rFonts w:ascii="Book Antiqua" w:eastAsia="Book Antiqua" w:hAnsi="Book Antiqua" w:cs="Book Antiqua"/>
          <w:i/>
          <w:iCs/>
        </w:rPr>
        <w:t xml:space="preserve">J </w:t>
      </w:r>
      <w:proofErr w:type="spellStart"/>
      <w:r w:rsidRPr="00C5017C">
        <w:rPr>
          <w:rFonts w:ascii="Book Antiqua" w:eastAsia="Book Antiqua" w:hAnsi="Book Antiqua" w:cs="Book Antiqua"/>
          <w:i/>
          <w:iCs/>
        </w:rPr>
        <w:t>Crohns</w:t>
      </w:r>
      <w:proofErr w:type="spellEnd"/>
      <w:r w:rsidRPr="00C5017C">
        <w:rPr>
          <w:rFonts w:ascii="Book Antiqua" w:eastAsia="Book Antiqua" w:hAnsi="Book Antiqua" w:cs="Book Antiqua"/>
          <w:i/>
          <w:iCs/>
        </w:rPr>
        <w:t xml:space="preserve"> Colitis</w:t>
      </w:r>
      <w:r w:rsidRPr="00C5017C">
        <w:rPr>
          <w:rFonts w:ascii="Book Antiqua" w:eastAsia="Book Antiqua" w:hAnsi="Book Antiqua" w:cs="Book Antiqua"/>
        </w:rPr>
        <w:t xml:space="preserve"> 2019; </w:t>
      </w:r>
      <w:r w:rsidRPr="00C5017C">
        <w:rPr>
          <w:rFonts w:ascii="Book Antiqua" w:eastAsia="Book Antiqua" w:hAnsi="Book Antiqua" w:cs="Book Antiqua"/>
          <w:b/>
          <w:bCs/>
        </w:rPr>
        <w:t>13</w:t>
      </w:r>
      <w:r w:rsidRPr="00C5017C">
        <w:rPr>
          <w:rFonts w:ascii="Book Antiqua" w:eastAsia="Book Antiqua" w:hAnsi="Book Antiqua" w:cs="Book Antiqua"/>
        </w:rPr>
        <w:t>: 273-284 [PMID: 30137278 DOI: 10.1093/</w:t>
      </w:r>
      <w:proofErr w:type="spellStart"/>
      <w:r w:rsidRPr="00C5017C">
        <w:rPr>
          <w:rFonts w:ascii="Book Antiqua" w:eastAsia="Book Antiqua" w:hAnsi="Book Antiqua" w:cs="Book Antiqua"/>
        </w:rPr>
        <w:t>ecco-jcc</w:t>
      </w:r>
      <w:proofErr w:type="spellEnd"/>
      <w:r w:rsidRPr="00C5017C">
        <w:rPr>
          <w:rFonts w:ascii="Book Antiqua" w:eastAsia="Book Antiqua" w:hAnsi="Book Antiqua" w:cs="Book Antiqua"/>
        </w:rPr>
        <w:t>/jjy114]</w:t>
      </w:r>
    </w:p>
    <w:p w14:paraId="4482E065" w14:textId="72348B8B"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25 </w:t>
      </w:r>
      <w:r w:rsidRPr="00C5017C">
        <w:rPr>
          <w:rFonts w:ascii="Book Antiqua" w:eastAsia="Book Antiqua" w:hAnsi="Book Antiqua" w:cs="Book Antiqua"/>
          <w:b/>
          <w:bCs/>
        </w:rPr>
        <w:t>Yang L</w:t>
      </w:r>
      <w:r w:rsidRPr="00C5017C">
        <w:rPr>
          <w:rFonts w:ascii="Book Antiqua" w:eastAsia="Book Antiqua" w:hAnsi="Book Antiqua" w:cs="Book Antiqua"/>
        </w:rPr>
        <w:t xml:space="preserve">, Chang CC, Sun Z, Madsen D, Zhu H, Padkjær SB, Wu X, Huang T, Hultman K, Paulsen SJ, Wang J, Bugge A, Frantzen JB, Nørgaard P, Jeppesen JF, Yang Z, Secher A, Chen H, Li X, John LM, Shan B, He Z, Gao X, Su J, Hansen KT, Yang W, Jørgensen SB. GFRAL is the receptor for GDF15 and is required for the anti-obesity effects of the ligand. </w:t>
      </w:r>
      <w:r w:rsidRPr="00C5017C">
        <w:rPr>
          <w:rFonts w:ascii="Book Antiqua" w:eastAsia="Book Antiqua" w:hAnsi="Book Antiqua" w:cs="Book Antiqua"/>
          <w:i/>
          <w:iCs/>
        </w:rPr>
        <w:t>Nat Med</w:t>
      </w:r>
      <w:r w:rsidRPr="00C5017C">
        <w:rPr>
          <w:rFonts w:ascii="Book Antiqua" w:eastAsia="Book Antiqua" w:hAnsi="Book Antiqua" w:cs="Book Antiqua"/>
        </w:rPr>
        <w:t xml:space="preserve"> 2017; </w:t>
      </w:r>
      <w:r w:rsidRPr="00C5017C">
        <w:rPr>
          <w:rFonts w:ascii="Book Antiqua" w:eastAsia="Book Antiqua" w:hAnsi="Book Antiqua" w:cs="Book Antiqua"/>
          <w:b/>
          <w:bCs/>
        </w:rPr>
        <w:t>23</w:t>
      </w:r>
      <w:r w:rsidRPr="00C5017C">
        <w:rPr>
          <w:rFonts w:ascii="Book Antiqua" w:eastAsia="Book Antiqua" w:hAnsi="Book Antiqua" w:cs="Book Antiqua"/>
        </w:rPr>
        <w:t>: 1158-1166 [PMID: 28846099 DOI: 10.1038/nm.4394]</w:t>
      </w:r>
    </w:p>
    <w:p w14:paraId="6BE751D0" w14:textId="57ADB0E8"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26 </w:t>
      </w:r>
      <w:r w:rsidRPr="00C5017C">
        <w:rPr>
          <w:rFonts w:ascii="Book Antiqua" w:eastAsia="Book Antiqua" w:hAnsi="Book Antiqua" w:cs="Book Antiqua"/>
          <w:b/>
          <w:bCs/>
        </w:rPr>
        <w:t>Mullican SE</w:t>
      </w:r>
      <w:r w:rsidRPr="00C5017C">
        <w:rPr>
          <w:rFonts w:ascii="Book Antiqua" w:eastAsia="Book Antiqua" w:hAnsi="Book Antiqua" w:cs="Book Antiqua"/>
        </w:rPr>
        <w:t xml:space="preserve">, Lin-Schmidt X, Chin CN, Chavez JA, Furman JL, Armstrong AA, Beck SC, South VJ, Dinh TQ, Cash-Mason TD, Cavanaugh CR, Nelson S, Huang C, Hunter MJ, Rangwala SM. GFRAL is the receptor for GDF15 and the ligand promotes weight loss in mice and nonhuman primates. </w:t>
      </w:r>
      <w:r w:rsidRPr="00C5017C">
        <w:rPr>
          <w:rFonts w:ascii="Book Antiqua" w:eastAsia="Book Antiqua" w:hAnsi="Book Antiqua" w:cs="Book Antiqua"/>
          <w:i/>
          <w:iCs/>
        </w:rPr>
        <w:t>Nat Med</w:t>
      </w:r>
      <w:r w:rsidRPr="00C5017C">
        <w:rPr>
          <w:rFonts w:ascii="Book Antiqua" w:eastAsia="Book Antiqua" w:hAnsi="Book Antiqua" w:cs="Book Antiqua"/>
        </w:rPr>
        <w:t xml:space="preserve"> 2017; </w:t>
      </w:r>
      <w:r w:rsidRPr="00C5017C">
        <w:rPr>
          <w:rFonts w:ascii="Book Antiqua" w:eastAsia="Book Antiqua" w:hAnsi="Book Antiqua" w:cs="Book Antiqua"/>
          <w:b/>
          <w:bCs/>
        </w:rPr>
        <w:t>23</w:t>
      </w:r>
      <w:r w:rsidRPr="00C5017C">
        <w:rPr>
          <w:rFonts w:ascii="Book Antiqua" w:eastAsia="Book Antiqua" w:hAnsi="Book Antiqua" w:cs="Book Antiqua"/>
        </w:rPr>
        <w:t>: 1150-1157 [PMID: 28846097 DOI: 10.1038/nm.4392]</w:t>
      </w:r>
    </w:p>
    <w:p w14:paraId="243A9193" w14:textId="33234303"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27 </w:t>
      </w:r>
      <w:r w:rsidRPr="00C5017C">
        <w:rPr>
          <w:rFonts w:ascii="Book Antiqua" w:eastAsia="Book Antiqua" w:hAnsi="Book Antiqua" w:cs="Book Antiqua"/>
          <w:b/>
          <w:bCs/>
        </w:rPr>
        <w:t>Emmerson PJ</w:t>
      </w:r>
      <w:r w:rsidRPr="00C5017C">
        <w:rPr>
          <w:rFonts w:ascii="Book Antiqua" w:eastAsia="Book Antiqua" w:hAnsi="Book Antiqua" w:cs="Book Antiqua"/>
        </w:rPr>
        <w:t xml:space="preserve">, Wang F, Du Y, Liu Q, Pickard RT, </w:t>
      </w:r>
      <w:proofErr w:type="spellStart"/>
      <w:r w:rsidRPr="00C5017C">
        <w:rPr>
          <w:rFonts w:ascii="Book Antiqua" w:eastAsia="Book Antiqua" w:hAnsi="Book Antiqua" w:cs="Book Antiqua"/>
        </w:rPr>
        <w:t>Gonciarz</w:t>
      </w:r>
      <w:proofErr w:type="spellEnd"/>
      <w:r w:rsidRPr="00C5017C">
        <w:rPr>
          <w:rFonts w:ascii="Book Antiqua" w:eastAsia="Book Antiqua" w:hAnsi="Book Antiqua" w:cs="Book Antiqua"/>
        </w:rPr>
        <w:t xml:space="preserve"> MD, Coskun T, </w:t>
      </w:r>
      <w:proofErr w:type="spellStart"/>
      <w:r w:rsidRPr="00C5017C">
        <w:rPr>
          <w:rFonts w:ascii="Book Antiqua" w:eastAsia="Book Antiqua" w:hAnsi="Book Antiqua" w:cs="Book Antiqua"/>
        </w:rPr>
        <w:t>Hamang</w:t>
      </w:r>
      <w:proofErr w:type="spellEnd"/>
      <w:r w:rsidRPr="00C5017C">
        <w:rPr>
          <w:rFonts w:ascii="Book Antiqua" w:eastAsia="Book Antiqua" w:hAnsi="Book Antiqua" w:cs="Book Antiqua"/>
        </w:rPr>
        <w:t xml:space="preserve"> MJ, </w:t>
      </w:r>
      <w:proofErr w:type="spellStart"/>
      <w:r w:rsidRPr="00C5017C">
        <w:rPr>
          <w:rFonts w:ascii="Book Antiqua" w:eastAsia="Book Antiqua" w:hAnsi="Book Antiqua" w:cs="Book Antiqua"/>
        </w:rPr>
        <w:t>Sindelar</w:t>
      </w:r>
      <w:proofErr w:type="spellEnd"/>
      <w:r w:rsidRPr="00C5017C">
        <w:rPr>
          <w:rFonts w:ascii="Book Antiqua" w:eastAsia="Book Antiqua" w:hAnsi="Book Antiqua" w:cs="Book Antiqua"/>
        </w:rPr>
        <w:t xml:space="preserve"> DK, Ballman KK, Foltz LA, Muppidi A, Alsina-Fernandez J, Barnard GC, Tang JX, Liu X, Mao X, Siegel R, Sloan JH, Mitchell PJ, Zhang BB, Gimeno RE, Shan B, Wu X. The metabolic effects of GDF15 are mediated by the orphan receptor GFRAL. </w:t>
      </w:r>
      <w:r w:rsidRPr="00C5017C">
        <w:rPr>
          <w:rFonts w:ascii="Book Antiqua" w:eastAsia="Book Antiqua" w:hAnsi="Book Antiqua" w:cs="Book Antiqua"/>
          <w:i/>
          <w:iCs/>
        </w:rPr>
        <w:t>Nat Med</w:t>
      </w:r>
      <w:r w:rsidRPr="00C5017C">
        <w:rPr>
          <w:rFonts w:ascii="Book Antiqua" w:eastAsia="Book Antiqua" w:hAnsi="Book Antiqua" w:cs="Book Antiqua"/>
        </w:rPr>
        <w:t xml:space="preserve"> 2017; </w:t>
      </w:r>
      <w:r w:rsidRPr="00C5017C">
        <w:rPr>
          <w:rFonts w:ascii="Book Antiqua" w:eastAsia="Book Antiqua" w:hAnsi="Book Antiqua" w:cs="Book Antiqua"/>
          <w:b/>
          <w:bCs/>
        </w:rPr>
        <w:t>23</w:t>
      </w:r>
      <w:r w:rsidRPr="00C5017C">
        <w:rPr>
          <w:rFonts w:ascii="Book Antiqua" w:eastAsia="Book Antiqua" w:hAnsi="Book Antiqua" w:cs="Book Antiqua"/>
        </w:rPr>
        <w:t>: 1215-1219 [PMID: 28846098 DOI: 10.1038/nm.4393]</w:t>
      </w:r>
    </w:p>
    <w:p w14:paraId="75EF755D" w14:textId="5F330EE8"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28 </w:t>
      </w:r>
      <w:r w:rsidRPr="00C5017C">
        <w:rPr>
          <w:rFonts w:ascii="Book Antiqua" w:eastAsia="Book Antiqua" w:hAnsi="Book Antiqua" w:cs="Book Antiqua"/>
          <w:b/>
          <w:bCs/>
        </w:rPr>
        <w:t>Patel MS</w:t>
      </w:r>
      <w:r w:rsidRPr="00C5017C">
        <w:rPr>
          <w:rFonts w:ascii="Book Antiqua" w:eastAsia="Book Antiqua" w:hAnsi="Book Antiqua" w:cs="Book Antiqua"/>
        </w:rPr>
        <w:t xml:space="preserve">, Lee J, Baz M, Wells CE, Bloch S, Lewis A, Donaldson AV, Garfield BE, Hopkinson NS, </w:t>
      </w:r>
      <w:proofErr w:type="spellStart"/>
      <w:r w:rsidRPr="00C5017C">
        <w:rPr>
          <w:rFonts w:ascii="Book Antiqua" w:eastAsia="Book Antiqua" w:hAnsi="Book Antiqua" w:cs="Book Antiqua"/>
        </w:rPr>
        <w:t>Natanek</w:t>
      </w:r>
      <w:proofErr w:type="spellEnd"/>
      <w:r w:rsidRPr="00C5017C">
        <w:rPr>
          <w:rFonts w:ascii="Book Antiqua" w:eastAsia="Book Antiqua" w:hAnsi="Book Antiqua" w:cs="Book Antiqua"/>
        </w:rPr>
        <w:t xml:space="preserve"> A, Man WD, Wells DJ, Baker EH, Polkey MI, Kemp PR. Growth differentiation factor-15 is associated with muscle mass in chronic obstructive pulmonary disease and promotes muscle wasting in vivo. </w:t>
      </w:r>
      <w:r w:rsidRPr="00C5017C">
        <w:rPr>
          <w:rFonts w:ascii="Book Antiqua" w:eastAsia="Book Antiqua" w:hAnsi="Book Antiqua" w:cs="Book Antiqua"/>
          <w:i/>
          <w:iCs/>
        </w:rPr>
        <w:t>J Cachexia Sarcopenia Muscle</w:t>
      </w:r>
      <w:r w:rsidRPr="00C5017C">
        <w:rPr>
          <w:rFonts w:ascii="Book Antiqua" w:eastAsia="Book Antiqua" w:hAnsi="Book Antiqua" w:cs="Book Antiqua"/>
        </w:rPr>
        <w:t xml:space="preserve"> 2016; </w:t>
      </w:r>
      <w:r w:rsidRPr="00C5017C">
        <w:rPr>
          <w:rFonts w:ascii="Book Antiqua" w:eastAsia="Book Antiqua" w:hAnsi="Book Antiqua" w:cs="Book Antiqua"/>
          <w:b/>
          <w:bCs/>
        </w:rPr>
        <w:t>7</w:t>
      </w:r>
      <w:r w:rsidRPr="00C5017C">
        <w:rPr>
          <w:rFonts w:ascii="Book Antiqua" w:eastAsia="Book Antiqua" w:hAnsi="Book Antiqua" w:cs="Book Antiqua"/>
        </w:rPr>
        <w:t>: 436-448 [PMID: 27239406 DOI: 10.1002/jcsm.12096]</w:t>
      </w:r>
    </w:p>
    <w:p w14:paraId="7E765D21" w14:textId="3242D4D2"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29 </w:t>
      </w:r>
      <w:r w:rsidRPr="00C5017C">
        <w:rPr>
          <w:rFonts w:ascii="Book Antiqua" w:eastAsia="Book Antiqua" w:hAnsi="Book Antiqua" w:cs="Book Antiqua"/>
          <w:b/>
          <w:bCs/>
        </w:rPr>
        <w:t>Ost M</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Igual</w:t>
      </w:r>
      <w:proofErr w:type="spellEnd"/>
      <w:r w:rsidRPr="00C5017C">
        <w:rPr>
          <w:rFonts w:ascii="Book Antiqua" w:eastAsia="Book Antiqua" w:hAnsi="Book Antiqua" w:cs="Book Antiqua"/>
        </w:rPr>
        <w:t xml:space="preserve"> Gil C, Coleman V, Keipert S, Efstathiou S, Vidic V, Weyers M, Klaus S. Muscle-derived GDF15 drives diurnal anorexia and systemic metabolic remodeling during mitochondrial stress. </w:t>
      </w:r>
      <w:r w:rsidRPr="00C5017C">
        <w:rPr>
          <w:rFonts w:ascii="Book Antiqua" w:eastAsia="Book Antiqua" w:hAnsi="Book Antiqua" w:cs="Book Antiqua"/>
          <w:i/>
          <w:iCs/>
        </w:rPr>
        <w:t>EMBO Rep</w:t>
      </w:r>
      <w:r w:rsidRPr="00C5017C">
        <w:rPr>
          <w:rFonts w:ascii="Book Antiqua" w:eastAsia="Book Antiqua" w:hAnsi="Book Antiqua" w:cs="Book Antiqua"/>
        </w:rPr>
        <w:t xml:space="preserve"> 2020; </w:t>
      </w:r>
      <w:r w:rsidRPr="00C5017C">
        <w:rPr>
          <w:rFonts w:ascii="Book Antiqua" w:eastAsia="Book Antiqua" w:hAnsi="Book Antiqua" w:cs="Book Antiqua"/>
          <w:b/>
          <w:bCs/>
        </w:rPr>
        <w:t>21</w:t>
      </w:r>
      <w:r w:rsidRPr="00C5017C">
        <w:rPr>
          <w:rFonts w:ascii="Book Antiqua" w:eastAsia="Book Antiqua" w:hAnsi="Book Antiqua" w:cs="Book Antiqua"/>
        </w:rPr>
        <w:t>: e48804 [PMID: 32026535 DOI: 10.15252/embr.201948804]</w:t>
      </w:r>
    </w:p>
    <w:p w14:paraId="1DDFAE01" w14:textId="529CA7C2"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30 </w:t>
      </w:r>
      <w:r w:rsidRPr="00C5017C">
        <w:rPr>
          <w:rFonts w:ascii="Book Antiqua" w:eastAsia="Book Antiqua" w:hAnsi="Book Antiqua" w:cs="Book Antiqua"/>
          <w:b/>
          <w:bCs/>
        </w:rPr>
        <w:t>Bloch SA</w:t>
      </w:r>
      <w:r w:rsidRPr="00C5017C">
        <w:rPr>
          <w:rFonts w:ascii="Book Antiqua" w:eastAsia="Book Antiqua" w:hAnsi="Book Antiqua" w:cs="Book Antiqua"/>
        </w:rPr>
        <w:t xml:space="preserve">, Lee JY, </w:t>
      </w:r>
      <w:proofErr w:type="spellStart"/>
      <w:r w:rsidRPr="00C5017C">
        <w:rPr>
          <w:rFonts w:ascii="Book Antiqua" w:eastAsia="Book Antiqua" w:hAnsi="Book Antiqua" w:cs="Book Antiqua"/>
        </w:rPr>
        <w:t>Syburra</w:t>
      </w:r>
      <w:proofErr w:type="spellEnd"/>
      <w:r w:rsidRPr="00C5017C">
        <w:rPr>
          <w:rFonts w:ascii="Book Antiqua" w:eastAsia="Book Antiqua" w:hAnsi="Book Antiqua" w:cs="Book Antiqua"/>
        </w:rPr>
        <w:t xml:space="preserve"> T, Rosendahl U, Griffiths MJ, Kemp PR, Polkey MI. Increased expression of GDF-15 may mediate ICU-acquired weakness by down-</w:t>
      </w:r>
      <w:r w:rsidRPr="00C5017C">
        <w:rPr>
          <w:rFonts w:ascii="Book Antiqua" w:eastAsia="Book Antiqua" w:hAnsi="Book Antiqua" w:cs="Book Antiqua"/>
        </w:rPr>
        <w:lastRenderedPageBreak/>
        <w:t xml:space="preserve">regulating muscle microRNAs. </w:t>
      </w:r>
      <w:r w:rsidRPr="00C5017C">
        <w:rPr>
          <w:rFonts w:ascii="Book Antiqua" w:eastAsia="Book Antiqua" w:hAnsi="Book Antiqua" w:cs="Book Antiqua"/>
          <w:i/>
          <w:iCs/>
        </w:rPr>
        <w:t>Thorax</w:t>
      </w:r>
      <w:r w:rsidRPr="00C5017C">
        <w:rPr>
          <w:rFonts w:ascii="Book Antiqua" w:eastAsia="Book Antiqua" w:hAnsi="Book Antiqua" w:cs="Book Antiqua"/>
        </w:rPr>
        <w:t xml:space="preserve"> 2015; </w:t>
      </w:r>
      <w:r w:rsidRPr="00C5017C">
        <w:rPr>
          <w:rFonts w:ascii="Book Antiqua" w:eastAsia="Book Antiqua" w:hAnsi="Book Antiqua" w:cs="Book Antiqua"/>
          <w:b/>
          <w:bCs/>
        </w:rPr>
        <w:t>70</w:t>
      </w:r>
      <w:r w:rsidRPr="00C5017C">
        <w:rPr>
          <w:rFonts w:ascii="Book Antiqua" w:eastAsia="Book Antiqua" w:hAnsi="Book Antiqua" w:cs="Book Antiqua"/>
        </w:rPr>
        <w:t>: 219-228 [PMID: 25516419 DOI: 10.1136/thoraxjnl-2014-206225]</w:t>
      </w:r>
    </w:p>
    <w:p w14:paraId="29232F50" w14:textId="5F7DCCB7"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31 </w:t>
      </w:r>
      <w:r w:rsidRPr="00C5017C">
        <w:rPr>
          <w:rFonts w:ascii="Book Antiqua" w:eastAsia="Book Antiqua" w:hAnsi="Book Antiqua" w:cs="Book Antiqua"/>
          <w:b/>
          <w:bCs/>
        </w:rPr>
        <w:t>Johann K</w:t>
      </w:r>
      <w:r w:rsidRPr="00C5017C">
        <w:rPr>
          <w:rFonts w:ascii="Book Antiqua" w:eastAsia="Book Antiqua" w:hAnsi="Book Antiqua" w:cs="Book Antiqua"/>
        </w:rPr>
        <w:t xml:space="preserve">, Kleinert M, Klaus S. The Role of GDF15 as a </w:t>
      </w:r>
      <w:proofErr w:type="spellStart"/>
      <w:r w:rsidRPr="00C5017C">
        <w:rPr>
          <w:rFonts w:ascii="Book Antiqua" w:eastAsia="Book Antiqua" w:hAnsi="Book Antiqua" w:cs="Book Antiqua"/>
        </w:rPr>
        <w:t>Myomitokine</w:t>
      </w:r>
      <w:proofErr w:type="spellEnd"/>
      <w:r w:rsidRPr="00C5017C">
        <w:rPr>
          <w:rFonts w:ascii="Book Antiqua" w:eastAsia="Book Antiqua" w:hAnsi="Book Antiqua" w:cs="Book Antiqua"/>
        </w:rPr>
        <w:t xml:space="preserve">. </w:t>
      </w:r>
      <w:r w:rsidRPr="00C5017C">
        <w:rPr>
          <w:rFonts w:ascii="Book Antiqua" w:eastAsia="Book Antiqua" w:hAnsi="Book Antiqua" w:cs="Book Antiqua"/>
          <w:i/>
          <w:iCs/>
        </w:rPr>
        <w:t>Cells</w:t>
      </w:r>
      <w:r w:rsidRPr="00C5017C">
        <w:rPr>
          <w:rFonts w:ascii="Book Antiqua" w:eastAsia="Book Antiqua" w:hAnsi="Book Antiqua" w:cs="Book Antiqua"/>
        </w:rPr>
        <w:t xml:space="preserve"> 2021; </w:t>
      </w:r>
      <w:r w:rsidRPr="00C5017C">
        <w:rPr>
          <w:rFonts w:ascii="Book Antiqua" w:eastAsia="Book Antiqua" w:hAnsi="Book Antiqua" w:cs="Book Antiqua"/>
          <w:b/>
          <w:bCs/>
        </w:rPr>
        <w:t>10</w:t>
      </w:r>
      <w:r w:rsidRPr="00C5017C">
        <w:rPr>
          <w:rFonts w:ascii="Book Antiqua" w:eastAsia="Book Antiqua" w:hAnsi="Book Antiqua" w:cs="Book Antiqua"/>
        </w:rPr>
        <w:t xml:space="preserve"> [PMID: 34831213 DOI: 10.3390/cells10112990]</w:t>
      </w:r>
    </w:p>
    <w:p w14:paraId="45DAC676" w14:textId="2F4D84BC"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32 </w:t>
      </w:r>
      <w:r w:rsidRPr="00C5017C">
        <w:rPr>
          <w:rFonts w:ascii="Book Antiqua" w:eastAsia="Book Antiqua" w:hAnsi="Book Antiqua" w:cs="Book Antiqua"/>
          <w:b/>
          <w:bCs/>
        </w:rPr>
        <w:t>Ye D</w:t>
      </w:r>
      <w:r w:rsidRPr="00C5017C">
        <w:rPr>
          <w:rFonts w:ascii="Book Antiqua" w:eastAsia="Book Antiqua" w:hAnsi="Book Antiqua" w:cs="Book Antiqua"/>
        </w:rPr>
        <w:t xml:space="preserve">, Liu B, He Z, Huang L, Qian Y, Shao K, Wen C, Mao Y. Assessing the Associations of Growth Differentiation Factor 15 with Rheumatic Diseases Using Genetic Data. </w:t>
      </w:r>
      <w:r w:rsidRPr="00C5017C">
        <w:rPr>
          <w:rFonts w:ascii="Book Antiqua" w:eastAsia="Book Antiqua" w:hAnsi="Book Antiqua" w:cs="Book Antiqua"/>
          <w:i/>
          <w:iCs/>
        </w:rPr>
        <w:t>Clin Epidemiol</w:t>
      </w:r>
      <w:r w:rsidRPr="00C5017C">
        <w:rPr>
          <w:rFonts w:ascii="Book Antiqua" w:eastAsia="Book Antiqua" w:hAnsi="Book Antiqua" w:cs="Book Antiqua"/>
        </w:rPr>
        <w:t xml:space="preserve"> 2021; </w:t>
      </w:r>
      <w:r w:rsidRPr="00C5017C">
        <w:rPr>
          <w:rFonts w:ascii="Book Antiqua" w:eastAsia="Book Antiqua" w:hAnsi="Book Antiqua" w:cs="Book Antiqua"/>
          <w:b/>
          <w:bCs/>
        </w:rPr>
        <w:t>13</w:t>
      </w:r>
      <w:r w:rsidRPr="00C5017C">
        <w:rPr>
          <w:rFonts w:ascii="Book Antiqua" w:eastAsia="Book Antiqua" w:hAnsi="Book Antiqua" w:cs="Book Antiqua"/>
        </w:rPr>
        <w:t>: 245-252 [PMID: 33790654 DOI: 10.2147/CLEP.S305024]</w:t>
      </w:r>
    </w:p>
    <w:p w14:paraId="74FC71C2" w14:textId="3FC54B38"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33 </w:t>
      </w:r>
      <w:proofErr w:type="spellStart"/>
      <w:r w:rsidRPr="00C5017C">
        <w:rPr>
          <w:rFonts w:ascii="Book Antiqua" w:eastAsia="Book Antiqua" w:hAnsi="Book Antiqua" w:cs="Book Antiqua"/>
          <w:b/>
          <w:bCs/>
        </w:rPr>
        <w:t>Moschovaki-Filippidou</w:t>
      </w:r>
      <w:proofErr w:type="spellEnd"/>
      <w:r w:rsidRPr="00C5017C">
        <w:rPr>
          <w:rFonts w:ascii="Book Antiqua" w:eastAsia="Book Antiqua" w:hAnsi="Book Antiqua" w:cs="Book Antiqua"/>
          <w:b/>
          <w:bCs/>
        </w:rPr>
        <w:t xml:space="preserve"> F</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Steiger</w:t>
      </w:r>
      <w:proofErr w:type="spellEnd"/>
      <w:r w:rsidRPr="00C5017C">
        <w:rPr>
          <w:rFonts w:ascii="Book Antiqua" w:eastAsia="Book Antiqua" w:hAnsi="Book Antiqua" w:cs="Book Antiqua"/>
        </w:rPr>
        <w:t xml:space="preserve"> S, Lorenz G, Schmaderer C, Ribeiro A, von </w:t>
      </w:r>
      <w:proofErr w:type="spellStart"/>
      <w:r w:rsidRPr="00C5017C">
        <w:rPr>
          <w:rFonts w:ascii="Book Antiqua" w:eastAsia="Book Antiqua" w:hAnsi="Book Antiqua" w:cs="Book Antiqua"/>
        </w:rPr>
        <w:t>Rauchhaupt</w:t>
      </w:r>
      <w:proofErr w:type="spellEnd"/>
      <w:r w:rsidRPr="00C5017C">
        <w:rPr>
          <w:rFonts w:ascii="Book Antiqua" w:eastAsia="Book Antiqua" w:hAnsi="Book Antiqua" w:cs="Book Antiqua"/>
        </w:rPr>
        <w:t xml:space="preserve"> E, Cohen CD, Anders HJ, Lindenmeyer M, Lech M. Growth Differentiation Factor 15 Ameliorates Anti-Glomerular Basement Membrane Glomerulonephritis in Mice. </w:t>
      </w:r>
      <w:r w:rsidRPr="00C5017C">
        <w:rPr>
          <w:rFonts w:ascii="Book Antiqua" w:eastAsia="Book Antiqua" w:hAnsi="Book Antiqua" w:cs="Book Antiqua"/>
          <w:i/>
          <w:iCs/>
        </w:rPr>
        <w:t>Int J Mol Sci</w:t>
      </w:r>
      <w:r w:rsidRPr="00C5017C">
        <w:rPr>
          <w:rFonts w:ascii="Book Antiqua" w:eastAsia="Book Antiqua" w:hAnsi="Book Antiqua" w:cs="Book Antiqua"/>
        </w:rPr>
        <w:t xml:space="preserve"> 2020; </w:t>
      </w:r>
      <w:r w:rsidRPr="00C5017C">
        <w:rPr>
          <w:rFonts w:ascii="Book Antiqua" w:eastAsia="Book Antiqua" w:hAnsi="Book Antiqua" w:cs="Book Antiqua"/>
          <w:b/>
          <w:bCs/>
        </w:rPr>
        <w:t>21</w:t>
      </w:r>
      <w:r w:rsidRPr="00C5017C">
        <w:rPr>
          <w:rFonts w:ascii="Book Antiqua" w:eastAsia="Book Antiqua" w:hAnsi="Book Antiqua" w:cs="Book Antiqua"/>
        </w:rPr>
        <w:t xml:space="preserve"> [PMID: 32977372 DOI: 10.3390/ijms21196978]</w:t>
      </w:r>
    </w:p>
    <w:p w14:paraId="13A517F7" w14:textId="64EB5AFE"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34 </w:t>
      </w:r>
      <w:proofErr w:type="spellStart"/>
      <w:r w:rsidRPr="00C5017C">
        <w:rPr>
          <w:rFonts w:ascii="Book Antiqua" w:eastAsia="Book Antiqua" w:hAnsi="Book Antiqua" w:cs="Book Antiqua"/>
          <w:b/>
          <w:bCs/>
        </w:rPr>
        <w:t>Corre</w:t>
      </w:r>
      <w:proofErr w:type="spellEnd"/>
      <w:r w:rsidRPr="00C5017C">
        <w:rPr>
          <w:rFonts w:ascii="Book Antiqua" w:eastAsia="Book Antiqua" w:hAnsi="Book Antiqua" w:cs="Book Antiqua"/>
          <w:b/>
          <w:bCs/>
        </w:rPr>
        <w:t xml:space="preserve"> J</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Hébraud</w:t>
      </w:r>
      <w:proofErr w:type="spellEnd"/>
      <w:r w:rsidRPr="00C5017C">
        <w:rPr>
          <w:rFonts w:ascii="Book Antiqua" w:eastAsia="Book Antiqua" w:hAnsi="Book Antiqua" w:cs="Book Antiqua"/>
        </w:rPr>
        <w:t xml:space="preserve"> B, </w:t>
      </w:r>
      <w:proofErr w:type="spellStart"/>
      <w:r w:rsidRPr="00C5017C">
        <w:rPr>
          <w:rFonts w:ascii="Book Antiqua" w:eastAsia="Book Antiqua" w:hAnsi="Book Antiqua" w:cs="Book Antiqua"/>
        </w:rPr>
        <w:t>Bourin</w:t>
      </w:r>
      <w:proofErr w:type="spellEnd"/>
      <w:r w:rsidRPr="00C5017C">
        <w:rPr>
          <w:rFonts w:ascii="Book Antiqua" w:eastAsia="Book Antiqua" w:hAnsi="Book Antiqua" w:cs="Book Antiqua"/>
        </w:rPr>
        <w:t xml:space="preserve"> P. Concise review: growth differentiation factor 15 in pathology: a clinical role? </w:t>
      </w:r>
      <w:r w:rsidRPr="00C5017C">
        <w:rPr>
          <w:rFonts w:ascii="Book Antiqua" w:eastAsia="Book Antiqua" w:hAnsi="Book Antiqua" w:cs="Book Antiqua"/>
          <w:i/>
          <w:iCs/>
        </w:rPr>
        <w:t xml:space="preserve">Stem Cells </w:t>
      </w:r>
      <w:proofErr w:type="spellStart"/>
      <w:r w:rsidRPr="00C5017C">
        <w:rPr>
          <w:rFonts w:ascii="Book Antiqua" w:eastAsia="Book Antiqua" w:hAnsi="Book Antiqua" w:cs="Book Antiqua"/>
          <w:i/>
          <w:iCs/>
        </w:rPr>
        <w:t>Transl</w:t>
      </w:r>
      <w:proofErr w:type="spellEnd"/>
      <w:r w:rsidRPr="00C5017C">
        <w:rPr>
          <w:rFonts w:ascii="Book Antiqua" w:eastAsia="Book Antiqua" w:hAnsi="Book Antiqua" w:cs="Book Antiqua"/>
          <w:i/>
          <w:iCs/>
        </w:rPr>
        <w:t xml:space="preserve"> Med</w:t>
      </w:r>
      <w:r w:rsidRPr="00C5017C">
        <w:rPr>
          <w:rFonts w:ascii="Book Antiqua" w:eastAsia="Book Antiqua" w:hAnsi="Book Antiqua" w:cs="Book Antiqua"/>
        </w:rPr>
        <w:t xml:space="preserve"> 2013; </w:t>
      </w:r>
      <w:r w:rsidRPr="00C5017C">
        <w:rPr>
          <w:rFonts w:ascii="Book Antiqua" w:eastAsia="Book Antiqua" w:hAnsi="Book Antiqua" w:cs="Book Antiqua"/>
          <w:b/>
          <w:bCs/>
        </w:rPr>
        <w:t>2</w:t>
      </w:r>
      <w:r w:rsidRPr="00C5017C">
        <w:rPr>
          <w:rFonts w:ascii="Book Antiqua" w:eastAsia="Book Antiqua" w:hAnsi="Book Antiqua" w:cs="Book Antiqua"/>
        </w:rPr>
        <w:t>: 946-952 [PMID: 24191265 DOI: 10.5966/sctm.2013-0055]</w:t>
      </w:r>
    </w:p>
    <w:p w14:paraId="3F951534" w14:textId="25BB3CCE"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35 </w:t>
      </w:r>
      <w:r w:rsidRPr="00C5017C">
        <w:rPr>
          <w:rFonts w:ascii="Book Antiqua" w:eastAsia="Book Antiqua" w:hAnsi="Book Antiqua" w:cs="Book Antiqua"/>
          <w:b/>
          <w:bCs/>
        </w:rPr>
        <w:t>Brown DA</w:t>
      </w:r>
      <w:r w:rsidRPr="00C5017C">
        <w:rPr>
          <w:rFonts w:ascii="Book Antiqua" w:eastAsia="Book Antiqua" w:hAnsi="Book Antiqua" w:cs="Book Antiqua"/>
        </w:rPr>
        <w:t xml:space="preserve">, Moore J, </w:t>
      </w:r>
      <w:proofErr w:type="spellStart"/>
      <w:r w:rsidRPr="00C5017C">
        <w:rPr>
          <w:rFonts w:ascii="Book Antiqua" w:eastAsia="Book Antiqua" w:hAnsi="Book Antiqua" w:cs="Book Antiqua"/>
        </w:rPr>
        <w:t>Johnen</w:t>
      </w:r>
      <w:proofErr w:type="spellEnd"/>
      <w:r w:rsidRPr="00C5017C">
        <w:rPr>
          <w:rFonts w:ascii="Book Antiqua" w:eastAsia="Book Antiqua" w:hAnsi="Book Antiqua" w:cs="Book Antiqua"/>
        </w:rPr>
        <w:t xml:space="preserve"> H, </w:t>
      </w:r>
      <w:proofErr w:type="spellStart"/>
      <w:r w:rsidRPr="00C5017C">
        <w:rPr>
          <w:rFonts w:ascii="Book Antiqua" w:eastAsia="Book Antiqua" w:hAnsi="Book Antiqua" w:cs="Book Antiqua"/>
        </w:rPr>
        <w:t>Smeets</w:t>
      </w:r>
      <w:proofErr w:type="spellEnd"/>
      <w:r w:rsidRPr="00C5017C">
        <w:rPr>
          <w:rFonts w:ascii="Book Antiqua" w:eastAsia="Book Antiqua" w:hAnsi="Book Antiqua" w:cs="Book Antiqua"/>
        </w:rPr>
        <w:t xml:space="preserve"> TJ, </w:t>
      </w:r>
      <w:proofErr w:type="spellStart"/>
      <w:r w:rsidRPr="00C5017C">
        <w:rPr>
          <w:rFonts w:ascii="Book Antiqua" w:eastAsia="Book Antiqua" w:hAnsi="Book Antiqua" w:cs="Book Antiqua"/>
        </w:rPr>
        <w:t>Bauskin</w:t>
      </w:r>
      <w:proofErr w:type="spellEnd"/>
      <w:r w:rsidRPr="00C5017C">
        <w:rPr>
          <w:rFonts w:ascii="Book Antiqua" w:eastAsia="Book Antiqua" w:hAnsi="Book Antiqua" w:cs="Book Antiqua"/>
        </w:rPr>
        <w:t xml:space="preserve"> AR, Kuffner T, Weedon H, Milliken ST, Tak PP, Smith MD, Breit SN. Serum macrophage inhibitory cytokine 1 in rheumatoid arthritis: a potential marker of erosive joint destruction. </w:t>
      </w:r>
      <w:r w:rsidRPr="00C5017C">
        <w:rPr>
          <w:rFonts w:ascii="Book Antiqua" w:eastAsia="Book Antiqua" w:hAnsi="Book Antiqua" w:cs="Book Antiqua"/>
          <w:i/>
          <w:iCs/>
        </w:rPr>
        <w:t>Arthritis Rheum</w:t>
      </w:r>
      <w:r w:rsidRPr="00C5017C">
        <w:rPr>
          <w:rFonts w:ascii="Book Antiqua" w:eastAsia="Book Antiqua" w:hAnsi="Book Antiqua" w:cs="Book Antiqua"/>
        </w:rPr>
        <w:t xml:space="preserve"> 2007; </w:t>
      </w:r>
      <w:r w:rsidRPr="00C5017C">
        <w:rPr>
          <w:rFonts w:ascii="Book Antiqua" w:eastAsia="Book Antiqua" w:hAnsi="Book Antiqua" w:cs="Book Antiqua"/>
          <w:b/>
          <w:bCs/>
        </w:rPr>
        <w:t>56</w:t>
      </w:r>
      <w:r w:rsidRPr="00C5017C">
        <w:rPr>
          <w:rFonts w:ascii="Book Antiqua" w:eastAsia="Book Antiqua" w:hAnsi="Book Antiqua" w:cs="Book Antiqua"/>
        </w:rPr>
        <w:t>: 753-764 [PMID: 17328047 DOI: 10.1002/art.22410]</w:t>
      </w:r>
    </w:p>
    <w:p w14:paraId="555B47C0" w14:textId="06B07354"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36 </w:t>
      </w:r>
      <w:r w:rsidRPr="00C5017C">
        <w:rPr>
          <w:rFonts w:ascii="Book Antiqua" w:eastAsia="Book Antiqua" w:hAnsi="Book Antiqua" w:cs="Book Antiqua"/>
          <w:b/>
          <w:bCs/>
        </w:rPr>
        <w:t>Song Y</w:t>
      </w:r>
      <w:r w:rsidRPr="00C5017C">
        <w:rPr>
          <w:rFonts w:ascii="Book Antiqua" w:eastAsia="Book Antiqua" w:hAnsi="Book Antiqua" w:cs="Book Antiqua"/>
        </w:rPr>
        <w:t xml:space="preserve">, Cui Y, Zhang X, Lin H, Zhang G, Zeng H, Zeng Y. Increased serum levels of MIC1/GDF15 correlated with bone erosion in </w:t>
      </w:r>
      <w:proofErr w:type="spellStart"/>
      <w:r w:rsidRPr="00C5017C">
        <w:rPr>
          <w:rFonts w:ascii="Book Antiqua" w:eastAsia="Book Antiqua" w:hAnsi="Book Antiqua" w:cs="Book Antiqua"/>
        </w:rPr>
        <w:t>spondyloarthritis</w:t>
      </w:r>
      <w:proofErr w:type="spellEnd"/>
      <w:r w:rsidRPr="00C5017C">
        <w:rPr>
          <w:rFonts w:ascii="Book Antiqua" w:eastAsia="Book Antiqua" w:hAnsi="Book Antiqua" w:cs="Book Antiqua"/>
        </w:rPr>
        <w:t xml:space="preserve">: A pilot study. </w:t>
      </w:r>
      <w:r w:rsidRPr="00C5017C">
        <w:rPr>
          <w:rFonts w:ascii="Book Antiqua" w:eastAsia="Book Antiqua" w:hAnsi="Book Antiqua" w:cs="Book Antiqua"/>
          <w:i/>
          <w:iCs/>
        </w:rPr>
        <w:t>Medicine (Baltimore)</w:t>
      </w:r>
      <w:r w:rsidRPr="00C5017C">
        <w:rPr>
          <w:rFonts w:ascii="Book Antiqua" w:eastAsia="Book Antiqua" w:hAnsi="Book Antiqua" w:cs="Book Antiqua"/>
        </w:rPr>
        <w:t xml:space="preserve"> 2018; </w:t>
      </w:r>
      <w:r w:rsidRPr="00C5017C">
        <w:rPr>
          <w:rFonts w:ascii="Book Antiqua" w:eastAsia="Book Antiqua" w:hAnsi="Book Antiqua" w:cs="Book Antiqua"/>
          <w:b/>
          <w:bCs/>
        </w:rPr>
        <w:t>97</w:t>
      </w:r>
      <w:r w:rsidRPr="00C5017C">
        <w:rPr>
          <w:rFonts w:ascii="Book Antiqua" w:eastAsia="Book Antiqua" w:hAnsi="Book Antiqua" w:cs="Book Antiqua"/>
        </w:rPr>
        <w:t>: e13733 [PMID: 30572513 DOI: 10.1097/MD.0000000000013733]</w:t>
      </w:r>
    </w:p>
    <w:p w14:paraId="29DC851E" w14:textId="1724A3FF"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37 </w:t>
      </w:r>
      <w:r w:rsidRPr="00C5017C">
        <w:rPr>
          <w:rFonts w:ascii="Book Antiqua" w:eastAsia="Book Antiqua" w:hAnsi="Book Antiqua" w:cs="Book Antiqua"/>
          <w:b/>
          <w:bCs/>
        </w:rPr>
        <w:t>Qiu M</w:t>
      </w:r>
      <w:r w:rsidRPr="00C5017C">
        <w:rPr>
          <w:rFonts w:ascii="Book Antiqua" w:eastAsia="Book Antiqua" w:hAnsi="Book Antiqua" w:cs="Book Antiqua"/>
        </w:rPr>
        <w:t xml:space="preserve">, Sun X, Qi X, Liu X, Zhang Y, Zhang N, Lu F, Liu W, </w:t>
      </w:r>
      <w:proofErr w:type="spellStart"/>
      <w:r w:rsidRPr="00C5017C">
        <w:rPr>
          <w:rFonts w:ascii="Book Antiqua" w:eastAsia="Book Antiqua" w:hAnsi="Book Antiqua" w:cs="Book Antiqua"/>
        </w:rPr>
        <w:t>Changjing</w:t>
      </w:r>
      <w:proofErr w:type="spellEnd"/>
      <w:r w:rsidRPr="00C5017C">
        <w:rPr>
          <w:rFonts w:ascii="Book Antiqua" w:eastAsia="Book Antiqua" w:hAnsi="Book Antiqua" w:cs="Book Antiqua"/>
        </w:rPr>
        <w:t xml:space="preserve"> F, Wang Q, Zhou L. The diagnostic value of GDF-15 for myocardial involvement in idiopathic inflammatory myopathy. </w:t>
      </w:r>
      <w:r w:rsidRPr="00C5017C">
        <w:rPr>
          <w:rFonts w:ascii="Book Antiqua" w:eastAsia="Book Antiqua" w:hAnsi="Book Antiqua" w:cs="Book Antiqua"/>
          <w:i/>
          <w:iCs/>
        </w:rPr>
        <w:t>Rheumatology (Oxford)</w:t>
      </w:r>
      <w:r w:rsidRPr="00C5017C">
        <w:rPr>
          <w:rFonts w:ascii="Book Antiqua" w:eastAsia="Book Antiqua" w:hAnsi="Book Antiqua" w:cs="Book Antiqua"/>
        </w:rPr>
        <w:t xml:space="preserve"> 2021; </w:t>
      </w:r>
      <w:r w:rsidRPr="00C5017C">
        <w:rPr>
          <w:rFonts w:ascii="Book Antiqua" w:eastAsia="Book Antiqua" w:hAnsi="Book Antiqua" w:cs="Book Antiqua"/>
          <w:b/>
          <w:bCs/>
        </w:rPr>
        <w:t>60</w:t>
      </w:r>
      <w:r w:rsidRPr="00C5017C">
        <w:rPr>
          <w:rFonts w:ascii="Book Antiqua" w:eastAsia="Book Antiqua" w:hAnsi="Book Antiqua" w:cs="Book Antiqua"/>
        </w:rPr>
        <w:t>: 2826-2833 [PMID: 33241419 DOI: 10.1093/rheumatology/keaa721]</w:t>
      </w:r>
    </w:p>
    <w:p w14:paraId="0BEB86C0" w14:textId="62DA13E9"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38 </w:t>
      </w:r>
      <w:proofErr w:type="spellStart"/>
      <w:r w:rsidRPr="00C5017C">
        <w:rPr>
          <w:rFonts w:ascii="Book Antiqua" w:eastAsia="Book Antiqua" w:hAnsi="Book Antiqua" w:cs="Book Antiqua"/>
          <w:b/>
          <w:bCs/>
        </w:rPr>
        <w:t>Kaitha</w:t>
      </w:r>
      <w:proofErr w:type="spellEnd"/>
      <w:r w:rsidRPr="00C5017C">
        <w:rPr>
          <w:rFonts w:ascii="Book Antiqua" w:eastAsia="Book Antiqua" w:hAnsi="Book Antiqua" w:cs="Book Antiqua"/>
          <w:b/>
          <w:bCs/>
        </w:rPr>
        <w:t xml:space="preserve"> S</w:t>
      </w:r>
      <w:r w:rsidRPr="00C5017C">
        <w:rPr>
          <w:rFonts w:ascii="Book Antiqua" w:eastAsia="Book Antiqua" w:hAnsi="Book Antiqua" w:cs="Book Antiqua"/>
        </w:rPr>
        <w:t xml:space="preserve">, Bashir M, Ali T. Iron deficiency anemia in inflammatory bowel disease. </w:t>
      </w:r>
      <w:r w:rsidRPr="00C5017C">
        <w:rPr>
          <w:rFonts w:ascii="Book Antiqua" w:eastAsia="Book Antiqua" w:hAnsi="Book Antiqua" w:cs="Book Antiqua"/>
          <w:i/>
          <w:iCs/>
        </w:rPr>
        <w:t xml:space="preserve">World J </w:t>
      </w:r>
      <w:proofErr w:type="spellStart"/>
      <w:r w:rsidRPr="00C5017C">
        <w:rPr>
          <w:rFonts w:ascii="Book Antiqua" w:eastAsia="Book Antiqua" w:hAnsi="Book Antiqua" w:cs="Book Antiqua"/>
          <w:i/>
          <w:iCs/>
        </w:rPr>
        <w:t>Gastrointest</w:t>
      </w:r>
      <w:proofErr w:type="spellEnd"/>
      <w:r w:rsidRPr="00C5017C">
        <w:rPr>
          <w:rFonts w:ascii="Book Antiqua" w:eastAsia="Book Antiqua" w:hAnsi="Book Antiqua" w:cs="Book Antiqua"/>
          <w:i/>
          <w:iCs/>
        </w:rPr>
        <w:t xml:space="preserve"> </w:t>
      </w:r>
      <w:proofErr w:type="spellStart"/>
      <w:r w:rsidRPr="00C5017C">
        <w:rPr>
          <w:rFonts w:ascii="Book Antiqua" w:eastAsia="Book Antiqua" w:hAnsi="Book Antiqua" w:cs="Book Antiqua"/>
          <w:i/>
          <w:iCs/>
        </w:rPr>
        <w:t>Pathophysiol</w:t>
      </w:r>
      <w:proofErr w:type="spellEnd"/>
      <w:r w:rsidRPr="00C5017C">
        <w:rPr>
          <w:rFonts w:ascii="Book Antiqua" w:eastAsia="Book Antiqua" w:hAnsi="Book Antiqua" w:cs="Book Antiqua"/>
        </w:rPr>
        <w:t xml:space="preserve"> 2015; </w:t>
      </w:r>
      <w:r w:rsidRPr="00C5017C">
        <w:rPr>
          <w:rFonts w:ascii="Book Antiqua" w:eastAsia="Book Antiqua" w:hAnsi="Book Antiqua" w:cs="Book Antiqua"/>
          <w:b/>
          <w:bCs/>
        </w:rPr>
        <w:t>6</w:t>
      </w:r>
      <w:r w:rsidRPr="00C5017C">
        <w:rPr>
          <w:rFonts w:ascii="Book Antiqua" w:eastAsia="Book Antiqua" w:hAnsi="Book Antiqua" w:cs="Book Antiqua"/>
        </w:rPr>
        <w:t>: 62-72 [PMID: 26301120 DOI: 10.4291/</w:t>
      </w:r>
      <w:proofErr w:type="gramStart"/>
      <w:r w:rsidRPr="00C5017C">
        <w:rPr>
          <w:rFonts w:ascii="Book Antiqua" w:eastAsia="Book Antiqua" w:hAnsi="Book Antiqua" w:cs="Book Antiqua"/>
        </w:rPr>
        <w:t>wjgp.v</w:t>
      </w:r>
      <w:proofErr w:type="gramEnd"/>
      <w:r w:rsidRPr="00C5017C">
        <w:rPr>
          <w:rFonts w:ascii="Book Antiqua" w:eastAsia="Book Antiqua" w:hAnsi="Book Antiqua" w:cs="Book Antiqua"/>
        </w:rPr>
        <w:t>6.i3.62]</w:t>
      </w:r>
    </w:p>
    <w:p w14:paraId="659D25BA" w14:textId="395DAA5E"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lastRenderedPageBreak/>
        <w:t xml:space="preserve">39 </w:t>
      </w:r>
      <w:r w:rsidRPr="00C5017C">
        <w:rPr>
          <w:rFonts w:ascii="Book Antiqua" w:eastAsia="Book Antiqua" w:hAnsi="Book Antiqua" w:cs="Book Antiqua"/>
          <w:b/>
          <w:bCs/>
        </w:rPr>
        <w:t>Jiang F</w:t>
      </w:r>
      <w:r w:rsidRPr="00C5017C">
        <w:rPr>
          <w:rFonts w:ascii="Book Antiqua" w:eastAsia="Book Antiqua" w:hAnsi="Book Antiqua" w:cs="Book Antiqua"/>
        </w:rPr>
        <w:t xml:space="preserve">, Yu WJ, Wang XH, Tang YT, Guo L, Jiao XY. Regulation of hepcidin through GDF-15 in cancer-related anemia. </w:t>
      </w:r>
      <w:r w:rsidRPr="00C5017C">
        <w:rPr>
          <w:rFonts w:ascii="Book Antiqua" w:eastAsia="Book Antiqua" w:hAnsi="Book Antiqua" w:cs="Book Antiqua"/>
          <w:i/>
          <w:iCs/>
        </w:rPr>
        <w:t>Clin Chim Acta</w:t>
      </w:r>
      <w:r w:rsidRPr="00C5017C">
        <w:rPr>
          <w:rFonts w:ascii="Book Antiqua" w:eastAsia="Book Antiqua" w:hAnsi="Book Antiqua" w:cs="Book Antiqua"/>
        </w:rPr>
        <w:t xml:space="preserve"> 2014; </w:t>
      </w:r>
      <w:r w:rsidRPr="00C5017C">
        <w:rPr>
          <w:rFonts w:ascii="Book Antiqua" w:eastAsia="Book Antiqua" w:hAnsi="Book Antiqua" w:cs="Book Antiqua"/>
          <w:b/>
          <w:bCs/>
        </w:rPr>
        <w:t>428</w:t>
      </w:r>
      <w:r w:rsidRPr="00C5017C">
        <w:rPr>
          <w:rFonts w:ascii="Book Antiqua" w:eastAsia="Book Antiqua" w:hAnsi="Book Antiqua" w:cs="Book Antiqua"/>
        </w:rPr>
        <w:t>: 14-19 [PMID: 24384540 DOI: 10.1016/j.cca.2013.10.015]</w:t>
      </w:r>
    </w:p>
    <w:p w14:paraId="58BD3054" w14:textId="2302E580"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40 </w:t>
      </w:r>
      <w:proofErr w:type="spellStart"/>
      <w:r w:rsidRPr="00C5017C">
        <w:rPr>
          <w:rFonts w:ascii="Book Antiqua" w:eastAsia="Book Antiqua" w:hAnsi="Book Antiqua" w:cs="Book Antiqua"/>
          <w:b/>
          <w:bCs/>
        </w:rPr>
        <w:t>Mirciov</w:t>
      </w:r>
      <w:proofErr w:type="spellEnd"/>
      <w:r w:rsidRPr="00C5017C">
        <w:rPr>
          <w:rFonts w:ascii="Book Antiqua" w:eastAsia="Book Antiqua" w:hAnsi="Book Antiqua" w:cs="Book Antiqua"/>
          <w:b/>
          <w:bCs/>
        </w:rPr>
        <w:t xml:space="preserve"> CS</w:t>
      </w:r>
      <w:r w:rsidRPr="00C5017C">
        <w:rPr>
          <w:rFonts w:ascii="Book Antiqua" w:eastAsia="Book Antiqua" w:hAnsi="Book Antiqua" w:cs="Book Antiqua"/>
        </w:rPr>
        <w:t xml:space="preserve">, Wilkins SJ, Dunn LA, Anderson GJ, Frazer DM. Characterization of Putative Erythroid Regulators of Hepcidin in Mouse Models of Anemia. </w:t>
      </w:r>
      <w:proofErr w:type="spellStart"/>
      <w:r w:rsidRPr="00C5017C">
        <w:rPr>
          <w:rFonts w:ascii="Book Antiqua" w:eastAsia="Book Antiqua" w:hAnsi="Book Antiqua" w:cs="Book Antiqua"/>
          <w:i/>
          <w:iCs/>
        </w:rPr>
        <w:t>PLoS</w:t>
      </w:r>
      <w:proofErr w:type="spellEnd"/>
      <w:r w:rsidRPr="00C5017C">
        <w:rPr>
          <w:rFonts w:ascii="Book Antiqua" w:eastAsia="Book Antiqua" w:hAnsi="Book Antiqua" w:cs="Book Antiqua"/>
          <w:i/>
          <w:iCs/>
        </w:rPr>
        <w:t xml:space="preserve"> One</w:t>
      </w:r>
      <w:r w:rsidRPr="00C5017C">
        <w:rPr>
          <w:rFonts w:ascii="Book Antiqua" w:eastAsia="Book Antiqua" w:hAnsi="Book Antiqua" w:cs="Book Antiqua"/>
        </w:rPr>
        <w:t xml:space="preserve"> 2017; </w:t>
      </w:r>
      <w:r w:rsidRPr="00C5017C">
        <w:rPr>
          <w:rFonts w:ascii="Book Antiqua" w:eastAsia="Book Antiqua" w:hAnsi="Book Antiqua" w:cs="Book Antiqua"/>
          <w:b/>
          <w:bCs/>
        </w:rPr>
        <w:t>12</w:t>
      </w:r>
      <w:r w:rsidRPr="00C5017C">
        <w:rPr>
          <w:rFonts w:ascii="Book Antiqua" w:eastAsia="Book Antiqua" w:hAnsi="Book Antiqua" w:cs="Book Antiqua"/>
        </w:rPr>
        <w:t>: e0171054 [PMID: 28135344 DOI: 10.1371/journal.pone.0171054]</w:t>
      </w:r>
    </w:p>
    <w:p w14:paraId="6CF3E599" w14:textId="634BE315" w:rsidR="007872BB" w:rsidRPr="00C5017C" w:rsidRDefault="007872BB" w:rsidP="00C5017C">
      <w:pPr>
        <w:spacing w:line="360" w:lineRule="auto"/>
        <w:jc w:val="both"/>
        <w:rPr>
          <w:rFonts w:ascii="Book Antiqua" w:eastAsia="Book Antiqua" w:hAnsi="Book Antiqua" w:cs="Book Antiqua"/>
        </w:rPr>
      </w:pPr>
      <w:r w:rsidRPr="00C5017C">
        <w:rPr>
          <w:rFonts w:ascii="Book Antiqua" w:eastAsia="Book Antiqua" w:hAnsi="Book Antiqua" w:cs="Book Antiqua"/>
        </w:rPr>
        <w:t xml:space="preserve">41 </w:t>
      </w:r>
      <w:r w:rsidRPr="00C5017C">
        <w:rPr>
          <w:rFonts w:ascii="Book Antiqua" w:eastAsia="Book Antiqua" w:hAnsi="Book Antiqua" w:cs="Book Antiqua"/>
          <w:b/>
          <w:bCs/>
        </w:rPr>
        <w:t>Corre J</w:t>
      </w:r>
      <w:r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Labat</w:t>
      </w:r>
      <w:proofErr w:type="spellEnd"/>
      <w:r w:rsidRPr="00C5017C">
        <w:rPr>
          <w:rFonts w:ascii="Book Antiqua" w:eastAsia="Book Antiqua" w:hAnsi="Book Antiqua" w:cs="Book Antiqua"/>
        </w:rPr>
        <w:t xml:space="preserve"> E, </w:t>
      </w:r>
      <w:proofErr w:type="spellStart"/>
      <w:r w:rsidRPr="00C5017C">
        <w:rPr>
          <w:rFonts w:ascii="Book Antiqua" w:eastAsia="Book Antiqua" w:hAnsi="Book Antiqua" w:cs="Book Antiqua"/>
        </w:rPr>
        <w:t>Espagnolle</w:t>
      </w:r>
      <w:proofErr w:type="spellEnd"/>
      <w:r w:rsidRPr="00C5017C">
        <w:rPr>
          <w:rFonts w:ascii="Book Antiqua" w:eastAsia="Book Antiqua" w:hAnsi="Book Antiqua" w:cs="Book Antiqua"/>
        </w:rPr>
        <w:t xml:space="preserve"> N, </w:t>
      </w:r>
      <w:proofErr w:type="spellStart"/>
      <w:r w:rsidRPr="00C5017C">
        <w:rPr>
          <w:rFonts w:ascii="Book Antiqua" w:eastAsia="Book Antiqua" w:hAnsi="Book Antiqua" w:cs="Book Antiqua"/>
        </w:rPr>
        <w:t>Hébraud</w:t>
      </w:r>
      <w:proofErr w:type="spellEnd"/>
      <w:r w:rsidRPr="00C5017C">
        <w:rPr>
          <w:rFonts w:ascii="Book Antiqua" w:eastAsia="Book Antiqua" w:hAnsi="Book Antiqua" w:cs="Book Antiqua"/>
        </w:rPr>
        <w:t xml:space="preserve"> B, Avet-Loiseau H, Roussel M, Huynh A, </w:t>
      </w:r>
      <w:proofErr w:type="spellStart"/>
      <w:r w:rsidRPr="00C5017C">
        <w:rPr>
          <w:rFonts w:ascii="Book Antiqua" w:eastAsia="Book Antiqua" w:hAnsi="Book Antiqua" w:cs="Book Antiqua"/>
        </w:rPr>
        <w:t>Gadelorge</w:t>
      </w:r>
      <w:proofErr w:type="spellEnd"/>
      <w:r w:rsidRPr="00C5017C">
        <w:rPr>
          <w:rFonts w:ascii="Book Antiqua" w:eastAsia="Book Antiqua" w:hAnsi="Book Antiqua" w:cs="Book Antiqua"/>
        </w:rPr>
        <w:t xml:space="preserve"> M, Cordelier P, Klein B, Moreau P, Facon T, Fournié JJ, Attal M, </w:t>
      </w:r>
      <w:proofErr w:type="spellStart"/>
      <w:r w:rsidRPr="00C5017C">
        <w:rPr>
          <w:rFonts w:ascii="Book Antiqua" w:eastAsia="Book Antiqua" w:hAnsi="Book Antiqua" w:cs="Book Antiqua"/>
        </w:rPr>
        <w:t>Bourin</w:t>
      </w:r>
      <w:proofErr w:type="spellEnd"/>
      <w:r w:rsidRPr="00C5017C">
        <w:rPr>
          <w:rFonts w:ascii="Book Antiqua" w:eastAsia="Book Antiqua" w:hAnsi="Book Antiqua" w:cs="Book Antiqua"/>
        </w:rPr>
        <w:t xml:space="preserve"> P. </w:t>
      </w:r>
      <w:proofErr w:type="gramStart"/>
      <w:r w:rsidRPr="00C5017C">
        <w:rPr>
          <w:rFonts w:ascii="Book Antiqua" w:eastAsia="Book Antiqua" w:hAnsi="Book Antiqua" w:cs="Book Antiqua"/>
        </w:rPr>
        <w:t>Bioactivity</w:t>
      </w:r>
      <w:proofErr w:type="gramEnd"/>
      <w:r w:rsidRPr="00C5017C">
        <w:rPr>
          <w:rFonts w:ascii="Book Antiqua" w:eastAsia="Book Antiqua" w:hAnsi="Book Antiqua" w:cs="Book Antiqua"/>
        </w:rPr>
        <w:t xml:space="preserve"> and prognostic significance of growth differentiation factor GDF15 secreted by bone marrow mesenchymal stem cells in multiple myeloma. </w:t>
      </w:r>
      <w:r w:rsidRPr="00C5017C">
        <w:rPr>
          <w:rFonts w:ascii="Book Antiqua" w:eastAsia="Book Antiqua" w:hAnsi="Book Antiqua" w:cs="Book Antiqua"/>
          <w:i/>
          <w:iCs/>
        </w:rPr>
        <w:t>Cancer Res</w:t>
      </w:r>
      <w:r w:rsidRPr="00C5017C">
        <w:rPr>
          <w:rFonts w:ascii="Book Antiqua" w:eastAsia="Book Antiqua" w:hAnsi="Book Antiqua" w:cs="Book Antiqua"/>
        </w:rPr>
        <w:t xml:space="preserve"> 2012; </w:t>
      </w:r>
      <w:r w:rsidRPr="00C5017C">
        <w:rPr>
          <w:rFonts w:ascii="Book Antiqua" w:eastAsia="Book Antiqua" w:hAnsi="Book Antiqua" w:cs="Book Antiqua"/>
          <w:b/>
          <w:bCs/>
        </w:rPr>
        <w:t>72</w:t>
      </w:r>
      <w:r w:rsidRPr="00C5017C">
        <w:rPr>
          <w:rFonts w:ascii="Book Antiqua" w:eastAsia="Book Antiqua" w:hAnsi="Book Antiqua" w:cs="Book Antiqua"/>
        </w:rPr>
        <w:t>: 1395-1406 [PMID: 22301101 DOI: 10.1158/0008-5472.CAN-11-0188]</w:t>
      </w:r>
      <w:bookmarkEnd w:id="1230"/>
      <w:bookmarkEnd w:id="1231"/>
      <w:bookmarkEnd w:id="1232"/>
    </w:p>
    <w:p w14:paraId="5F38ED52" w14:textId="77777777" w:rsidR="00A77B3E" w:rsidRPr="00C5017C" w:rsidRDefault="00A77B3E" w:rsidP="00C5017C">
      <w:pPr>
        <w:spacing w:line="360" w:lineRule="auto"/>
        <w:jc w:val="both"/>
        <w:rPr>
          <w:rFonts w:ascii="Book Antiqua" w:hAnsi="Book Antiqua"/>
        </w:rPr>
        <w:sectPr w:rsidR="00A77B3E" w:rsidRPr="00C5017C" w:rsidSect="00E7557E">
          <w:footerReference w:type="default" r:id="rId6"/>
          <w:pgSz w:w="12240" w:h="15840"/>
          <w:pgMar w:top="1440" w:right="1440" w:bottom="1440" w:left="1440" w:header="720" w:footer="720" w:gutter="0"/>
          <w:cols w:space="720"/>
          <w:docGrid w:linePitch="360"/>
        </w:sectPr>
      </w:pPr>
    </w:p>
    <w:p w14:paraId="25F53A15" w14:textId="7777777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lastRenderedPageBreak/>
        <w:t>Footnotes</w:t>
      </w:r>
    </w:p>
    <w:p w14:paraId="4BC2028F" w14:textId="57B380E8" w:rsidR="00A77B3E" w:rsidRPr="00C5017C" w:rsidRDefault="00FA0697" w:rsidP="00C5017C">
      <w:pPr>
        <w:spacing w:line="360" w:lineRule="auto"/>
        <w:jc w:val="both"/>
        <w:rPr>
          <w:rFonts w:ascii="Book Antiqua" w:hAnsi="Book Antiqua"/>
          <w:lang w:eastAsia="zh-CN"/>
        </w:rPr>
      </w:pPr>
      <w:r w:rsidRPr="00C5017C">
        <w:rPr>
          <w:rFonts w:ascii="Book Antiqua" w:eastAsia="Book Antiqua" w:hAnsi="Book Antiqua" w:cs="Book Antiqua"/>
          <w:b/>
          <w:bCs/>
        </w:rPr>
        <w:t>Institutional</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review</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board</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statement:</w:t>
      </w:r>
      <w:r w:rsidR="007872BB" w:rsidRPr="00C5017C">
        <w:rPr>
          <w:rFonts w:ascii="Book Antiqua" w:eastAsia="Book Antiqua" w:hAnsi="Book Antiqua" w:cs="Book Antiqua"/>
        </w:rPr>
        <w:t xml:space="preserve"> </w:t>
      </w:r>
      <w:r w:rsidR="007A1597" w:rsidRPr="00C5017C">
        <w:rPr>
          <w:rFonts w:ascii="Book Antiqua" w:hAnsi="Book Antiqua" w:cs="Book Antiqua"/>
          <w:lang w:eastAsia="zh-CN"/>
        </w:rPr>
        <w:t>The</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study</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was</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reviewed</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and</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approved</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by</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the</w:t>
      </w:r>
      <w:r w:rsidR="007872BB" w:rsidRPr="00C5017C">
        <w:rPr>
          <w:rFonts w:ascii="Book Antiqua" w:hAnsi="Book Antiqua" w:cs="Book Antiqua"/>
          <w:lang w:eastAsia="zh-CN"/>
        </w:rPr>
        <w:t xml:space="preserve"> </w:t>
      </w:r>
      <w:r w:rsidRPr="00C5017C">
        <w:rPr>
          <w:rFonts w:ascii="Book Antiqua" w:eastAsia="Book Antiqua" w:hAnsi="Book Antiqua" w:cs="Book Antiqua"/>
        </w:rPr>
        <w:t>Ethics</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Committee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University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Hospital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Split</w:t>
      </w:r>
      <w:r w:rsidR="007872BB" w:rsidRPr="00C5017C">
        <w:rPr>
          <w:rFonts w:ascii="Book Antiqua" w:eastAsia="Book Antiqua" w:hAnsi="Book Antiqua" w:cs="Book Antiqua"/>
        </w:rPr>
        <w:t xml:space="preserve"> </w:t>
      </w:r>
      <w:r w:rsidRPr="00C5017C">
        <w:rPr>
          <w:rFonts w:ascii="Book Antiqua" w:eastAsia="Book Antiqua" w:hAnsi="Book Antiqua" w:cs="Book Antiqua"/>
        </w:rPr>
        <w:t>(</w:t>
      </w:r>
      <w:r w:rsidR="007A1597" w:rsidRPr="00C5017C">
        <w:rPr>
          <w:rFonts w:ascii="Book Antiqua" w:hAnsi="Book Antiqua" w:cs="Book Antiqua"/>
          <w:lang w:eastAsia="zh-CN"/>
        </w:rPr>
        <w:t>Approval</w:t>
      </w:r>
      <w:r w:rsidR="007872BB" w:rsidRPr="00C5017C">
        <w:rPr>
          <w:rFonts w:ascii="Book Antiqua" w:hAnsi="Book Antiqua" w:cs="Book Antiqua"/>
          <w:lang w:eastAsia="zh-CN"/>
        </w:rPr>
        <w:t xml:space="preserve"> </w:t>
      </w:r>
      <w:r w:rsidR="007A1597" w:rsidRPr="00C5017C">
        <w:rPr>
          <w:rFonts w:ascii="Book Antiqua" w:hAnsi="Book Antiqua" w:cs="Book Antiqua"/>
          <w:lang w:eastAsia="zh-CN"/>
        </w:rPr>
        <w:t>No.</w:t>
      </w:r>
      <w:r w:rsidR="007872BB" w:rsidRPr="00C5017C">
        <w:rPr>
          <w:rFonts w:ascii="Book Antiqua" w:hAnsi="Book Antiqua" w:cs="Book Antiqua"/>
          <w:lang w:eastAsia="zh-CN"/>
        </w:rPr>
        <w:t xml:space="preserve"> </w:t>
      </w:r>
      <w:r w:rsidRPr="00C5017C">
        <w:rPr>
          <w:rFonts w:ascii="Book Antiqua" w:eastAsia="Book Antiqua" w:hAnsi="Book Antiqua" w:cs="Book Antiqua"/>
        </w:rPr>
        <w:t>2181-147/01/06/M.S.-21-02).</w:t>
      </w:r>
    </w:p>
    <w:p w14:paraId="6CE8F400" w14:textId="77777777" w:rsidR="00A77B3E" w:rsidRPr="00C5017C" w:rsidRDefault="00A77B3E" w:rsidP="00C5017C">
      <w:pPr>
        <w:spacing w:line="360" w:lineRule="auto"/>
        <w:jc w:val="both"/>
        <w:rPr>
          <w:rFonts w:ascii="Book Antiqua" w:hAnsi="Book Antiqua"/>
        </w:rPr>
      </w:pPr>
    </w:p>
    <w:p w14:paraId="3FE58BDA" w14:textId="6885AB8C" w:rsidR="00A77B3E" w:rsidRPr="00C5017C" w:rsidRDefault="00FA0697" w:rsidP="00C5017C">
      <w:pPr>
        <w:spacing w:line="360" w:lineRule="auto"/>
        <w:jc w:val="both"/>
        <w:rPr>
          <w:rFonts w:ascii="Book Antiqua" w:hAnsi="Book Antiqua"/>
          <w:lang w:eastAsia="zh-CN"/>
        </w:rPr>
      </w:pPr>
      <w:r w:rsidRPr="00C5017C">
        <w:rPr>
          <w:rFonts w:ascii="Book Antiqua" w:eastAsia="Book Antiqua" w:hAnsi="Book Antiqua" w:cs="Book Antiqua"/>
          <w:b/>
          <w:bCs/>
        </w:rPr>
        <w:t>Informed</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consent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statement: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All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participants,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their</w:t>
      </w:r>
      <w:r w:rsidR="007872BB" w:rsidRPr="00C5017C">
        <w:rPr>
          <w:rFonts w:ascii="Book Antiqua" w:eastAsia="Book Antiqua" w:hAnsi="Book Antiqua" w:cs="Book Antiqua"/>
        </w:rPr>
        <w:t xml:space="preserve"> </w:t>
      </w:r>
      <w:r w:rsidRPr="00C5017C">
        <w:rPr>
          <w:rFonts w:ascii="Book Antiqua" w:eastAsia="Book Antiqua" w:hAnsi="Book Antiqua" w:cs="Book Antiqua"/>
        </w:rPr>
        <w:t>legal</w:t>
      </w:r>
      <w:r w:rsidR="007872BB" w:rsidRPr="00C5017C">
        <w:rPr>
          <w:rFonts w:ascii="Book Antiqua" w:eastAsia="Book Antiqua" w:hAnsi="Book Antiqua" w:cs="Book Antiqua"/>
        </w:rPr>
        <w:t xml:space="preserve"> </w:t>
      </w:r>
      <w:r w:rsidRPr="00C5017C">
        <w:rPr>
          <w:rFonts w:ascii="Book Antiqua" w:eastAsia="Book Antiqua" w:hAnsi="Book Antiqua" w:cs="Book Antiqua"/>
        </w:rPr>
        <w:t>guardian,</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provided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informed</w:t>
      </w:r>
      <w:r w:rsidR="007872BB" w:rsidRPr="00C5017C">
        <w:rPr>
          <w:rFonts w:ascii="Book Antiqua" w:eastAsia="Book Antiqua" w:hAnsi="Book Antiqua" w:cs="Book Antiqua"/>
        </w:rPr>
        <w:t xml:space="preserve"> </w:t>
      </w:r>
      <w:r w:rsidRPr="00C5017C">
        <w:rPr>
          <w:rFonts w:ascii="Book Antiqua" w:eastAsia="Book Antiqua" w:hAnsi="Book Antiqua" w:cs="Book Antiqua"/>
        </w:rPr>
        <w:t>written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consent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prior</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study</w:t>
      </w:r>
      <w:r w:rsidR="007872BB" w:rsidRPr="00C5017C">
        <w:rPr>
          <w:rFonts w:ascii="Book Antiqua" w:eastAsia="Book Antiqua" w:hAnsi="Book Antiqua" w:cs="Book Antiqua"/>
        </w:rPr>
        <w:t xml:space="preserve"> </w:t>
      </w:r>
      <w:r w:rsidRPr="00C5017C">
        <w:rPr>
          <w:rFonts w:ascii="Book Antiqua" w:eastAsia="Book Antiqua" w:hAnsi="Book Antiqua" w:cs="Book Antiqua"/>
        </w:rPr>
        <w:t>enrolment.</w:t>
      </w:r>
    </w:p>
    <w:p w14:paraId="6432FABE" w14:textId="77777777" w:rsidR="00A77B3E" w:rsidRPr="00C5017C" w:rsidRDefault="00A77B3E" w:rsidP="00C5017C">
      <w:pPr>
        <w:spacing w:line="360" w:lineRule="auto"/>
        <w:jc w:val="both"/>
        <w:rPr>
          <w:rFonts w:ascii="Book Antiqua" w:hAnsi="Book Antiqua"/>
        </w:rPr>
      </w:pPr>
    </w:p>
    <w:p w14:paraId="12CA2EFB" w14:textId="296CB129" w:rsidR="00A77B3E" w:rsidRPr="00C5017C" w:rsidRDefault="00FA0697" w:rsidP="00C5017C">
      <w:pPr>
        <w:spacing w:line="360" w:lineRule="auto"/>
        <w:jc w:val="both"/>
        <w:rPr>
          <w:rFonts w:ascii="Book Antiqua" w:hAnsi="Book Antiqua"/>
          <w:lang w:eastAsia="zh-CN"/>
        </w:rPr>
      </w:pPr>
      <w:r w:rsidRPr="00C5017C">
        <w:rPr>
          <w:rFonts w:ascii="Book Antiqua" w:eastAsia="Book Antiqua" w:hAnsi="Book Antiqua" w:cs="Book Antiqua"/>
          <w:b/>
          <w:bCs/>
        </w:rPr>
        <w:t>Conflict-of-interest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statement: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There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conflicts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interest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report.</w:t>
      </w:r>
    </w:p>
    <w:p w14:paraId="7179127F" w14:textId="77777777" w:rsidR="00A77B3E" w:rsidRPr="00C5017C" w:rsidRDefault="00A77B3E" w:rsidP="00C5017C">
      <w:pPr>
        <w:spacing w:line="360" w:lineRule="auto"/>
        <w:jc w:val="both"/>
        <w:rPr>
          <w:rFonts w:ascii="Book Antiqua" w:hAnsi="Book Antiqua"/>
        </w:rPr>
      </w:pPr>
    </w:p>
    <w:p w14:paraId="4CC77EA2" w14:textId="387A28E3" w:rsidR="00A77B3E" w:rsidRPr="00C5017C" w:rsidRDefault="00FA0697" w:rsidP="00C5017C">
      <w:pPr>
        <w:spacing w:line="360" w:lineRule="auto"/>
        <w:jc w:val="both"/>
        <w:rPr>
          <w:rFonts w:ascii="Book Antiqua" w:hAnsi="Book Antiqua" w:cs="Book Antiqua"/>
          <w:lang w:eastAsia="zh-CN"/>
        </w:rPr>
      </w:pPr>
      <w:r w:rsidRPr="00C5017C">
        <w:rPr>
          <w:rFonts w:ascii="Book Antiqua" w:eastAsia="Book Antiqua" w:hAnsi="Book Antiqua" w:cs="Book Antiqua"/>
          <w:b/>
          <w:bCs/>
        </w:rPr>
        <w:t>Data</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sharing</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statement:</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No</w:t>
      </w:r>
      <w:r w:rsidR="007872BB" w:rsidRPr="00C5017C">
        <w:rPr>
          <w:rFonts w:ascii="Book Antiqua" w:eastAsia="Book Antiqua" w:hAnsi="Book Antiqua" w:cs="Book Antiqua"/>
        </w:rPr>
        <w:t xml:space="preserve"> </w:t>
      </w:r>
      <w:r w:rsidRPr="00C5017C">
        <w:rPr>
          <w:rFonts w:ascii="Book Antiqua" w:eastAsia="Book Antiqua" w:hAnsi="Book Antiqua" w:cs="Book Antiqua"/>
        </w:rPr>
        <w:t>additional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data</w:t>
      </w:r>
      <w:r w:rsidR="007872BB" w:rsidRPr="00C5017C">
        <w:rPr>
          <w:rFonts w:ascii="Book Antiqua" w:eastAsia="Book Antiqua" w:hAnsi="Book Antiqua" w:cs="Book Antiqua"/>
        </w:rPr>
        <w:t xml:space="preserve"> </w:t>
      </w:r>
      <w:r w:rsidRPr="00C5017C">
        <w:rPr>
          <w:rFonts w:ascii="Book Antiqua" w:eastAsia="Book Antiqua" w:hAnsi="Book Antiqua" w:cs="Book Antiqua"/>
        </w:rPr>
        <w:t>are</w:t>
      </w:r>
      <w:r w:rsidR="007872BB" w:rsidRPr="00C5017C">
        <w:rPr>
          <w:rFonts w:ascii="Book Antiqua" w:eastAsia="Book Antiqua" w:hAnsi="Book Antiqua" w:cs="Book Antiqua"/>
        </w:rPr>
        <w:t xml:space="preserve"> </w:t>
      </w:r>
      <w:r w:rsidRPr="00C5017C">
        <w:rPr>
          <w:rFonts w:ascii="Book Antiqua" w:eastAsia="Book Antiqua" w:hAnsi="Book Antiqua" w:cs="Book Antiqua"/>
        </w:rPr>
        <w:t>available.</w:t>
      </w:r>
    </w:p>
    <w:p w14:paraId="1F473EF5" w14:textId="77777777" w:rsidR="00F852D1" w:rsidRPr="00C5017C" w:rsidRDefault="00F852D1" w:rsidP="00C5017C">
      <w:pPr>
        <w:spacing w:line="360" w:lineRule="auto"/>
        <w:jc w:val="both"/>
        <w:rPr>
          <w:rFonts w:ascii="Book Antiqua" w:hAnsi="Book Antiqua" w:cs="Book Antiqua"/>
          <w:lang w:eastAsia="zh-CN"/>
        </w:rPr>
      </w:pPr>
    </w:p>
    <w:p w14:paraId="3CEBC031" w14:textId="26C68163" w:rsidR="00F852D1" w:rsidRPr="00C5017C" w:rsidRDefault="00F852D1" w:rsidP="00C5017C">
      <w:pPr>
        <w:spacing w:line="360" w:lineRule="auto"/>
        <w:jc w:val="both"/>
        <w:rPr>
          <w:rFonts w:ascii="Book Antiqua" w:hAnsi="Book Antiqua"/>
          <w:bCs/>
          <w:lang w:eastAsia="zh-CN"/>
        </w:rPr>
      </w:pPr>
      <w:bookmarkStart w:id="1233" w:name="_Hlk126323438"/>
      <w:bookmarkStart w:id="1234" w:name="_Hlk124798707"/>
      <w:bookmarkStart w:id="1235" w:name="_Hlk129013011"/>
      <w:r w:rsidRPr="00C5017C">
        <w:rPr>
          <w:rFonts w:ascii="Book Antiqua" w:hAnsi="Book Antiqua"/>
          <w:b/>
          <w:lang w:eastAsia="zh-CN"/>
        </w:rPr>
        <w:t>STROBE</w:t>
      </w:r>
      <w:r w:rsidR="007872BB" w:rsidRPr="00C5017C">
        <w:rPr>
          <w:rFonts w:ascii="Book Antiqua" w:hAnsi="Book Antiqua"/>
          <w:b/>
          <w:lang w:eastAsia="zh-CN"/>
        </w:rPr>
        <w:t xml:space="preserve"> </w:t>
      </w:r>
      <w:r w:rsidRPr="00C5017C">
        <w:rPr>
          <w:rFonts w:ascii="Book Antiqua" w:hAnsi="Book Antiqua"/>
          <w:b/>
          <w:lang w:eastAsia="zh-CN"/>
        </w:rPr>
        <w:t>statement:</w:t>
      </w:r>
      <w:r w:rsidR="007872BB" w:rsidRPr="00C5017C">
        <w:rPr>
          <w:rFonts w:ascii="Book Antiqua" w:hAnsi="Book Antiqua"/>
          <w:b/>
          <w:lang w:eastAsia="zh-CN"/>
        </w:rPr>
        <w:t xml:space="preserve"> </w:t>
      </w:r>
      <w:bookmarkStart w:id="1236" w:name="_Hlk126330382"/>
      <w:bookmarkStart w:id="1237" w:name="_Hlk143597146"/>
      <w:r w:rsidRPr="00C5017C">
        <w:rPr>
          <w:rFonts w:ascii="Book Antiqua" w:hAnsi="Book Antiqua"/>
          <w:bCs/>
          <w:lang w:eastAsia="zh-CN"/>
        </w:rPr>
        <w:t>The</w:t>
      </w:r>
      <w:r w:rsidR="007872BB" w:rsidRPr="00C5017C">
        <w:rPr>
          <w:rFonts w:ascii="Book Antiqua" w:hAnsi="Book Antiqua"/>
          <w:bCs/>
          <w:lang w:eastAsia="zh-CN"/>
        </w:rPr>
        <w:t xml:space="preserve"> </w:t>
      </w:r>
      <w:r w:rsidRPr="00C5017C">
        <w:rPr>
          <w:rFonts w:ascii="Book Antiqua" w:hAnsi="Book Antiqua"/>
          <w:bCs/>
          <w:lang w:eastAsia="zh-CN"/>
        </w:rPr>
        <w:t>authors</w:t>
      </w:r>
      <w:r w:rsidR="007872BB" w:rsidRPr="00C5017C">
        <w:rPr>
          <w:rFonts w:ascii="Book Antiqua" w:hAnsi="Book Antiqua"/>
          <w:bCs/>
          <w:lang w:eastAsia="zh-CN"/>
        </w:rPr>
        <w:t xml:space="preserve"> </w:t>
      </w:r>
      <w:r w:rsidRPr="00C5017C">
        <w:rPr>
          <w:rFonts w:ascii="Book Antiqua" w:hAnsi="Book Antiqua"/>
          <w:bCs/>
          <w:lang w:eastAsia="zh-CN"/>
        </w:rPr>
        <w:t>have</w:t>
      </w:r>
      <w:r w:rsidR="007872BB" w:rsidRPr="00C5017C">
        <w:rPr>
          <w:rFonts w:ascii="Book Antiqua" w:hAnsi="Book Antiqua"/>
          <w:bCs/>
          <w:lang w:eastAsia="zh-CN"/>
        </w:rPr>
        <w:t xml:space="preserve"> </w:t>
      </w:r>
      <w:r w:rsidRPr="00C5017C">
        <w:rPr>
          <w:rFonts w:ascii="Book Antiqua" w:hAnsi="Book Antiqua"/>
          <w:bCs/>
          <w:lang w:eastAsia="zh-CN"/>
        </w:rPr>
        <w:t>read</w:t>
      </w:r>
      <w:r w:rsidR="007872BB" w:rsidRPr="00C5017C">
        <w:rPr>
          <w:rFonts w:ascii="Book Antiqua" w:hAnsi="Book Antiqua"/>
          <w:bCs/>
          <w:lang w:eastAsia="zh-CN"/>
        </w:rPr>
        <w:t xml:space="preserve"> </w:t>
      </w:r>
      <w:r w:rsidRPr="00C5017C">
        <w:rPr>
          <w:rFonts w:ascii="Book Antiqua" w:hAnsi="Book Antiqua"/>
          <w:bCs/>
          <w:lang w:eastAsia="zh-CN"/>
        </w:rPr>
        <w:t>the</w:t>
      </w:r>
      <w:r w:rsidR="007872BB" w:rsidRPr="00C5017C">
        <w:rPr>
          <w:rFonts w:ascii="Book Antiqua" w:hAnsi="Book Antiqua"/>
          <w:bCs/>
          <w:lang w:eastAsia="zh-CN"/>
        </w:rPr>
        <w:t xml:space="preserve"> </w:t>
      </w:r>
      <w:r w:rsidRPr="00C5017C">
        <w:rPr>
          <w:rFonts w:ascii="Book Antiqua" w:hAnsi="Book Antiqua"/>
          <w:bCs/>
          <w:lang w:eastAsia="zh-CN"/>
        </w:rPr>
        <w:t>STROBE</w:t>
      </w:r>
      <w:r w:rsidR="007872BB" w:rsidRPr="00C5017C">
        <w:rPr>
          <w:rFonts w:ascii="Book Antiqua" w:hAnsi="Book Antiqua"/>
          <w:bCs/>
          <w:lang w:eastAsia="zh-CN"/>
        </w:rPr>
        <w:t xml:space="preserve"> </w:t>
      </w:r>
      <w:r w:rsidRPr="00C5017C">
        <w:rPr>
          <w:rFonts w:ascii="Book Antiqua" w:hAnsi="Book Antiqua"/>
          <w:bCs/>
          <w:lang w:eastAsia="zh-CN"/>
        </w:rPr>
        <w:t>Statement—checklist</w:t>
      </w:r>
      <w:r w:rsidR="007872BB" w:rsidRPr="00C5017C">
        <w:rPr>
          <w:rFonts w:ascii="Book Antiqua" w:hAnsi="Book Antiqua"/>
          <w:bCs/>
          <w:lang w:eastAsia="zh-CN"/>
        </w:rPr>
        <w:t xml:space="preserve"> </w:t>
      </w:r>
      <w:r w:rsidRPr="00C5017C">
        <w:rPr>
          <w:rFonts w:ascii="Book Antiqua" w:hAnsi="Book Antiqua"/>
          <w:bCs/>
          <w:lang w:eastAsia="zh-CN"/>
        </w:rPr>
        <w:t>of</w:t>
      </w:r>
      <w:r w:rsidR="007872BB" w:rsidRPr="00C5017C">
        <w:rPr>
          <w:rFonts w:ascii="Book Antiqua" w:hAnsi="Book Antiqua"/>
          <w:bCs/>
          <w:lang w:eastAsia="zh-CN"/>
        </w:rPr>
        <w:t xml:space="preserve"> </w:t>
      </w:r>
      <w:r w:rsidRPr="00C5017C">
        <w:rPr>
          <w:rFonts w:ascii="Book Antiqua" w:hAnsi="Book Antiqua"/>
          <w:bCs/>
          <w:lang w:eastAsia="zh-CN"/>
        </w:rPr>
        <w:t>items,</w:t>
      </w:r>
      <w:r w:rsidR="007872BB" w:rsidRPr="00C5017C">
        <w:rPr>
          <w:rFonts w:ascii="Book Antiqua" w:hAnsi="Book Antiqua"/>
          <w:bCs/>
          <w:lang w:eastAsia="zh-CN"/>
        </w:rPr>
        <w:t xml:space="preserve"> </w:t>
      </w:r>
      <w:r w:rsidRPr="00C5017C">
        <w:rPr>
          <w:rFonts w:ascii="Book Antiqua" w:hAnsi="Book Antiqua"/>
          <w:bCs/>
          <w:lang w:eastAsia="zh-CN"/>
        </w:rPr>
        <w:t>and</w:t>
      </w:r>
      <w:r w:rsidR="007872BB" w:rsidRPr="00C5017C">
        <w:rPr>
          <w:rFonts w:ascii="Book Antiqua" w:hAnsi="Book Antiqua"/>
          <w:bCs/>
          <w:lang w:eastAsia="zh-CN"/>
        </w:rPr>
        <w:t xml:space="preserve"> </w:t>
      </w:r>
      <w:r w:rsidRPr="00C5017C">
        <w:rPr>
          <w:rFonts w:ascii="Book Antiqua" w:hAnsi="Book Antiqua"/>
          <w:bCs/>
          <w:lang w:eastAsia="zh-CN"/>
        </w:rPr>
        <w:t>the</w:t>
      </w:r>
      <w:r w:rsidR="007872BB" w:rsidRPr="00C5017C">
        <w:rPr>
          <w:rFonts w:ascii="Book Antiqua" w:hAnsi="Book Antiqua"/>
          <w:bCs/>
          <w:lang w:eastAsia="zh-CN"/>
        </w:rPr>
        <w:t xml:space="preserve"> </w:t>
      </w:r>
      <w:r w:rsidRPr="00C5017C">
        <w:rPr>
          <w:rFonts w:ascii="Book Antiqua" w:hAnsi="Book Antiqua"/>
          <w:bCs/>
          <w:lang w:eastAsia="zh-CN"/>
        </w:rPr>
        <w:t>manuscript</w:t>
      </w:r>
      <w:r w:rsidR="007872BB" w:rsidRPr="00C5017C">
        <w:rPr>
          <w:rFonts w:ascii="Book Antiqua" w:hAnsi="Book Antiqua"/>
          <w:bCs/>
          <w:lang w:eastAsia="zh-CN"/>
        </w:rPr>
        <w:t xml:space="preserve"> </w:t>
      </w:r>
      <w:r w:rsidRPr="00C5017C">
        <w:rPr>
          <w:rFonts w:ascii="Book Antiqua" w:hAnsi="Book Antiqua"/>
          <w:bCs/>
          <w:lang w:eastAsia="zh-CN"/>
        </w:rPr>
        <w:t>was</w:t>
      </w:r>
      <w:r w:rsidR="007872BB" w:rsidRPr="00C5017C">
        <w:rPr>
          <w:rFonts w:ascii="Book Antiqua" w:hAnsi="Book Antiqua"/>
          <w:bCs/>
          <w:lang w:eastAsia="zh-CN"/>
        </w:rPr>
        <w:t xml:space="preserve"> </w:t>
      </w:r>
      <w:r w:rsidRPr="00C5017C">
        <w:rPr>
          <w:rFonts w:ascii="Book Antiqua" w:hAnsi="Book Antiqua"/>
          <w:bCs/>
          <w:lang w:eastAsia="zh-CN"/>
        </w:rPr>
        <w:t>prepared</w:t>
      </w:r>
      <w:r w:rsidR="007872BB" w:rsidRPr="00C5017C">
        <w:rPr>
          <w:rFonts w:ascii="Book Antiqua" w:hAnsi="Book Antiqua"/>
          <w:bCs/>
          <w:lang w:eastAsia="zh-CN"/>
        </w:rPr>
        <w:t xml:space="preserve"> </w:t>
      </w:r>
      <w:r w:rsidRPr="00C5017C">
        <w:rPr>
          <w:rFonts w:ascii="Book Antiqua" w:hAnsi="Book Antiqua"/>
          <w:bCs/>
          <w:lang w:eastAsia="zh-CN"/>
        </w:rPr>
        <w:t>and</w:t>
      </w:r>
      <w:r w:rsidR="007872BB" w:rsidRPr="00C5017C">
        <w:rPr>
          <w:rFonts w:ascii="Book Antiqua" w:hAnsi="Book Antiqua"/>
          <w:bCs/>
          <w:lang w:eastAsia="zh-CN"/>
        </w:rPr>
        <w:t xml:space="preserve"> </w:t>
      </w:r>
      <w:r w:rsidRPr="00C5017C">
        <w:rPr>
          <w:rFonts w:ascii="Book Antiqua" w:hAnsi="Book Antiqua"/>
          <w:bCs/>
          <w:lang w:eastAsia="zh-CN"/>
        </w:rPr>
        <w:t>revised</w:t>
      </w:r>
      <w:r w:rsidR="007872BB" w:rsidRPr="00C5017C">
        <w:rPr>
          <w:rFonts w:ascii="Book Antiqua" w:hAnsi="Book Antiqua"/>
          <w:bCs/>
          <w:lang w:eastAsia="zh-CN"/>
        </w:rPr>
        <w:t xml:space="preserve"> </w:t>
      </w:r>
      <w:r w:rsidRPr="00C5017C">
        <w:rPr>
          <w:rFonts w:ascii="Book Antiqua" w:hAnsi="Book Antiqua"/>
          <w:bCs/>
          <w:lang w:eastAsia="zh-CN"/>
        </w:rPr>
        <w:t>according</w:t>
      </w:r>
      <w:r w:rsidR="007872BB" w:rsidRPr="00C5017C">
        <w:rPr>
          <w:rFonts w:ascii="Book Antiqua" w:hAnsi="Book Antiqua"/>
          <w:bCs/>
          <w:lang w:eastAsia="zh-CN"/>
        </w:rPr>
        <w:t xml:space="preserve"> </w:t>
      </w:r>
      <w:r w:rsidRPr="00C5017C">
        <w:rPr>
          <w:rFonts w:ascii="Book Antiqua" w:hAnsi="Book Antiqua"/>
          <w:bCs/>
          <w:lang w:eastAsia="zh-CN"/>
        </w:rPr>
        <w:t>to</w:t>
      </w:r>
      <w:r w:rsidR="007872BB" w:rsidRPr="00C5017C">
        <w:rPr>
          <w:rFonts w:ascii="Book Antiqua" w:hAnsi="Book Antiqua"/>
          <w:bCs/>
          <w:lang w:eastAsia="zh-CN"/>
        </w:rPr>
        <w:t xml:space="preserve"> </w:t>
      </w:r>
      <w:r w:rsidRPr="00C5017C">
        <w:rPr>
          <w:rFonts w:ascii="Book Antiqua" w:hAnsi="Book Antiqua"/>
          <w:bCs/>
          <w:lang w:eastAsia="zh-CN"/>
        </w:rPr>
        <w:t>the</w:t>
      </w:r>
      <w:r w:rsidR="007872BB" w:rsidRPr="00C5017C">
        <w:rPr>
          <w:rFonts w:ascii="Book Antiqua" w:hAnsi="Book Antiqua"/>
          <w:bCs/>
          <w:lang w:eastAsia="zh-CN"/>
        </w:rPr>
        <w:t xml:space="preserve"> </w:t>
      </w:r>
      <w:r w:rsidRPr="00C5017C">
        <w:rPr>
          <w:rFonts w:ascii="Book Antiqua" w:hAnsi="Book Antiqua"/>
          <w:bCs/>
          <w:lang w:eastAsia="zh-CN"/>
        </w:rPr>
        <w:t>STROBE</w:t>
      </w:r>
      <w:r w:rsidR="007872BB" w:rsidRPr="00C5017C">
        <w:rPr>
          <w:rFonts w:ascii="Book Antiqua" w:hAnsi="Book Antiqua"/>
          <w:bCs/>
          <w:lang w:eastAsia="zh-CN"/>
        </w:rPr>
        <w:t xml:space="preserve"> </w:t>
      </w:r>
      <w:r w:rsidRPr="00C5017C">
        <w:rPr>
          <w:rFonts w:ascii="Book Antiqua" w:hAnsi="Book Antiqua"/>
          <w:bCs/>
          <w:lang w:eastAsia="zh-CN"/>
        </w:rPr>
        <w:t>Statement—checklist</w:t>
      </w:r>
      <w:r w:rsidR="007872BB" w:rsidRPr="00C5017C">
        <w:rPr>
          <w:rFonts w:ascii="Book Antiqua" w:hAnsi="Book Antiqua"/>
          <w:bCs/>
          <w:lang w:eastAsia="zh-CN"/>
        </w:rPr>
        <w:t xml:space="preserve"> </w:t>
      </w:r>
      <w:r w:rsidRPr="00C5017C">
        <w:rPr>
          <w:rFonts w:ascii="Book Antiqua" w:hAnsi="Book Antiqua"/>
          <w:bCs/>
          <w:lang w:eastAsia="zh-CN"/>
        </w:rPr>
        <w:t>of</w:t>
      </w:r>
      <w:r w:rsidR="007872BB" w:rsidRPr="00C5017C">
        <w:rPr>
          <w:rFonts w:ascii="Book Antiqua" w:hAnsi="Book Antiqua"/>
          <w:bCs/>
          <w:lang w:eastAsia="zh-CN"/>
        </w:rPr>
        <w:t xml:space="preserve"> </w:t>
      </w:r>
      <w:r w:rsidRPr="00C5017C">
        <w:rPr>
          <w:rFonts w:ascii="Book Antiqua" w:hAnsi="Book Antiqua"/>
          <w:bCs/>
          <w:lang w:eastAsia="zh-CN"/>
        </w:rPr>
        <w:t>items.</w:t>
      </w:r>
      <w:bookmarkEnd w:id="1233"/>
      <w:bookmarkEnd w:id="1234"/>
      <w:bookmarkEnd w:id="1235"/>
      <w:bookmarkEnd w:id="1236"/>
      <w:bookmarkEnd w:id="1237"/>
    </w:p>
    <w:p w14:paraId="1C51E74B" w14:textId="77777777" w:rsidR="00A77B3E" w:rsidRPr="00C5017C" w:rsidRDefault="00A77B3E" w:rsidP="00C5017C">
      <w:pPr>
        <w:spacing w:line="360" w:lineRule="auto"/>
        <w:jc w:val="both"/>
        <w:rPr>
          <w:rFonts w:ascii="Book Antiqua" w:hAnsi="Book Antiqua"/>
        </w:rPr>
      </w:pPr>
    </w:p>
    <w:p w14:paraId="0D22E4F1" w14:textId="134A93FD"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bCs/>
        </w:rPr>
        <w:t>Open-Access:</w:t>
      </w:r>
      <w:r w:rsidR="007872BB" w:rsidRPr="00C5017C">
        <w:rPr>
          <w:rFonts w:ascii="Book Antiqua" w:eastAsia="Book Antiqua" w:hAnsi="Book Antiqua" w:cs="Book Antiqua"/>
          <w:b/>
          <w:bCs/>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article</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open-access</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article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that</w:t>
      </w:r>
      <w:r w:rsidR="007872BB" w:rsidRPr="00C5017C">
        <w:rPr>
          <w:rFonts w:ascii="Book Antiqua" w:eastAsia="Book Antiqua" w:hAnsi="Book Antiqua" w:cs="Book Antiqua"/>
        </w:rPr>
        <w:t xml:space="preserve"> </w:t>
      </w:r>
      <w:r w:rsidRPr="00C5017C">
        <w:rPr>
          <w:rFonts w:ascii="Book Antiqua" w:eastAsia="Book Antiqua" w:hAnsi="Book Antiqua" w:cs="Book Antiqua"/>
        </w:rPr>
        <w:t>was</w:t>
      </w:r>
      <w:r w:rsidR="007872BB" w:rsidRPr="00C5017C">
        <w:rPr>
          <w:rFonts w:ascii="Book Antiqua" w:eastAsia="Book Antiqua" w:hAnsi="Book Antiqua" w:cs="Book Antiqua"/>
        </w:rPr>
        <w:t xml:space="preserve"> </w:t>
      </w:r>
      <w:r w:rsidRPr="00C5017C">
        <w:rPr>
          <w:rFonts w:ascii="Book Antiqua" w:eastAsia="Book Antiqua" w:hAnsi="Book Antiqua" w:cs="Book Antiqua"/>
        </w:rPr>
        <w:t>selected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in-house</w:t>
      </w:r>
      <w:r w:rsidR="007872BB" w:rsidRPr="00C5017C">
        <w:rPr>
          <w:rFonts w:ascii="Book Antiqua" w:eastAsia="Book Antiqua" w:hAnsi="Book Antiqua" w:cs="Book Antiqua"/>
        </w:rPr>
        <w:t xml:space="preserve"> </w:t>
      </w:r>
      <w:r w:rsidRPr="00C5017C">
        <w:rPr>
          <w:rFonts w:ascii="Book Antiqua" w:eastAsia="Book Antiqua" w:hAnsi="Book Antiqua" w:cs="Book Antiqua"/>
        </w:rPr>
        <w:t>editor</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fully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peer-reviewed</w:t>
      </w:r>
      <w:r w:rsidR="007872BB" w:rsidRPr="00C5017C">
        <w:rPr>
          <w:rFonts w:ascii="Book Antiqua" w:eastAsia="Book Antiqua" w:hAnsi="Book Antiqua" w:cs="Book Antiqua"/>
        </w:rPr>
        <w:t xml:space="preserve"> </w:t>
      </w:r>
      <w:r w:rsidRPr="00C5017C">
        <w:rPr>
          <w:rFonts w:ascii="Book Antiqua" w:eastAsia="Book Antiqua" w:hAnsi="Book Antiqua" w:cs="Book Antiqua"/>
        </w:rPr>
        <w:t>by</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external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reviewers.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It</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distributed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accordance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Creative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Commons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Attribution</w:t>
      </w:r>
      <w:r w:rsidR="007872BB" w:rsidRPr="00C5017C">
        <w:rPr>
          <w:rFonts w:ascii="Book Antiqua" w:eastAsia="Book Antiqua" w:hAnsi="Book Antiqua" w:cs="Book Antiqua"/>
        </w:rPr>
        <w:t xml:space="preserve"> </w:t>
      </w:r>
      <w:proofErr w:type="spellStart"/>
      <w:r w:rsidRPr="00C5017C">
        <w:rPr>
          <w:rFonts w:ascii="Book Antiqua" w:eastAsia="Book Antiqua" w:hAnsi="Book Antiqua" w:cs="Book Antiqua"/>
        </w:rPr>
        <w:t>NonCommercial</w:t>
      </w:r>
      <w:proofErr w:type="spellEnd"/>
      <w:r w:rsidR="007872BB" w:rsidRPr="00C5017C">
        <w:rPr>
          <w:rFonts w:ascii="Book Antiqua" w:eastAsia="Book Antiqua" w:hAnsi="Book Antiqua" w:cs="Book Antiqua"/>
        </w:rPr>
        <w:t xml:space="preserve"> </w:t>
      </w:r>
      <w:r w:rsidRPr="00C5017C">
        <w:rPr>
          <w:rFonts w:ascii="Book Antiqua" w:eastAsia="Book Antiqua" w:hAnsi="Book Antiqua" w:cs="Book Antiqua"/>
        </w:rPr>
        <w:t>(CC</w:t>
      </w:r>
      <w:r w:rsidR="007872BB" w:rsidRPr="00C5017C">
        <w:rPr>
          <w:rFonts w:ascii="Book Antiqua" w:eastAsia="Book Antiqua" w:hAnsi="Book Antiqua" w:cs="Book Antiqua"/>
        </w:rPr>
        <w:t xml:space="preserve"> </w:t>
      </w:r>
      <w:r w:rsidRPr="00C5017C">
        <w:rPr>
          <w:rFonts w:ascii="Book Antiqua" w:eastAsia="Book Antiqua" w:hAnsi="Book Antiqua" w:cs="Book Antiqua"/>
        </w:rPr>
        <w:t>BY-NC</w:t>
      </w:r>
      <w:r w:rsidR="007872BB" w:rsidRPr="00C5017C">
        <w:rPr>
          <w:rFonts w:ascii="Book Antiqua" w:eastAsia="Book Antiqua" w:hAnsi="Book Antiqua" w:cs="Book Antiqua"/>
        </w:rPr>
        <w:t xml:space="preserve"> </w:t>
      </w:r>
      <w:r w:rsidRPr="00C5017C">
        <w:rPr>
          <w:rFonts w:ascii="Book Antiqua" w:eastAsia="Book Antiqua" w:hAnsi="Book Antiqua" w:cs="Book Antiqua"/>
        </w:rPr>
        <w:t>4.0)</w:t>
      </w:r>
      <w:r w:rsidR="007872BB" w:rsidRPr="00C5017C">
        <w:rPr>
          <w:rFonts w:ascii="Book Antiqua" w:eastAsia="Book Antiqua" w:hAnsi="Book Antiqua" w:cs="Book Antiqua"/>
        </w:rPr>
        <w:t xml:space="preserve"> </w:t>
      </w:r>
      <w:r w:rsidRPr="00C5017C">
        <w:rPr>
          <w:rFonts w:ascii="Book Antiqua" w:eastAsia="Book Antiqua" w:hAnsi="Book Antiqua" w:cs="Book Antiqua"/>
        </w:rPr>
        <w:t>license,</w:t>
      </w:r>
      <w:r w:rsidR="007872BB" w:rsidRPr="00C5017C">
        <w:rPr>
          <w:rFonts w:ascii="Book Antiqua" w:eastAsia="Book Antiqua" w:hAnsi="Book Antiqua" w:cs="Book Antiqua"/>
        </w:rPr>
        <w:t xml:space="preserve"> </w:t>
      </w:r>
      <w:r w:rsidRPr="00C5017C">
        <w:rPr>
          <w:rFonts w:ascii="Book Antiqua" w:eastAsia="Book Antiqua" w:hAnsi="Book Antiqua" w:cs="Book Antiqua"/>
        </w:rPr>
        <w:t>which</w:t>
      </w:r>
      <w:r w:rsidR="007872BB" w:rsidRPr="00C5017C">
        <w:rPr>
          <w:rFonts w:ascii="Book Antiqua" w:eastAsia="Book Antiqua" w:hAnsi="Book Antiqua" w:cs="Book Antiqua"/>
        </w:rPr>
        <w:t xml:space="preserve"> </w:t>
      </w:r>
      <w:r w:rsidRPr="00C5017C">
        <w:rPr>
          <w:rFonts w:ascii="Book Antiqua" w:eastAsia="Book Antiqua" w:hAnsi="Book Antiqua" w:cs="Book Antiqua"/>
        </w:rPr>
        <w:t>permits</w:t>
      </w:r>
      <w:r w:rsidR="007872BB" w:rsidRPr="00C5017C">
        <w:rPr>
          <w:rFonts w:ascii="Book Antiqua" w:eastAsia="Book Antiqua" w:hAnsi="Book Antiqua" w:cs="Book Antiqua"/>
        </w:rPr>
        <w:t xml:space="preserve"> </w:t>
      </w:r>
      <w:r w:rsidRPr="00C5017C">
        <w:rPr>
          <w:rFonts w:ascii="Book Antiqua" w:eastAsia="Book Antiqua" w:hAnsi="Book Antiqua" w:cs="Book Antiqua"/>
        </w:rPr>
        <w:t>others</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distribute,</w:t>
      </w:r>
      <w:r w:rsidR="007872BB" w:rsidRPr="00C5017C">
        <w:rPr>
          <w:rFonts w:ascii="Book Antiqua" w:eastAsia="Book Antiqua" w:hAnsi="Book Antiqua" w:cs="Book Antiqua"/>
        </w:rPr>
        <w:t xml:space="preserve"> </w:t>
      </w:r>
      <w:r w:rsidRPr="00C5017C">
        <w:rPr>
          <w:rFonts w:ascii="Book Antiqua" w:eastAsia="Book Antiqua" w:hAnsi="Book Antiqua" w:cs="Book Antiqua"/>
        </w:rPr>
        <w:t>remix,</w:t>
      </w:r>
      <w:r w:rsidR="007872BB" w:rsidRPr="00C5017C">
        <w:rPr>
          <w:rFonts w:ascii="Book Antiqua" w:eastAsia="Book Antiqua" w:hAnsi="Book Antiqua" w:cs="Book Antiqua"/>
        </w:rPr>
        <w:t xml:space="preserve"> </w:t>
      </w:r>
      <w:r w:rsidRPr="00C5017C">
        <w:rPr>
          <w:rFonts w:ascii="Book Antiqua" w:eastAsia="Book Antiqua" w:hAnsi="Book Antiqua" w:cs="Book Antiqua"/>
        </w:rPr>
        <w:t>adapt,</w:t>
      </w:r>
      <w:r w:rsidR="007872BB" w:rsidRPr="00C5017C">
        <w:rPr>
          <w:rFonts w:ascii="Book Antiqua" w:eastAsia="Book Antiqua" w:hAnsi="Book Antiqua" w:cs="Book Antiqua"/>
        </w:rPr>
        <w:t xml:space="preserve"> </w:t>
      </w:r>
      <w:r w:rsidRPr="00C5017C">
        <w:rPr>
          <w:rFonts w:ascii="Book Antiqua" w:eastAsia="Book Antiqua" w:hAnsi="Book Antiqua" w:cs="Book Antiqua"/>
        </w:rPr>
        <w:t>build</w:t>
      </w:r>
      <w:r w:rsidR="007872BB" w:rsidRPr="00C5017C">
        <w:rPr>
          <w:rFonts w:ascii="Book Antiqua" w:eastAsia="Book Antiqua" w:hAnsi="Book Antiqua" w:cs="Book Antiqua"/>
        </w:rPr>
        <w:t xml:space="preserve"> </w:t>
      </w:r>
      <w:r w:rsidRPr="00C5017C">
        <w:rPr>
          <w:rFonts w:ascii="Book Antiqua" w:eastAsia="Book Antiqua" w:hAnsi="Book Antiqua" w:cs="Book Antiqua"/>
        </w:rPr>
        <w:t>upon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this</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work</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non-commercially,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license</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their</w:t>
      </w:r>
      <w:r w:rsidR="007872BB" w:rsidRPr="00C5017C">
        <w:rPr>
          <w:rFonts w:ascii="Book Antiqua" w:eastAsia="Book Antiqua" w:hAnsi="Book Antiqua" w:cs="Book Antiqua"/>
        </w:rPr>
        <w:t xml:space="preserve"> </w:t>
      </w:r>
      <w:r w:rsidRPr="00C5017C">
        <w:rPr>
          <w:rFonts w:ascii="Book Antiqua" w:eastAsia="Book Antiqua" w:hAnsi="Book Antiqua" w:cs="Book Antiqua"/>
        </w:rPr>
        <w:t>derivative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works</w:t>
      </w:r>
      <w:r w:rsidR="007872BB" w:rsidRPr="00C5017C">
        <w:rPr>
          <w:rFonts w:ascii="Book Antiqua" w:eastAsia="Book Antiqua" w:hAnsi="Book Antiqua" w:cs="Book Antiqua"/>
        </w:rPr>
        <w:t xml:space="preserve"> </w:t>
      </w:r>
      <w:r w:rsidRPr="00C5017C">
        <w:rPr>
          <w:rFonts w:ascii="Book Antiqua" w:eastAsia="Book Antiqua" w:hAnsi="Book Antiqua" w:cs="Book Antiqua"/>
        </w:rPr>
        <w:t>on</w:t>
      </w:r>
      <w:r w:rsidR="007872BB" w:rsidRPr="00C5017C">
        <w:rPr>
          <w:rFonts w:ascii="Book Antiqua" w:eastAsia="Book Antiqua" w:hAnsi="Book Antiqua" w:cs="Book Antiqua"/>
        </w:rPr>
        <w:t xml:space="preserve"> </w:t>
      </w:r>
      <w:r w:rsidRPr="00C5017C">
        <w:rPr>
          <w:rFonts w:ascii="Book Antiqua" w:eastAsia="Book Antiqua" w:hAnsi="Book Antiqua" w:cs="Book Antiqua"/>
        </w:rPr>
        <w:t>different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terms,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provided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original</w:t>
      </w:r>
      <w:r w:rsidR="007872BB" w:rsidRPr="00C5017C">
        <w:rPr>
          <w:rFonts w:ascii="Book Antiqua" w:eastAsia="Book Antiqua" w:hAnsi="Book Antiqua" w:cs="Book Antiqua"/>
        </w:rPr>
        <w:t xml:space="preserve"> </w:t>
      </w:r>
      <w:r w:rsidRPr="00C5017C">
        <w:rPr>
          <w:rFonts w:ascii="Book Antiqua" w:eastAsia="Book Antiqua" w:hAnsi="Book Antiqua" w:cs="Book Antiqua"/>
        </w:rPr>
        <w:t>work</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properly</w:t>
      </w:r>
      <w:r w:rsidR="007872BB" w:rsidRPr="00C5017C">
        <w:rPr>
          <w:rFonts w:ascii="Book Antiqua" w:eastAsia="Book Antiqua" w:hAnsi="Book Antiqua" w:cs="Book Antiqua"/>
        </w:rPr>
        <w:t xml:space="preserve"> </w:t>
      </w:r>
      <w:r w:rsidRPr="00C5017C">
        <w:rPr>
          <w:rFonts w:ascii="Book Antiqua" w:eastAsia="Book Antiqua" w:hAnsi="Book Antiqua" w:cs="Book Antiqua"/>
        </w:rPr>
        <w:t>cited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use</w:t>
      </w:r>
      <w:r w:rsidR="007872BB" w:rsidRPr="00C5017C">
        <w:rPr>
          <w:rFonts w:ascii="Book Antiqua" w:eastAsia="Book Antiqua" w:hAnsi="Book Antiqua" w:cs="Book Antiqua"/>
        </w:rPr>
        <w:t xml:space="preserve"> </w:t>
      </w:r>
      <w:r w:rsidRPr="00C5017C">
        <w:rPr>
          <w:rFonts w:ascii="Book Antiqua" w:eastAsia="Book Antiqua" w:hAnsi="Book Antiqua" w:cs="Book Antiqua"/>
        </w:rPr>
        <w:t>is</w:t>
      </w:r>
      <w:r w:rsidR="007872BB" w:rsidRPr="00C5017C">
        <w:rPr>
          <w:rFonts w:ascii="Book Antiqua" w:eastAsia="Book Antiqua" w:hAnsi="Book Antiqua" w:cs="Book Antiqua"/>
        </w:rPr>
        <w:t xml:space="preserve"> </w:t>
      </w:r>
      <w:r w:rsidRPr="00C5017C">
        <w:rPr>
          <w:rFonts w:ascii="Book Antiqua" w:eastAsia="Book Antiqua" w:hAnsi="Book Antiqua" w:cs="Book Antiqua"/>
        </w:rPr>
        <w:t>non-commercial.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See:</w:t>
      </w:r>
      <w:r w:rsidR="007872BB" w:rsidRPr="00C5017C">
        <w:rPr>
          <w:rFonts w:ascii="Book Antiqua" w:eastAsia="Book Antiqua" w:hAnsi="Book Antiqua" w:cs="Book Antiqua"/>
        </w:rPr>
        <w:t xml:space="preserve"> </w:t>
      </w:r>
      <w:r w:rsidRPr="00C5017C">
        <w:rPr>
          <w:rFonts w:ascii="Book Antiqua" w:eastAsia="Book Antiqua" w:hAnsi="Book Antiqua" w:cs="Book Antiqua"/>
        </w:rPr>
        <w:t>https://creativecommons.org/Licenses/by-nc/4.0/</w:t>
      </w:r>
    </w:p>
    <w:p w14:paraId="0EB5A9FA" w14:textId="77777777" w:rsidR="00A77B3E" w:rsidRPr="00C5017C" w:rsidRDefault="00A77B3E" w:rsidP="00C5017C">
      <w:pPr>
        <w:spacing w:line="360" w:lineRule="auto"/>
        <w:jc w:val="both"/>
        <w:rPr>
          <w:rFonts w:ascii="Book Antiqua" w:hAnsi="Book Antiqua"/>
        </w:rPr>
      </w:pPr>
    </w:p>
    <w:p w14:paraId="6A4686AD" w14:textId="2A671CEE"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Provenance</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and</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peer</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review:</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Unsolicited</w:t>
      </w:r>
      <w:r w:rsidR="007872BB" w:rsidRPr="00C5017C">
        <w:rPr>
          <w:rFonts w:ascii="Book Antiqua" w:eastAsia="Book Antiqua" w:hAnsi="Book Antiqua" w:cs="Book Antiqua"/>
        </w:rPr>
        <w:t xml:space="preserve"> </w:t>
      </w:r>
      <w:r w:rsidRPr="00C5017C">
        <w:rPr>
          <w:rFonts w:ascii="Book Antiqua" w:eastAsia="Book Antiqua" w:hAnsi="Book Antiqua" w:cs="Book Antiqua"/>
        </w:rPr>
        <w:t>article;</w:t>
      </w:r>
      <w:r w:rsidR="007872BB" w:rsidRPr="00C5017C">
        <w:rPr>
          <w:rFonts w:ascii="Book Antiqua" w:eastAsia="Book Antiqua" w:hAnsi="Book Antiqua" w:cs="Book Antiqua"/>
        </w:rPr>
        <w:t xml:space="preserve"> </w:t>
      </w:r>
      <w:r w:rsidRPr="00C5017C">
        <w:rPr>
          <w:rFonts w:ascii="Book Antiqua" w:eastAsia="Book Antiqua" w:hAnsi="Book Antiqua" w:cs="Book Antiqua"/>
        </w:rPr>
        <w:t>Externally</w:t>
      </w:r>
      <w:r w:rsidR="007872BB" w:rsidRPr="00C5017C">
        <w:rPr>
          <w:rFonts w:ascii="Book Antiqua" w:eastAsia="Book Antiqua" w:hAnsi="Book Antiqua" w:cs="Book Antiqua"/>
        </w:rPr>
        <w:t xml:space="preserve"> </w:t>
      </w:r>
      <w:r w:rsidRPr="00C5017C">
        <w:rPr>
          <w:rFonts w:ascii="Book Antiqua" w:eastAsia="Book Antiqua" w:hAnsi="Book Antiqua" w:cs="Book Antiqua"/>
        </w:rPr>
        <w:t>peer</w:t>
      </w:r>
      <w:r w:rsidR="007872BB" w:rsidRPr="00C5017C">
        <w:rPr>
          <w:rFonts w:ascii="Book Antiqua" w:eastAsia="Book Antiqua" w:hAnsi="Book Antiqua" w:cs="Book Antiqua"/>
        </w:rPr>
        <w:t xml:space="preserve"> </w:t>
      </w:r>
      <w:r w:rsidRPr="00C5017C">
        <w:rPr>
          <w:rFonts w:ascii="Book Antiqua" w:eastAsia="Book Antiqua" w:hAnsi="Book Antiqua" w:cs="Book Antiqua"/>
        </w:rPr>
        <w:t>reviewed.</w:t>
      </w:r>
    </w:p>
    <w:p w14:paraId="2EA99728" w14:textId="7C14C52C"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Peer-review</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model:</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Single</w:t>
      </w:r>
      <w:r w:rsidR="007872BB" w:rsidRPr="00C5017C">
        <w:rPr>
          <w:rFonts w:ascii="Book Antiqua" w:eastAsia="Book Antiqua" w:hAnsi="Book Antiqua" w:cs="Book Antiqua"/>
        </w:rPr>
        <w:t xml:space="preserve"> </w:t>
      </w:r>
      <w:r w:rsidRPr="00C5017C">
        <w:rPr>
          <w:rFonts w:ascii="Book Antiqua" w:eastAsia="Book Antiqua" w:hAnsi="Book Antiqua" w:cs="Book Antiqua"/>
        </w:rPr>
        <w:t>blind</w:t>
      </w:r>
    </w:p>
    <w:p w14:paraId="3B189A1F" w14:textId="77777777" w:rsidR="00A77B3E" w:rsidRPr="00C5017C" w:rsidRDefault="00A77B3E" w:rsidP="00C5017C">
      <w:pPr>
        <w:spacing w:line="360" w:lineRule="auto"/>
        <w:jc w:val="both"/>
        <w:rPr>
          <w:rFonts w:ascii="Book Antiqua" w:hAnsi="Book Antiqua"/>
        </w:rPr>
      </w:pPr>
    </w:p>
    <w:p w14:paraId="39DD60C4" w14:textId="4E5C20F4"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Peer-review</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started:</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January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4,</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2024</w:t>
      </w:r>
    </w:p>
    <w:p w14:paraId="7CD6204F" w14:textId="1D25BF1E"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First</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decision:</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January</w:t>
      </w:r>
      <w:r w:rsidR="007872BB" w:rsidRPr="00C5017C">
        <w:rPr>
          <w:rFonts w:ascii="Book Antiqua" w:eastAsia="Book Antiqua" w:hAnsi="Book Antiqua" w:cs="Book Antiqua"/>
        </w:rPr>
        <w:t xml:space="preserve"> </w:t>
      </w:r>
      <w:r w:rsidRPr="00C5017C">
        <w:rPr>
          <w:rFonts w:ascii="Book Antiqua" w:eastAsia="Book Antiqua" w:hAnsi="Book Antiqua" w:cs="Book Antiqua"/>
        </w:rPr>
        <w:t>17,</w:t>
      </w:r>
      <w:r w:rsidR="007872BB" w:rsidRPr="00C5017C">
        <w:rPr>
          <w:rFonts w:ascii="Book Antiqua" w:eastAsia="Book Antiqua" w:hAnsi="Book Antiqua" w:cs="Book Antiqua"/>
        </w:rPr>
        <w:t xml:space="preserve"> </w:t>
      </w:r>
      <w:r w:rsidRPr="00C5017C">
        <w:rPr>
          <w:rFonts w:ascii="Book Antiqua" w:eastAsia="Book Antiqua" w:hAnsi="Book Antiqua" w:cs="Book Antiqua"/>
        </w:rPr>
        <w:t>2024</w:t>
      </w:r>
    </w:p>
    <w:p w14:paraId="3DA26020" w14:textId="5B410116"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Article</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in</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press:</w:t>
      </w:r>
      <w:r w:rsidR="007872BB" w:rsidRPr="00C5017C">
        <w:rPr>
          <w:rFonts w:ascii="Book Antiqua" w:eastAsia="Book Antiqua" w:hAnsi="Book Antiqua" w:cs="Book Antiqua"/>
          <w:b/>
        </w:rPr>
        <w:t xml:space="preserve"> </w:t>
      </w:r>
    </w:p>
    <w:p w14:paraId="194E74FC" w14:textId="77777777" w:rsidR="00A77B3E" w:rsidRPr="00C5017C" w:rsidRDefault="00A77B3E" w:rsidP="00C5017C">
      <w:pPr>
        <w:spacing w:line="360" w:lineRule="auto"/>
        <w:jc w:val="both"/>
        <w:rPr>
          <w:rFonts w:ascii="Book Antiqua" w:hAnsi="Book Antiqua"/>
        </w:rPr>
      </w:pPr>
    </w:p>
    <w:p w14:paraId="71EA945A" w14:textId="2751823D"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lastRenderedPageBreak/>
        <w:t>Specialty</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type:</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Gastroenterology</w:t>
      </w:r>
      <w:r w:rsidR="007872BB" w:rsidRPr="00C5017C">
        <w:rPr>
          <w:rFonts w:ascii="Book Antiqua" w:eastAsia="Book Antiqua" w:hAnsi="Book Antiqua" w:cs="Book Antiqua"/>
        </w:rPr>
        <w:t xml:space="preserve"> </w:t>
      </w:r>
      <w:r w:rsidRPr="00C5017C">
        <w:rPr>
          <w:rFonts w:ascii="Book Antiqua" w:eastAsia="Book Antiqua" w:hAnsi="Book Antiqua" w:cs="Book Antiqua"/>
        </w:rPr>
        <w:t>&amp;</w:t>
      </w:r>
      <w:r w:rsidR="007872BB" w:rsidRPr="00C5017C">
        <w:rPr>
          <w:rFonts w:ascii="Book Antiqua" w:eastAsia="Book Antiqua" w:hAnsi="Book Antiqua" w:cs="Book Antiqua"/>
        </w:rPr>
        <w:t xml:space="preserve"> </w:t>
      </w:r>
      <w:r w:rsidR="007A0897" w:rsidRPr="00C5017C">
        <w:rPr>
          <w:rFonts w:ascii="Book Antiqua" w:hAnsi="Book Antiqua" w:cs="Book Antiqua"/>
          <w:lang w:eastAsia="zh-CN"/>
        </w:rPr>
        <w:t>h</w:t>
      </w:r>
      <w:r w:rsidRPr="00C5017C">
        <w:rPr>
          <w:rFonts w:ascii="Book Antiqua" w:eastAsia="Book Antiqua" w:hAnsi="Book Antiqua" w:cs="Book Antiqua"/>
        </w:rPr>
        <w:t>epatology</w:t>
      </w:r>
    </w:p>
    <w:p w14:paraId="4F4A325C" w14:textId="4C8A2832"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Country/Territory</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of</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origin:</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Croatia</w:t>
      </w:r>
    </w:p>
    <w:p w14:paraId="6C7AE263" w14:textId="62F66029"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b/>
        </w:rPr>
        <w:t>Peer-review</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report</w:t>
      </w:r>
      <w:r w:rsidR="003A06FE" w:rsidRPr="00C5017C">
        <w:rPr>
          <w:rFonts w:ascii="Book Antiqua" w:eastAsia="Book Antiqua" w:hAnsi="Book Antiqua" w:cs="Book Antiqua"/>
          <w:b/>
        </w:rPr>
        <w:t>’</w:t>
      </w:r>
      <w:r w:rsidRPr="00C5017C">
        <w:rPr>
          <w:rFonts w:ascii="Book Antiqua" w:eastAsia="Book Antiqua" w:hAnsi="Book Antiqua" w:cs="Book Antiqua"/>
          <w:b/>
        </w:rPr>
        <w:t>s</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scientific</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quality</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classification</w:t>
      </w:r>
    </w:p>
    <w:p w14:paraId="414BF08B" w14:textId="216607EE"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Grade</w:t>
      </w:r>
      <w:r w:rsidR="007872BB" w:rsidRPr="00C5017C">
        <w:rPr>
          <w:rFonts w:ascii="Book Antiqua" w:eastAsia="Book Antiqua" w:hAnsi="Book Antiqua" w:cs="Book Antiqua"/>
        </w:rPr>
        <w:t xml:space="preserve"> </w:t>
      </w:r>
      <w:r w:rsidRPr="00C5017C">
        <w:rPr>
          <w:rFonts w:ascii="Book Antiqua" w:eastAsia="Book Antiqua" w:hAnsi="Book Antiqua" w:cs="Book Antiqua"/>
        </w:rPr>
        <w:t>A</w:t>
      </w:r>
      <w:r w:rsidR="007872BB" w:rsidRPr="00C5017C">
        <w:rPr>
          <w:rFonts w:ascii="Book Antiqua" w:eastAsia="Book Antiqua" w:hAnsi="Book Antiqua" w:cs="Book Antiqua"/>
        </w:rPr>
        <w:t xml:space="preserve"> </w:t>
      </w:r>
      <w:r w:rsidRPr="00C5017C">
        <w:rPr>
          <w:rFonts w:ascii="Book Antiqua" w:eastAsia="Book Antiqua" w:hAnsi="Book Antiqua" w:cs="Book Antiqua"/>
        </w:rPr>
        <w:t>(Excellent):</w:t>
      </w:r>
      <w:r w:rsidR="007872BB" w:rsidRPr="00C5017C">
        <w:rPr>
          <w:rFonts w:ascii="Book Antiqua" w:eastAsia="Book Antiqua" w:hAnsi="Book Antiqua" w:cs="Book Antiqua"/>
        </w:rPr>
        <w:t xml:space="preserve"> </w:t>
      </w:r>
      <w:r w:rsidRPr="00C5017C">
        <w:rPr>
          <w:rFonts w:ascii="Book Antiqua" w:eastAsia="Book Antiqua" w:hAnsi="Book Antiqua" w:cs="Book Antiqua"/>
        </w:rPr>
        <w:t>0</w:t>
      </w:r>
    </w:p>
    <w:p w14:paraId="1957D2A6" w14:textId="1E5E53D7"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Grade</w:t>
      </w:r>
      <w:r w:rsidR="007872BB" w:rsidRPr="00C5017C">
        <w:rPr>
          <w:rFonts w:ascii="Book Antiqua" w:eastAsia="Book Antiqua" w:hAnsi="Book Antiqua" w:cs="Book Antiqua"/>
        </w:rPr>
        <w:t xml:space="preserve"> </w:t>
      </w:r>
      <w:r w:rsidRPr="00C5017C">
        <w:rPr>
          <w:rFonts w:ascii="Book Antiqua" w:eastAsia="Book Antiqua" w:hAnsi="Book Antiqua" w:cs="Book Antiqua"/>
        </w:rPr>
        <w:t>B</w:t>
      </w:r>
      <w:r w:rsidR="007872BB" w:rsidRPr="00C5017C">
        <w:rPr>
          <w:rFonts w:ascii="Book Antiqua" w:eastAsia="Book Antiqua" w:hAnsi="Book Antiqua" w:cs="Book Antiqua"/>
        </w:rPr>
        <w:t xml:space="preserve"> </w:t>
      </w:r>
      <w:r w:rsidRPr="00C5017C">
        <w:rPr>
          <w:rFonts w:ascii="Book Antiqua" w:eastAsia="Book Antiqua" w:hAnsi="Book Antiqua" w:cs="Book Antiqua"/>
        </w:rPr>
        <w:t>(Very</w:t>
      </w:r>
      <w:r w:rsidR="007872BB" w:rsidRPr="00C5017C">
        <w:rPr>
          <w:rFonts w:ascii="Book Antiqua" w:eastAsia="Book Antiqua" w:hAnsi="Book Antiqua" w:cs="Book Antiqua"/>
        </w:rPr>
        <w:t xml:space="preserve"> </w:t>
      </w:r>
      <w:r w:rsidRPr="00C5017C">
        <w:rPr>
          <w:rFonts w:ascii="Book Antiqua" w:eastAsia="Book Antiqua" w:hAnsi="Book Antiqua" w:cs="Book Antiqua"/>
        </w:rPr>
        <w:t>good):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B</w:t>
      </w:r>
    </w:p>
    <w:p w14:paraId="5938EF16" w14:textId="232EF76B"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Grade</w:t>
      </w:r>
      <w:r w:rsidR="007872BB" w:rsidRPr="00C5017C">
        <w:rPr>
          <w:rFonts w:ascii="Book Antiqua" w:eastAsia="Book Antiqua" w:hAnsi="Book Antiqua" w:cs="Book Antiqua"/>
        </w:rPr>
        <w:t xml:space="preserve"> </w:t>
      </w:r>
      <w:r w:rsidRPr="00C5017C">
        <w:rPr>
          <w:rFonts w:ascii="Book Antiqua" w:eastAsia="Book Antiqua" w:hAnsi="Book Antiqua" w:cs="Book Antiqua"/>
        </w:rPr>
        <w:t>C</w:t>
      </w:r>
      <w:r w:rsidR="007872BB" w:rsidRPr="00C5017C">
        <w:rPr>
          <w:rFonts w:ascii="Book Antiqua" w:eastAsia="Book Antiqua" w:hAnsi="Book Antiqua" w:cs="Book Antiqua"/>
        </w:rPr>
        <w:t xml:space="preserve"> </w:t>
      </w:r>
      <w:r w:rsidRPr="00C5017C">
        <w:rPr>
          <w:rFonts w:ascii="Book Antiqua" w:eastAsia="Book Antiqua" w:hAnsi="Book Antiqua" w:cs="Book Antiqua"/>
        </w:rPr>
        <w:t>(Good):</w:t>
      </w:r>
      <w:r w:rsidR="007872BB" w:rsidRPr="00C5017C">
        <w:rPr>
          <w:rFonts w:ascii="Book Antiqua" w:eastAsia="Book Antiqua" w:hAnsi="Book Antiqua" w:cs="Book Antiqua"/>
        </w:rPr>
        <w:t xml:space="preserve"> </w:t>
      </w:r>
      <w:r w:rsidRPr="00C5017C">
        <w:rPr>
          <w:rFonts w:ascii="Book Antiqua" w:eastAsia="Book Antiqua" w:hAnsi="Book Antiqua" w:cs="Book Antiqua"/>
        </w:rPr>
        <w:t>0</w:t>
      </w:r>
    </w:p>
    <w:p w14:paraId="78391573" w14:textId="752A7C8D"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Grade</w:t>
      </w:r>
      <w:r w:rsidR="007872BB" w:rsidRPr="00C5017C">
        <w:rPr>
          <w:rFonts w:ascii="Book Antiqua" w:eastAsia="Book Antiqua" w:hAnsi="Book Antiqua" w:cs="Book Antiqua"/>
        </w:rPr>
        <w:t xml:space="preserve"> </w:t>
      </w:r>
      <w:r w:rsidRPr="00C5017C">
        <w:rPr>
          <w:rFonts w:ascii="Book Antiqua" w:eastAsia="Book Antiqua" w:hAnsi="Book Antiqua" w:cs="Book Antiqua"/>
        </w:rPr>
        <w:t>D</w:t>
      </w:r>
      <w:r w:rsidR="007872BB" w:rsidRPr="00C5017C">
        <w:rPr>
          <w:rFonts w:ascii="Book Antiqua" w:eastAsia="Book Antiqua" w:hAnsi="Book Antiqua" w:cs="Book Antiqua"/>
        </w:rPr>
        <w:t xml:space="preserve"> </w:t>
      </w:r>
      <w:r w:rsidRPr="00C5017C">
        <w:rPr>
          <w:rFonts w:ascii="Book Antiqua" w:eastAsia="Book Antiqua" w:hAnsi="Book Antiqua" w:cs="Book Antiqua"/>
        </w:rPr>
        <w:t>(Fair):</w:t>
      </w:r>
      <w:r w:rsidR="007872BB" w:rsidRPr="00C5017C">
        <w:rPr>
          <w:rFonts w:ascii="Book Antiqua" w:eastAsia="Book Antiqua" w:hAnsi="Book Antiqua" w:cs="Book Antiqua"/>
        </w:rPr>
        <w:t xml:space="preserve"> </w:t>
      </w:r>
      <w:r w:rsidRPr="00C5017C">
        <w:rPr>
          <w:rFonts w:ascii="Book Antiqua" w:eastAsia="Book Antiqua" w:hAnsi="Book Antiqua" w:cs="Book Antiqua"/>
        </w:rPr>
        <w:t>0</w:t>
      </w:r>
    </w:p>
    <w:p w14:paraId="40F8E3A6" w14:textId="74C748D0" w:rsidR="00A77B3E" w:rsidRPr="00C5017C" w:rsidRDefault="00FA0697" w:rsidP="00C5017C">
      <w:pPr>
        <w:spacing w:line="360" w:lineRule="auto"/>
        <w:jc w:val="both"/>
        <w:rPr>
          <w:rFonts w:ascii="Book Antiqua" w:hAnsi="Book Antiqua"/>
        </w:rPr>
      </w:pPr>
      <w:r w:rsidRPr="00C5017C">
        <w:rPr>
          <w:rFonts w:ascii="Book Antiqua" w:eastAsia="Book Antiqua" w:hAnsi="Book Antiqua" w:cs="Book Antiqua"/>
        </w:rPr>
        <w:t>Grade</w:t>
      </w:r>
      <w:r w:rsidR="007872BB" w:rsidRPr="00C5017C">
        <w:rPr>
          <w:rFonts w:ascii="Book Antiqua" w:eastAsia="Book Antiqua" w:hAnsi="Book Antiqua" w:cs="Book Antiqua"/>
        </w:rPr>
        <w:t xml:space="preserve"> </w:t>
      </w:r>
      <w:r w:rsidRPr="00C5017C">
        <w:rPr>
          <w:rFonts w:ascii="Book Antiqua" w:eastAsia="Book Antiqua" w:hAnsi="Book Antiqua" w:cs="Book Antiqua"/>
        </w:rPr>
        <w:t>E</w:t>
      </w:r>
      <w:r w:rsidR="007872BB" w:rsidRPr="00C5017C">
        <w:rPr>
          <w:rFonts w:ascii="Book Antiqua" w:eastAsia="Book Antiqua" w:hAnsi="Book Antiqua" w:cs="Book Antiqua"/>
        </w:rPr>
        <w:t xml:space="preserve"> </w:t>
      </w:r>
      <w:r w:rsidRPr="00C5017C">
        <w:rPr>
          <w:rFonts w:ascii="Book Antiqua" w:eastAsia="Book Antiqua" w:hAnsi="Book Antiqua" w:cs="Book Antiqua"/>
        </w:rPr>
        <w:t>(Poor):</w:t>
      </w:r>
      <w:r w:rsidR="007872BB" w:rsidRPr="00C5017C">
        <w:rPr>
          <w:rFonts w:ascii="Book Antiqua" w:eastAsia="Book Antiqua" w:hAnsi="Book Antiqua" w:cs="Book Antiqua"/>
        </w:rPr>
        <w:t xml:space="preserve"> </w:t>
      </w:r>
      <w:r w:rsidRPr="00C5017C">
        <w:rPr>
          <w:rFonts w:ascii="Book Antiqua" w:eastAsia="Book Antiqua" w:hAnsi="Book Antiqua" w:cs="Book Antiqua"/>
        </w:rPr>
        <w:t>0</w:t>
      </w:r>
    </w:p>
    <w:p w14:paraId="27422F59" w14:textId="77777777" w:rsidR="00A77B3E" w:rsidRPr="00C5017C" w:rsidRDefault="00A77B3E" w:rsidP="00C5017C">
      <w:pPr>
        <w:spacing w:line="360" w:lineRule="auto"/>
        <w:jc w:val="both"/>
        <w:rPr>
          <w:rFonts w:ascii="Book Antiqua" w:hAnsi="Book Antiqua"/>
        </w:rPr>
      </w:pPr>
    </w:p>
    <w:p w14:paraId="311F2D38" w14:textId="2B06E60F" w:rsidR="00A77B3E" w:rsidRPr="00C5017C" w:rsidRDefault="00FA0697" w:rsidP="00C5017C">
      <w:pPr>
        <w:spacing w:line="360" w:lineRule="auto"/>
        <w:jc w:val="both"/>
        <w:rPr>
          <w:rFonts w:ascii="Book Antiqua" w:hAnsi="Book Antiqua"/>
        </w:rPr>
        <w:sectPr w:rsidR="00A77B3E" w:rsidRPr="00C5017C" w:rsidSect="00E7557E">
          <w:pgSz w:w="12240" w:h="15840"/>
          <w:pgMar w:top="1440" w:right="1440" w:bottom="1440" w:left="1440" w:header="720" w:footer="720" w:gutter="0"/>
          <w:cols w:space="720"/>
          <w:docGrid w:linePitch="360"/>
        </w:sectPr>
      </w:pPr>
      <w:r w:rsidRPr="00C5017C">
        <w:rPr>
          <w:rFonts w:ascii="Book Antiqua" w:eastAsia="Book Antiqua" w:hAnsi="Book Antiqua" w:cs="Book Antiqua"/>
          <w:b/>
        </w:rPr>
        <w:t>P-Reviewer:</w:t>
      </w:r>
      <w:r w:rsidR="007872BB" w:rsidRPr="00C5017C">
        <w:rPr>
          <w:rFonts w:ascii="Book Antiqua" w:eastAsia="Book Antiqua" w:hAnsi="Book Antiqua" w:cs="Book Antiqua"/>
          <w:b/>
        </w:rPr>
        <w:t xml:space="preserve"> </w:t>
      </w:r>
      <w:r w:rsidRPr="00C5017C">
        <w:rPr>
          <w:rFonts w:ascii="Book Antiqua" w:eastAsia="Book Antiqua" w:hAnsi="Book Antiqua" w:cs="Book Antiqua"/>
        </w:rPr>
        <w:t>Tu</w:t>
      </w:r>
      <w:r w:rsidR="007872BB" w:rsidRPr="00C5017C">
        <w:rPr>
          <w:rFonts w:ascii="Book Antiqua" w:eastAsia="Book Antiqua" w:hAnsi="Book Antiqua" w:cs="Book Antiqua"/>
        </w:rPr>
        <w:t xml:space="preserve"> </w:t>
      </w:r>
      <w:r w:rsidRPr="00C5017C">
        <w:rPr>
          <w:rFonts w:ascii="Book Antiqua" w:eastAsia="Book Antiqua" w:hAnsi="Book Antiqua" w:cs="Book Antiqua"/>
        </w:rPr>
        <w:t>JY,</w:t>
      </w:r>
      <w:r w:rsidR="007872BB" w:rsidRPr="00C5017C">
        <w:rPr>
          <w:rFonts w:ascii="Book Antiqua" w:eastAsia="Book Antiqua" w:hAnsi="Book Antiqua" w:cs="Book Antiqua"/>
        </w:rPr>
        <w:t xml:space="preserve"> </w:t>
      </w:r>
      <w:r w:rsidRPr="00C5017C">
        <w:rPr>
          <w:rFonts w:ascii="Book Antiqua" w:eastAsia="Book Antiqua" w:hAnsi="Book Antiqua" w:cs="Book Antiqua"/>
        </w:rPr>
        <w:t>China</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S-Editor:</w:t>
      </w:r>
      <w:r w:rsidR="007872BB" w:rsidRPr="00C5017C">
        <w:rPr>
          <w:rFonts w:ascii="Book Antiqua" w:eastAsia="Book Antiqua" w:hAnsi="Book Antiqua" w:cs="Book Antiqua"/>
          <w:b/>
        </w:rPr>
        <w:t xml:space="preserve"> </w:t>
      </w:r>
      <w:r w:rsidR="007A0897" w:rsidRPr="00C5017C">
        <w:rPr>
          <w:rFonts w:ascii="Book Antiqua" w:hAnsi="Book Antiqua" w:cs="Book Antiqua"/>
          <w:bCs/>
          <w:lang w:eastAsia="zh-CN"/>
        </w:rPr>
        <w:t>Chen</w:t>
      </w:r>
      <w:r w:rsidR="007872BB" w:rsidRPr="00C5017C">
        <w:rPr>
          <w:rFonts w:ascii="Book Antiqua" w:hAnsi="Book Antiqua" w:cs="Book Antiqua"/>
          <w:bCs/>
          <w:lang w:eastAsia="zh-CN"/>
        </w:rPr>
        <w:t xml:space="preserve"> </w:t>
      </w:r>
      <w:r w:rsidR="007A0897" w:rsidRPr="00C5017C">
        <w:rPr>
          <w:rFonts w:ascii="Book Antiqua" w:hAnsi="Book Antiqua" w:cs="Book Antiqua"/>
          <w:bCs/>
          <w:lang w:eastAsia="zh-CN"/>
        </w:rPr>
        <w:t>YL</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L-Editor:</w:t>
      </w:r>
      <w:r w:rsidR="007872BB" w:rsidRPr="00C5017C">
        <w:rPr>
          <w:rFonts w:ascii="Book Antiqua" w:eastAsia="Book Antiqua" w:hAnsi="Book Antiqua" w:cs="Book Antiqua"/>
          <w:b/>
        </w:rPr>
        <w:t xml:space="preserve"> </w:t>
      </w:r>
      <w:r w:rsidR="00FF06AC" w:rsidRPr="00C5017C">
        <w:rPr>
          <w:rFonts w:ascii="Book Antiqua" w:hAnsi="Book Antiqua" w:cs="Book Antiqua"/>
          <w:bCs/>
          <w:lang w:eastAsia="zh-CN"/>
        </w:rPr>
        <w:t>A</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P-Editor:</w:t>
      </w:r>
      <w:r w:rsidR="007872BB" w:rsidRPr="00C5017C">
        <w:rPr>
          <w:rFonts w:ascii="Book Antiqua" w:eastAsia="Book Antiqua" w:hAnsi="Book Antiqua" w:cs="Book Antiqua"/>
          <w:b/>
        </w:rPr>
        <w:t xml:space="preserve"> </w:t>
      </w:r>
    </w:p>
    <w:p w14:paraId="1416868D" w14:textId="22DF68F8" w:rsidR="00A77B3E" w:rsidRPr="00C5017C" w:rsidRDefault="00FA0697" w:rsidP="00C5017C">
      <w:pPr>
        <w:spacing w:line="360" w:lineRule="auto"/>
        <w:jc w:val="both"/>
        <w:rPr>
          <w:rFonts w:ascii="Book Antiqua" w:hAnsi="Book Antiqua" w:cs="Book Antiqua"/>
          <w:b/>
          <w:lang w:eastAsia="zh-CN"/>
        </w:rPr>
      </w:pPr>
      <w:r w:rsidRPr="00C5017C">
        <w:rPr>
          <w:rFonts w:ascii="Book Antiqua" w:eastAsia="Book Antiqua" w:hAnsi="Book Antiqua" w:cs="Book Antiqua"/>
          <w:b/>
        </w:rPr>
        <w:lastRenderedPageBreak/>
        <w:t>Figure</w:t>
      </w:r>
      <w:r w:rsidR="007872BB" w:rsidRPr="00C5017C">
        <w:rPr>
          <w:rFonts w:ascii="Book Antiqua" w:eastAsia="Book Antiqua" w:hAnsi="Book Antiqua" w:cs="Book Antiqua"/>
          <w:b/>
        </w:rPr>
        <w:t xml:space="preserve"> </w:t>
      </w:r>
      <w:r w:rsidRPr="00C5017C">
        <w:rPr>
          <w:rFonts w:ascii="Book Antiqua" w:eastAsia="Book Antiqua" w:hAnsi="Book Antiqua" w:cs="Book Antiqua"/>
          <w:b/>
        </w:rPr>
        <w:t>Legends</w:t>
      </w:r>
    </w:p>
    <w:p w14:paraId="68070941" w14:textId="5BB7AE53" w:rsidR="007327E0" w:rsidRPr="00C5017C" w:rsidRDefault="00DA1CF2" w:rsidP="00C5017C">
      <w:pPr>
        <w:spacing w:line="360" w:lineRule="auto"/>
        <w:jc w:val="both"/>
        <w:rPr>
          <w:rFonts w:ascii="Book Antiqua" w:hAnsi="Book Antiqua"/>
          <w:lang w:eastAsia="zh-CN"/>
        </w:rPr>
      </w:pPr>
      <w:r w:rsidRPr="00C5017C">
        <w:rPr>
          <w:rFonts w:ascii="Book Antiqua" w:hAnsi="Book Antiqua"/>
          <w:noProof/>
        </w:rPr>
        <w:drawing>
          <wp:inline distT="0" distB="0" distL="0" distR="0" wp14:anchorId="36D47CF9" wp14:editId="059F2F85">
            <wp:extent cx="2945633" cy="2211607"/>
            <wp:effectExtent l="0" t="0" r="0" b="0"/>
            <wp:docPr id="43249378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493780" name=""/>
                    <pic:cNvPicPr/>
                  </pic:nvPicPr>
                  <pic:blipFill>
                    <a:blip r:embed="rId7"/>
                    <a:stretch>
                      <a:fillRect/>
                    </a:stretch>
                  </pic:blipFill>
                  <pic:spPr>
                    <a:xfrm>
                      <a:off x="0" y="0"/>
                      <a:ext cx="2957019" cy="2220156"/>
                    </a:xfrm>
                    <a:prstGeom prst="rect">
                      <a:avLst/>
                    </a:prstGeom>
                  </pic:spPr>
                </pic:pic>
              </a:graphicData>
            </a:graphic>
          </wp:inline>
        </w:drawing>
      </w:r>
      <w:r w:rsidRPr="00C5017C">
        <w:rPr>
          <w:rFonts w:ascii="Book Antiqua" w:hAnsi="Book Antiqua"/>
          <w:noProof/>
        </w:rPr>
        <w:drawing>
          <wp:inline distT="0" distB="0" distL="0" distR="0" wp14:anchorId="30A79DBD" wp14:editId="12A08296">
            <wp:extent cx="2760653" cy="2131353"/>
            <wp:effectExtent l="0" t="0" r="0" b="0"/>
            <wp:docPr id="14469163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916340" name=""/>
                    <pic:cNvPicPr/>
                  </pic:nvPicPr>
                  <pic:blipFill>
                    <a:blip r:embed="rId8"/>
                    <a:stretch>
                      <a:fillRect/>
                    </a:stretch>
                  </pic:blipFill>
                  <pic:spPr>
                    <a:xfrm>
                      <a:off x="0" y="0"/>
                      <a:ext cx="2778733" cy="2145312"/>
                    </a:xfrm>
                    <a:prstGeom prst="rect">
                      <a:avLst/>
                    </a:prstGeom>
                  </pic:spPr>
                </pic:pic>
              </a:graphicData>
            </a:graphic>
          </wp:inline>
        </w:drawing>
      </w:r>
    </w:p>
    <w:p w14:paraId="4FE252AD" w14:textId="4B9434BB" w:rsidR="00DA1CF2" w:rsidRPr="00C5017C" w:rsidRDefault="00DA1CF2" w:rsidP="00C5017C">
      <w:pPr>
        <w:spacing w:line="360" w:lineRule="auto"/>
        <w:jc w:val="both"/>
        <w:rPr>
          <w:rFonts w:ascii="Book Antiqua" w:hAnsi="Book Antiqua"/>
          <w:lang w:eastAsia="zh-CN"/>
        </w:rPr>
      </w:pPr>
      <w:r w:rsidRPr="00C5017C">
        <w:rPr>
          <w:rFonts w:ascii="Book Antiqua" w:hAnsi="Book Antiqua"/>
          <w:noProof/>
        </w:rPr>
        <w:drawing>
          <wp:inline distT="0" distB="0" distL="0" distR="0" wp14:anchorId="1379060E" wp14:editId="3F48A1DF">
            <wp:extent cx="2796574" cy="2187005"/>
            <wp:effectExtent l="0" t="0" r="0" b="0"/>
            <wp:docPr id="17536278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627849" name=""/>
                    <pic:cNvPicPr/>
                  </pic:nvPicPr>
                  <pic:blipFill>
                    <a:blip r:embed="rId9"/>
                    <a:stretch>
                      <a:fillRect/>
                    </a:stretch>
                  </pic:blipFill>
                  <pic:spPr>
                    <a:xfrm>
                      <a:off x="0" y="0"/>
                      <a:ext cx="2806642" cy="2194878"/>
                    </a:xfrm>
                    <a:prstGeom prst="rect">
                      <a:avLst/>
                    </a:prstGeom>
                  </pic:spPr>
                </pic:pic>
              </a:graphicData>
            </a:graphic>
          </wp:inline>
        </w:drawing>
      </w:r>
      <w:r w:rsidRPr="00C5017C">
        <w:rPr>
          <w:rFonts w:ascii="Book Antiqua" w:hAnsi="Book Antiqua"/>
          <w:noProof/>
        </w:rPr>
        <w:drawing>
          <wp:inline distT="0" distB="0" distL="0" distR="0" wp14:anchorId="48426612" wp14:editId="00AB9094">
            <wp:extent cx="2766646" cy="2385625"/>
            <wp:effectExtent l="0" t="0" r="0" b="0"/>
            <wp:docPr id="5890116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01165" name=""/>
                    <pic:cNvPicPr/>
                  </pic:nvPicPr>
                  <pic:blipFill rotWithShape="1">
                    <a:blip r:embed="rId10"/>
                    <a:srcRect r="51282"/>
                    <a:stretch/>
                  </pic:blipFill>
                  <pic:spPr bwMode="auto">
                    <a:xfrm>
                      <a:off x="0" y="0"/>
                      <a:ext cx="2772799" cy="2390930"/>
                    </a:xfrm>
                    <a:prstGeom prst="rect">
                      <a:avLst/>
                    </a:prstGeom>
                    <a:ln>
                      <a:noFill/>
                    </a:ln>
                    <a:extLst>
                      <a:ext uri="{53640926-AAD7-44D8-BBD7-CCE9431645EC}">
                        <a14:shadowObscured xmlns:a14="http://schemas.microsoft.com/office/drawing/2010/main"/>
                      </a:ext>
                    </a:extLst>
                  </pic:spPr>
                </pic:pic>
              </a:graphicData>
            </a:graphic>
          </wp:inline>
        </w:drawing>
      </w:r>
      <w:r w:rsidRPr="00C5017C">
        <w:rPr>
          <w:rFonts w:ascii="Book Antiqua" w:hAnsi="Book Antiqua"/>
          <w:noProof/>
        </w:rPr>
        <w:drawing>
          <wp:inline distT="0" distB="0" distL="0" distR="0" wp14:anchorId="140C2FCE" wp14:editId="50287DEE">
            <wp:extent cx="2820573" cy="2417445"/>
            <wp:effectExtent l="0" t="0" r="0" b="1905"/>
            <wp:docPr id="18879590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7959018" name=""/>
                    <pic:cNvPicPr/>
                  </pic:nvPicPr>
                  <pic:blipFill rotWithShape="1">
                    <a:blip r:embed="rId10"/>
                    <a:srcRect l="50986"/>
                    <a:stretch/>
                  </pic:blipFill>
                  <pic:spPr bwMode="auto">
                    <a:xfrm>
                      <a:off x="0" y="0"/>
                      <a:ext cx="2839938" cy="2434042"/>
                    </a:xfrm>
                    <a:prstGeom prst="rect">
                      <a:avLst/>
                    </a:prstGeom>
                    <a:ln>
                      <a:noFill/>
                    </a:ln>
                    <a:extLst>
                      <a:ext uri="{53640926-AAD7-44D8-BBD7-CCE9431645EC}">
                        <a14:shadowObscured xmlns:a14="http://schemas.microsoft.com/office/drawing/2010/main"/>
                      </a:ext>
                    </a:extLst>
                  </pic:spPr>
                </pic:pic>
              </a:graphicData>
            </a:graphic>
          </wp:inline>
        </w:drawing>
      </w:r>
      <w:r w:rsidRPr="00C5017C">
        <w:rPr>
          <w:rFonts w:ascii="Book Antiqua" w:hAnsi="Book Antiqua"/>
          <w:noProof/>
        </w:rPr>
        <w:drawing>
          <wp:inline distT="0" distB="0" distL="0" distR="0" wp14:anchorId="0FB7B863" wp14:editId="77036ADE">
            <wp:extent cx="3078480" cy="2395001"/>
            <wp:effectExtent l="0" t="0" r="7620" b="5715"/>
            <wp:docPr id="3987508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750899" name=""/>
                    <pic:cNvPicPr/>
                  </pic:nvPicPr>
                  <pic:blipFill>
                    <a:blip r:embed="rId11"/>
                    <a:stretch>
                      <a:fillRect/>
                    </a:stretch>
                  </pic:blipFill>
                  <pic:spPr>
                    <a:xfrm>
                      <a:off x="0" y="0"/>
                      <a:ext cx="3088911" cy="2403116"/>
                    </a:xfrm>
                    <a:prstGeom prst="rect">
                      <a:avLst/>
                    </a:prstGeom>
                  </pic:spPr>
                </pic:pic>
              </a:graphicData>
            </a:graphic>
          </wp:inline>
        </w:drawing>
      </w:r>
    </w:p>
    <w:p w14:paraId="490611B9" w14:textId="78FF2BAD" w:rsidR="00C62FA7" w:rsidRPr="00C5017C" w:rsidRDefault="00FA0697" w:rsidP="00C5017C">
      <w:pPr>
        <w:spacing w:line="360" w:lineRule="auto"/>
        <w:jc w:val="both"/>
        <w:rPr>
          <w:rFonts w:ascii="Book Antiqua" w:hAnsi="Book Antiqua"/>
          <w:lang w:eastAsia="zh-CN"/>
        </w:rPr>
      </w:pPr>
      <w:r w:rsidRPr="00C5017C">
        <w:rPr>
          <w:rFonts w:ascii="Book Antiqua" w:eastAsia="Book Antiqua" w:hAnsi="Book Antiqua" w:cs="Book Antiqua"/>
          <w:b/>
          <w:bCs/>
        </w:rPr>
        <w:t>Figure</w:t>
      </w:r>
      <w:r w:rsidR="007872BB" w:rsidRPr="00C5017C">
        <w:rPr>
          <w:rFonts w:ascii="Book Antiqua" w:eastAsia="Book Antiqua" w:hAnsi="Book Antiqua" w:cs="Book Antiqua"/>
          <w:b/>
          <w:bCs/>
        </w:rPr>
        <w:t xml:space="preserve"> </w:t>
      </w:r>
      <w:r w:rsidRPr="00C5017C">
        <w:rPr>
          <w:rFonts w:ascii="Book Antiqua" w:eastAsia="Book Antiqua" w:hAnsi="Book Antiqua" w:cs="Book Antiqua"/>
          <w:b/>
          <w:bCs/>
        </w:rPr>
        <w:t>1</w:t>
      </w:r>
      <w:r w:rsidR="007872BB" w:rsidRPr="00C5017C">
        <w:rPr>
          <w:rFonts w:ascii="Book Antiqua" w:hAnsi="Book Antiqua" w:cs="Book Antiqua"/>
          <w:b/>
          <w:bCs/>
          <w:lang w:eastAsia="zh-CN"/>
        </w:rPr>
        <w:t xml:space="preserve"> </w:t>
      </w:r>
      <w:r w:rsidRPr="00C5017C">
        <w:rPr>
          <w:rFonts w:ascii="Book Antiqua" w:eastAsia="Book Antiqua" w:hAnsi="Book Antiqua" w:cs="Book Antiqua"/>
          <w:b/>
          <w:bCs/>
        </w:rPr>
        <w:t>Correlation</w:t>
      </w:r>
      <w:r w:rsidR="005525DE" w:rsidRPr="00C5017C">
        <w:rPr>
          <w:rFonts w:ascii="Book Antiqua" w:hAnsi="Book Antiqua" w:cs="Book Antiqua"/>
          <w:b/>
          <w:bCs/>
          <w:lang w:eastAsia="zh-CN"/>
        </w:rPr>
        <w:t xml:space="preserve"> and </w:t>
      </w:r>
      <w:r w:rsidR="005525DE" w:rsidRPr="00C5017C">
        <w:rPr>
          <w:rFonts w:ascii="Book Antiqua" w:eastAsia="Book Antiqua" w:hAnsi="Book Antiqua" w:cs="Book Antiqua"/>
          <w:b/>
          <w:bCs/>
        </w:rPr>
        <w:t>comparison</w:t>
      </w:r>
      <w:r w:rsidR="00C62FA7" w:rsidRPr="00C5017C">
        <w:rPr>
          <w:rFonts w:ascii="Book Antiqua" w:hAnsi="Book Antiqua" w:cs="Book Antiqua"/>
          <w:b/>
          <w:bCs/>
          <w:lang w:eastAsia="zh-CN"/>
        </w:rPr>
        <w:t xml:space="preserve">. </w:t>
      </w:r>
      <w:r w:rsidR="00C62FA7" w:rsidRPr="00C5017C">
        <w:rPr>
          <w:rFonts w:ascii="Book Antiqua" w:hAnsi="Book Antiqua" w:cs="Book Antiqua"/>
          <w:lang w:eastAsia="zh-CN"/>
        </w:rPr>
        <w:t>A:</w:t>
      </w:r>
      <w:r w:rsidR="007872BB" w:rsidRPr="00C5017C">
        <w:rPr>
          <w:rFonts w:ascii="Book Antiqua" w:eastAsia="Book Antiqua" w:hAnsi="Book Antiqua" w:cs="Book Antiqua"/>
        </w:rPr>
        <w:t xml:space="preserve"> </w:t>
      </w:r>
      <w:r w:rsidR="00C62FA7" w:rsidRPr="00C5017C">
        <w:rPr>
          <w:rFonts w:ascii="Book Antiqua" w:eastAsia="Book Antiqua" w:hAnsi="Book Antiqua" w:cs="Book Antiqua"/>
        </w:rPr>
        <w:t xml:space="preserve">Correlation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007327E0" w:rsidRPr="00C5017C">
        <w:rPr>
          <w:rFonts w:ascii="Book Antiqua" w:eastAsia="Book Antiqua" w:hAnsi="Book Antiqua" w:cs="Book Antiqua"/>
        </w:rPr>
        <w:t>growth-differentiation</w:t>
      </w:r>
      <w:r w:rsidR="007872BB" w:rsidRPr="00C5017C">
        <w:rPr>
          <w:rFonts w:ascii="Book Antiqua" w:eastAsia="Book Antiqua" w:hAnsi="Book Antiqua" w:cs="Book Antiqua"/>
        </w:rPr>
        <w:t xml:space="preserve"> </w:t>
      </w:r>
      <w:r w:rsidR="007327E0" w:rsidRPr="00C5017C">
        <w:rPr>
          <w:rFonts w:ascii="Book Antiqua" w:eastAsia="Book Antiqua" w:hAnsi="Book Antiqua" w:cs="Book Antiqua"/>
        </w:rPr>
        <w:t>factor-15</w:t>
      </w:r>
      <w:r w:rsidR="007872BB" w:rsidRPr="00C5017C">
        <w:rPr>
          <w:rFonts w:ascii="Book Antiqua" w:eastAsia="Book Antiqua" w:hAnsi="Book Antiqua" w:cs="Book Antiqua"/>
        </w:rPr>
        <w:t xml:space="preserve"> </w:t>
      </w:r>
      <w:r w:rsidR="00C62FA7" w:rsidRPr="00C5017C">
        <w:rPr>
          <w:rFonts w:ascii="Book Antiqua" w:hAnsi="Book Antiqua" w:cs="Book Antiqua"/>
          <w:lang w:eastAsia="zh-CN"/>
        </w:rPr>
        <w:t>(</w:t>
      </w:r>
      <w:r w:rsidR="00C62FA7" w:rsidRPr="00C5017C">
        <w:rPr>
          <w:rFonts w:ascii="Book Antiqua" w:eastAsia="Book Antiqua" w:hAnsi="Book Antiqua" w:cs="Book Antiqua"/>
        </w:rPr>
        <w:t>GDF-15</w:t>
      </w:r>
      <w:r w:rsidR="00C62FA7" w:rsidRPr="00C5017C">
        <w:rPr>
          <w:rFonts w:ascii="Book Antiqua" w:hAnsi="Book Antiqua" w:cs="Book Antiqua"/>
          <w:lang w:eastAsia="zh-CN"/>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hAnsi="Book Antiqua"/>
        </w:rPr>
        <w:t xml:space="preserve"> </w:t>
      </w:r>
      <w:r w:rsidR="00800011" w:rsidRPr="00C5017C">
        <w:rPr>
          <w:rFonts w:ascii="Book Antiqua" w:eastAsia="Book Antiqua" w:hAnsi="Book Antiqua" w:cs="Book Antiqua"/>
        </w:rPr>
        <w:t>simple</w:t>
      </w:r>
      <w:r w:rsidR="007872BB" w:rsidRPr="00C5017C">
        <w:rPr>
          <w:rFonts w:ascii="Book Antiqua" w:eastAsia="Book Antiqua" w:hAnsi="Book Antiqua" w:cs="Book Antiqua"/>
        </w:rPr>
        <w:t xml:space="preserve"> </w:t>
      </w:r>
      <w:r w:rsidR="00800011" w:rsidRPr="00C5017C">
        <w:rPr>
          <w:rFonts w:ascii="Book Antiqua" w:eastAsia="Book Antiqua" w:hAnsi="Book Antiqua" w:cs="Book Antiqua"/>
        </w:rPr>
        <w:t>endoscopic</w:t>
      </w:r>
      <w:r w:rsidR="007872BB" w:rsidRPr="00C5017C">
        <w:rPr>
          <w:rFonts w:ascii="Book Antiqua" w:eastAsia="Book Antiqua" w:hAnsi="Book Antiqua" w:cs="Book Antiqua"/>
        </w:rPr>
        <w:t xml:space="preserve"> </w:t>
      </w:r>
      <w:r w:rsidR="00800011" w:rsidRPr="00C5017C">
        <w:rPr>
          <w:rFonts w:ascii="Book Antiqua" w:eastAsia="Book Antiqua" w:hAnsi="Book Antiqua" w:cs="Book Antiqua"/>
        </w:rPr>
        <w:t>score</w:t>
      </w:r>
      <w:r w:rsidR="007872BB" w:rsidRPr="00C5017C">
        <w:rPr>
          <w:rFonts w:ascii="Book Antiqua" w:eastAsia="Book Antiqua" w:hAnsi="Book Antiqua" w:cs="Book Antiqua"/>
        </w:rPr>
        <w:t xml:space="preserve"> </w:t>
      </w:r>
      <w:r w:rsidR="00800011" w:rsidRPr="00C5017C">
        <w:rPr>
          <w:rFonts w:ascii="Book Antiqua" w:eastAsia="Book Antiqua" w:hAnsi="Book Antiqua" w:cs="Book Antiqua"/>
        </w:rPr>
        <w:t>for</w:t>
      </w:r>
      <w:r w:rsidR="007872BB" w:rsidRPr="00C5017C">
        <w:rPr>
          <w:rFonts w:ascii="Book Antiqua" w:eastAsia="Book Antiqua" w:hAnsi="Book Antiqua" w:cs="Book Antiqua"/>
        </w:rPr>
        <w:t xml:space="preserve"> </w:t>
      </w:r>
      <w:r w:rsidR="00800011" w:rsidRPr="00C5017C">
        <w:rPr>
          <w:rFonts w:ascii="Book Antiqua" w:eastAsia="Book Antiqua" w:hAnsi="Book Antiqua" w:cs="Book Antiqua"/>
        </w:rPr>
        <w:t>Crohn’s</w:t>
      </w:r>
      <w:r w:rsidR="007872BB" w:rsidRPr="00C5017C">
        <w:rPr>
          <w:rFonts w:ascii="Book Antiqua" w:eastAsia="Book Antiqua" w:hAnsi="Book Antiqua" w:cs="Book Antiqua"/>
        </w:rPr>
        <w:t xml:space="preserve"> </w:t>
      </w:r>
      <w:r w:rsidR="00800011" w:rsidRPr="00C5017C">
        <w:rPr>
          <w:rFonts w:ascii="Book Antiqua" w:eastAsia="Book Antiqua" w:hAnsi="Book Antiqua" w:cs="Book Antiqua"/>
        </w:rPr>
        <w:t>disease</w:t>
      </w:r>
      <w:r w:rsidR="007872BB" w:rsidRPr="00C5017C">
        <w:rPr>
          <w:rFonts w:ascii="Book Antiqua" w:eastAsia="Book Antiqua" w:hAnsi="Book Antiqua" w:cs="Book Antiqua"/>
        </w:rPr>
        <w:t xml:space="preserve"> </w:t>
      </w:r>
      <w:r w:rsidR="00C62FA7" w:rsidRPr="00C5017C">
        <w:rPr>
          <w:rFonts w:ascii="Book Antiqua" w:hAnsi="Book Antiqua" w:cs="Book Antiqua"/>
          <w:lang w:eastAsia="zh-CN"/>
        </w:rPr>
        <w:t xml:space="preserve">(CD)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lastRenderedPageBreak/>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C</w:t>
      </w:r>
      <w:r w:rsidR="00C62FA7" w:rsidRPr="00C5017C">
        <w:rPr>
          <w:rFonts w:ascii="Book Antiqua" w:hAnsi="Book Antiqua" w:cs="Book Antiqua"/>
          <w:lang w:eastAsia="zh-CN"/>
        </w:rPr>
        <w:t>D (</w:t>
      </w:r>
      <w:r w:rsidRPr="00C5017C">
        <w:rPr>
          <w:rFonts w:ascii="Book Antiqua" w:eastAsia="Book Antiqua" w:hAnsi="Book Antiqua" w:cs="Book Antiqua"/>
        </w:rPr>
        <w:t>Spearman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rank</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coefficient</w:t>
      </w:r>
      <w:r w:rsidR="00C62FA7" w:rsidRPr="00C5017C">
        <w:rPr>
          <w:rFonts w:ascii="Book Antiqua" w:hAnsi="Book Antiqua" w:cs="Book Antiqua"/>
          <w:lang w:eastAsia="zh-CN"/>
        </w:rPr>
        <w:t xml:space="preserve">); B: </w:t>
      </w:r>
      <w:r w:rsidRPr="00C5017C">
        <w:rPr>
          <w:rFonts w:ascii="Book Antiqua" w:eastAsia="Book Antiqua" w:hAnsi="Book Antiqua" w:cs="Book Antiqua"/>
        </w:rPr>
        <w:t>Correlations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00C62FA7" w:rsidRPr="00C5017C">
        <w:rPr>
          <w:rFonts w:ascii="Book Antiqua" w:eastAsia="Book Antiqua" w:hAnsi="Book Antiqua" w:cs="Book Antiqua"/>
        </w:rPr>
        <w:t>ulcerative colitis endoscopic index of severity</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ulcerative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colitis</w:t>
      </w:r>
      <w:r w:rsidR="00C62FA7" w:rsidRPr="00C5017C">
        <w:rPr>
          <w:rFonts w:ascii="Book Antiqua" w:hAnsi="Book Antiqua" w:cs="Book Antiqua"/>
          <w:lang w:eastAsia="zh-CN"/>
        </w:rPr>
        <w:t xml:space="preserve"> (</w:t>
      </w:r>
      <w:r w:rsidRPr="00C5017C">
        <w:rPr>
          <w:rFonts w:ascii="Book Antiqua" w:eastAsia="Book Antiqua" w:hAnsi="Book Antiqua" w:cs="Book Antiqua"/>
        </w:rPr>
        <w:t>Spearman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rank</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coefficient</w:t>
      </w:r>
      <w:r w:rsidR="00C62FA7" w:rsidRPr="00C5017C">
        <w:rPr>
          <w:rFonts w:ascii="Book Antiqua" w:hAnsi="Book Antiqua" w:cs="Book Antiqua"/>
          <w:lang w:eastAsia="zh-CN"/>
        </w:rPr>
        <w:t>); C:</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00C62FA7" w:rsidRPr="00C5017C">
        <w:rPr>
          <w:rFonts w:ascii="Book Antiqua" w:eastAsia="Book Antiqua" w:hAnsi="Book Antiqua" w:cs="Book Antiqua"/>
        </w:rPr>
        <w:t>C-reactive protein</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C62FA7" w:rsidRPr="00C5017C">
        <w:rPr>
          <w:rFonts w:ascii="Book Antiqua" w:hAnsi="Book Antiqua" w:cs="Book Antiqua"/>
          <w:lang w:eastAsia="zh-CN"/>
        </w:rPr>
        <w:t xml:space="preserve"> (</w:t>
      </w:r>
      <w:r w:rsidRPr="00C5017C">
        <w:rPr>
          <w:rFonts w:ascii="Book Antiqua" w:eastAsia="Book Antiqua" w:hAnsi="Book Antiqua" w:cs="Book Antiqua"/>
        </w:rPr>
        <w:t>Spearman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rank</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coefficient</w:t>
      </w:r>
      <w:r w:rsidR="00C62FA7" w:rsidRPr="00C5017C">
        <w:rPr>
          <w:rFonts w:ascii="Book Antiqua" w:hAnsi="Book Antiqua" w:cs="Book Antiqua"/>
          <w:lang w:eastAsia="zh-CN"/>
        </w:rPr>
        <w:t>);</w:t>
      </w:r>
      <w:r w:rsidR="00C62FA7" w:rsidRPr="00C5017C">
        <w:rPr>
          <w:rFonts w:ascii="Book Antiqua" w:hAnsi="Book Antiqua"/>
          <w:lang w:eastAsia="zh-CN"/>
        </w:rPr>
        <w:t xml:space="preserve"> </w:t>
      </w:r>
      <w:r w:rsidR="00C62FA7" w:rsidRPr="00C5017C">
        <w:rPr>
          <w:rFonts w:ascii="Book Antiqua" w:hAnsi="Book Antiqua" w:cs="Book Antiqua"/>
          <w:lang w:eastAsia="zh-CN"/>
        </w:rPr>
        <w:t>D and E:</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between</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and</w:t>
      </w:r>
      <w:r w:rsidR="007872BB" w:rsidRPr="00C5017C">
        <w:rPr>
          <w:rFonts w:ascii="Book Antiqua" w:eastAsia="Book Antiqua" w:hAnsi="Book Antiqua" w:cs="Book Antiqua"/>
        </w:rPr>
        <w:t xml:space="preserve"> </w:t>
      </w:r>
      <w:r w:rsidRPr="00C5017C">
        <w:rPr>
          <w:rFonts w:ascii="Book Antiqua" w:eastAsia="Book Antiqua" w:hAnsi="Book Antiqua" w:cs="Book Antiqua"/>
        </w:rPr>
        <w:t>indicators</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total</w:t>
      </w:r>
      <w:r w:rsidR="007872BB" w:rsidRPr="00C5017C">
        <w:rPr>
          <w:rFonts w:ascii="Book Antiqua" w:eastAsia="Book Antiqua" w:hAnsi="Book Antiqua" w:cs="Book Antiqua"/>
        </w:rPr>
        <w:t xml:space="preserve"> </w:t>
      </w:r>
      <w:r w:rsidRPr="00C5017C">
        <w:rPr>
          <w:rFonts w:ascii="Book Antiqua" w:eastAsia="Book Antiqua" w:hAnsi="Book Antiqua" w:cs="Book Antiqua"/>
        </w:rPr>
        <w:t>studied</w:t>
      </w:r>
      <w:r w:rsidR="007872BB" w:rsidRPr="00C5017C">
        <w:rPr>
          <w:rFonts w:ascii="Book Antiqua" w:eastAsia="Book Antiqua" w:hAnsi="Book Antiqua" w:cs="Book Antiqua"/>
        </w:rPr>
        <w:t xml:space="preserve"> </w:t>
      </w:r>
      <w:r w:rsidRPr="00C5017C">
        <w:rPr>
          <w:rFonts w:ascii="Book Antiqua" w:eastAsia="Book Antiqua" w:hAnsi="Book Antiqua" w:cs="Book Antiqua"/>
        </w:rPr>
        <w:t>population: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iron</w:t>
      </w:r>
      <w:r w:rsidR="007872BB" w:rsidRPr="00C5017C">
        <w:rPr>
          <w:rFonts w:ascii="Book Antiqua" w:eastAsia="Book Antiqua" w:hAnsi="Book Antiqua" w:cs="Book Antiqua"/>
        </w:rPr>
        <w:t xml:space="preserve"> </w:t>
      </w:r>
      <w:r w:rsidRPr="00C5017C">
        <w:rPr>
          <w:rFonts w:ascii="Book Antiqua" w:eastAsia="Book Antiqua" w:hAnsi="Book Antiqua" w:cs="Book Antiqua"/>
        </w:rPr>
        <w:t>levels</w:t>
      </w:r>
      <w:r w:rsidR="007872BB" w:rsidRPr="00C5017C">
        <w:rPr>
          <w:rFonts w:ascii="Book Antiqua" w:eastAsia="Book Antiqua" w:hAnsi="Book Antiqua" w:cs="Book Antiqua"/>
        </w:rPr>
        <w:t xml:space="preserve"> </w:t>
      </w:r>
      <w:r w:rsidR="00C62FA7" w:rsidRPr="00C5017C">
        <w:rPr>
          <w:rFonts w:ascii="Book Antiqua" w:hAnsi="Book Antiqua" w:cs="Book Antiqua"/>
          <w:lang w:eastAsia="zh-CN"/>
        </w:rPr>
        <w:t>(D</w:t>
      </w:r>
      <w:r w:rsidR="00C62FA7"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00F5008B" w:rsidRPr="00C5017C">
        <w:rPr>
          <w:rFonts w:ascii="Book Antiqua" w:hAnsi="Book Antiqua" w:cs="Book Antiqua"/>
          <w:lang w:eastAsia="zh-CN"/>
        </w:rPr>
        <w:t>and h</w:t>
      </w:r>
      <w:r w:rsidRPr="00C5017C">
        <w:rPr>
          <w:rFonts w:ascii="Book Antiqua" w:eastAsia="Book Antiqua" w:hAnsi="Book Antiqua" w:cs="Book Antiqua"/>
        </w:rPr>
        <w:t>emoglobin</w:t>
      </w:r>
      <w:r w:rsidR="00C62FA7" w:rsidRPr="00C5017C">
        <w:rPr>
          <w:rFonts w:ascii="Book Antiqua" w:hAnsi="Book Antiqua" w:cs="Book Antiqua"/>
          <w:lang w:eastAsia="zh-CN"/>
        </w:rPr>
        <w:t xml:space="preserve"> (E</w:t>
      </w:r>
      <w:r w:rsidR="00C62FA7"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00C62FA7" w:rsidRPr="00C5017C">
        <w:rPr>
          <w:rFonts w:ascii="Book Antiqua" w:hAnsi="Book Antiqua" w:cs="Book Antiqua"/>
          <w:lang w:eastAsia="zh-CN"/>
        </w:rPr>
        <w:t>(</w:t>
      </w:r>
      <w:r w:rsidRPr="00C5017C">
        <w:rPr>
          <w:rFonts w:ascii="Book Antiqua" w:eastAsia="Book Antiqua" w:hAnsi="Book Antiqua" w:cs="Book Antiqua"/>
        </w:rPr>
        <w:t>Spearman</w:t>
      </w:r>
      <w:r w:rsidR="003A06FE" w:rsidRPr="00C5017C">
        <w:rPr>
          <w:rFonts w:ascii="Book Antiqua" w:eastAsia="Book Antiqua" w:hAnsi="Book Antiqua" w:cs="Book Antiqua"/>
        </w:rPr>
        <w:t>’</w:t>
      </w:r>
      <w:r w:rsidRPr="00C5017C">
        <w:rPr>
          <w:rFonts w:ascii="Book Antiqua" w:eastAsia="Book Antiqua" w:hAnsi="Book Antiqua" w:cs="Book Antiqua"/>
        </w:rPr>
        <w:t>s</w:t>
      </w:r>
      <w:r w:rsidR="007872BB" w:rsidRPr="00C5017C">
        <w:rPr>
          <w:rFonts w:ascii="Book Antiqua" w:eastAsia="Book Antiqua" w:hAnsi="Book Antiqua" w:cs="Book Antiqua"/>
        </w:rPr>
        <w:t xml:space="preserve"> </w:t>
      </w:r>
      <w:r w:rsidRPr="00C5017C">
        <w:rPr>
          <w:rFonts w:ascii="Book Antiqua" w:eastAsia="Book Antiqua" w:hAnsi="Book Antiqua" w:cs="Book Antiqua"/>
        </w:rPr>
        <w:t>rank</w:t>
      </w:r>
      <w:r w:rsidR="007872BB" w:rsidRPr="00C5017C">
        <w:rPr>
          <w:rFonts w:ascii="Book Antiqua" w:eastAsia="Book Antiqua" w:hAnsi="Book Antiqua" w:cs="Book Antiqua"/>
        </w:rPr>
        <w:t xml:space="preserve"> </w:t>
      </w:r>
      <w:r w:rsidRPr="00C5017C">
        <w:rPr>
          <w:rFonts w:ascii="Book Antiqua" w:eastAsia="Book Antiqua" w:hAnsi="Book Antiqua" w:cs="Book Antiqua"/>
        </w:rPr>
        <w:t>correlation</w:t>
      </w:r>
      <w:r w:rsidR="007872BB" w:rsidRPr="00C5017C">
        <w:rPr>
          <w:rFonts w:ascii="Book Antiqua" w:eastAsia="Book Antiqua" w:hAnsi="Book Antiqua" w:cs="Book Antiqua"/>
        </w:rPr>
        <w:t xml:space="preserve"> </w:t>
      </w:r>
      <w:r w:rsidRPr="00C5017C">
        <w:rPr>
          <w:rFonts w:ascii="Book Antiqua" w:eastAsia="Book Antiqua" w:hAnsi="Book Antiqua" w:cs="Book Antiqua"/>
        </w:rPr>
        <w:t>coefficient</w:t>
      </w:r>
      <w:r w:rsidR="00C62FA7" w:rsidRPr="00C5017C">
        <w:rPr>
          <w:rFonts w:ascii="Book Antiqua" w:hAnsi="Book Antiqua" w:cs="Book Antiqua"/>
          <w:lang w:eastAsia="zh-CN"/>
        </w:rPr>
        <w:t>);</w:t>
      </w:r>
      <w:r w:rsidR="00C62FA7" w:rsidRPr="00C5017C">
        <w:rPr>
          <w:rFonts w:ascii="Book Antiqua" w:hAnsi="Book Antiqua"/>
          <w:lang w:eastAsia="zh-CN"/>
        </w:rPr>
        <w:t xml:space="preserve"> </w:t>
      </w:r>
      <w:r w:rsidR="00C62FA7" w:rsidRPr="00C5017C">
        <w:rPr>
          <w:rFonts w:ascii="Book Antiqua" w:hAnsi="Book Antiqua" w:cs="Book Antiqua"/>
          <w:lang w:eastAsia="zh-CN"/>
        </w:rPr>
        <w:t>F:</w:t>
      </w:r>
      <w:r w:rsidR="007872BB" w:rsidRPr="00C5017C">
        <w:rPr>
          <w:rFonts w:ascii="Book Antiqua" w:eastAsia="Book Antiqua" w:hAnsi="Book Antiqua" w:cs="Book Antiqua"/>
        </w:rPr>
        <w:t xml:space="preserve"> </w:t>
      </w:r>
      <w:r w:rsidRPr="00C5017C">
        <w:rPr>
          <w:rFonts w:ascii="Book Antiqua" w:eastAsia="Book Antiqua" w:hAnsi="Book Antiqua" w:cs="Book Antiqua"/>
        </w:rPr>
        <w:t>Comparison</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serum</w:t>
      </w:r>
      <w:r w:rsidR="007872BB" w:rsidRPr="00C5017C">
        <w:rPr>
          <w:rFonts w:ascii="Book Antiqua" w:eastAsia="Book Antiqua" w:hAnsi="Book Antiqua" w:cs="Book Antiqua"/>
        </w:rPr>
        <w:t xml:space="preserve"> </w:t>
      </w:r>
      <w:r w:rsidRPr="00C5017C">
        <w:rPr>
          <w:rFonts w:ascii="Book Antiqua" w:eastAsia="Book Antiqua" w:hAnsi="Book Antiqua" w:cs="Book Antiqua"/>
        </w:rPr>
        <w:t>GDF-15</w:t>
      </w:r>
      <w:r w:rsidR="007872BB" w:rsidRPr="00C5017C">
        <w:rPr>
          <w:rFonts w:ascii="Book Antiqua" w:eastAsia="Book Antiqua" w:hAnsi="Book Antiqua" w:cs="Book Antiqua"/>
        </w:rPr>
        <w:t xml:space="preserve"> </w:t>
      </w:r>
      <w:r w:rsidRPr="00C5017C">
        <w:rPr>
          <w:rFonts w:ascii="Book Antiqua" w:eastAsia="Book Antiqua" w:hAnsi="Book Antiqua" w:cs="Book Antiqua"/>
        </w:rPr>
        <w:t>concentrations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7872BB" w:rsidRPr="00C5017C">
        <w:rPr>
          <w:rFonts w:ascii="Book Antiqua" w:eastAsia="Book Antiqua" w:hAnsi="Book Antiqua" w:cs="Book Antiqua"/>
        </w:rPr>
        <w:t xml:space="preserve"> </w:t>
      </w:r>
      <w:r w:rsidRPr="00C5017C">
        <w:rPr>
          <w:rFonts w:ascii="Book Antiqua" w:eastAsia="Book Antiqua" w:hAnsi="Book Antiqua" w:cs="Book Antiqua"/>
        </w:rPr>
        <w:t>respect</w:t>
      </w:r>
      <w:r w:rsidR="007872BB" w:rsidRPr="00C5017C">
        <w:rPr>
          <w:rFonts w:ascii="Book Antiqua" w:eastAsia="Book Antiqua" w:hAnsi="Book Antiqua" w:cs="Book Antiqua"/>
        </w:rPr>
        <w:t xml:space="preserve"> </w:t>
      </w:r>
      <w:r w:rsidRPr="00C5017C">
        <w:rPr>
          <w:rFonts w:ascii="Book Antiqua" w:eastAsia="Book Antiqua" w:hAnsi="Book Antiqua" w:cs="Book Antiqua"/>
        </w:rPr>
        <w:t>to</w:t>
      </w:r>
      <w:r w:rsidR="007872BB" w:rsidRPr="00C5017C">
        <w:rPr>
          <w:rFonts w:ascii="Book Antiqua" w:eastAsia="Book Antiqua" w:hAnsi="Book Antiqua" w:cs="Book Antiqua"/>
        </w:rPr>
        <w:t xml:space="preserve"> </w:t>
      </w:r>
      <w:r w:rsidRPr="00C5017C">
        <w:rPr>
          <w:rFonts w:ascii="Book Antiqua" w:eastAsia="Book Antiqua" w:hAnsi="Book Antiqua" w:cs="Book Antiqua"/>
        </w:rPr>
        <w:t>the</w:t>
      </w:r>
      <w:r w:rsidR="007872BB" w:rsidRPr="00C5017C">
        <w:rPr>
          <w:rFonts w:ascii="Book Antiqua" w:eastAsia="Book Antiqua" w:hAnsi="Book Antiqua" w:cs="Book Antiqua"/>
        </w:rPr>
        <w:t xml:space="preserve"> </w:t>
      </w:r>
      <w:r w:rsidRPr="00C5017C">
        <w:rPr>
          <w:rFonts w:ascii="Book Antiqua" w:eastAsia="Book Antiqua" w:hAnsi="Book Antiqua" w:cs="Book Antiqua"/>
        </w:rPr>
        <w:t>presence</w:t>
      </w:r>
      <w:r w:rsidR="007872BB" w:rsidRPr="00C5017C">
        <w:rPr>
          <w:rFonts w:ascii="Book Antiqua" w:eastAsia="Book Antiqua" w:hAnsi="Book Antiqua" w:cs="Book Antiqua"/>
        </w:rPr>
        <w:t xml:space="preserve"> </w:t>
      </w:r>
      <w:r w:rsidRPr="00C5017C">
        <w:rPr>
          <w:rFonts w:ascii="Book Antiqua" w:eastAsia="Book Antiqua" w:hAnsi="Book Antiqua" w:cs="Book Antiqua"/>
        </w:rPr>
        <w:t>of</w:t>
      </w:r>
      <w:r w:rsidR="007872BB" w:rsidRPr="00C5017C">
        <w:rPr>
          <w:rFonts w:ascii="Book Antiqua" w:eastAsia="Book Antiqua" w:hAnsi="Book Antiqua" w:cs="Book Antiqua"/>
        </w:rPr>
        <w:t xml:space="preserve"> </w:t>
      </w:r>
      <w:r w:rsidRPr="00C5017C">
        <w:rPr>
          <w:rFonts w:ascii="Book Antiqua" w:eastAsia="Book Antiqua" w:hAnsi="Book Antiqua" w:cs="Book Antiqua"/>
        </w:rPr>
        <w:t>anemia</w:t>
      </w:r>
      <w:r w:rsidR="007872BB" w:rsidRPr="00C5017C">
        <w:rPr>
          <w:rFonts w:ascii="Book Antiqua" w:eastAsia="Book Antiqua" w:hAnsi="Book Antiqua" w:cs="Book Antiqua"/>
        </w:rPr>
        <w:t xml:space="preserve"> </w:t>
      </w:r>
      <w:r w:rsidRPr="00C5017C">
        <w:rPr>
          <w:rFonts w:ascii="Book Antiqua" w:eastAsia="Book Antiqua" w:hAnsi="Book Antiqua" w:cs="Book Antiqua"/>
        </w:rPr>
        <w:t>in</w:t>
      </w:r>
      <w:r w:rsidR="007872BB" w:rsidRPr="00C5017C">
        <w:rPr>
          <w:rFonts w:ascii="Book Antiqua" w:eastAsia="Book Antiqua" w:hAnsi="Book Antiqua" w:cs="Book Antiqua"/>
        </w:rPr>
        <w:t xml:space="preserve"> </w:t>
      </w:r>
      <w:r w:rsidRPr="00C5017C">
        <w:rPr>
          <w:rFonts w:ascii="Book Antiqua" w:eastAsia="Book Antiqua" w:hAnsi="Book Antiqua" w:cs="Book Antiqua"/>
        </w:rPr>
        <w:t>patients</w:t>
      </w:r>
      <w:r w:rsidR="007872BB" w:rsidRPr="00C5017C">
        <w:rPr>
          <w:rFonts w:ascii="Book Antiqua" w:eastAsia="Book Antiqua" w:hAnsi="Book Antiqua" w:cs="Book Antiqua"/>
        </w:rPr>
        <w:t xml:space="preserve"> </w:t>
      </w:r>
      <w:r w:rsidRPr="00C5017C">
        <w:rPr>
          <w:rFonts w:ascii="Book Antiqua" w:eastAsia="Book Antiqua" w:hAnsi="Book Antiqua" w:cs="Book Antiqua"/>
        </w:rPr>
        <w:t>with</w:t>
      </w:r>
      <w:r w:rsidR="00C62FA7" w:rsidRPr="00C5017C">
        <w:rPr>
          <w:rFonts w:ascii="Book Antiqua" w:eastAsia="Book Antiqua" w:hAnsi="Book Antiqua" w:cs="Book Antiqua"/>
        </w:rPr>
        <w:t xml:space="preserve"> inflammatory bowel disease</w:t>
      </w:r>
      <w:r w:rsidR="00C62FA7" w:rsidRPr="00C5017C">
        <w:rPr>
          <w:rFonts w:ascii="Book Antiqua" w:hAnsi="Book Antiqua" w:cs="Book Antiqua"/>
          <w:lang w:eastAsia="zh-CN"/>
        </w:rPr>
        <w:t xml:space="preserve"> (</w:t>
      </w:r>
      <w:r w:rsidR="00C62FA7" w:rsidRPr="00C5017C">
        <w:rPr>
          <w:rFonts w:ascii="Book Antiqua" w:eastAsia="Book Antiqua" w:hAnsi="Book Antiqua" w:cs="Book Antiqua"/>
        </w:rPr>
        <w:t xml:space="preserve">Mann-Whitney </w:t>
      </w:r>
      <w:r w:rsidR="00C62FA7" w:rsidRPr="00C5017C">
        <w:rPr>
          <w:rFonts w:ascii="Book Antiqua" w:eastAsia="Book Antiqua" w:hAnsi="Book Antiqua" w:cs="Book Antiqua"/>
          <w:i/>
          <w:iCs/>
        </w:rPr>
        <w:t>U</w:t>
      </w:r>
      <w:r w:rsidR="00C62FA7" w:rsidRPr="00C5017C">
        <w:rPr>
          <w:rFonts w:ascii="Book Antiqua" w:eastAsia="Book Antiqua" w:hAnsi="Book Antiqua" w:cs="Book Antiqua"/>
        </w:rPr>
        <w:t xml:space="preserve"> test</w:t>
      </w:r>
      <w:r w:rsidR="00C62FA7" w:rsidRPr="00C5017C">
        <w:rPr>
          <w:rFonts w:ascii="Book Antiqua" w:hAnsi="Book Antiqua" w:cs="Book Antiqua"/>
          <w:lang w:eastAsia="zh-CN"/>
        </w:rPr>
        <w:t>)</w:t>
      </w:r>
      <w:r w:rsidRPr="00C5017C">
        <w:rPr>
          <w:rFonts w:ascii="Book Antiqua" w:eastAsia="Book Antiqua" w:hAnsi="Book Antiqua" w:cs="Book Antiqua"/>
        </w:rPr>
        <w:t>.</w:t>
      </w:r>
      <w:r w:rsidR="007872BB" w:rsidRPr="00C5017C">
        <w:rPr>
          <w:rFonts w:ascii="Book Antiqua" w:eastAsia="Book Antiqua" w:hAnsi="Book Antiqua" w:cs="Book Antiqua"/>
        </w:rPr>
        <w:t xml:space="preserve"> </w:t>
      </w:r>
      <w:r w:rsidR="00C62FA7" w:rsidRPr="00C5017C">
        <w:rPr>
          <w:rFonts w:ascii="Book Antiqua" w:eastAsia="Book Antiqua" w:hAnsi="Book Antiqua" w:cs="Book Antiqua"/>
        </w:rPr>
        <w:t>GDF-15</w:t>
      </w:r>
      <w:r w:rsidR="00C62FA7" w:rsidRPr="00C5017C">
        <w:rPr>
          <w:rFonts w:ascii="Book Antiqua" w:hAnsi="Book Antiqua" w:cs="Book Antiqua"/>
          <w:lang w:eastAsia="zh-CN"/>
        </w:rPr>
        <w:t>: G</w:t>
      </w:r>
      <w:r w:rsidR="00C62FA7" w:rsidRPr="00C5017C">
        <w:rPr>
          <w:rFonts w:ascii="Book Antiqua" w:eastAsia="Book Antiqua" w:hAnsi="Book Antiqua" w:cs="Book Antiqua"/>
        </w:rPr>
        <w:t xml:space="preserve">rowth-differentiation factor-15; SES-CD: </w:t>
      </w:r>
      <w:r w:rsidR="00C62FA7" w:rsidRPr="00C5017C">
        <w:rPr>
          <w:rFonts w:ascii="Book Antiqua" w:hAnsi="Book Antiqua" w:cs="Book Antiqua"/>
          <w:lang w:eastAsia="zh-CN"/>
        </w:rPr>
        <w:t>S</w:t>
      </w:r>
      <w:r w:rsidR="00C62FA7" w:rsidRPr="00C5017C">
        <w:rPr>
          <w:rFonts w:ascii="Book Antiqua" w:eastAsia="Book Antiqua" w:hAnsi="Book Antiqua" w:cs="Book Antiqua"/>
        </w:rPr>
        <w:t>imple endoscopic score for Crohn’s disease</w:t>
      </w:r>
      <w:r w:rsidR="00C62FA7" w:rsidRPr="00C5017C">
        <w:rPr>
          <w:rFonts w:ascii="Book Antiqua" w:hAnsi="Book Antiqua" w:cs="Book Antiqua"/>
          <w:lang w:eastAsia="zh-CN"/>
        </w:rPr>
        <w:t>;</w:t>
      </w:r>
      <w:r w:rsidR="00C62FA7" w:rsidRPr="00C5017C">
        <w:rPr>
          <w:rFonts w:ascii="Book Antiqua" w:eastAsia="Book Antiqua" w:hAnsi="Book Antiqua" w:cs="Book Antiqua"/>
        </w:rPr>
        <w:t xml:space="preserve"> UCEIS: </w:t>
      </w:r>
      <w:r w:rsidR="00C62FA7" w:rsidRPr="00C5017C">
        <w:rPr>
          <w:rFonts w:ascii="Book Antiqua" w:hAnsi="Book Antiqua" w:cs="Book Antiqua"/>
          <w:lang w:eastAsia="zh-CN"/>
        </w:rPr>
        <w:t>U</w:t>
      </w:r>
      <w:r w:rsidR="00C62FA7" w:rsidRPr="00C5017C">
        <w:rPr>
          <w:rFonts w:ascii="Book Antiqua" w:eastAsia="Book Antiqua" w:hAnsi="Book Antiqua" w:cs="Book Antiqua"/>
        </w:rPr>
        <w:t>lcerative colitis endoscopic index of severity</w:t>
      </w:r>
      <w:r w:rsidR="00C62FA7" w:rsidRPr="00C5017C">
        <w:rPr>
          <w:rFonts w:ascii="Book Antiqua" w:hAnsi="Book Antiqua" w:cs="Book Antiqua"/>
          <w:lang w:eastAsia="zh-CN"/>
        </w:rPr>
        <w:t>;</w:t>
      </w:r>
      <w:r w:rsidR="00C62FA7" w:rsidRPr="00C5017C">
        <w:rPr>
          <w:rFonts w:ascii="Book Antiqua" w:eastAsia="Book Antiqua" w:hAnsi="Book Antiqua" w:cs="Book Antiqua"/>
        </w:rPr>
        <w:t xml:space="preserve"> </w:t>
      </w:r>
      <w:r w:rsidR="001C4096" w:rsidRPr="00C5017C">
        <w:rPr>
          <w:rFonts w:ascii="Book Antiqua" w:hAnsi="Book Antiqua" w:cs="Book Antiqua"/>
          <w:lang w:eastAsia="zh-CN"/>
        </w:rPr>
        <w:t>UC: U</w:t>
      </w:r>
      <w:r w:rsidR="001C4096" w:rsidRPr="00C5017C">
        <w:rPr>
          <w:rFonts w:ascii="Book Antiqua" w:eastAsia="Book Antiqua" w:hAnsi="Book Antiqua" w:cs="Book Antiqua"/>
        </w:rPr>
        <w:t>lcerative colitis</w:t>
      </w:r>
      <w:r w:rsidR="001C4096" w:rsidRPr="00C5017C">
        <w:rPr>
          <w:rFonts w:ascii="Book Antiqua" w:hAnsi="Book Antiqua" w:cs="Book Antiqua"/>
          <w:lang w:eastAsia="zh-CN"/>
        </w:rPr>
        <w:t xml:space="preserve">; </w:t>
      </w:r>
      <w:r w:rsidR="00C62FA7" w:rsidRPr="00C5017C">
        <w:rPr>
          <w:rFonts w:ascii="Book Antiqua" w:eastAsia="Book Antiqua" w:hAnsi="Book Antiqua" w:cs="Book Antiqua"/>
        </w:rPr>
        <w:t xml:space="preserve">IBD: </w:t>
      </w:r>
      <w:r w:rsidR="00C62FA7" w:rsidRPr="00C5017C">
        <w:rPr>
          <w:rFonts w:ascii="Book Antiqua" w:hAnsi="Book Antiqua" w:cs="Book Antiqua"/>
          <w:lang w:eastAsia="zh-CN"/>
        </w:rPr>
        <w:t>I</w:t>
      </w:r>
      <w:r w:rsidR="00C62FA7" w:rsidRPr="00C5017C">
        <w:rPr>
          <w:rFonts w:ascii="Book Antiqua" w:eastAsia="Book Antiqua" w:hAnsi="Book Antiqua" w:cs="Book Antiqua"/>
        </w:rPr>
        <w:t>nflammatory bowel disease</w:t>
      </w:r>
      <w:r w:rsidR="00C62FA7" w:rsidRPr="00C5017C">
        <w:rPr>
          <w:rFonts w:ascii="Book Antiqua" w:hAnsi="Book Antiqua" w:cs="Book Antiqua"/>
          <w:lang w:eastAsia="zh-CN"/>
        </w:rPr>
        <w:t xml:space="preserve">; </w:t>
      </w:r>
      <w:r w:rsidR="0075465A" w:rsidRPr="00C5017C">
        <w:rPr>
          <w:rFonts w:ascii="Book Antiqua" w:hAnsi="Book Antiqua" w:cs="Book Antiqua"/>
          <w:lang w:eastAsia="zh-CN"/>
        </w:rPr>
        <w:t>Hb: H</w:t>
      </w:r>
      <w:r w:rsidR="0075465A" w:rsidRPr="00C5017C">
        <w:rPr>
          <w:rFonts w:ascii="Book Antiqua" w:eastAsia="Book Antiqua" w:hAnsi="Book Antiqua" w:cs="Book Antiqua"/>
        </w:rPr>
        <w:t>emoglobin</w:t>
      </w:r>
      <w:r w:rsidR="0075465A" w:rsidRPr="00C5017C">
        <w:rPr>
          <w:rFonts w:ascii="Book Antiqua" w:hAnsi="Book Antiqua" w:cs="Book Antiqua"/>
          <w:lang w:eastAsia="zh-CN"/>
        </w:rPr>
        <w:t>;</w:t>
      </w:r>
      <w:r w:rsidR="0075465A" w:rsidRPr="00C5017C">
        <w:rPr>
          <w:rFonts w:ascii="Book Antiqua" w:eastAsia="Book Antiqua" w:hAnsi="Book Antiqua" w:cs="Book Antiqua"/>
        </w:rPr>
        <w:t xml:space="preserve"> </w:t>
      </w:r>
      <w:r w:rsidR="00C62FA7" w:rsidRPr="00C5017C">
        <w:rPr>
          <w:rFonts w:ascii="Book Antiqua" w:eastAsia="Book Antiqua" w:hAnsi="Book Antiqua" w:cs="Book Antiqua"/>
        </w:rPr>
        <w:t>CRP: C-reactive protein</w:t>
      </w:r>
      <w:r w:rsidR="00F644D8" w:rsidRPr="00C5017C">
        <w:rPr>
          <w:rFonts w:ascii="Book Antiqua" w:hAnsi="Book Antiqua" w:cs="Book Antiqua"/>
          <w:lang w:eastAsia="zh-CN"/>
        </w:rPr>
        <w:t>.</w:t>
      </w:r>
    </w:p>
    <w:p w14:paraId="1B10A18E" w14:textId="2F7E7EA7" w:rsidR="00C62FA7" w:rsidRPr="00C5017C" w:rsidRDefault="00C62FA7" w:rsidP="00C5017C">
      <w:pPr>
        <w:spacing w:line="360" w:lineRule="auto"/>
        <w:jc w:val="both"/>
        <w:rPr>
          <w:rFonts w:ascii="Book Antiqua" w:hAnsi="Book Antiqua" w:cs="Book Antiqua"/>
          <w:lang w:eastAsia="zh-CN"/>
        </w:rPr>
        <w:sectPr w:rsidR="00C62FA7" w:rsidRPr="00C5017C" w:rsidSect="00E7557E">
          <w:pgSz w:w="12240" w:h="15840"/>
          <w:pgMar w:top="1440" w:right="1440" w:bottom="1440" w:left="1440" w:header="720" w:footer="720" w:gutter="0"/>
          <w:cols w:space="720"/>
          <w:docGrid w:linePitch="360"/>
        </w:sectPr>
      </w:pPr>
    </w:p>
    <w:p w14:paraId="68129309" w14:textId="2B40FF39" w:rsidR="0054197E" w:rsidRPr="00C5017C" w:rsidRDefault="0054197E" w:rsidP="00C5017C">
      <w:pPr>
        <w:spacing w:line="360" w:lineRule="auto"/>
        <w:jc w:val="both"/>
        <w:rPr>
          <w:rFonts w:ascii="Book Antiqua" w:hAnsi="Book Antiqua"/>
          <w:b/>
          <w:lang w:eastAsia="zh-CN"/>
        </w:rPr>
      </w:pPr>
      <w:r w:rsidRPr="00C5017C">
        <w:rPr>
          <w:rFonts w:ascii="Book Antiqua" w:eastAsia="Calibri" w:hAnsi="Book Antiqua"/>
          <w:b/>
        </w:rPr>
        <w:lastRenderedPageBreak/>
        <w:t>Table</w:t>
      </w:r>
      <w:r w:rsidR="007872BB" w:rsidRPr="00C5017C">
        <w:rPr>
          <w:rFonts w:ascii="Book Antiqua" w:eastAsia="Calibri" w:hAnsi="Book Antiqua"/>
          <w:b/>
        </w:rPr>
        <w:t xml:space="preserve"> </w:t>
      </w:r>
      <w:r w:rsidRPr="00C5017C">
        <w:rPr>
          <w:rFonts w:ascii="Book Antiqua" w:eastAsia="Calibri" w:hAnsi="Book Antiqua"/>
          <w:b/>
        </w:rPr>
        <w:t>1</w:t>
      </w:r>
      <w:r w:rsidR="007872BB" w:rsidRPr="00C5017C">
        <w:rPr>
          <w:rFonts w:ascii="Book Antiqua" w:eastAsia="Calibri" w:hAnsi="Book Antiqua"/>
          <w:b/>
        </w:rPr>
        <w:t xml:space="preserve"> </w:t>
      </w:r>
      <w:r w:rsidRPr="00C5017C">
        <w:rPr>
          <w:rFonts w:ascii="Book Antiqua" w:eastAsia="Calibri" w:hAnsi="Book Antiqua"/>
          <w:b/>
        </w:rPr>
        <w:t>Baseline</w:t>
      </w:r>
      <w:r w:rsidR="007872BB" w:rsidRPr="00C5017C">
        <w:rPr>
          <w:rFonts w:ascii="Book Antiqua" w:eastAsia="Calibri" w:hAnsi="Book Antiqua"/>
          <w:b/>
        </w:rPr>
        <w:t xml:space="preserve"> </w:t>
      </w:r>
      <w:r w:rsidRPr="00C5017C">
        <w:rPr>
          <w:rFonts w:ascii="Book Antiqua" w:eastAsia="Calibri" w:hAnsi="Book Antiqua"/>
          <w:b/>
        </w:rPr>
        <w:t>characteristics</w:t>
      </w:r>
      <w:r w:rsidR="007872BB" w:rsidRPr="00C5017C">
        <w:rPr>
          <w:rFonts w:ascii="Book Antiqua" w:eastAsia="Calibri" w:hAnsi="Book Antiqua"/>
          <w:b/>
        </w:rPr>
        <w:t xml:space="preserve"> </w:t>
      </w:r>
      <w:r w:rsidRPr="00C5017C">
        <w:rPr>
          <w:rFonts w:ascii="Book Antiqua" w:eastAsia="Calibri" w:hAnsi="Book Antiqua"/>
          <w:b/>
        </w:rPr>
        <w:t>of</w:t>
      </w:r>
      <w:r w:rsidR="007872BB" w:rsidRPr="00C5017C">
        <w:rPr>
          <w:rFonts w:ascii="Book Antiqua" w:eastAsia="Calibri" w:hAnsi="Book Antiqua"/>
          <w:b/>
        </w:rPr>
        <w:t xml:space="preserve"> </w:t>
      </w:r>
      <w:r w:rsidRPr="00C5017C">
        <w:rPr>
          <w:rFonts w:ascii="Book Antiqua" w:eastAsia="Calibri" w:hAnsi="Book Antiqua"/>
          <w:b/>
        </w:rPr>
        <w:t>the</w:t>
      </w:r>
      <w:r w:rsidR="007872BB" w:rsidRPr="00C5017C">
        <w:rPr>
          <w:rFonts w:ascii="Book Antiqua" w:eastAsia="Calibri" w:hAnsi="Book Antiqua"/>
          <w:b/>
        </w:rPr>
        <w:t xml:space="preserve"> </w:t>
      </w:r>
      <w:r w:rsidRPr="00C5017C">
        <w:rPr>
          <w:rFonts w:ascii="Book Antiqua" w:eastAsia="Calibri" w:hAnsi="Book Antiqua"/>
          <w:b/>
        </w:rPr>
        <w:t>studied</w:t>
      </w:r>
      <w:r w:rsidR="007872BB" w:rsidRPr="00C5017C">
        <w:rPr>
          <w:rFonts w:ascii="Book Antiqua" w:eastAsia="Calibri" w:hAnsi="Book Antiqua"/>
          <w:b/>
        </w:rPr>
        <w:t xml:space="preserve"> </w:t>
      </w:r>
      <w:r w:rsidRPr="00C5017C">
        <w:rPr>
          <w:rFonts w:ascii="Book Antiqua" w:eastAsia="Calibri" w:hAnsi="Book Antiqua"/>
          <w:b/>
        </w:rPr>
        <w:t>population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8"/>
        <w:gridCol w:w="2266"/>
        <w:gridCol w:w="2264"/>
        <w:gridCol w:w="902"/>
      </w:tblGrid>
      <w:tr w:rsidR="009F65B0" w:rsidRPr="00C5017C" w14:paraId="3C8C2309" w14:textId="77777777" w:rsidTr="006409A7">
        <w:trPr>
          <w:trHeight w:val="768"/>
        </w:trPr>
        <w:tc>
          <w:tcPr>
            <w:tcW w:w="2098" w:type="pct"/>
            <w:tcBorders>
              <w:top w:val="single" w:sz="4" w:space="0" w:color="auto"/>
              <w:bottom w:val="single" w:sz="4" w:space="0" w:color="auto"/>
            </w:tcBorders>
          </w:tcPr>
          <w:p w14:paraId="2B9FA0EE" w14:textId="77777777"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Parameter</w:t>
            </w:r>
          </w:p>
        </w:tc>
        <w:tc>
          <w:tcPr>
            <w:tcW w:w="1210" w:type="pct"/>
            <w:tcBorders>
              <w:top w:val="single" w:sz="4" w:space="0" w:color="auto"/>
              <w:bottom w:val="single" w:sz="4" w:space="0" w:color="auto"/>
            </w:tcBorders>
          </w:tcPr>
          <w:p w14:paraId="24D6DCE9" w14:textId="4BC110B5"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Control</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group</w:t>
            </w:r>
            <w:r w:rsidR="006409A7" w:rsidRPr="00C5017C">
              <w:rPr>
                <w:rFonts w:ascii="Book Antiqua" w:hAnsi="Book Antiqua" w:cs="Times New Roman"/>
                <w:b/>
                <w:bCs/>
                <w:kern w:val="0"/>
                <w:lang w:val="en-US" w:eastAsia="zh-CN"/>
              </w:rPr>
              <w:t xml:space="preserve"> </w:t>
            </w:r>
            <w:r w:rsidRPr="00C5017C">
              <w:rPr>
                <w:rFonts w:ascii="Book Antiqua" w:eastAsia="Calibri" w:hAnsi="Book Antiqua" w:cs="Times New Roman"/>
                <w:b/>
                <w:bCs/>
                <w:kern w:val="0"/>
                <w:lang w:val="en-US"/>
              </w:rPr>
              <w:t>(</w:t>
            </w:r>
            <w:r w:rsidRPr="00C5017C">
              <w:rPr>
                <w:rFonts w:ascii="Book Antiqua" w:eastAsia="Calibri" w:hAnsi="Book Antiqua" w:cs="Times New Roman"/>
                <w:b/>
                <w:bCs/>
                <w:i/>
                <w:iCs/>
                <w:kern w:val="0"/>
                <w:lang w:val="en-US"/>
              </w:rPr>
              <w:t>n</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67)</w:t>
            </w:r>
          </w:p>
        </w:tc>
        <w:tc>
          <w:tcPr>
            <w:tcW w:w="1209" w:type="pct"/>
            <w:tcBorders>
              <w:top w:val="single" w:sz="4" w:space="0" w:color="auto"/>
              <w:bottom w:val="single" w:sz="4" w:space="0" w:color="auto"/>
            </w:tcBorders>
          </w:tcPr>
          <w:p w14:paraId="414EF223" w14:textId="5BF05349"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IBD</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group</w:t>
            </w:r>
            <w:r w:rsidR="006409A7" w:rsidRPr="00C5017C">
              <w:rPr>
                <w:rFonts w:ascii="Book Antiqua" w:hAnsi="Book Antiqua" w:cs="Times New Roman"/>
                <w:b/>
                <w:bCs/>
                <w:kern w:val="0"/>
                <w:lang w:val="en-US" w:eastAsia="zh-CN"/>
              </w:rPr>
              <w:t xml:space="preserve"> </w:t>
            </w:r>
            <w:r w:rsidRPr="00C5017C">
              <w:rPr>
                <w:rFonts w:ascii="Book Antiqua" w:eastAsia="Calibri" w:hAnsi="Book Antiqua" w:cs="Times New Roman"/>
                <w:b/>
                <w:bCs/>
                <w:kern w:val="0"/>
                <w:lang w:val="en-US"/>
              </w:rPr>
              <w:t>(</w:t>
            </w:r>
            <w:r w:rsidRPr="00C5017C">
              <w:rPr>
                <w:rFonts w:ascii="Book Antiqua" w:eastAsia="Calibri" w:hAnsi="Book Antiqua" w:cs="Times New Roman"/>
                <w:b/>
                <w:bCs/>
                <w:i/>
                <w:iCs/>
                <w:kern w:val="0"/>
                <w:lang w:val="en-US"/>
              </w:rPr>
              <w:t>n</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90)</w:t>
            </w:r>
          </w:p>
        </w:tc>
        <w:tc>
          <w:tcPr>
            <w:tcW w:w="482" w:type="pct"/>
            <w:tcBorders>
              <w:top w:val="single" w:sz="4" w:space="0" w:color="auto"/>
              <w:bottom w:val="single" w:sz="4" w:space="0" w:color="auto"/>
            </w:tcBorders>
          </w:tcPr>
          <w:p w14:paraId="0CABF96B" w14:textId="39CA577A" w:rsidR="0054197E" w:rsidRPr="00C5017C" w:rsidRDefault="006409A7" w:rsidP="00C5017C">
            <w:pPr>
              <w:spacing w:line="360" w:lineRule="auto"/>
              <w:jc w:val="both"/>
              <w:rPr>
                <w:rFonts w:ascii="Book Antiqua" w:hAnsi="Book Antiqua" w:cs="Times New Roman"/>
                <w:b/>
                <w:bCs/>
                <w:kern w:val="0"/>
                <w:vertAlign w:val="superscript"/>
                <w:lang w:val="en-US" w:eastAsia="zh-CN"/>
              </w:rPr>
            </w:pPr>
            <w:r w:rsidRPr="00C5017C">
              <w:rPr>
                <w:rFonts w:ascii="Book Antiqua" w:hAnsi="Book Antiqua" w:cs="Times New Roman"/>
                <w:b/>
                <w:bCs/>
                <w:i/>
                <w:iCs/>
                <w:kern w:val="0"/>
                <w:lang w:val="en-US" w:eastAsia="zh-CN"/>
              </w:rPr>
              <w:t>P</w:t>
            </w:r>
            <w:r w:rsidRPr="00C5017C">
              <w:rPr>
                <w:rFonts w:ascii="Book Antiqua" w:hAnsi="Book Antiqua" w:cs="Times New Roman"/>
                <w:b/>
                <w:bCs/>
                <w:kern w:val="0"/>
                <w:lang w:val="en-US" w:eastAsia="zh-CN"/>
              </w:rPr>
              <w:t xml:space="preserve"> value</w:t>
            </w:r>
            <w:r w:rsidR="00B0327A" w:rsidRPr="00C5017C">
              <w:rPr>
                <w:rFonts w:ascii="Book Antiqua" w:hAnsi="Book Antiqua" w:cs="Times New Roman"/>
                <w:b/>
                <w:bCs/>
                <w:kern w:val="0"/>
                <w:vertAlign w:val="superscript"/>
                <w:lang w:val="en-US" w:eastAsia="zh-CN"/>
              </w:rPr>
              <w:t>1</w:t>
            </w:r>
          </w:p>
        </w:tc>
      </w:tr>
      <w:tr w:rsidR="009F65B0" w:rsidRPr="00C5017C" w14:paraId="7E951544" w14:textId="77777777" w:rsidTr="006409A7">
        <w:tc>
          <w:tcPr>
            <w:tcW w:w="2098" w:type="pct"/>
            <w:tcBorders>
              <w:top w:val="single" w:sz="4" w:space="0" w:color="auto"/>
            </w:tcBorders>
          </w:tcPr>
          <w:p w14:paraId="6728EDB4" w14:textId="657F36A9" w:rsidR="0054197E" w:rsidRPr="00C5017C" w:rsidRDefault="0054197E" w:rsidP="00C5017C">
            <w:pPr>
              <w:spacing w:line="360" w:lineRule="auto"/>
              <w:jc w:val="both"/>
              <w:rPr>
                <w:rFonts w:ascii="Book Antiqua" w:hAnsi="Book Antiqua" w:cs="Times New Roman"/>
                <w:kern w:val="0"/>
                <w:lang w:val="en-US" w:eastAsia="zh-CN"/>
              </w:rPr>
            </w:pPr>
            <w:r w:rsidRPr="00C5017C">
              <w:rPr>
                <w:rFonts w:ascii="Book Antiqua" w:eastAsia="Calibri" w:hAnsi="Book Antiqua" w:cs="Times New Roman"/>
                <w:kern w:val="0"/>
                <w:lang w:val="en-US"/>
              </w:rPr>
              <w:t>Age,</w:t>
            </w:r>
            <w:r w:rsidR="007872BB" w:rsidRPr="00C5017C">
              <w:rPr>
                <w:rFonts w:ascii="Book Antiqua" w:eastAsia="Calibri" w:hAnsi="Book Antiqua" w:cs="Times New Roman"/>
                <w:kern w:val="0"/>
                <w:lang w:val="en-US"/>
              </w:rPr>
              <w:t xml:space="preserve"> </w:t>
            </w:r>
            <w:proofErr w:type="spellStart"/>
            <w:r w:rsidRPr="00C5017C">
              <w:rPr>
                <w:rFonts w:ascii="Book Antiqua" w:eastAsia="Calibri" w:hAnsi="Book Antiqua" w:cs="Times New Roman"/>
                <w:kern w:val="0"/>
                <w:lang w:val="en-US"/>
              </w:rPr>
              <w:t>yr</w:t>
            </w:r>
            <w:proofErr w:type="spellEnd"/>
          </w:p>
        </w:tc>
        <w:tc>
          <w:tcPr>
            <w:tcW w:w="1210" w:type="pct"/>
            <w:tcBorders>
              <w:top w:val="single" w:sz="4" w:space="0" w:color="auto"/>
            </w:tcBorders>
          </w:tcPr>
          <w:p w14:paraId="2833FFA3" w14:textId="621F791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38.5</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12.3</w:t>
            </w:r>
          </w:p>
        </w:tc>
        <w:tc>
          <w:tcPr>
            <w:tcW w:w="1209" w:type="pct"/>
            <w:tcBorders>
              <w:top w:val="single" w:sz="4" w:space="0" w:color="auto"/>
            </w:tcBorders>
          </w:tcPr>
          <w:p w14:paraId="6DE2E39C" w14:textId="6655553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Calibri"/>
                <w:kern w:val="0"/>
                <w:lang w:val="en-US"/>
              </w:rPr>
              <w:t>41.2</w:t>
            </w:r>
            <w:r w:rsidR="001A035B" w:rsidRPr="00C5017C">
              <w:rPr>
                <w:rFonts w:ascii="Book Antiqua" w:hAnsi="Book Antiqua" w:cs="Calibri"/>
                <w:kern w:val="0"/>
                <w:lang w:val="en-US" w:eastAsia="zh-CN"/>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15.8</w:t>
            </w:r>
          </w:p>
        </w:tc>
        <w:tc>
          <w:tcPr>
            <w:tcW w:w="482" w:type="pct"/>
            <w:tcBorders>
              <w:top w:val="single" w:sz="4" w:space="0" w:color="auto"/>
            </w:tcBorders>
          </w:tcPr>
          <w:p w14:paraId="3442B7E1"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0.195</w:t>
            </w:r>
          </w:p>
        </w:tc>
      </w:tr>
      <w:tr w:rsidR="009F65B0" w:rsidRPr="00C5017C" w14:paraId="781C4712" w14:textId="77777777" w:rsidTr="006409A7">
        <w:tc>
          <w:tcPr>
            <w:tcW w:w="2098" w:type="pct"/>
          </w:tcPr>
          <w:p w14:paraId="385DCC70" w14:textId="113D76F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Male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sex,</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0178AC8C" w14:textId="457924FE"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43</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(64.2)</w:t>
            </w:r>
          </w:p>
        </w:tc>
        <w:tc>
          <w:tcPr>
            <w:tcW w:w="1209" w:type="pct"/>
          </w:tcPr>
          <w:p w14:paraId="0D8031C2" w14:textId="641CE34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53</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(58.9)</w:t>
            </w:r>
          </w:p>
        </w:tc>
        <w:tc>
          <w:tcPr>
            <w:tcW w:w="482" w:type="pct"/>
          </w:tcPr>
          <w:p w14:paraId="0A018A1E"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0.503</w:t>
            </w:r>
          </w:p>
        </w:tc>
      </w:tr>
      <w:tr w:rsidR="009F65B0" w:rsidRPr="00C5017C" w14:paraId="1720F00E" w14:textId="77777777" w:rsidTr="006409A7">
        <w:tc>
          <w:tcPr>
            <w:tcW w:w="2098" w:type="pct"/>
          </w:tcPr>
          <w:p w14:paraId="6FDF7F80" w14:textId="3C8B851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Body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mass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index,</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kg/m</w:t>
            </w:r>
            <w:r w:rsidRPr="00C5017C">
              <w:rPr>
                <w:rFonts w:ascii="Book Antiqua" w:eastAsia="Calibri" w:hAnsi="Book Antiqua" w:cs="Times New Roman"/>
                <w:kern w:val="0"/>
                <w:vertAlign w:val="superscript"/>
                <w:lang w:val="en-US"/>
              </w:rPr>
              <w:t>2</w:t>
            </w:r>
          </w:p>
        </w:tc>
        <w:tc>
          <w:tcPr>
            <w:tcW w:w="1210" w:type="pct"/>
          </w:tcPr>
          <w:p w14:paraId="6C2B40C4" w14:textId="3E8CA84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24.7</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2.8</w:t>
            </w:r>
          </w:p>
        </w:tc>
        <w:tc>
          <w:tcPr>
            <w:tcW w:w="1209" w:type="pct"/>
          </w:tcPr>
          <w:p w14:paraId="5260955D" w14:textId="4BA287E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23.8</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4.2</w:t>
            </w:r>
          </w:p>
        </w:tc>
        <w:tc>
          <w:tcPr>
            <w:tcW w:w="482" w:type="pct"/>
          </w:tcPr>
          <w:p w14:paraId="5E4EFBDB"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0.070</w:t>
            </w:r>
          </w:p>
        </w:tc>
      </w:tr>
      <w:tr w:rsidR="009F65B0" w:rsidRPr="00C5017C" w14:paraId="79EE9564" w14:textId="77777777" w:rsidTr="006409A7">
        <w:tc>
          <w:tcPr>
            <w:tcW w:w="2098" w:type="pct"/>
          </w:tcPr>
          <w:p w14:paraId="65A60759" w14:textId="2BB61B4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Waist-to-hip</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ratio</w:t>
            </w:r>
          </w:p>
        </w:tc>
        <w:tc>
          <w:tcPr>
            <w:tcW w:w="1210" w:type="pct"/>
          </w:tcPr>
          <w:p w14:paraId="2D74DF5D" w14:textId="53EBF7E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0.91</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0.36</w:t>
            </w:r>
          </w:p>
        </w:tc>
        <w:tc>
          <w:tcPr>
            <w:tcW w:w="1209" w:type="pct"/>
          </w:tcPr>
          <w:p w14:paraId="77A9BA30" w14:textId="00EFAE8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0.87</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0.08</w:t>
            </w:r>
          </w:p>
        </w:tc>
        <w:tc>
          <w:tcPr>
            <w:tcW w:w="482" w:type="pct"/>
          </w:tcPr>
          <w:p w14:paraId="4558C79C"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0.368</w:t>
            </w:r>
          </w:p>
        </w:tc>
      </w:tr>
      <w:tr w:rsidR="009F65B0" w:rsidRPr="00C5017C" w14:paraId="668BCBED" w14:textId="77777777" w:rsidTr="006409A7">
        <w:tc>
          <w:tcPr>
            <w:tcW w:w="2098" w:type="pct"/>
          </w:tcPr>
          <w:p w14:paraId="50E628D8" w14:textId="4A67D18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Hypertension,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28B9C8B4" w14:textId="538150F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(1.5)</w:t>
            </w:r>
          </w:p>
        </w:tc>
        <w:tc>
          <w:tcPr>
            <w:tcW w:w="1209" w:type="pct"/>
          </w:tcPr>
          <w:p w14:paraId="7A5559E2" w14:textId="7D99A5C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6</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(6.7)</w:t>
            </w:r>
          </w:p>
        </w:tc>
        <w:tc>
          <w:tcPr>
            <w:tcW w:w="482" w:type="pct"/>
          </w:tcPr>
          <w:p w14:paraId="376631A8"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0.122</w:t>
            </w:r>
          </w:p>
        </w:tc>
      </w:tr>
      <w:tr w:rsidR="009F65B0" w:rsidRPr="00C5017C" w14:paraId="22A12A60" w14:textId="77777777" w:rsidTr="006409A7">
        <w:tc>
          <w:tcPr>
            <w:tcW w:w="2098" w:type="pct"/>
          </w:tcPr>
          <w:p w14:paraId="1C1B3165" w14:textId="3E6D256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Dyslipidemia,</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5A42B18D" w14:textId="7824A23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w:t>
            </w:r>
            <w:r w:rsidR="001A035B" w:rsidRPr="00C5017C">
              <w:rPr>
                <w:rFonts w:ascii="Book Antiqua" w:hAnsi="Book Antiqua" w:cs="Times New Roman"/>
                <w:kern w:val="0"/>
                <w:lang w:val="en-US" w:eastAsia="zh-CN"/>
              </w:rPr>
              <w:t>.0</w:t>
            </w:r>
            <w:r w:rsidRPr="00C5017C">
              <w:rPr>
                <w:rFonts w:ascii="Book Antiqua" w:eastAsia="Calibri" w:hAnsi="Book Antiqua" w:cs="Times New Roman"/>
                <w:kern w:val="0"/>
                <w:lang w:val="en-US"/>
              </w:rPr>
              <w:t>)</w:t>
            </w:r>
          </w:p>
        </w:tc>
        <w:tc>
          <w:tcPr>
            <w:tcW w:w="1209" w:type="pct"/>
          </w:tcPr>
          <w:p w14:paraId="4BA26176" w14:textId="6D976CF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(7.8)</w:t>
            </w:r>
          </w:p>
        </w:tc>
        <w:tc>
          <w:tcPr>
            <w:tcW w:w="482" w:type="pct"/>
          </w:tcPr>
          <w:p w14:paraId="2F81D3A5"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0.203</w:t>
            </w:r>
          </w:p>
        </w:tc>
      </w:tr>
      <w:tr w:rsidR="009F65B0" w:rsidRPr="00C5017C" w14:paraId="2041E399" w14:textId="77777777" w:rsidTr="006409A7">
        <w:tc>
          <w:tcPr>
            <w:tcW w:w="2098" w:type="pct"/>
          </w:tcPr>
          <w:p w14:paraId="1BE358A7" w14:textId="5AD6760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Family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history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of</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IBD,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7BCCC5D9" w14:textId="323F849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(4.5)</w:t>
            </w:r>
          </w:p>
        </w:tc>
        <w:tc>
          <w:tcPr>
            <w:tcW w:w="1209" w:type="pct"/>
          </w:tcPr>
          <w:p w14:paraId="79CF0519" w14:textId="103CEB8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16</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(17.8)</w:t>
            </w:r>
          </w:p>
        </w:tc>
        <w:tc>
          <w:tcPr>
            <w:tcW w:w="482" w:type="pct"/>
          </w:tcPr>
          <w:p w14:paraId="1603863F"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0.012</w:t>
            </w:r>
          </w:p>
        </w:tc>
      </w:tr>
      <w:tr w:rsidR="009F65B0" w:rsidRPr="00C5017C" w14:paraId="34DE1D96" w14:textId="77777777" w:rsidTr="006409A7">
        <w:tc>
          <w:tcPr>
            <w:tcW w:w="2098" w:type="pct"/>
          </w:tcPr>
          <w:p w14:paraId="1AC52DB7" w14:textId="76DDBEE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Family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history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of</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CRC,</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197783C0" w14:textId="79602CE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9</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(13.4)</w:t>
            </w:r>
          </w:p>
        </w:tc>
        <w:tc>
          <w:tcPr>
            <w:tcW w:w="1209" w:type="pct"/>
          </w:tcPr>
          <w:p w14:paraId="19060E0E" w14:textId="4A19435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(18.9)</w:t>
            </w:r>
          </w:p>
        </w:tc>
        <w:tc>
          <w:tcPr>
            <w:tcW w:w="482" w:type="pct"/>
          </w:tcPr>
          <w:p w14:paraId="1855F67F"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0.365</w:t>
            </w:r>
          </w:p>
        </w:tc>
      </w:tr>
      <w:tr w:rsidR="009F65B0" w:rsidRPr="00C5017C" w14:paraId="2CAAD165" w14:textId="77777777" w:rsidTr="006409A7">
        <w:tc>
          <w:tcPr>
            <w:tcW w:w="2098" w:type="pct"/>
          </w:tcPr>
          <w:p w14:paraId="4821C6DA" w14:textId="449B7B8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Family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history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of</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CVD,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52D67E59" w14:textId="6317FD6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31</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(46.3)</w:t>
            </w:r>
          </w:p>
        </w:tc>
        <w:tc>
          <w:tcPr>
            <w:tcW w:w="1209" w:type="pct"/>
          </w:tcPr>
          <w:p w14:paraId="09B9FE6B" w14:textId="65887F1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29</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(32.2)</w:t>
            </w:r>
          </w:p>
        </w:tc>
        <w:tc>
          <w:tcPr>
            <w:tcW w:w="482" w:type="pct"/>
          </w:tcPr>
          <w:p w14:paraId="3F61F96E"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0.074</w:t>
            </w:r>
          </w:p>
        </w:tc>
      </w:tr>
      <w:tr w:rsidR="009F65B0" w:rsidRPr="00C5017C" w14:paraId="6BE5408E" w14:textId="77777777" w:rsidTr="006409A7">
        <w:tc>
          <w:tcPr>
            <w:tcW w:w="2098" w:type="pct"/>
          </w:tcPr>
          <w:p w14:paraId="302FE0C4" w14:textId="2E4F132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Smoking,</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210" w:type="pct"/>
          </w:tcPr>
          <w:p w14:paraId="37CE8736" w14:textId="223B299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(18.5)</w:t>
            </w:r>
          </w:p>
        </w:tc>
        <w:tc>
          <w:tcPr>
            <w:tcW w:w="1209" w:type="pct"/>
          </w:tcPr>
          <w:p w14:paraId="0925EB73" w14:textId="421D980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(18.9)</w:t>
            </w:r>
          </w:p>
        </w:tc>
        <w:tc>
          <w:tcPr>
            <w:tcW w:w="482" w:type="pct"/>
          </w:tcPr>
          <w:p w14:paraId="0EC66389"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0.947</w:t>
            </w:r>
          </w:p>
        </w:tc>
      </w:tr>
      <w:tr w:rsidR="009F65B0" w:rsidRPr="00C5017C" w14:paraId="3EDBF8AA" w14:textId="77777777" w:rsidTr="006409A7">
        <w:tc>
          <w:tcPr>
            <w:tcW w:w="2098" w:type="pct"/>
          </w:tcPr>
          <w:p w14:paraId="54EA73DB" w14:textId="65D1AEB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C-reactive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protein,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mg/L</w:t>
            </w:r>
          </w:p>
        </w:tc>
        <w:tc>
          <w:tcPr>
            <w:tcW w:w="1210" w:type="pct"/>
          </w:tcPr>
          <w:p w14:paraId="416B8488" w14:textId="143EEEC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(0.4</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1.6)</w:t>
            </w:r>
          </w:p>
        </w:tc>
        <w:tc>
          <w:tcPr>
            <w:tcW w:w="1209" w:type="pct"/>
          </w:tcPr>
          <w:p w14:paraId="54C8256E" w14:textId="455D1AC1"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1.6</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(0.7</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3.8)</w:t>
            </w:r>
          </w:p>
        </w:tc>
        <w:tc>
          <w:tcPr>
            <w:tcW w:w="482" w:type="pct"/>
          </w:tcPr>
          <w:p w14:paraId="1D50C681" w14:textId="7ADC7BE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1A035B"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626DE197" w14:textId="77777777" w:rsidTr="006409A7">
        <w:tc>
          <w:tcPr>
            <w:tcW w:w="2098" w:type="pct"/>
          </w:tcPr>
          <w:p w14:paraId="17DF5545" w14:textId="7210445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Serum</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iron,</w:t>
            </w:r>
            <w:r w:rsidR="007872BB" w:rsidRPr="00C5017C">
              <w:rPr>
                <w:rFonts w:ascii="Book Antiqua" w:eastAsia="Calibri" w:hAnsi="Book Antiqua" w:cs="Times New Roman"/>
                <w:kern w:val="0"/>
                <w:lang w:val="en-US"/>
              </w:rPr>
              <w:t xml:space="preserve"> </w:t>
            </w:r>
            <w:proofErr w:type="spellStart"/>
            <w:r w:rsidRPr="00C5017C">
              <w:rPr>
                <w:rFonts w:ascii="Book Antiqua" w:eastAsia="Calibri" w:hAnsi="Book Antiqua" w:cs="Times New Roman"/>
                <w:kern w:val="0"/>
                <w:lang w:val="en-US"/>
              </w:rPr>
              <w:t>μmol</w:t>
            </w:r>
            <w:proofErr w:type="spellEnd"/>
            <w:r w:rsidRPr="00C5017C">
              <w:rPr>
                <w:rFonts w:ascii="Book Antiqua" w:eastAsia="Calibri" w:hAnsi="Book Antiqua" w:cs="Times New Roman"/>
                <w:kern w:val="0"/>
                <w:lang w:val="en-US"/>
              </w:rPr>
              <w:t>/L</w:t>
            </w:r>
          </w:p>
        </w:tc>
        <w:tc>
          <w:tcPr>
            <w:tcW w:w="1210" w:type="pct"/>
          </w:tcPr>
          <w:p w14:paraId="6DD704CA" w14:textId="2605A40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18.1</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6.7</w:t>
            </w:r>
          </w:p>
        </w:tc>
        <w:tc>
          <w:tcPr>
            <w:tcW w:w="1209" w:type="pct"/>
          </w:tcPr>
          <w:p w14:paraId="6CDFB995" w14:textId="58A2564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15.2</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7.8</w:t>
            </w:r>
          </w:p>
        </w:tc>
        <w:tc>
          <w:tcPr>
            <w:tcW w:w="482" w:type="pct"/>
          </w:tcPr>
          <w:p w14:paraId="5DDF813D"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0.009</w:t>
            </w:r>
          </w:p>
        </w:tc>
      </w:tr>
      <w:tr w:rsidR="009F65B0" w:rsidRPr="00C5017C" w14:paraId="670AB3C5" w14:textId="77777777" w:rsidTr="006409A7">
        <w:tc>
          <w:tcPr>
            <w:tcW w:w="2098" w:type="pct"/>
          </w:tcPr>
          <w:p w14:paraId="2C74554B" w14:textId="27103AE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Albumins,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g/L</w:t>
            </w:r>
          </w:p>
        </w:tc>
        <w:tc>
          <w:tcPr>
            <w:tcW w:w="1210" w:type="pct"/>
          </w:tcPr>
          <w:p w14:paraId="05F8E642" w14:textId="579CD56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43.9</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2.5</w:t>
            </w:r>
          </w:p>
        </w:tc>
        <w:tc>
          <w:tcPr>
            <w:tcW w:w="1209" w:type="pct"/>
          </w:tcPr>
          <w:p w14:paraId="38A61472" w14:textId="59C750E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40.4</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4.9</w:t>
            </w:r>
          </w:p>
        </w:tc>
        <w:tc>
          <w:tcPr>
            <w:tcW w:w="482" w:type="pct"/>
          </w:tcPr>
          <w:p w14:paraId="566B222B" w14:textId="5F3E7A0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1A035B"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0439B662" w14:textId="77777777" w:rsidTr="006409A7">
        <w:tc>
          <w:tcPr>
            <w:tcW w:w="2098" w:type="pct"/>
          </w:tcPr>
          <w:p w14:paraId="209F78D7" w14:textId="5ACB7011"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Serum</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urate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levels,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210" w:type="pct"/>
          </w:tcPr>
          <w:p w14:paraId="20EB95A4" w14:textId="212840D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296.1</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76.0</w:t>
            </w:r>
          </w:p>
        </w:tc>
        <w:tc>
          <w:tcPr>
            <w:tcW w:w="1209" w:type="pct"/>
          </w:tcPr>
          <w:p w14:paraId="08D87DA3" w14:textId="3FF195E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275.5</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70.9</w:t>
            </w:r>
          </w:p>
        </w:tc>
        <w:tc>
          <w:tcPr>
            <w:tcW w:w="482" w:type="pct"/>
          </w:tcPr>
          <w:p w14:paraId="74588D82"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0.064</w:t>
            </w:r>
          </w:p>
        </w:tc>
      </w:tr>
      <w:tr w:rsidR="009F65B0" w:rsidRPr="00C5017C" w14:paraId="191069C8" w14:textId="77777777" w:rsidTr="006409A7">
        <w:tc>
          <w:tcPr>
            <w:tcW w:w="2098" w:type="pct"/>
          </w:tcPr>
          <w:p w14:paraId="35166E59" w14:textId="1CEF2AAE"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Fasting</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blood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glucose,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210" w:type="pct"/>
          </w:tcPr>
          <w:p w14:paraId="38940E45" w14:textId="64EF609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5.1</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0.7</w:t>
            </w:r>
          </w:p>
        </w:tc>
        <w:tc>
          <w:tcPr>
            <w:tcW w:w="1209" w:type="pct"/>
          </w:tcPr>
          <w:p w14:paraId="22F440EA" w14:textId="1CFF502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5.2</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1.6</w:t>
            </w:r>
          </w:p>
        </w:tc>
        <w:tc>
          <w:tcPr>
            <w:tcW w:w="482" w:type="pct"/>
          </w:tcPr>
          <w:p w14:paraId="0F6B0E4D"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0.691</w:t>
            </w:r>
          </w:p>
        </w:tc>
      </w:tr>
      <w:tr w:rsidR="009F65B0" w:rsidRPr="00C5017C" w14:paraId="40FB4C55" w14:textId="77777777" w:rsidTr="006409A7">
        <w:tc>
          <w:tcPr>
            <w:tcW w:w="2098" w:type="pct"/>
          </w:tcPr>
          <w:p w14:paraId="25B6CDE9" w14:textId="0DFCAAC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Total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cholesterol,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210" w:type="pct"/>
          </w:tcPr>
          <w:p w14:paraId="71063C95" w14:textId="7483AF6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5.2</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1.2</w:t>
            </w:r>
          </w:p>
        </w:tc>
        <w:tc>
          <w:tcPr>
            <w:tcW w:w="1209" w:type="pct"/>
          </w:tcPr>
          <w:p w14:paraId="174F1146" w14:textId="2906E68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4.7</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1.3</w:t>
            </w:r>
          </w:p>
        </w:tc>
        <w:tc>
          <w:tcPr>
            <w:tcW w:w="482" w:type="pct"/>
          </w:tcPr>
          <w:p w14:paraId="4F5668B2"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0.008</w:t>
            </w:r>
          </w:p>
        </w:tc>
      </w:tr>
      <w:tr w:rsidR="009F65B0" w:rsidRPr="00C5017C" w14:paraId="7CC5AA03" w14:textId="77777777" w:rsidTr="006409A7">
        <w:tc>
          <w:tcPr>
            <w:tcW w:w="2098" w:type="pct"/>
          </w:tcPr>
          <w:p w14:paraId="03AC204A" w14:textId="4483AAE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LDL-C,</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210" w:type="pct"/>
          </w:tcPr>
          <w:p w14:paraId="7D5F6E54" w14:textId="0E37D03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3.3</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1.1</w:t>
            </w:r>
          </w:p>
        </w:tc>
        <w:tc>
          <w:tcPr>
            <w:tcW w:w="1209" w:type="pct"/>
          </w:tcPr>
          <w:p w14:paraId="5118763D" w14:textId="073B936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2.7</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1.1</w:t>
            </w:r>
          </w:p>
        </w:tc>
        <w:tc>
          <w:tcPr>
            <w:tcW w:w="482" w:type="pct"/>
          </w:tcPr>
          <w:p w14:paraId="327CE764" w14:textId="30704CC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1A035B"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7062EBEC" w14:textId="77777777" w:rsidTr="006409A7">
        <w:tc>
          <w:tcPr>
            <w:tcW w:w="2098" w:type="pct"/>
          </w:tcPr>
          <w:p w14:paraId="46182841" w14:textId="75F21CA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HDL-C,</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210" w:type="pct"/>
          </w:tcPr>
          <w:p w14:paraId="27CD267F" w14:textId="6F9FB61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1.4</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0.3</w:t>
            </w:r>
          </w:p>
        </w:tc>
        <w:tc>
          <w:tcPr>
            <w:tcW w:w="1209" w:type="pct"/>
          </w:tcPr>
          <w:p w14:paraId="044AAAA9" w14:textId="06E708F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1.4</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0.4</w:t>
            </w:r>
          </w:p>
        </w:tc>
        <w:tc>
          <w:tcPr>
            <w:tcW w:w="482" w:type="pct"/>
          </w:tcPr>
          <w:p w14:paraId="3F81C4AD"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0.409</w:t>
            </w:r>
          </w:p>
        </w:tc>
      </w:tr>
      <w:tr w:rsidR="009F65B0" w:rsidRPr="00C5017C" w14:paraId="79521D93" w14:textId="77777777" w:rsidTr="006409A7">
        <w:tc>
          <w:tcPr>
            <w:tcW w:w="2098" w:type="pct"/>
            <w:tcBorders>
              <w:bottom w:val="single" w:sz="4" w:space="0" w:color="auto"/>
            </w:tcBorders>
          </w:tcPr>
          <w:p w14:paraId="1E01BD17" w14:textId="43280C5E"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Triglycerides,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210" w:type="pct"/>
            <w:tcBorders>
              <w:bottom w:val="single" w:sz="4" w:space="0" w:color="auto"/>
            </w:tcBorders>
          </w:tcPr>
          <w:p w14:paraId="43BFD4AD" w14:textId="18EBC85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1.2</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0.6</w:t>
            </w:r>
          </w:p>
        </w:tc>
        <w:tc>
          <w:tcPr>
            <w:tcW w:w="1209" w:type="pct"/>
            <w:tcBorders>
              <w:bottom w:val="single" w:sz="4" w:space="0" w:color="auto"/>
            </w:tcBorders>
          </w:tcPr>
          <w:p w14:paraId="314EC8F7" w14:textId="71F2D49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1.4</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1.1</w:t>
            </w:r>
          </w:p>
        </w:tc>
        <w:tc>
          <w:tcPr>
            <w:tcW w:w="482" w:type="pct"/>
            <w:tcBorders>
              <w:bottom w:val="single" w:sz="4" w:space="0" w:color="auto"/>
            </w:tcBorders>
          </w:tcPr>
          <w:p w14:paraId="36807696"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0.158</w:t>
            </w:r>
          </w:p>
        </w:tc>
      </w:tr>
    </w:tbl>
    <w:p w14:paraId="46409CB8" w14:textId="37C91F81" w:rsidR="00B0327A" w:rsidRPr="00C5017C" w:rsidRDefault="00B0327A" w:rsidP="00C5017C">
      <w:pPr>
        <w:spacing w:line="360" w:lineRule="auto"/>
        <w:jc w:val="both"/>
        <w:rPr>
          <w:rFonts w:ascii="Book Antiqua" w:hAnsi="Book Antiqua"/>
          <w:lang w:eastAsia="zh-CN"/>
        </w:rPr>
      </w:pPr>
      <w:r w:rsidRPr="00C5017C">
        <w:rPr>
          <w:rFonts w:ascii="Book Antiqua" w:hAnsi="Book Antiqua"/>
          <w:vertAlign w:val="superscript"/>
          <w:lang w:eastAsia="zh-CN"/>
        </w:rPr>
        <w:t>1</w:t>
      </w:r>
      <w:r w:rsidRPr="00C5017C">
        <w:rPr>
          <w:rFonts w:ascii="Book Antiqua" w:eastAsia="Calibri" w:hAnsi="Book Antiqua"/>
        </w:rPr>
        <w:t xml:space="preserve">Welch’s </w:t>
      </w:r>
      <w:r w:rsidRPr="00C5017C">
        <w:rPr>
          <w:rFonts w:ascii="Book Antiqua" w:eastAsia="Calibri" w:hAnsi="Book Antiqua"/>
          <w:i/>
          <w:iCs/>
        </w:rPr>
        <w:t>t</w:t>
      </w:r>
      <w:r w:rsidRPr="00C5017C">
        <w:rPr>
          <w:rFonts w:ascii="Book Antiqua" w:eastAsia="Calibri" w:hAnsi="Book Antiqua"/>
        </w:rPr>
        <w:t xml:space="preserve">-test, Mann-Whitney </w:t>
      </w:r>
      <w:r w:rsidRPr="00C5017C">
        <w:rPr>
          <w:rFonts w:ascii="Book Antiqua" w:eastAsia="Calibri" w:hAnsi="Book Antiqua"/>
          <w:i/>
          <w:iCs/>
        </w:rPr>
        <w:t>U</w:t>
      </w:r>
      <w:r w:rsidRPr="00C5017C">
        <w:rPr>
          <w:rFonts w:ascii="Book Antiqua" w:eastAsia="Calibri" w:hAnsi="Book Antiqua"/>
        </w:rPr>
        <w:t xml:space="preserve"> test or chi squared test, as appropriate. </w:t>
      </w:r>
      <w:r w:rsidR="0054197E" w:rsidRPr="00C5017C">
        <w:rPr>
          <w:rFonts w:ascii="Book Antiqua" w:eastAsia="Calibri" w:hAnsi="Book Antiqua"/>
        </w:rPr>
        <w:t>Data</w:t>
      </w:r>
      <w:r w:rsidR="007872BB" w:rsidRPr="00C5017C">
        <w:rPr>
          <w:rFonts w:ascii="Book Antiqua" w:eastAsia="Calibri" w:hAnsi="Book Antiqua"/>
        </w:rPr>
        <w:t xml:space="preserve"> </w:t>
      </w:r>
      <w:r w:rsidR="0054197E" w:rsidRPr="00C5017C">
        <w:rPr>
          <w:rFonts w:ascii="Book Antiqua" w:eastAsia="Calibri" w:hAnsi="Book Antiqua"/>
        </w:rPr>
        <w:t>presented</w:t>
      </w:r>
      <w:r w:rsidR="007872BB" w:rsidRPr="00C5017C">
        <w:rPr>
          <w:rFonts w:ascii="Book Antiqua" w:eastAsia="Calibri" w:hAnsi="Book Antiqua"/>
        </w:rPr>
        <w:t xml:space="preserve"> </w:t>
      </w:r>
      <w:r w:rsidR="0054197E" w:rsidRPr="00C5017C">
        <w:rPr>
          <w:rFonts w:ascii="Book Antiqua" w:eastAsia="Calibri" w:hAnsi="Book Antiqua"/>
        </w:rPr>
        <w:t>as</w:t>
      </w:r>
      <w:r w:rsidR="007872BB" w:rsidRPr="00C5017C">
        <w:rPr>
          <w:rFonts w:ascii="Book Antiqua" w:eastAsia="Calibri" w:hAnsi="Book Antiqua"/>
        </w:rPr>
        <w:t xml:space="preserve"> </w:t>
      </w:r>
      <w:r w:rsidR="0054197E" w:rsidRPr="00C5017C">
        <w:rPr>
          <w:rFonts w:ascii="Book Antiqua" w:eastAsia="Calibri" w:hAnsi="Book Antiqua"/>
        </w:rPr>
        <w:t>mean</w:t>
      </w:r>
      <w:r w:rsidR="007872BB" w:rsidRPr="00C5017C">
        <w:rPr>
          <w:rFonts w:ascii="Book Antiqua" w:eastAsia="Calibri" w:hAnsi="Book Antiqua"/>
        </w:rPr>
        <w:t xml:space="preserve"> </w:t>
      </w:r>
      <w:r w:rsidR="0054197E" w:rsidRPr="00C5017C">
        <w:rPr>
          <w:rFonts w:ascii="Book Antiqua" w:eastAsia="Calibri" w:hAnsi="Book Antiqua"/>
        </w:rPr>
        <w:t>±</w:t>
      </w:r>
      <w:r w:rsidR="007872BB" w:rsidRPr="00C5017C">
        <w:rPr>
          <w:rFonts w:ascii="Book Antiqua" w:eastAsia="Calibri" w:hAnsi="Book Antiqua"/>
        </w:rPr>
        <w:t xml:space="preserve"> </w:t>
      </w:r>
      <w:r w:rsidR="0054197E" w:rsidRPr="00C5017C">
        <w:rPr>
          <w:rFonts w:ascii="Book Antiqua" w:eastAsia="Calibri" w:hAnsi="Book Antiqua"/>
        </w:rPr>
        <w:t>SD,</w:t>
      </w:r>
      <w:r w:rsidR="007872BB" w:rsidRPr="00C5017C">
        <w:rPr>
          <w:rFonts w:ascii="Book Antiqua" w:eastAsia="Calibri" w:hAnsi="Book Antiqua"/>
        </w:rPr>
        <w:t xml:space="preserve"> </w:t>
      </w:r>
      <w:r w:rsidR="0054197E" w:rsidRPr="00C5017C">
        <w:rPr>
          <w:rFonts w:ascii="Book Antiqua" w:eastAsia="Calibri" w:hAnsi="Book Antiqua"/>
        </w:rPr>
        <w:t>median</w:t>
      </w:r>
      <w:r w:rsidR="007872BB" w:rsidRPr="00C5017C">
        <w:rPr>
          <w:rFonts w:ascii="Book Antiqua" w:eastAsia="Calibri" w:hAnsi="Book Antiqua"/>
        </w:rPr>
        <w:t xml:space="preserve"> </w:t>
      </w:r>
      <w:r w:rsidR="0054197E" w:rsidRPr="00C5017C">
        <w:rPr>
          <w:rFonts w:ascii="Book Antiqua" w:eastAsia="Calibri" w:hAnsi="Book Antiqua"/>
        </w:rPr>
        <w:t>(IQR)</w:t>
      </w:r>
      <w:r w:rsidR="007872BB" w:rsidRPr="00C5017C">
        <w:rPr>
          <w:rFonts w:ascii="Book Antiqua" w:eastAsia="Calibri" w:hAnsi="Book Antiqua"/>
        </w:rPr>
        <w:t xml:space="preserve"> </w:t>
      </w:r>
      <w:r w:rsidR="0054197E" w:rsidRPr="00C5017C">
        <w:rPr>
          <w:rFonts w:ascii="Book Antiqua" w:eastAsia="Calibri" w:hAnsi="Book Antiqua"/>
        </w:rPr>
        <w:t>or</w:t>
      </w:r>
      <w:r w:rsidR="007872BB" w:rsidRPr="00C5017C">
        <w:rPr>
          <w:rFonts w:ascii="Book Antiqua" w:eastAsia="Calibri" w:hAnsi="Book Antiqua"/>
        </w:rPr>
        <w:t xml:space="preserve"> </w:t>
      </w:r>
      <w:r w:rsidR="0054197E" w:rsidRPr="00C5017C">
        <w:rPr>
          <w:rFonts w:ascii="Book Antiqua" w:eastAsia="Calibri" w:hAnsi="Book Antiqua"/>
          <w:i/>
          <w:iCs/>
        </w:rPr>
        <w:t>n</w:t>
      </w:r>
      <w:r w:rsidR="007872BB" w:rsidRPr="00C5017C">
        <w:rPr>
          <w:rFonts w:ascii="Book Antiqua" w:eastAsia="Calibri" w:hAnsi="Book Antiqua"/>
        </w:rPr>
        <w:t xml:space="preserve"> </w:t>
      </w:r>
      <w:r w:rsidR="0054197E" w:rsidRPr="00C5017C">
        <w:rPr>
          <w:rFonts w:ascii="Book Antiqua" w:eastAsia="Calibri" w:hAnsi="Book Antiqua"/>
        </w:rPr>
        <w:t>(%).</w:t>
      </w:r>
    </w:p>
    <w:p w14:paraId="5E457C5F" w14:textId="511E089C" w:rsidR="0054197E" w:rsidRPr="00C5017C" w:rsidRDefault="0054197E" w:rsidP="00C5017C">
      <w:pPr>
        <w:spacing w:line="360" w:lineRule="auto"/>
        <w:jc w:val="both"/>
        <w:rPr>
          <w:rFonts w:ascii="Book Antiqua" w:eastAsia="Calibri" w:hAnsi="Book Antiqua"/>
        </w:rPr>
      </w:pPr>
      <w:r w:rsidRPr="00C5017C">
        <w:rPr>
          <w:rFonts w:ascii="Book Antiqua" w:hAnsi="Book Antiqua" w:cstheme="minorHAnsi"/>
        </w:rPr>
        <w:t>CRC:</w:t>
      </w:r>
      <w:r w:rsidR="007872BB" w:rsidRPr="00C5017C">
        <w:rPr>
          <w:rFonts w:ascii="Book Antiqua" w:hAnsi="Book Antiqua" w:cstheme="minorHAnsi"/>
        </w:rPr>
        <w:t xml:space="preserve"> </w:t>
      </w:r>
      <w:r w:rsidR="00D21D3D" w:rsidRPr="00C5017C">
        <w:rPr>
          <w:rFonts w:ascii="Book Antiqua" w:hAnsi="Book Antiqua" w:cstheme="minorHAnsi"/>
        </w:rPr>
        <w:t>Col</w:t>
      </w:r>
      <w:r w:rsidRPr="00C5017C">
        <w:rPr>
          <w:rFonts w:ascii="Book Antiqua" w:hAnsi="Book Antiqua" w:cstheme="minorHAnsi"/>
        </w:rPr>
        <w:t>orectal</w:t>
      </w:r>
      <w:r w:rsidR="007872BB" w:rsidRPr="00C5017C">
        <w:rPr>
          <w:rFonts w:ascii="Book Antiqua" w:hAnsi="Book Antiqua" w:cstheme="minorHAnsi"/>
        </w:rPr>
        <w:t xml:space="preserve"> </w:t>
      </w:r>
      <w:r w:rsidRPr="00C5017C">
        <w:rPr>
          <w:rFonts w:ascii="Book Antiqua" w:hAnsi="Book Antiqua" w:cstheme="minorHAnsi"/>
        </w:rPr>
        <w:t>carcinoma;</w:t>
      </w:r>
      <w:r w:rsidR="007872BB" w:rsidRPr="00C5017C">
        <w:rPr>
          <w:rFonts w:ascii="Book Antiqua" w:hAnsi="Book Antiqua" w:cstheme="minorHAnsi"/>
        </w:rPr>
        <w:t xml:space="preserve"> </w:t>
      </w:r>
      <w:r w:rsidRPr="00C5017C">
        <w:rPr>
          <w:rFonts w:ascii="Book Antiqua" w:hAnsi="Book Antiqua" w:cstheme="minorHAnsi"/>
        </w:rPr>
        <w:t>CVD:</w:t>
      </w:r>
      <w:r w:rsidR="007872BB" w:rsidRPr="00C5017C">
        <w:rPr>
          <w:rFonts w:ascii="Book Antiqua" w:hAnsi="Book Antiqua" w:cstheme="minorHAnsi"/>
        </w:rPr>
        <w:t xml:space="preserve"> </w:t>
      </w:r>
      <w:r w:rsidR="00D21D3D" w:rsidRPr="00C5017C">
        <w:rPr>
          <w:rFonts w:ascii="Book Antiqua" w:hAnsi="Book Antiqua" w:cstheme="minorHAnsi"/>
        </w:rPr>
        <w:t>Ca</w:t>
      </w:r>
      <w:r w:rsidRPr="00C5017C">
        <w:rPr>
          <w:rFonts w:ascii="Book Antiqua" w:hAnsi="Book Antiqua" w:cstheme="minorHAnsi"/>
        </w:rPr>
        <w:t>rdiovascular</w:t>
      </w:r>
      <w:r w:rsidR="007872BB" w:rsidRPr="00C5017C">
        <w:rPr>
          <w:rFonts w:ascii="Book Antiqua" w:hAnsi="Book Antiqua" w:cstheme="minorHAnsi"/>
        </w:rPr>
        <w:t xml:space="preserve"> </w:t>
      </w:r>
      <w:r w:rsidRPr="00C5017C">
        <w:rPr>
          <w:rFonts w:ascii="Book Antiqua" w:hAnsi="Book Antiqua" w:cstheme="minorHAnsi"/>
        </w:rPr>
        <w:t>disease;</w:t>
      </w:r>
      <w:r w:rsidR="007872BB" w:rsidRPr="00C5017C">
        <w:rPr>
          <w:rFonts w:ascii="Book Antiqua" w:hAnsi="Book Antiqua" w:cstheme="minorHAnsi"/>
        </w:rPr>
        <w:t xml:space="preserve"> </w:t>
      </w:r>
      <w:r w:rsidRPr="00C5017C">
        <w:rPr>
          <w:rFonts w:ascii="Book Antiqua" w:eastAsia="Calibri" w:hAnsi="Book Antiqua" w:cstheme="minorHAnsi"/>
        </w:rPr>
        <w:t>HDL-C:</w:t>
      </w:r>
      <w:r w:rsidR="007872BB" w:rsidRPr="00C5017C">
        <w:rPr>
          <w:rFonts w:ascii="Book Antiqua" w:hAnsi="Book Antiqua" w:cstheme="minorHAnsi"/>
        </w:rPr>
        <w:t xml:space="preserve"> </w:t>
      </w:r>
      <w:r w:rsidR="00D21D3D" w:rsidRPr="00C5017C">
        <w:rPr>
          <w:rFonts w:ascii="Book Antiqua" w:hAnsi="Book Antiqua" w:cstheme="minorHAnsi"/>
        </w:rPr>
        <w:t>Hi</w:t>
      </w:r>
      <w:r w:rsidRPr="00C5017C">
        <w:rPr>
          <w:rFonts w:ascii="Book Antiqua" w:hAnsi="Book Antiqua" w:cstheme="minorHAnsi"/>
        </w:rPr>
        <w:t>gh-density</w:t>
      </w:r>
      <w:r w:rsidR="007872BB" w:rsidRPr="00C5017C">
        <w:rPr>
          <w:rFonts w:ascii="Book Antiqua" w:hAnsi="Book Antiqua" w:cstheme="minorHAnsi"/>
        </w:rPr>
        <w:t xml:space="preserve"> </w:t>
      </w:r>
      <w:r w:rsidRPr="00C5017C">
        <w:rPr>
          <w:rFonts w:ascii="Book Antiqua" w:hAnsi="Book Antiqua" w:cstheme="minorHAnsi"/>
        </w:rPr>
        <w:t>lipoprotein</w:t>
      </w:r>
      <w:r w:rsidR="007872BB" w:rsidRPr="00C5017C">
        <w:rPr>
          <w:rFonts w:ascii="Book Antiqua" w:hAnsi="Book Antiqua" w:cstheme="minorHAnsi"/>
        </w:rPr>
        <w:t xml:space="preserve"> </w:t>
      </w:r>
      <w:r w:rsidRPr="00C5017C">
        <w:rPr>
          <w:rFonts w:ascii="Book Antiqua" w:hAnsi="Book Antiqua" w:cstheme="minorHAnsi"/>
        </w:rPr>
        <w:t>cholesterol;</w:t>
      </w:r>
      <w:r w:rsidR="007872BB" w:rsidRPr="00C5017C">
        <w:rPr>
          <w:rFonts w:ascii="Book Antiqua" w:hAnsi="Book Antiqua" w:cstheme="minorHAnsi"/>
        </w:rPr>
        <w:t xml:space="preserve"> </w:t>
      </w:r>
      <w:r w:rsidRPr="00C5017C">
        <w:rPr>
          <w:rFonts w:ascii="Book Antiqua" w:hAnsi="Book Antiqua" w:cstheme="minorHAnsi"/>
        </w:rPr>
        <w:t>IBD:</w:t>
      </w:r>
      <w:r w:rsidR="007872BB" w:rsidRPr="00C5017C">
        <w:rPr>
          <w:rFonts w:ascii="Book Antiqua" w:hAnsi="Book Antiqua" w:cstheme="minorHAnsi"/>
        </w:rPr>
        <w:t xml:space="preserve"> </w:t>
      </w:r>
      <w:r w:rsidR="00D21D3D" w:rsidRPr="00C5017C">
        <w:rPr>
          <w:rFonts w:ascii="Book Antiqua" w:hAnsi="Book Antiqua" w:cstheme="minorHAnsi"/>
        </w:rPr>
        <w:t>Inf</w:t>
      </w:r>
      <w:r w:rsidRPr="00C5017C">
        <w:rPr>
          <w:rFonts w:ascii="Book Antiqua" w:hAnsi="Book Antiqua" w:cstheme="minorHAnsi"/>
        </w:rPr>
        <w:t>lammatory</w:t>
      </w:r>
      <w:r w:rsidR="007872BB" w:rsidRPr="00C5017C">
        <w:rPr>
          <w:rFonts w:ascii="Book Antiqua" w:hAnsi="Book Antiqua" w:cstheme="minorHAnsi"/>
        </w:rPr>
        <w:t xml:space="preserve"> </w:t>
      </w:r>
      <w:r w:rsidRPr="00C5017C">
        <w:rPr>
          <w:rFonts w:ascii="Book Antiqua" w:hAnsi="Book Antiqua" w:cstheme="minorHAnsi"/>
        </w:rPr>
        <w:t>bowel</w:t>
      </w:r>
      <w:r w:rsidR="007872BB" w:rsidRPr="00C5017C">
        <w:rPr>
          <w:rFonts w:ascii="Book Antiqua" w:hAnsi="Book Antiqua" w:cstheme="minorHAnsi"/>
        </w:rPr>
        <w:t xml:space="preserve"> </w:t>
      </w:r>
      <w:r w:rsidRPr="00C5017C">
        <w:rPr>
          <w:rFonts w:ascii="Book Antiqua" w:hAnsi="Book Antiqua" w:cstheme="minorHAnsi"/>
        </w:rPr>
        <w:t>disease;</w:t>
      </w:r>
      <w:r w:rsidR="007872BB" w:rsidRPr="00C5017C">
        <w:rPr>
          <w:rFonts w:ascii="Book Antiqua" w:hAnsi="Book Antiqua" w:cstheme="minorHAnsi"/>
        </w:rPr>
        <w:t xml:space="preserve"> </w:t>
      </w:r>
      <w:r w:rsidRPr="00C5017C">
        <w:rPr>
          <w:rFonts w:ascii="Book Antiqua" w:eastAsia="Calibri" w:hAnsi="Book Antiqua" w:cstheme="minorHAnsi"/>
        </w:rPr>
        <w:t>LDL-C:</w:t>
      </w:r>
      <w:r w:rsidR="007872BB" w:rsidRPr="00C5017C">
        <w:rPr>
          <w:rFonts w:ascii="Book Antiqua" w:eastAsia="Calibri" w:hAnsi="Book Antiqua" w:cstheme="minorHAnsi"/>
        </w:rPr>
        <w:t xml:space="preserve"> </w:t>
      </w:r>
      <w:r w:rsidR="00D21D3D" w:rsidRPr="00C5017C">
        <w:rPr>
          <w:rFonts w:ascii="Book Antiqua" w:hAnsi="Book Antiqua" w:cstheme="minorHAnsi"/>
        </w:rPr>
        <w:t>L</w:t>
      </w:r>
      <w:r w:rsidRPr="00C5017C">
        <w:rPr>
          <w:rFonts w:ascii="Book Antiqua" w:hAnsi="Book Antiqua" w:cstheme="minorHAnsi"/>
        </w:rPr>
        <w:t>ow-density</w:t>
      </w:r>
      <w:r w:rsidR="007872BB" w:rsidRPr="00C5017C">
        <w:rPr>
          <w:rFonts w:ascii="Book Antiqua" w:hAnsi="Book Antiqua" w:cstheme="minorHAnsi"/>
        </w:rPr>
        <w:t xml:space="preserve"> </w:t>
      </w:r>
      <w:r w:rsidRPr="00C5017C">
        <w:rPr>
          <w:rFonts w:ascii="Book Antiqua" w:hAnsi="Book Antiqua" w:cstheme="minorHAnsi"/>
        </w:rPr>
        <w:t>lipoprotein</w:t>
      </w:r>
      <w:r w:rsidR="007872BB" w:rsidRPr="00C5017C">
        <w:rPr>
          <w:rFonts w:ascii="Book Antiqua" w:hAnsi="Book Antiqua" w:cstheme="minorHAnsi"/>
        </w:rPr>
        <w:t xml:space="preserve"> </w:t>
      </w:r>
      <w:r w:rsidRPr="00C5017C">
        <w:rPr>
          <w:rFonts w:ascii="Book Antiqua" w:hAnsi="Book Antiqua" w:cstheme="minorHAnsi"/>
        </w:rPr>
        <w:t>cholesterol.</w:t>
      </w:r>
    </w:p>
    <w:p w14:paraId="27E1D419" w14:textId="77777777" w:rsidR="00F5331D" w:rsidRPr="00C5017C" w:rsidRDefault="00F5331D" w:rsidP="00C5017C">
      <w:pPr>
        <w:spacing w:line="360" w:lineRule="auto"/>
        <w:jc w:val="both"/>
        <w:rPr>
          <w:rFonts w:ascii="Book Antiqua" w:hAnsi="Book Antiqua"/>
          <w:b/>
          <w:lang w:eastAsia="zh-CN"/>
        </w:rPr>
      </w:pPr>
    </w:p>
    <w:p w14:paraId="2AC13EFA" w14:textId="7D0097F4" w:rsidR="0054197E" w:rsidRPr="00C5017C" w:rsidRDefault="0054197E" w:rsidP="00C5017C">
      <w:pPr>
        <w:spacing w:line="360" w:lineRule="auto"/>
        <w:jc w:val="both"/>
        <w:rPr>
          <w:rFonts w:ascii="Book Antiqua" w:hAnsi="Book Antiqua"/>
          <w:b/>
          <w:lang w:eastAsia="zh-CN"/>
        </w:rPr>
      </w:pPr>
      <w:r w:rsidRPr="00C5017C">
        <w:rPr>
          <w:rFonts w:ascii="Book Antiqua" w:eastAsia="Calibri" w:hAnsi="Book Antiqua"/>
          <w:b/>
        </w:rPr>
        <w:t>Table</w:t>
      </w:r>
      <w:r w:rsidR="007872BB" w:rsidRPr="00C5017C">
        <w:rPr>
          <w:rFonts w:ascii="Book Antiqua" w:eastAsia="Calibri" w:hAnsi="Book Antiqua"/>
          <w:b/>
        </w:rPr>
        <w:t xml:space="preserve"> </w:t>
      </w:r>
      <w:r w:rsidRPr="00C5017C">
        <w:rPr>
          <w:rFonts w:ascii="Book Antiqua" w:eastAsia="Calibri" w:hAnsi="Book Antiqua"/>
          <w:b/>
        </w:rPr>
        <w:t>2</w:t>
      </w:r>
      <w:r w:rsidR="00F5331D" w:rsidRPr="00C5017C">
        <w:rPr>
          <w:rFonts w:ascii="Book Antiqua" w:hAnsi="Book Antiqua"/>
          <w:b/>
          <w:lang w:eastAsia="zh-CN"/>
        </w:rPr>
        <w:t xml:space="preserve"> </w:t>
      </w:r>
      <w:r w:rsidRPr="00C5017C">
        <w:rPr>
          <w:rFonts w:ascii="Book Antiqua" w:eastAsia="Calibri" w:hAnsi="Book Antiqua"/>
          <w:b/>
        </w:rPr>
        <w:t>Basic</w:t>
      </w:r>
      <w:r w:rsidR="007872BB" w:rsidRPr="00C5017C">
        <w:rPr>
          <w:rFonts w:ascii="Book Antiqua" w:eastAsia="Calibri" w:hAnsi="Book Antiqua"/>
          <w:b/>
        </w:rPr>
        <w:t xml:space="preserve"> </w:t>
      </w:r>
      <w:r w:rsidRPr="00C5017C">
        <w:rPr>
          <w:rFonts w:ascii="Book Antiqua" w:eastAsia="Calibri" w:hAnsi="Book Antiqua"/>
          <w:b/>
        </w:rPr>
        <w:t>anthropometric</w:t>
      </w:r>
      <w:r w:rsidR="007872BB" w:rsidRPr="00C5017C">
        <w:rPr>
          <w:rFonts w:ascii="Book Antiqua" w:eastAsia="Calibri" w:hAnsi="Book Antiqua"/>
          <w:b/>
        </w:rPr>
        <w:t xml:space="preserve"> </w:t>
      </w:r>
      <w:r w:rsidRPr="00C5017C">
        <w:rPr>
          <w:rFonts w:ascii="Book Antiqua" w:eastAsia="Calibri" w:hAnsi="Book Antiqua"/>
          <w:b/>
        </w:rPr>
        <w:t>and</w:t>
      </w:r>
      <w:r w:rsidR="007872BB" w:rsidRPr="00C5017C">
        <w:rPr>
          <w:rFonts w:ascii="Book Antiqua" w:eastAsia="Calibri" w:hAnsi="Book Antiqua"/>
          <w:b/>
        </w:rPr>
        <w:t xml:space="preserve"> </w:t>
      </w:r>
      <w:r w:rsidRPr="00C5017C">
        <w:rPr>
          <w:rFonts w:ascii="Book Antiqua" w:eastAsia="Calibri" w:hAnsi="Book Antiqua"/>
          <w:b/>
        </w:rPr>
        <w:t>disease</w:t>
      </w:r>
      <w:r w:rsidR="007872BB" w:rsidRPr="00C5017C">
        <w:rPr>
          <w:rFonts w:ascii="Book Antiqua" w:eastAsia="Calibri" w:hAnsi="Book Antiqua"/>
          <w:b/>
        </w:rPr>
        <w:t xml:space="preserve"> </w:t>
      </w:r>
      <w:r w:rsidRPr="00C5017C">
        <w:rPr>
          <w:rFonts w:ascii="Book Antiqua" w:eastAsia="Calibri" w:hAnsi="Book Antiqua"/>
          <w:b/>
        </w:rPr>
        <w:t>characteristics</w:t>
      </w:r>
      <w:r w:rsidR="007872BB" w:rsidRPr="00C5017C">
        <w:rPr>
          <w:rFonts w:ascii="Book Antiqua" w:eastAsia="Calibri" w:hAnsi="Book Antiqua"/>
          <w:b/>
        </w:rPr>
        <w:t xml:space="preserve"> </w:t>
      </w:r>
      <w:r w:rsidRPr="00C5017C">
        <w:rPr>
          <w:rFonts w:ascii="Book Antiqua" w:eastAsia="Calibri" w:hAnsi="Book Antiqua"/>
          <w:b/>
        </w:rPr>
        <w:t>of</w:t>
      </w:r>
      <w:r w:rsidR="007872BB" w:rsidRPr="00C5017C">
        <w:rPr>
          <w:rFonts w:ascii="Book Antiqua" w:eastAsia="Calibri" w:hAnsi="Book Antiqua"/>
          <w:b/>
        </w:rPr>
        <w:t xml:space="preserve"> </w:t>
      </w:r>
      <w:r w:rsidR="00C2438A" w:rsidRPr="00C5017C">
        <w:rPr>
          <w:rFonts w:ascii="Book Antiqua" w:hAnsi="Book Antiqua"/>
          <w:b/>
          <w:bCs/>
          <w:lang w:eastAsia="zh-CN"/>
        </w:rPr>
        <w:t>u</w:t>
      </w:r>
      <w:r w:rsidR="00C2438A" w:rsidRPr="00C5017C">
        <w:rPr>
          <w:rFonts w:ascii="Book Antiqua" w:eastAsia="Calibri" w:hAnsi="Book Antiqua"/>
          <w:b/>
          <w:bCs/>
        </w:rPr>
        <w:t>lcerative colitis</w:t>
      </w:r>
      <w:r w:rsidR="007872BB" w:rsidRPr="00C5017C">
        <w:rPr>
          <w:rFonts w:ascii="Book Antiqua" w:eastAsia="Calibri" w:hAnsi="Book Antiqua"/>
          <w:b/>
        </w:rPr>
        <w:t xml:space="preserve"> </w:t>
      </w:r>
      <w:r w:rsidRPr="00C5017C">
        <w:rPr>
          <w:rFonts w:ascii="Book Antiqua" w:eastAsia="Calibri" w:hAnsi="Book Antiqua"/>
          <w:b/>
        </w:rPr>
        <w:t>and</w:t>
      </w:r>
      <w:r w:rsidR="007872BB" w:rsidRPr="00C5017C">
        <w:rPr>
          <w:rFonts w:ascii="Book Antiqua" w:eastAsia="Calibri" w:hAnsi="Book Antiqua"/>
          <w:b/>
        </w:rPr>
        <w:t xml:space="preserve"> </w:t>
      </w:r>
      <w:r w:rsidR="00C2438A" w:rsidRPr="00C5017C">
        <w:rPr>
          <w:rFonts w:ascii="Book Antiqua" w:eastAsia="Calibri" w:hAnsi="Book Antiqua"/>
          <w:b/>
          <w:bCs/>
        </w:rPr>
        <w:t>Crohn’s disease</w:t>
      </w:r>
      <w:r w:rsidR="007872BB" w:rsidRPr="00C5017C">
        <w:rPr>
          <w:rFonts w:ascii="Book Antiqua" w:eastAsia="Calibri" w:hAnsi="Book Antiqua"/>
          <w:b/>
        </w:rPr>
        <w:t xml:space="preserve"> </w:t>
      </w:r>
      <w:r w:rsidRPr="00C5017C">
        <w:rPr>
          <w:rFonts w:ascii="Book Antiqua" w:eastAsia="Calibri" w:hAnsi="Book Antiqua"/>
          <w:b/>
        </w:rPr>
        <w:t>group</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2699"/>
        <w:gridCol w:w="2134"/>
        <w:gridCol w:w="987"/>
      </w:tblGrid>
      <w:tr w:rsidR="009F65B0" w:rsidRPr="00C5017C" w14:paraId="17D08A23" w14:textId="77777777" w:rsidTr="00F5331D">
        <w:trPr>
          <w:trHeight w:val="768"/>
        </w:trPr>
        <w:tc>
          <w:tcPr>
            <w:tcW w:w="1891" w:type="pct"/>
            <w:tcBorders>
              <w:top w:val="single" w:sz="4" w:space="0" w:color="auto"/>
              <w:bottom w:val="single" w:sz="4" w:space="0" w:color="auto"/>
            </w:tcBorders>
          </w:tcPr>
          <w:p w14:paraId="5299B6F7" w14:textId="77777777"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Parameter</w:t>
            </w:r>
          </w:p>
        </w:tc>
        <w:tc>
          <w:tcPr>
            <w:tcW w:w="1442" w:type="pct"/>
            <w:tcBorders>
              <w:top w:val="single" w:sz="4" w:space="0" w:color="auto"/>
              <w:bottom w:val="single" w:sz="4" w:space="0" w:color="auto"/>
            </w:tcBorders>
          </w:tcPr>
          <w:p w14:paraId="02D6E4D2" w14:textId="768B1DC5"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Crohn</w:t>
            </w:r>
            <w:r w:rsidR="003A06FE" w:rsidRPr="00C5017C">
              <w:rPr>
                <w:rFonts w:ascii="Book Antiqua" w:eastAsia="Calibri" w:hAnsi="Book Antiqua" w:cs="Times New Roman"/>
                <w:b/>
                <w:bCs/>
                <w:kern w:val="0"/>
                <w:lang w:val="en-US"/>
              </w:rPr>
              <w:t>’</w:t>
            </w:r>
            <w:r w:rsidRPr="00C5017C">
              <w:rPr>
                <w:rFonts w:ascii="Book Antiqua" w:eastAsia="Calibri" w:hAnsi="Book Antiqua" w:cs="Times New Roman"/>
                <w:b/>
                <w:bCs/>
                <w:kern w:val="0"/>
                <w:lang w:val="en-US"/>
              </w:rPr>
              <w:t>s</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disease</w:t>
            </w:r>
            <w:r w:rsidR="00F5331D" w:rsidRPr="00C5017C">
              <w:rPr>
                <w:rFonts w:ascii="Book Antiqua" w:hAnsi="Book Antiqua" w:cs="Times New Roman"/>
                <w:b/>
                <w:bCs/>
                <w:kern w:val="0"/>
                <w:lang w:val="en-US" w:eastAsia="zh-CN"/>
              </w:rPr>
              <w:t xml:space="preserve"> </w:t>
            </w:r>
            <w:r w:rsidRPr="00C5017C">
              <w:rPr>
                <w:rFonts w:ascii="Book Antiqua" w:eastAsia="Calibri" w:hAnsi="Book Antiqua" w:cs="Times New Roman"/>
                <w:b/>
                <w:bCs/>
                <w:kern w:val="0"/>
                <w:lang w:val="en-US"/>
              </w:rPr>
              <w:t>(</w:t>
            </w:r>
            <w:r w:rsidRPr="00C5017C">
              <w:rPr>
                <w:rFonts w:ascii="Book Antiqua" w:eastAsia="Calibri" w:hAnsi="Book Antiqua" w:cs="Times New Roman"/>
                <w:b/>
                <w:bCs/>
                <w:i/>
                <w:iCs/>
                <w:kern w:val="0"/>
                <w:lang w:val="en-US"/>
              </w:rPr>
              <w:t>n</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48)</w:t>
            </w:r>
          </w:p>
        </w:tc>
        <w:tc>
          <w:tcPr>
            <w:tcW w:w="1140" w:type="pct"/>
            <w:tcBorders>
              <w:top w:val="single" w:sz="4" w:space="0" w:color="auto"/>
              <w:bottom w:val="single" w:sz="4" w:space="0" w:color="auto"/>
            </w:tcBorders>
          </w:tcPr>
          <w:p w14:paraId="032C7055" w14:textId="32318202"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Ulcerative</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colitis</w:t>
            </w:r>
            <w:r w:rsidR="00F5331D" w:rsidRPr="00C5017C">
              <w:rPr>
                <w:rFonts w:ascii="Book Antiqua" w:hAnsi="Book Antiqua" w:cs="Times New Roman"/>
                <w:b/>
                <w:bCs/>
                <w:kern w:val="0"/>
                <w:lang w:val="en-US" w:eastAsia="zh-CN"/>
              </w:rPr>
              <w:t xml:space="preserve"> </w:t>
            </w:r>
            <w:r w:rsidRPr="00C5017C">
              <w:rPr>
                <w:rFonts w:ascii="Book Antiqua" w:eastAsia="Calibri" w:hAnsi="Book Antiqua" w:cs="Times New Roman"/>
                <w:b/>
                <w:bCs/>
                <w:kern w:val="0"/>
                <w:lang w:val="en-US"/>
              </w:rPr>
              <w:t>(</w:t>
            </w:r>
            <w:r w:rsidRPr="00C5017C">
              <w:rPr>
                <w:rFonts w:ascii="Book Antiqua" w:eastAsia="Calibri" w:hAnsi="Book Antiqua" w:cs="Times New Roman"/>
                <w:b/>
                <w:bCs/>
                <w:i/>
                <w:iCs/>
                <w:kern w:val="0"/>
                <w:lang w:val="en-US"/>
              </w:rPr>
              <w:t>n</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42)</w:t>
            </w:r>
          </w:p>
        </w:tc>
        <w:tc>
          <w:tcPr>
            <w:tcW w:w="527" w:type="pct"/>
            <w:tcBorders>
              <w:top w:val="single" w:sz="4" w:space="0" w:color="auto"/>
              <w:bottom w:val="single" w:sz="4" w:space="0" w:color="auto"/>
            </w:tcBorders>
          </w:tcPr>
          <w:p w14:paraId="5ADE28D0" w14:textId="3764ECCE" w:rsidR="0054197E" w:rsidRPr="00C5017C" w:rsidRDefault="0054197E" w:rsidP="00C5017C">
            <w:pPr>
              <w:spacing w:line="360" w:lineRule="auto"/>
              <w:jc w:val="both"/>
              <w:rPr>
                <w:rFonts w:ascii="Book Antiqua" w:hAnsi="Book Antiqua" w:cs="Times New Roman"/>
                <w:b/>
                <w:bCs/>
                <w:kern w:val="0"/>
                <w:vertAlign w:val="superscript"/>
                <w:lang w:val="en-US" w:eastAsia="zh-CN"/>
              </w:rPr>
            </w:pPr>
            <w:r w:rsidRPr="00C5017C">
              <w:rPr>
                <w:rFonts w:ascii="Book Antiqua" w:eastAsia="Calibri" w:hAnsi="Book Antiqua" w:cs="Times New Roman"/>
                <w:b/>
                <w:bCs/>
                <w:i/>
                <w:iCs/>
                <w:kern w:val="0"/>
                <w:lang w:val="en-US"/>
              </w:rPr>
              <w:t>P</w:t>
            </w:r>
            <w:r w:rsidR="00F5331D" w:rsidRPr="00C5017C">
              <w:rPr>
                <w:rFonts w:ascii="Book Antiqua" w:hAnsi="Book Antiqua" w:cs="Times New Roman"/>
                <w:b/>
                <w:bCs/>
                <w:kern w:val="0"/>
                <w:lang w:val="en-US" w:eastAsia="zh-CN"/>
              </w:rPr>
              <w:t xml:space="preserve"> value</w:t>
            </w:r>
            <w:r w:rsidR="00F5331D" w:rsidRPr="00C5017C">
              <w:rPr>
                <w:rFonts w:ascii="Book Antiqua" w:hAnsi="Book Antiqua" w:cs="Times New Roman"/>
                <w:b/>
                <w:bCs/>
                <w:kern w:val="0"/>
                <w:vertAlign w:val="superscript"/>
                <w:lang w:val="en-US" w:eastAsia="zh-CN"/>
              </w:rPr>
              <w:t>1</w:t>
            </w:r>
          </w:p>
        </w:tc>
      </w:tr>
      <w:tr w:rsidR="009F65B0" w:rsidRPr="00C5017C" w14:paraId="4C270980" w14:textId="77777777" w:rsidTr="00F5331D">
        <w:tc>
          <w:tcPr>
            <w:tcW w:w="1891" w:type="pct"/>
            <w:tcBorders>
              <w:top w:val="single" w:sz="4" w:space="0" w:color="auto"/>
            </w:tcBorders>
          </w:tcPr>
          <w:p w14:paraId="1DE7D350" w14:textId="6FEFB155" w:rsidR="00F5331D" w:rsidRPr="00C5017C" w:rsidRDefault="00F5331D" w:rsidP="00C5017C">
            <w:pPr>
              <w:spacing w:line="360" w:lineRule="auto"/>
              <w:jc w:val="both"/>
              <w:rPr>
                <w:rFonts w:ascii="Book Antiqua" w:eastAsia="Calibri" w:hAnsi="Book Antiqua"/>
              </w:rPr>
            </w:pPr>
            <w:r w:rsidRPr="00C5017C">
              <w:rPr>
                <w:rFonts w:ascii="Book Antiqua" w:eastAsia="Calibri" w:hAnsi="Book Antiqua" w:cs="Times New Roman"/>
                <w:kern w:val="0"/>
                <w:lang w:val="en-US"/>
              </w:rPr>
              <w:t>Basic characteristics</w:t>
            </w:r>
          </w:p>
        </w:tc>
        <w:tc>
          <w:tcPr>
            <w:tcW w:w="1442" w:type="pct"/>
            <w:tcBorders>
              <w:top w:val="single" w:sz="4" w:space="0" w:color="auto"/>
            </w:tcBorders>
          </w:tcPr>
          <w:p w14:paraId="61A27821" w14:textId="77777777" w:rsidR="00F5331D" w:rsidRPr="00C5017C" w:rsidRDefault="00F5331D" w:rsidP="00C5017C">
            <w:pPr>
              <w:spacing w:line="360" w:lineRule="auto"/>
              <w:jc w:val="both"/>
              <w:rPr>
                <w:rFonts w:ascii="Book Antiqua" w:eastAsia="Calibri" w:hAnsi="Book Antiqua"/>
              </w:rPr>
            </w:pPr>
          </w:p>
        </w:tc>
        <w:tc>
          <w:tcPr>
            <w:tcW w:w="1140" w:type="pct"/>
            <w:tcBorders>
              <w:top w:val="single" w:sz="4" w:space="0" w:color="auto"/>
            </w:tcBorders>
          </w:tcPr>
          <w:p w14:paraId="30E7828D" w14:textId="77777777" w:rsidR="00F5331D" w:rsidRPr="00C5017C" w:rsidRDefault="00F5331D" w:rsidP="00C5017C">
            <w:pPr>
              <w:spacing w:line="360" w:lineRule="auto"/>
              <w:jc w:val="both"/>
              <w:rPr>
                <w:rFonts w:ascii="Book Antiqua" w:eastAsia="Calibri" w:hAnsi="Book Antiqua" w:cs="Calibri"/>
              </w:rPr>
            </w:pPr>
          </w:p>
        </w:tc>
        <w:tc>
          <w:tcPr>
            <w:tcW w:w="527" w:type="pct"/>
            <w:tcBorders>
              <w:top w:val="single" w:sz="4" w:space="0" w:color="auto"/>
            </w:tcBorders>
          </w:tcPr>
          <w:p w14:paraId="3C8818AA" w14:textId="77777777" w:rsidR="00F5331D" w:rsidRPr="00C5017C" w:rsidRDefault="00F5331D" w:rsidP="00C5017C">
            <w:pPr>
              <w:spacing w:line="360" w:lineRule="auto"/>
              <w:jc w:val="both"/>
              <w:rPr>
                <w:rFonts w:ascii="Book Antiqua" w:eastAsia="Calibri" w:hAnsi="Book Antiqua"/>
              </w:rPr>
            </w:pPr>
          </w:p>
        </w:tc>
      </w:tr>
      <w:tr w:rsidR="009F65B0" w:rsidRPr="00C5017C" w14:paraId="37AB4648" w14:textId="77777777" w:rsidTr="00F5331D">
        <w:tc>
          <w:tcPr>
            <w:tcW w:w="1891" w:type="pct"/>
          </w:tcPr>
          <w:p w14:paraId="46A13597" w14:textId="19ACFC06" w:rsidR="0054197E" w:rsidRPr="00C5017C" w:rsidRDefault="0054197E" w:rsidP="00C5017C">
            <w:pPr>
              <w:spacing w:line="360" w:lineRule="auto"/>
              <w:jc w:val="both"/>
              <w:rPr>
                <w:rFonts w:ascii="Book Antiqua" w:hAnsi="Book Antiqua" w:cs="Times New Roman"/>
                <w:kern w:val="0"/>
                <w:lang w:val="en-US" w:eastAsia="zh-CN"/>
              </w:rPr>
            </w:pPr>
            <w:r w:rsidRPr="00C5017C">
              <w:rPr>
                <w:rFonts w:ascii="Book Antiqua" w:eastAsia="Calibri" w:hAnsi="Book Antiqua" w:cs="Times New Roman"/>
                <w:kern w:val="0"/>
                <w:lang w:val="en-US"/>
              </w:rPr>
              <w:t>Age,</w:t>
            </w:r>
            <w:r w:rsidR="007872BB" w:rsidRPr="00C5017C">
              <w:rPr>
                <w:rFonts w:ascii="Book Antiqua" w:eastAsia="Calibri" w:hAnsi="Book Antiqua" w:cs="Times New Roman"/>
                <w:kern w:val="0"/>
                <w:lang w:val="en-US"/>
              </w:rPr>
              <w:t xml:space="preserve"> </w:t>
            </w:r>
            <w:proofErr w:type="spellStart"/>
            <w:r w:rsidRPr="00C5017C">
              <w:rPr>
                <w:rFonts w:ascii="Book Antiqua" w:eastAsia="Calibri" w:hAnsi="Book Antiqua" w:cs="Times New Roman"/>
                <w:kern w:val="0"/>
                <w:lang w:val="en-US"/>
              </w:rPr>
              <w:t>y</w:t>
            </w:r>
            <w:r w:rsidR="002E2EBB" w:rsidRPr="00C5017C">
              <w:rPr>
                <w:rFonts w:ascii="Book Antiqua" w:hAnsi="Book Antiqua" w:cs="Times New Roman"/>
                <w:kern w:val="0"/>
                <w:lang w:val="en-US" w:eastAsia="zh-CN"/>
              </w:rPr>
              <w:t>r</w:t>
            </w:r>
            <w:proofErr w:type="spellEnd"/>
          </w:p>
        </w:tc>
        <w:tc>
          <w:tcPr>
            <w:tcW w:w="1442" w:type="pct"/>
          </w:tcPr>
          <w:p w14:paraId="3191BBC5" w14:textId="389E605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40.7</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16.0</w:t>
            </w:r>
          </w:p>
        </w:tc>
        <w:tc>
          <w:tcPr>
            <w:tcW w:w="1140" w:type="pct"/>
          </w:tcPr>
          <w:p w14:paraId="3EDD4D35" w14:textId="4BE8F75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Calibri"/>
                <w:kern w:val="0"/>
                <w:lang w:val="en-US"/>
              </w:rPr>
              <w:t>42.7</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15.9</w:t>
            </w:r>
          </w:p>
        </w:tc>
        <w:tc>
          <w:tcPr>
            <w:tcW w:w="527" w:type="pct"/>
          </w:tcPr>
          <w:p w14:paraId="4AE7BF86"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0.567</w:t>
            </w:r>
          </w:p>
        </w:tc>
      </w:tr>
      <w:tr w:rsidR="009F65B0" w:rsidRPr="00C5017C" w14:paraId="784EE52A" w14:textId="77777777" w:rsidTr="00F5331D">
        <w:tc>
          <w:tcPr>
            <w:tcW w:w="1891" w:type="pct"/>
          </w:tcPr>
          <w:p w14:paraId="40B40063" w14:textId="26057C4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Male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sex,</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547FB3B3" w14:textId="6CD085CE"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31</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(64.6)</w:t>
            </w:r>
          </w:p>
        </w:tc>
        <w:tc>
          <w:tcPr>
            <w:tcW w:w="1140" w:type="pct"/>
          </w:tcPr>
          <w:p w14:paraId="421DBCC8" w14:textId="18E80E0E"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(52.4)</w:t>
            </w:r>
          </w:p>
        </w:tc>
        <w:tc>
          <w:tcPr>
            <w:tcW w:w="527" w:type="pct"/>
          </w:tcPr>
          <w:p w14:paraId="09E02DEF"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0.243</w:t>
            </w:r>
          </w:p>
        </w:tc>
      </w:tr>
      <w:tr w:rsidR="009F65B0" w:rsidRPr="00C5017C" w14:paraId="557722AB" w14:textId="77777777" w:rsidTr="00F5331D">
        <w:tc>
          <w:tcPr>
            <w:tcW w:w="1891" w:type="pct"/>
          </w:tcPr>
          <w:p w14:paraId="05BA7712" w14:textId="755A95B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Body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mass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index,</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kg/m</w:t>
            </w:r>
            <w:r w:rsidRPr="00C5017C">
              <w:rPr>
                <w:rFonts w:ascii="Book Antiqua" w:eastAsia="Calibri" w:hAnsi="Book Antiqua" w:cs="Times New Roman"/>
                <w:kern w:val="0"/>
                <w:vertAlign w:val="superscript"/>
                <w:lang w:val="en-US"/>
              </w:rPr>
              <w:t>2</w:t>
            </w:r>
          </w:p>
        </w:tc>
        <w:tc>
          <w:tcPr>
            <w:tcW w:w="1442" w:type="pct"/>
          </w:tcPr>
          <w:p w14:paraId="5D7695ED" w14:textId="38231B0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23.2</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3.6</w:t>
            </w:r>
          </w:p>
        </w:tc>
        <w:tc>
          <w:tcPr>
            <w:tcW w:w="1140" w:type="pct"/>
          </w:tcPr>
          <w:p w14:paraId="29627B44" w14:textId="03C6420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23.9</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4.9</w:t>
            </w:r>
          </w:p>
        </w:tc>
        <w:tc>
          <w:tcPr>
            <w:tcW w:w="527" w:type="pct"/>
          </w:tcPr>
          <w:p w14:paraId="421FB532"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0.459</w:t>
            </w:r>
          </w:p>
        </w:tc>
      </w:tr>
      <w:tr w:rsidR="009F65B0" w:rsidRPr="00C5017C" w14:paraId="2E308DDD" w14:textId="77777777" w:rsidTr="00F5331D">
        <w:tc>
          <w:tcPr>
            <w:tcW w:w="1891" w:type="pct"/>
          </w:tcPr>
          <w:p w14:paraId="5679DC5A" w14:textId="65362D0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Waist-to-hip</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ratio</w:t>
            </w:r>
          </w:p>
        </w:tc>
        <w:tc>
          <w:tcPr>
            <w:tcW w:w="1442" w:type="pct"/>
          </w:tcPr>
          <w:p w14:paraId="1C07478F" w14:textId="73342CA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0.86</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0.08</w:t>
            </w:r>
          </w:p>
        </w:tc>
        <w:tc>
          <w:tcPr>
            <w:tcW w:w="1140" w:type="pct"/>
          </w:tcPr>
          <w:p w14:paraId="5E50EAC6" w14:textId="365CA10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0.86</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0.08</w:t>
            </w:r>
          </w:p>
        </w:tc>
        <w:tc>
          <w:tcPr>
            <w:tcW w:w="527" w:type="pct"/>
          </w:tcPr>
          <w:p w14:paraId="614BA61D"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0.495</w:t>
            </w:r>
          </w:p>
        </w:tc>
      </w:tr>
      <w:tr w:rsidR="009F65B0" w:rsidRPr="00C5017C" w14:paraId="47B0590A" w14:textId="77777777" w:rsidTr="00F5331D">
        <w:tc>
          <w:tcPr>
            <w:tcW w:w="1891" w:type="pct"/>
          </w:tcPr>
          <w:p w14:paraId="17BF1D45" w14:textId="5A1D0C0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Hypertension,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19D2AC92" w14:textId="4638E7B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(4.2)</w:t>
            </w:r>
          </w:p>
        </w:tc>
        <w:tc>
          <w:tcPr>
            <w:tcW w:w="1140" w:type="pct"/>
          </w:tcPr>
          <w:p w14:paraId="423321F9" w14:textId="79302E0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(9.5)</w:t>
            </w:r>
          </w:p>
        </w:tc>
        <w:tc>
          <w:tcPr>
            <w:tcW w:w="527" w:type="pct"/>
          </w:tcPr>
          <w:p w14:paraId="3EAB2B7E"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0.312</w:t>
            </w:r>
          </w:p>
        </w:tc>
      </w:tr>
      <w:tr w:rsidR="009F65B0" w:rsidRPr="00C5017C" w14:paraId="41808730" w14:textId="77777777" w:rsidTr="00F5331D">
        <w:tc>
          <w:tcPr>
            <w:tcW w:w="1891" w:type="pct"/>
          </w:tcPr>
          <w:p w14:paraId="5354AD6C" w14:textId="7C7C858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Dyslipidemia,</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728DEB70" w14:textId="3C6FB06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(6.2)</w:t>
            </w:r>
          </w:p>
        </w:tc>
        <w:tc>
          <w:tcPr>
            <w:tcW w:w="1140" w:type="pct"/>
          </w:tcPr>
          <w:p w14:paraId="498E1468" w14:textId="41526A0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(9.5)</w:t>
            </w:r>
          </w:p>
        </w:tc>
        <w:tc>
          <w:tcPr>
            <w:tcW w:w="527" w:type="pct"/>
          </w:tcPr>
          <w:p w14:paraId="6AB1C933"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0.565</w:t>
            </w:r>
          </w:p>
        </w:tc>
      </w:tr>
      <w:tr w:rsidR="009F65B0" w:rsidRPr="00C5017C" w14:paraId="7614CF20" w14:textId="77777777" w:rsidTr="00F5331D">
        <w:tc>
          <w:tcPr>
            <w:tcW w:w="1891" w:type="pct"/>
          </w:tcPr>
          <w:p w14:paraId="7ACF1839" w14:textId="1A6E94E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Family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history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of</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IBD,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75E13019" w14:textId="29DF7CB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(20.8)</w:t>
            </w:r>
          </w:p>
        </w:tc>
        <w:tc>
          <w:tcPr>
            <w:tcW w:w="1140" w:type="pct"/>
          </w:tcPr>
          <w:p w14:paraId="5AFF36C7" w14:textId="5D2774A1"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6</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(14.3)</w:t>
            </w:r>
          </w:p>
        </w:tc>
        <w:tc>
          <w:tcPr>
            <w:tcW w:w="527" w:type="pct"/>
          </w:tcPr>
          <w:p w14:paraId="0BE54856"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0.420</w:t>
            </w:r>
          </w:p>
        </w:tc>
      </w:tr>
      <w:tr w:rsidR="009F65B0" w:rsidRPr="00C5017C" w14:paraId="36773223" w14:textId="77777777" w:rsidTr="00F5331D">
        <w:tc>
          <w:tcPr>
            <w:tcW w:w="1891" w:type="pct"/>
          </w:tcPr>
          <w:p w14:paraId="175AEE32" w14:textId="330D42F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Family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history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of</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CRC,</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1670B97A" w14:textId="0857AFD3"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(20.8)</w:t>
            </w:r>
          </w:p>
        </w:tc>
        <w:tc>
          <w:tcPr>
            <w:tcW w:w="1140" w:type="pct"/>
          </w:tcPr>
          <w:p w14:paraId="7D883178" w14:textId="6862F4A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(16.7)</w:t>
            </w:r>
          </w:p>
        </w:tc>
        <w:tc>
          <w:tcPr>
            <w:tcW w:w="527" w:type="pct"/>
          </w:tcPr>
          <w:p w14:paraId="6CDEB29D"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0.616</w:t>
            </w:r>
          </w:p>
        </w:tc>
      </w:tr>
      <w:tr w:rsidR="009F65B0" w:rsidRPr="00C5017C" w14:paraId="31BF50BA" w14:textId="77777777" w:rsidTr="00F5331D">
        <w:tc>
          <w:tcPr>
            <w:tcW w:w="1891" w:type="pct"/>
          </w:tcPr>
          <w:p w14:paraId="15CB415C" w14:textId="1C3D541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Family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history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of</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CVD,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31971554" w14:textId="27235D1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(28.6)</w:t>
            </w:r>
          </w:p>
        </w:tc>
        <w:tc>
          <w:tcPr>
            <w:tcW w:w="1140" w:type="pct"/>
          </w:tcPr>
          <w:p w14:paraId="0C1A061E" w14:textId="3F8E035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(35.4)</w:t>
            </w:r>
          </w:p>
        </w:tc>
        <w:tc>
          <w:tcPr>
            <w:tcW w:w="527" w:type="pct"/>
          </w:tcPr>
          <w:p w14:paraId="5D697521"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0.491</w:t>
            </w:r>
          </w:p>
        </w:tc>
      </w:tr>
      <w:tr w:rsidR="009F65B0" w:rsidRPr="00C5017C" w14:paraId="28BF5C68" w14:textId="77777777" w:rsidTr="00F5331D">
        <w:tc>
          <w:tcPr>
            <w:tcW w:w="1891" w:type="pct"/>
          </w:tcPr>
          <w:p w14:paraId="1388ABF7" w14:textId="72BC9F4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Smoking,</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7D39E5A3" w14:textId="5F28FB2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16</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(33.3)</w:t>
            </w:r>
          </w:p>
        </w:tc>
        <w:tc>
          <w:tcPr>
            <w:tcW w:w="1140" w:type="pct"/>
          </w:tcPr>
          <w:p w14:paraId="312BA649" w14:textId="6965BE2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(2.4)</w:t>
            </w:r>
          </w:p>
        </w:tc>
        <w:tc>
          <w:tcPr>
            <w:tcW w:w="527" w:type="pct"/>
          </w:tcPr>
          <w:p w14:paraId="729712F6" w14:textId="32CB973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507D41"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062B13F3" w14:textId="77777777" w:rsidTr="00F5331D">
        <w:tc>
          <w:tcPr>
            <w:tcW w:w="1891" w:type="pct"/>
          </w:tcPr>
          <w:p w14:paraId="47FE20BE" w14:textId="2AB8E4AE" w:rsidR="00F5331D" w:rsidRPr="00C5017C" w:rsidRDefault="00F5331D" w:rsidP="00C5017C">
            <w:pPr>
              <w:spacing w:line="360" w:lineRule="auto"/>
              <w:jc w:val="both"/>
              <w:rPr>
                <w:rFonts w:ascii="Book Antiqua" w:eastAsia="Calibri" w:hAnsi="Book Antiqua"/>
              </w:rPr>
            </w:pPr>
            <w:r w:rsidRPr="00C5017C">
              <w:rPr>
                <w:rFonts w:ascii="Book Antiqua" w:eastAsia="Calibri" w:hAnsi="Book Antiqua" w:cs="Times New Roman"/>
                <w:kern w:val="0"/>
                <w:lang w:val="en-US"/>
              </w:rPr>
              <w:t>Laboratory parameters</w:t>
            </w:r>
          </w:p>
        </w:tc>
        <w:tc>
          <w:tcPr>
            <w:tcW w:w="1442" w:type="pct"/>
          </w:tcPr>
          <w:p w14:paraId="7B3B0571" w14:textId="77777777" w:rsidR="00F5331D" w:rsidRPr="00C5017C" w:rsidRDefault="00F5331D" w:rsidP="00C5017C">
            <w:pPr>
              <w:spacing w:line="360" w:lineRule="auto"/>
              <w:jc w:val="both"/>
              <w:rPr>
                <w:rFonts w:ascii="Book Antiqua" w:eastAsia="Calibri" w:hAnsi="Book Antiqua"/>
              </w:rPr>
            </w:pPr>
          </w:p>
        </w:tc>
        <w:tc>
          <w:tcPr>
            <w:tcW w:w="1140" w:type="pct"/>
          </w:tcPr>
          <w:p w14:paraId="224CB9E3" w14:textId="77777777" w:rsidR="00F5331D" w:rsidRPr="00C5017C" w:rsidRDefault="00F5331D" w:rsidP="00C5017C">
            <w:pPr>
              <w:spacing w:line="360" w:lineRule="auto"/>
              <w:jc w:val="both"/>
              <w:rPr>
                <w:rFonts w:ascii="Book Antiqua" w:eastAsia="Calibri" w:hAnsi="Book Antiqua"/>
              </w:rPr>
            </w:pPr>
          </w:p>
        </w:tc>
        <w:tc>
          <w:tcPr>
            <w:tcW w:w="527" w:type="pct"/>
          </w:tcPr>
          <w:p w14:paraId="7483FA6D" w14:textId="77777777" w:rsidR="00F5331D" w:rsidRPr="00C5017C" w:rsidRDefault="00F5331D" w:rsidP="00C5017C">
            <w:pPr>
              <w:spacing w:line="360" w:lineRule="auto"/>
              <w:jc w:val="both"/>
              <w:rPr>
                <w:rFonts w:ascii="Book Antiqua" w:eastAsia="Calibri" w:hAnsi="Book Antiqua"/>
              </w:rPr>
            </w:pPr>
          </w:p>
        </w:tc>
      </w:tr>
      <w:tr w:rsidR="009F65B0" w:rsidRPr="00C5017C" w14:paraId="13E41B1C" w14:textId="77777777" w:rsidTr="00F5331D">
        <w:tc>
          <w:tcPr>
            <w:tcW w:w="1891" w:type="pct"/>
          </w:tcPr>
          <w:p w14:paraId="7D7EE151" w14:textId="6E59A783"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C-reactive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protein,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mg/L</w:t>
            </w:r>
          </w:p>
        </w:tc>
        <w:tc>
          <w:tcPr>
            <w:tcW w:w="1442" w:type="pct"/>
          </w:tcPr>
          <w:p w14:paraId="0796CCDA" w14:textId="3AF420F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1.9</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(0.6</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7.6)</w:t>
            </w:r>
          </w:p>
        </w:tc>
        <w:tc>
          <w:tcPr>
            <w:tcW w:w="1140" w:type="pct"/>
          </w:tcPr>
          <w:p w14:paraId="3F3D7461" w14:textId="72E69D2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1.4</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(0.8</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2.2)</w:t>
            </w:r>
          </w:p>
        </w:tc>
        <w:tc>
          <w:tcPr>
            <w:tcW w:w="527" w:type="pct"/>
          </w:tcPr>
          <w:p w14:paraId="33A67505"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0.153</w:t>
            </w:r>
          </w:p>
        </w:tc>
      </w:tr>
      <w:tr w:rsidR="009F65B0" w:rsidRPr="00C5017C" w14:paraId="43B193FA" w14:textId="77777777" w:rsidTr="00F5331D">
        <w:tc>
          <w:tcPr>
            <w:tcW w:w="1891" w:type="pct"/>
          </w:tcPr>
          <w:p w14:paraId="30F0AFEE" w14:textId="0643D30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Serum</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iron,</w:t>
            </w:r>
            <w:r w:rsidR="007872BB" w:rsidRPr="00C5017C">
              <w:rPr>
                <w:rFonts w:ascii="Book Antiqua" w:eastAsia="Calibri" w:hAnsi="Book Antiqua" w:cs="Times New Roman"/>
                <w:kern w:val="0"/>
                <w:lang w:val="en-US"/>
              </w:rPr>
              <w:t xml:space="preserve"> </w:t>
            </w:r>
            <w:proofErr w:type="spellStart"/>
            <w:r w:rsidRPr="00C5017C">
              <w:rPr>
                <w:rFonts w:ascii="Book Antiqua" w:eastAsia="Calibri" w:hAnsi="Book Antiqua" w:cs="Times New Roman"/>
                <w:kern w:val="0"/>
                <w:lang w:val="en-US"/>
              </w:rPr>
              <w:t>μmol</w:t>
            </w:r>
            <w:proofErr w:type="spellEnd"/>
            <w:r w:rsidRPr="00C5017C">
              <w:rPr>
                <w:rFonts w:ascii="Book Antiqua" w:eastAsia="Calibri" w:hAnsi="Book Antiqua" w:cs="Times New Roman"/>
                <w:kern w:val="0"/>
                <w:lang w:val="en-US"/>
              </w:rPr>
              <w:t>/L</w:t>
            </w:r>
          </w:p>
        </w:tc>
        <w:tc>
          <w:tcPr>
            <w:tcW w:w="1442" w:type="pct"/>
          </w:tcPr>
          <w:p w14:paraId="1C99FE20" w14:textId="751BB163"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14.6</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7.6</w:t>
            </w:r>
          </w:p>
        </w:tc>
        <w:tc>
          <w:tcPr>
            <w:tcW w:w="1140" w:type="pct"/>
          </w:tcPr>
          <w:p w14:paraId="5AB6E219" w14:textId="0CA0C7F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16.5</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7.9</w:t>
            </w:r>
          </w:p>
        </w:tc>
        <w:tc>
          <w:tcPr>
            <w:tcW w:w="527" w:type="pct"/>
          </w:tcPr>
          <w:p w14:paraId="350CB612"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0.247</w:t>
            </w:r>
          </w:p>
        </w:tc>
      </w:tr>
      <w:tr w:rsidR="009F65B0" w:rsidRPr="00C5017C" w14:paraId="6173C7C7" w14:textId="77777777" w:rsidTr="00F5331D">
        <w:tc>
          <w:tcPr>
            <w:tcW w:w="1891" w:type="pct"/>
          </w:tcPr>
          <w:p w14:paraId="0E86A395" w14:textId="162A8D2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Albumins,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g/L</w:t>
            </w:r>
          </w:p>
        </w:tc>
        <w:tc>
          <w:tcPr>
            <w:tcW w:w="1442" w:type="pct"/>
          </w:tcPr>
          <w:p w14:paraId="5E3E42B9" w14:textId="7313A3B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39.5</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5.5</w:t>
            </w:r>
          </w:p>
        </w:tc>
        <w:tc>
          <w:tcPr>
            <w:tcW w:w="1140" w:type="pct"/>
          </w:tcPr>
          <w:p w14:paraId="1592AADF" w14:textId="2E9C6ED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41.6</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3.6</w:t>
            </w:r>
          </w:p>
        </w:tc>
        <w:tc>
          <w:tcPr>
            <w:tcW w:w="527" w:type="pct"/>
          </w:tcPr>
          <w:p w14:paraId="36B1E38F"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0.018</w:t>
            </w:r>
          </w:p>
        </w:tc>
      </w:tr>
      <w:tr w:rsidR="009F65B0" w:rsidRPr="00C5017C" w14:paraId="7CDB4ADB" w14:textId="77777777" w:rsidTr="00F5331D">
        <w:tc>
          <w:tcPr>
            <w:tcW w:w="1891" w:type="pct"/>
          </w:tcPr>
          <w:p w14:paraId="31C40D89" w14:textId="52CB432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Fasting</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blood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glucose,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442" w:type="pct"/>
          </w:tcPr>
          <w:p w14:paraId="49481E5B" w14:textId="62EADD2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4.9</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0.8</w:t>
            </w:r>
          </w:p>
        </w:tc>
        <w:tc>
          <w:tcPr>
            <w:tcW w:w="1140" w:type="pct"/>
          </w:tcPr>
          <w:p w14:paraId="6EC15DE0" w14:textId="290F78F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5.6</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Calibri"/>
                <w:kern w:val="0"/>
                <w:lang w:val="en-US"/>
              </w:rPr>
              <w:t>2.5</w:t>
            </w:r>
          </w:p>
        </w:tc>
        <w:tc>
          <w:tcPr>
            <w:tcW w:w="527" w:type="pct"/>
          </w:tcPr>
          <w:p w14:paraId="0B3B4BE5"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0.100</w:t>
            </w:r>
          </w:p>
        </w:tc>
      </w:tr>
      <w:tr w:rsidR="009F65B0" w:rsidRPr="00C5017C" w14:paraId="103CA57B" w14:textId="77777777" w:rsidTr="00F5331D">
        <w:tc>
          <w:tcPr>
            <w:tcW w:w="1891" w:type="pct"/>
          </w:tcPr>
          <w:p w14:paraId="03D3BC62" w14:textId="77705DB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Total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cholesterol,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442" w:type="pct"/>
          </w:tcPr>
          <w:p w14:paraId="6CEEA2C9" w14:textId="1A2AD1BA"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4.4</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1.2</w:t>
            </w:r>
          </w:p>
        </w:tc>
        <w:tc>
          <w:tcPr>
            <w:tcW w:w="1140" w:type="pct"/>
          </w:tcPr>
          <w:p w14:paraId="19E7F926" w14:textId="47DF0E6A"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5.1</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1.3</w:t>
            </w:r>
          </w:p>
        </w:tc>
        <w:tc>
          <w:tcPr>
            <w:tcW w:w="527" w:type="pct"/>
          </w:tcPr>
          <w:p w14:paraId="734DF1A8"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0.005</w:t>
            </w:r>
          </w:p>
        </w:tc>
      </w:tr>
      <w:tr w:rsidR="009F65B0" w:rsidRPr="00C5017C" w14:paraId="0773846C" w14:textId="77777777" w:rsidTr="00F5331D">
        <w:tc>
          <w:tcPr>
            <w:tcW w:w="1891" w:type="pct"/>
          </w:tcPr>
          <w:p w14:paraId="01A52572" w14:textId="47C7A80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LDL-C,</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442" w:type="pct"/>
          </w:tcPr>
          <w:p w14:paraId="379A3E03" w14:textId="1D5E277A"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2.3</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0.9</w:t>
            </w:r>
          </w:p>
        </w:tc>
        <w:tc>
          <w:tcPr>
            <w:tcW w:w="1140" w:type="pct"/>
          </w:tcPr>
          <w:p w14:paraId="3349CA64" w14:textId="47137B4A"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3.1</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1.1</w:t>
            </w:r>
          </w:p>
        </w:tc>
        <w:tc>
          <w:tcPr>
            <w:tcW w:w="527" w:type="pct"/>
          </w:tcPr>
          <w:p w14:paraId="30E62057" w14:textId="47758A4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507D41"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6B0E971B" w14:textId="77777777" w:rsidTr="00F5331D">
        <w:tc>
          <w:tcPr>
            <w:tcW w:w="1891" w:type="pct"/>
          </w:tcPr>
          <w:p w14:paraId="75ABDC67" w14:textId="7772786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HDL-C,</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442" w:type="pct"/>
          </w:tcPr>
          <w:p w14:paraId="5D334BF5" w14:textId="2A7B5B8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1.3</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0.4</w:t>
            </w:r>
          </w:p>
        </w:tc>
        <w:tc>
          <w:tcPr>
            <w:tcW w:w="1140" w:type="pct"/>
          </w:tcPr>
          <w:p w14:paraId="13F5EF9E" w14:textId="642FC3F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1.4</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0.4</w:t>
            </w:r>
          </w:p>
        </w:tc>
        <w:tc>
          <w:tcPr>
            <w:tcW w:w="527" w:type="pct"/>
          </w:tcPr>
          <w:p w14:paraId="5CF62C4E"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0.045</w:t>
            </w:r>
          </w:p>
        </w:tc>
      </w:tr>
      <w:tr w:rsidR="009F65B0" w:rsidRPr="00C5017C" w14:paraId="2E3A0943" w14:textId="77777777" w:rsidTr="00F5331D">
        <w:tc>
          <w:tcPr>
            <w:tcW w:w="1891" w:type="pct"/>
          </w:tcPr>
          <w:p w14:paraId="29C7E0CB" w14:textId="6CECE17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Triglycerides,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mmol/L</w:t>
            </w:r>
          </w:p>
        </w:tc>
        <w:tc>
          <w:tcPr>
            <w:tcW w:w="1442" w:type="pct"/>
          </w:tcPr>
          <w:p w14:paraId="74079A7E" w14:textId="59B0060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1.7</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1.5</w:t>
            </w:r>
          </w:p>
        </w:tc>
        <w:tc>
          <w:tcPr>
            <w:tcW w:w="1140" w:type="pct"/>
          </w:tcPr>
          <w:p w14:paraId="62BED04D" w14:textId="3674144E"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1.2</w:t>
            </w:r>
            <w:r w:rsidR="007872BB" w:rsidRPr="00C5017C">
              <w:rPr>
                <w:rFonts w:ascii="Book Antiqua" w:eastAsia="Calibri" w:hAnsi="Book Antiqua" w:cs="Times New Roman"/>
                <w:kern w:val="0"/>
                <w:lang w:val="en-US"/>
              </w:rPr>
              <w:t xml:space="preserve"> </w:t>
            </w:r>
            <w:r w:rsidRPr="00C5017C">
              <w:rPr>
                <w:rFonts w:ascii="Book Antiqua" w:eastAsia="Calibri" w:hAnsi="Book Antiqua" w:cs="Calibri"/>
                <w:kern w:val="0"/>
                <w:lang w:val="en-US"/>
              </w:rPr>
              <w:t>±</w:t>
            </w:r>
            <w:r w:rsidR="007872BB" w:rsidRPr="00C5017C">
              <w:rPr>
                <w:rFonts w:ascii="Book Antiqua" w:eastAsia="Calibri" w:hAnsi="Book Antiqua" w:cs="Calibri"/>
                <w:kern w:val="0"/>
                <w:lang w:val="en-US"/>
              </w:rPr>
              <w:t xml:space="preserve"> </w:t>
            </w:r>
            <w:r w:rsidRPr="00C5017C">
              <w:rPr>
                <w:rFonts w:ascii="Book Antiqua" w:eastAsia="Calibri" w:hAnsi="Book Antiqua" w:cs="Times New Roman"/>
                <w:kern w:val="0"/>
                <w:lang w:val="en-US"/>
              </w:rPr>
              <w:t>0.7</w:t>
            </w:r>
          </w:p>
        </w:tc>
        <w:tc>
          <w:tcPr>
            <w:tcW w:w="527" w:type="pct"/>
          </w:tcPr>
          <w:p w14:paraId="4D4A15FA"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0.079</w:t>
            </w:r>
          </w:p>
        </w:tc>
      </w:tr>
      <w:tr w:rsidR="009F65B0" w:rsidRPr="00C5017C" w14:paraId="2DFD6D37" w14:textId="77777777" w:rsidTr="00F5331D">
        <w:tc>
          <w:tcPr>
            <w:tcW w:w="1891" w:type="pct"/>
          </w:tcPr>
          <w:p w14:paraId="723C814E" w14:textId="11FADD59" w:rsidR="00F5331D" w:rsidRPr="00C5017C" w:rsidRDefault="00F5331D" w:rsidP="00C5017C">
            <w:pPr>
              <w:spacing w:line="360" w:lineRule="auto"/>
              <w:jc w:val="both"/>
              <w:rPr>
                <w:rFonts w:ascii="Book Antiqua" w:eastAsia="Calibri" w:hAnsi="Book Antiqua"/>
              </w:rPr>
            </w:pPr>
            <w:r w:rsidRPr="00C5017C">
              <w:rPr>
                <w:rFonts w:ascii="Book Antiqua" w:eastAsia="Calibri" w:hAnsi="Book Antiqua" w:cs="Times New Roman"/>
                <w:kern w:val="0"/>
                <w:lang w:val="en-US"/>
              </w:rPr>
              <w:t>Disease characteristics</w:t>
            </w:r>
          </w:p>
        </w:tc>
        <w:tc>
          <w:tcPr>
            <w:tcW w:w="1442" w:type="pct"/>
          </w:tcPr>
          <w:p w14:paraId="16397B09" w14:textId="77777777" w:rsidR="00F5331D" w:rsidRPr="00C5017C" w:rsidRDefault="00F5331D" w:rsidP="00C5017C">
            <w:pPr>
              <w:spacing w:line="360" w:lineRule="auto"/>
              <w:jc w:val="both"/>
              <w:rPr>
                <w:rFonts w:ascii="Book Antiqua" w:eastAsia="Calibri" w:hAnsi="Book Antiqua"/>
              </w:rPr>
            </w:pPr>
          </w:p>
        </w:tc>
        <w:tc>
          <w:tcPr>
            <w:tcW w:w="1140" w:type="pct"/>
          </w:tcPr>
          <w:p w14:paraId="3631B8C0" w14:textId="77777777" w:rsidR="00F5331D" w:rsidRPr="00C5017C" w:rsidRDefault="00F5331D" w:rsidP="00C5017C">
            <w:pPr>
              <w:spacing w:line="360" w:lineRule="auto"/>
              <w:jc w:val="both"/>
              <w:rPr>
                <w:rFonts w:ascii="Book Antiqua" w:eastAsia="Calibri" w:hAnsi="Book Antiqua"/>
              </w:rPr>
            </w:pPr>
          </w:p>
        </w:tc>
        <w:tc>
          <w:tcPr>
            <w:tcW w:w="527" w:type="pct"/>
          </w:tcPr>
          <w:p w14:paraId="2C89653C" w14:textId="77777777" w:rsidR="00F5331D" w:rsidRPr="00C5017C" w:rsidRDefault="00F5331D" w:rsidP="00C5017C">
            <w:pPr>
              <w:spacing w:line="360" w:lineRule="auto"/>
              <w:jc w:val="both"/>
              <w:rPr>
                <w:rFonts w:ascii="Book Antiqua" w:eastAsia="Calibri" w:hAnsi="Book Antiqua"/>
              </w:rPr>
            </w:pPr>
          </w:p>
        </w:tc>
      </w:tr>
      <w:tr w:rsidR="009F65B0" w:rsidRPr="00C5017C" w14:paraId="59721A19" w14:textId="77777777" w:rsidTr="00F5331D">
        <w:tc>
          <w:tcPr>
            <w:tcW w:w="1891" w:type="pct"/>
          </w:tcPr>
          <w:p w14:paraId="376699E8" w14:textId="5AC6805E" w:rsidR="0054197E" w:rsidRPr="00C5017C" w:rsidRDefault="0054197E" w:rsidP="00C5017C">
            <w:pPr>
              <w:spacing w:line="360" w:lineRule="auto"/>
              <w:jc w:val="both"/>
              <w:rPr>
                <w:rFonts w:ascii="Book Antiqua" w:hAnsi="Book Antiqua" w:cs="Times New Roman"/>
                <w:kern w:val="0"/>
                <w:lang w:val="en-US" w:eastAsia="zh-CN"/>
              </w:rPr>
            </w:pPr>
            <w:r w:rsidRPr="00C5017C">
              <w:rPr>
                <w:rFonts w:ascii="Book Antiqua" w:eastAsia="Calibri" w:hAnsi="Book Antiqua" w:cs="Times New Roman"/>
                <w:kern w:val="0"/>
                <w:lang w:val="en-US"/>
              </w:rPr>
              <w:t>Disease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duration,</w:t>
            </w:r>
            <w:r w:rsidR="007872BB" w:rsidRPr="00C5017C">
              <w:rPr>
                <w:rFonts w:ascii="Book Antiqua" w:eastAsia="Calibri" w:hAnsi="Book Antiqua" w:cs="Times New Roman"/>
                <w:kern w:val="0"/>
                <w:lang w:val="en-US"/>
              </w:rPr>
              <w:t xml:space="preserve"> </w:t>
            </w:r>
            <w:proofErr w:type="spellStart"/>
            <w:r w:rsidRPr="00C5017C">
              <w:rPr>
                <w:rFonts w:ascii="Book Antiqua" w:eastAsia="Calibri" w:hAnsi="Book Antiqua" w:cs="Times New Roman"/>
                <w:kern w:val="0"/>
                <w:lang w:val="en-US"/>
              </w:rPr>
              <w:t>y</w:t>
            </w:r>
            <w:r w:rsidR="002E2EBB" w:rsidRPr="00C5017C">
              <w:rPr>
                <w:rFonts w:ascii="Book Antiqua" w:hAnsi="Book Antiqua" w:cs="Times New Roman"/>
                <w:kern w:val="0"/>
                <w:lang w:val="en-US" w:eastAsia="zh-CN"/>
              </w:rPr>
              <w:t>r</w:t>
            </w:r>
            <w:proofErr w:type="spellEnd"/>
          </w:p>
        </w:tc>
        <w:tc>
          <w:tcPr>
            <w:tcW w:w="1442" w:type="pct"/>
          </w:tcPr>
          <w:p w14:paraId="762B1DFD" w14:textId="1A8F3E6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14)</w:t>
            </w:r>
          </w:p>
        </w:tc>
        <w:tc>
          <w:tcPr>
            <w:tcW w:w="1140" w:type="pct"/>
          </w:tcPr>
          <w:p w14:paraId="6F2A6267" w14:textId="03881321"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9</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13)</w:t>
            </w:r>
          </w:p>
        </w:tc>
        <w:tc>
          <w:tcPr>
            <w:tcW w:w="527" w:type="pct"/>
          </w:tcPr>
          <w:p w14:paraId="480DEE0C"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0.397</w:t>
            </w:r>
          </w:p>
        </w:tc>
      </w:tr>
      <w:tr w:rsidR="009F65B0" w:rsidRPr="00C5017C" w14:paraId="2B3032D8" w14:textId="77777777" w:rsidTr="00F5331D">
        <w:tc>
          <w:tcPr>
            <w:tcW w:w="1891" w:type="pct"/>
          </w:tcPr>
          <w:p w14:paraId="096025D3" w14:textId="3BDD88B3"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IBD-related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surgery,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4897C2FA" w14:textId="6460045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(41.7)</w:t>
            </w:r>
          </w:p>
        </w:tc>
        <w:tc>
          <w:tcPr>
            <w:tcW w:w="1140" w:type="pct"/>
          </w:tcPr>
          <w:p w14:paraId="011FDAEC" w14:textId="075DC141"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(0</w:t>
            </w:r>
            <w:r w:rsidR="00507D41" w:rsidRPr="00C5017C">
              <w:rPr>
                <w:rFonts w:ascii="Book Antiqua" w:hAnsi="Book Antiqua" w:cs="Times New Roman"/>
                <w:kern w:val="0"/>
                <w:lang w:val="en-US" w:eastAsia="zh-CN"/>
              </w:rPr>
              <w:t>.0</w:t>
            </w:r>
            <w:r w:rsidRPr="00C5017C">
              <w:rPr>
                <w:rFonts w:ascii="Book Antiqua" w:eastAsia="Calibri" w:hAnsi="Book Antiqua" w:cs="Times New Roman"/>
                <w:kern w:val="0"/>
                <w:lang w:val="en-US"/>
              </w:rPr>
              <w:t>)</w:t>
            </w:r>
          </w:p>
        </w:tc>
        <w:tc>
          <w:tcPr>
            <w:tcW w:w="527" w:type="pct"/>
          </w:tcPr>
          <w:p w14:paraId="3E1E4B01" w14:textId="03458E9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507D41"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2B4989CD" w14:textId="77777777" w:rsidTr="00F5331D">
        <w:tc>
          <w:tcPr>
            <w:tcW w:w="1891" w:type="pct"/>
          </w:tcPr>
          <w:p w14:paraId="731B405D" w14:textId="237479E7" w:rsidR="0054197E" w:rsidRPr="00C5017C" w:rsidRDefault="0054197E" w:rsidP="00C5017C">
            <w:pPr>
              <w:spacing w:line="360" w:lineRule="auto"/>
              <w:jc w:val="both"/>
              <w:rPr>
                <w:rFonts w:ascii="Book Antiqua" w:eastAsia="Calibri" w:hAnsi="Book Antiqua" w:cs="Times New Roman"/>
                <w:kern w:val="0"/>
                <w:lang w:val="en-US"/>
              </w:rPr>
            </w:pPr>
            <w:proofErr w:type="spellStart"/>
            <w:r w:rsidRPr="00C5017C">
              <w:rPr>
                <w:rFonts w:ascii="Book Antiqua" w:eastAsia="Calibri" w:hAnsi="Book Antiqua" w:cs="Times New Roman"/>
                <w:kern w:val="0"/>
                <w:lang w:val="en-US"/>
              </w:rPr>
              <w:lastRenderedPageBreak/>
              <w:t>Extraintesti</w:t>
            </w:r>
            <w:r w:rsidR="006D70E2" w:rsidRPr="00C5017C">
              <w:rPr>
                <w:rFonts w:ascii="Book Antiqua" w:eastAsia="Calibri" w:hAnsi="Book Antiqua" w:cs="Times New Roman"/>
                <w:kern w:val="0"/>
                <w:lang w:val="en-US"/>
              </w:rPr>
              <w:t>N</w:t>
            </w:r>
            <w:proofErr w:type="spellEnd"/>
            <w:r w:rsidR="006D70E2" w:rsidRPr="00C5017C">
              <w:rPr>
                <w:rFonts w:ascii="Book Antiqua" w:eastAsia="Calibri" w:hAnsi="Book Antiqua" w:cs="Times New Roman"/>
                <w:kern w:val="0"/>
                <w:lang w:val="en-US"/>
              </w:rPr>
              <w:t>/A</w:t>
            </w:r>
            <w:r w:rsidRPr="00C5017C">
              <w:rPr>
                <w:rFonts w:ascii="Book Antiqua" w:eastAsia="Calibri" w:hAnsi="Book Antiqua" w:cs="Times New Roman"/>
                <w:kern w:val="0"/>
                <w:lang w:val="en-US"/>
              </w:rPr>
              <w:t>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manifestations,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77811CF4" w14:textId="3936857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(56.3)</w:t>
            </w:r>
          </w:p>
        </w:tc>
        <w:tc>
          <w:tcPr>
            <w:tcW w:w="1140" w:type="pct"/>
          </w:tcPr>
          <w:p w14:paraId="2F40AF82" w14:textId="5FEE1A4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(16.7)</w:t>
            </w:r>
          </w:p>
        </w:tc>
        <w:tc>
          <w:tcPr>
            <w:tcW w:w="527" w:type="pct"/>
          </w:tcPr>
          <w:p w14:paraId="5F99D33C" w14:textId="1E7C32CA"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507D41"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02B7B6D7" w14:textId="77777777" w:rsidTr="00F5331D">
        <w:tc>
          <w:tcPr>
            <w:tcW w:w="1891" w:type="pct"/>
          </w:tcPr>
          <w:p w14:paraId="3F38519E"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SES-CD</w:t>
            </w:r>
          </w:p>
        </w:tc>
        <w:tc>
          <w:tcPr>
            <w:tcW w:w="1442" w:type="pct"/>
          </w:tcPr>
          <w:p w14:paraId="6E9FF390" w14:textId="7C4122B1"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13)</w:t>
            </w:r>
          </w:p>
        </w:tc>
        <w:tc>
          <w:tcPr>
            <w:tcW w:w="1140" w:type="pct"/>
          </w:tcPr>
          <w:p w14:paraId="094FBB00" w14:textId="1CA73C07"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c>
          <w:tcPr>
            <w:tcW w:w="527" w:type="pct"/>
          </w:tcPr>
          <w:p w14:paraId="52C5A0D4" w14:textId="3850DD82"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r>
      <w:tr w:rsidR="009F65B0" w:rsidRPr="00C5017C" w14:paraId="212D7F33" w14:textId="77777777" w:rsidTr="00F5331D">
        <w:tc>
          <w:tcPr>
            <w:tcW w:w="1891" w:type="pct"/>
          </w:tcPr>
          <w:p w14:paraId="5CEE1711"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CDAI</w:t>
            </w:r>
          </w:p>
        </w:tc>
        <w:tc>
          <w:tcPr>
            <w:tcW w:w="1442" w:type="pct"/>
          </w:tcPr>
          <w:p w14:paraId="34F7D387" w14:textId="5B8BF05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55</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(34</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84)</w:t>
            </w:r>
          </w:p>
        </w:tc>
        <w:tc>
          <w:tcPr>
            <w:tcW w:w="1140" w:type="pct"/>
          </w:tcPr>
          <w:p w14:paraId="227A9F30" w14:textId="10D91AED"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c>
          <w:tcPr>
            <w:tcW w:w="527" w:type="pct"/>
          </w:tcPr>
          <w:p w14:paraId="5539B04E" w14:textId="0FC837ED"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r>
      <w:tr w:rsidR="009F65B0" w:rsidRPr="00C5017C" w14:paraId="64889F65" w14:textId="77777777" w:rsidTr="00F5331D">
        <w:tc>
          <w:tcPr>
            <w:tcW w:w="1891" w:type="pct"/>
          </w:tcPr>
          <w:p w14:paraId="6975795A"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UCEIS</w:t>
            </w:r>
          </w:p>
        </w:tc>
        <w:tc>
          <w:tcPr>
            <w:tcW w:w="1442" w:type="pct"/>
          </w:tcPr>
          <w:p w14:paraId="5ABD69E1" w14:textId="6359AF28"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c>
          <w:tcPr>
            <w:tcW w:w="1140" w:type="pct"/>
          </w:tcPr>
          <w:p w14:paraId="2F93C411" w14:textId="32C1B2E3"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5.0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(1.5</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6.5)</w:t>
            </w:r>
          </w:p>
        </w:tc>
        <w:tc>
          <w:tcPr>
            <w:tcW w:w="527" w:type="pct"/>
          </w:tcPr>
          <w:p w14:paraId="52D58628" w14:textId="77777777" w:rsidR="0054197E" w:rsidRPr="00C5017C" w:rsidRDefault="0054197E" w:rsidP="00C5017C">
            <w:pPr>
              <w:spacing w:line="360" w:lineRule="auto"/>
              <w:jc w:val="both"/>
              <w:rPr>
                <w:rFonts w:ascii="Book Antiqua" w:hAnsi="Book Antiqua" w:cs="Times New Roman"/>
                <w:kern w:val="0"/>
                <w:lang w:val="en-US" w:eastAsia="zh-CN"/>
              </w:rPr>
            </w:pPr>
          </w:p>
        </w:tc>
      </w:tr>
      <w:tr w:rsidR="009F65B0" w:rsidRPr="00C5017C" w14:paraId="1B6B69C8" w14:textId="77777777" w:rsidTr="00F5331D">
        <w:tc>
          <w:tcPr>
            <w:tcW w:w="1891" w:type="pct"/>
          </w:tcPr>
          <w:p w14:paraId="6857D0FD"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Mayo/DAI</w:t>
            </w:r>
          </w:p>
        </w:tc>
        <w:tc>
          <w:tcPr>
            <w:tcW w:w="1442" w:type="pct"/>
          </w:tcPr>
          <w:p w14:paraId="0BF957F3" w14:textId="08304FB3"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c>
          <w:tcPr>
            <w:tcW w:w="1140" w:type="pct"/>
          </w:tcPr>
          <w:p w14:paraId="77AFB72D" w14:textId="17BA53B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(2</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5)</w:t>
            </w:r>
          </w:p>
        </w:tc>
        <w:tc>
          <w:tcPr>
            <w:tcW w:w="527" w:type="pct"/>
          </w:tcPr>
          <w:p w14:paraId="2B133881" w14:textId="627B11AE" w:rsidR="0054197E" w:rsidRPr="00C5017C" w:rsidRDefault="006D70E2"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N/A</w:t>
            </w:r>
          </w:p>
        </w:tc>
      </w:tr>
      <w:tr w:rsidR="009F65B0" w:rsidRPr="00C5017C" w14:paraId="52704FED" w14:textId="77777777" w:rsidTr="00F5331D">
        <w:tc>
          <w:tcPr>
            <w:tcW w:w="1891" w:type="pct"/>
          </w:tcPr>
          <w:p w14:paraId="02C5EAFC" w14:textId="7399D33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Fecal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calprotectin,</w:t>
            </w:r>
            <w:r w:rsidR="007872BB" w:rsidRPr="00C5017C">
              <w:rPr>
                <w:rFonts w:ascii="Book Antiqua" w:eastAsia="Calibri" w:hAnsi="Book Antiqua" w:cs="Times New Roman"/>
                <w:kern w:val="0"/>
                <w:lang w:val="en-US"/>
              </w:rPr>
              <w:t xml:space="preserve"> </w:t>
            </w:r>
            <w:proofErr w:type="spellStart"/>
            <w:r w:rsidRPr="00C5017C">
              <w:rPr>
                <w:rFonts w:ascii="Book Antiqua" w:eastAsia="Calibri" w:hAnsi="Book Antiqua" w:cs="Times New Roman"/>
                <w:kern w:val="0"/>
                <w:lang w:val="en-US"/>
              </w:rPr>
              <w:t>μg</w:t>
            </w:r>
            <w:proofErr w:type="spellEnd"/>
            <w:r w:rsidRPr="00C5017C">
              <w:rPr>
                <w:rFonts w:ascii="Book Antiqua" w:eastAsia="Calibri" w:hAnsi="Book Antiqua" w:cs="Times New Roman"/>
                <w:kern w:val="0"/>
                <w:lang w:val="en-US"/>
              </w:rPr>
              <w:t>/g</w:t>
            </w:r>
          </w:p>
        </w:tc>
        <w:tc>
          <w:tcPr>
            <w:tcW w:w="1442" w:type="pct"/>
          </w:tcPr>
          <w:p w14:paraId="7DD48A67" w14:textId="6ECBC4B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232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(80</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589)</w:t>
            </w:r>
          </w:p>
        </w:tc>
        <w:tc>
          <w:tcPr>
            <w:tcW w:w="1140" w:type="pct"/>
          </w:tcPr>
          <w:p w14:paraId="5DCE8ED9" w14:textId="266BFED6"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85</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(10</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246)</w:t>
            </w:r>
          </w:p>
        </w:tc>
        <w:tc>
          <w:tcPr>
            <w:tcW w:w="527" w:type="pct"/>
          </w:tcPr>
          <w:p w14:paraId="584B0E4C"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0.009</w:t>
            </w:r>
          </w:p>
        </w:tc>
      </w:tr>
      <w:tr w:rsidR="009F65B0" w:rsidRPr="00C5017C" w14:paraId="4D0561DE" w14:textId="77777777" w:rsidTr="00F5331D">
        <w:tc>
          <w:tcPr>
            <w:tcW w:w="1891" w:type="pct"/>
          </w:tcPr>
          <w:p w14:paraId="39B71A87" w14:textId="04BBFA3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Therapy,</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p>
        </w:tc>
        <w:tc>
          <w:tcPr>
            <w:tcW w:w="1442" w:type="pct"/>
          </w:tcPr>
          <w:p w14:paraId="4081884E" w14:textId="77777777" w:rsidR="0054197E" w:rsidRPr="00C5017C" w:rsidRDefault="0054197E" w:rsidP="00C5017C">
            <w:pPr>
              <w:spacing w:line="360" w:lineRule="auto"/>
              <w:jc w:val="both"/>
              <w:rPr>
                <w:rFonts w:ascii="Book Antiqua" w:eastAsia="Calibri" w:hAnsi="Book Antiqua" w:cs="Times New Roman"/>
                <w:kern w:val="0"/>
                <w:lang w:val="en-US"/>
              </w:rPr>
            </w:pPr>
          </w:p>
        </w:tc>
        <w:tc>
          <w:tcPr>
            <w:tcW w:w="1140" w:type="pct"/>
          </w:tcPr>
          <w:p w14:paraId="4456FB51" w14:textId="77777777" w:rsidR="0054197E" w:rsidRPr="00C5017C" w:rsidRDefault="0054197E" w:rsidP="00C5017C">
            <w:pPr>
              <w:spacing w:line="360" w:lineRule="auto"/>
              <w:jc w:val="both"/>
              <w:rPr>
                <w:rFonts w:ascii="Book Antiqua" w:eastAsia="Calibri" w:hAnsi="Book Antiqua" w:cs="Times New Roman"/>
                <w:kern w:val="0"/>
                <w:lang w:val="en-US"/>
              </w:rPr>
            </w:pPr>
          </w:p>
        </w:tc>
        <w:tc>
          <w:tcPr>
            <w:tcW w:w="527" w:type="pct"/>
          </w:tcPr>
          <w:p w14:paraId="57F42A3E" w14:textId="77777777" w:rsidR="0054197E" w:rsidRPr="00C5017C" w:rsidRDefault="0054197E" w:rsidP="00C5017C">
            <w:pPr>
              <w:spacing w:line="360" w:lineRule="auto"/>
              <w:jc w:val="both"/>
              <w:rPr>
                <w:rFonts w:ascii="Book Antiqua" w:hAnsi="Book Antiqua" w:cs="Times New Roman"/>
                <w:kern w:val="0"/>
                <w:lang w:val="en-US" w:eastAsia="zh-CN"/>
              </w:rPr>
            </w:pPr>
          </w:p>
        </w:tc>
      </w:tr>
      <w:tr w:rsidR="009F65B0" w:rsidRPr="00C5017C" w14:paraId="5AC656B7" w14:textId="77777777" w:rsidTr="00F5331D">
        <w:tc>
          <w:tcPr>
            <w:tcW w:w="1891" w:type="pct"/>
          </w:tcPr>
          <w:p w14:paraId="62885737" w14:textId="0C3789C4" w:rsidR="0054197E" w:rsidRPr="00C5017C" w:rsidRDefault="0054197E" w:rsidP="00C5017C">
            <w:pPr>
              <w:spacing w:line="360" w:lineRule="auto"/>
              <w:ind w:firstLineChars="50" w:firstLine="120"/>
              <w:jc w:val="both"/>
              <w:rPr>
                <w:rFonts w:ascii="Book Antiqua" w:eastAsia="Calibri" w:hAnsi="Book Antiqua" w:cs="Times New Roman"/>
                <w:kern w:val="0"/>
                <w:lang w:val="en-US"/>
              </w:rPr>
            </w:pPr>
            <w:proofErr w:type="spellStart"/>
            <w:r w:rsidRPr="00C5017C">
              <w:rPr>
                <w:rFonts w:ascii="Book Antiqua" w:eastAsia="Calibri" w:hAnsi="Book Antiqua" w:cs="Times New Roman"/>
                <w:kern w:val="0"/>
                <w:lang w:val="en-US"/>
              </w:rPr>
              <w:t>Aminosalicylates</w:t>
            </w:r>
            <w:proofErr w:type="spellEnd"/>
          </w:p>
        </w:tc>
        <w:tc>
          <w:tcPr>
            <w:tcW w:w="1442" w:type="pct"/>
          </w:tcPr>
          <w:p w14:paraId="2386C375" w14:textId="30AEFC8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(45.8)</w:t>
            </w:r>
          </w:p>
        </w:tc>
        <w:tc>
          <w:tcPr>
            <w:tcW w:w="1140" w:type="pct"/>
          </w:tcPr>
          <w:p w14:paraId="04051741" w14:textId="534C02B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23</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(54.8)</w:t>
            </w:r>
          </w:p>
        </w:tc>
        <w:tc>
          <w:tcPr>
            <w:tcW w:w="527" w:type="pct"/>
          </w:tcPr>
          <w:p w14:paraId="5259D17C"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0.421</w:t>
            </w:r>
          </w:p>
        </w:tc>
      </w:tr>
      <w:tr w:rsidR="009F65B0" w:rsidRPr="00C5017C" w14:paraId="2633B19D" w14:textId="77777777" w:rsidTr="002E2EBB">
        <w:tc>
          <w:tcPr>
            <w:tcW w:w="1891" w:type="pct"/>
          </w:tcPr>
          <w:p w14:paraId="05F98E10" w14:textId="074C561F" w:rsidR="0054197E" w:rsidRPr="00C5017C" w:rsidRDefault="0054197E" w:rsidP="00C5017C">
            <w:pPr>
              <w:spacing w:line="360" w:lineRule="auto"/>
              <w:ind w:firstLineChars="50" w:firstLine="120"/>
              <w:jc w:val="both"/>
              <w:rPr>
                <w:rFonts w:ascii="Book Antiqua" w:eastAsia="Calibri" w:hAnsi="Book Antiqua" w:cs="Times New Roman"/>
                <w:kern w:val="0"/>
                <w:lang w:val="en-US"/>
              </w:rPr>
            </w:pPr>
            <w:r w:rsidRPr="00C5017C">
              <w:rPr>
                <w:rFonts w:ascii="Book Antiqua" w:eastAsia="Calibri" w:hAnsi="Book Antiqua" w:cs="Times New Roman"/>
                <w:kern w:val="0"/>
                <w:lang w:val="en-US"/>
              </w:rPr>
              <w:t>DMARDs</w:t>
            </w:r>
          </w:p>
        </w:tc>
        <w:tc>
          <w:tcPr>
            <w:tcW w:w="1442" w:type="pct"/>
          </w:tcPr>
          <w:p w14:paraId="51CBBEA6" w14:textId="1F931E6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18</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(37.5)</w:t>
            </w:r>
          </w:p>
        </w:tc>
        <w:tc>
          <w:tcPr>
            <w:tcW w:w="1140" w:type="pct"/>
          </w:tcPr>
          <w:p w14:paraId="105DC10C" w14:textId="44310B1B"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17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(40.5)</w:t>
            </w:r>
          </w:p>
        </w:tc>
        <w:tc>
          <w:tcPr>
            <w:tcW w:w="527" w:type="pct"/>
          </w:tcPr>
          <w:p w14:paraId="77C39B8F"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0.826</w:t>
            </w:r>
          </w:p>
        </w:tc>
      </w:tr>
      <w:tr w:rsidR="009F65B0" w:rsidRPr="00C5017C" w14:paraId="2AC94DE4" w14:textId="77777777" w:rsidTr="002E2EBB">
        <w:tc>
          <w:tcPr>
            <w:tcW w:w="1891" w:type="pct"/>
            <w:tcBorders>
              <w:bottom w:val="single" w:sz="4" w:space="0" w:color="auto"/>
            </w:tcBorders>
          </w:tcPr>
          <w:p w14:paraId="2831A6D5" w14:textId="1CF2D1DF" w:rsidR="0054197E" w:rsidRPr="00C5017C" w:rsidRDefault="0054197E" w:rsidP="00C5017C">
            <w:pPr>
              <w:spacing w:line="360" w:lineRule="auto"/>
              <w:ind w:firstLineChars="50" w:firstLine="120"/>
              <w:jc w:val="both"/>
              <w:rPr>
                <w:rFonts w:ascii="Book Antiqua" w:eastAsia="Calibri" w:hAnsi="Book Antiqua" w:cs="Times New Roman"/>
                <w:kern w:val="0"/>
                <w:lang w:val="en-US"/>
              </w:rPr>
            </w:pPr>
            <w:proofErr w:type="spellStart"/>
            <w:r w:rsidRPr="00C5017C">
              <w:rPr>
                <w:rFonts w:ascii="Book Antiqua" w:eastAsia="Calibri" w:hAnsi="Book Antiqua" w:cs="Times New Roman"/>
                <w:kern w:val="0"/>
                <w:lang w:val="en-US"/>
              </w:rPr>
              <w:t>Monoclo</w:t>
            </w:r>
            <w:r w:rsidR="006D70E2" w:rsidRPr="00C5017C">
              <w:rPr>
                <w:rFonts w:ascii="Book Antiqua" w:eastAsia="Calibri" w:hAnsi="Book Antiqua" w:cs="Times New Roman"/>
                <w:kern w:val="0"/>
                <w:lang w:val="en-US"/>
              </w:rPr>
              <w:t>N</w:t>
            </w:r>
            <w:proofErr w:type="spellEnd"/>
            <w:r w:rsidR="006D70E2" w:rsidRPr="00C5017C">
              <w:rPr>
                <w:rFonts w:ascii="Book Antiqua" w:eastAsia="Calibri" w:hAnsi="Book Antiqua" w:cs="Times New Roman"/>
                <w:kern w:val="0"/>
                <w:lang w:val="en-US"/>
              </w:rPr>
              <w:t>/A</w:t>
            </w:r>
            <w:r w:rsidRPr="00C5017C">
              <w:rPr>
                <w:rFonts w:ascii="Book Antiqua" w:eastAsia="Calibri" w:hAnsi="Book Antiqua" w:cs="Times New Roman"/>
                <w:kern w:val="0"/>
                <w:lang w:val="en-US"/>
              </w:rPr>
              <w:t>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antibodies</w:t>
            </w:r>
          </w:p>
        </w:tc>
        <w:tc>
          <w:tcPr>
            <w:tcW w:w="1442" w:type="pct"/>
            <w:tcBorders>
              <w:bottom w:val="single" w:sz="4" w:space="0" w:color="auto"/>
            </w:tcBorders>
          </w:tcPr>
          <w:p w14:paraId="13DA0835" w14:textId="7BEA2D29"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36</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(75.0)</w:t>
            </w:r>
          </w:p>
        </w:tc>
        <w:tc>
          <w:tcPr>
            <w:tcW w:w="1140" w:type="pct"/>
            <w:tcBorders>
              <w:bottom w:val="single" w:sz="4" w:space="0" w:color="auto"/>
            </w:tcBorders>
          </w:tcPr>
          <w:p w14:paraId="2E799007" w14:textId="0B34646A"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32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(76.2)</w:t>
            </w:r>
          </w:p>
        </w:tc>
        <w:tc>
          <w:tcPr>
            <w:tcW w:w="527" w:type="pct"/>
            <w:tcBorders>
              <w:bottom w:val="single" w:sz="4" w:space="0" w:color="auto"/>
            </w:tcBorders>
          </w:tcPr>
          <w:p w14:paraId="08972DEB"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0.896</w:t>
            </w:r>
          </w:p>
        </w:tc>
      </w:tr>
    </w:tbl>
    <w:p w14:paraId="736CC175" w14:textId="6669ECD8" w:rsidR="00507D41" w:rsidRPr="00C5017C" w:rsidRDefault="00507D41" w:rsidP="00C5017C">
      <w:pPr>
        <w:spacing w:line="360" w:lineRule="auto"/>
        <w:jc w:val="both"/>
        <w:rPr>
          <w:rFonts w:ascii="Book Antiqua" w:hAnsi="Book Antiqua"/>
          <w:lang w:eastAsia="zh-CN"/>
        </w:rPr>
      </w:pPr>
      <w:r w:rsidRPr="00C5017C">
        <w:rPr>
          <w:rFonts w:ascii="Book Antiqua" w:hAnsi="Book Antiqua"/>
          <w:vertAlign w:val="superscript"/>
          <w:lang w:eastAsia="zh-CN"/>
        </w:rPr>
        <w:t>1</w:t>
      </w:r>
      <w:r w:rsidRPr="00C5017C">
        <w:rPr>
          <w:rFonts w:ascii="Book Antiqua" w:eastAsia="Calibri" w:hAnsi="Book Antiqua"/>
        </w:rPr>
        <w:t xml:space="preserve">Welch’s </w:t>
      </w:r>
      <w:r w:rsidRPr="00C5017C">
        <w:rPr>
          <w:rFonts w:ascii="Book Antiqua" w:eastAsia="Calibri" w:hAnsi="Book Antiqua"/>
          <w:i/>
          <w:iCs/>
        </w:rPr>
        <w:t>t</w:t>
      </w:r>
      <w:r w:rsidRPr="00C5017C">
        <w:rPr>
          <w:rFonts w:ascii="Book Antiqua" w:eastAsia="Calibri" w:hAnsi="Book Antiqua"/>
        </w:rPr>
        <w:t xml:space="preserve">-test, Mann-Whitney </w:t>
      </w:r>
      <w:r w:rsidRPr="00C5017C">
        <w:rPr>
          <w:rFonts w:ascii="Book Antiqua" w:eastAsia="Calibri" w:hAnsi="Book Antiqua"/>
          <w:i/>
          <w:iCs/>
        </w:rPr>
        <w:t>U</w:t>
      </w:r>
      <w:r w:rsidRPr="00C5017C">
        <w:rPr>
          <w:rFonts w:ascii="Book Antiqua" w:eastAsia="Calibri" w:hAnsi="Book Antiqua"/>
        </w:rPr>
        <w:t xml:space="preserve"> test or chi squared test, as appropriate.</w:t>
      </w:r>
      <w:r w:rsidRPr="00C5017C">
        <w:rPr>
          <w:rFonts w:ascii="Book Antiqua" w:hAnsi="Book Antiqua"/>
          <w:lang w:eastAsia="zh-CN"/>
        </w:rPr>
        <w:t xml:space="preserve"> </w:t>
      </w:r>
      <w:r w:rsidR="0054197E" w:rsidRPr="00C5017C">
        <w:rPr>
          <w:rFonts w:ascii="Book Antiqua" w:eastAsia="Calibri" w:hAnsi="Book Antiqua"/>
        </w:rPr>
        <w:t>Data</w:t>
      </w:r>
      <w:r w:rsidR="007872BB" w:rsidRPr="00C5017C">
        <w:rPr>
          <w:rFonts w:ascii="Book Antiqua" w:eastAsia="Calibri" w:hAnsi="Book Antiqua"/>
        </w:rPr>
        <w:t xml:space="preserve"> </w:t>
      </w:r>
      <w:r w:rsidR="0054197E" w:rsidRPr="00C5017C">
        <w:rPr>
          <w:rFonts w:ascii="Book Antiqua" w:eastAsia="Calibri" w:hAnsi="Book Antiqua"/>
        </w:rPr>
        <w:t>presented</w:t>
      </w:r>
      <w:r w:rsidR="007872BB" w:rsidRPr="00C5017C">
        <w:rPr>
          <w:rFonts w:ascii="Book Antiqua" w:eastAsia="Calibri" w:hAnsi="Book Antiqua"/>
        </w:rPr>
        <w:t xml:space="preserve"> </w:t>
      </w:r>
      <w:r w:rsidR="0054197E" w:rsidRPr="00C5017C">
        <w:rPr>
          <w:rFonts w:ascii="Book Antiqua" w:eastAsia="Calibri" w:hAnsi="Book Antiqua"/>
        </w:rPr>
        <w:t>as</w:t>
      </w:r>
      <w:r w:rsidR="007872BB" w:rsidRPr="00C5017C">
        <w:rPr>
          <w:rFonts w:ascii="Book Antiqua" w:eastAsia="Calibri" w:hAnsi="Book Antiqua"/>
        </w:rPr>
        <w:t xml:space="preserve"> </w:t>
      </w:r>
      <w:r w:rsidR="0054197E" w:rsidRPr="00C5017C">
        <w:rPr>
          <w:rFonts w:ascii="Book Antiqua" w:eastAsia="Calibri" w:hAnsi="Book Antiqua"/>
        </w:rPr>
        <w:t>mean</w:t>
      </w:r>
      <w:r w:rsidR="007872BB" w:rsidRPr="00C5017C">
        <w:rPr>
          <w:rFonts w:ascii="Book Antiqua" w:eastAsia="Calibri" w:hAnsi="Book Antiqua"/>
        </w:rPr>
        <w:t xml:space="preserve"> </w:t>
      </w:r>
      <w:r w:rsidR="0054197E" w:rsidRPr="00C5017C">
        <w:rPr>
          <w:rFonts w:ascii="Book Antiqua" w:eastAsia="Calibri" w:hAnsi="Book Antiqua"/>
        </w:rPr>
        <w:t>±</w:t>
      </w:r>
      <w:r w:rsidR="007872BB" w:rsidRPr="00C5017C">
        <w:rPr>
          <w:rFonts w:ascii="Book Antiqua" w:eastAsia="Calibri" w:hAnsi="Book Antiqua"/>
        </w:rPr>
        <w:t xml:space="preserve"> </w:t>
      </w:r>
      <w:r w:rsidR="0054197E" w:rsidRPr="00C5017C">
        <w:rPr>
          <w:rFonts w:ascii="Book Antiqua" w:eastAsia="Calibri" w:hAnsi="Book Antiqua"/>
        </w:rPr>
        <w:t>SD,</w:t>
      </w:r>
      <w:r w:rsidR="007872BB" w:rsidRPr="00C5017C">
        <w:rPr>
          <w:rFonts w:ascii="Book Antiqua" w:eastAsia="Calibri" w:hAnsi="Book Antiqua"/>
        </w:rPr>
        <w:t xml:space="preserve"> </w:t>
      </w:r>
      <w:r w:rsidR="0054197E" w:rsidRPr="00C5017C">
        <w:rPr>
          <w:rFonts w:ascii="Book Antiqua" w:eastAsia="Calibri" w:hAnsi="Book Antiqua"/>
        </w:rPr>
        <w:t>median</w:t>
      </w:r>
      <w:r w:rsidR="007872BB" w:rsidRPr="00C5017C">
        <w:rPr>
          <w:rFonts w:ascii="Book Antiqua" w:eastAsia="Calibri" w:hAnsi="Book Antiqua"/>
        </w:rPr>
        <w:t xml:space="preserve"> </w:t>
      </w:r>
      <w:r w:rsidR="0054197E" w:rsidRPr="00C5017C">
        <w:rPr>
          <w:rFonts w:ascii="Book Antiqua" w:eastAsia="Calibri" w:hAnsi="Book Antiqua"/>
        </w:rPr>
        <w:t>(IQR)</w:t>
      </w:r>
      <w:r w:rsidR="007872BB" w:rsidRPr="00C5017C">
        <w:rPr>
          <w:rFonts w:ascii="Book Antiqua" w:eastAsia="Calibri" w:hAnsi="Book Antiqua"/>
        </w:rPr>
        <w:t xml:space="preserve"> </w:t>
      </w:r>
      <w:r w:rsidR="0054197E" w:rsidRPr="00C5017C">
        <w:rPr>
          <w:rFonts w:ascii="Book Antiqua" w:eastAsia="Calibri" w:hAnsi="Book Antiqua"/>
        </w:rPr>
        <w:t>or</w:t>
      </w:r>
      <w:r w:rsidR="007872BB" w:rsidRPr="00C5017C">
        <w:rPr>
          <w:rFonts w:ascii="Book Antiqua" w:eastAsia="Calibri" w:hAnsi="Book Antiqua"/>
        </w:rPr>
        <w:t xml:space="preserve"> </w:t>
      </w:r>
      <w:r w:rsidR="0054197E" w:rsidRPr="00C5017C">
        <w:rPr>
          <w:rFonts w:ascii="Book Antiqua" w:eastAsia="Calibri" w:hAnsi="Book Antiqua"/>
          <w:i/>
          <w:iCs/>
        </w:rPr>
        <w:t>n</w:t>
      </w:r>
      <w:r w:rsidR="007872BB" w:rsidRPr="00C5017C">
        <w:rPr>
          <w:rFonts w:ascii="Book Antiqua" w:eastAsia="Calibri" w:hAnsi="Book Antiqua"/>
        </w:rPr>
        <w:t xml:space="preserve"> </w:t>
      </w:r>
      <w:r w:rsidR="0054197E" w:rsidRPr="00C5017C">
        <w:rPr>
          <w:rFonts w:ascii="Book Antiqua" w:eastAsia="Calibri" w:hAnsi="Book Antiqua"/>
        </w:rPr>
        <w:t>(%).</w:t>
      </w:r>
    </w:p>
    <w:p w14:paraId="07BDDC2E" w14:textId="247F8475" w:rsidR="0054197E" w:rsidRPr="00C5017C" w:rsidRDefault="0054197E" w:rsidP="00C5017C">
      <w:pPr>
        <w:spacing w:line="360" w:lineRule="auto"/>
        <w:jc w:val="both"/>
        <w:rPr>
          <w:rFonts w:ascii="Book Antiqua" w:hAnsi="Book Antiqua"/>
          <w:lang w:eastAsia="zh-CN"/>
        </w:rPr>
      </w:pPr>
      <w:r w:rsidRPr="00C5017C">
        <w:rPr>
          <w:rFonts w:ascii="Book Antiqua" w:hAnsi="Book Antiqua" w:cstheme="minorHAnsi"/>
        </w:rPr>
        <w:t>CDAI:</w:t>
      </w:r>
      <w:r w:rsidR="007872BB" w:rsidRPr="00C5017C">
        <w:rPr>
          <w:rFonts w:ascii="Book Antiqua" w:hAnsi="Book Antiqua" w:cstheme="minorHAnsi"/>
        </w:rPr>
        <w:t xml:space="preserve"> </w:t>
      </w:r>
      <w:r w:rsidRPr="00C5017C">
        <w:rPr>
          <w:rFonts w:ascii="Book Antiqua" w:hAnsi="Book Antiqua" w:cstheme="minorHAnsi"/>
        </w:rPr>
        <w:t>Crohn</w:t>
      </w:r>
      <w:r w:rsidR="003A06FE" w:rsidRPr="00C5017C">
        <w:rPr>
          <w:rFonts w:ascii="Book Antiqua" w:hAnsi="Book Antiqua" w:cstheme="minorHAnsi"/>
        </w:rPr>
        <w:t>’</w:t>
      </w:r>
      <w:r w:rsidRPr="00C5017C">
        <w:rPr>
          <w:rFonts w:ascii="Book Antiqua" w:hAnsi="Book Antiqua" w:cstheme="minorHAnsi"/>
        </w:rPr>
        <w:t>s</w:t>
      </w:r>
      <w:r w:rsidR="007872BB" w:rsidRPr="00C5017C">
        <w:rPr>
          <w:rFonts w:ascii="Book Antiqua" w:hAnsi="Book Antiqua" w:cstheme="minorHAnsi"/>
        </w:rPr>
        <w:t xml:space="preserve"> </w:t>
      </w:r>
      <w:r w:rsidR="001657F4" w:rsidRPr="00C5017C">
        <w:rPr>
          <w:rFonts w:ascii="Book Antiqua" w:hAnsi="Book Antiqua" w:cstheme="minorHAnsi"/>
        </w:rPr>
        <w:t>disease activity in</w:t>
      </w:r>
      <w:r w:rsidRPr="00C5017C">
        <w:rPr>
          <w:rFonts w:ascii="Book Antiqua" w:hAnsi="Book Antiqua" w:cstheme="minorHAnsi"/>
        </w:rPr>
        <w:t>dex;</w:t>
      </w:r>
      <w:r w:rsidR="007872BB" w:rsidRPr="00C5017C">
        <w:rPr>
          <w:rFonts w:ascii="Book Antiqua" w:hAnsi="Book Antiqua" w:cstheme="minorHAnsi"/>
        </w:rPr>
        <w:t xml:space="preserve"> </w:t>
      </w:r>
      <w:r w:rsidRPr="00C5017C">
        <w:rPr>
          <w:rFonts w:ascii="Book Antiqua" w:hAnsi="Book Antiqua" w:cstheme="minorHAnsi"/>
        </w:rPr>
        <w:t>CRC:</w:t>
      </w:r>
      <w:r w:rsidR="007872BB" w:rsidRPr="00C5017C">
        <w:rPr>
          <w:rFonts w:ascii="Book Antiqua" w:hAnsi="Book Antiqua" w:cstheme="minorHAnsi"/>
        </w:rPr>
        <w:t xml:space="preserve"> </w:t>
      </w:r>
      <w:r w:rsidR="00A3347D" w:rsidRPr="00C5017C">
        <w:rPr>
          <w:rFonts w:ascii="Book Antiqua" w:hAnsi="Book Antiqua" w:cstheme="minorHAnsi"/>
          <w:lang w:eastAsia="zh-CN"/>
        </w:rPr>
        <w:t>C</w:t>
      </w:r>
      <w:r w:rsidRPr="00C5017C">
        <w:rPr>
          <w:rFonts w:ascii="Book Antiqua" w:hAnsi="Book Antiqua" w:cstheme="minorHAnsi"/>
        </w:rPr>
        <w:t>olorectal</w:t>
      </w:r>
      <w:r w:rsidR="007872BB" w:rsidRPr="00C5017C">
        <w:rPr>
          <w:rFonts w:ascii="Book Antiqua" w:hAnsi="Book Antiqua" w:cstheme="minorHAnsi"/>
        </w:rPr>
        <w:t xml:space="preserve"> </w:t>
      </w:r>
      <w:r w:rsidRPr="00C5017C">
        <w:rPr>
          <w:rFonts w:ascii="Book Antiqua" w:hAnsi="Book Antiqua" w:cstheme="minorHAnsi"/>
        </w:rPr>
        <w:t>carcinoma;</w:t>
      </w:r>
      <w:r w:rsidR="007872BB" w:rsidRPr="00C5017C">
        <w:rPr>
          <w:rFonts w:ascii="Book Antiqua" w:hAnsi="Book Antiqua" w:cstheme="minorHAnsi"/>
        </w:rPr>
        <w:t xml:space="preserve"> </w:t>
      </w:r>
      <w:r w:rsidRPr="00C5017C">
        <w:rPr>
          <w:rFonts w:ascii="Book Antiqua" w:hAnsi="Book Antiqua" w:cstheme="minorHAnsi"/>
        </w:rPr>
        <w:t>CVD:</w:t>
      </w:r>
      <w:r w:rsidR="007872BB" w:rsidRPr="00C5017C">
        <w:rPr>
          <w:rFonts w:ascii="Book Antiqua" w:hAnsi="Book Antiqua" w:cstheme="minorHAnsi"/>
        </w:rPr>
        <w:t xml:space="preserve"> </w:t>
      </w:r>
      <w:r w:rsidR="00A3347D" w:rsidRPr="00C5017C">
        <w:rPr>
          <w:rFonts w:ascii="Book Antiqua" w:hAnsi="Book Antiqua" w:cstheme="minorHAnsi"/>
          <w:lang w:eastAsia="zh-CN"/>
        </w:rPr>
        <w:t>C</w:t>
      </w:r>
      <w:r w:rsidRPr="00C5017C">
        <w:rPr>
          <w:rFonts w:ascii="Book Antiqua" w:hAnsi="Book Antiqua" w:cstheme="minorHAnsi"/>
        </w:rPr>
        <w:t>ardiovascular</w:t>
      </w:r>
      <w:r w:rsidR="007872BB" w:rsidRPr="00C5017C">
        <w:rPr>
          <w:rFonts w:ascii="Book Antiqua" w:hAnsi="Book Antiqua" w:cstheme="minorHAnsi"/>
        </w:rPr>
        <w:t xml:space="preserve"> </w:t>
      </w:r>
      <w:r w:rsidRPr="00C5017C">
        <w:rPr>
          <w:rFonts w:ascii="Book Antiqua" w:hAnsi="Book Antiqua" w:cstheme="minorHAnsi"/>
        </w:rPr>
        <w:t>disease;</w:t>
      </w:r>
      <w:r w:rsidR="007872BB" w:rsidRPr="00C5017C">
        <w:rPr>
          <w:rFonts w:ascii="Book Antiqua" w:hAnsi="Book Antiqua" w:cstheme="minorHAnsi"/>
        </w:rPr>
        <w:t xml:space="preserve"> </w:t>
      </w:r>
      <w:r w:rsidRPr="00C5017C">
        <w:rPr>
          <w:rFonts w:ascii="Book Antiqua" w:hAnsi="Book Antiqua" w:cstheme="minorHAnsi"/>
        </w:rPr>
        <w:t>DMARD:</w:t>
      </w:r>
      <w:r w:rsidR="007872BB" w:rsidRPr="00C5017C">
        <w:rPr>
          <w:rFonts w:ascii="Book Antiqua" w:hAnsi="Book Antiqua" w:cstheme="minorHAnsi"/>
        </w:rPr>
        <w:t xml:space="preserve"> </w:t>
      </w:r>
      <w:r w:rsidR="00A3347D" w:rsidRPr="00C5017C">
        <w:rPr>
          <w:rFonts w:ascii="Book Antiqua" w:hAnsi="Book Antiqua" w:cstheme="minorHAnsi"/>
          <w:lang w:eastAsia="zh-CN"/>
        </w:rPr>
        <w:t>D</w:t>
      </w:r>
      <w:r w:rsidRPr="00C5017C">
        <w:rPr>
          <w:rFonts w:ascii="Book Antiqua" w:hAnsi="Book Antiqua" w:cstheme="minorHAnsi"/>
        </w:rPr>
        <w:t>isease-modifying</w:t>
      </w:r>
      <w:r w:rsidR="007872BB" w:rsidRPr="00C5017C">
        <w:rPr>
          <w:rFonts w:ascii="Book Antiqua" w:hAnsi="Book Antiqua" w:cstheme="minorHAnsi"/>
        </w:rPr>
        <w:t xml:space="preserve"> </w:t>
      </w:r>
      <w:r w:rsidRPr="00C5017C">
        <w:rPr>
          <w:rFonts w:ascii="Book Antiqua" w:hAnsi="Book Antiqua" w:cstheme="minorHAnsi"/>
        </w:rPr>
        <w:t>anti-rheumatic</w:t>
      </w:r>
      <w:r w:rsidR="007872BB" w:rsidRPr="00C5017C">
        <w:rPr>
          <w:rFonts w:ascii="Book Antiqua" w:hAnsi="Book Antiqua" w:cstheme="minorHAnsi"/>
        </w:rPr>
        <w:t xml:space="preserve"> </w:t>
      </w:r>
      <w:r w:rsidRPr="00C5017C">
        <w:rPr>
          <w:rFonts w:ascii="Book Antiqua" w:hAnsi="Book Antiqua" w:cstheme="minorHAnsi"/>
        </w:rPr>
        <w:t>drugs;</w:t>
      </w:r>
      <w:r w:rsidR="007872BB" w:rsidRPr="00C5017C">
        <w:rPr>
          <w:rFonts w:ascii="Book Antiqua" w:hAnsi="Book Antiqua" w:cstheme="minorHAnsi"/>
        </w:rPr>
        <w:t xml:space="preserve"> </w:t>
      </w:r>
      <w:r w:rsidRPr="00C5017C">
        <w:rPr>
          <w:rFonts w:ascii="Book Antiqua" w:eastAsia="Calibri" w:hAnsi="Book Antiqua" w:cstheme="minorHAnsi"/>
        </w:rPr>
        <w:t>HDL-C:</w:t>
      </w:r>
      <w:r w:rsidR="007872BB" w:rsidRPr="00C5017C">
        <w:rPr>
          <w:rFonts w:ascii="Book Antiqua" w:hAnsi="Book Antiqua" w:cstheme="minorHAnsi"/>
        </w:rPr>
        <w:t xml:space="preserve"> </w:t>
      </w:r>
      <w:r w:rsidR="00A3347D" w:rsidRPr="00C5017C">
        <w:rPr>
          <w:rFonts w:ascii="Book Antiqua" w:hAnsi="Book Antiqua" w:cstheme="minorHAnsi"/>
          <w:lang w:eastAsia="zh-CN"/>
        </w:rPr>
        <w:t>H</w:t>
      </w:r>
      <w:r w:rsidRPr="00C5017C">
        <w:rPr>
          <w:rFonts w:ascii="Book Antiqua" w:hAnsi="Book Antiqua" w:cstheme="minorHAnsi"/>
        </w:rPr>
        <w:t>igh-density</w:t>
      </w:r>
      <w:r w:rsidR="007872BB" w:rsidRPr="00C5017C">
        <w:rPr>
          <w:rFonts w:ascii="Book Antiqua" w:hAnsi="Book Antiqua" w:cstheme="minorHAnsi"/>
        </w:rPr>
        <w:t xml:space="preserve"> </w:t>
      </w:r>
      <w:r w:rsidRPr="00C5017C">
        <w:rPr>
          <w:rFonts w:ascii="Book Antiqua" w:hAnsi="Book Antiqua" w:cstheme="minorHAnsi"/>
        </w:rPr>
        <w:t>lipoprotein</w:t>
      </w:r>
      <w:r w:rsidR="007872BB" w:rsidRPr="00C5017C">
        <w:rPr>
          <w:rFonts w:ascii="Book Antiqua" w:hAnsi="Book Antiqua" w:cstheme="minorHAnsi"/>
        </w:rPr>
        <w:t xml:space="preserve"> </w:t>
      </w:r>
      <w:r w:rsidRPr="00C5017C">
        <w:rPr>
          <w:rFonts w:ascii="Book Antiqua" w:hAnsi="Book Antiqua" w:cstheme="minorHAnsi"/>
        </w:rPr>
        <w:t>cholesterol;</w:t>
      </w:r>
      <w:r w:rsidR="007872BB" w:rsidRPr="00C5017C">
        <w:rPr>
          <w:rFonts w:ascii="Book Antiqua" w:hAnsi="Book Antiqua" w:cstheme="minorHAnsi"/>
        </w:rPr>
        <w:t xml:space="preserve"> </w:t>
      </w:r>
      <w:r w:rsidRPr="00C5017C">
        <w:rPr>
          <w:rFonts w:ascii="Book Antiqua" w:hAnsi="Book Antiqua" w:cstheme="minorHAnsi"/>
        </w:rPr>
        <w:t>IBD:</w:t>
      </w:r>
      <w:r w:rsidR="007872BB" w:rsidRPr="00C5017C">
        <w:rPr>
          <w:rFonts w:ascii="Book Antiqua" w:hAnsi="Book Antiqua" w:cstheme="minorHAnsi"/>
        </w:rPr>
        <w:t xml:space="preserve"> </w:t>
      </w:r>
      <w:r w:rsidR="00A3347D" w:rsidRPr="00C5017C">
        <w:rPr>
          <w:rFonts w:ascii="Book Antiqua" w:hAnsi="Book Antiqua" w:cstheme="minorHAnsi"/>
          <w:lang w:eastAsia="zh-CN"/>
        </w:rPr>
        <w:t>I</w:t>
      </w:r>
      <w:r w:rsidRPr="00C5017C">
        <w:rPr>
          <w:rFonts w:ascii="Book Antiqua" w:hAnsi="Book Antiqua" w:cstheme="minorHAnsi"/>
        </w:rPr>
        <w:t>nflammatory</w:t>
      </w:r>
      <w:r w:rsidR="007872BB" w:rsidRPr="00C5017C">
        <w:rPr>
          <w:rFonts w:ascii="Book Antiqua" w:hAnsi="Book Antiqua" w:cstheme="minorHAnsi"/>
        </w:rPr>
        <w:t xml:space="preserve"> </w:t>
      </w:r>
      <w:r w:rsidRPr="00C5017C">
        <w:rPr>
          <w:rFonts w:ascii="Book Antiqua" w:hAnsi="Book Antiqua" w:cstheme="minorHAnsi"/>
        </w:rPr>
        <w:t>bowel</w:t>
      </w:r>
      <w:r w:rsidR="007872BB" w:rsidRPr="00C5017C">
        <w:rPr>
          <w:rFonts w:ascii="Book Antiqua" w:hAnsi="Book Antiqua" w:cstheme="minorHAnsi"/>
        </w:rPr>
        <w:t xml:space="preserve"> </w:t>
      </w:r>
      <w:r w:rsidRPr="00C5017C">
        <w:rPr>
          <w:rFonts w:ascii="Book Antiqua" w:hAnsi="Book Antiqua" w:cstheme="minorHAnsi"/>
        </w:rPr>
        <w:t>disease;</w:t>
      </w:r>
      <w:r w:rsidR="007872BB" w:rsidRPr="00C5017C">
        <w:rPr>
          <w:rFonts w:ascii="Book Antiqua" w:hAnsi="Book Antiqua" w:cstheme="minorHAnsi"/>
        </w:rPr>
        <w:t xml:space="preserve"> </w:t>
      </w:r>
      <w:r w:rsidRPr="00C5017C">
        <w:rPr>
          <w:rFonts w:ascii="Book Antiqua" w:eastAsia="Calibri" w:hAnsi="Book Antiqua" w:cstheme="minorHAnsi"/>
        </w:rPr>
        <w:t>LDL-C:</w:t>
      </w:r>
      <w:r w:rsidR="007872BB" w:rsidRPr="00C5017C">
        <w:rPr>
          <w:rFonts w:ascii="Book Antiqua" w:eastAsia="Calibri" w:hAnsi="Book Antiqua" w:cstheme="minorHAnsi"/>
        </w:rPr>
        <w:t xml:space="preserve"> </w:t>
      </w:r>
      <w:bookmarkStart w:id="1238" w:name="_Hlk161061531"/>
      <w:r w:rsidR="00A3347D" w:rsidRPr="00C5017C">
        <w:rPr>
          <w:rFonts w:ascii="Book Antiqua" w:hAnsi="Book Antiqua" w:cstheme="minorHAnsi"/>
          <w:lang w:eastAsia="zh-CN"/>
        </w:rPr>
        <w:t>L</w:t>
      </w:r>
      <w:r w:rsidRPr="00C5017C">
        <w:rPr>
          <w:rFonts w:ascii="Book Antiqua" w:hAnsi="Book Antiqua" w:cstheme="minorHAnsi"/>
        </w:rPr>
        <w:t>ow-density</w:t>
      </w:r>
      <w:r w:rsidR="007872BB" w:rsidRPr="00C5017C">
        <w:rPr>
          <w:rFonts w:ascii="Book Antiqua" w:hAnsi="Book Antiqua" w:cstheme="minorHAnsi"/>
        </w:rPr>
        <w:t xml:space="preserve"> </w:t>
      </w:r>
      <w:r w:rsidRPr="00C5017C">
        <w:rPr>
          <w:rFonts w:ascii="Book Antiqua" w:hAnsi="Book Antiqua" w:cstheme="minorHAnsi"/>
        </w:rPr>
        <w:t>lipoprotein</w:t>
      </w:r>
      <w:bookmarkEnd w:id="1238"/>
      <w:r w:rsidR="007872BB" w:rsidRPr="00C5017C">
        <w:rPr>
          <w:rFonts w:ascii="Book Antiqua" w:hAnsi="Book Antiqua" w:cstheme="minorHAnsi"/>
        </w:rPr>
        <w:t xml:space="preserve"> </w:t>
      </w:r>
      <w:r w:rsidRPr="00C5017C">
        <w:rPr>
          <w:rFonts w:ascii="Book Antiqua" w:hAnsi="Book Antiqua" w:cstheme="minorHAnsi"/>
        </w:rPr>
        <w:t>cholesterol;</w:t>
      </w:r>
      <w:r w:rsidR="007872BB" w:rsidRPr="00C5017C">
        <w:rPr>
          <w:rFonts w:ascii="Book Antiqua" w:eastAsia="Calibri" w:hAnsi="Book Antiqua" w:cstheme="minorHAnsi"/>
        </w:rPr>
        <w:t xml:space="preserve"> </w:t>
      </w:r>
      <w:r w:rsidRPr="00C5017C">
        <w:rPr>
          <w:rFonts w:ascii="Book Antiqua" w:eastAsia="Calibri" w:hAnsi="Book Antiqua" w:cstheme="minorHAnsi"/>
        </w:rPr>
        <w:t>Mayo/DAI:</w:t>
      </w:r>
      <w:r w:rsidR="007872BB" w:rsidRPr="00C5017C">
        <w:rPr>
          <w:rFonts w:ascii="Book Antiqua" w:eastAsia="Calibri" w:hAnsi="Book Antiqua" w:cstheme="minorHAnsi"/>
        </w:rPr>
        <w:t xml:space="preserve"> </w:t>
      </w:r>
      <w:r w:rsidRPr="00C5017C">
        <w:rPr>
          <w:rFonts w:ascii="Book Antiqua" w:eastAsia="Calibri" w:hAnsi="Book Antiqua" w:cstheme="minorHAnsi"/>
        </w:rPr>
        <w:t>Mayo</w:t>
      </w:r>
      <w:r w:rsidR="007872BB" w:rsidRPr="00C5017C">
        <w:rPr>
          <w:rFonts w:ascii="Book Antiqua" w:eastAsia="Calibri" w:hAnsi="Book Antiqua" w:cstheme="minorHAnsi"/>
        </w:rPr>
        <w:t xml:space="preserve"> </w:t>
      </w:r>
      <w:r w:rsidR="008A2E68" w:rsidRPr="00C5017C">
        <w:rPr>
          <w:rFonts w:ascii="Book Antiqua" w:eastAsia="Calibri" w:hAnsi="Book Antiqua" w:cstheme="minorHAnsi"/>
        </w:rPr>
        <w:t>score/disease activity in</w:t>
      </w:r>
      <w:r w:rsidRPr="00C5017C">
        <w:rPr>
          <w:rFonts w:ascii="Book Antiqua" w:eastAsia="Calibri" w:hAnsi="Book Antiqua" w:cstheme="minorHAnsi"/>
        </w:rPr>
        <w:t>dex;</w:t>
      </w:r>
      <w:r w:rsidR="007872BB" w:rsidRPr="00C5017C">
        <w:rPr>
          <w:rFonts w:ascii="Book Antiqua" w:eastAsia="Calibri" w:hAnsi="Book Antiqua"/>
        </w:rPr>
        <w:t xml:space="preserve"> </w:t>
      </w:r>
      <w:r w:rsidRPr="00C5017C">
        <w:rPr>
          <w:rFonts w:ascii="Book Antiqua" w:eastAsia="Calibri" w:hAnsi="Book Antiqua"/>
        </w:rPr>
        <w:t>SES-CD:</w:t>
      </w:r>
      <w:r w:rsidR="007872BB" w:rsidRPr="00C5017C">
        <w:rPr>
          <w:rFonts w:ascii="Book Antiqua" w:eastAsia="Calibri" w:hAnsi="Book Antiqua"/>
        </w:rPr>
        <w:t xml:space="preserve"> </w:t>
      </w:r>
      <w:r w:rsidRPr="00C5017C">
        <w:rPr>
          <w:rFonts w:ascii="Book Antiqua" w:eastAsia="Calibri" w:hAnsi="Book Antiqua"/>
        </w:rPr>
        <w:t>Simple</w:t>
      </w:r>
      <w:r w:rsidR="007872BB" w:rsidRPr="00C5017C">
        <w:rPr>
          <w:rFonts w:ascii="Book Antiqua" w:eastAsia="Calibri" w:hAnsi="Book Antiqua"/>
        </w:rPr>
        <w:t xml:space="preserve"> </w:t>
      </w:r>
      <w:r w:rsidR="00A56BBB" w:rsidRPr="00C5017C">
        <w:rPr>
          <w:rFonts w:ascii="Book Antiqua" w:eastAsia="Calibri" w:hAnsi="Book Antiqua"/>
        </w:rPr>
        <w:t xml:space="preserve">endoscopic score for </w:t>
      </w:r>
      <w:r w:rsidR="001164EB" w:rsidRPr="00C5017C">
        <w:rPr>
          <w:rFonts w:ascii="Book Antiqua" w:hAnsi="Book Antiqua"/>
          <w:lang w:eastAsia="zh-CN"/>
        </w:rPr>
        <w:t>C</w:t>
      </w:r>
      <w:r w:rsidRPr="00C5017C">
        <w:rPr>
          <w:rFonts w:ascii="Book Antiqua" w:eastAsia="Calibri" w:hAnsi="Book Antiqua"/>
        </w:rPr>
        <w:t>rohn</w:t>
      </w:r>
      <w:r w:rsidR="003A06FE" w:rsidRPr="00C5017C">
        <w:rPr>
          <w:rFonts w:ascii="Book Antiqua" w:eastAsia="Calibri" w:hAnsi="Book Antiqua"/>
        </w:rPr>
        <w:t>’</w:t>
      </w:r>
      <w:r w:rsidRPr="00C5017C">
        <w:rPr>
          <w:rFonts w:ascii="Book Antiqua" w:eastAsia="Calibri" w:hAnsi="Book Antiqua"/>
        </w:rPr>
        <w:t>s</w:t>
      </w:r>
      <w:r w:rsidR="00A56BBB" w:rsidRPr="00C5017C">
        <w:rPr>
          <w:rFonts w:ascii="Book Antiqua" w:eastAsia="Calibri" w:hAnsi="Book Antiqua"/>
        </w:rPr>
        <w:t xml:space="preserve"> d</w:t>
      </w:r>
      <w:r w:rsidRPr="00C5017C">
        <w:rPr>
          <w:rFonts w:ascii="Book Antiqua" w:eastAsia="Calibri" w:hAnsi="Book Antiqua"/>
        </w:rPr>
        <w:t>isease;</w:t>
      </w:r>
      <w:r w:rsidR="007872BB" w:rsidRPr="00C5017C">
        <w:rPr>
          <w:rFonts w:ascii="Book Antiqua" w:eastAsia="Calibri" w:hAnsi="Book Antiqua"/>
        </w:rPr>
        <w:t xml:space="preserve"> </w:t>
      </w:r>
      <w:r w:rsidRPr="00C5017C">
        <w:rPr>
          <w:rFonts w:ascii="Book Antiqua" w:eastAsia="Calibri" w:hAnsi="Book Antiqua"/>
        </w:rPr>
        <w:t>UCEIS:</w:t>
      </w:r>
      <w:r w:rsidR="007872BB" w:rsidRPr="00C5017C">
        <w:rPr>
          <w:rFonts w:ascii="Book Antiqua" w:eastAsia="Calibri" w:hAnsi="Book Antiqua"/>
        </w:rPr>
        <w:t xml:space="preserve"> </w:t>
      </w:r>
      <w:r w:rsidRPr="00C5017C">
        <w:rPr>
          <w:rFonts w:ascii="Book Antiqua" w:eastAsia="Calibri" w:hAnsi="Book Antiqua"/>
        </w:rPr>
        <w:t>Ulcerative</w:t>
      </w:r>
      <w:r w:rsidR="007872BB" w:rsidRPr="00C5017C">
        <w:rPr>
          <w:rFonts w:ascii="Book Antiqua" w:eastAsia="Calibri" w:hAnsi="Book Antiqua"/>
        </w:rPr>
        <w:t xml:space="preserve"> </w:t>
      </w:r>
      <w:r w:rsidRPr="00C5017C">
        <w:rPr>
          <w:rFonts w:ascii="Book Antiqua" w:eastAsia="Calibri" w:hAnsi="Book Antiqua"/>
        </w:rPr>
        <w:t>colitis</w:t>
      </w:r>
      <w:r w:rsidR="007872BB" w:rsidRPr="00C5017C">
        <w:rPr>
          <w:rFonts w:ascii="Book Antiqua" w:eastAsia="Calibri" w:hAnsi="Book Antiqua"/>
        </w:rPr>
        <w:t xml:space="preserve"> </w:t>
      </w:r>
      <w:r w:rsidRPr="00C5017C">
        <w:rPr>
          <w:rFonts w:ascii="Book Antiqua" w:eastAsia="Calibri" w:hAnsi="Book Antiqua"/>
        </w:rPr>
        <w:t>endoscopic</w:t>
      </w:r>
      <w:r w:rsidR="007872BB" w:rsidRPr="00C5017C">
        <w:rPr>
          <w:rFonts w:ascii="Book Antiqua" w:eastAsia="Calibri" w:hAnsi="Book Antiqua"/>
        </w:rPr>
        <w:t xml:space="preserve"> </w:t>
      </w:r>
      <w:r w:rsidRPr="00C5017C">
        <w:rPr>
          <w:rFonts w:ascii="Book Antiqua" w:hAnsi="Book Antiqua" w:cstheme="minorHAnsi"/>
        </w:rPr>
        <w:t>index</w:t>
      </w:r>
      <w:r w:rsidR="007872BB" w:rsidRPr="00C5017C">
        <w:rPr>
          <w:rFonts w:ascii="Book Antiqua" w:hAnsi="Book Antiqua" w:cstheme="minorHAnsi"/>
        </w:rPr>
        <w:t xml:space="preserve"> </w:t>
      </w:r>
      <w:r w:rsidRPr="00C5017C">
        <w:rPr>
          <w:rFonts w:ascii="Book Antiqua" w:hAnsi="Book Antiqua" w:cstheme="minorHAnsi"/>
        </w:rPr>
        <w:t>of</w:t>
      </w:r>
      <w:r w:rsidR="007872BB" w:rsidRPr="00C5017C">
        <w:rPr>
          <w:rFonts w:ascii="Book Antiqua" w:hAnsi="Book Antiqua" w:cstheme="minorHAnsi"/>
        </w:rPr>
        <w:t xml:space="preserve"> </w:t>
      </w:r>
      <w:r w:rsidRPr="00C5017C">
        <w:rPr>
          <w:rFonts w:ascii="Book Antiqua" w:hAnsi="Book Antiqua" w:cstheme="minorHAnsi"/>
        </w:rPr>
        <w:t>severity</w:t>
      </w:r>
      <w:r w:rsidR="00B84840" w:rsidRPr="00C5017C">
        <w:rPr>
          <w:rFonts w:ascii="Book Antiqua" w:hAnsi="Book Antiqua"/>
          <w:lang w:eastAsia="zh-CN"/>
        </w:rPr>
        <w:t>; N</w:t>
      </w:r>
      <w:r w:rsidR="006D70E2" w:rsidRPr="00C5017C">
        <w:rPr>
          <w:rFonts w:ascii="Book Antiqua" w:hAnsi="Book Antiqua"/>
          <w:lang w:eastAsia="zh-CN"/>
        </w:rPr>
        <w:t>/</w:t>
      </w:r>
      <w:r w:rsidR="00B84840" w:rsidRPr="00C5017C">
        <w:rPr>
          <w:rFonts w:ascii="Book Antiqua" w:hAnsi="Book Antiqua"/>
          <w:lang w:eastAsia="zh-CN"/>
        </w:rPr>
        <w:t xml:space="preserve">A: Not </w:t>
      </w:r>
      <w:r w:rsidR="006D70E2" w:rsidRPr="00C5017C">
        <w:rPr>
          <w:rFonts w:ascii="Book Antiqua" w:hAnsi="Book Antiqua"/>
          <w:lang w:eastAsia="zh-CN"/>
        </w:rPr>
        <w:t>applicable</w:t>
      </w:r>
      <w:r w:rsidR="00B84840" w:rsidRPr="00C5017C">
        <w:rPr>
          <w:rFonts w:ascii="Book Antiqua" w:hAnsi="Book Antiqua"/>
          <w:lang w:eastAsia="zh-CN"/>
        </w:rPr>
        <w:t>.</w:t>
      </w:r>
    </w:p>
    <w:p w14:paraId="3AEA1202" w14:textId="47DB685D" w:rsidR="0054197E" w:rsidRPr="00C5017C" w:rsidRDefault="0054197E" w:rsidP="00C5017C">
      <w:pPr>
        <w:spacing w:line="360" w:lineRule="auto"/>
        <w:jc w:val="both"/>
        <w:rPr>
          <w:rFonts w:ascii="Book Antiqua" w:hAnsi="Book Antiqua" w:cstheme="minorHAnsi"/>
          <w:b/>
        </w:rPr>
      </w:pPr>
      <w:r w:rsidRPr="00C5017C">
        <w:rPr>
          <w:rFonts w:ascii="Book Antiqua" w:hAnsi="Book Antiqua" w:cstheme="minorHAnsi"/>
          <w:b/>
        </w:rPr>
        <w:br w:type="page"/>
      </w:r>
      <w:r w:rsidRPr="00C5017C">
        <w:rPr>
          <w:rFonts w:ascii="Book Antiqua" w:hAnsi="Book Antiqua" w:cstheme="minorHAnsi"/>
          <w:b/>
        </w:rPr>
        <w:lastRenderedPageBreak/>
        <w:t>Table</w:t>
      </w:r>
      <w:r w:rsidR="007872BB" w:rsidRPr="00C5017C">
        <w:rPr>
          <w:rFonts w:ascii="Book Antiqua" w:hAnsi="Book Antiqua" w:cstheme="minorHAnsi"/>
          <w:b/>
        </w:rPr>
        <w:t xml:space="preserve"> </w:t>
      </w:r>
      <w:r w:rsidRPr="00C5017C">
        <w:rPr>
          <w:rFonts w:ascii="Book Antiqua" w:hAnsi="Book Antiqua" w:cstheme="minorHAnsi"/>
          <w:b/>
        </w:rPr>
        <w:t>3</w:t>
      </w:r>
      <w:r w:rsidR="007872BB" w:rsidRPr="00C5017C">
        <w:rPr>
          <w:rFonts w:ascii="Book Antiqua" w:hAnsi="Book Antiqua" w:cstheme="minorHAnsi"/>
          <w:b/>
          <w:bCs/>
        </w:rPr>
        <w:t xml:space="preserve"> </w:t>
      </w:r>
      <w:r w:rsidRPr="00C5017C">
        <w:rPr>
          <w:rFonts w:ascii="Book Antiqua" w:hAnsi="Book Antiqua" w:cstheme="minorHAnsi"/>
          <w:b/>
          <w:bCs/>
        </w:rPr>
        <w:t>Comparison</w:t>
      </w:r>
      <w:r w:rsidR="007872BB" w:rsidRPr="00C5017C">
        <w:rPr>
          <w:rFonts w:ascii="Book Antiqua" w:hAnsi="Book Antiqua" w:cstheme="minorHAnsi"/>
          <w:b/>
          <w:bCs/>
        </w:rPr>
        <w:t xml:space="preserve"> </w:t>
      </w:r>
      <w:r w:rsidRPr="00C5017C">
        <w:rPr>
          <w:rFonts w:ascii="Book Antiqua" w:hAnsi="Book Antiqua" w:cstheme="minorHAnsi"/>
          <w:b/>
          <w:bCs/>
        </w:rPr>
        <w:t>of</w:t>
      </w:r>
      <w:r w:rsidR="007872BB" w:rsidRPr="00C5017C">
        <w:rPr>
          <w:rFonts w:ascii="Book Antiqua" w:hAnsi="Book Antiqua" w:cstheme="minorHAnsi"/>
          <w:b/>
          <w:bCs/>
        </w:rPr>
        <w:t xml:space="preserve"> </w:t>
      </w:r>
      <w:r w:rsidRPr="00C5017C">
        <w:rPr>
          <w:rFonts w:ascii="Book Antiqua" w:hAnsi="Book Antiqua" w:cstheme="minorHAnsi"/>
          <w:b/>
          <w:bCs/>
        </w:rPr>
        <w:t>serum</w:t>
      </w:r>
      <w:r w:rsidR="007872BB" w:rsidRPr="00C5017C">
        <w:rPr>
          <w:rFonts w:ascii="Book Antiqua" w:hAnsi="Book Antiqua" w:cstheme="minorHAnsi"/>
          <w:b/>
          <w:bCs/>
        </w:rPr>
        <w:t xml:space="preserve"> </w:t>
      </w:r>
      <w:r w:rsidR="00FA7C05" w:rsidRPr="00C5017C">
        <w:rPr>
          <w:rFonts w:ascii="Book Antiqua" w:hAnsi="Book Antiqua" w:cstheme="minorHAnsi"/>
          <w:b/>
          <w:bCs/>
        </w:rPr>
        <w:t>growth-differentiation factor-15</w:t>
      </w:r>
      <w:r w:rsidR="00FA7C05" w:rsidRPr="00C5017C">
        <w:rPr>
          <w:rFonts w:ascii="Book Antiqua" w:hAnsi="Book Antiqua" w:cstheme="minorHAnsi"/>
          <w:b/>
          <w:bCs/>
          <w:lang w:eastAsia="zh-CN"/>
        </w:rPr>
        <w:t xml:space="preserve"> </w:t>
      </w:r>
      <w:r w:rsidRPr="00C5017C">
        <w:rPr>
          <w:rFonts w:ascii="Book Antiqua" w:hAnsi="Book Antiqua" w:cstheme="minorHAnsi"/>
          <w:b/>
          <w:bCs/>
        </w:rPr>
        <w:t>concentrations</w:t>
      </w:r>
      <w:r w:rsidR="007872BB" w:rsidRPr="00C5017C">
        <w:rPr>
          <w:rFonts w:ascii="Book Antiqua" w:hAnsi="Book Antiqua" w:cstheme="minorHAnsi"/>
          <w:b/>
          <w:bCs/>
        </w:rPr>
        <w:t xml:space="preserve"> </w:t>
      </w:r>
      <w:r w:rsidRPr="00C5017C">
        <w:rPr>
          <w:rFonts w:ascii="Book Antiqua" w:hAnsi="Book Antiqua" w:cstheme="minorHAnsi"/>
          <w:b/>
          <w:bCs/>
        </w:rPr>
        <w:t>between</w:t>
      </w:r>
      <w:r w:rsidR="007872BB" w:rsidRPr="00C5017C">
        <w:rPr>
          <w:rFonts w:ascii="Book Antiqua" w:hAnsi="Book Antiqua" w:cstheme="minorHAnsi"/>
          <w:b/>
          <w:bCs/>
        </w:rPr>
        <w:t xml:space="preserve"> </w:t>
      </w:r>
      <w:r w:rsidRPr="00C5017C">
        <w:rPr>
          <w:rFonts w:ascii="Book Antiqua" w:hAnsi="Book Antiqua" w:cstheme="minorHAnsi"/>
          <w:b/>
          <w:bCs/>
        </w:rPr>
        <w:t>the</w:t>
      </w:r>
      <w:r w:rsidR="007872BB" w:rsidRPr="00C5017C">
        <w:rPr>
          <w:rFonts w:ascii="Book Antiqua" w:hAnsi="Book Antiqua" w:cstheme="minorHAnsi"/>
          <w:b/>
          <w:bCs/>
        </w:rPr>
        <w:t xml:space="preserve"> </w:t>
      </w:r>
      <w:r w:rsidRPr="00C5017C">
        <w:rPr>
          <w:rFonts w:ascii="Book Antiqua" w:hAnsi="Book Antiqua" w:cstheme="minorHAnsi"/>
          <w:b/>
          <w:bCs/>
        </w:rPr>
        <w:t>study</w:t>
      </w:r>
      <w:r w:rsidR="007872BB" w:rsidRPr="00C5017C">
        <w:rPr>
          <w:rFonts w:ascii="Book Antiqua" w:hAnsi="Book Antiqua" w:cstheme="minorHAnsi"/>
          <w:b/>
          <w:bCs/>
        </w:rPr>
        <w:t xml:space="preserve"> </w:t>
      </w:r>
      <w:r w:rsidRPr="00C5017C">
        <w:rPr>
          <w:rFonts w:ascii="Book Antiqua" w:hAnsi="Book Antiqua" w:cstheme="minorHAnsi"/>
          <w:b/>
          <w:bCs/>
        </w:rPr>
        <w:t>groups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8"/>
        <w:gridCol w:w="2980"/>
        <w:gridCol w:w="2894"/>
        <w:gridCol w:w="1078"/>
      </w:tblGrid>
      <w:tr w:rsidR="009F65B0" w:rsidRPr="00C5017C" w14:paraId="701738E6" w14:textId="77777777" w:rsidTr="007151D5">
        <w:trPr>
          <w:trHeight w:val="399"/>
        </w:trPr>
        <w:tc>
          <w:tcPr>
            <w:tcW w:w="1286" w:type="pct"/>
            <w:tcBorders>
              <w:top w:val="single" w:sz="4" w:space="0" w:color="auto"/>
              <w:bottom w:val="single" w:sz="4" w:space="0" w:color="auto"/>
            </w:tcBorders>
          </w:tcPr>
          <w:p w14:paraId="40C1BD4E" w14:textId="77777777"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Parameter</w:t>
            </w:r>
          </w:p>
        </w:tc>
        <w:tc>
          <w:tcPr>
            <w:tcW w:w="3138" w:type="pct"/>
            <w:gridSpan w:val="2"/>
            <w:tcBorders>
              <w:top w:val="single" w:sz="4" w:space="0" w:color="auto"/>
              <w:bottom w:val="single" w:sz="4" w:space="0" w:color="auto"/>
            </w:tcBorders>
          </w:tcPr>
          <w:p w14:paraId="6388265C" w14:textId="78E83B86"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Study</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groups</w:t>
            </w:r>
          </w:p>
        </w:tc>
        <w:tc>
          <w:tcPr>
            <w:tcW w:w="576" w:type="pct"/>
            <w:tcBorders>
              <w:top w:val="single" w:sz="4" w:space="0" w:color="auto"/>
              <w:bottom w:val="single" w:sz="4" w:space="0" w:color="auto"/>
            </w:tcBorders>
          </w:tcPr>
          <w:p w14:paraId="79348D22" w14:textId="729B400D" w:rsidR="0054197E" w:rsidRPr="00C5017C" w:rsidRDefault="0054197E" w:rsidP="00C5017C">
            <w:pPr>
              <w:spacing w:line="360" w:lineRule="auto"/>
              <w:jc w:val="both"/>
              <w:rPr>
                <w:rFonts w:ascii="Book Antiqua" w:hAnsi="Book Antiqua" w:cs="Times New Roman"/>
                <w:b/>
                <w:bCs/>
                <w:iCs/>
                <w:kern w:val="0"/>
                <w:vertAlign w:val="superscript"/>
                <w:lang w:val="en-US" w:eastAsia="zh-CN"/>
              </w:rPr>
            </w:pPr>
            <w:r w:rsidRPr="00C5017C">
              <w:rPr>
                <w:rFonts w:ascii="Book Antiqua" w:eastAsia="Calibri" w:hAnsi="Book Antiqua" w:cs="Times New Roman"/>
                <w:b/>
                <w:bCs/>
                <w:i/>
                <w:kern w:val="0"/>
                <w:lang w:val="en-US"/>
              </w:rPr>
              <w:t>P</w:t>
            </w:r>
            <w:r w:rsidR="0002650B" w:rsidRPr="00C5017C">
              <w:rPr>
                <w:rFonts w:ascii="Book Antiqua" w:hAnsi="Book Antiqua" w:cs="Times New Roman"/>
                <w:b/>
                <w:bCs/>
                <w:i/>
                <w:kern w:val="0"/>
                <w:lang w:val="en-US" w:eastAsia="zh-CN"/>
              </w:rPr>
              <w:t xml:space="preserve"> </w:t>
            </w:r>
            <w:r w:rsidR="0002650B" w:rsidRPr="00C5017C">
              <w:rPr>
                <w:rFonts w:ascii="Book Antiqua" w:hAnsi="Book Antiqua" w:cs="Times New Roman"/>
                <w:b/>
                <w:bCs/>
                <w:iCs/>
                <w:kern w:val="0"/>
                <w:lang w:val="en-US" w:eastAsia="zh-CN"/>
              </w:rPr>
              <w:t>value</w:t>
            </w:r>
            <w:r w:rsidR="007151D5" w:rsidRPr="00C5017C">
              <w:rPr>
                <w:rFonts w:ascii="Book Antiqua" w:hAnsi="Book Antiqua" w:cs="Times New Roman"/>
                <w:b/>
                <w:bCs/>
                <w:iCs/>
                <w:kern w:val="0"/>
                <w:vertAlign w:val="superscript"/>
                <w:lang w:val="en-US" w:eastAsia="zh-CN"/>
              </w:rPr>
              <w:t>1</w:t>
            </w:r>
          </w:p>
        </w:tc>
      </w:tr>
      <w:tr w:rsidR="009F65B0" w:rsidRPr="00C5017C" w14:paraId="44827FEE" w14:textId="77777777" w:rsidTr="007151D5">
        <w:trPr>
          <w:trHeight w:val="461"/>
        </w:trPr>
        <w:tc>
          <w:tcPr>
            <w:tcW w:w="1286" w:type="pct"/>
            <w:vMerge w:val="restart"/>
            <w:tcBorders>
              <w:top w:val="single" w:sz="4" w:space="0" w:color="auto"/>
              <w:bottom w:val="single" w:sz="4" w:space="0" w:color="auto"/>
            </w:tcBorders>
          </w:tcPr>
          <w:p w14:paraId="45EED0F5" w14:textId="445E3A4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GDF</w:t>
            </w:r>
            <w:r w:rsidRPr="00C5017C">
              <w:rPr>
                <w:rFonts w:ascii="Book Antiqua" w:hAnsi="Book Antiqua" w:cstheme="minorHAnsi"/>
                <w:kern w:val="0"/>
                <w:lang w:val="en-US"/>
              </w:rPr>
              <w:t>-15,</w:t>
            </w:r>
            <w:r w:rsidR="007872BB" w:rsidRPr="00C5017C">
              <w:rPr>
                <w:rFonts w:ascii="Book Antiqua" w:hAnsi="Book Antiqua" w:cstheme="minorHAnsi"/>
                <w:kern w:val="0"/>
                <w:lang w:val="en-US"/>
              </w:rPr>
              <w:t xml:space="preserve"> </w:t>
            </w:r>
            <w:proofErr w:type="spellStart"/>
            <w:r w:rsidRPr="00C5017C">
              <w:rPr>
                <w:rFonts w:ascii="Book Antiqua" w:hAnsi="Book Antiqua" w:cstheme="minorHAnsi"/>
                <w:kern w:val="0"/>
                <w:lang w:val="en-US"/>
              </w:rPr>
              <w:t>pg</w:t>
            </w:r>
            <w:proofErr w:type="spellEnd"/>
            <w:r w:rsidRPr="00C5017C">
              <w:rPr>
                <w:rFonts w:ascii="Book Antiqua" w:hAnsi="Book Antiqua" w:cstheme="minorHAnsi"/>
                <w:kern w:val="0"/>
                <w:lang w:val="en-US"/>
              </w:rPr>
              <w:t>/mL</w:t>
            </w:r>
          </w:p>
        </w:tc>
        <w:tc>
          <w:tcPr>
            <w:tcW w:w="1592" w:type="pct"/>
            <w:tcBorders>
              <w:top w:val="single" w:sz="4" w:space="0" w:color="auto"/>
            </w:tcBorders>
          </w:tcPr>
          <w:p w14:paraId="75D31527" w14:textId="0F8CB50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Control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group</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67)</w:t>
            </w:r>
          </w:p>
        </w:tc>
        <w:tc>
          <w:tcPr>
            <w:tcW w:w="1546" w:type="pct"/>
            <w:tcBorders>
              <w:top w:val="single" w:sz="4" w:space="0" w:color="auto"/>
            </w:tcBorders>
          </w:tcPr>
          <w:p w14:paraId="3DDF6451" w14:textId="2B7B628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IBD</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group</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90)</w:t>
            </w:r>
          </w:p>
        </w:tc>
        <w:tc>
          <w:tcPr>
            <w:tcW w:w="576" w:type="pct"/>
            <w:tcBorders>
              <w:top w:val="single" w:sz="4" w:space="0" w:color="auto"/>
            </w:tcBorders>
          </w:tcPr>
          <w:p w14:paraId="3E1847AD" w14:textId="77777777" w:rsidR="0054197E" w:rsidRPr="00C5017C" w:rsidRDefault="0054197E" w:rsidP="00C5017C">
            <w:pPr>
              <w:spacing w:line="360" w:lineRule="auto"/>
              <w:jc w:val="both"/>
              <w:rPr>
                <w:rFonts w:ascii="Book Antiqua" w:eastAsia="Calibri" w:hAnsi="Book Antiqua" w:cs="Times New Roman"/>
                <w:kern w:val="0"/>
                <w:lang w:val="en-US"/>
              </w:rPr>
            </w:pPr>
          </w:p>
        </w:tc>
      </w:tr>
      <w:tr w:rsidR="009F65B0" w:rsidRPr="00C5017C" w14:paraId="5C2E2444" w14:textId="77777777" w:rsidTr="007151D5">
        <w:trPr>
          <w:trHeight w:val="317"/>
        </w:trPr>
        <w:tc>
          <w:tcPr>
            <w:tcW w:w="1286" w:type="pct"/>
            <w:vMerge/>
            <w:tcBorders>
              <w:bottom w:val="single" w:sz="4" w:space="0" w:color="auto"/>
            </w:tcBorders>
          </w:tcPr>
          <w:p w14:paraId="5D729D42" w14:textId="77777777" w:rsidR="0054197E" w:rsidRPr="00C5017C" w:rsidRDefault="0054197E" w:rsidP="00C5017C">
            <w:pPr>
              <w:spacing w:line="360" w:lineRule="auto"/>
              <w:jc w:val="both"/>
              <w:rPr>
                <w:rFonts w:ascii="Book Antiqua" w:eastAsia="Calibri" w:hAnsi="Book Antiqua" w:cs="Times New Roman"/>
                <w:kern w:val="0"/>
                <w:lang w:val="en-US"/>
              </w:rPr>
            </w:pPr>
          </w:p>
        </w:tc>
        <w:tc>
          <w:tcPr>
            <w:tcW w:w="1592" w:type="pct"/>
          </w:tcPr>
          <w:p w14:paraId="1107D7FA" w14:textId="1681AC1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412</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(407</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424)</w:t>
            </w:r>
          </w:p>
        </w:tc>
        <w:tc>
          <w:tcPr>
            <w:tcW w:w="1546" w:type="pct"/>
          </w:tcPr>
          <w:p w14:paraId="74F553FB" w14:textId="06E8B212"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800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(512</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1154)</w:t>
            </w:r>
          </w:p>
        </w:tc>
        <w:tc>
          <w:tcPr>
            <w:tcW w:w="576" w:type="pct"/>
          </w:tcPr>
          <w:p w14:paraId="02A3ACF0" w14:textId="57FE471D"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02650B"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71C269A1" w14:textId="77777777" w:rsidTr="007151D5">
        <w:trPr>
          <w:trHeight w:val="459"/>
        </w:trPr>
        <w:tc>
          <w:tcPr>
            <w:tcW w:w="1286" w:type="pct"/>
            <w:vMerge/>
            <w:tcBorders>
              <w:bottom w:val="single" w:sz="4" w:space="0" w:color="auto"/>
            </w:tcBorders>
          </w:tcPr>
          <w:p w14:paraId="71321D91" w14:textId="77777777" w:rsidR="0054197E" w:rsidRPr="00C5017C" w:rsidRDefault="0054197E" w:rsidP="00C5017C">
            <w:pPr>
              <w:spacing w:line="360" w:lineRule="auto"/>
              <w:jc w:val="both"/>
              <w:rPr>
                <w:rFonts w:ascii="Book Antiqua" w:eastAsia="Calibri" w:hAnsi="Book Antiqua" w:cs="Times New Roman"/>
                <w:kern w:val="0"/>
                <w:lang w:val="en-US"/>
              </w:rPr>
            </w:pPr>
          </w:p>
        </w:tc>
        <w:tc>
          <w:tcPr>
            <w:tcW w:w="1592" w:type="pct"/>
          </w:tcPr>
          <w:p w14:paraId="2AA544DB" w14:textId="5D0C987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Crohn</w:t>
            </w:r>
            <w:r w:rsidR="003A06FE"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disease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48)</w:t>
            </w:r>
          </w:p>
        </w:tc>
        <w:tc>
          <w:tcPr>
            <w:tcW w:w="1546" w:type="pct"/>
          </w:tcPr>
          <w:p w14:paraId="214F3EBB" w14:textId="40C36B10"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Ulcerative</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colitis</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Pr="00C5017C">
              <w:rPr>
                <w:rFonts w:ascii="Book Antiqua" w:eastAsia="Calibri" w:hAnsi="Book Antiqua" w:cs="Times New Roman"/>
                <w:i/>
                <w:iCs/>
                <w:kern w:val="0"/>
                <w:lang w:val="en-US"/>
              </w:rPr>
              <w:t>n</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42)</w:t>
            </w:r>
          </w:p>
        </w:tc>
        <w:tc>
          <w:tcPr>
            <w:tcW w:w="576" w:type="pct"/>
          </w:tcPr>
          <w:p w14:paraId="7826561C" w14:textId="77777777" w:rsidR="0054197E" w:rsidRPr="00C5017C" w:rsidRDefault="0054197E" w:rsidP="00C5017C">
            <w:pPr>
              <w:spacing w:line="360" w:lineRule="auto"/>
              <w:jc w:val="both"/>
              <w:rPr>
                <w:rFonts w:ascii="Book Antiqua" w:eastAsia="Calibri" w:hAnsi="Book Antiqua" w:cs="Times New Roman"/>
                <w:kern w:val="0"/>
                <w:lang w:val="en-US"/>
              </w:rPr>
            </w:pPr>
          </w:p>
        </w:tc>
      </w:tr>
      <w:tr w:rsidR="009F65B0" w:rsidRPr="00C5017C" w14:paraId="501E1FDF" w14:textId="77777777" w:rsidTr="007151D5">
        <w:trPr>
          <w:trHeight w:val="317"/>
        </w:trPr>
        <w:tc>
          <w:tcPr>
            <w:tcW w:w="1286" w:type="pct"/>
            <w:vMerge/>
            <w:tcBorders>
              <w:bottom w:val="single" w:sz="4" w:space="0" w:color="auto"/>
            </w:tcBorders>
          </w:tcPr>
          <w:p w14:paraId="4A5B3043" w14:textId="77777777" w:rsidR="0054197E" w:rsidRPr="00C5017C" w:rsidRDefault="0054197E" w:rsidP="00C5017C">
            <w:pPr>
              <w:spacing w:line="360" w:lineRule="auto"/>
              <w:jc w:val="both"/>
              <w:rPr>
                <w:rFonts w:ascii="Book Antiqua" w:eastAsia="Calibri" w:hAnsi="Book Antiqua" w:cs="Times New Roman"/>
                <w:kern w:val="0"/>
                <w:lang w:val="en-US"/>
              </w:rPr>
            </w:pPr>
          </w:p>
        </w:tc>
        <w:tc>
          <w:tcPr>
            <w:tcW w:w="1592" w:type="pct"/>
            <w:tcBorders>
              <w:bottom w:val="single" w:sz="4" w:space="0" w:color="auto"/>
            </w:tcBorders>
          </w:tcPr>
          <w:p w14:paraId="27574E09" w14:textId="2591F433"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807</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(554</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1451)</w:t>
            </w:r>
          </w:p>
        </w:tc>
        <w:tc>
          <w:tcPr>
            <w:tcW w:w="1546" w:type="pct"/>
            <w:tcBorders>
              <w:bottom w:val="single" w:sz="4" w:space="0" w:color="auto"/>
            </w:tcBorders>
          </w:tcPr>
          <w:p w14:paraId="5B5984FC" w14:textId="440F5A98"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790</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(509</w:t>
            </w:r>
            <w:r w:rsidR="00E36219" w:rsidRPr="00C5017C">
              <w:rPr>
                <w:rFonts w:ascii="Book Antiqua" w:eastAsia="Calibri" w:hAnsi="Book Antiqua" w:cs="Times New Roman"/>
                <w:kern w:val="0"/>
                <w:lang w:val="en-US"/>
              </w:rPr>
              <w:t>-</w:t>
            </w:r>
            <w:r w:rsidRPr="00C5017C">
              <w:rPr>
                <w:rFonts w:ascii="Book Antiqua" w:eastAsia="Calibri" w:hAnsi="Book Antiqua" w:cs="Times New Roman"/>
                <w:kern w:val="0"/>
                <w:lang w:val="en-US"/>
              </w:rPr>
              <w:t>956)</w:t>
            </w:r>
          </w:p>
        </w:tc>
        <w:tc>
          <w:tcPr>
            <w:tcW w:w="576" w:type="pct"/>
            <w:tcBorders>
              <w:bottom w:val="single" w:sz="4" w:space="0" w:color="auto"/>
            </w:tcBorders>
          </w:tcPr>
          <w:p w14:paraId="144FAFF6"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0.324</w:t>
            </w:r>
          </w:p>
        </w:tc>
      </w:tr>
    </w:tbl>
    <w:p w14:paraId="1C2F5582" w14:textId="77777777" w:rsidR="0002650B" w:rsidRPr="00C5017C" w:rsidRDefault="0002650B" w:rsidP="00C5017C">
      <w:pPr>
        <w:spacing w:line="360" w:lineRule="auto"/>
        <w:jc w:val="both"/>
        <w:rPr>
          <w:rFonts w:ascii="Book Antiqua" w:hAnsi="Book Antiqua" w:cstheme="minorHAnsi"/>
        </w:rPr>
      </w:pPr>
      <w:r w:rsidRPr="00C5017C">
        <w:rPr>
          <w:rFonts w:ascii="Book Antiqua" w:hAnsi="Book Antiqua" w:cstheme="minorHAnsi"/>
          <w:vertAlign w:val="superscript"/>
          <w:lang w:eastAsia="zh-CN"/>
        </w:rPr>
        <w:t>1</w:t>
      </w:r>
      <w:r w:rsidRPr="00C5017C">
        <w:rPr>
          <w:rFonts w:ascii="Book Antiqua" w:hAnsi="Book Antiqua" w:cstheme="minorHAnsi"/>
        </w:rPr>
        <w:t xml:space="preserve">Mann-Whitney </w:t>
      </w:r>
      <w:r w:rsidRPr="00C5017C">
        <w:rPr>
          <w:rFonts w:ascii="Book Antiqua" w:hAnsi="Book Antiqua" w:cstheme="minorHAnsi"/>
          <w:i/>
          <w:iCs/>
        </w:rPr>
        <w:t>U</w:t>
      </w:r>
      <w:r w:rsidRPr="00C5017C">
        <w:rPr>
          <w:rFonts w:ascii="Book Antiqua" w:hAnsi="Book Antiqua" w:cstheme="minorHAnsi"/>
        </w:rPr>
        <w:t xml:space="preserve"> test</w:t>
      </w:r>
      <w:r w:rsidRPr="00C5017C">
        <w:rPr>
          <w:rFonts w:ascii="Book Antiqua" w:hAnsi="Book Antiqua" w:cstheme="minorHAnsi"/>
          <w:lang w:eastAsia="zh-CN"/>
        </w:rPr>
        <w:t>.</w:t>
      </w:r>
      <w:r w:rsidRPr="00C5017C">
        <w:rPr>
          <w:rFonts w:ascii="Book Antiqua" w:hAnsi="Book Antiqua" w:cstheme="minorHAnsi"/>
        </w:rPr>
        <w:t xml:space="preserve"> </w:t>
      </w:r>
      <w:r w:rsidR="0054197E" w:rsidRPr="00C5017C">
        <w:rPr>
          <w:rFonts w:ascii="Book Antiqua" w:hAnsi="Book Antiqua" w:cstheme="minorHAnsi"/>
        </w:rPr>
        <w:t>Data</w:t>
      </w:r>
      <w:r w:rsidR="007872BB" w:rsidRPr="00C5017C">
        <w:rPr>
          <w:rFonts w:ascii="Book Antiqua" w:hAnsi="Book Antiqua" w:cstheme="minorHAnsi"/>
        </w:rPr>
        <w:t xml:space="preserve"> </w:t>
      </w:r>
      <w:r w:rsidR="0054197E" w:rsidRPr="00C5017C">
        <w:rPr>
          <w:rFonts w:ascii="Book Antiqua" w:hAnsi="Book Antiqua" w:cstheme="minorHAnsi"/>
        </w:rPr>
        <w:t>are</w:t>
      </w:r>
      <w:r w:rsidR="007872BB" w:rsidRPr="00C5017C">
        <w:rPr>
          <w:rFonts w:ascii="Book Antiqua" w:hAnsi="Book Antiqua" w:cstheme="minorHAnsi"/>
        </w:rPr>
        <w:t xml:space="preserve"> </w:t>
      </w:r>
      <w:r w:rsidR="0054197E" w:rsidRPr="00C5017C">
        <w:rPr>
          <w:rFonts w:ascii="Book Antiqua" w:hAnsi="Book Antiqua" w:cstheme="minorHAnsi"/>
        </w:rPr>
        <w:t>presented</w:t>
      </w:r>
      <w:r w:rsidR="007872BB" w:rsidRPr="00C5017C">
        <w:rPr>
          <w:rFonts w:ascii="Book Antiqua" w:hAnsi="Book Antiqua" w:cstheme="minorHAnsi"/>
        </w:rPr>
        <w:t xml:space="preserve"> </w:t>
      </w:r>
      <w:r w:rsidR="0054197E" w:rsidRPr="00C5017C">
        <w:rPr>
          <w:rFonts w:ascii="Book Antiqua" w:hAnsi="Book Antiqua" w:cstheme="minorHAnsi"/>
        </w:rPr>
        <w:t>as</w:t>
      </w:r>
      <w:r w:rsidR="007872BB" w:rsidRPr="00C5017C">
        <w:rPr>
          <w:rFonts w:ascii="Book Antiqua" w:hAnsi="Book Antiqua" w:cstheme="minorHAnsi"/>
        </w:rPr>
        <w:t xml:space="preserve"> </w:t>
      </w:r>
      <w:r w:rsidR="0054197E" w:rsidRPr="00C5017C">
        <w:rPr>
          <w:rFonts w:ascii="Book Antiqua" w:hAnsi="Book Antiqua" w:cstheme="minorHAnsi"/>
        </w:rPr>
        <w:t>median</w:t>
      </w:r>
      <w:r w:rsidR="007872BB" w:rsidRPr="00C5017C">
        <w:rPr>
          <w:rFonts w:ascii="Book Antiqua" w:hAnsi="Book Antiqua" w:cstheme="minorHAnsi"/>
        </w:rPr>
        <w:t xml:space="preserve"> </w:t>
      </w:r>
      <w:r w:rsidR="0054197E" w:rsidRPr="00C5017C">
        <w:rPr>
          <w:rFonts w:ascii="Book Antiqua" w:hAnsi="Book Antiqua" w:cstheme="minorHAnsi"/>
        </w:rPr>
        <w:t>(interquartile</w:t>
      </w:r>
      <w:r w:rsidR="007872BB" w:rsidRPr="00C5017C">
        <w:rPr>
          <w:rFonts w:ascii="Book Antiqua" w:hAnsi="Book Antiqua" w:cstheme="minorHAnsi"/>
        </w:rPr>
        <w:t xml:space="preserve"> </w:t>
      </w:r>
      <w:r w:rsidR="0054197E" w:rsidRPr="00C5017C">
        <w:rPr>
          <w:rFonts w:ascii="Book Antiqua" w:hAnsi="Book Antiqua" w:cstheme="minorHAnsi"/>
        </w:rPr>
        <w:t>range).</w:t>
      </w:r>
    </w:p>
    <w:p w14:paraId="2EB98DFF" w14:textId="31B06ACF" w:rsidR="0054197E" w:rsidRPr="00C5017C" w:rsidRDefault="0054197E" w:rsidP="00C5017C">
      <w:pPr>
        <w:spacing w:line="360" w:lineRule="auto"/>
        <w:jc w:val="both"/>
        <w:rPr>
          <w:rFonts w:ascii="Book Antiqua" w:hAnsi="Book Antiqua" w:cstheme="minorHAnsi"/>
        </w:rPr>
      </w:pPr>
      <w:r w:rsidRPr="00C5017C">
        <w:rPr>
          <w:rFonts w:ascii="Book Antiqua" w:hAnsi="Book Antiqua" w:cstheme="minorHAnsi"/>
        </w:rPr>
        <w:t>GDF-15:</w:t>
      </w:r>
      <w:r w:rsidR="007872BB" w:rsidRPr="00C5017C">
        <w:rPr>
          <w:rFonts w:ascii="Book Antiqua" w:hAnsi="Book Antiqua" w:cstheme="minorHAnsi"/>
        </w:rPr>
        <w:t xml:space="preserve"> </w:t>
      </w:r>
      <w:bookmarkStart w:id="1239" w:name="_Hlk161066673"/>
      <w:r w:rsidR="0002650B" w:rsidRPr="00C5017C">
        <w:rPr>
          <w:rFonts w:ascii="Book Antiqua" w:hAnsi="Book Antiqua" w:cstheme="minorHAnsi"/>
          <w:lang w:eastAsia="zh-CN"/>
        </w:rPr>
        <w:t>G</w:t>
      </w:r>
      <w:r w:rsidRPr="00C5017C">
        <w:rPr>
          <w:rFonts w:ascii="Book Antiqua" w:hAnsi="Book Antiqua" w:cstheme="minorHAnsi"/>
        </w:rPr>
        <w:t>rowth-differentiation</w:t>
      </w:r>
      <w:r w:rsidR="007872BB" w:rsidRPr="00C5017C">
        <w:rPr>
          <w:rFonts w:ascii="Book Antiqua" w:hAnsi="Book Antiqua" w:cstheme="minorHAnsi"/>
        </w:rPr>
        <w:t xml:space="preserve"> </w:t>
      </w:r>
      <w:r w:rsidRPr="00C5017C">
        <w:rPr>
          <w:rFonts w:ascii="Book Antiqua" w:hAnsi="Book Antiqua" w:cstheme="minorHAnsi"/>
        </w:rPr>
        <w:t>factor-15</w:t>
      </w:r>
      <w:bookmarkEnd w:id="1239"/>
      <w:r w:rsidRPr="00C5017C">
        <w:rPr>
          <w:rFonts w:ascii="Book Antiqua" w:hAnsi="Book Antiqua" w:cstheme="minorHAnsi"/>
        </w:rPr>
        <w:t>;</w:t>
      </w:r>
      <w:r w:rsidR="007872BB" w:rsidRPr="00C5017C">
        <w:rPr>
          <w:rFonts w:ascii="Book Antiqua" w:hAnsi="Book Antiqua" w:cstheme="minorHAnsi"/>
        </w:rPr>
        <w:t xml:space="preserve"> </w:t>
      </w:r>
      <w:r w:rsidRPr="00C5017C">
        <w:rPr>
          <w:rFonts w:ascii="Book Antiqua" w:hAnsi="Book Antiqua" w:cstheme="minorHAnsi"/>
        </w:rPr>
        <w:t>IBD:</w:t>
      </w:r>
      <w:r w:rsidR="0002650B" w:rsidRPr="00C5017C">
        <w:rPr>
          <w:rFonts w:ascii="Book Antiqua" w:hAnsi="Book Antiqua" w:cstheme="minorHAnsi"/>
          <w:lang w:eastAsia="zh-CN"/>
        </w:rPr>
        <w:t xml:space="preserve"> I</w:t>
      </w:r>
      <w:r w:rsidRPr="00C5017C">
        <w:rPr>
          <w:rFonts w:ascii="Book Antiqua" w:hAnsi="Book Antiqua" w:cstheme="minorHAnsi"/>
        </w:rPr>
        <w:t>nflammatory</w:t>
      </w:r>
      <w:r w:rsidR="007872BB" w:rsidRPr="00C5017C">
        <w:rPr>
          <w:rFonts w:ascii="Book Antiqua" w:hAnsi="Book Antiqua" w:cstheme="minorHAnsi"/>
        </w:rPr>
        <w:t xml:space="preserve"> </w:t>
      </w:r>
      <w:r w:rsidRPr="00C5017C">
        <w:rPr>
          <w:rFonts w:ascii="Book Antiqua" w:hAnsi="Book Antiqua" w:cstheme="minorHAnsi"/>
        </w:rPr>
        <w:t>bowel</w:t>
      </w:r>
      <w:r w:rsidR="007872BB" w:rsidRPr="00C5017C">
        <w:rPr>
          <w:rFonts w:ascii="Book Antiqua" w:hAnsi="Book Antiqua" w:cstheme="minorHAnsi"/>
        </w:rPr>
        <w:t xml:space="preserve"> </w:t>
      </w:r>
      <w:r w:rsidRPr="00C5017C">
        <w:rPr>
          <w:rFonts w:ascii="Book Antiqua" w:hAnsi="Book Antiqua" w:cstheme="minorHAnsi"/>
        </w:rPr>
        <w:t>disease.</w:t>
      </w:r>
    </w:p>
    <w:p w14:paraId="1F893D44" w14:textId="7333D67D" w:rsidR="0054197E" w:rsidRPr="00C5017C" w:rsidRDefault="0054197E" w:rsidP="00C5017C">
      <w:pPr>
        <w:spacing w:line="360" w:lineRule="auto"/>
        <w:jc w:val="both"/>
        <w:rPr>
          <w:rFonts w:ascii="Book Antiqua" w:hAnsi="Book Antiqua"/>
          <w:b/>
          <w:bCs/>
          <w:lang w:eastAsia="zh-CN"/>
        </w:rPr>
      </w:pPr>
    </w:p>
    <w:p w14:paraId="6390579D" w14:textId="77777777" w:rsidR="009F64CA" w:rsidRPr="00C5017C" w:rsidRDefault="009F64CA" w:rsidP="00C5017C">
      <w:pPr>
        <w:spacing w:line="360" w:lineRule="auto"/>
        <w:jc w:val="both"/>
        <w:rPr>
          <w:rFonts w:ascii="Book Antiqua" w:hAnsi="Book Antiqua"/>
          <w:b/>
          <w:bCs/>
          <w:lang w:eastAsia="zh-CN"/>
        </w:rPr>
      </w:pPr>
    </w:p>
    <w:p w14:paraId="6F001412" w14:textId="52D003EC" w:rsidR="0054197E" w:rsidRPr="00C5017C" w:rsidRDefault="0054197E" w:rsidP="00C5017C">
      <w:pPr>
        <w:spacing w:line="360" w:lineRule="auto"/>
        <w:jc w:val="both"/>
        <w:rPr>
          <w:rFonts w:ascii="Book Antiqua" w:hAnsi="Book Antiqua"/>
          <w:lang w:eastAsia="zh-CN"/>
        </w:rPr>
      </w:pPr>
      <w:r w:rsidRPr="00C5017C">
        <w:rPr>
          <w:rFonts w:ascii="Book Antiqua" w:eastAsia="Calibri" w:hAnsi="Book Antiqua"/>
          <w:b/>
        </w:rPr>
        <w:t>Table</w:t>
      </w:r>
      <w:r w:rsidR="007872BB" w:rsidRPr="00C5017C">
        <w:rPr>
          <w:rFonts w:ascii="Book Antiqua" w:eastAsia="Calibri" w:hAnsi="Book Antiqua"/>
          <w:b/>
        </w:rPr>
        <w:t xml:space="preserve"> </w:t>
      </w:r>
      <w:r w:rsidRPr="00C5017C">
        <w:rPr>
          <w:rFonts w:ascii="Book Antiqua" w:eastAsia="Calibri" w:hAnsi="Book Antiqua"/>
          <w:b/>
        </w:rPr>
        <w:t>4</w:t>
      </w:r>
      <w:r w:rsidR="007872BB" w:rsidRPr="00C5017C">
        <w:rPr>
          <w:rFonts w:ascii="Book Antiqua" w:eastAsia="Calibri" w:hAnsi="Book Antiqua"/>
        </w:rPr>
        <w:t xml:space="preserve"> </w:t>
      </w:r>
      <w:r w:rsidRPr="00C5017C">
        <w:rPr>
          <w:rFonts w:ascii="Book Antiqua" w:hAnsi="Book Antiqua" w:cstheme="minorHAnsi"/>
          <w:b/>
          <w:bCs/>
        </w:rPr>
        <w:t>Correlation</w:t>
      </w:r>
      <w:r w:rsidR="007872BB" w:rsidRPr="00C5017C">
        <w:rPr>
          <w:rFonts w:ascii="Book Antiqua" w:hAnsi="Book Antiqua" w:cstheme="minorHAnsi"/>
          <w:b/>
          <w:bCs/>
        </w:rPr>
        <w:t xml:space="preserve"> </w:t>
      </w:r>
      <w:r w:rsidRPr="00C5017C">
        <w:rPr>
          <w:rFonts w:ascii="Book Antiqua" w:hAnsi="Book Antiqua" w:cstheme="minorHAnsi"/>
          <w:b/>
          <w:bCs/>
        </w:rPr>
        <w:t>analysis</w:t>
      </w:r>
      <w:r w:rsidR="007872BB" w:rsidRPr="00C5017C">
        <w:rPr>
          <w:rFonts w:ascii="Book Antiqua" w:hAnsi="Book Antiqua" w:cstheme="minorHAnsi"/>
          <w:b/>
          <w:bCs/>
        </w:rPr>
        <w:t xml:space="preserve"> </w:t>
      </w:r>
      <w:r w:rsidRPr="00C5017C">
        <w:rPr>
          <w:rFonts w:ascii="Book Antiqua" w:hAnsi="Book Antiqua" w:cstheme="minorHAnsi"/>
          <w:b/>
          <w:bCs/>
        </w:rPr>
        <w:t>between</w:t>
      </w:r>
      <w:r w:rsidR="007872BB" w:rsidRPr="00C5017C">
        <w:rPr>
          <w:rFonts w:ascii="Book Antiqua" w:hAnsi="Book Antiqua" w:cstheme="minorHAnsi"/>
          <w:b/>
          <w:bCs/>
        </w:rPr>
        <w:t xml:space="preserve"> </w:t>
      </w:r>
      <w:r w:rsidR="00F62CC2" w:rsidRPr="00C5017C">
        <w:rPr>
          <w:rFonts w:ascii="Book Antiqua" w:hAnsi="Book Antiqua" w:cstheme="minorHAnsi"/>
          <w:b/>
          <w:bCs/>
          <w:lang w:eastAsia="zh-CN"/>
        </w:rPr>
        <w:t>g</w:t>
      </w:r>
      <w:r w:rsidR="00F62CC2" w:rsidRPr="00C5017C">
        <w:rPr>
          <w:rFonts w:ascii="Book Antiqua" w:hAnsi="Book Antiqua" w:cstheme="minorHAnsi"/>
          <w:b/>
          <w:bCs/>
        </w:rPr>
        <w:t>rowth-differentiation factor-15</w:t>
      </w:r>
      <w:r w:rsidR="007872BB" w:rsidRPr="00C5017C">
        <w:rPr>
          <w:rFonts w:ascii="Book Antiqua" w:hAnsi="Book Antiqua" w:cstheme="minorHAnsi"/>
          <w:b/>
          <w:bCs/>
        </w:rPr>
        <w:t xml:space="preserve"> </w:t>
      </w:r>
      <w:r w:rsidRPr="00C5017C">
        <w:rPr>
          <w:rFonts w:ascii="Book Antiqua" w:hAnsi="Book Antiqua" w:cstheme="minorHAnsi"/>
          <w:b/>
          <w:bCs/>
        </w:rPr>
        <w:t>and</w:t>
      </w:r>
      <w:r w:rsidR="007872BB" w:rsidRPr="00C5017C">
        <w:rPr>
          <w:rFonts w:ascii="Book Antiqua" w:hAnsi="Book Antiqua" w:cstheme="minorHAnsi"/>
          <w:b/>
          <w:bCs/>
        </w:rPr>
        <w:t xml:space="preserve"> </w:t>
      </w:r>
      <w:r w:rsidRPr="00C5017C">
        <w:rPr>
          <w:rFonts w:ascii="Book Antiqua" w:hAnsi="Book Antiqua" w:cstheme="minorHAnsi"/>
          <w:b/>
          <w:bCs/>
        </w:rPr>
        <w:t>various</w:t>
      </w:r>
      <w:r w:rsidR="007872BB" w:rsidRPr="00C5017C">
        <w:rPr>
          <w:rFonts w:ascii="Book Antiqua" w:hAnsi="Book Antiqua" w:cstheme="minorHAnsi"/>
          <w:b/>
          <w:bCs/>
        </w:rPr>
        <w:t xml:space="preserve"> </w:t>
      </w:r>
      <w:r w:rsidRPr="00C5017C">
        <w:rPr>
          <w:rFonts w:ascii="Book Antiqua" w:hAnsi="Book Antiqua" w:cstheme="minorHAnsi"/>
          <w:b/>
          <w:bCs/>
        </w:rPr>
        <w:t>anthropometric</w:t>
      </w:r>
      <w:r w:rsidR="007872BB" w:rsidRPr="00C5017C">
        <w:rPr>
          <w:rFonts w:ascii="Book Antiqua" w:hAnsi="Book Antiqua" w:cstheme="minorHAnsi"/>
          <w:b/>
          <w:bCs/>
        </w:rPr>
        <w:t xml:space="preserve"> </w:t>
      </w:r>
      <w:r w:rsidRPr="00C5017C">
        <w:rPr>
          <w:rFonts w:ascii="Book Antiqua" w:hAnsi="Book Antiqua" w:cstheme="minorHAnsi"/>
          <w:b/>
          <w:bCs/>
        </w:rPr>
        <w:t>and</w:t>
      </w:r>
      <w:r w:rsidR="007872BB" w:rsidRPr="00C5017C">
        <w:rPr>
          <w:rFonts w:ascii="Book Antiqua" w:hAnsi="Book Antiqua" w:cstheme="minorHAnsi"/>
          <w:b/>
          <w:bCs/>
        </w:rPr>
        <w:t xml:space="preserve"> </w:t>
      </w:r>
      <w:r w:rsidRPr="00C5017C">
        <w:rPr>
          <w:rFonts w:ascii="Book Antiqua" w:hAnsi="Book Antiqua" w:cstheme="minorHAnsi"/>
          <w:b/>
          <w:bCs/>
        </w:rPr>
        <w:t>laboratory</w:t>
      </w:r>
      <w:r w:rsidR="007872BB" w:rsidRPr="00C5017C">
        <w:rPr>
          <w:rFonts w:ascii="Book Antiqua" w:hAnsi="Book Antiqua" w:cstheme="minorHAnsi"/>
          <w:b/>
          <w:bCs/>
        </w:rPr>
        <w:t xml:space="preserve"> </w:t>
      </w:r>
      <w:r w:rsidRPr="00C5017C">
        <w:rPr>
          <w:rFonts w:ascii="Book Antiqua" w:hAnsi="Book Antiqua" w:cstheme="minorHAnsi"/>
          <w:b/>
          <w:bCs/>
        </w:rPr>
        <w:t>variables</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121"/>
        <w:gridCol w:w="3119"/>
      </w:tblGrid>
      <w:tr w:rsidR="009F65B0" w:rsidRPr="00C5017C" w14:paraId="0FC9ACDB" w14:textId="77777777" w:rsidTr="007C77C6">
        <w:trPr>
          <w:trHeight w:val="426"/>
        </w:trPr>
        <w:tc>
          <w:tcPr>
            <w:tcW w:w="1667" w:type="pct"/>
            <w:tcBorders>
              <w:top w:val="single" w:sz="4" w:space="0" w:color="auto"/>
              <w:bottom w:val="single" w:sz="4" w:space="0" w:color="auto"/>
            </w:tcBorders>
          </w:tcPr>
          <w:p w14:paraId="710EE37B" w14:textId="77777777" w:rsidR="0054197E" w:rsidRPr="00C5017C" w:rsidRDefault="0054197E" w:rsidP="00C5017C">
            <w:pPr>
              <w:spacing w:line="360" w:lineRule="auto"/>
              <w:jc w:val="both"/>
              <w:rPr>
                <w:rFonts w:ascii="Book Antiqua" w:eastAsia="Calibri" w:hAnsi="Book Antiqua" w:cs="Times New Roman"/>
                <w:b/>
                <w:bCs/>
                <w:kern w:val="0"/>
                <w:lang w:val="en-US"/>
              </w:rPr>
            </w:pPr>
            <w:r w:rsidRPr="00C5017C">
              <w:rPr>
                <w:rFonts w:ascii="Book Antiqua" w:eastAsia="Calibri" w:hAnsi="Book Antiqua" w:cs="Times New Roman"/>
                <w:b/>
                <w:bCs/>
                <w:kern w:val="0"/>
                <w:lang w:val="en-US"/>
              </w:rPr>
              <w:t>Parameter</w:t>
            </w:r>
          </w:p>
        </w:tc>
        <w:tc>
          <w:tcPr>
            <w:tcW w:w="1667" w:type="pct"/>
            <w:tcBorders>
              <w:top w:val="single" w:sz="4" w:space="0" w:color="auto"/>
              <w:bottom w:val="single" w:sz="4" w:space="0" w:color="auto"/>
            </w:tcBorders>
          </w:tcPr>
          <w:p w14:paraId="6339EA14" w14:textId="23287FBC" w:rsidR="0054197E" w:rsidRPr="00C5017C" w:rsidRDefault="0054197E" w:rsidP="00C5017C">
            <w:pPr>
              <w:spacing w:line="360" w:lineRule="auto"/>
              <w:jc w:val="both"/>
              <w:rPr>
                <w:rFonts w:ascii="Book Antiqua" w:hAnsi="Book Antiqua" w:cs="Times New Roman"/>
                <w:b/>
                <w:bCs/>
                <w:kern w:val="0"/>
                <w:lang w:val="en-US" w:eastAsia="zh-CN"/>
              </w:rPr>
            </w:pPr>
            <w:r w:rsidRPr="00C5017C">
              <w:rPr>
                <w:rFonts w:ascii="Book Antiqua" w:eastAsia="Calibri" w:hAnsi="Book Antiqua" w:cs="Times New Roman"/>
                <w:b/>
                <w:bCs/>
                <w:i/>
                <w:iCs/>
                <w:kern w:val="0"/>
                <w:lang w:val="en-US"/>
              </w:rPr>
              <w:t>r</w:t>
            </w:r>
            <w:r w:rsidRPr="00C5017C">
              <w:rPr>
                <w:rFonts w:ascii="Book Antiqua" w:eastAsia="Calibri" w:hAnsi="Book Antiqua" w:cs="Times New Roman"/>
                <w:b/>
                <w:bCs/>
                <w:kern w:val="0"/>
                <w:lang w:val="en-US"/>
              </w:rPr>
              <w:t>-correlation</w:t>
            </w:r>
            <w:r w:rsidR="007872BB" w:rsidRPr="00C5017C">
              <w:rPr>
                <w:rFonts w:ascii="Book Antiqua" w:eastAsia="Calibri" w:hAnsi="Book Antiqua" w:cs="Times New Roman"/>
                <w:b/>
                <w:bCs/>
                <w:kern w:val="0"/>
                <w:lang w:val="en-US"/>
              </w:rPr>
              <w:t xml:space="preserve"> </w:t>
            </w:r>
            <w:r w:rsidRPr="00C5017C">
              <w:rPr>
                <w:rFonts w:ascii="Book Antiqua" w:eastAsia="Calibri" w:hAnsi="Book Antiqua" w:cs="Times New Roman"/>
                <w:b/>
                <w:bCs/>
                <w:kern w:val="0"/>
                <w:lang w:val="en-US"/>
              </w:rPr>
              <w:t>coefficient</w:t>
            </w:r>
            <w:r w:rsidR="00E05E00" w:rsidRPr="00C5017C">
              <w:rPr>
                <w:rFonts w:ascii="Book Antiqua" w:hAnsi="Book Antiqua" w:cs="Times New Roman"/>
                <w:b/>
                <w:bCs/>
                <w:kern w:val="0"/>
                <w:vertAlign w:val="superscript"/>
                <w:lang w:val="en-US" w:eastAsia="zh-CN"/>
              </w:rPr>
              <w:t>1</w:t>
            </w:r>
          </w:p>
        </w:tc>
        <w:tc>
          <w:tcPr>
            <w:tcW w:w="1666" w:type="pct"/>
            <w:tcBorders>
              <w:top w:val="single" w:sz="4" w:space="0" w:color="auto"/>
              <w:bottom w:val="single" w:sz="4" w:space="0" w:color="auto"/>
            </w:tcBorders>
          </w:tcPr>
          <w:p w14:paraId="3FD5FFF8" w14:textId="07E6465C" w:rsidR="0054197E" w:rsidRPr="00C5017C" w:rsidRDefault="0054197E" w:rsidP="00C5017C">
            <w:pPr>
              <w:spacing w:line="360" w:lineRule="auto"/>
              <w:jc w:val="both"/>
              <w:rPr>
                <w:rFonts w:ascii="Book Antiqua" w:hAnsi="Book Antiqua" w:cs="Times New Roman"/>
                <w:b/>
                <w:bCs/>
                <w:iCs/>
                <w:kern w:val="0"/>
                <w:lang w:val="en-US" w:eastAsia="zh-CN"/>
              </w:rPr>
            </w:pPr>
            <w:r w:rsidRPr="00C5017C">
              <w:rPr>
                <w:rFonts w:ascii="Book Antiqua" w:eastAsia="Calibri" w:hAnsi="Book Antiqua" w:cs="Times New Roman"/>
                <w:b/>
                <w:bCs/>
                <w:i/>
                <w:kern w:val="0"/>
                <w:lang w:val="en-US"/>
              </w:rPr>
              <w:t>P</w:t>
            </w:r>
            <w:r w:rsidR="007C77C6" w:rsidRPr="00C5017C">
              <w:rPr>
                <w:rFonts w:ascii="Book Antiqua" w:hAnsi="Book Antiqua" w:cs="Times New Roman"/>
                <w:b/>
                <w:bCs/>
                <w:i/>
                <w:kern w:val="0"/>
                <w:lang w:val="en-US" w:eastAsia="zh-CN"/>
              </w:rPr>
              <w:t xml:space="preserve"> </w:t>
            </w:r>
            <w:r w:rsidR="007C77C6" w:rsidRPr="00C5017C">
              <w:rPr>
                <w:rFonts w:ascii="Book Antiqua" w:hAnsi="Book Antiqua" w:cs="Times New Roman"/>
                <w:b/>
                <w:bCs/>
                <w:iCs/>
                <w:kern w:val="0"/>
                <w:lang w:val="en-US" w:eastAsia="zh-CN"/>
              </w:rPr>
              <w:t>value</w:t>
            </w:r>
          </w:p>
        </w:tc>
      </w:tr>
      <w:tr w:rsidR="009F65B0" w:rsidRPr="00C5017C" w14:paraId="6F2236F8" w14:textId="77777777" w:rsidTr="007C77C6">
        <w:tc>
          <w:tcPr>
            <w:tcW w:w="1667" w:type="pct"/>
            <w:tcBorders>
              <w:top w:val="single" w:sz="4" w:space="0" w:color="auto"/>
            </w:tcBorders>
          </w:tcPr>
          <w:p w14:paraId="46F90647" w14:textId="65236091" w:rsidR="0054197E" w:rsidRPr="00C5017C" w:rsidRDefault="0054197E" w:rsidP="00C5017C">
            <w:pPr>
              <w:spacing w:line="360" w:lineRule="auto"/>
              <w:jc w:val="both"/>
              <w:rPr>
                <w:rFonts w:ascii="Book Antiqua" w:hAnsi="Book Antiqua" w:cs="Times New Roman"/>
                <w:kern w:val="0"/>
                <w:lang w:val="en-US" w:eastAsia="zh-CN"/>
              </w:rPr>
            </w:pPr>
            <w:r w:rsidRPr="00C5017C">
              <w:rPr>
                <w:rFonts w:ascii="Book Antiqua" w:eastAsia="Calibri" w:hAnsi="Book Antiqua" w:cs="Times New Roman"/>
                <w:kern w:val="0"/>
                <w:lang w:val="en-US"/>
              </w:rPr>
              <w:t>Age</w:t>
            </w:r>
            <w:r w:rsidR="009F64CA" w:rsidRPr="00C5017C">
              <w:rPr>
                <w:rFonts w:ascii="Book Antiqua" w:hAnsi="Book Antiqua" w:cs="Times New Roman"/>
                <w:kern w:val="0"/>
                <w:lang w:val="en-US" w:eastAsia="zh-CN"/>
              </w:rPr>
              <w:t xml:space="preserve">, </w:t>
            </w:r>
            <w:proofErr w:type="spellStart"/>
            <w:r w:rsidR="00AD4EE3" w:rsidRPr="00C5017C">
              <w:rPr>
                <w:rFonts w:ascii="Book Antiqua" w:hAnsi="Book Antiqua" w:cs="Times New Roman"/>
                <w:kern w:val="0"/>
                <w:lang w:val="en-US" w:eastAsia="zh-CN"/>
              </w:rPr>
              <w:t>yr</w:t>
            </w:r>
            <w:proofErr w:type="spellEnd"/>
          </w:p>
        </w:tc>
        <w:tc>
          <w:tcPr>
            <w:tcW w:w="1667" w:type="pct"/>
            <w:tcBorders>
              <w:top w:val="single" w:sz="4" w:space="0" w:color="auto"/>
            </w:tcBorders>
          </w:tcPr>
          <w:p w14:paraId="5A72BEE3"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0.117</w:t>
            </w:r>
          </w:p>
        </w:tc>
        <w:tc>
          <w:tcPr>
            <w:tcW w:w="1666" w:type="pct"/>
            <w:tcBorders>
              <w:top w:val="single" w:sz="4" w:space="0" w:color="auto"/>
            </w:tcBorders>
          </w:tcPr>
          <w:p w14:paraId="7F11F648"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0.145</w:t>
            </w:r>
          </w:p>
        </w:tc>
      </w:tr>
      <w:tr w:rsidR="009F65B0" w:rsidRPr="00C5017C" w14:paraId="74575D0E" w14:textId="77777777" w:rsidTr="007C77C6">
        <w:tc>
          <w:tcPr>
            <w:tcW w:w="1667" w:type="pct"/>
          </w:tcPr>
          <w:p w14:paraId="0EA3AA07"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Albumins</w:t>
            </w:r>
          </w:p>
        </w:tc>
        <w:tc>
          <w:tcPr>
            <w:tcW w:w="1667" w:type="pct"/>
          </w:tcPr>
          <w:p w14:paraId="37BE919B"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-0.338</w:t>
            </w:r>
          </w:p>
        </w:tc>
        <w:tc>
          <w:tcPr>
            <w:tcW w:w="1666" w:type="pct"/>
          </w:tcPr>
          <w:p w14:paraId="24E4B097" w14:textId="48FE264F"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&lt;</w:t>
            </w:r>
            <w:r w:rsidR="00AD4EE3" w:rsidRPr="00C5017C">
              <w:rPr>
                <w:rFonts w:ascii="Book Antiqua" w:hAnsi="Book Antiqua" w:cs="Times New Roman"/>
                <w:kern w:val="0"/>
                <w:lang w:val="en-US" w:eastAsia="zh-CN"/>
              </w:rPr>
              <w:t xml:space="preserve"> </w:t>
            </w:r>
            <w:r w:rsidRPr="00C5017C">
              <w:rPr>
                <w:rFonts w:ascii="Book Antiqua" w:eastAsia="Calibri" w:hAnsi="Book Antiqua" w:cs="Times New Roman"/>
                <w:kern w:val="0"/>
                <w:lang w:val="en-US"/>
              </w:rPr>
              <w:t>0.001</w:t>
            </w:r>
          </w:p>
        </w:tc>
      </w:tr>
      <w:tr w:rsidR="009F65B0" w:rsidRPr="00C5017C" w14:paraId="7086EADC" w14:textId="77777777" w:rsidTr="007C77C6">
        <w:tc>
          <w:tcPr>
            <w:tcW w:w="1667" w:type="pct"/>
          </w:tcPr>
          <w:p w14:paraId="5699D7DF" w14:textId="1EB92C8C" w:rsidR="0054197E" w:rsidRPr="00C5017C" w:rsidRDefault="0054197E" w:rsidP="00C5017C">
            <w:pPr>
              <w:spacing w:line="360" w:lineRule="auto"/>
              <w:jc w:val="both"/>
              <w:rPr>
                <w:rFonts w:ascii="Book Antiqua" w:hAnsi="Book Antiqua" w:cs="Times New Roman"/>
                <w:kern w:val="0"/>
                <w:lang w:val="en-US" w:eastAsia="zh-CN"/>
              </w:rPr>
            </w:pPr>
            <w:r w:rsidRPr="00C5017C">
              <w:rPr>
                <w:rFonts w:ascii="Book Antiqua" w:eastAsia="Calibri" w:hAnsi="Book Antiqua" w:cs="Times New Roman"/>
                <w:kern w:val="0"/>
                <w:lang w:val="en-US"/>
              </w:rPr>
              <w:t>Fecal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calprotectin</w:t>
            </w:r>
            <w:r w:rsidR="00E05E00" w:rsidRPr="00C5017C">
              <w:rPr>
                <w:rFonts w:ascii="Book Antiqua" w:hAnsi="Book Antiqua" w:cs="Times New Roman"/>
                <w:kern w:val="0"/>
                <w:vertAlign w:val="superscript"/>
                <w:lang w:val="en-US" w:eastAsia="zh-CN"/>
              </w:rPr>
              <w:t>2</w:t>
            </w:r>
          </w:p>
        </w:tc>
        <w:tc>
          <w:tcPr>
            <w:tcW w:w="1667" w:type="pct"/>
          </w:tcPr>
          <w:p w14:paraId="66FB7487"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0.143</w:t>
            </w:r>
          </w:p>
        </w:tc>
        <w:tc>
          <w:tcPr>
            <w:tcW w:w="1666" w:type="pct"/>
          </w:tcPr>
          <w:p w14:paraId="57B25C2C"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0.178</w:t>
            </w:r>
          </w:p>
        </w:tc>
      </w:tr>
      <w:tr w:rsidR="009F65B0" w:rsidRPr="00C5017C" w14:paraId="2EE1C62B" w14:textId="77777777" w:rsidTr="007C77C6">
        <w:tc>
          <w:tcPr>
            <w:tcW w:w="1667" w:type="pct"/>
          </w:tcPr>
          <w:p w14:paraId="02ECE2D3" w14:textId="6A5ACD2C"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Fasting</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glucose</w:t>
            </w:r>
          </w:p>
        </w:tc>
        <w:tc>
          <w:tcPr>
            <w:tcW w:w="1667" w:type="pct"/>
          </w:tcPr>
          <w:p w14:paraId="54C67784"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0.021</w:t>
            </w:r>
          </w:p>
        </w:tc>
        <w:tc>
          <w:tcPr>
            <w:tcW w:w="1666" w:type="pct"/>
          </w:tcPr>
          <w:p w14:paraId="5CE3EC01"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0.796</w:t>
            </w:r>
          </w:p>
        </w:tc>
      </w:tr>
      <w:tr w:rsidR="009F65B0" w:rsidRPr="00C5017C" w14:paraId="2B67C53B" w14:textId="77777777" w:rsidTr="007C77C6">
        <w:tc>
          <w:tcPr>
            <w:tcW w:w="1667" w:type="pct"/>
          </w:tcPr>
          <w:p w14:paraId="267C375D" w14:textId="5391FC35"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Total</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cholesterol</w:t>
            </w:r>
          </w:p>
        </w:tc>
        <w:tc>
          <w:tcPr>
            <w:tcW w:w="1667" w:type="pct"/>
          </w:tcPr>
          <w:p w14:paraId="0664B92A"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-0.196</w:t>
            </w:r>
          </w:p>
        </w:tc>
        <w:tc>
          <w:tcPr>
            <w:tcW w:w="1666" w:type="pct"/>
          </w:tcPr>
          <w:p w14:paraId="61203395"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0.014</w:t>
            </w:r>
          </w:p>
        </w:tc>
      </w:tr>
      <w:tr w:rsidR="009F65B0" w:rsidRPr="00C5017C" w14:paraId="4325643D" w14:textId="77777777" w:rsidTr="007C77C6">
        <w:tc>
          <w:tcPr>
            <w:tcW w:w="1667" w:type="pct"/>
          </w:tcPr>
          <w:p w14:paraId="470623B4"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LDL-cholesterol</w:t>
            </w:r>
          </w:p>
        </w:tc>
        <w:tc>
          <w:tcPr>
            <w:tcW w:w="1667" w:type="pct"/>
          </w:tcPr>
          <w:p w14:paraId="51947DDE"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-0.216</w:t>
            </w:r>
          </w:p>
        </w:tc>
        <w:tc>
          <w:tcPr>
            <w:tcW w:w="1666" w:type="pct"/>
          </w:tcPr>
          <w:p w14:paraId="48AD8072"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0.007</w:t>
            </w:r>
          </w:p>
        </w:tc>
      </w:tr>
      <w:tr w:rsidR="009F65B0" w:rsidRPr="00C5017C" w14:paraId="53EB9E85" w14:textId="77777777" w:rsidTr="007C77C6">
        <w:tc>
          <w:tcPr>
            <w:tcW w:w="1667" w:type="pct"/>
            <w:tcBorders>
              <w:bottom w:val="single" w:sz="4" w:space="0" w:color="auto"/>
            </w:tcBorders>
          </w:tcPr>
          <w:p w14:paraId="0C83554D" w14:textId="73FA3C64"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Waist-to-hip</w:t>
            </w:r>
            <w:r w:rsidR="007872BB" w:rsidRPr="00C5017C">
              <w:rPr>
                <w:rFonts w:ascii="Book Antiqua" w:eastAsia="Calibri" w:hAnsi="Book Antiqua" w:cs="Times New Roman"/>
                <w:kern w:val="0"/>
                <w:lang w:val="en-US"/>
              </w:rPr>
              <w:t xml:space="preserve"> </w:t>
            </w:r>
            <w:r w:rsidRPr="00C5017C">
              <w:rPr>
                <w:rFonts w:ascii="Book Antiqua" w:eastAsia="Calibri" w:hAnsi="Book Antiqua" w:cs="Times New Roman"/>
                <w:kern w:val="0"/>
                <w:lang w:val="en-US"/>
              </w:rPr>
              <w:t>ratio</w:t>
            </w:r>
          </w:p>
        </w:tc>
        <w:tc>
          <w:tcPr>
            <w:tcW w:w="1667" w:type="pct"/>
            <w:tcBorders>
              <w:bottom w:val="single" w:sz="4" w:space="0" w:color="auto"/>
            </w:tcBorders>
          </w:tcPr>
          <w:p w14:paraId="256C15FC"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-0.044</w:t>
            </w:r>
          </w:p>
        </w:tc>
        <w:tc>
          <w:tcPr>
            <w:tcW w:w="1666" w:type="pct"/>
            <w:tcBorders>
              <w:bottom w:val="single" w:sz="4" w:space="0" w:color="auto"/>
            </w:tcBorders>
          </w:tcPr>
          <w:p w14:paraId="3E942210" w14:textId="77777777" w:rsidR="0054197E" w:rsidRPr="00C5017C" w:rsidRDefault="0054197E" w:rsidP="00C5017C">
            <w:pPr>
              <w:spacing w:line="360" w:lineRule="auto"/>
              <w:jc w:val="both"/>
              <w:rPr>
                <w:rFonts w:ascii="Book Antiqua" w:eastAsia="Calibri" w:hAnsi="Book Antiqua" w:cs="Times New Roman"/>
                <w:kern w:val="0"/>
                <w:lang w:val="en-US"/>
              </w:rPr>
            </w:pPr>
            <w:r w:rsidRPr="00C5017C">
              <w:rPr>
                <w:rFonts w:ascii="Book Antiqua" w:eastAsia="Calibri" w:hAnsi="Book Antiqua" w:cs="Times New Roman"/>
                <w:kern w:val="0"/>
                <w:lang w:val="en-US"/>
              </w:rPr>
              <w:t>0.584</w:t>
            </w:r>
          </w:p>
        </w:tc>
      </w:tr>
    </w:tbl>
    <w:p w14:paraId="4EA3AE05" w14:textId="6B24C340" w:rsidR="00E05E00" w:rsidRPr="00C5017C" w:rsidRDefault="005F57D1" w:rsidP="00C5017C">
      <w:pPr>
        <w:spacing w:line="360" w:lineRule="auto"/>
        <w:jc w:val="both"/>
        <w:rPr>
          <w:rFonts w:ascii="Book Antiqua" w:hAnsi="Book Antiqua"/>
          <w:lang w:eastAsia="zh-CN"/>
        </w:rPr>
      </w:pPr>
      <w:r w:rsidRPr="00C5017C">
        <w:rPr>
          <w:rFonts w:ascii="Book Antiqua" w:hAnsi="Book Antiqua"/>
          <w:vertAlign w:val="superscript"/>
          <w:lang w:eastAsia="zh-CN"/>
        </w:rPr>
        <w:t>1</w:t>
      </w:r>
      <w:r w:rsidR="0054197E" w:rsidRPr="00C5017C">
        <w:rPr>
          <w:rFonts w:ascii="Book Antiqua" w:eastAsia="Calibri" w:hAnsi="Book Antiqua"/>
        </w:rPr>
        <w:t>Spearman</w:t>
      </w:r>
      <w:r w:rsidR="003A06FE" w:rsidRPr="00C5017C">
        <w:rPr>
          <w:rFonts w:ascii="Book Antiqua" w:eastAsia="Calibri" w:hAnsi="Book Antiqua"/>
        </w:rPr>
        <w:t>’</w:t>
      </w:r>
      <w:r w:rsidR="0054197E" w:rsidRPr="00C5017C">
        <w:rPr>
          <w:rFonts w:ascii="Book Antiqua" w:eastAsia="Calibri" w:hAnsi="Book Antiqua"/>
        </w:rPr>
        <w:t>s</w:t>
      </w:r>
      <w:r w:rsidR="007872BB" w:rsidRPr="00C5017C">
        <w:rPr>
          <w:rFonts w:ascii="Book Antiqua" w:eastAsia="Calibri" w:hAnsi="Book Antiqua"/>
        </w:rPr>
        <w:t xml:space="preserve"> </w:t>
      </w:r>
      <w:r w:rsidR="0054197E" w:rsidRPr="00C5017C">
        <w:rPr>
          <w:rFonts w:ascii="Book Antiqua" w:eastAsia="Calibri" w:hAnsi="Book Antiqua"/>
        </w:rPr>
        <w:t>rank</w:t>
      </w:r>
      <w:r w:rsidR="007872BB" w:rsidRPr="00C5017C">
        <w:rPr>
          <w:rFonts w:ascii="Book Antiqua" w:eastAsia="Calibri" w:hAnsi="Book Antiqua"/>
        </w:rPr>
        <w:t xml:space="preserve"> </w:t>
      </w:r>
      <w:r w:rsidR="0054197E" w:rsidRPr="00C5017C">
        <w:rPr>
          <w:rFonts w:ascii="Book Antiqua" w:eastAsia="Calibri" w:hAnsi="Book Antiqua"/>
        </w:rPr>
        <w:t>correlation</w:t>
      </w:r>
      <w:r w:rsidR="007872BB" w:rsidRPr="00C5017C">
        <w:rPr>
          <w:rFonts w:ascii="Book Antiqua" w:eastAsia="Calibri" w:hAnsi="Book Antiqua"/>
        </w:rPr>
        <w:t xml:space="preserve"> </w:t>
      </w:r>
      <w:r w:rsidR="0054197E" w:rsidRPr="00C5017C">
        <w:rPr>
          <w:rFonts w:ascii="Book Antiqua" w:eastAsia="Calibri" w:hAnsi="Book Antiqua"/>
        </w:rPr>
        <w:t>coefficient</w:t>
      </w:r>
      <w:r w:rsidR="00E05E00" w:rsidRPr="00C5017C">
        <w:rPr>
          <w:rFonts w:ascii="Book Antiqua" w:hAnsi="Book Antiqua"/>
          <w:lang w:eastAsia="zh-CN"/>
        </w:rPr>
        <w:t>.</w:t>
      </w:r>
    </w:p>
    <w:p w14:paraId="7FC3ECB7" w14:textId="7D3BC889" w:rsidR="00E05E00" w:rsidRPr="00C5017C" w:rsidRDefault="005F57D1" w:rsidP="00C5017C">
      <w:pPr>
        <w:spacing w:line="360" w:lineRule="auto"/>
        <w:jc w:val="both"/>
        <w:rPr>
          <w:rFonts w:ascii="Book Antiqua" w:hAnsi="Book Antiqua"/>
          <w:lang w:eastAsia="zh-CN"/>
        </w:rPr>
      </w:pPr>
      <w:r w:rsidRPr="00C5017C">
        <w:rPr>
          <w:rFonts w:ascii="Book Antiqua" w:hAnsi="Book Antiqua"/>
          <w:vertAlign w:val="superscript"/>
          <w:lang w:eastAsia="zh-CN"/>
        </w:rPr>
        <w:t>2</w:t>
      </w:r>
      <w:r w:rsidR="0054197E" w:rsidRPr="00C5017C">
        <w:rPr>
          <w:rFonts w:ascii="Book Antiqua" w:eastAsia="Calibri" w:hAnsi="Book Antiqua"/>
        </w:rPr>
        <w:t>Measured</w:t>
      </w:r>
      <w:r w:rsidR="007872BB" w:rsidRPr="00C5017C">
        <w:rPr>
          <w:rFonts w:ascii="Book Antiqua" w:eastAsia="Calibri" w:hAnsi="Book Antiqua"/>
        </w:rPr>
        <w:t xml:space="preserve"> </w:t>
      </w:r>
      <w:r w:rsidR="0054197E" w:rsidRPr="00C5017C">
        <w:rPr>
          <w:rFonts w:ascii="Book Antiqua" w:eastAsia="Calibri" w:hAnsi="Book Antiqua"/>
        </w:rPr>
        <w:t>only</w:t>
      </w:r>
      <w:r w:rsidR="007872BB" w:rsidRPr="00C5017C">
        <w:rPr>
          <w:rFonts w:ascii="Book Antiqua" w:eastAsia="Calibri" w:hAnsi="Book Antiqua"/>
        </w:rPr>
        <w:t xml:space="preserve"> </w:t>
      </w:r>
      <w:r w:rsidR="0054197E" w:rsidRPr="00C5017C">
        <w:rPr>
          <w:rFonts w:ascii="Book Antiqua" w:eastAsia="Calibri" w:hAnsi="Book Antiqua"/>
        </w:rPr>
        <w:t>in</w:t>
      </w:r>
      <w:r w:rsidR="007872BB" w:rsidRPr="00C5017C">
        <w:rPr>
          <w:rFonts w:ascii="Book Antiqua" w:eastAsia="Calibri" w:hAnsi="Book Antiqua"/>
        </w:rPr>
        <w:t xml:space="preserve"> </w:t>
      </w:r>
      <w:r w:rsidR="0054197E" w:rsidRPr="00C5017C">
        <w:rPr>
          <w:rFonts w:ascii="Book Antiqua" w:eastAsia="Calibri" w:hAnsi="Book Antiqua"/>
        </w:rPr>
        <w:t>patients</w:t>
      </w:r>
      <w:r w:rsidR="007872BB" w:rsidRPr="00C5017C">
        <w:rPr>
          <w:rFonts w:ascii="Book Antiqua" w:eastAsia="Calibri" w:hAnsi="Book Antiqua"/>
        </w:rPr>
        <w:t xml:space="preserve"> </w:t>
      </w:r>
      <w:r w:rsidR="0054197E" w:rsidRPr="00C5017C">
        <w:rPr>
          <w:rFonts w:ascii="Book Antiqua" w:eastAsia="Calibri" w:hAnsi="Book Antiqua"/>
        </w:rPr>
        <w:t>with</w:t>
      </w:r>
      <w:r w:rsidR="005D0BAD" w:rsidRPr="00C5017C">
        <w:rPr>
          <w:rFonts w:ascii="Book Antiqua" w:eastAsia="Calibri" w:hAnsi="Book Antiqua"/>
        </w:rPr>
        <w:t xml:space="preserve"> inflammatory bowel disease</w:t>
      </w:r>
      <w:r w:rsidR="0054197E" w:rsidRPr="00C5017C">
        <w:rPr>
          <w:rFonts w:ascii="Book Antiqua" w:eastAsia="Calibri" w:hAnsi="Book Antiqua"/>
        </w:rPr>
        <w:t>.</w:t>
      </w:r>
    </w:p>
    <w:p w14:paraId="15DA2721" w14:textId="701EF75A" w:rsidR="00A77B3E" w:rsidRPr="00C5017C" w:rsidRDefault="0054197E" w:rsidP="00C5017C">
      <w:pPr>
        <w:spacing w:line="360" w:lineRule="auto"/>
        <w:jc w:val="both"/>
        <w:rPr>
          <w:rFonts w:ascii="Book Antiqua" w:hAnsi="Book Antiqua"/>
          <w:lang w:eastAsia="zh-CN"/>
        </w:rPr>
      </w:pPr>
      <w:r w:rsidRPr="00C5017C">
        <w:rPr>
          <w:rFonts w:ascii="Book Antiqua" w:eastAsia="Calibri" w:hAnsi="Book Antiqua"/>
        </w:rPr>
        <w:t>IBD:</w:t>
      </w:r>
      <w:r w:rsidR="007872BB" w:rsidRPr="00C5017C">
        <w:rPr>
          <w:rFonts w:ascii="Book Antiqua" w:eastAsia="Calibri" w:hAnsi="Book Antiqua"/>
        </w:rPr>
        <w:t xml:space="preserve"> </w:t>
      </w:r>
      <w:r w:rsidR="00AD4EE3" w:rsidRPr="00C5017C">
        <w:rPr>
          <w:rFonts w:ascii="Book Antiqua" w:hAnsi="Book Antiqua"/>
          <w:lang w:eastAsia="zh-CN"/>
        </w:rPr>
        <w:t>I</w:t>
      </w:r>
      <w:r w:rsidRPr="00C5017C">
        <w:rPr>
          <w:rFonts w:ascii="Book Antiqua" w:eastAsia="Calibri" w:hAnsi="Book Antiqua"/>
        </w:rPr>
        <w:t>nflammatory</w:t>
      </w:r>
      <w:r w:rsidR="007872BB" w:rsidRPr="00C5017C">
        <w:rPr>
          <w:rFonts w:ascii="Book Antiqua" w:eastAsia="Calibri" w:hAnsi="Book Antiqua"/>
        </w:rPr>
        <w:t xml:space="preserve"> </w:t>
      </w:r>
      <w:r w:rsidRPr="00C5017C">
        <w:rPr>
          <w:rFonts w:ascii="Book Antiqua" w:eastAsia="Calibri" w:hAnsi="Book Antiqua"/>
        </w:rPr>
        <w:t>bowel</w:t>
      </w:r>
      <w:r w:rsidR="007872BB" w:rsidRPr="00C5017C">
        <w:rPr>
          <w:rFonts w:ascii="Book Antiqua" w:eastAsia="Calibri" w:hAnsi="Book Antiqua"/>
        </w:rPr>
        <w:t xml:space="preserve"> </w:t>
      </w:r>
      <w:r w:rsidRPr="00C5017C">
        <w:rPr>
          <w:rFonts w:ascii="Book Antiqua" w:eastAsia="Calibri" w:hAnsi="Book Antiqua"/>
        </w:rPr>
        <w:t>disease;</w:t>
      </w:r>
      <w:r w:rsidR="007872BB" w:rsidRPr="00C5017C">
        <w:rPr>
          <w:rFonts w:ascii="Book Antiqua" w:eastAsia="Calibri" w:hAnsi="Book Antiqua"/>
        </w:rPr>
        <w:t xml:space="preserve"> </w:t>
      </w:r>
      <w:r w:rsidRPr="00C5017C">
        <w:rPr>
          <w:rFonts w:ascii="Book Antiqua" w:eastAsia="Calibri" w:hAnsi="Book Antiqua"/>
        </w:rPr>
        <w:t>LDL-cholesterol:</w:t>
      </w:r>
      <w:r w:rsidR="007872BB" w:rsidRPr="00C5017C">
        <w:rPr>
          <w:rFonts w:ascii="Book Antiqua" w:eastAsia="Calibri" w:hAnsi="Book Antiqua"/>
        </w:rPr>
        <w:t xml:space="preserve"> </w:t>
      </w:r>
      <w:r w:rsidR="00AD4EE3" w:rsidRPr="00C5017C">
        <w:rPr>
          <w:rFonts w:ascii="Book Antiqua" w:hAnsi="Book Antiqua"/>
          <w:lang w:eastAsia="zh-CN"/>
        </w:rPr>
        <w:t>L</w:t>
      </w:r>
      <w:r w:rsidRPr="00C5017C">
        <w:rPr>
          <w:rFonts w:ascii="Book Antiqua" w:eastAsia="Calibri" w:hAnsi="Book Antiqua"/>
        </w:rPr>
        <w:t>ow-density</w:t>
      </w:r>
      <w:r w:rsidR="007872BB" w:rsidRPr="00C5017C">
        <w:rPr>
          <w:rFonts w:ascii="Book Antiqua" w:eastAsia="Calibri" w:hAnsi="Book Antiqua"/>
        </w:rPr>
        <w:t xml:space="preserve"> </w:t>
      </w:r>
      <w:r w:rsidRPr="00C5017C">
        <w:rPr>
          <w:rFonts w:ascii="Book Antiqua" w:eastAsia="Calibri" w:hAnsi="Book Antiqua"/>
        </w:rPr>
        <w:t>lipoprotein</w:t>
      </w:r>
      <w:r w:rsidR="007872BB" w:rsidRPr="00C5017C">
        <w:rPr>
          <w:rFonts w:ascii="Book Antiqua" w:eastAsia="Calibri" w:hAnsi="Book Antiqua"/>
        </w:rPr>
        <w:t xml:space="preserve"> </w:t>
      </w:r>
      <w:r w:rsidRPr="00C5017C">
        <w:rPr>
          <w:rFonts w:ascii="Book Antiqua" w:eastAsia="Calibri" w:hAnsi="Book Antiqua"/>
        </w:rPr>
        <w:t>cholesterol.</w:t>
      </w:r>
    </w:p>
    <w:sectPr w:rsidR="00A77B3E" w:rsidRPr="00C5017C" w:rsidSect="00E7557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845A1" w14:textId="77777777" w:rsidR="006D47DD" w:rsidRDefault="006D47DD" w:rsidP="0054197E">
      <w:r>
        <w:separator/>
      </w:r>
    </w:p>
  </w:endnote>
  <w:endnote w:type="continuationSeparator" w:id="0">
    <w:p w14:paraId="25EC93BC" w14:textId="77777777" w:rsidR="006D47DD" w:rsidRDefault="006D47DD" w:rsidP="0054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3517347"/>
      <w:docPartObj>
        <w:docPartGallery w:val="Page Numbers (Bottom of Page)"/>
        <w:docPartUnique/>
      </w:docPartObj>
    </w:sdtPr>
    <w:sdtContent>
      <w:sdt>
        <w:sdtPr>
          <w:id w:val="-1769616900"/>
          <w:docPartObj>
            <w:docPartGallery w:val="Page Numbers (Top of Page)"/>
            <w:docPartUnique/>
          </w:docPartObj>
        </w:sdtPr>
        <w:sdtContent>
          <w:p w14:paraId="2573221B" w14:textId="25592DFE" w:rsidR="00FA0697" w:rsidRDefault="00FA0697">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47968">
              <w:rPr>
                <w:b/>
                <w:bCs/>
                <w:noProof/>
              </w:rPr>
              <w:t>25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47968">
              <w:rPr>
                <w:b/>
                <w:bCs/>
                <w:noProof/>
              </w:rPr>
              <w:t>30</w:t>
            </w:r>
            <w:r>
              <w:rPr>
                <w:b/>
                <w:bCs/>
                <w:sz w:val="24"/>
                <w:szCs w:val="24"/>
              </w:rPr>
              <w:fldChar w:fldCharType="end"/>
            </w:r>
          </w:p>
        </w:sdtContent>
      </w:sdt>
    </w:sdtContent>
  </w:sdt>
  <w:p w14:paraId="696E75FD" w14:textId="77777777" w:rsidR="00FA0697" w:rsidRDefault="00FA06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C02A0" w14:textId="77777777" w:rsidR="006D47DD" w:rsidRDefault="006D47DD" w:rsidP="0054197E">
      <w:r>
        <w:separator/>
      </w:r>
    </w:p>
  </w:footnote>
  <w:footnote w:type="continuationSeparator" w:id="0">
    <w:p w14:paraId="71B25B13" w14:textId="77777777" w:rsidR="006D47DD" w:rsidRDefault="006D47DD" w:rsidP="005419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71BB"/>
    <w:rsid w:val="00012D7F"/>
    <w:rsid w:val="0002650B"/>
    <w:rsid w:val="00055C96"/>
    <w:rsid w:val="000B5941"/>
    <w:rsid w:val="000C4034"/>
    <w:rsid w:val="000F15D2"/>
    <w:rsid w:val="001164EB"/>
    <w:rsid w:val="00140B85"/>
    <w:rsid w:val="00145D89"/>
    <w:rsid w:val="00145E68"/>
    <w:rsid w:val="00151360"/>
    <w:rsid w:val="001657F4"/>
    <w:rsid w:val="001721FA"/>
    <w:rsid w:val="00176D20"/>
    <w:rsid w:val="001A035B"/>
    <w:rsid w:val="001A2E56"/>
    <w:rsid w:val="001C4096"/>
    <w:rsid w:val="001D5124"/>
    <w:rsid w:val="001D5504"/>
    <w:rsid w:val="00227565"/>
    <w:rsid w:val="0024242A"/>
    <w:rsid w:val="0028199A"/>
    <w:rsid w:val="00295280"/>
    <w:rsid w:val="002B0C51"/>
    <w:rsid w:val="002D7F8E"/>
    <w:rsid w:val="002E2EBB"/>
    <w:rsid w:val="003142BE"/>
    <w:rsid w:val="00317AB7"/>
    <w:rsid w:val="00347968"/>
    <w:rsid w:val="0035098A"/>
    <w:rsid w:val="00361FB5"/>
    <w:rsid w:val="003A06FE"/>
    <w:rsid w:val="00420049"/>
    <w:rsid w:val="0042108E"/>
    <w:rsid w:val="004605A7"/>
    <w:rsid w:val="00461948"/>
    <w:rsid w:val="00467667"/>
    <w:rsid w:val="00494BA8"/>
    <w:rsid w:val="004C5895"/>
    <w:rsid w:val="00500D91"/>
    <w:rsid w:val="00507D41"/>
    <w:rsid w:val="0054197E"/>
    <w:rsid w:val="005525DE"/>
    <w:rsid w:val="0055487E"/>
    <w:rsid w:val="0057089F"/>
    <w:rsid w:val="00570B3D"/>
    <w:rsid w:val="005876CF"/>
    <w:rsid w:val="005D0BAD"/>
    <w:rsid w:val="005F0A5D"/>
    <w:rsid w:val="005F3BCC"/>
    <w:rsid w:val="005F57D1"/>
    <w:rsid w:val="006409A7"/>
    <w:rsid w:val="00664C18"/>
    <w:rsid w:val="006D44F8"/>
    <w:rsid w:val="006D47DD"/>
    <w:rsid w:val="006D70E2"/>
    <w:rsid w:val="007140B9"/>
    <w:rsid w:val="007151D5"/>
    <w:rsid w:val="007327E0"/>
    <w:rsid w:val="0075465A"/>
    <w:rsid w:val="007872BB"/>
    <w:rsid w:val="007A0897"/>
    <w:rsid w:val="007A1597"/>
    <w:rsid w:val="007B3E81"/>
    <w:rsid w:val="007C0E17"/>
    <w:rsid w:val="007C29FF"/>
    <w:rsid w:val="007C368C"/>
    <w:rsid w:val="007C77C6"/>
    <w:rsid w:val="00800011"/>
    <w:rsid w:val="0080764C"/>
    <w:rsid w:val="00821DB4"/>
    <w:rsid w:val="00823D3E"/>
    <w:rsid w:val="0082796D"/>
    <w:rsid w:val="00883DDD"/>
    <w:rsid w:val="00890FF6"/>
    <w:rsid w:val="008A2E68"/>
    <w:rsid w:val="008B2AFF"/>
    <w:rsid w:val="008D36BF"/>
    <w:rsid w:val="008E204D"/>
    <w:rsid w:val="008F2D3E"/>
    <w:rsid w:val="009008CB"/>
    <w:rsid w:val="00914A19"/>
    <w:rsid w:val="00931740"/>
    <w:rsid w:val="0098213B"/>
    <w:rsid w:val="009D15B5"/>
    <w:rsid w:val="009E5797"/>
    <w:rsid w:val="009F64CA"/>
    <w:rsid w:val="009F65B0"/>
    <w:rsid w:val="00A07D6F"/>
    <w:rsid w:val="00A25EEB"/>
    <w:rsid w:val="00A3347D"/>
    <w:rsid w:val="00A50DFE"/>
    <w:rsid w:val="00A54D46"/>
    <w:rsid w:val="00A56BBB"/>
    <w:rsid w:val="00A7787B"/>
    <w:rsid w:val="00A77B3E"/>
    <w:rsid w:val="00A87763"/>
    <w:rsid w:val="00A973D5"/>
    <w:rsid w:val="00AD4EE3"/>
    <w:rsid w:val="00AE0F2C"/>
    <w:rsid w:val="00AE4B9F"/>
    <w:rsid w:val="00AE5FAF"/>
    <w:rsid w:val="00B0327A"/>
    <w:rsid w:val="00B10325"/>
    <w:rsid w:val="00B20188"/>
    <w:rsid w:val="00B40836"/>
    <w:rsid w:val="00B536FB"/>
    <w:rsid w:val="00B55A74"/>
    <w:rsid w:val="00B84840"/>
    <w:rsid w:val="00BB7E02"/>
    <w:rsid w:val="00BC31A1"/>
    <w:rsid w:val="00BE60A6"/>
    <w:rsid w:val="00C0237C"/>
    <w:rsid w:val="00C2438A"/>
    <w:rsid w:val="00C263BF"/>
    <w:rsid w:val="00C5017C"/>
    <w:rsid w:val="00C54B83"/>
    <w:rsid w:val="00C62FA7"/>
    <w:rsid w:val="00C63395"/>
    <w:rsid w:val="00C64553"/>
    <w:rsid w:val="00C9636A"/>
    <w:rsid w:val="00CA2435"/>
    <w:rsid w:val="00CA2A55"/>
    <w:rsid w:val="00CA2D7E"/>
    <w:rsid w:val="00CB5026"/>
    <w:rsid w:val="00CC1C38"/>
    <w:rsid w:val="00D111CA"/>
    <w:rsid w:val="00D21D3D"/>
    <w:rsid w:val="00D46272"/>
    <w:rsid w:val="00D72BCE"/>
    <w:rsid w:val="00DA1CF2"/>
    <w:rsid w:val="00DC65C3"/>
    <w:rsid w:val="00DD3BD1"/>
    <w:rsid w:val="00DD4E05"/>
    <w:rsid w:val="00DD6B57"/>
    <w:rsid w:val="00E05E00"/>
    <w:rsid w:val="00E36219"/>
    <w:rsid w:val="00E53DC7"/>
    <w:rsid w:val="00E651F7"/>
    <w:rsid w:val="00E67CBB"/>
    <w:rsid w:val="00E7557E"/>
    <w:rsid w:val="00E820FE"/>
    <w:rsid w:val="00E8647F"/>
    <w:rsid w:val="00ED6108"/>
    <w:rsid w:val="00EF5C1E"/>
    <w:rsid w:val="00EF6A67"/>
    <w:rsid w:val="00F5008B"/>
    <w:rsid w:val="00F5331D"/>
    <w:rsid w:val="00F62CC2"/>
    <w:rsid w:val="00F644D8"/>
    <w:rsid w:val="00F64BA5"/>
    <w:rsid w:val="00F80F82"/>
    <w:rsid w:val="00F852D1"/>
    <w:rsid w:val="00F86CE6"/>
    <w:rsid w:val="00F95B59"/>
    <w:rsid w:val="00FA0697"/>
    <w:rsid w:val="00FA7C05"/>
    <w:rsid w:val="00FB4B52"/>
    <w:rsid w:val="00FB58A6"/>
    <w:rsid w:val="00FB7613"/>
    <w:rsid w:val="00FE46E1"/>
    <w:rsid w:val="00FE7C04"/>
    <w:rsid w:val="00FF06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747F7"/>
  <w15:docId w15:val="{DB09CB37-3D28-474C-9E74-04C99621F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4197E"/>
    <w:pPr>
      <w:tabs>
        <w:tab w:val="center" w:pos="4153"/>
        <w:tab w:val="right" w:pos="8306"/>
      </w:tabs>
      <w:snapToGrid w:val="0"/>
      <w:jc w:val="center"/>
    </w:pPr>
    <w:rPr>
      <w:sz w:val="18"/>
      <w:szCs w:val="18"/>
    </w:rPr>
  </w:style>
  <w:style w:type="character" w:customStyle="1" w:styleId="a4">
    <w:name w:val="页眉 字符"/>
    <w:basedOn w:val="a0"/>
    <w:link w:val="a3"/>
    <w:rsid w:val="0054197E"/>
    <w:rPr>
      <w:sz w:val="18"/>
      <w:szCs w:val="18"/>
    </w:rPr>
  </w:style>
  <w:style w:type="paragraph" w:styleId="a5">
    <w:name w:val="footer"/>
    <w:basedOn w:val="a"/>
    <w:link w:val="a6"/>
    <w:uiPriority w:val="99"/>
    <w:rsid w:val="0054197E"/>
    <w:pPr>
      <w:tabs>
        <w:tab w:val="center" w:pos="4153"/>
        <w:tab w:val="right" w:pos="8306"/>
      </w:tabs>
      <w:snapToGrid w:val="0"/>
    </w:pPr>
    <w:rPr>
      <w:sz w:val="18"/>
      <w:szCs w:val="18"/>
    </w:rPr>
  </w:style>
  <w:style w:type="character" w:customStyle="1" w:styleId="a6">
    <w:name w:val="页脚 字符"/>
    <w:basedOn w:val="a0"/>
    <w:link w:val="a5"/>
    <w:uiPriority w:val="99"/>
    <w:rsid w:val="0054197E"/>
    <w:rPr>
      <w:sz w:val="18"/>
      <w:szCs w:val="18"/>
    </w:rPr>
  </w:style>
  <w:style w:type="table" w:styleId="a7">
    <w:name w:val="Table Grid"/>
    <w:basedOn w:val="a1"/>
    <w:uiPriority w:val="39"/>
    <w:rsid w:val="0054197E"/>
    <w:rPr>
      <w:rFonts w:asciiTheme="minorHAnsi" w:hAnsiTheme="minorHAnsi" w:cstheme="minorBidi"/>
      <w:kern w:val="2"/>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31740"/>
    <w:rPr>
      <w:sz w:val="24"/>
      <w:szCs w:val="24"/>
    </w:rPr>
  </w:style>
  <w:style w:type="character" w:styleId="a9">
    <w:name w:val="annotation reference"/>
    <w:basedOn w:val="a0"/>
    <w:rsid w:val="00145E68"/>
    <w:rPr>
      <w:sz w:val="16"/>
      <w:szCs w:val="16"/>
    </w:rPr>
  </w:style>
  <w:style w:type="paragraph" w:styleId="aa">
    <w:name w:val="annotation text"/>
    <w:basedOn w:val="a"/>
    <w:link w:val="ab"/>
    <w:rsid w:val="00145E68"/>
    <w:rPr>
      <w:sz w:val="20"/>
      <w:szCs w:val="20"/>
    </w:rPr>
  </w:style>
  <w:style w:type="character" w:customStyle="1" w:styleId="ab">
    <w:name w:val="批注文字 字符"/>
    <w:basedOn w:val="a0"/>
    <w:link w:val="aa"/>
    <w:rsid w:val="00145E68"/>
  </w:style>
  <w:style w:type="paragraph" w:styleId="ac">
    <w:name w:val="annotation subject"/>
    <w:basedOn w:val="aa"/>
    <w:next w:val="aa"/>
    <w:link w:val="ad"/>
    <w:rsid w:val="00145E68"/>
    <w:rPr>
      <w:b/>
      <w:bCs/>
    </w:rPr>
  </w:style>
  <w:style w:type="character" w:customStyle="1" w:styleId="ad">
    <w:name w:val="批注主题 字符"/>
    <w:basedOn w:val="ab"/>
    <w:link w:val="ac"/>
    <w:rsid w:val="00145E68"/>
    <w:rPr>
      <w:b/>
      <w:bCs/>
    </w:rPr>
  </w:style>
  <w:style w:type="paragraph" w:styleId="ae">
    <w:name w:val="Balloon Text"/>
    <w:basedOn w:val="a"/>
    <w:link w:val="af"/>
    <w:rsid w:val="00145E68"/>
    <w:rPr>
      <w:rFonts w:ascii="Segoe UI" w:hAnsi="Segoe UI" w:cs="Segoe UI"/>
      <w:sz w:val="18"/>
      <w:szCs w:val="18"/>
    </w:rPr>
  </w:style>
  <w:style w:type="character" w:customStyle="1" w:styleId="af">
    <w:name w:val="批注框文本 字符"/>
    <w:basedOn w:val="a0"/>
    <w:link w:val="ae"/>
    <w:rsid w:val="00145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0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29</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Bozic</dc:creator>
  <cp:lastModifiedBy>yan jiaping</cp:lastModifiedBy>
  <cp:revision>22</cp:revision>
  <dcterms:created xsi:type="dcterms:W3CDTF">2024-03-11T14:45:00Z</dcterms:created>
  <dcterms:modified xsi:type="dcterms:W3CDTF">2024-03-13T06:01:00Z</dcterms:modified>
</cp:coreProperties>
</file>