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B117"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rPr>
        <w:t xml:space="preserve">Name of Journal: </w:t>
      </w:r>
      <w:r w:rsidRPr="006D1468">
        <w:rPr>
          <w:rFonts w:ascii="Book Antiqua" w:eastAsia="Book Antiqua" w:hAnsi="Book Antiqua" w:cs="Book Antiqua"/>
          <w:i/>
        </w:rPr>
        <w:t>World Journal of Gastroenterology</w:t>
      </w:r>
    </w:p>
    <w:p w14:paraId="5F8389D5"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rPr>
        <w:t xml:space="preserve">Manuscript NO: </w:t>
      </w:r>
      <w:r w:rsidRPr="006D1468">
        <w:rPr>
          <w:rFonts w:ascii="Book Antiqua" w:eastAsia="Book Antiqua" w:hAnsi="Book Antiqua" w:cs="Book Antiqua"/>
        </w:rPr>
        <w:t>91825</w:t>
      </w:r>
    </w:p>
    <w:p w14:paraId="544B9F59"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rPr>
        <w:t xml:space="preserve">Manuscript Type: </w:t>
      </w:r>
      <w:r w:rsidRPr="006D1468">
        <w:rPr>
          <w:rFonts w:ascii="Book Antiqua" w:eastAsia="Book Antiqua" w:hAnsi="Book Antiqua" w:cs="Book Antiqua"/>
        </w:rPr>
        <w:t>EDITORIAL</w:t>
      </w:r>
    </w:p>
    <w:p w14:paraId="742CF38B" w14:textId="77777777" w:rsidR="00A77B3E" w:rsidRPr="006D1468" w:rsidRDefault="00A77B3E" w:rsidP="005D26A5">
      <w:pPr>
        <w:spacing w:line="360" w:lineRule="auto"/>
        <w:jc w:val="both"/>
        <w:rPr>
          <w:rFonts w:ascii="Book Antiqua" w:hAnsi="Book Antiqua"/>
        </w:rPr>
      </w:pPr>
    </w:p>
    <w:p w14:paraId="7B881002"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color w:val="000000"/>
        </w:rPr>
        <w:t>Disease clearance in ulcerative colitis: A new therapeutic target for the future</w:t>
      </w:r>
    </w:p>
    <w:p w14:paraId="2DDB07F3" w14:textId="77777777" w:rsidR="00A77B3E" w:rsidRPr="006D1468" w:rsidRDefault="00A77B3E" w:rsidP="005D26A5">
      <w:pPr>
        <w:spacing w:line="360" w:lineRule="auto"/>
        <w:jc w:val="both"/>
        <w:rPr>
          <w:rFonts w:ascii="Book Antiqua" w:hAnsi="Book Antiqua"/>
        </w:rPr>
      </w:pPr>
    </w:p>
    <w:p w14:paraId="46CCCC6B" w14:textId="77777777" w:rsidR="00A77B3E" w:rsidRPr="006D1468" w:rsidRDefault="004C46EF" w:rsidP="005D26A5">
      <w:pPr>
        <w:spacing w:line="360" w:lineRule="auto"/>
        <w:jc w:val="both"/>
        <w:rPr>
          <w:rFonts w:ascii="Book Antiqua" w:hAnsi="Book Antiqua"/>
        </w:rPr>
      </w:pPr>
      <w:r w:rsidRPr="006D1468">
        <w:rPr>
          <w:rFonts w:ascii="Book Antiqua" w:eastAsia="Book Antiqua" w:hAnsi="Book Antiqua" w:cs="Book Antiqua"/>
          <w:color w:val="000000"/>
        </w:rPr>
        <w:t xml:space="preserve">Hassan </w:t>
      </w:r>
      <w:r w:rsidRPr="006D1468">
        <w:rPr>
          <w:rFonts w:ascii="Book Antiqua" w:hAnsi="Book Antiqua" w:cs="Book Antiqua"/>
          <w:color w:val="000000"/>
          <w:lang w:eastAsia="zh-CN"/>
        </w:rPr>
        <w:t xml:space="preserve">SA </w:t>
      </w:r>
      <w:r w:rsidRPr="006D1468">
        <w:rPr>
          <w:rFonts w:ascii="Book Antiqua" w:hAnsi="Book Antiqua" w:cs="Book Antiqua"/>
          <w:i/>
          <w:color w:val="000000"/>
          <w:lang w:eastAsia="zh-CN"/>
        </w:rPr>
        <w:t>et al</w:t>
      </w:r>
      <w:r w:rsidRPr="006D1468">
        <w:rPr>
          <w:rFonts w:ascii="Book Antiqua" w:hAnsi="Book Antiqua" w:cs="Book Antiqua"/>
          <w:color w:val="000000"/>
          <w:lang w:eastAsia="zh-CN"/>
        </w:rPr>
        <w:t xml:space="preserve">. </w:t>
      </w:r>
      <w:r w:rsidR="002E41B4" w:rsidRPr="006D1468">
        <w:rPr>
          <w:rFonts w:ascii="Book Antiqua" w:eastAsia="Book Antiqua" w:hAnsi="Book Antiqua" w:cs="Book Antiqua"/>
          <w:color w:val="000000"/>
        </w:rPr>
        <w:t xml:space="preserve">Disease clearance in </w:t>
      </w:r>
      <w:r w:rsidR="002B6DB4" w:rsidRPr="006D1468">
        <w:rPr>
          <w:rFonts w:ascii="Book Antiqua" w:eastAsia="Book Antiqua" w:hAnsi="Book Antiqua" w:cs="Book Antiqua"/>
          <w:color w:val="000000"/>
        </w:rPr>
        <w:t>UC</w:t>
      </w:r>
    </w:p>
    <w:p w14:paraId="39CB083A" w14:textId="77777777" w:rsidR="00A77B3E" w:rsidRPr="006D1468" w:rsidRDefault="00A77B3E" w:rsidP="005D26A5">
      <w:pPr>
        <w:spacing w:line="360" w:lineRule="auto"/>
        <w:jc w:val="both"/>
        <w:rPr>
          <w:rFonts w:ascii="Book Antiqua" w:hAnsi="Book Antiqua"/>
        </w:rPr>
      </w:pPr>
    </w:p>
    <w:p w14:paraId="3D076D5D"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color w:val="000000"/>
        </w:rPr>
        <w:t xml:space="preserve">Syed Adeel Hassan, Neeraj </w:t>
      </w:r>
      <w:proofErr w:type="spellStart"/>
      <w:r w:rsidRPr="006D1468">
        <w:rPr>
          <w:rFonts w:ascii="Book Antiqua" w:eastAsia="Book Antiqua" w:hAnsi="Book Antiqua" w:cs="Book Antiqua"/>
          <w:color w:val="000000"/>
        </w:rPr>
        <w:t>Kapur</w:t>
      </w:r>
      <w:proofErr w:type="spellEnd"/>
      <w:r w:rsidRPr="006D1468">
        <w:rPr>
          <w:rFonts w:ascii="Book Antiqua" w:eastAsia="Book Antiqua" w:hAnsi="Book Antiqua" w:cs="Book Antiqua"/>
          <w:color w:val="000000"/>
        </w:rPr>
        <w:t xml:space="preserve">, Fahad Sheikh, </w:t>
      </w:r>
      <w:proofErr w:type="spellStart"/>
      <w:r w:rsidRPr="006D1468">
        <w:rPr>
          <w:rFonts w:ascii="Book Antiqua" w:eastAsia="Book Antiqua" w:hAnsi="Book Antiqua" w:cs="Book Antiqua"/>
          <w:color w:val="000000"/>
        </w:rPr>
        <w:t>Anam</w:t>
      </w:r>
      <w:proofErr w:type="spellEnd"/>
      <w:r w:rsidRPr="006D1468">
        <w:rPr>
          <w:rFonts w:ascii="Book Antiqua" w:eastAsia="Book Antiqua" w:hAnsi="Book Antiqua" w:cs="Book Antiqua"/>
          <w:color w:val="000000"/>
        </w:rPr>
        <w:t xml:space="preserve"> Fahad, </w:t>
      </w:r>
      <w:proofErr w:type="spellStart"/>
      <w:r w:rsidRPr="006D1468">
        <w:rPr>
          <w:rFonts w:ascii="Book Antiqua" w:eastAsia="Book Antiqua" w:hAnsi="Book Antiqua" w:cs="Book Antiqua"/>
          <w:color w:val="000000"/>
        </w:rPr>
        <w:t>Somia</w:t>
      </w:r>
      <w:proofErr w:type="spellEnd"/>
      <w:r w:rsidRPr="006D1468">
        <w:rPr>
          <w:rFonts w:ascii="Book Antiqua" w:eastAsia="Book Antiqua" w:hAnsi="Book Antiqua" w:cs="Book Antiqua"/>
          <w:color w:val="000000"/>
        </w:rPr>
        <w:t xml:space="preserve"> Jamal</w:t>
      </w:r>
    </w:p>
    <w:p w14:paraId="60FB6FE3" w14:textId="77777777" w:rsidR="00A77B3E" w:rsidRPr="006D1468" w:rsidRDefault="00A77B3E" w:rsidP="005D26A5">
      <w:pPr>
        <w:spacing w:line="360" w:lineRule="auto"/>
        <w:jc w:val="both"/>
        <w:rPr>
          <w:rFonts w:ascii="Book Antiqua" w:hAnsi="Book Antiqua"/>
        </w:rPr>
      </w:pPr>
    </w:p>
    <w:p w14:paraId="29002EE8"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bCs/>
          <w:color w:val="000000"/>
        </w:rPr>
        <w:t xml:space="preserve">Syed Adeel Hassan, </w:t>
      </w:r>
      <w:r w:rsidR="000F3A9F" w:rsidRPr="006D1468">
        <w:rPr>
          <w:rFonts w:ascii="Book Antiqua" w:eastAsia="Book Antiqua" w:hAnsi="Book Antiqua" w:cs="Book Antiqua"/>
          <w:b/>
          <w:bCs/>
          <w:color w:val="000000"/>
        </w:rPr>
        <w:t xml:space="preserve">Neeraj </w:t>
      </w:r>
      <w:proofErr w:type="spellStart"/>
      <w:r w:rsidR="000F3A9F" w:rsidRPr="006D1468">
        <w:rPr>
          <w:rFonts w:ascii="Book Antiqua" w:eastAsia="Book Antiqua" w:hAnsi="Book Antiqua" w:cs="Book Antiqua"/>
          <w:b/>
          <w:bCs/>
          <w:color w:val="000000"/>
        </w:rPr>
        <w:t>Kapur</w:t>
      </w:r>
      <w:proofErr w:type="spellEnd"/>
      <w:r w:rsidR="000F3A9F" w:rsidRPr="006D1468">
        <w:rPr>
          <w:rFonts w:ascii="Book Antiqua" w:eastAsia="Book Antiqua" w:hAnsi="Book Antiqua" w:cs="Book Antiqua"/>
          <w:b/>
          <w:bCs/>
          <w:color w:val="000000"/>
        </w:rPr>
        <w:t xml:space="preserve">, </w:t>
      </w:r>
      <w:r w:rsidRPr="006D1468">
        <w:rPr>
          <w:rFonts w:ascii="Book Antiqua" w:eastAsia="Book Antiqua" w:hAnsi="Book Antiqua" w:cs="Book Antiqua"/>
          <w:color w:val="000000"/>
        </w:rPr>
        <w:t>Division of Digestive Disease and Nutrition, University of Kentucky, Lexington, K</w:t>
      </w:r>
      <w:r w:rsidR="003F4994" w:rsidRPr="006D1468">
        <w:rPr>
          <w:rFonts w:ascii="Book Antiqua" w:hAnsi="Book Antiqua" w:cs="Book Antiqua" w:hint="eastAsia"/>
          <w:color w:val="000000"/>
          <w:lang w:eastAsia="zh-CN"/>
        </w:rPr>
        <w:t>Y</w:t>
      </w:r>
      <w:r w:rsidRPr="006D1468">
        <w:rPr>
          <w:rFonts w:ascii="Book Antiqua" w:eastAsia="Book Antiqua" w:hAnsi="Book Antiqua" w:cs="Book Antiqua"/>
          <w:color w:val="000000"/>
        </w:rPr>
        <w:t xml:space="preserve"> 40536, United States</w:t>
      </w:r>
    </w:p>
    <w:p w14:paraId="07145326" w14:textId="77777777" w:rsidR="00A77B3E" w:rsidRPr="006D1468" w:rsidRDefault="00A77B3E" w:rsidP="005D26A5">
      <w:pPr>
        <w:spacing w:line="360" w:lineRule="auto"/>
        <w:jc w:val="both"/>
        <w:rPr>
          <w:rFonts w:ascii="Book Antiqua" w:hAnsi="Book Antiqua"/>
        </w:rPr>
      </w:pPr>
    </w:p>
    <w:p w14:paraId="31C69C9E"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bCs/>
          <w:color w:val="000000"/>
        </w:rPr>
        <w:t xml:space="preserve">Fahad Sheikh, </w:t>
      </w:r>
      <w:r w:rsidRPr="006D1468">
        <w:rPr>
          <w:rFonts w:ascii="Book Antiqua" w:eastAsia="Book Antiqua" w:hAnsi="Book Antiqua" w:cs="Book Antiqua"/>
          <w:color w:val="000000"/>
        </w:rPr>
        <w:t>Department of Pathology and Laboratory Medicine, Montefiore Medical Center, Albert Einstein College of Medicine, New York, N</w:t>
      </w:r>
      <w:r w:rsidR="003F4994" w:rsidRPr="006D1468">
        <w:rPr>
          <w:rFonts w:ascii="Book Antiqua" w:hAnsi="Book Antiqua" w:cs="Book Antiqua" w:hint="eastAsia"/>
          <w:color w:val="000000"/>
          <w:lang w:eastAsia="zh-CN"/>
        </w:rPr>
        <w:t>Y</w:t>
      </w:r>
      <w:r w:rsidRPr="006D1468">
        <w:rPr>
          <w:rFonts w:ascii="Book Antiqua" w:eastAsia="Book Antiqua" w:hAnsi="Book Antiqua" w:cs="Book Antiqua"/>
          <w:color w:val="000000"/>
        </w:rPr>
        <w:t xml:space="preserve"> 10461, United States</w:t>
      </w:r>
    </w:p>
    <w:p w14:paraId="2B731BA3" w14:textId="77777777" w:rsidR="00A77B3E" w:rsidRPr="006D1468" w:rsidRDefault="00A77B3E" w:rsidP="005D26A5">
      <w:pPr>
        <w:spacing w:line="360" w:lineRule="auto"/>
        <w:jc w:val="both"/>
        <w:rPr>
          <w:rFonts w:ascii="Book Antiqua" w:hAnsi="Book Antiqua"/>
        </w:rPr>
      </w:pPr>
    </w:p>
    <w:p w14:paraId="79F80591" w14:textId="77777777" w:rsidR="00A77B3E" w:rsidRPr="006D1468" w:rsidRDefault="002E41B4" w:rsidP="005D26A5">
      <w:pPr>
        <w:spacing w:line="360" w:lineRule="auto"/>
        <w:jc w:val="both"/>
        <w:rPr>
          <w:rFonts w:ascii="Book Antiqua" w:hAnsi="Book Antiqua"/>
        </w:rPr>
      </w:pPr>
      <w:proofErr w:type="spellStart"/>
      <w:r w:rsidRPr="006D1468">
        <w:rPr>
          <w:rFonts w:ascii="Book Antiqua" w:eastAsia="Book Antiqua" w:hAnsi="Book Antiqua" w:cs="Book Antiqua"/>
          <w:b/>
          <w:bCs/>
          <w:color w:val="000000"/>
        </w:rPr>
        <w:t>Anam</w:t>
      </w:r>
      <w:proofErr w:type="spellEnd"/>
      <w:r w:rsidRPr="006D1468">
        <w:rPr>
          <w:rFonts w:ascii="Book Antiqua" w:eastAsia="Book Antiqua" w:hAnsi="Book Antiqua" w:cs="Book Antiqua"/>
          <w:b/>
          <w:bCs/>
          <w:color w:val="000000"/>
        </w:rPr>
        <w:t xml:space="preserve"> Fahad, </w:t>
      </w:r>
      <w:r w:rsidRPr="006D1468">
        <w:rPr>
          <w:rFonts w:ascii="Book Antiqua" w:eastAsia="Book Antiqua" w:hAnsi="Book Antiqua" w:cs="Book Antiqua"/>
          <w:color w:val="000000"/>
        </w:rPr>
        <w:t>Division of Primary Care, Essen Healthcare, New York, N</w:t>
      </w:r>
      <w:r w:rsidR="003F4994" w:rsidRPr="006D1468">
        <w:rPr>
          <w:rFonts w:ascii="Book Antiqua" w:hAnsi="Book Antiqua" w:cs="Book Antiqua" w:hint="eastAsia"/>
          <w:color w:val="000000"/>
          <w:lang w:eastAsia="zh-CN"/>
        </w:rPr>
        <w:t>Y</w:t>
      </w:r>
      <w:r w:rsidRPr="006D1468">
        <w:rPr>
          <w:rFonts w:ascii="Book Antiqua" w:eastAsia="Book Antiqua" w:hAnsi="Book Antiqua" w:cs="Book Antiqua"/>
          <w:color w:val="000000"/>
        </w:rPr>
        <w:t xml:space="preserve"> 10457, United States</w:t>
      </w:r>
    </w:p>
    <w:p w14:paraId="3AFA8536" w14:textId="77777777" w:rsidR="00A77B3E" w:rsidRPr="006D1468" w:rsidRDefault="00A77B3E" w:rsidP="005D26A5">
      <w:pPr>
        <w:spacing w:line="360" w:lineRule="auto"/>
        <w:jc w:val="both"/>
        <w:rPr>
          <w:rFonts w:ascii="Book Antiqua" w:hAnsi="Book Antiqua"/>
        </w:rPr>
      </w:pPr>
    </w:p>
    <w:p w14:paraId="37D533EC" w14:textId="77777777" w:rsidR="00A77B3E" w:rsidRPr="006D1468" w:rsidRDefault="002E41B4" w:rsidP="005D26A5">
      <w:pPr>
        <w:spacing w:line="360" w:lineRule="auto"/>
        <w:jc w:val="both"/>
        <w:rPr>
          <w:rFonts w:ascii="Book Antiqua" w:hAnsi="Book Antiqua"/>
        </w:rPr>
      </w:pPr>
      <w:proofErr w:type="spellStart"/>
      <w:r w:rsidRPr="006D1468">
        <w:rPr>
          <w:rFonts w:ascii="Book Antiqua" w:eastAsia="Book Antiqua" w:hAnsi="Book Antiqua" w:cs="Book Antiqua"/>
          <w:b/>
          <w:bCs/>
          <w:color w:val="000000"/>
        </w:rPr>
        <w:t>Somia</w:t>
      </w:r>
      <w:proofErr w:type="spellEnd"/>
      <w:r w:rsidRPr="006D1468">
        <w:rPr>
          <w:rFonts w:ascii="Book Antiqua" w:eastAsia="Book Antiqua" w:hAnsi="Book Antiqua" w:cs="Book Antiqua"/>
          <w:b/>
          <w:bCs/>
          <w:color w:val="000000"/>
        </w:rPr>
        <w:t xml:space="preserve"> Jamal, </w:t>
      </w:r>
      <w:r w:rsidRPr="006D1468">
        <w:rPr>
          <w:rFonts w:ascii="Book Antiqua" w:eastAsia="Book Antiqua" w:hAnsi="Book Antiqua" w:cs="Book Antiqua"/>
          <w:color w:val="000000"/>
        </w:rPr>
        <w:t>Department of Internal Medicine, Karachi Medical and Dental College, Karachi 74700, Sindh, Pakistan</w:t>
      </w:r>
    </w:p>
    <w:p w14:paraId="0935AD45" w14:textId="77777777" w:rsidR="00A77B3E" w:rsidRPr="006D1468" w:rsidRDefault="00A77B3E" w:rsidP="005D26A5">
      <w:pPr>
        <w:spacing w:line="360" w:lineRule="auto"/>
        <w:jc w:val="both"/>
        <w:rPr>
          <w:rFonts w:ascii="Book Antiqua" w:hAnsi="Book Antiqua"/>
        </w:rPr>
      </w:pPr>
    </w:p>
    <w:p w14:paraId="6B44DCF2"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bCs/>
          <w:color w:val="000000"/>
        </w:rPr>
        <w:t xml:space="preserve">Author contributions: </w:t>
      </w:r>
      <w:r w:rsidRPr="006D1468">
        <w:rPr>
          <w:rFonts w:ascii="Book Antiqua" w:eastAsia="Book Antiqua" w:hAnsi="Book Antiqua" w:cs="Book Antiqua"/>
          <w:color w:val="000000"/>
        </w:rPr>
        <w:t xml:space="preserve">Hassan SA, </w:t>
      </w:r>
      <w:proofErr w:type="spellStart"/>
      <w:r w:rsidRPr="006D1468">
        <w:rPr>
          <w:rFonts w:ascii="Book Antiqua" w:eastAsia="Book Antiqua" w:hAnsi="Book Antiqua" w:cs="Book Antiqua"/>
          <w:color w:val="000000"/>
        </w:rPr>
        <w:t>Kapur</w:t>
      </w:r>
      <w:proofErr w:type="spellEnd"/>
      <w:r w:rsidRPr="006D1468">
        <w:rPr>
          <w:rFonts w:ascii="Book Antiqua" w:eastAsia="Book Antiqua" w:hAnsi="Book Antiqua" w:cs="Book Antiqua"/>
          <w:color w:val="000000"/>
        </w:rPr>
        <w:t xml:space="preserve"> N designed the overall content of the study; Hassan SA, </w:t>
      </w:r>
      <w:proofErr w:type="spellStart"/>
      <w:r w:rsidRPr="006D1468">
        <w:rPr>
          <w:rFonts w:ascii="Book Antiqua" w:eastAsia="Book Antiqua" w:hAnsi="Book Antiqua" w:cs="Book Antiqua"/>
          <w:color w:val="000000"/>
        </w:rPr>
        <w:t>Kapur</w:t>
      </w:r>
      <w:proofErr w:type="spellEnd"/>
      <w:r w:rsidRPr="006D1468">
        <w:rPr>
          <w:rFonts w:ascii="Book Antiqua" w:eastAsia="Book Antiqua" w:hAnsi="Book Antiqua" w:cs="Book Antiqua"/>
          <w:color w:val="000000"/>
        </w:rPr>
        <w:t xml:space="preserve"> N, Sheikh F, and Fahad A contributed to the writing of the manuscript; Sheikh F and Fahad A contributed to the literature review; Jamal S contributed to the generation of manuscript figure and literature review</w:t>
      </w:r>
      <w:r w:rsidR="0040618C" w:rsidRPr="006D1468">
        <w:rPr>
          <w:rFonts w:ascii="Book Antiqua" w:hAnsi="Book Antiqua" w:cs="Book Antiqua" w:hint="eastAsia"/>
          <w:color w:val="000000"/>
          <w:lang w:eastAsia="zh-CN"/>
        </w:rPr>
        <w:t>.</w:t>
      </w:r>
      <w:r w:rsidRPr="006D1468">
        <w:rPr>
          <w:rFonts w:ascii="Book Antiqua" w:eastAsia="Book Antiqua" w:hAnsi="Book Antiqua" w:cs="Book Antiqua"/>
          <w:color w:val="000000"/>
        </w:rPr>
        <w:t xml:space="preserve"> All authors have read and approved the final manuscript.</w:t>
      </w:r>
    </w:p>
    <w:p w14:paraId="4BDD288C" w14:textId="77777777" w:rsidR="00A77B3E" w:rsidRPr="006D1468" w:rsidRDefault="00A77B3E" w:rsidP="005D26A5">
      <w:pPr>
        <w:spacing w:line="360" w:lineRule="auto"/>
        <w:jc w:val="both"/>
        <w:rPr>
          <w:rFonts w:ascii="Book Antiqua" w:hAnsi="Book Antiqua"/>
        </w:rPr>
      </w:pPr>
    </w:p>
    <w:p w14:paraId="7E696DA1"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bCs/>
          <w:color w:val="000000"/>
        </w:rPr>
        <w:t xml:space="preserve">Corresponding author: Syed Adeel Hassan, MBBS, MD, Research Scientist, </w:t>
      </w:r>
      <w:r w:rsidRPr="006D1468">
        <w:rPr>
          <w:rFonts w:ascii="Book Antiqua" w:eastAsia="Book Antiqua" w:hAnsi="Book Antiqua" w:cs="Book Antiqua"/>
          <w:color w:val="000000"/>
        </w:rPr>
        <w:t>Division of Digestive Disease and Nutrition, University of Kentucky, 800 Rose Street, Lexington, K</w:t>
      </w:r>
      <w:r w:rsidR="00F503E1" w:rsidRPr="006D1468">
        <w:rPr>
          <w:rFonts w:ascii="Book Antiqua" w:hAnsi="Book Antiqua" w:cs="Book Antiqua" w:hint="eastAsia"/>
          <w:color w:val="000000"/>
          <w:lang w:eastAsia="zh-CN"/>
        </w:rPr>
        <w:t>Y</w:t>
      </w:r>
      <w:r w:rsidRPr="006D1468">
        <w:rPr>
          <w:rFonts w:ascii="Book Antiqua" w:eastAsia="Book Antiqua" w:hAnsi="Book Antiqua" w:cs="Book Antiqua"/>
          <w:color w:val="000000"/>
        </w:rPr>
        <w:t xml:space="preserve"> 40536, United States. doc.syed92@gmail.com</w:t>
      </w:r>
    </w:p>
    <w:p w14:paraId="2D9FB379" w14:textId="77777777" w:rsidR="00A77B3E" w:rsidRPr="006D1468" w:rsidRDefault="00A77B3E" w:rsidP="005D26A5">
      <w:pPr>
        <w:spacing w:line="360" w:lineRule="auto"/>
        <w:jc w:val="both"/>
        <w:rPr>
          <w:rFonts w:ascii="Book Antiqua" w:hAnsi="Book Antiqua"/>
        </w:rPr>
      </w:pPr>
    </w:p>
    <w:p w14:paraId="62B4F7B4"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bCs/>
        </w:rPr>
        <w:t xml:space="preserve">Received: </w:t>
      </w:r>
      <w:r w:rsidRPr="006D1468">
        <w:rPr>
          <w:rFonts w:ascii="Book Antiqua" w:eastAsia="Book Antiqua" w:hAnsi="Book Antiqua" w:cs="Book Antiqua"/>
        </w:rPr>
        <w:t>January 6, 2024</w:t>
      </w:r>
    </w:p>
    <w:p w14:paraId="538FB0EC" w14:textId="77777777" w:rsidR="00A77B3E" w:rsidRPr="006D1468" w:rsidRDefault="002E41B4" w:rsidP="005D26A5">
      <w:pPr>
        <w:spacing w:line="360" w:lineRule="auto"/>
        <w:jc w:val="both"/>
        <w:rPr>
          <w:rFonts w:ascii="Book Antiqua" w:hAnsi="Book Antiqua"/>
          <w:lang w:eastAsia="zh-CN"/>
        </w:rPr>
      </w:pPr>
      <w:r w:rsidRPr="006D1468">
        <w:rPr>
          <w:rFonts w:ascii="Book Antiqua" w:eastAsia="Book Antiqua" w:hAnsi="Book Antiqua" w:cs="Book Antiqua"/>
          <w:b/>
          <w:bCs/>
        </w:rPr>
        <w:t xml:space="preserve">Revised: </w:t>
      </w:r>
      <w:r w:rsidR="004C4F99" w:rsidRPr="006D1468">
        <w:rPr>
          <w:rFonts w:ascii="Book Antiqua" w:eastAsia="Book Antiqua" w:hAnsi="Book Antiqua" w:cs="Book Antiqua"/>
          <w:bCs/>
        </w:rPr>
        <w:t>February</w:t>
      </w:r>
      <w:r w:rsidR="004C4F99" w:rsidRPr="006D1468">
        <w:rPr>
          <w:rFonts w:ascii="Book Antiqua" w:hAnsi="Book Antiqua" w:cs="Book Antiqua" w:hint="eastAsia"/>
          <w:bCs/>
          <w:lang w:eastAsia="zh-CN"/>
        </w:rPr>
        <w:t xml:space="preserve"> 16, 2024</w:t>
      </w:r>
    </w:p>
    <w:p w14:paraId="4A83233A" w14:textId="0B3A4BDD" w:rsidR="00A77B3E" w:rsidRPr="006D1468" w:rsidRDefault="002E41B4" w:rsidP="0007523E">
      <w:pPr>
        <w:spacing w:line="360" w:lineRule="auto"/>
        <w:rPr>
          <w:rFonts w:ascii="Book Antiqua" w:hAnsi="Book Antiqua"/>
        </w:rPr>
        <w:pPrChange w:id="0" w:author="yan jiaping" w:date="2024-03-19T14:49:00Z">
          <w:pPr>
            <w:spacing w:line="360" w:lineRule="auto"/>
            <w:jc w:val="both"/>
          </w:pPr>
        </w:pPrChange>
      </w:pPr>
      <w:r w:rsidRPr="006D1468">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ins w:id="1325" w:author="yan jiaping" w:date="2024-03-19T14:49:00Z">
        <w:r w:rsidR="0007523E">
          <w:rPr>
            <w:rFonts w:ascii="Book Antiqua" w:hAnsi="Book Antiqua"/>
          </w:rPr>
          <w:t>March 19,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14:paraId="23EB4B94"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bCs/>
        </w:rPr>
        <w:t xml:space="preserve">Published online: </w:t>
      </w:r>
    </w:p>
    <w:p w14:paraId="14BF28A3" w14:textId="77777777" w:rsidR="00A77B3E" w:rsidRPr="006D1468" w:rsidRDefault="00A77B3E" w:rsidP="005D26A5">
      <w:pPr>
        <w:spacing w:line="360" w:lineRule="auto"/>
        <w:jc w:val="both"/>
        <w:rPr>
          <w:rFonts w:ascii="Book Antiqua" w:hAnsi="Book Antiqua"/>
        </w:rPr>
        <w:sectPr w:rsidR="00A77B3E" w:rsidRPr="006D1468" w:rsidSect="009F1BF5">
          <w:footerReference w:type="default" r:id="rId6"/>
          <w:pgSz w:w="11907" w:h="16839" w:code="9"/>
          <w:pgMar w:top="1440" w:right="1440" w:bottom="1440" w:left="1440" w:header="720" w:footer="720" w:gutter="0"/>
          <w:cols w:space="720"/>
          <w:docGrid w:linePitch="360"/>
        </w:sectPr>
      </w:pPr>
    </w:p>
    <w:p w14:paraId="0486ADB7"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color w:val="000000"/>
        </w:rPr>
        <w:lastRenderedPageBreak/>
        <w:t>Abstract</w:t>
      </w:r>
    </w:p>
    <w:p w14:paraId="3DC2F74F"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color w:val="000000"/>
        </w:rPr>
        <w:t>Advancements in murine modeling systems for ulcerative colitis have diversified our understanding of the pathophysiological factors involved in disease onset and progression. This has fueled the identification of molecular targets, resulting in a rapidly expanding therapeutic armamentarium. Subsequently, management strategies have evolved from symptomatic resolution to well-defined objective endpoints, including clinical remission, endoscopic remission and mucosal healing. While the incorporation of these assessment modalities has permitted targeted intervention in the context of a natural disease history and the prevention of complications, studies have consistently depicted discrepancies associated with ascertaining disease status through clinical and endoscopic measures. Current recommendations lack consideration of histological healing. The simultaneous achievement of clinical, endoscopic, and histologic remission has not been fully investigated. This has laid the groundwork for a novel therapeutic outcome termed disease clearance</w:t>
      </w:r>
      <w:r w:rsidR="00CE6457">
        <w:rPr>
          <w:rFonts w:ascii="Book Antiqua" w:hAnsi="Book Antiqua" w:cs="Book Antiqua" w:hint="eastAsia"/>
          <w:color w:val="000000"/>
          <w:lang w:eastAsia="zh-CN"/>
        </w:rPr>
        <w:t xml:space="preserve"> (DC)</w:t>
      </w:r>
      <w:r w:rsidRPr="006D1468">
        <w:rPr>
          <w:rFonts w:ascii="Book Antiqua" w:eastAsia="Book Antiqua" w:hAnsi="Book Antiqua" w:cs="Book Antiqua"/>
          <w:color w:val="000000"/>
        </w:rPr>
        <w:t xml:space="preserve">. This article summarizes the concept of </w:t>
      </w:r>
      <w:r w:rsidR="00CE6457">
        <w:rPr>
          <w:rFonts w:ascii="Book Antiqua" w:hAnsi="Book Antiqua" w:cs="Book Antiqua" w:hint="eastAsia"/>
          <w:color w:val="000000"/>
          <w:lang w:eastAsia="zh-CN"/>
        </w:rPr>
        <w:t>DC</w:t>
      </w:r>
      <w:r w:rsidRPr="006D1468">
        <w:rPr>
          <w:rFonts w:ascii="Book Antiqua" w:eastAsia="Book Antiqua" w:hAnsi="Book Antiqua" w:cs="Book Antiqua"/>
          <w:color w:val="000000"/>
        </w:rPr>
        <w:t xml:space="preserve"> and its current evidence.</w:t>
      </w:r>
    </w:p>
    <w:p w14:paraId="7B966385" w14:textId="77777777" w:rsidR="00A77B3E" w:rsidRPr="006D1468" w:rsidRDefault="00A77B3E" w:rsidP="005D26A5">
      <w:pPr>
        <w:spacing w:line="360" w:lineRule="auto"/>
        <w:jc w:val="both"/>
        <w:rPr>
          <w:rFonts w:ascii="Book Antiqua" w:hAnsi="Book Antiqua"/>
        </w:rPr>
      </w:pPr>
    </w:p>
    <w:p w14:paraId="5374CCA4"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bCs/>
        </w:rPr>
        <w:t xml:space="preserve">Key Words: </w:t>
      </w:r>
      <w:r w:rsidRPr="006D1468">
        <w:rPr>
          <w:rFonts w:ascii="Book Antiqua" w:eastAsia="Book Antiqua" w:hAnsi="Book Antiqua" w:cs="Book Antiqua"/>
        </w:rPr>
        <w:t>Inflammatory bowel disease; Ulcerative colitis; Clinical remission; Endoscopic remission; Histological remission; Mucosal healing; Disease clearance</w:t>
      </w:r>
    </w:p>
    <w:p w14:paraId="42DB9C00" w14:textId="77777777" w:rsidR="00A77B3E" w:rsidRPr="006D1468" w:rsidRDefault="00A77B3E" w:rsidP="005D26A5">
      <w:pPr>
        <w:spacing w:line="360" w:lineRule="auto"/>
        <w:jc w:val="both"/>
        <w:rPr>
          <w:rFonts w:ascii="Book Antiqua" w:hAnsi="Book Antiqua"/>
        </w:rPr>
      </w:pPr>
    </w:p>
    <w:p w14:paraId="7DFC7F77"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rPr>
        <w:t xml:space="preserve">Hassan SA, </w:t>
      </w:r>
      <w:proofErr w:type="spellStart"/>
      <w:r w:rsidRPr="006D1468">
        <w:rPr>
          <w:rFonts w:ascii="Book Antiqua" w:eastAsia="Book Antiqua" w:hAnsi="Book Antiqua" w:cs="Book Antiqua"/>
        </w:rPr>
        <w:t>Kapur</w:t>
      </w:r>
      <w:proofErr w:type="spellEnd"/>
      <w:r w:rsidRPr="006D1468">
        <w:rPr>
          <w:rFonts w:ascii="Book Antiqua" w:eastAsia="Book Antiqua" w:hAnsi="Book Antiqua" w:cs="Book Antiqua"/>
        </w:rPr>
        <w:t xml:space="preserve"> N, Sheikh F, Fahad A, Jamal S. Disease clearance in ulcerative colitis: A new therapeutic target for the future. </w:t>
      </w:r>
      <w:r w:rsidRPr="006D1468">
        <w:rPr>
          <w:rFonts w:ascii="Book Antiqua" w:eastAsia="Book Antiqua" w:hAnsi="Book Antiqua" w:cs="Book Antiqua"/>
          <w:i/>
          <w:iCs/>
        </w:rPr>
        <w:t>World J Gastroenterol</w:t>
      </w:r>
      <w:r w:rsidRPr="006D1468">
        <w:rPr>
          <w:rFonts w:ascii="Book Antiqua" w:eastAsia="Book Antiqua" w:hAnsi="Book Antiqua" w:cs="Book Antiqua"/>
        </w:rPr>
        <w:t xml:space="preserve"> 2024; In press</w:t>
      </w:r>
    </w:p>
    <w:p w14:paraId="5AB305C5" w14:textId="77777777" w:rsidR="00A77B3E" w:rsidRPr="006D1468" w:rsidRDefault="00A77B3E" w:rsidP="005D26A5">
      <w:pPr>
        <w:spacing w:line="360" w:lineRule="auto"/>
        <w:jc w:val="both"/>
        <w:rPr>
          <w:rFonts w:ascii="Book Antiqua" w:hAnsi="Book Antiqua"/>
        </w:rPr>
      </w:pPr>
    </w:p>
    <w:p w14:paraId="20F1350E"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bCs/>
        </w:rPr>
        <w:t xml:space="preserve">Core Tip: </w:t>
      </w:r>
      <w:r w:rsidRPr="006D1468">
        <w:rPr>
          <w:rFonts w:ascii="Book Antiqua" w:eastAsia="Book Antiqua" w:hAnsi="Book Antiqua" w:cs="Book Antiqua"/>
        </w:rPr>
        <w:t xml:space="preserve">Clinical management of </w:t>
      </w:r>
      <w:r w:rsidR="00A56110" w:rsidRPr="006D1468">
        <w:rPr>
          <w:rFonts w:ascii="Book Antiqua" w:eastAsia="Book Antiqua" w:hAnsi="Book Antiqua" w:cs="Book Antiqua"/>
          <w:color w:val="000000"/>
        </w:rPr>
        <w:t>ulcerative colitis</w:t>
      </w:r>
      <w:r w:rsidRPr="006D1468">
        <w:rPr>
          <w:rFonts w:ascii="Book Antiqua" w:eastAsia="Book Antiqua" w:hAnsi="Book Antiqua" w:cs="Book Antiqua"/>
        </w:rPr>
        <w:t xml:space="preserve"> is guided by a combination of clinical and endoscopic measures, but histologic healing is undervalued. The current definition of disease remission is insufficient due to discrepancies in outcomes. Disease clearance</w:t>
      </w:r>
      <w:r w:rsidR="00CE6457">
        <w:rPr>
          <w:rFonts w:ascii="Book Antiqua" w:hAnsi="Book Antiqua" w:cs="Book Antiqua" w:hint="eastAsia"/>
          <w:lang w:eastAsia="zh-CN"/>
        </w:rPr>
        <w:t xml:space="preserve"> (</w:t>
      </w:r>
      <w:r w:rsidR="00CE6457">
        <w:rPr>
          <w:rFonts w:ascii="Book Antiqua" w:hAnsi="Book Antiqua" w:cs="Book Antiqua" w:hint="eastAsia"/>
          <w:color w:val="000000"/>
          <w:lang w:eastAsia="zh-CN"/>
        </w:rPr>
        <w:t>DC</w:t>
      </w:r>
      <w:r w:rsidR="00CE6457">
        <w:rPr>
          <w:rFonts w:ascii="Book Antiqua" w:hAnsi="Book Antiqua" w:cs="Book Antiqua" w:hint="eastAsia"/>
          <w:lang w:eastAsia="zh-CN"/>
        </w:rPr>
        <w:t>)</w:t>
      </w:r>
      <w:r w:rsidR="00A56110">
        <w:rPr>
          <w:rFonts w:ascii="Book Antiqua" w:hAnsi="Book Antiqua" w:cs="Book Antiqua" w:hint="eastAsia"/>
          <w:lang w:eastAsia="zh-CN"/>
        </w:rPr>
        <w:t xml:space="preserve"> </w:t>
      </w:r>
      <w:r w:rsidRPr="006D1468">
        <w:rPr>
          <w:rFonts w:ascii="Book Antiqua" w:eastAsia="Book Antiqua" w:hAnsi="Book Antiqua" w:cs="Book Antiqua"/>
        </w:rPr>
        <w:t xml:space="preserve">is a novel emerging composite outcome defined as the simultaneous attainment of clinical, endoscopic and histologic remission. The risk of disease relapse, hospitalization and surgery is significantly lower in patients who achieve </w:t>
      </w:r>
      <w:r w:rsidR="00CE6457">
        <w:rPr>
          <w:rFonts w:ascii="Book Antiqua" w:hAnsi="Book Antiqua" w:cs="Book Antiqua" w:hint="eastAsia"/>
          <w:color w:val="000000"/>
          <w:lang w:eastAsia="zh-CN"/>
        </w:rPr>
        <w:t>DC</w:t>
      </w:r>
      <w:r w:rsidRPr="006D1468">
        <w:rPr>
          <w:rFonts w:ascii="Book Antiqua" w:eastAsia="Book Antiqua" w:hAnsi="Book Antiqua" w:cs="Book Antiqua"/>
        </w:rPr>
        <w:t>. It provides superior optimal disease control in the short term. Large prospective studies are needed to determine the cost effectiveness, risk-benefit ratio and impact on long-term outcomes.</w:t>
      </w:r>
    </w:p>
    <w:p w14:paraId="608D0F6F" w14:textId="77777777" w:rsidR="00A77B3E" w:rsidRPr="006D1468" w:rsidRDefault="00A77B3E" w:rsidP="005D26A5">
      <w:pPr>
        <w:spacing w:line="360" w:lineRule="auto"/>
        <w:jc w:val="both"/>
        <w:rPr>
          <w:rFonts w:ascii="Book Antiqua" w:hAnsi="Book Antiqua"/>
        </w:rPr>
      </w:pPr>
    </w:p>
    <w:p w14:paraId="1E95FBC1"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caps/>
          <w:color w:val="000000"/>
          <w:u w:val="single"/>
        </w:rPr>
        <w:t>INTRODUCTION</w:t>
      </w:r>
    </w:p>
    <w:p w14:paraId="7AE7DA33"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color w:val="000000"/>
        </w:rPr>
        <w:t xml:space="preserve">First described by Samuel Wilks in 1859, ulcerative colitis (UC) is a chronic, idiopathic relapsing inflammatory bowel disease (IBD) limited to the large </w:t>
      </w:r>
      <w:proofErr w:type="gramStart"/>
      <w:r w:rsidRPr="006D1468">
        <w:rPr>
          <w:rFonts w:ascii="Book Antiqua" w:eastAsia="Book Antiqua" w:hAnsi="Book Antiqua" w:cs="Book Antiqua"/>
          <w:color w:val="000000"/>
        </w:rPr>
        <w:t>intestine</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1]</w:t>
      </w:r>
      <w:r w:rsidRPr="006D1468">
        <w:rPr>
          <w:rFonts w:ascii="Book Antiqua" w:eastAsia="Book Antiqua" w:hAnsi="Book Antiqua" w:cs="Book Antiqua"/>
          <w:color w:val="000000"/>
        </w:rPr>
        <w:t xml:space="preserve">. UC is characterized by chronic inflammation in the rectum and can progress continuously to the proximal </w:t>
      </w:r>
      <w:proofErr w:type="gramStart"/>
      <w:r w:rsidRPr="006D1468">
        <w:rPr>
          <w:rFonts w:ascii="Book Antiqua" w:eastAsia="Book Antiqua" w:hAnsi="Book Antiqua" w:cs="Book Antiqua"/>
          <w:color w:val="000000"/>
        </w:rPr>
        <w:t>colon</w:t>
      </w:r>
      <w:r w:rsidR="00CE6457">
        <w:rPr>
          <w:rFonts w:ascii="Book Antiqua" w:eastAsia="Book Antiqua" w:hAnsi="Book Antiqua" w:cs="Book Antiqua"/>
          <w:color w:val="000000"/>
          <w:vertAlign w:val="superscript"/>
        </w:rPr>
        <w:t>[</w:t>
      </w:r>
      <w:proofErr w:type="gramEnd"/>
      <w:r w:rsidR="00CE6457">
        <w:rPr>
          <w:rFonts w:ascii="Book Antiqua" w:eastAsia="Book Antiqua" w:hAnsi="Book Antiqua" w:cs="Book Antiqua"/>
          <w:color w:val="000000"/>
          <w:vertAlign w:val="superscript"/>
        </w:rPr>
        <w:t>2,</w:t>
      </w:r>
      <w:r w:rsidRPr="006D1468">
        <w:rPr>
          <w:rFonts w:ascii="Book Antiqua" w:eastAsia="Book Antiqua" w:hAnsi="Book Antiqua" w:cs="Book Antiqua"/>
          <w:color w:val="000000"/>
          <w:vertAlign w:val="superscript"/>
        </w:rPr>
        <w:t>3]</w:t>
      </w:r>
      <w:r w:rsidRPr="006D1468">
        <w:rPr>
          <w:rFonts w:ascii="Book Antiqua" w:eastAsia="Book Antiqua" w:hAnsi="Book Antiqua" w:cs="Book Antiqua"/>
          <w:color w:val="000000"/>
        </w:rPr>
        <w:t xml:space="preserve">. The underlying etiology of this disease is considered multifactorial, with increasing focus on aberrant immune response, gut dysbiosis, a compromised gut epithelial barrier, genetic susceptibility and environmental </w:t>
      </w:r>
      <w:proofErr w:type="gramStart"/>
      <w:r w:rsidRPr="006D1468">
        <w:rPr>
          <w:rFonts w:ascii="Book Antiqua" w:eastAsia="Book Antiqua" w:hAnsi="Book Antiqua" w:cs="Book Antiqua"/>
          <w:color w:val="000000"/>
        </w:rPr>
        <w:t>factors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w:t>
      </w:r>
      <w:r w:rsidRPr="006D1468">
        <w:rPr>
          <w:rFonts w:ascii="Book Antiqua" w:eastAsia="Book Antiqua" w:hAnsi="Book Antiqua" w:cs="Book Antiqua"/>
          <w:color w:val="000000"/>
        </w:rPr>
        <w:t xml:space="preserve">. Clinically, patients present with bloody diarrhea, urgency, abdominal pain and </w:t>
      </w:r>
      <w:proofErr w:type="gramStart"/>
      <w:r w:rsidRPr="006D1468">
        <w:rPr>
          <w:rFonts w:ascii="Book Antiqua" w:eastAsia="Book Antiqua" w:hAnsi="Book Antiqua" w:cs="Book Antiqua"/>
          <w:color w:val="000000"/>
        </w:rPr>
        <w:t>tenesmus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w:t>
      </w:r>
      <w:r w:rsidRPr="006D1468">
        <w:rPr>
          <w:rFonts w:ascii="Book Antiqua" w:eastAsia="Book Antiqua" w:hAnsi="Book Antiqua" w:cs="Book Antiqua"/>
          <w:color w:val="000000"/>
        </w:rPr>
        <w:t xml:space="preserve">. Recent studies depict an increasing prevalence of UC, with an estimated 5 million cases </w:t>
      </w:r>
      <w:proofErr w:type="gramStart"/>
      <w:r w:rsidRPr="006D1468">
        <w:rPr>
          <w:rFonts w:ascii="Book Antiqua" w:eastAsia="Book Antiqua" w:hAnsi="Book Antiqua" w:cs="Book Antiqua"/>
          <w:color w:val="000000"/>
        </w:rPr>
        <w:t>globally</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5]</w:t>
      </w:r>
      <w:r w:rsidRPr="006D1468">
        <w:rPr>
          <w:rFonts w:ascii="Book Antiqua" w:eastAsia="Book Antiqua" w:hAnsi="Book Antiqua" w:cs="Book Antiqua"/>
          <w:color w:val="000000"/>
        </w:rPr>
        <w:t>. In the United States, the epidemiological burden of UC is comparable with global trends, with an incidenc</w:t>
      </w:r>
      <w:r w:rsidR="00CE6457">
        <w:rPr>
          <w:rFonts w:ascii="Book Antiqua" w:eastAsia="Book Antiqua" w:hAnsi="Book Antiqua" w:cs="Book Antiqua"/>
          <w:color w:val="000000"/>
        </w:rPr>
        <w:t>e and prevalence of 6.3 per 100</w:t>
      </w:r>
      <w:r w:rsidRPr="006D1468">
        <w:rPr>
          <w:rFonts w:ascii="Book Antiqua" w:eastAsia="Book Antiqua" w:hAnsi="Book Antiqua" w:cs="Book Antiqua"/>
          <w:color w:val="000000"/>
        </w:rPr>
        <w:t xml:space="preserve">000 and </w:t>
      </w:r>
      <w:r w:rsidR="00CE6457">
        <w:rPr>
          <w:rFonts w:ascii="Book Antiqua" w:eastAsia="Book Antiqua" w:hAnsi="Book Antiqua" w:cs="Book Antiqua"/>
          <w:color w:val="000000"/>
        </w:rPr>
        <w:t>378 per 100</w:t>
      </w:r>
      <w:r w:rsidRPr="006D1468">
        <w:rPr>
          <w:rFonts w:ascii="Book Antiqua" w:eastAsia="Book Antiqua" w:hAnsi="Book Antiqua" w:cs="Book Antiqua"/>
          <w:color w:val="000000"/>
        </w:rPr>
        <w:t xml:space="preserve">000 people, </w:t>
      </w:r>
      <w:proofErr w:type="gramStart"/>
      <w:r w:rsidRPr="006D1468">
        <w:rPr>
          <w:rFonts w:ascii="Book Antiqua" w:eastAsia="Book Antiqua" w:hAnsi="Book Antiqua" w:cs="Book Antiqua"/>
          <w:color w:val="000000"/>
        </w:rPr>
        <w:t>respectively</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6]</w:t>
      </w:r>
      <w:r w:rsidRPr="006D1468">
        <w:rPr>
          <w:rFonts w:ascii="Book Antiqua" w:eastAsia="Book Antiqua" w:hAnsi="Book Antiqua" w:cs="Book Antiqua"/>
          <w:color w:val="000000"/>
        </w:rPr>
        <w:t xml:space="preserve">. Underlying long-term inflammation alters colonic anatomy and functionality, thus predisposing patients to several downstream sequalae. This subsequently impairs quality of life and increases the risk of disability and </w:t>
      </w:r>
      <w:r w:rsidR="00E05291" w:rsidRPr="006D1468">
        <w:rPr>
          <w:rFonts w:ascii="Book Antiqua" w:eastAsia="Book Antiqua" w:hAnsi="Book Antiqua" w:cs="Book Antiqua"/>
          <w:color w:val="000000"/>
        </w:rPr>
        <w:t>colorectal cancer (CRC</w:t>
      </w:r>
      <w:proofErr w:type="gramStart"/>
      <w:r w:rsidR="00E05291" w:rsidRPr="006D1468">
        <w:rPr>
          <w:rFonts w:ascii="Book Antiqua" w:eastAsia="Book Antiqua" w:hAnsi="Book Antiqua" w:cs="Book Antiqua"/>
          <w:color w:val="000000"/>
        </w:rPr>
        <w:t>)</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7]</w:t>
      </w:r>
      <w:r w:rsidRPr="006D1468">
        <w:rPr>
          <w:rFonts w:ascii="Book Antiqua" w:eastAsia="Book Antiqua" w:hAnsi="Book Antiqua" w:cs="Book Antiqua"/>
          <w:color w:val="000000"/>
        </w:rPr>
        <w:t xml:space="preserve">. In addition to the significantly increasing disease burden, the progressive and debilitating nature of UC results in a significant economic burden owing to increased direct and indirect costs associated with health care </w:t>
      </w:r>
      <w:proofErr w:type="gramStart"/>
      <w:r w:rsidRPr="006D1468">
        <w:rPr>
          <w:rFonts w:ascii="Book Antiqua" w:eastAsia="Book Antiqua" w:hAnsi="Book Antiqua" w:cs="Book Antiqua"/>
          <w:color w:val="000000"/>
        </w:rPr>
        <w:t>utilization</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w:t>
      </w:r>
      <w:r w:rsidRPr="006D1468">
        <w:rPr>
          <w:rFonts w:ascii="Book Antiqua" w:eastAsia="Book Antiqua" w:hAnsi="Book Antiqua" w:cs="Book Antiqua"/>
          <w:color w:val="000000"/>
        </w:rPr>
        <w:t xml:space="preserve">. Pharmacoeconomic data from the Crohn’s and Colitis Foundation of America estimated that the annual economic costs are between US$14.6 and US$31.6 </w:t>
      </w:r>
      <w:proofErr w:type="gramStart"/>
      <w:r w:rsidRPr="006D1468">
        <w:rPr>
          <w:rFonts w:ascii="Book Antiqua" w:eastAsia="Book Antiqua" w:hAnsi="Book Antiqua" w:cs="Book Antiqua"/>
          <w:color w:val="000000"/>
        </w:rPr>
        <w:t>billion</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9]</w:t>
      </w:r>
      <w:r w:rsidRPr="006D1468">
        <w:rPr>
          <w:rFonts w:ascii="Book Antiqua" w:eastAsia="Book Antiqua" w:hAnsi="Book Antiqua" w:cs="Book Antiqua"/>
          <w:color w:val="000000"/>
        </w:rPr>
        <w:t>.</w:t>
      </w:r>
    </w:p>
    <w:p w14:paraId="2BAAD47C" w14:textId="77777777" w:rsidR="00A77B3E" w:rsidRPr="006D1468" w:rsidRDefault="002E41B4" w:rsidP="00CE6457">
      <w:pPr>
        <w:spacing w:line="360" w:lineRule="auto"/>
        <w:ind w:firstLineChars="200" w:firstLine="480"/>
        <w:jc w:val="both"/>
        <w:rPr>
          <w:rFonts w:ascii="Book Antiqua" w:hAnsi="Book Antiqua"/>
        </w:rPr>
      </w:pPr>
      <w:r w:rsidRPr="006D1468">
        <w:rPr>
          <w:rFonts w:ascii="Book Antiqua" w:eastAsia="Book Antiqua" w:hAnsi="Book Antiqua" w:cs="Book Antiqua"/>
          <w:color w:val="000000"/>
        </w:rPr>
        <w:t xml:space="preserve">In contrast to its counterpart Crohn’s disease, UC has not been considered a progressive </w:t>
      </w:r>
      <w:proofErr w:type="gramStart"/>
      <w:r w:rsidRPr="006D1468">
        <w:rPr>
          <w:rFonts w:ascii="Book Antiqua" w:eastAsia="Book Antiqua" w:hAnsi="Book Antiqua" w:cs="Book Antiqua"/>
          <w:color w:val="000000"/>
        </w:rPr>
        <w:t>disease</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10]</w:t>
      </w:r>
      <w:r w:rsidRPr="006D1468">
        <w:rPr>
          <w:rFonts w:ascii="Book Antiqua" w:eastAsia="Book Antiqua" w:hAnsi="Book Antiqua" w:cs="Book Antiqua"/>
          <w:color w:val="000000"/>
        </w:rPr>
        <w:t xml:space="preserve">. This perception has been rightly altered with the availability of evidence that suggests </w:t>
      </w:r>
      <w:proofErr w:type="gramStart"/>
      <w:r w:rsidRPr="006D1468">
        <w:rPr>
          <w:rFonts w:ascii="Book Antiqua" w:eastAsia="Book Antiqua" w:hAnsi="Book Antiqua" w:cs="Book Antiqua"/>
          <w:color w:val="000000"/>
        </w:rPr>
        <w:t>otherwise</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10]</w:t>
      </w:r>
      <w:r w:rsidRPr="006D1468">
        <w:rPr>
          <w:rFonts w:ascii="Book Antiqua" w:eastAsia="Book Antiqua" w:hAnsi="Book Antiqua" w:cs="Book Antiqua"/>
          <w:color w:val="000000"/>
        </w:rPr>
        <w:t xml:space="preserve">. Proximal disease progression is observed in approximately 50% of patients with limited UC at </w:t>
      </w:r>
      <w:proofErr w:type="gramStart"/>
      <w:r w:rsidRPr="006D1468">
        <w:rPr>
          <w:rFonts w:ascii="Book Antiqua" w:eastAsia="Book Antiqua" w:hAnsi="Book Antiqua" w:cs="Book Antiqua"/>
          <w:color w:val="000000"/>
        </w:rPr>
        <w:t>diagnosis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10]</w:t>
      </w:r>
      <w:r w:rsidRPr="006D1468">
        <w:rPr>
          <w:rFonts w:ascii="Book Antiqua" w:eastAsia="Book Antiqua" w:hAnsi="Book Antiqua" w:cs="Book Antiqua"/>
          <w:color w:val="000000"/>
        </w:rPr>
        <w:t xml:space="preserve">. The risk of progression increases with disease duration, notably at 15%, 30% and 50% at 5 years, 10 years and 25 years, </w:t>
      </w:r>
      <w:proofErr w:type="gramStart"/>
      <w:r w:rsidRPr="006D1468">
        <w:rPr>
          <w:rFonts w:ascii="Book Antiqua" w:eastAsia="Book Antiqua" w:hAnsi="Book Antiqua" w:cs="Book Antiqua"/>
          <w:color w:val="000000"/>
        </w:rPr>
        <w:t>respectively</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10-12]</w:t>
      </w:r>
      <w:r w:rsidRPr="006D1468">
        <w:rPr>
          <w:rFonts w:ascii="Book Antiqua" w:eastAsia="Book Antiqua" w:hAnsi="Book Antiqua" w:cs="Book Antiqua"/>
          <w:color w:val="000000"/>
        </w:rPr>
        <w:t xml:space="preserve">. An aggressive disease course can lead to colectomy in 10%-15% of </w:t>
      </w:r>
      <w:proofErr w:type="gramStart"/>
      <w:r w:rsidRPr="006D1468">
        <w:rPr>
          <w:rFonts w:ascii="Book Antiqua" w:eastAsia="Book Antiqua" w:hAnsi="Book Antiqua" w:cs="Book Antiqua"/>
          <w:color w:val="000000"/>
        </w:rPr>
        <w:t>patients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12]</w:t>
      </w:r>
      <w:r w:rsidRPr="006D1468">
        <w:rPr>
          <w:rFonts w:ascii="Book Antiqua" w:eastAsia="Book Antiqua" w:hAnsi="Book Antiqua" w:cs="Book Antiqua"/>
          <w:color w:val="000000"/>
        </w:rPr>
        <w:t xml:space="preserve">. Furthermore, disease progression predisposes patients to greater needs for biologics, as well as greater risk for extraintestinal manifestations, </w:t>
      </w:r>
      <w:proofErr w:type="spellStart"/>
      <w:r w:rsidRPr="006D1468">
        <w:rPr>
          <w:rFonts w:ascii="Book Antiqua" w:eastAsia="Book Antiqua" w:hAnsi="Book Antiqua" w:cs="Book Antiqua"/>
          <w:color w:val="000000"/>
        </w:rPr>
        <w:t>pseudopolyposis</w:t>
      </w:r>
      <w:proofErr w:type="spellEnd"/>
      <w:r w:rsidRPr="006D1468">
        <w:rPr>
          <w:rFonts w:ascii="Book Antiqua" w:eastAsia="Book Antiqua" w:hAnsi="Book Antiqua" w:cs="Book Antiqua"/>
          <w:color w:val="000000"/>
        </w:rPr>
        <w:t xml:space="preserve">, anorectal dysfunction, gut dysmotility, surgeries and </w:t>
      </w:r>
      <w:proofErr w:type="gramStart"/>
      <w:r w:rsidRPr="006D1468">
        <w:rPr>
          <w:rFonts w:ascii="Book Antiqua" w:eastAsia="Book Antiqua" w:hAnsi="Book Antiqua" w:cs="Book Antiqua"/>
          <w:color w:val="000000"/>
        </w:rPr>
        <w:t>hospitalizations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13-15]</w:t>
      </w:r>
      <w:r w:rsidRPr="006D1468">
        <w:rPr>
          <w:rFonts w:ascii="Book Antiqua" w:eastAsia="Book Antiqua" w:hAnsi="Book Antiqua" w:cs="Book Antiqua"/>
          <w:color w:val="000000"/>
        </w:rPr>
        <w:t>.</w:t>
      </w:r>
    </w:p>
    <w:p w14:paraId="53A6598F" w14:textId="77777777" w:rsidR="00A77B3E" w:rsidRPr="006D1468" w:rsidRDefault="002E41B4" w:rsidP="00CE6457">
      <w:pPr>
        <w:spacing w:line="360" w:lineRule="auto"/>
        <w:ind w:firstLineChars="200" w:firstLine="480"/>
        <w:jc w:val="both"/>
        <w:rPr>
          <w:rFonts w:ascii="Book Antiqua" w:hAnsi="Book Antiqua"/>
        </w:rPr>
      </w:pPr>
      <w:r w:rsidRPr="006D1468">
        <w:rPr>
          <w:rFonts w:ascii="Book Antiqua" w:eastAsia="Book Antiqua" w:hAnsi="Book Antiqua" w:cs="Book Antiqua"/>
          <w:color w:val="000000"/>
        </w:rPr>
        <w:lastRenderedPageBreak/>
        <w:t xml:space="preserve">Due to the availability of only less potent drugs, the natural disease course has not been fully elucidated. Over the past few decades, advancements in murine modeling systems have yielded novel mechanisms of disease onset and </w:t>
      </w:r>
      <w:proofErr w:type="gramStart"/>
      <w:r w:rsidRPr="006D1468">
        <w:rPr>
          <w:rFonts w:ascii="Book Antiqua" w:eastAsia="Book Antiqua" w:hAnsi="Book Antiqua" w:cs="Book Antiqua"/>
          <w:color w:val="000000"/>
        </w:rPr>
        <w:t>progression</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16]</w:t>
      </w:r>
      <w:r w:rsidRPr="006D1468">
        <w:rPr>
          <w:rFonts w:ascii="Book Antiqua" w:eastAsia="Book Antiqua" w:hAnsi="Book Antiqua" w:cs="Book Antiqua"/>
          <w:color w:val="000000"/>
        </w:rPr>
        <w:t xml:space="preserve">. This has fueled identification of a wide array of molecular targets, resulting in a rapidly expanding therapeutic armamentarium. The introduction of tumor necrosis factor inhibitors in 2005 set the tone for utilizing advanced therapies in </w:t>
      </w:r>
      <w:proofErr w:type="gramStart"/>
      <w:r w:rsidRPr="006D1468">
        <w:rPr>
          <w:rFonts w:ascii="Book Antiqua" w:eastAsia="Book Antiqua" w:hAnsi="Book Antiqua" w:cs="Book Antiqua"/>
          <w:color w:val="000000"/>
        </w:rPr>
        <w:t>UC</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17]</w:t>
      </w:r>
      <w:r w:rsidRPr="006D1468">
        <w:rPr>
          <w:rFonts w:ascii="Book Antiqua" w:eastAsia="Book Antiqua" w:hAnsi="Book Antiqua" w:cs="Book Antiqua"/>
          <w:color w:val="000000"/>
        </w:rPr>
        <w:t xml:space="preserve">. However, their use is complicated by the abundance of serious adverse events, suboptimal response rates and loss of </w:t>
      </w:r>
      <w:proofErr w:type="gramStart"/>
      <w:r w:rsidRPr="006D1468">
        <w:rPr>
          <w:rFonts w:ascii="Book Antiqua" w:eastAsia="Book Antiqua" w:hAnsi="Book Antiqua" w:cs="Book Antiqua"/>
          <w:color w:val="000000"/>
        </w:rPr>
        <w:t>response</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18]</w:t>
      </w:r>
      <w:r w:rsidRPr="006D1468">
        <w:rPr>
          <w:rFonts w:ascii="Book Antiqua" w:eastAsia="Book Antiqua" w:hAnsi="Book Antiqua" w:cs="Book Antiqua"/>
          <w:color w:val="000000"/>
        </w:rPr>
        <w:t>. Modern biologics and small molecules, such as anti-interleukins, anti-integrins, sphingosine-1-phosphate modulators, and Janus kinase inhibitors (</w:t>
      </w:r>
      <w:proofErr w:type="spellStart"/>
      <w:r w:rsidRPr="006D1468">
        <w:rPr>
          <w:rFonts w:ascii="Book Antiqua" w:eastAsia="Book Antiqua" w:hAnsi="Book Antiqua" w:cs="Book Antiqua"/>
          <w:color w:val="000000"/>
        </w:rPr>
        <w:t>JAKis</w:t>
      </w:r>
      <w:proofErr w:type="spellEnd"/>
      <w:r w:rsidRPr="006D1468">
        <w:rPr>
          <w:rFonts w:ascii="Book Antiqua" w:eastAsia="Book Antiqua" w:hAnsi="Book Antiqua" w:cs="Book Antiqua"/>
          <w:color w:val="000000"/>
        </w:rPr>
        <w:t xml:space="preserve">), provide a cost-effective means of targeting natural disease </w:t>
      </w:r>
      <w:proofErr w:type="gramStart"/>
      <w:r w:rsidRPr="006D1468">
        <w:rPr>
          <w:rFonts w:ascii="Book Antiqua" w:eastAsia="Book Antiqua" w:hAnsi="Book Antiqua" w:cs="Book Antiqua"/>
          <w:color w:val="000000"/>
        </w:rPr>
        <w:t>history</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19]</w:t>
      </w:r>
      <w:r w:rsidRPr="006D1468">
        <w:rPr>
          <w:rFonts w:ascii="Book Antiqua" w:eastAsia="Book Antiqua" w:hAnsi="Book Antiqua" w:cs="Book Antiqua"/>
          <w:color w:val="000000"/>
        </w:rPr>
        <w:t xml:space="preserve">. No significant difference in overall safety outcomes was observed between UC patients receiving </w:t>
      </w:r>
      <w:proofErr w:type="spellStart"/>
      <w:r w:rsidRPr="006D1468">
        <w:rPr>
          <w:rFonts w:ascii="Book Antiqua" w:eastAsia="Book Antiqua" w:hAnsi="Book Antiqua" w:cs="Book Antiqua"/>
          <w:color w:val="000000"/>
        </w:rPr>
        <w:t>JAKis</w:t>
      </w:r>
      <w:proofErr w:type="spellEnd"/>
      <w:r w:rsidRPr="006D1468">
        <w:rPr>
          <w:rFonts w:ascii="Book Antiqua" w:eastAsia="Book Antiqua" w:hAnsi="Book Antiqua" w:cs="Book Antiqua"/>
          <w:color w:val="000000"/>
        </w:rPr>
        <w:t xml:space="preserve"> and patients receiving other active </w:t>
      </w:r>
      <w:proofErr w:type="gramStart"/>
      <w:r w:rsidRPr="006D1468">
        <w:rPr>
          <w:rFonts w:ascii="Book Antiqua" w:eastAsia="Book Antiqua" w:hAnsi="Book Antiqua" w:cs="Book Antiqua"/>
          <w:color w:val="000000"/>
        </w:rPr>
        <w:t>treatments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20]</w:t>
      </w:r>
      <w:r w:rsidRPr="006D1468">
        <w:rPr>
          <w:rFonts w:ascii="Book Antiqua" w:eastAsia="Book Antiqua" w:hAnsi="Book Antiqua" w:cs="Book Antiqua"/>
          <w:color w:val="000000"/>
        </w:rPr>
        <w:t xml:space="preserve">. Therefore, the safety of </w:t>
      </w:r>
      <w:proofErr w:type="spellStart"/>
      <w:r w:rsidRPr="006D1468">
        <w:rPr>
          <w:rFonts w:ascii="Book Antiqua" w:eastAsia="Book Antiqua" w:hAnsi="Book Antiqua" w:cs="Book Antiqua"/>
          <w:color w:val="000000"/>
        </w:rPr>
        <w:t>JAKis</w:t>
      </w:r>
      <w:proofErr w:type="spellEnd"/>
      <w:r w:rsidRPr="006D1468">
        <w:rPr>
          <w:rFonts w:ascii="Book Antiqua" w:eastAsia="Book Antiqua" w:hAnsi="Book Antiqua" w:cs="Book Antiqua"/>
          <w:color w:val="000000"/>
        </w:rPr>
        <w:t xml:space="preserve"> can also be debated. The availability of myriad therapies has shifted therapeutic goals from symptomatic resolution to well-defined objective end points, clinical remission, endoscopic remission and mucosal </w:t>
      </w:r>
      <w:proofErr w:type="gramStart"/>
      <w:r w:rsidRPr="006D1468">
        <w:rPr>
          <w:rFonts w:ascii="Book Antiqua" w:eastAsia="Book Antiqua" w:hAnsi="Book Antiqua" w:cs="Book Antiqua"/>
          <w:color w:val="000000"/>
        </w:rPr>
        <w:t>healing</w:t>
      </w:r>
      <w:r w:rsidR="00CE6457">
        <w:rPr>
          <w:rFonts w:ascii="Book Antiqua" w:eastAsia="Book Antiqua" w:hAnsi="Book Antiqua" w:cs="Book Antiqua"/>
          <w:color w:val="000000"/>
          <w:vertAlign w:val="superscript"/>
        </w:rPr>
        <w:t>[</w:t>
      </w:r>
      <w:proofErr w:type="gramEnd"/>
      <w:r w:rsidR="00CE6457">
        <w:rPr>
          <w:rFonts w:ascii="Book Antiqua" w:eastAsia="Book Antiqua" w:hAnsi="Book Antiqua" w:cs="Book Antiqua"/>
          <w:color w:val="000000"/>
          <w:vertAlign w:val="superscript"/>
        </w:rPr>
        <w:t>21,</w:t>
      </w:r>
      <w:r w:rsidRPr="006D1468">
        <w:rPr>
          <w:rFonts w:ascii="Book Antiqua" w:eastAsia="Book Antiqua" w:hAnsi="Book Antiqua" w:cs="Book Antiqua"/>
          <w:color w:val="000000"/>
          <w:vertAlign w:val="superscript"/>
        </w:rPr>
        <w:t>22]</w:t>
      </w:r>
      <w:r w:rsidRPr="006D1468">
        <w:rPr>
          <w:rFonts w:ascii="Book Antiqua" w:eastAsia="Book Antiqua" w:hAnsi="Book Antiqua" w:cs="Book Antiqua"/>
          <w:color w:val="000000"/>
        </w:rPr>
        <w:t>.</w:t>
      </w:r>
    </w:p>
    <w:p w14:paraId="2FC6ABDA" w14:textId="77777777" w:rsidR="00A77B3E" w:rsidRPr="006D1468" w:rsidRDefault="002E41B4" w:rsidP="00CE6457">
      <w:pPr>
        <w:spacing w:line="360" w:lineRule="auto"/>
        <w:ind w:firstLineChars="200" w:firstLine="480"/>
        <w:jc w:val="both"/>
        <w:rPr>
          <w:rFonts w:ascii="Book Antiqua" w:hAnsi="Book Antiqua"/>
        </w:rPr>
      </w:pPr>
      <w:r w:rsidRPr="006D1468">
        <w:rPr>
          <w:rFonts w:ascii="Book Antiqua" w:eastAsia="Book Antiqua" w:hAnsi="Book Antiqua" w:cs="Book Antiqua"/>
          <w:color w:val="000000"/>
        </w:rPr>
        <w:t xml:space="preserve">Disease status ascertainment based on clinical and endoscopic outcomes is inadequate. To date, despite the availability of adequate evidence, the utility of histological healing remains </w:t>
      </w:r>
      <w:proofErr w:type="gramStart"/>
      <w:r w:rsidRPr="006D1468">
        <w:rPr>
          <w:rFonts w:ascii="Book Antiqua" w:eastAsia="Book Antiqua" w:hAnsi="Book Antiqua" w:cs="Book Antiqua"/>
          <w:color w:val="000000"/>
        </w:rPr>
        <w:t>limited</w:t>
      </w:r>
      <w:r w:rsidR="00CE6457">
        <w:rPr>
          <w:rFonts w:ascii="Book Antiqua" w:eastAsia="Book Antiqua" w:hAnsi="Book Antiqua" w:cs="Book Antiqua"/>
          <w:color w:val="000000"/>
          <w:vertAlign w:val="superscript"/>
        </w:rPr>
        <w:t>[</w:t>
      </w:r>
      <w:proofErr w:type="gramEnd"/>
      <w:r w:rsidR="00CE6457">
        <w:rPr>
          <w:rFonts w:ascii="Book Antiqua" w:eastAsia="Book Antiqua" w:hAnsi="Book Antiqua" w:cs="Book Antiqua"/>
          <w:color w:val="000000"/>
          <w:vertAlign w:val="superscript"/>
        </w:rPr>
        <w:t>21,</w:t>
      </w:r>
      <w:r w:rsidRPr="006D1468">
        <w:rPr>
          <w:rFonts w:ascii="Book Antiqua" w:eastAsia="Book Antiqua" w:hAnsi="Book Antiqua" w:cs="Book Antiqua"/>
          <w:color w:val="000000"/>
          <w:vertAlign w:val="superscript"/>
        </w:rPr>
        <w:t>22]</w:t>
      </w:r>
      <w:r w:rsidRPr="006D1468">
        <w:rPr>
          <w:rFonts w:ascii="Book Antiqua" w:eastAsia="Book Antiqua" w:hAnsi="Book Antiqua" w:cs="Book Antiqua"/>
          <w:color w:val="000000"/>
        </w:rPr>
        <w:t>. Emerging evidence supports the impact of attaining simultaneous clinical, endoscopic and histological remission on disease outcomes.</w:t>
      </w:r>
      <w:r w:rsidR="00CE6457">
        <w:rPr>
          <w:rFonts w:ascii="Book Antiqua" w:hAnsi="Book Antiqua" w:cs="Book Antiqua" w:hint="eastAsia"/>
          <w:color w:val="000000"/>
          <w:lang w:eastAsia="zh-CN"/>
        </w:rPr>
        <w:t xml:space="preserve"> </w:t>
      </w:r>
      <w:r w:rsidRPr="006D1468">
        <w:rPr>
          <w:rFonts w:ascii="Book Antiqua" w:eastAsia="Book Antiqua" w:hAnsi="Book Antiqua" w:cs="Book Antiqua"/>
          <w:color w:val="000000"/>
        </w:rPr>
        <w:t>Herein, we discuss the emerging concept of disease clearance (DC) and the currently available evidence with a view to expanding its applicability in prospective high-profile research and its transition to clinical utility.</w:t>
      </w:r>
    </w:p>
    <w:p w14:paraId="73BB890F" w14:textId="77777777" w:rsidR="00A77B3E" w:rsidRPr="006D1468" w:rsidRDefault="00A77B3E" w:rsidP="005D26A5">
      <w:pPr>
        <w:spacing w:line="360" w:lineRule="auto"/>
        <w:jc w:val="both"/>
        <w:rPr>
          <w:rFonts w:ascii="Book Antiqua" w:hAnsi="Book Antiqua"/>
        </w:rPr>
      </w:pPr>
    </w:p>
    <w:p w14:paraId="7C85ED7F"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bCs/>
          <w:caps/>
          <w:color w:val="000000"/>
          <w:u w:val="single"/>
        </w:rPr>
        <w:t>TREAT TO TARGET: CURRENT GUIDELINES</w:t>
      </w:r>
    </w:p>
    <w:p w14:paraId="38F5144D"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color w:val="000000"/>
        </w:rPr>
        <w:t xml:space="preserve">DC incorporates components of target indices proposed in the selecting therapeutic targets in inflammatory bowel disease (STRIDE) program </w:t>
      </w:r>
      <w:proofErr w:type="gramStart"/>
      <w:r w:rsidRPr="006D1468">
        <w:rPr>
          <w:rFonts w:ascii="Book Antiqua" w:eastAsia="Book Antiqua" w:hAnsi="Book Antiqua" w:cs="Book Antiqua"/>
          <w:color w:val="000000"/>
        </w:rPr>
        <w:t>guidelines</w:t>
      </w:r>
      <w:r w:rsidR="00CE6457">
        <w:rPr>
          <w:rFonts w:ascii="Book Antiqua" w:eastAsia="Book Antiqua" w:hAnsi="Book Antiqua" w:cs="Book Antiqua"/>
          <w:color w:val="000000"/>
          <w:vertAlign w:val="superscript"/>
        </w:rPr>
        <w:t>[</w:t>
      </w:r>
      <w:proofErr w:type="gramEnd"/>
      <w:r w:rsidR="00CE6457">
        <w:rPr>
          <w:rFonts w:ascii="Book Antiqua" w:eastAsia="Book Antiqua" w:hAnsi="Book Antiqua" w:cs="Book Antiqua"/>
          <w:color w:val="000000"/>
          <w:vertAlign w:val="superscript"/>
        </w:rPr>
        <w:t>21,</w:t>
      </w:r>
      <w:r w:rsidRPr="006D1468">
        <w:rPr>
          <w:rFonts w:ascii="Book Antiqua" w:eastAsia="Book Antiqua" w:hAnsi="Book Antiqua" w:cs="Book Antiqua"/>
          <w:color w:val="000000"/>
          <w:vertAlign w:val="superscript"/>
        </w:rPr>
        <w:t>22]</w:t>
      </w:r>
      <w:r w:rsidRPr="006D1468">
        <w:rPr>
          <w:rFonts w:ascii="Book Antiqua" w:eastAsia="Book Antiqua" w:hAnsi="Book Antiqua" w:cs="Book Antiqua"/>
          <w:color w:val="000000"/>
        </w:rPr>
        <w:t xml:space="preserve">. To better grasp the reasoning for DC, it is imperative to review current therapeutic target recommendations for UC. In 2015, the STRIDE committee added a new dimension to treatment aspirations with the introduction of treat-to-target (T2T) </w:t>
      </w:r>
      <w:proofErr w:type="gramStart"/>
      <w:r w:rsidRPr="006D1468">
        <w:rPr>
          <w:rFonts w:ascii="Book Antiqua" w:eastAsia="Book Antiqua" w:hAnsi="Book Antiqua" w:cs="Book Antiqua"/>
          <w:color w:val="000000"/>
        </w:rPr>
        <w:t>therapy</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21]</w:t>
      </w:r>
      <w:r w:rsidRPr="006D1468">
        <w:rPr>
          <w:rFonts w:ascii="Book Antiqua" w:eastAsia="Book Antiqua" w:hAnsi="Book Antiqua" w:cs="Book Antiqua"/>
          <w:color w:val="000000"/>
        </w:rPr>
        <w:t xml:space="preserve">. Prior to the T2T concept, the primary aim of therapy was to achieve steroid-free disease remission based on the absence or presence of clinical </w:t>
      </w:r>
      <w:proofErr w:type="gramStart"/>
      <w:r w:rsidRPr="006D1468">
        <w:rPr>
          <w:rFonts w:ascii="Book Antiqua" w:eastAsia="Book Antiqua" w:hAnsi="Book Antiqua" w:cs="Book Antiqua"/>
          <w:color w:val="000000"/>
        </w:rPr>
        <w:t>symptoms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21]</w:t>
      </w:r>
      <w:r w:rsidRPr="006D1468">
        <w:rPr>
          <w:rFonts w:ascii="Book Antiqua" w:eastAsia="Book Antiqua" w:hAnsi="Book Antiqua" w:cs="Book Antiqua"/>
          <w:color w:val="000000"/>
        </w:rPr>
        <w:t xml:space="preserve">. However, this </w:t>
      </w:r>
      <w:r w:rsidRPr="006D1468">
        <w:rPr>
          <w:rFonts w:ascii="Book Antiqua" w:eastAsia="Book Antiqua" w:hAnsi="Book Antiqua" w:cs="Book Antiqua"/>
          <w:color w:val="000000"/>
        </w:rPr>
        <w:lastRenderedPageBreak/>
        <w:t xml:space="preserve">approach fails to alter disease progression or prevent long-term disease </w:t>
      </w:r>
      <w:proofErr w:type="gramStart"/>
      <w:r w:rsidRPr="006D1468">
        <w:rPr>
          <w:rFonts w:ascii="Book Antiqua" w:eastAsia="Book Antiqua" w:hAnsi="Book Antiqua" w:cs="Book Antiqua"/>
          <w:color w:val="000000"/>
        </w:rPr>
        <w:t>sequalae</w:t>
      </w:r>
      <w:r w:rsidR="00CE6457">
        <w:rPr>
          <w:rFonts w:ascii="Book Antiqua" w:eastAsia="Book Antiqua" w:hAnsi="Book Antiqua" w:cs="Book Antiqua"/>
          <w:color w:val="000000"/>
          <w:vertAlign w:val="superscript"/>
        </w:rPr>
        <w:t>[</w:t>
      </w:r>
      <w:proofErr w:type="gramEnd"/>
      <w:r w:rsidR="00CE6457">
        <w:rPr>
          <w:rFonts w:ascii="Book Antiqua" w:eastAsia="Book Antiqua" w:hAnsi="Book Antiqua" w:cs="Book Antiqua"/>
          <w:color w:val="000000"/>
          <w:vertAlign w:val="superscript"/>
        </w:rPr>
        <w:t>21,23,</w:t>
      </w:r>
      <w:r w:rsidRPr="006D1468">
        <w:rPr>
          <w:rFonts w:ascii="Book Antiqua" w:eastAsia="Book Antiqua" w:hAnsi="Book Antiqua" w:cs="Book Antiqua"/>
          <w:color w:val="000000"/>
          <w:vertAlign w:val="superscript"/>
        </w:rPr>
        <w:t>24]</w:t>
      </w:r>
      <w:r w:rsidRPr="006D1468">
        <w:rPr>
          <w:rFonts w:ascii="Book Antiqua" w:eastAsia="Book Antiqua" w:hAnsi="Book Antiqua" w:cs="Book Antiqua"/>
          <w:color w:val="000000"/>
        </w:rPr>
        <w:t xml:space="preserve">. In recent decades, promising data have supported the use of more objective endpoints in clinical practice and trials. Achieving endoscopic remission or mucosal healing was associated with improved long-term outcomes, such as steroid-free clinical remission; lower steroid utilization; and reduced rates of colectomy, dysplasia, </w:t>
      </w:r>
      <w:r w:rsidR="00E05291" w:rsidRPr="006D1468">
        <w:rPr>
          <w:rFonts w:ascii="Book Antiqua" w:eastAsia="Book Antiqua" w:hAnsi="Book Antiqua" w:cs="Book Antiqua"/>
          <w:color w:val="000000"/>
        </w:rPr>
        <w:t>CRC</w:t>
      </w:r>
      <w:r w:rsidRPr="006D1468">
        <w:rPr>
          <w:rFonts w:ascii="Book Antiqua" w:eastAsia="Book Antiqua" w:hAnsi="Book Antiqua" w:cs="Book Antiqua"/>
          <w:color w:val="000000"/>
        </w:rPr>
        <w:t xml:space="preserve">, disease relapse and </w:t>
      </w:r>
      <w:proofErr w:type="gramStart"/>
      <w:r w:rsidRPr="006D1468">
        <w:rPr>
          <w:rFonts w:ascii="Book Antiqua" w:eastAsia="Book Antiqua" w:hAnsi="Book Antiqua" w:cs="Book Antiqua"/>
          <w:color w:val="000000"/>
        </w:rPr>
        <w:t>hospitalization</w:t>
      </w:r>
      <w:r w:rsidR="00CE6457">
        <w:rPr>
          <w:rFonts w:ascii="Book Antiqua" w:eastAsia="Book Antiqua" w:hAnsi="Book Antiqua" w:cs="Book Antiqua"/>
          <w:color w:val="000000"/>
          <w:vertAlign w:val="superscript"/>
        </w:rPr>
        <w:t>[</w:t>
      </w:r>
      <w:proofErr w:type="gramEnd"/>
      <w:r w:rsidR="00CE6457">
        <w:rPr>
          <w:rFonts w:ascii="Book Antiqua" w:eastAsia="Book Antiqua" w:hAnsi="Book Antiqua" w:cs="Book Antiqua"/>
          <w:color w:val="000000"/>
          <w:vertAlign w:val="superscript"/>
        </w:rPr>
        <w:t>21,</w:t>
      </w:r>
      <w:r w:rsidRPr="006D1468">
        <w:rPr>
          <w:rFonts w:ascii="Book Antiqua" w:eastAsia="Book Antiqua" w:hAnsi="Book Antiqua" w:cs="Book Antiqua"/>
          <w:color w:val="000000"/>
          <w:vertAlign w:val="superscript"/>
        </w:rPr>
        <w:t>25-30]</w:t>
      </w:r>
      <w:r w:rsidRPr="006D1468">
        <w:rPr>
          <w:rFonts w:ascii="Book Antiqua" w:eastAsia="Book Antiqua" w:hAnsi="Book Antiqua" w:cs="Book Antiqua"/>
          <w:color w:val="000000"/>
        </w:rPr>
        <w:t xml:space="preserve">. This finding supported the paradigm shift of treating beyond symptoms with a view to preventing structural damage and </w:t>
      </w:r>
      <w:proofErr w:type="gramStart"/>
      <w:r w:rsidRPr="006D1468">
        <w:rPr>
          <w:rFonts w:ascii="Book Antiqua" w:eastAsia="Book Antiqua" w:hAnsi="Book Antiqua" w:cs="Book Antiqua"/>
          <w:color w:val="000000"/>
        </w:rPr>
        <w:t>disability</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21]</w:t>
      </w:r>
      <w:r w:rsidRPr="006D1468">
        <w:rPr>
          <w:rFonts w:ascii="Book Antiqua" w:eastAsia="Book Antiqua" w:hAnsi="Book Antiqua" w:cs="Book Antiqua"/>
          <w:color w:val="000000"/>
        </w:rPr>
        <w:t xml:space="preserve">. Furthermore, evidence of the effectiveness of T2T in treating other conditions, such as rheumatoid arthritis, diabetes and hypertension, supports its use in treating </w:t>
      </w:r>
      <w:proofErr w:type="gramStart"/>
      <w:r w:rsidR="00CE6457" w:rsidRPr="006D1468">
        <w:rPr>
          <w:rFonts w:ascii="Book Antiqua" w:eastAsia="Book Antiqua" w:hAnsi="Book Antiqua" w:cs="Book Antiqua"/>
          <w:color w:val="000000"/>
        </w:rPr>
        <w:t>IBD</w:t>
      </w:r>
      <w:r w:rsidR="00CE6457">
        <w:rPr>
          <w:rFonts w:ascii="Book Antiqua" w:eastAsia="Book Antiqua" w:hAnsi="Book Antiqua" w:cs="Book Antiqua"/>
          <w:color w:val="000000"/>
          <w:vertAlign w:val="superscript"/>
        </w:rPr>
        <w:t>[</w:t>
      </w:r>
      <w:proofErr w:type="gramEnd"/>
      <w:r w:rsidR="00CE6457">
        <w:rPr>
          <w:rFonts w:ascii="Book Antiqua" w:eastAsia="Book Antiqua" w:hAnsi="Book Antiqua" w:cs="Book Antiqua"/>
          <w:color w:val="000000"/>
          <w:vertAlign w:val="superscript"/>
        </w:rPr>
        <w:t>21,</w:t>
      </w:r>
      <w:r w:rsidRPr="006D1468">
        <w:rPr>
          <w:rFonts w:ascii="Book Antiqua" w:eastAsia="Book Antiqua" w:hAnsi="Book Antiqua" w:cs="Book Antiqua"/>
          <w:color w:val="000000"/>
          <w:vertAlign w:val="superscript"/>
        </w:rPr>
        <w:t>31-33]</w:t>
      </w:r>
      <w:r w:rsidRPr="006D1468">
        <w:rPr>
          <w:rFonts w:ascii="Book Antiqua" w:eastAsia="Book Antiqua" w:hAnsi="Book Antiqua" w:cs="Book Antiqua"/>
          <w:color w:val="000000"/>
        </w:rPr>
        <w:t xml:space="preserve">. Therapeutic adjustments were proposed on the basis of the achievement of predefined treatment goals with the aim of attenuating disease </w:t>
      </w:r>
      <w:proofErr w:type="gramStart"/>
      <w:r w:rsidRPr="006D1468">
        <w:rPr>
          <w:rFonts w:ascii="Book Antiqua" w:eastAsia="Book Antiqua" w:hAnsi="Book Antiqua" w:cs="Book Antiqua"/>
          <w:color w:val="000000"/>
        </w:rPr>
        <w:t>pathophysiology</w:t>
      </w:r>
      <w:r w:rsidR="00CE6457">
        <w:rPr>
          <w:rFonts w:ascii="Book Antiqua" w:eastAsia="Book Antiqua" w:hAnsi="Book Antiqua" w:cs="Book Antiqua"/>
          <w:color w:val="000000"/>
          <w:vertAlign w:val="superscript"/>
        </w:rPr>
        <w:t>[</w:t>
      </w:r>
      <w:proofErr w:type="gramEnd"/>
      <w:r w:rsidR="00CE6457">
        <w:rPr>
          <w:rFonts w:ascii="Book Antiqua" w:eastAsia="Book Antiqua" w:hAnsi="Book Antiqua" w:cs="Book Antiqua"/>
          <w:color w:val="000000"/>
          <w:vertAlign w:val="superscript"/>
        </w:rPr>
        <w:t>21,</w:t>
      </w:r>
      <w:r w:rsidRPr="006D1468">
        <w:rPr>
          <w:rFonts w:ascii="Book Antiqua" w:eastAsia="Book Antiqua" w:hAnsi="Book Antiqua" w:cs="Book Antiqua"/>
          <w:color w:val="000000"/>
          <w:vertAlign w:val="superscript"/>
        </w:rPr>
        <w:t>34]</w:t>
      </w:r>
      <w:r w:rsidRPr="006D1468">
        <w:rPr>
          <w:rFonts w:ascii="Book Antiqua" w:eastAsia="Book Antiqua" w:hAnsi="Book Antiqua" w:cs="Book Antiqua"/>
          <w:color w:val="000000"/>
        </w:rPr>
        <w:t xml:space="preserve">. Subsequently, the importance of endoscopic assessment was outlined in the </w:t>
      </w:r>
      <w:proofErr w:type="gramStart"/>
      <w:r w:rsidRPr="006D1468">
        <w:rPr>
          <w:rFonts w:ascii="Book Antiqua" w:eastAsia="Book Antiqua" w:hAnsi="Book Antiqua" w:cs="Book Antiqua"/>
          <w:color w:val="000000"/>
        </w:rPr>
        <w:t>STRIDE</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21]</w:t>
      </w:r>
      <w:r w:rsidRPr="006D1468">
        <w:rPr>
          <w:rFonts w:ascii="Book Antiqua" w:eastAsia="Book Antiqua" w:hAnsi="Book Antiqua" w:cs="Book Antiqua"/>
          <w:color w:val="000000"/>
        </w:rPr>
        <w:t xml:space="preserve">. Thus, the T2T strategy recommends the incorporation of a composite measure to ascertain disease status based on clinical remission/patient-reported outcomes (PROs) and endoscopic </w:t>
      </w:r>
      <w:proofErr w:type="gramStart"/>
      <w:r w:rsidRPr="006D1468">
        <w:rPr>
          <w:rFonts w:ascii="Book Antiqua" w:eastAsia="Book Antiqua" w:hAnsi="Book Antiqua" w:cs="Book Antiqua"/>
          <w:color w:val="000000"/>
        </w:rPr>
        <w:t>remission</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21]</w:t>
      </w:r>
      <w:r w:rsidRPr="006D1468">
        <w:rPr>
          <w:rFonts w:ascii="Book Antiqua" w:eastAsia="Book Antiqua" w:hAnsi="Book Antiqua" w:cs="Book Antiqua"/>
          <w:color w:val="000000"/>
        </w:rPr>
        <w:t xml:space="preserve">. Clinical remission was defined as the resolution of </w:t>
      </w:r>
      <w:r w:rsidR="00CE6457" w:rsidRPr="006D1468">
        <w:rPr>
          <w:rFonts w:ascii="Book Antiqua" w:eastAsia="Book Antiqua" w:hAnsi="Book Antiqua" w:cs="Book Antiqua"/>
          <w:color w:val="000000"/>
        </w:rPr>
        <w:t>rectal bleeding (RB)</w:t>
      </w:r>
      <w:r w:rsidRPr="006D1468">
        <w:rPr>
          <w:rFonts w:ascii="Book Antiqua" w:eastAsia="Book Antiqua" w:hAnsi="Book Antiqua" w:cs="Book Antiqua"/>
          <w:color w:val="000000"/>
        </w:rPr>
        <w:t xml:space="preserve"> and normalization of </w:t>
      </w:r>
      <w:r w:rsidR="00CE6457" w:rsidRPr="006D1468">
        <w:rPr>
          <w:rFonts w:ascii="Book Antiqua" w:eastAsia="Book Antiqua" w:hAnsi="Book Antiqua" w:cs="Book Antiqua"/>
          <w:color w:val="000000"/>
        </w:rPr>
        <w:t>stool frequency (SF</w:t>
      </w:r>
      <w:proofErr w:type="gramStart"/>
      <w:r w:rsidR="00CE6457" w:rsidRPr="006D1468">
        <w:rPr>
          <w:rFonts w:ascii="Book Antiqua" w:eastAsia="Book Antiqua" w:hAnsi="Book Antiqua" w:cs="Book Antiqua"/>
          <w:color w:val="000000"/>
        </w:rPr>
        <w:t>)</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21]</w:t>
      </w:r>
      <w:r w:rsidRPr="006D1468">
        <w:rPr>
          <w:rFonts w:ascii="Book Antiqua" w:eastAsia="Book Antiqua" w:hAnsi="Book Antiqua" w:cs="Book Antiqua"/>
          <w:color w:val="000000"/>
        </w:rPr>
        <w:t xml:space="preserve">. Clinical symptoms must be monitored every 3 </w:t>
      </w:r>
      <w:proofErr w:type="gramStart"/>
      <w:r w:rsidRPr="006D1468">
        <w:rPr>
          <w:rFonts w:ascii="Book Antiqua" w:eastAsia="Book Antiqua" w:hAnsi="Book Antiqua" w:cs="Book Antiqua"/>
          <w:color w:val="000000"/>
        </w:rPr>
        <w:t>months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21]</w:t>
      </w:r>
      <w:r w:rsidRPr="006D1468">
        <w:rPr>
          <w:rFonts w:ascii="Book Antiqua" w:eastAsia="Book Antiqua" w:hAnsi="Book Antiqua" w:cs="Book Antiqua"/>
          <w:color w:val="000000"/>
        </w:rPr>
        <w:t xml:space="preserve">. After adequate symptomatic control was achieved, follow-up every 6 months was considered </w:t>
      </w:r>
      <w:proofErr w:type="gramStart"/>
      <w:r w:rsidRPr="006D1468">
        <w:rPr>
          <w:rFonts w:ascii="Book Antiqua" w:eastAsia="Book Antiqua" w:hAnsi="Book Antiqua" w:cs="Book Antiqua"/>
          <w:color w:val="000000"/>
        </w:rPr>
        <w:t>adequate</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21]</w:t>
      </w:r>
      <w:r w:rsidRPr="006D1468">
        <w:rPr>
          <w:rFonts w:ascii="Book Antiqua" w:eastAsia="Book Antiqua" w:hAnsi="Book Antiqua" w:cs="Book Antiqua"/>
          <w:color w:val="000000"/>
        </w:rPr>
        <w:t xml:space="preserve">. Endoscopic remission was defined as a Mayo endoscopic </w:t>
      </w:r>
      <w:proofErr w:type="spellStart"/>
      <w:r w:rsidRPr="006D1468">
        <w:rPr>
          <w:rFonts w:ascii="Book Antiqua" w:eastAsia="Book Antiqua" w:hAnsi="Book Antiqua" w:cs="Book Antiqua"/>
          <w:color w:val="000000"/>
        </w:rPr>
        <w:t>subscore</w:t>
      </w:r>
      <w:proofErr w:type="spellEnd"/>
      <w:r w:rsidRPr="006D1468">
        <w:rPr>
          <w:rFonts w:ascii="Book Antiqua" w:eastAsia="Book Antiqua" w:hAnsi="Book Antiqua" w:cs="Book Antiqua"/>
          <w:color w:val="000000"/>
        </w:rPr>
        <w:t xml:space="preserve"> of 0 or 1</w:t>
      </w:r>
      <w:r w:rsidRPr="006D1468">
        <w:rPr>
          <w:rFonts w:ascii="Book Antiqua" w:eastAsia="Book Antiqua" w:hAnsi="Book Antiqua" w:cs="Book Antiqua"/>
          <w:color w:val="000000"/>
          <w:vertAlign w:val="superscript"/>
        </w:rPr>
        <w:t>[21]</w:t>
      </w:r>
      <w:r w:rsidRPr="006D1468">
        <w:rPr>
          <w:rFonts w:ascii="Book Antiqua" w:eastAsia="Book Antiqua" w:hAnsi="Book Antiqua" w:cs="Book Antiqua"/>
          <w:color w:val="000000"/>
        </w:rPr>
        <w:t xml:space="preserve">. Endoscopic assessments were warranted every 3-6 months after the initiation of </w:t>
      </w:r>
      <w:proofErr w:type="gramStart"/>
      <w:r w:rsidRPr="006D1468">
        <w:rPr>
          <w:rFonts w:ascii="Book Antiqua" w:eastAsia="Book Antiqua" w:hAnsi="Book Antiqua" w:cs="Book Antiqua"/>
          <w:color w:val="000000"/>
        </w:rPr>
        <w:t>therapy</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21]</w:t>
      </w:r>
      <w:r w:rsidRPr="006D1468">
        <w:rPr>
          <w:rFonts w:ascii="Book Antiqua" w:eastAsia="Book Antiqua" w:hAnsi="Book Antiqua" w:cs="Book Antiqua"/>
          <w:color w:val="000000"/>
        </w:rPr>
        <w:t xml:space="preserve">. When endoscopic evaluation is limited, resolution of inflammation should be ruled out by cross-sectional </w:t>
      </w:r>
      <w:proofErr w:type="gramStart"/>
      <w:r w:rsidRPr="006D1468">
        <w:rPr>
          <w:rFonts w:ascii="Book Antiqua" w:eastAsia="Book Antiqua" w:hAnsi="Book Antiqua" w:cs="Book Antiqua"/>
          <w:color w:val="000000"/>
        </w:rPr>
        <w:t>imaging</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21]</w:t>
      </w:r>
      <w:r w:rsidRPr="006D1468">
        <w:rPr>
          <w:rFonts w:ascii="Book Antiqua" w:eastAsia="Book Antiqua" w:hAnsi="Book Antiqua" w:cs="Book Antiqua"/>
          <w:color w:val="000000"/>
        </w:rPr>
        <w:t xml:space="preserve">. A lack of evidence prevents the incorporation of histologic </w:t>
      </w:r>
      <w:proofErr w:type="gramStart"/>
      <w:r w:rsidRPr="006D1468">
        <w:rPr>
          <w:rFonts w:ascii="Book Antiqua" w:eastAsia="Book Antiqua" w:hAnsi="Book Antiqua" w:cs="Book Antiqua"/>
          <w:color w:val="000000"/>
        </w:rPr>
        <w:t>targets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21]</w:t>
      </w:r>
      <w:r w:rsidRPr="006D1468">
        <w:rPr>
          <w:rFonts w:ascii="Book Antiqua" w:eastAsia="Book Antiqua" w:hAnsi="Book Antiqua" w:cs="Book Antiqua"/>
          <w:color w:val="000000"/>
        </w:rPr>
        <w:t xml:space="preserve">. Finally, inflammatory biomarkers such as C-reactive protein (CRP) and fecal calprotectin (FC) were identified as adjunctive measures of inflammation rather than treatment </w:t>
      </w:r>
      <w:proofErr w:type="gramStart"/>
      <w:r w:rsidRPr="006D1468">
        <w:rPr>
          <w:rFonts w:ascii="Book Antiqua" w:eastAsia="Book Antiqua" w:hAnsi="Book Antiqua" w:cs="Book Antiqua"/>
          <w:color w:val="000000"/>
        </w:rPr>
        <w:t>targets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21]</w:t>
      </w:r>
      <w:r w:rsidRPr="006D1468">
        <w:rPr>
          <w:rFonts w:ascii="Book Antiqua" w:eastAsia="Book Antiqua" w:hAnsi="Book Antiqua" w:cs="Book Antiqua"/>
          <w:color w:val="000000"/>
        </w:rPr>
        <w:t>.</w:t>
      </w:r>
    </w:p>
    <w:p w14:paraId="2D18AEDB" w14:textId="77777777" w:rsidR="00A77B3E" w:rsidRPr="006D1468" w:rsidRDefault="002E41B4" w:rsidP="00CE6457">
      <w:pPr>
        <w:spacing w:line="360" w:lineRule="auto"/>
        <w:ind w:firstLineChars="200" w:firstLine="480"/>
        <w:jc w:val="both"/>
        <w:rPr>
          <w:rFonts w:ascii="Book Antiqua" w:hAnsi="Book Antiqua"/>
        </w:rPr>
      </w:pPr>
      <w:r w:rsidRPr="006D1468">
        <w:rPr>
          <w:rFonts w:ascii="Book Antiqua" w:eastAsia="Book Antiqua" w:hAnsi="Book Antiqua" w:cs="Book Antiqua"/>
          <w:color w:val="000000"/>
        </w:rPr>
        <w:t xml:space="preserve">Accumulating evidence and advancements in diagnostic modalities led to updated STRIDE </w:t>
      </w:r>
      <w:proofErr w:type="gramStart"/>
      <w:r w:rsidRPr="006D1468">
        <w:rPr>
          <w:rFonts w:ascii="Book Antiqua" w:eastAsia="Book Antiqua" w:hAnsi="Book Antiqua" w:cs="Book Antiqua"/>
          <w:color w:val="000000"/>
        </w:rPr>
        <w:t>guidelines</w:t>
      </w:r>
      <w:r w:rsidR="00CE6457">
        <w:rPr>
          <w:rFonts w:ascii="Book Antiqua" w:eastAsia="Book Antiqua" w:hAnsi="Book Antiqua" w:cs="Book Antiqua"/>
          <w:color w:val="000000"/>
          <w:vertAlign w:val="superscript"/>
        </w:rPr>
        <w:t>[</w:t>
      </w:r>
      <w:proofErr w:type="gramEnd"/>
      <w:r w:rsidR="00CE6457">
        <w:rPr>
          <w:rFonts w:ascii="Book Antiqua" w:eastAsia="Book Antiqua" w:hAnsi="Book Antiqua" w:cs="Book Antiqua"/>
          <w:color w:val="000000"/>
          <w:vertAlign w:val="superscript"/>
        </w:rPr>
        <w:t>22,</w:t>
      </w:r>
      <w:r w:rsidRPr="006D1468">
        <w:rPr>
          <w:rFonts w:ascii="Book Antiqua" w:eastAsia="Book Antiqua" w:hAnsi="Book Antiqua" w:cs="Book Antiqua"/>
          <w:color w:val="000000"/>
          <w:vertAlign w:val="superscript"/>
        </w:rPr>
        <w:t>35]</w:t>
      </w:r>
      <w:r w:rsidRPr="006D1468">
        <w:rPr>
          <w:rFonts w:ascii="Book Antiqua" w:eastAsia="Book Antiqua" w:hAnsi="Book Antiqua" w:cs="Book Antiqua"/>
          <w:color w:val="000000"/>
        </w:rPr>
        <w:t xml:space="preserve">. In 2021, the STRIDE 2 guidelines incorporated time-dependent objective treatment targets ranging from short-term, intermediate-term and long-term goals of </w:t>
      </w:r>
      <w:proofErr w:type="gramStart"/>
      <w:r w:rsidRPr="006D1468">
        <w:rPr>
          <w:rFonts w:ascii="Book Antiqua" w:eastAsia="Book Antiqua" w:hAnsi="Book Antiqua" w:cs="Book Antiqua"/>
          <w:color w:val="000000"/>
        </w:rPr>
        <w:t>care</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22]</w:t>
      </w:r>
      <w:r w:rsidRPr="006D1468">
        <w:rPr>
          <w:rFonts w:ascii="Book Antiqua" w:eastAsia="Book Antiqua" w:hAnsi="Book Antiqua" w:cs="Book Antiqua"/>
          <w:color w:val="000000"/>
        </w:rPr>
        <w:t xml:space="preserve">. The short-term target ensures that patients achieve a symptomatic </w:t>
      </w:r>
      <w:proofErr w:type="gramStart"/>
      <w:r w:rsidRPr="006D1468">
        <w:rPr>
          <w:rFonts w:ascii="Book Antiqua" w:eastAsia="Book Antiqua" w:hAnsi="Book Antiqua" w:cs="Book Antiqua"/>
          <w:color w:val="000000"/>
        </w:rPr>
        <w:t>response</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21]</w:t>
      </w:r>
      <w:r w:rsidRPr="006D1468">
        <w:rPr>
          <w:rFonts w:ascii="Book Antiqua" w:eastAsia="Book Antiqua" w:hAnsi="Book Antiqua" w:cs="Book Antiqua"/>
          <w:color w:val="000000"/>
        </w:rPr>
        <w:t xml:space="preserve">. Intermediate goals include symptomatic remission, normalization of CRP levels and a decrease in FC to an acceptable </w:t>
      </w:r>
      <w:proofErr w:type="gramStart"/>
      <w:r w:rsidRPr="006D1468">
        <w:rPr>
          <w:rFonts w:ascii="Book Antiqua" w:eastAsia="Book Antiqua" w:hAnsi="Book Antiqua" w:cs="Book Antiqua"/>
          <w:color w:val="000000"/>
        </w:rPr>
        <w:lastRenderedPageBreak/>
        <w:t>range</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21]</w:t>
      </w:r>
      <w:r w:rsidRPr="006D1468">
        <w:rPr>
          <w:rFonts w:ascii="Book Antiqua" w:eastAsia="Book Antiqua" w:hAnsi="Book Antiqua" w:cs="Book Antiqua"/>
          <w:color w:val="000000"/>
        </w:rPr>
        <w:t xml:space="preserve">. Approximately 15%-30% of patients fail to achieve a CRP </w:t>
      </w:r>
      <w:proofErr w:type="gramStart"/>
      <w:r w:rsidRPr="006D1468">
        <w:rPr>
          <w:rFonts w:ascii="Book Antiqua" w:eastAsia="Book Antiqua" w:hAnsi="Book Antiqua" w:cs="Book Antiqua"/>
          <w:color w:val="000000"/>
        </w:rPr>
        <w:t>response</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36]</w:t>
      </w:r>
      <w:r w:rsidRPr="006D1468">
        <w:rPr>
          <w:rFonts w:ascii="Book Antiqua" w:eastAsia="Book Antiqua" w:hAnsi="Book Antiqua" w:cs="Book Antiqua"/>
          <w:color w:val="000000"/>
        </w:rPr>
        <w:t xml:space="preserve">. Therefore, the use of FC is preferred in biomarker assessments of </w:t>
      </w:r>
      <w:proofErr w:type="gramStart"/>
      <w:r w:rsidRPr="006D1468">
        <w:rPr>
          <w:rFonts w:ascii="Book Antiqua" w:eastAsia="Book Antiqua" w:hAnsi="Book Antiqua" w:cs="Book Antiqua"/>
          <w:color w:val="000000"/>
        </w:rPr>
        <w:t>inflammation</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36]</w:t>
      </w:r>
      <w:r w:rsidRPr="006D1468">
        <w:rPr>
          <w:rFonts w:ascii="Book Antiqua" w:eastAsia="Book Antiqua" w:hAnsi="Book Antiqua" w:cs="Book Antiqua"/>
          <w:color w:val="000000"/>
        </w:rPr>
        <w:t xml:space="preserve">. The long-term treatment goals were endoscopic healing, normalization of quality of life and lack of </w:t>
      </w:r>
      <w:proofErr w:type="gramStart"/>
      <w:r w:rsidRPr="006D1468">
        <w:rPr>
          <w:rFonts w:ascii="Book Antiqua" w:eastAsia="Book Antiqua" w:hAnsi="Book Antiqua" w:cs="Book Antiqua"/>
          <w:color w:val="000000"/>
        </w:rPr>
        <w:t>disability</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21]</w:t>
      </w:r>
      <w:r w:rsidRPr="006D1468">
        <w:rPr>
          <w:rFonts w:ascii="Book Antiqua" w:eastAsia="Book Antiqua" w:hAnsi="Book Antiqua" w:cs="Book Antiqua"/>
          <w:color w:val="000000"/>
        </w:rPr>
        <w:t xml:space="preserve">. Owing to superior disease outcomes, the endoscopic healing criteria were more stringent, with a Mayo endoscopic </w:t>
      </w:r>
      <w:proofErr w:type="spellStart"/>
      <w:r w:rsidRPr="006D1468">
        <w:rPr>
          <w:rFonts w:ascii="Book Antiqua" w:eastAsia="Book Antiqua" w:hAnsi="Book Antiqua" w:cs="Book Antiqua"/>
          <w:color w:val="000000"/>
        </w:rPr>
        <w:t>subscore</w:t>
      </w:r>
      <w:proofErr w:type="spellEnd"/>
      <w:r w:rsidRPr="006D1468">
        <w:rPr>
          <w:rFonts w:ascii="Book Antiqua" w:eastAsia="Book Antiqua" w:hAnsi="Book Antiqua" w:cs="Book Antiqua"/>
          <w:color w:val="000000"/>
        </w:rPr>
        <w:t xml:space="preserve"> of 0</w:t>
      </w:r>
      <w:r w:rsidR="00CE6457">
        <w:rPr>
          <w:rFonts w:ascii="Book Antiqua" w:eastAsia="Book Antiqua" w:hAnsi="Book Antiqua" w:cs="Book Antiqua"/>
          <w:color w:val="000000"/>
          <w:vertAlign w:val="superscript"/>
        </w:rPr>
        <w:t>[22,</w:t>
      </w:r>
      <w:r w:rsidRPr="006D1468">
        <w:rPr>
          <w:rFonts w:ascii="Book Antiqua" w:eastAsia="Book Antiqua" w:hAnsi="Book Antiqua" w:cs="Book Antiqua"/>
          <w:color w:val="000000"/>
          <w:vertAlign w:val="superscript"/>
        </w:rPr>
        <w:t>30]</w:t>
      </w:r>
      <w:r w:rsidRPr="006D1468">
        <w:rPr>
          <w:rFonts w:ascii="Book Antiqua" w:eastAsia="Book Antiqua" w:hAnsi="Book Antiqua" w:cs="Book Antiqua"/>
          <w:color w:val="000000"/>
        </w:rPr>
        <w:t xml:space="preserve">. The low cost, ease of collection and lack of data from randomized controlled trials (RCTs) have led to treatment optimization driven by inflammatory biomarkers (CRP and </w:t>
      </w:r>
      <w:proofErr w:type="gramStart"/>
      <w:r w:rsidRPr="006D1468">
        <w:rPr>
          <w:rFonts w:ascii="Book Antiqua" w:eastAsia="Book Antiqua" w:hAnsi="Book Antiqua" w:cs="Book Antiqua"/>
          <w:color w:val="000000"/>
        </w:rPr>
        <w:t>FC)</w:t>
      </w:r>
      <w:r w:rsidR="00CE6457">
        <w:rPr>
          <w:rFonts w:ascii="Book Antiqua" w:eastAsia="Book Antiqua" w:hAnsi="Book Antiqua" w:cs="Book Antiqua"/>
          <w:color w:val="000000"/>
          <w:vertAlign w:val="superscript"/>
        </w:rPr>
        <w:t>[</w:t>
      </w:r>
      <w:proofErr w:type="gramEnd"/>
      <w:r w:rsidR="00CE6457">
        <w:rPr>
          <w:rFonts w:ascii="Book Antiqua" w:eastAsia="Book Antiqua" w:hAnsi="Book Antiqua" w:cs="Book Antiqua"/>
          <w:color w:val="000000"/>
          <w:vertAlign w:val="superscript"/>
        </w:rPr>
        <w:t>22,37,</w:t>
      </w:r>
      <w:r w:rsidRPr="006D1468">
        <w:rPr>
          <w:rFonts w:ascii="Book Antiqua" w:eastAsia="Book Antiqua" w:hAnsi="Book Antiqua" w:cs="Book Antiqua"/>
          <w:color w:val="000000"/>
          <w:vertAlign w:val="superscript"/>
        </w:rPr>
        <w:t>38]</w:t>
      </w:r>
      <w:r w:rsidRPr="006D1468">
        <w:rPr>
          <w:rFonts w:ascii="Book Antiqua" w:eastAsia="Book Antiqua" w:hAnsi="Book Antiqua" w:cs="Book Antiqua"/>
          <w:color w:val="000000"/>
        </w:rPr>
        <w:t xml:space="preserve">. Despite the availability of evidence supporting the strong association of histologic healing (HH) with endoscopic healing and as a predictor of long-term outcomes, HH was endorsed only as an adjunctive </w:t>
      </w:r>
      <w:proofErr w:type="gramStart"/>
      <w:r w:rsidRPr="006D1468">
        <w:rPr>
          <w:rFonts w:ascii="Book Antiqua" w:eastAsia="Book Antiqua" w:hAnsi="Book Antiqua" w:cs="Book Antiqua"/>
          <w:color w:val="000000"/>
        </w:rPr>
        <w:t>target</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22]</w:t>
      </w:r>
      <w:r w:rsidRPr="006D1468">
        <w:rPr>
          <w:rFonts w:ascii="Book Antiqua" w:eastAsia="Book Antiqua" w:hAnsi="Book Antiqua" w:cs="Book Antiqua"/>
          <w:color w:val="000000"/>
        </w:rPr>
        <w:t>.</w:t>
      </w:r>
    </w:p>
    <w:p w14:paraId="26F8DC14" w14:textId="77777777" w:rsidR="00A77B3E" w:rsidRPr="006D1468" w:rsidRDefault="00A77B3E" w:rsidP="005D26A5">
      <w:pPr>
        <w:spacing w:line="360" w:lineRule="auto"/>
        <w:jc w:val="both"/>
        <w:rPr>
          <w:rFonts w:ascii="Book Antiqua" w:hAnsi="Book Antiqua"/>
        </w:rPr>
      </w:pPr>
    </w:p>
    <w:p w14:paraId="341FC0E9" w14:textId="77777777" w:rsidR="00A77B3E" w:rsidRPr="002B6DB4" w:rsidRDefault="002E41B4" w:rsidP="005D26A5">
      <w:pPr>
        <w:spacing w:line="360" w:lineRule="auto"/>
        <w:jc w:val="both"/>
        <w:rPr>
          <w:rFonts w:ascii="Book Antiqua" w:hAnsi="Book Antiqua"/>
          <w:lang w:eastAsia="zh-CN"/>
        </w:rPr>
      </w:pPr>
      <w:r w:rsidRPr="006D1468">
        <w:rPr>
          <w:rFonts w:ascii="Book Antiqua" w:eastAsia="Book Antiqua" w:hAnsi="Book Antiqua" w:cs="Book Antiqua"/>
          <w:b/>
          <w:bCs/>
          <w:caps/>
          <w:color w:val="000000"/>
          <w:u w:val="single"/>
        </w:rPr>
        <w:t>D</w:t>
      </w:r>
      <w:r w:rsidR="00CE6457">
        <w:rPr>
          <w:rFonts w:ascii="Book Antiqua" w:hAnsi="Book Antiqua" w:cs="Book Antiqua" w:hint="eastAsia"/>
          <w:b/>
          <w:bCs/>
          <w:caps/>
          <w:color w:val="000000"/>
          <w:u w:val="single"/>
          <w:lang w:eastAsia="zh-CN"/>
        </w:rPr>
        <w:t>C</w:t>
      </w:r>
      <w:r w:rsidRPr="006D1468">
        <w:rPr>
          <w:rFonts w:ascii="Book Antiqua" w:eastAsia="Book Antiqua" w:hAnsi="Book Antiqua" w:cs="Book Antiqua"/>
          <w:b/>
          <w:bCs/>
          <w:caps/>
          <w:color w:val="000000"/>
          <w:u w:val="single"/>
        </w:rPr>
        <w:t xml:space="preserve"> IN U</w:t>
      </w:r>
      <w:r w:rsidR="002B6DB4">
        <w:rPr>
          <w:rFonts w:ascii="Book Antiqua" w:hAnsi="Book Antiqua" w:cs="Book Antiqua" w:hint="eastAsia"/>
          <w:b/>
          <w:bCs/>
          <w:caps/>
          <w:color w:val="000000"/>
          <w:u w:val="single"/>
          <w:lang w:eastAsia="zh-CN"/>
        </w:rPr>
        <w:t>C</w:t>
      </w:r>
    </w:p>
    <w:p w14:paraId="413875B9"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bCs/>
          <w:i/>
          <w:iCs/>
          <w:color w:val="000000"/>
        </w:rPr>
        <w:t xml:space="preserve">What is </w:t>
      </w:r>
      <w:r w:rsidR="00CE6457">
        <w:rPr>
          <w:rFonts w:ascii="Book Antiqua" w:hAnsi="Book Antiqua" w:cs="Book Antiqua" w:hint="eastAsia"/>
          <w:b/>
          <w:bCs/>
          <w:i/>
          <w:iCs/>
          <w:color w:val="000000"/>
          <w:lang w:eastAsia="zh-CN"/>
        </w:rPr>
        <w:t>DC</w:t>
      </w:r>
      <w:r w:rsidRPr="006D1468">
        <w:rPr>
          <w:rFonts w:ascii="Book Antiqua" w:eastAsia="Book Antiqua" w:hAnsi="Book Antiqua" w:cs="Book Antiqua"/>
          <w:b/>
          <w:bCs/>
          <w:i/>
          <w:iCs/>
          <w:color w:val="000000"/>
        </w:rPr>
        <w:t>?</w:t>
      </w:r>
    </w:p>
    <w:p w14:paraId="2E091433" w14:textId="77777777" w:rsidR="00A77B3E" w:rsidRDefault="002E41B4" w:rsidP="005D26A5">
      <w:pPr>
        <w:spacing w:line="360" w:lineRule="auto"/>
        <w:jc w:val="both"/>
        <w:rPr>
          <w:rFonts w:ascii="Book Antiqua" w:hAnsi="Book Antiqua" w:cs="Book Antiqua"/>
          <w:color w:val="000000"/>
          <w:lang w:eastAsia="zh-CN"/>
        </w:rPr>
      </w:pPr>
      <w:r w:rsidRPr="006D1468">
        <w:rPr>
          <w:rFonts w:ascii="Book Antiqua" w:eastAsia="Book Antiqua" w:hAnsi="Book Antiqua" w:cs="Book Antiqua"/>
          <w:color w:val="000000"/>
        </w:rPr>
        <w:t xml:space="preserve">DC is a novel emerging concept that has been adapted from </w:t>
      </w:r>
      <w:proofErr w:type="gramStart"/>
      <w:r w:rsidRPr="006D1468">
        <w:rPr>
          <w:rFonts w:ascii="Book Antiqua" w:eastAsia="Book Antiqua" w:hAnsi="Book Antiqua" w:cs="Book Antiqua"/>
          <w:color w:val="000000"/>
        </w:rPr>
        <w:t>dermatology</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39]</w:t>
      </w:r>
      <w:r w:rsidRPr="006D1468">
        <w:rPr>
          <w:rFonts w:ascii="Book Antiqua" w:eastAsia="Book Antiqua" w:hAnsi="Book Antiqua" w:cs="Book Antiqua"/>
          <w:color w:val="000000"/>
        </w:rPr>
        <w:t xml:space="preserve">. DC is a composite measure defined as deep and comprehensive </w:t>
      </w:r>
      <w:proofErr w:type="gramStart"/>
      <w:r w:rsidRPr="006D1468">
        <w:rPr>
          <w:rFonts w:ascii="Book Antiqua" w:eastAsia="Book Antiqua" w:hAnsi="Book Antiqua" w:cs="Book Antiqua"/>
          <w:color w:val="000000"/>
        </w:rPr>
        <w:t>remission</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40]</w:t>
      </w:r>
      <w:r w:rsidRPr="006D1468">
        <w:rPr>
          <w:rFonts w:ascii="Book Antiqua" w:eastAsia="Book Antiqua" w:hAnsi="Book Antiqua" w:cs="Book Antiqua"/>
          <w:color w:val="000000"/>
        </w:rPr>
        <w:t xml:space="preserve">. It encompasses the simultaneous attainment of clinical, endoscopic and histologic </w:t>
      </w:r>
      <w:proofErr w:type="gramStart"/>
      <w:r w:rsidRPr="006D1468">
        <w:rPr>
          <w:rFonts w:ascii="Book Antiqua" w:eastAsia="Book Antiqua" w:hAnsi="Book Antiqua" w:cs="Book Antiqua"/>
          <w:color w:val="000000"/>
        </w:rPr>
        <w:t>remission</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40]</w:t>
      </w:r>
      <w:r w:rsidRPr="006D1468">
        <w:rPr>
          <w:rFonts w:ascii="Book Antiqua" w:eastAsia="Book Antiqua" w:hAnsi="Book Antiqua" w:cs="Book Antiqua"/>
          <w:color w:val="000000"/>
        </w:rPr>
        <w:t xml:space="preserve">. As a composite outcome, it holds the potential to improve treatment efficacy by increasing event rates and assessing all factors impacting disease </w:t>
      </w:r>
      <w:proofErr w:type="gramStart"/>
      <w:r w:rsidRPr="006D1468">
        <w:rPr>
          <w:rFonts w:ascii="Book Antiqua" w:eastAsia="Book Antiqua" w:hAnsi="Book Antiqua" w:cs="Book Antiqua"/>
          <w:color w:val="000000"/>
        </w:rPr>
        <w:t>activity</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40]</w:t>
      </w:r>
      <w:r w:rsidRPr="006D1468">
        <w:rPr>
          <w:rFonts w:ascii="Book Antiqua" w:eastAsia="Book Antiqua" w:hAnsi="Book Antiqua" w:cs="Book Antiqua"/>
          <w:color w:val="000000"/>
        </w:rPr>
        <w:t xml:space="preserve">. Utilization of DC in psoriasis patients has yielded significant improvements in quality of life and disease </w:t>
      </w:r>
      <w:proofErr w:type="gramStart"/>
      <w:r w:rsidRPr="006D1468">
        <w:rPr>
          <w:rFonts w:ascii="Book Antiqua" w:eastAsia="Book Antiqua" w:hAnsi="Book Antiqua" w:cs="Book Antiqua"/>
          <w:color w:val="000000"/>
        </w:rPr>
        <w:t>control</w:t>
      </w:r>
      <w:r w:rsidR="00CE6457">
        <w:rPr>
          <w:rFonts w:ascii="Book Antiqua" w:eastAsia="Book Antiqua" w:hAnsi="Book Antiqua" w:cs="Book Antiqua"/>
          <w:color w:val="000000"/>
          <w:vertAlign w:val="superscript"/>
        </w:rPr>
        <w:t>[</w:t>
      </w:r>
      <w:proofErr w:type="gramEnd"/>
      <w:r w:rsidR="00CE6457">
        <w:rPr>
          <w:rFonts w:ascii="Book Antiqua" w:eastAsia="Book Antiqua" w:hAnsi="Book Antiqua" w:cs="Book Antiqua"/>
          <w:color w:val="000000"/>
          <w:vertAlign w:val="superscript"/>
        </w:rPr>
        <w:t>41,</w:t>
      </w:r>
      <w:r w:rsidRPr="006D1468">
        <w:rPr>
          <w:rFonts w:ascii="Book Antiqua" w:eastAsia="Book Antiqua" w:hAnsi="Book Antiqua" w:cs="Book Antiqua"/>
          <w:color w:val="000000"/>
          <w:vertAlign w:val="superscript"/>
        </w:rPr>
        <w:t>42]</w:t>
      </w:r>
      <w:r w:rsidRPr="006D1468">
        <w:rPr>
          <w:rFonts w:ascii="Book Antiqua" w:eastAsia="Book Antiqua" w:hAnsi="Book Antiqua" w:cs="Book Antiqua"/>
          <w:color w:val="000000"/>
        </w:rPr>
        <w:t xml:space="preserve">. While it may represent the ultimate therapeutic target for psoriasis, DC was achieved in only 35.3% of </w:t>
      </w:r>
      <w:proofErr w:type="gramStart"/>
      <w:r w:rsidRPr="006D1468">
        <w:rPr>
          <w:rFonts w:ascii="Book Antiqua" w:eastAsia="Book Antiqua" w:hAnsi="Book Antiqua" w:cs="Book Antiqua"/>
          <w:color w:val="000000"/>
        </w:rPr>
        <w:t>patients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42]</w:t>
      </w:r>
      <w:r w:rsidRPr="006D1468">
        <w:rPr>
          <w:rFonts w:ascii="Book Antiqua" w:eastAsia="Book Antiqua" w:hAnsi="Book Antiqua" w:cs="Book Antiqua"/>
          <w:color w:val="000000"/>
        </w:rPr>
        <w:t xml:space="preserve">. DC has also demonstrated use in aiding therapeutic positioning in biologic drug efficacy comparator </w:t>
      </w:r>
      <w:proofErr w:type="gramStart"/>
      <w:r w:rsidRPr="006D1468">
        <w:rPr>
          <w:rFonts w:ascii="Book Antiqua" w:eastAsia="Book Antiqua" w:hAnsi="Book Antiqua" w:cs="Book Antiqua"/>
          <w:color w:val="000000"/>
        </w:rPr>
        <w:t>trials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43]</w:t>
      </w:r>
      <w:r w:rsidRPr="006D1468">
        <w:rPr>
          <w:rFonts w:ascii="Book Antiqua" w:eastAsia="Book Antiqua" w:hAnsi="Book Antiqua" w:cs="Book Antiqua"/>
          <w:color w:val="000000"/>
        </w:rPr>
        <w:t>. To avoid confusion in patients, DC should not be used synonymously with the term “cure”.</w:t>
      </w:r>
    </w:p>
    <w:p w14:paraId="2D58A1C6" w14:textId="77777777" w:rsidR="00CE6457" w:rsidRPr="00CE6457" w:rsidRDefault="00CE6457" w:rsidP="005D26A5">
      <w:pPr>
        <w:spacing w:line="360" w:lineRule="auto"/>
        <w:jc w:val="both"/>
        <w:rPr>
          <w:rFonts w:ascii="Book Antiqua" w:hAnsi="Book Antiqua"/>
          <w:lang w:eastAsia="zh-CN"/>
        </w:rPr>
      </w:pPr>
    </w:p>
    <w:p w14:paraId="3C42FA14"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bCs/>
          <w:i/>
          <w:iCs/>
          <w:color w:val="000000"/>
        </w:rPr>
        <w:t xml:space="preserve">Why incorporate </w:t>
      </w:r>
      <w:r w:rsidR="00CE6457">
        <w:rPr>
          <w:rFonts w:ascii="Book Antiqua" w:hAnsi="Book Antiqua" w:cs="Book Antiqua" w:hint="eastAsia"/>
          <w:b/>
          <w:bCs/>
          <w:i/>
          <w:iCs/>
          <w:color w:val="000000"/>
          <w:lang w:eastAsia="zh-CN"/>
        </w:rPr>
        <w:t>DC</w:t>
      </w:r>
      <w:r w:rsidRPr="006D1468">
        <w:rPr>
          <w:rFonts w:ascii="Book Antiqua" w:eastAsia="Book Antiqua" w:hAnsi="Book Antiqua" w:cs="Book Antiqua"/>
          <w:b/>
          <w:bCs/>
          <w:i/>
          <w:iCs/>
          <w:color w:val="000000"/>
        </w:rPr>
        <w:t xml:space="preserve"> in </w:t>
      </w:r>
      <w:r w:rsidR="002B6DB4">
        <w:rPr>
          <w:rFonts w:ascii="Book Antiqua" w:hAnsi="Book Antiqua" w:cs="Book Antiqua" w:hint="eastAsia"/>
          <w:b/>
          <w:bCs/>
          <w:i/>
          <w:iCs/>
          <w:color w:val="000000"/>
          <w:lang w:eastAsia="zh-CN"/>
        </w:rPr>
        <w:t>UC</w:t>
      </w:r>
      <w:r w:rsidRPr="006D1468">
        <w:rPr>
          <w:rFonts w:ascii="Book Antiqua" w:eastAsia="Book Antiqua" w:hAnsi="Book Antiqua" w:cs="Book Antiqua"/>
          <w:b/>
          <w:bCs/>
          <w:i/>
          <w:iCs/>
          <w:color w:val="000000"/>
        </w:rPr>
        <w:t>?</w:t>
      </w:r>
    </w:p>
    <w:p w14:paraId="7080A03D"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color w:val="000000"/>
        </w:rPr>
        <w:t xml:space="preserve">Current treatment goals devised by STRIDE committee utilize these endpoints individually at several predetermined targeted time </w:t>
      </w:r>
      <w:proofErr w:type="gramStart"/>
      <w:r w:rsidRPr="006D1468">
        <w:rPr>
          <w:rFonts w:ascii="Book Antiqua" w:eastAsia="Book Antiqua" w:hAnsi="Book Antiqua" w:cs="Book Antiqua"/>
          <w:color w:val="000000"/>
        </w:rPr>
        <w:t>points</w:t>
      </w:r>
      <w:r w:rsidR="00CE6457">
        <w:rPr>
          <w:rFonts w:ascii="Book Antiqua" w:eastAsia="Book Antiqua" w:hAnsi="Book Antiqua" w:cs="Book Antiqua"/>
          <w:color w:val="000000"/>
          <w:vertAlign w:val="superscript"/>
        </w:rPr>
        <w:t>[</w:t>
      </w:r>
      <w:proofErr w:type="gramEnd"/>
      <w:r w:rsidR="00CE6457">
        <w:rPr>
          <w:rFonts w:ascii="Book Antiqua" w:eastAsia="Book Antiqua" w:hAnsi="Book Antiqua" w:cs="Book Antiqua"/>
          <w:color w:val="000000"/>
          <w:vertAlign w:val="superscript"/>
        </w:rPr>
        <w:t>21,</w:t>
      </w:r>
      <w:r w:rsidRPr="006D1468">
        <w:rPr>
          <w:rFonts w:ascii="Book Antiqua" w:eastAsia="Book Antiqua" w:hAnsi="Book Antiqua" w:cs="Book Antiqua"/>
          <w:color w:val="000000"/>
          <w:vertAlign w:val="superscript"/>
        </w:rPr>
        <w:t>22]</w:t>
      </w:r>
      <w:r w:rsidRPr="006D1468">
        <w:rPr>
          <w:rFonts w:ascii="Book Antiqua" w:eastAsia="Book Antiqua" w:hAnsi="Book Antiqua" w:cs="Book Antiqua"/>
          <w:color w:val="000000"/>
        </w:rPr>
        <w:t xml:space="preserve">. STRIDE 2 proposes focusing on the short to long term in a </w:t>
      </w:r>
      <w:r w:rsidR="00CE6457">
        <w:rPr>
          <w:rFonts w:ascii="Book Antiqua" w:eastAsia="Book Antiqua" w:hAnsi="Book Antiqua" w:cs="Book Antiqua"/>
          <w:color w:val="000000"/>
        </w:rPr>
        <w:t>T2T</w:t>
      </w:r>
      <w:r w:rsidRPr="006D1468">
        <w:rPr>
          <w:rFonts w:ascii="Book Antiqua" w:eastAsia="Book Antiqua" w:hAnsi="Book Antiqua" w:cs="Book Antiqua"/>
          <w:color w:val="000000"/>
        </w:rPr>
        <w:t xml:space="preserve"> </w:t>
      </w:r>
      <w:proofErr w:type="gramStart"/>
      <w:r w:rsidRPr="006D1468">
        <w:rPr>
          <w:rFonts w:ascii="Book Antiqua" w:eastAsia="Book Antiqua" w:hAnsi="Book Antiqua" w:cs="Book Antiqua"/>
          <w:color w:val="000000"/>
        </w:rPr>
        <w:t>manner</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22]</w:t>
      </w:r>
      <w:r w:rsidRPr="006D1468">
        <w:rPr>
          <w:rFonts w:ascii="Book Antiqua" w:eastAsia="Book Antiqua" w:hAnsi="Book Antiqua" w:cs="Book Antiqua"/>
          <w:color w:val="000000"/>
        </w:rPr>
        <w:t xml:space="preserve">. Several discrepancies exist indicating that our current definition of disease remission is subpar. Despite achieving endoscopic healing, persistent </w:t>
      </w:r>
      <w:r w:rsidR="00CE6457">
        <w:rPr>
          <w:rFonts w:ascii="Book Antiqua" w:eastAsia="Book Antiqua" w:hAnsi="Book Antiqua" w:cs="Book Antiqua"/>
          <w:color w:val="000000"/>
        </w:rPr>
        <w:t>RB</w:t>
      </w:r>
      <w:r w:rsidRPr="006D1468">
        <w:rPr>
          <w:rFonts w:ascii="Book Antiqua" w:eastAsia="Book Antiqua" w:hAnsi="Book Antiqua" w:cs="Book Antiqua"/>
          <w:color w:val="000000"/>
        </w:rPr>
        <w:t xml:space="preserve"> and increased </w:t>
      </w:r>
      <w:r w:rsidR="00CE6457">
        <w:rPr>
          <w:rFonts w:ascii="Book Antiqua" w:eastAsia="Book Antiqua" w:hAnsi="Book Antiqua" w:cs="Book Antiqua"/>
          <w:color w:val="000000"/>
        </w:rPr>
        <w:t>SF</w:t>
      </w:r>
      <w:r w:rsidRPr="006D1468">
        <w:rPr>
          <w:rFonts w:ascii="Book Antiqua" w:eastAsia="Book Antiqua" w:hAnsi="Book Antiqua" w:cs="Book Antiqua"/>
          <w:color w:val="000000"/>
        </w:rPr>
        <w:t xml:space="preserve"> can be observed in 39% and 24%, respectively, of </w:t>
      </w:r>
      <w:proofErr w:type="gramStart"/>
      <w:r w:rsidRPr="006D1468">
        <w:rPr>
          <w:rFonts w:ascii="Book Antiqua" w:eastAsia="Book Antiqua" w:hAnsi="Book Antiqua" w:cs="Book Antiqua"/>
          <w:color w:val="000000"/>
        </w:rPr>
        <w:t>patients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44]</w:t>
      </w:r>
      <w:r w:rsidRPr="006D1468">
        <w:rPr>
          <w:rFonts w:ascii="Book Antiqua" w:eastAsia="Book Antiqua" w:hAnsi="Book Antiqua" w:cs="Book Antiqua"/>
          <w:color w:val="000000"/>
        </w:rPr>
        <w:t xml:space="preserve">. A subset of these persistent symptoms can </w:t>
      </w:r>
      <w:r w:rsidRPr="006D1468">
        <w:rPr>
          <w:rFonts w:ascii="Book Antiqua" w:eastAsia="Book Antiqua" w:hAnsi="Book Antiqua" w:cs="Book Antiqua"/>
          <w:color w:val="000000"/>
        </w:rPr>
        <w:lastRenderedPageBreak/>
        <w:t xml:space="preserve">be attributed to functional disorders, with irritable bowel syndrome being the most </w:t>
      </w:r>
      <w:proofErr w:type="gramStart"/>
      <w:r w:rsidRPr="006D1468">
        <w:rPr>
          <w:rFonts w:ascii="Book Antiqua" w:eastAsia="Book Antiqua" w:hAnsi="Book Antiqua" w:cs="Book Antiqua"/>
          <w:color w:val="000000"/>
        </w:rPr>
        <w:t>prevalent</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45-48]</w:t>
      </w:r>
      <w:r w:rsidRPr="006D1468">
        <w:rPr>
          <w:rFonts w:ascii="Book Antiqua" w:eastAsia="Book Antiqua" w:hAnsi="Book Antiqua" w:cs="Book Antiqua"/>
          <w:color w:val="000000"/>
        </w:rPr>
        <w:t xml:space="preserve">. Chronic inflammation alters colonic physiology and anatomical integrity, resulting in abnormal colonic motility, a reduction in goblet cells, aberrant barrier function and sequalae of intestinal </w:t>
      </w:r>
      <w:proofErr w:type="gramStart"/>
      <w:r w:rsidRPr="006D1468">
        <w:rPr>
          <w:rFonts w:ascii="Book Antiqua" w:eastAsia="Book Antiqua" w:hAnsi="Book Antiqua" w:cs="Book Antiqua"/>
          <w:color w:val="000000"/>
        </w:rPr>
        <w:t>fibrosis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49-52]</w:t>
      </w:r>
      <w:r w:rsidRPr="006D1468">
        <w:rPr>
          <w:rFonts w:ascii="Book Antiqua" w:eastAsia="Book Antiqua" w:hAnsi="Book Antiqua" w:cs="Book Antiqua"/>
          <w:color w:val="000000"/>
        </w:rPr>
        <w:t xml:space="preserve">. The extent and location of these changes contribute to persistent PROs despite adequate disease </w:t>
      </w:r>
      <w:proofErr w:type="gramStart"/>
      <w:r w:rsidRPr="006D1468">
        <w:rPr>
          <w:rFonts w:ascii="Book Antiqua" w:eastAsia="Book Antiqua" w:hAnsi="Book Antiqua" w:cs="Book Antiqua"/>
          <w:color w:val="000000"/>
        </w:rPr>
        <w:t>control</w:t>
      </w:r>
      <w:r w:rsidR="00E05291">
        <w:rPr>
          <w:rFonts w:ascii="Book Antiqua" w:eastAsia="Book Antiqua" w:hAnsi="Book Antiqua" w:cs="Book Antiqua"/>
          <w:color w:val="000000"/>
          <w:vertAlign w:val="superscript"/>
        </w:rPr>
        <w:t>[</w:t>
      </w:r>
      <w:proofErr w:type="gramEnd"/>
      <w:r w:rsidR="00E05291">
        <w:rPr>
          <w:rFonts w:ascii="Book Antiqua" w:eastAsia="Book Antiqua" w:hAnsi="Book Antiqua" w:cs="Book Antiqua"/>
          <w:color w:val="000000"/>
          <w:vertAlign w:val="superscript"/>
        </w:rPr>
        <w:t>44,53,</w:t>
      </w:r>
      <w:r w:rsidRPr="006D1468">
        <w:rPr>
          <w:rFonts w:ascii="Book Antiqua" w:eastAsia="Book Antiqua" w:hAnsi="Book Antiqua" w:cs="Book Antiqua"/>
          <w:color w:val="000000"/>
          <w:vertAlign w:val="superscript"/>
        </w:rPr>
        <w:t>54]</w:t>
      </w:r>
      <w:r w:rsidRPr="006D1468">
        <w:rPr>
          <w:rFonts w:ascii="Book Antiqua" w:eastAsia="Book Antiqua" w:hAnsi="Book Antiqua" w:cs="Book Antiqua"/>
          <w:color w:val="000000"/>
        </w:rPr>
        <w:t xml:space="preserve">. This increases therapeutic risks due to aggressive treatment strategies and unnecessary changes in therapy. On the other hand, there remains a risk of underlying endoscopic disease in 20%-50% of patients attaining symptomatic </w:t>
      </w:r>
      <w:proofErr w:type="gramStart"/>
      <w:r w:rsidRPr="006D1468">
        <w:rPr>
          <w:rFonts w:ascii="Book Antiqua" w:eastAsia="Book Antiqua" w:hAnsi="Book Antiqua" w:cs="Book Antiqua"/>
          <w:color w:val="000000"/>
        </w:rPr>
        <w:t>remission</w:t>
      </w:r>
      <w:r w:rsidR="00E05291">
        <w:rPr>
          <w:rFonts w:ascii="Book Antiqua" w:eastAsia="Book Antiqua" w:hAnsi="Book Antiqua" w:cs="Book Antiqua"/>
          <w:color w:val="000000"/>
          <w:vertAlign w:val="superscript"/>
        </w:rPr>
        <w:t>[</w:t>
      </w:r>
      <w:proofErr w:type="gramEnd"/>
      <w:r w:rsidR="00E05291">
        <w:rPr>
          <w:rFonts w:ascii="Book Antiqua" w:eastAsia="Book Antiqua" w:hAnsi="Book Antiqua" w:cs="Book Antiqua"/>
          <w:color w:val="000000"/>
          <w:vertAlign w:val="superscript"/>
        </w:rPr>
        <w:t>44,</w:t>
      </w:r>
      <w:r w:rsidRPr="006D1468">
        <w:rPr>
          <w:rFonts w:ascii="Book Antiqua" w:eastAsia="Book Antiqua" w:hAnsi="Book Antiqua" w:cs="Book Antiqua"/>
          <w:color w:val="000000"/>
          <w:vertAlign w:val="superscript"/>
        </w:rPr>
        <w:t>55-57]</w:t>
      </w:r>
      <w:r w:rsidRPr="006D1468">
        <w:rPr>
          <w:rFonts w:ascii="Book Antiqua" w:eastAsia="Book Antiqua" w:hAnsi="Book Antiqua" w:cs="Book Antiqua"/>
          <w:color w:val="000000"/>
        </w:rPr>
        <w:t xml:space="preserve">. Therefore, the assessment of clinically asymptomatic patients must be supplemented by other objective measures of inflammation. Patients in clinical remission are less likely to seek medical attention, thus increasing their risk of developing sequalae related to unchecked smoldering </w:t>
      </w:r>
      <w:proofErr w:type="gramStart"/>
      <w:r w:rsidRPr="006D1468">
        <w:rPr>
          <w:rFonts w:ascii="Book Antiqua" w:eastAsia="Book Antiqua" w:hAnsi="Book Antiqua" w:cs="Book Antiqua"/>
          <w:color w:val="000000"/>
        </w:rPr>
        <w:t>inflammation</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58]</w:t>
      </w:r>
      <w:r w:rsidRPr="006D1468">
        <w:rPr>
          <w:rFonts w:ascii="Book Antiqua" w:eastAsia="Book Antiqua" w:hAnsi="Book Antiqua" w:cs="Book Antiqua"/>
          <w:color w:val="000000"/>
        </w:rPr>
        <w:t xml:space="preserve">. Despite the use of modern therapeutics, 10%-30% of patients still require proctocolectomy for medically refractory </w:t>
      </w:r>
      <w:proofErr w:type="gramStart"/>
      <w:r w:rsidRPr="006D1468">
        <w:rPr>
          <w:rFonts w:ascii="Book Antiqua" w:eastAsia="Book Antiqua" w:hAnsi="Book Antiqua" w:cs="Book Antiqua"/>
          <w:color w:val="000000"/>
        </w:rPr>
        <w:t>disease</w:t>
      </w:r>
      <w:r w:rsidR="00E05291">
        <w:rPr>
          <w:rFonts w:ascii="Book Antiqua" w:eastAsia="Book Antiqua" w:hAnsi="Book Antiqua" w:cs="Book Antiqua"/>
          <w:color w:val="000000"/>
          <w:vertAlign w:val="superscript"/>
        </w:rPr>
        <w:t>[</w:t>
      </w:r>
      <w:proofErr w:type="gramEnd"/>
      <w:r w:rsidR="00E05291">
        <w:rPr>
          <w:rFonts w:ascii="Book Antiqua" w:eastAsia="Book Antiqua" w:hAnsi="Book Antiqua" w:cs="Book Antiqua"/>
          <w:color w:val="000000"/>
          <w:vertAlign w:val="superscript"/>
        </w:rPr>
        <w:t>59,</w:t>
      </w:r>
      <w:r w:rsidRPr="006D1468">
        <w:rPr>
          <w:rFonts w:ascii="Book Antiqua" w:eastAsia="Book Antiqua" w:hAnsi="Book Antiqua" w:cs="Book Antiqua"/>
          <w:color w:val="000000"/>
          <w:vertAlign w:val="superscript"/>
        </w:rPr>
        <w:t>60]</w:t>
      </w:r>
      <w:r w:rsidRPr="006D1468">
        <w:rPr>
          <w:rFonts w:ascii="Book Antiqua" w:eastAsia="Book Antiqua" w:hAnsi="Book Antiqua" w:cs="Book Antiqua"/>
          <w:color w:val="000000"/>
        </w:rPr>
        <w:t xml:space="preserve">. The absolute risk of colectomy increases with each subsequent switch in </w:t>
      </w:r>
      <w:proofErr w:type="gramStart"/>
      <w:r w:rsidRPr="006D1468">
        <w:rPr>
          <w:rFonts w:ascii="Book Antiqua" w:eastAsia="Book Antiqua" w:hAnsi="Book Antiqua" w:cs="Book Antiqua"/>
          <w:color w:val="000000"/>
        </w:rPr>
        <w:t>therapy</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60]</w:t>
      </w:r>
      <w:r w:rsidRPr="006D1468">
        <w:rPr>
          <w:rFonts w:ascii="Book Antiqua" w:eastAsia="Book Antiqua" w:hAnsi="Book Antiqua" w:cs="Book Antiqua"/>
          <w:color w:val="000000"/>
        </w:rPr>
        <w:t xml:space="preserve">. While response rates vary across drug classes, 30%-40% of patients fail to respond to initial </w:t>
      </w:r>
      <w:proofErr w:type="gramStart"/>
      <w:r w:rsidRPr="006D1468">
        <w:rPr>
          <w:rFonts w:ascii="Book Antiqua" w:eastAsia="Book Antiqua" w:hAnsi="Book Antiqua" w:cs="Book Antiqua"/>
          <w:color w:val="000000"/>
        </w:rPr>
        <w:t>therapy</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61]</w:t>
      </w:r>
      <w:r w:rsidRPr="006D1468">
        <w:rPr>
          <w:rFonts w:ascii="Book Antiqua" w:eastAsia="Book Antiqua" w:hAnsi="Book Antiqua" w:cs="Book Antiqua"/>
          <w:color w:val="000000"/>
        </w:rPr>
        <w:t xml:space="preserve">. Patients primed with prior biologic exposure exhibit a stepwise reduction in response to subsequent </w:t>
      </w:r>
      <w:proofErr w:type="gramStart"/>
      <w:r w:rsidRPr="006D1468">
        <w:rPr>
          <w:rFonts w:ascii="Book Antiqua" w:eastAsia="Book Antiqua" w:hAnsi="Book Antiqua" w:cs="Book Antiqua"/>
          <w:color w:val="000000"/>
        </w:rPr>
        <w:t>therapies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61]</w:t>
      </w:r>
      <w:r w:rsidRPr="006D1468">
        <w:rPr>
          <w:rFonts w:ascii="Book Antiqua" w:eastAsia="Book Antiqua" w:hAnsi="Book Antiqua" w:cs="Book Antiqua"/>
          <w:color w:val="000000"/>
        </w:rPr>
        <w:t xml:space="preserve">. However, remission rates remain suboptimal, with 20%-30% of patients achieving disease remission in UC induction trials, indicating a perceived therapeutic </w:t>
      </w:r>
      <w:proofErr w:type="gramStart"/>
      <w:r w:rsidRPr="006D1468">
        <w:rPr>
          <w:rFonts w:ascii="Book Antiqua" w:eastAsia="Book Antiqua" w:hAnsi="Book Antiqua" w:cs="Book Antiqua"/>
          <w:color w:val="000000"/>
        </w:rPr>
        <w:t>ceiling</w:t>
      </w:r>
      <w:r w:rsidR="00E05291">
        <w:rPr>
          <w:rFonts w:ascii="Book Antiqua" w:eastAsia="Book Antiqua" w:hAnsi="Book Antiqua" w:cs="Book Antiqua"/>
          <w:color w:val="000000"/>
          <w:vertAlign w:val="superscript"/>
        </w:rPr>
        <w:t>[</w:t>
      </w:r>
      <w:proofErr w:type="gramEnd"/>
      <w:r w:rsidR="00E05291">
        <w:rPr>
          <w:rFonts w:ascii="Book Antiqua" w:eastAsia="Book Antiqua" w:hAnsi="Book Antiqua" w:cs="Book Antiqua"/>
          <w:color w:val="000000"/>
          <w:vertAlign w:val="superscript"/>
        </w:rPr>
        <w:t>17,</w:t>
      </w:r>
      <w:r w:rsidRPr="006D1468">
        <w:rPr>
          <w:rFonts w:ascii="Book Antiqua" w:eastAsia="Book Antiqua" w:hAnsi="Book Antiqua" w:cs="Book Antiqua"/>
          <w:color w:val="000000"/>
          <w:vertAlign w:val="superscript"/>
        </w:rPr>
        <w:t>62-70]</w:t>
      </w:r>
      <w:r w:rsidRPr="006D1468">
        <w:rPr>
          <w:rFonts w:ascii="Book Antiqua" w:eastAsia="Book Antiqua" w:hAnsi="Book Antiqua" w:cs="Book Antiqua"/>
          <w:color w:val="000000"/>
        </w:rPr>
        <w:t>.</w:t>
      </w:r>
    </w:p>
    <w:p w14:paraId="11902F3C" w14:textId="77777777" w:rsidR="00A77B3E" w:rsidRDefault="002E41B4" w:rsidP="00E05291">
      <w:pPr>
        <w:spacing w:line="360" w:lineRule="auto"/>
        <w:ind w:firstLineChars="200" w:firstLine="480"/>
        <w:jc w:val="both"/>
        <w:rPr>
          <w:rFonts w:ascii="Book Antiqua" w:hAnsi="Book Antiqua" w:cs="Book Antiqua"/>
          <w:color w:val="000000"/>
          <w:lang w:eastAsia="zh-CN"/>
        </w:rPr>
      </w:pPr>
      <w:r w:rsidRPr="006D1468">
        <w:rPr>
          <w:rFonts w:ascii="Book Antiqua" w:eastAsia="Book Antiqua" w:hAnsi="Book Antiqua" w:cs="Book Antiqua"/>
          <w:color w:val="000000"/>
        </w:rPr>
        <w:t xml:space="preserve">The persistence of histologic activity despite endoscopic inactivity has been shown to increase the risk of disease progression, relapse and </w:t>
      </w:r>
      <w:proofErr w:type="gramStart"/>
      <w:r w:rsidRPr="006D1468">
        <w:rPr>
          <w:rFonts w:ascii="Book Antiqua" w:eastAsia="Book Antiqua" w:hAnsi="Book Antiqua" w:cs="Book Antiqua"/>
          <w:color w:val="000000"/>
        </w:rPr>
        <w:t>complications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71-73]</w:t>
      </w:r>
      <w:r w:rsidRPr="006D1468">
        <w:rPr>
          <w:rFonts w:ascii="Book Antiqua" w:eastAsia="Book Antiqua" w:hAnsi="Book Antiqua" w:cs="Book Antiqua"/>
          <w:color w:val="000000"/>
        </w:rPr>
        <w:t xml:space="preserve">. A discordance between histologic activity and quiescent macroscopic activity has been reported in &gt; 30% of </w:t>
      </w:r>
      <w:proofErr w:type="gramStart"/>
      <w:r w:rsidRPr="006D1468">
        <w:rPr>
          <w:rFonts w:ascii="Book Antiqua" w:eastAsia="Book Antiqua" w:hAnsi="Book Antiqua" w:cs="Book Antiqua"/>
          <w:color w:val="000000"/>
        </w:rPr>
        <w:t>cases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74]</w:t>
      </w:r>
      <w:r w:rsidRPr="006D1468">
        <w:rPr>
          <w:rFonts w:ascii="Book Antiqua" w:eastAsia="Book Antiqua" w:hAnsi="Book Antiqua" w:cs="Book Antiqua"/>
          <w:color w:val="000000"/>
        </w:rPr>
        <w:t xml:space="preserve">. Compared with mucosal healing, histologic activity has shown superior performance as an independent predictor of clinical </w:t>
      </w:r>
      <w:proofErr w:type="gramStart"/>
      <w:r w:rsidRPr="006D1468">
        <w:rPr>
          <w:rFonts w:ascii="Book Antiqua" w:eastAsia="Book Antiqua" w:hAnsi="Book Antiqua" w:cs="Book Antiqua"/>
          <w:color w:val="000000"/>
        </w:rPr>
        <w:t>course</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74-76]</w:t>
      </w:r>
      <w:r w:rsidRPr="006D1468">
        <w:rPr>
          <w:rFonts w:ascii="Book Antiqua" w:eastAsia="Book Antiqua" w:hAnsi="Book Antiqua" w:cs="Book Antiqua"/>
          <w:color w:val="000000"/>
        </w:rPr>
        <w:t xml:space="preserve">. Histologic inflammation has also been deemed an independent risk factor for the development of </w:t>
      </w:r>
      <w:proofErr w:type="gramStart"/>
      <w:r w:rsidRPr="006D1468">
        <w:rPr>
          <w:rFonts w:ascii="Book Antiqua" w:eastAsia="Book Antiqua" w:hAnsi="Book Antiqua" w:cs="Book Antiqua"/>
          <w:color w:val="000000"/>
        </w:rPr>
        <w:t>CRC</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7]</w:t>
      </w:r>
      <w:r w:rsidRPr="006D1468">
        <w:rPr>
          <w:rFonts w:ascii="Book Antiqua" w:eastAsia="Book Antiqua" w:hAnsi="Book Antiqua" w:cs="Book Antiqua"/>
          <w:color w:val="000000"/>
        </w:rPr>
        <w:t xml:space="preserve">. A 3- to 5-fold increase in the risk for CRC has been observed in patients with persistent histological </w:t>
      </w:r>
      <w:proofErr w:type="gramStart"/>
      <w:r w:rsidRPr="006D1468">
        <w:rPr>
          <w:rFonts w:ascii="Book Antiqua" w:eastAsia="Book Antiqua" w:hAnsi="Book Antiqua" w:cs="Book Antiqua"/>
          <w:color w:val="000000"/>
        </w:rPr>
        <w:t>activity</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72]</w:t>
      </w:r>
      <w:r w:rsidRPr="006D1468">
        <w:rPr>
          <w:rFonts w:ascii="Book Antiqua" w:eastAsia="Book Antiqua" w:hAnsi="Book Antiqua" w:cs="Book Antiqua"/>
          <w:color w:val="000000"/>
        </w:rPr>
        <w:t xml:space="preserve">. The severity of histologic inflammation correlates with progression to advanced </w:t>
      </w:r>
      <w:proofErr w:type="gramStart"/>
      <w:r w:rsidRPr="006D1468">
        <w:rPr>
          <w:rFonts w:ascii="Book Antiqua" w:eastAsia="Book Antiqua" w:hAnsi="Book Antiqua" w:cs="Book Antiqua"/>
          <w:color w:val="000000"/>
        </w:rPr>
        <w:t>neoplasia</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72]</w:t>
      </w:r>
      <w:r w:rsidRPr="006D1468">
        <w:rPr>
          <w:rFonts w:ascii="Book Antiqua" w:eastAsia="Book Antiqua" w:hAnsi="Book Antiqua" w:cs="Book Antiqua"/>
          <w:color w:val="000000"/>
        </w:rPr>
        <w:t xml:space="preserve">. Reversal of histologic disease has been shown to reduce the risk for </w:t>
      </w:r>
      <w:proofErr w:type="gramStart"/>
      <w:r w:rsidRPr="006D1468">
        <w:rPr>
          <w:rFonts w:ascii="Book Antiqua" w:eastAsia="Book Antiqua" w:hAnsi="Book Antiqua" w:cs="Book Antiqua"/>
          <w:color w:val="000000"/>
        </w:rPr>
        <w:t>CRC</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77]</w:t>
      </w:r>
      <w:r w:rsidRPr="006D1468">
        <w:rPr>
          <w:rFonts w:ascii="Book Antiqua" w:eastAsia="Book Antiqua" w:hAnsi="Book Antiqua" w:cs="Book Antiqua"/>
          <w:color w:val="000000"/>
        </w:rPr>
        <w:t xml:space="preserve">. Achieving composite histologic and endoscopic improvement and remission correlate with PRO and reduced </w:t>
      </w:r>
      <w:proofErr w:type="gramStart"/>
      <w:r w:rsidRPr="006D1468">
        <w:rPr>
          <w:rFonts w:ascii="Book Antiqua" w:eastAsia="Book Antiqua" w:hAnsi="Book Antiqua" w:cs="Book Antiqua"/>
          <w:color w:val="000000"/>
        </w:rPr>
        <w:t>disability</w:t>
      </w:r>
      <w:r w:rsidR="00A87E96">
        <w:rPr>
          <w:rFonts w:ascii="Book Antiqua" w:eastAsia="Book Antiqua" w:hAnsi="Book Antiqua" w:cs="Book Antiqua"/>
          <w:color w:val="000000"/>
          <w:vertAlign w:val="superscript"/>
        </w:rPr>
        <w:t>[</w:t>
      </w:r>
      <w:proofErr w:type="gramEnd"/>
      <w:r w:rsidR="00A87E96">
        <w:rPr>
          <w:rFonts w:ascii="Book Antiqua" w:eastAsia="Book Antiqua" w:hAnsi="Book Antiqua" w:cs="Book Antiqua"/>
          <w:color w:val="000000"/>
          <w:vertAlign w:val="superscript"/>
        </w:rPr>
        <w:t>78,</w:t>
      </w:r>
      <w:r w:rsidRPr="006D1468">
        <w:rPr>
          <w:rFonts w:ascii="Book Antiqua" w:eastAsia="Book Antiqua" w:hAnsi="Book Antiqua" w:cs="Book Antiqua"/>
          <w:color w:val="000000"/>
          <w:vertAlign w:val="superscript"/>
        </w:rPr>
        <w:t>79]</w:t>
      </w:r>
      <w:r w:rsidRPr="006D1468">
        <w:rPr>
          <w:rFonts w:ascii="Book Antiqua" w:eastAsia="Book Antiqua" w:hAnsi="Book Antiqua" w:cs="Book Antiqua"/>
          <w:color w:val="000000"/>
        </w:rPr>
        <w:t xml:space="preserve">. Despite being achievable in 55% of patients and </w:t>
      </w:r>
      <w:r w:rsidRPr="006D1468">
        <w:rPr>
          <w:rFonts w:ascii="Book Antiqua" w:eastAsia="Book Antiqua" w:hAnsi="Book Antiqua" w:cs="Book Antiqua"/>
          <w:color w:val="000000"/>
        </w:rPr>
        <w:lastRenderedPageBreak/>
        <w:t xml:space="preserve">growing evidence, histologic remission has not been formally designated as a therapeutic </w:t>
      </w:r>
      <w:proofErr w:type="gramStart"/>
      <w:r w:rsidRPr="006D1468">
        <w:rPr>
          <w:rFonts w:ascii="Book Antiqua" w:eastAsia="Book Antiqua" w:hAnsi="Book Antiqua" w:cs="Book Antiqua"/>
          <w:color w:val="000000"/>
        </w:rPr>
        <w:t>target</w:t>
      </w:r>
      <w:r w:rsidR="00A87E96">
        <w:rPr>
          <w:rFonts w:ascii="Book Antiqua" w:eastAsia="Book Antiqua" w:hAnsi="Book Antiqua" w:cs="Book Antiqua"/>
          <w:color w:val="000000"/>
          <w:vertAlign w:val="superscript"/>
        </w:rPr>
        <w:t>[</w:t>
      </w:r>
      <w:proofErr w:type="gramEnd"/>
      <w:r w:rsidR="00A87E96">
        <w:rPr>
          <w:rFonts w:ascii="Book Antiqua" w:eastAsia="Book Antiqua" w:hAnsi="Book Antiqua" w:cs="Book Antiqua"/>
          <w:color w:val="000000"/>
          <w:vertAlign w:val="superscript"/>
        </w:rPr>
        <w:t>21,22,</w:t>
      </w:r>
      <w:r w:rsidRPr="006D1468">
        <w:rPr>
          <w:rFonts w:ascii="Book Antiqua" w:eastAsia="Book Antiqua" w:hAnsi="Book Antiqua" w:cs="Book Antiqua"/>
          <w:color w:val="000000"/>
          <w:vertAlign w:val="superscript"/>
        </w:rPr>
        <w:t>75]</w:t>
      </w:r>
      <w:r w:rsidRPr="006D1468">
        <w:rPr>
          <w:rFonts w:ascii="Book Antiqua" w:eastAsia="Book Antiqua" w:hAnsi="Book Antiqua" w:cs="Book Antiqua"/>
          <w:color w:val="000000"/>
        </w:rPr>
        <w:t xml:space="preserve">. In the majority of RCTs and regulatory trials, histological outcomes have been positioned as an exploratory or additional endpoint rather than a mandatory endpoint. Furthermore, the availability of multiple validated histological scoring systems, uniform endoscopic disease distribution and excellent predictive ability of inflammatory biomarkers for HH will facilitate the application of DC as a therapeutic outcome in </w:t>
      </w:r>
      <w:proofErr w:type="gramStart"/>
      <w:r w:rsidRPr="006D1468">
        <w:rPr>
          <w:rFonts w:ascii="Book Antiqua" w:eastAsia="Book Antiqua" w:hAnsi="Book Antiqua" w:cs="Book Antiqua"/>
          <w:color w:val="000000"/>
        </w:rPr>
        <w:t>UC</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80-82]</w:t>
      </w:r>
      <w:r w:rsidRPr="006D1468">
        <w:rPr>
          <w:rFonts w:ascii="Book Antiqua" w:eastAsia="Book Antiqua" w:hAnsi="Book Antiqua" w:cs="Book Antiqua"/>
          <w:color w:val="000000"/>
        </w:rPr>
        <w:t>. This has given rise to the concept of deeper disease control by incorporating histologic activity as a mandatory endpoint. The data here support the hypothesis of total deep remission when combined with clinical, endoscopic and histological outcomes.</w:t>
      </w:r>
    </w:p>
    <w:p w14:paraId="6370DA00" w14:textId="77777777" w:rsidR="00A87E96" w:rsidRPr="00A87E96" w:rsidRDefault="00A87E96" w:rsidP="00A87E96">
      <w:pPr>
        <w:spacing w:line="360" w:lineRule="auto"/>
        <w:jc w:val="both"/>
        <w:rPr>
          <w:rFonts w:ascii="Book Antiqua" w:hAnsi="Book Antiqua"/>
          <w:lang w:eastAsia="zh-CN"/>
        </w:rPr>
      </w:pPr>
    </w:p>
    <w:p w14:paraId="7B681D98" w14:textId="77777777" w:rsidR="00A77B3E" w:rsidRPr="00CE6457" w:rsidRDefault="002E41B4" w:rsidP="005D26A5">
      <w:pPr>
        <w:spacing w:line="360" w:lineRule="auto"/>
        <w:jc w:val="both"/>
        <w:rPr>
          <w:rFonts w:ascii="Book Antiqua" w:hAnsi="Book Antiqua"/>
          <w:lang w:eastAsia="zh-CN"/>
        </w:rPr>
      </w:pPr>
      <w:r w:rsidRPr="006D1468">
        <w:rPr>
          <w:rFonts w:ascii="Book Antiqua" w:eastAsia="Book Antiqua" w:hAnsi="Book Antiqua" w:cs="Book Antiqua"/>
          <w:b/>
          <w:bCs/>
          <w:i/>
          <w:iCs/>
          <w:color w:val="000000"/>
        </w:rPr>
        <w:t xml:space="preserve">Consensus definitions of </w:t>
      </w:r>
      <w:r w:rsidR="00CE6457">
        <w:rPr>
          <w:rFonts w:ascii="Book Antiqua" w:hAnsi="Book Antiqua" w:cs="Book Antiqua" w:hint="eastAsia"/>
          <w:b/>
          <w:bCs/>
          <w:i/>
          <w:iCs/>
          <w:color w:val="000000"/>
          <w:lang w:eastAsia="zh-CN"/>
        </w:rPr>
        <w:t>DC</w:t>
      </w:r>
      <w:r w:rsidRPr="006D1468">
        <w:rPr>
          <w:rFonts w:ascii="Book Antiqua" w:eastAsia="Book Antiqua" w:hAnsi="Book Antiqua" w:cs="Book Antiqua"/>
          <w:b/>
          <w:bCs/>
          <w:i/>
          <w:iCs/>
          <w:color w:val="000000"/>
        </w:rPr>
        <w:t xml:space="preserve"> by the International Organization for the Study of </w:t>
      </w:r>
      <w:r w:rsidR="00CE6457">
        <w:rPr>
          <w:rFonts w:ascii="Book Antiqua" w:hAnsi="Book Antiqua" w:cs="Book Antiqua" w:hint="eastAsia"/>
          <w:b/>
          <w:bCs/>
          <w:i/>
          <w:iCs/>
          <w:color w:val="000000"/>
          <w:lang w:eastAsia="zh-CN"/>
        </w:rPr>
        <w:t>IBD</w:t>
      </w:r>
    </w:p>
    <w:p w14:paraId="64444A20" w14:textId="77777777" w:rsidR="00A77B3E" w:rsidRDefault="002E41B4" w:rsidP="005D26A5">
      <w:pPr>
        <w:spacing w:line="360" w:lineRule="auto"/>
        <w:jc w:val="both"/>
        <w:rPr>
          <w:rFonts w:ascii="Book Antiqua" w:hAnsi="Book Antiqua" w:cs="Book Antiqua"/>
          <w:color w:val="000000"/>
          <w:lang w:eastAsia="zh-CN"/>
        </w:rPr>
      </w:pPr>
      <w:r w:rsidRPr="006D1468">
        <w:rPr>
          <w:rFonts w:ascii="Book Antiqua" w:eastAsia="Book Antiqua" w:hAnsi="Book Antiqua" w:cs="Book Antiqua"/>
          <w:color w:val="000000"/>
        </w:rPr>
        <w:t>In 2023, the first ever standardized guidelines defining DC were published by the International Organization for the Study of Inflammatory Bowel Diseases (IOIBD</w:t>
      </w:r>
      <w:proofErr w:type="gramStart"/>
      <w:r w:rsidRPr="006D1468">
        <w:rPr>
          <w:rFonts w:ascii="Book Antiqua" w:eastAsia="Book Antiqua" w:hAnsi="Book Antiqua" w:cs="Book Antiqua"/>
          <w:color w:val="000000"/>
        </w:rPr>
        <w:t>)</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40]</w:t>
      </w:r>
      <w:r w:rsidRPr="006D1468">
        <w:rPr>
          <w:rFonts w:ascii="Book Antiqua" w:eastAsia="Book Antiqua" w:hAnsi="Book Antiqua" w:cs="Book Antiqua"/>
          <w:color w:val="000000"/>
        </w:rPr>
        <w:t xml:space="preserve">. It is expected that these guidelines will help standardize its use. Acknowledgment of the prognostic importance of histologic outcomes led to its incorporation as an official therapeutic </w:t>
      </w:r>
      <w:proofErr w:type="gramStart"/>
      <w:r w:rsidRPr="006D1468">
        <w:rPr>
          <w:rFonts w:ascii="Book Antiqua" w:eastAsia="Book Antiqua" w:hAnsi="Book Antiqua" w:cs="Book Antiqua"/>
          <w:color w:val="000000"/>
        </w:rPr>
        <w:t>endpoint</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40]</w:t>
      </w:r>
      <w:r w:rsidRPr="006D1468">
        <w:rPr>
          <w:rFonts w:ascii="Book Antiqua" w:eastAsia="Book Antiqua" w:hAnsi="Book Antiqua" w:cs="Book Antiqua"/>
          <w:color w:val="000000"/>
        </w:rPr>
        <w:t xml:space="preserve">. The definition finalized by the IOIBD includes clinical, histologic and endoscopic remission of </w:t>
      </w:r>
      <w:proofErr w:type="gramStart"/>
      <w:r w:rsidRPr="006D1468">
        <w:rPr>
          <w:rFonts w:ascii="Book Antiqua" w:eastAsia="Book Antiqua" w:hAnsi="Book Antiqua" w:cs="Book Antiqua"/>
          <w:color w:val="000000"/>
        </w:rPr>
        <w:t>disease</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40]</w:t>
      </w:r>
      <w:r w:rsidRPr="006D1468">
        <w:rPr>
          <w:rFonts w:ascii="Book Antiqua" w:eastAsia="Book Antiqua" w:hAnsi="Book Antiqua" w:cs="Book Antiqua"/>
          <w:color w:val="000000"/>
        </w:rPr>
        <w:t>. This culminates in all major time-dependent objective measures proposed in STRIDE 2. The expert consensus further delved deep to closely define each desired therapeutic target in line with the best available evidence. Clinical remission was defined as the total absence of clinical symptoms with a partial Mayo score of 0</w:t>
      </w:r>
      <w:r w:rsidRPr="006D1468">
        <w:rPr>
          <w:rFonts w:ascii="Book Antiqua" w:eastAsia="Book Antiqua" w:hAnsi="Book Antiqua" w:cs="Book Antiqua"/>
          <w:color w:val="000000"/>
          <w:vertAlign w:val="superscript"/>
        </w:rPr>
        <w:t>[40]</w:t>
      </w:r>
      <w:r w:rsidRPr="006D1468">
        <w:rPr>
          <w:rFonts w:ascii="Book Antiqua" w:eastAsia="Book Antiqua" w:hAnsi="Book Antiqua" w:cs="Book Antiqua"/>
          <w:color w:val="000000"/>
        </w:rPr>
        <w:t xml:space="preserve">. A Mayo endoscopic score of 0 and a Nancy histologic score of 0 define endoscopic remission and histologic remission, </w:t>
      </w:r>
      <w:proofErr w:type="gramStart"/>
      <w:r w:rsidRPr="006D1468">
        <w:rPr>
          <w:rFonts w:ascii="Book Antiqua" w:eastAsia="Book Antiqua" w:hAnsi="Book Antiqua" w:cs="Book Antiqua"/>
          <w:color w:val="000000"/>
        </w:rPr>
        <w:t>respectively</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40]</w:t>
      </w:r>
      <w:r w:rsidRPr="006D1468">
        <w:rPr>
          <w:rFonts w:ascii="Book Antiqua" w:eastAsia="Book Antiqua" w:hAnsi="Book Antiqua" w:cs="Book Antiqua"/>
          <w:color w:val="000000"/>
        </w:rPr>
        <w:t>.</w:t>
      </w:r>
    </w:p>
    <w:p w14:paraId="2ADC9BD9" w14:textId="77777777" w:rsidR="00A87E96" w:rsidRPr="00A87E96" w:rsidRDefault="00A87E96" w:rsidP="005D26A5">
      <w:pPr>
        <w:spacing w:line="360" w:lineRule="auto"/>
        <w:jc w:val="both"/>
        <w:rPr>
          <w:rFonts w:ascii="Book Antiqua" w:hAnsi="Book Antiqua"/>
          <w:lang w:eastAsia="zh-CN"/>
        </w:rPr>
      </w:pPr>
    </w:p>
    <w:p w14:paraId="6C538EB9"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bCs/>
          <w:i/>
          <w:iCs/>
          <w:color w:val="000000"/>
        </w:rPr>
        <w:t xml:space="preserve">Evidence supporting </w:t>
      </w:r>
      <w:r w:rsidR="00CE6457">
        <w:rPr>
          <w:rFonts w:ascii="Book Antiqua" w:hAnsi="Book Antiqua" w:cs="Book Antiqua" w:hint="eastAsia"/>
          <w:b/>
          <w:bCs/>
          <w:i/>
          <w:iCs/>
          <w:color w:val="000000"/>
          <w:lang w:eastAsia="zh-CN"/>
        </w:rPr>
        <w:t>DC</w:t>
      </w:r>
      <w:r w:rsidRPr="006D1468">
        <w:rPr>
          <w:rFonts w:ascii="Book Antiqua" w:eastAsia="Book Antiqua" w:hAnsi="Book Antiqua" w:cs="Book Antiqua"/>
          <w:b/>
          <w:bCs/>
          <w:i/>
          <w:iCs/>
          <w:color w:val="000000"/>
        </w:rPr>
        <w:t xml:space="preserve"> in </w:t>
      </w:r>
      <w:r w:rsidR="002B6DB4">
        <w:rPr>
          <w:rFonts w:ascii="Book Antiqua" w:hAnsi="Book Antiqua" w:cs="Book Antiqua" w:hint="eastAsia"/>
          <w:b/>
          <w:bCs/>
          <w:i/>
          <w:iCs/>
          <w:color w:val="000000"/>
          <w:lang w:eastAsia="zh-CN"/>
        </w:rPr>
        <w:t>UC</w:t>
      </w:r>
      <w:r w:rsidRPr="006D1468">
        <w:rPr>
          <w:rFonts w:ascii="Book Antiqua" w:eastAsia="Book Antiqua" w:hAnsi="Book Antiqua" w:cs="Book Antiqua"/>
          <w:b/>
          <w:bCs/>
          <w:i/>
          <w:iCs/>
          <w:color w:val="000000"/>
        </w:rPr>
        <w:t xml:space="preserve"> as a therapeutic target</w:t>
      </w:r>
    </w:p>
    <w:p w14:paraId="5C974691"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color w:val="000000"/>
        </w:rPr>
        <w:t xml:space="preserve">In a multicenter retrospective study, D’Amico </w:t>
      </w:r>
      <w:r w:rsidRPr="006D1468">
        <w:rPr>
          <w:rFonts w:ascii="Book Antiqua" w:eastAsia="Book Antiqua" w:hAnsi="Book Antiqua" w:cs="Book Antiqua"/>
          <w:i/>
          <w:iCs/>
          <w:color w:val="000000"/>
        </w:rPr>
        <w:t xml:space="preserve">et </w:t>
      </w:r>
      <w:proofErr w:type="gramStart"/>
      <w:r w:rsidRPr="006D1468">
        <w:rPr>
          <w:rFonts w:ascii="Book Antiqua" w:eastAsia="Book Antiqua" w:hAnsi="Book Antiqua" w:cs="Book Antiqua"/>
          <w:i/>
          <w:iCs/>
          <w:color w:val="000000"/>
        </w:rPr>
        <w:t>al</w:t>
      </w:r>
      <w:r w:rsidR="004D2C84" w:rsidRPr="006D1468">
        <w:rPr>
          <w:rFonts w:ascii="Book Antiqua" w:eastAsia="Book Antiqua" w:hAnsi="Book Antiqua" w:cs="Book Antiqua"/>
          <w:color w:val="000000"/>
          <w:vertAlign w:val="superscript"/>
        </w:rPr>
        <w:t>[</w:t>
      </w:r>
      <w:proofErr w:type="gramEnd"/>
      <w:r w:rsidR="004D2C84" w:rsidRPr="006D1468">
        <w:rPr>
          <w:rFonts w:ascii="Book Antiqua" w:eastAsia="Book Antiqua" w:hAnsi="Book Antiqua" w:cs="Book Antiqua"/>
          <w:color w:val="000000"/>
          <w:vertAlign w:val="superscript"/>
        </w:rPr>
        <w:t>83]</w:t>
      </w:r>
      <w:r w:rsidRPr="006D1468">
        <w:rPr>
          <w:rFonts w:ascii="Book Antiqua" w:eastAsia="Book Antiqua" w:hAnsi="Book Antiqua" w:cs="Book Antiqua"/>
          <w:color w:val="000000"/>
        </w:rPr>
        <w:t xml:space="preserve"> evaluated the impact of DC on long-term outcomes in UC patients</w:t>
      </w:r>
      <w:r w:rsidRPr="006D1468">
        <w:rPr>
          <w:rFonts w:ascii="Book Antiqua" w:eastAsia="Book Antiqua" w:hAnsi="Book Antiqua" w:cs="Book Antiqua"/>
          <w:color w:val="000000"/>
          <w:vertAlign w:val="superscript"/>
        </w:rPr>
        <w:t>[83]</w:t>
      </w:r>
      <w:r w:rsidRPr="006D1468">
        <w:rPr>
          <w:rFonts w:ascii="Book Antiqua" w:eastAsia="Book Antiqua" w:hAnsi="Book Antiqua" w:cs="Book Antiqua"/>
          <w:color w:val="000000"/>
        </w:rPr>
        <w:t>. DC was defined as simultaneous clinical (partial Mayo score ≤</w:t>
      </w:r>
      <w:r w:rsidR="00A87E96">
        <w:rPr>
          <w:rFonts w:ascii="Book Antiqua" w:hAnsi="Book Antiqua" w:cs="Book Antiqua" w:hint="eastAsia"/>
          <w:color w:val="000000"/>
          <w:lang w:eastAsia="zh-CN"/>
        </w:rPr>
        <w:t xml:space="preserve"> </w:t>
      </w:r>
      <w:r w:rsidRPr="006D1468">
        <w:rPr>
          <w:rFonts w:ascii="Book Antiqua" w:eastAsia="Book Antiqua" w:hAnsi="Book Antiqua" w:cs="Book Antiqua"/>
          <w:color w:val="000000"/>
        </w:rPr>
        <w:t xml:space="preserve">2), endoscopic (Mayo endoscopic score 0) or histological remission (Nancy index </w:t>
      </w:r>
      <w:proofErr w:type="gramStart"/>
      <w:r w:rsidRPr="006D1468">
        <w:rPr>
          <w:rFonts w:ascii="Book Antiqua" w:eastAsia="Book Antiqua" w:hAnsi="Book Antiqua" w:cs="Book Antiqua"/>
          <w:color w:val="000000"/>
        </w:rPr>
        <w:t>0)</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83]</w:t>
      </w:r>
      <w:r w:rsidRPr="006D1468">
        <w:rPr>
          <w:rFonts w:ascii="Book Antiqua" w:eastAsia="Book Antiqua" w:hAnsi="Book Antiqua" w:cs="Book Antiqua"/>
          <w:color w:val="000000"/>
        </w:rPr>
        <w:t xml:space="preserve">. Adult UC patients with an </w:t>
      </w:r>
      <w:proofErr w:type="spellStart"/>
      <w:r w:rsidRPr="006D1468">
        <w:rPr>
          <w:rFonts w:ascii="Book Antiqua" w:eastAsia="Book Antiqua" w:hAnsi="Book Antiqua" w:cs="Book Antiqua"/>
          <w:color w:val="000000"/>
        </w:rPr>
        <w:t>endohistological</w:t>
      </w:r>
      <w:proofErr w:type="spellEnd"/>
      <w:r w:rsidRPr="006D1468">
        <w:rPr>
          <w:rFonts w:ascii="Book Antiqua" w:eastAsia="Book Antiqua" w:hAnsi="Book Antiqua" w:cs="Book Antiqua"/>
          <w:color w:val="000000"/>
        </w:rPr>
        <w:t xml:space="preserve"> evaluation within 16 </w:t>
      </w:r>
      <w:proofErr w:type="spellStart"/>
      <w:r w:rsidRPr="006D1468">
        <w:rPr>
          <w:rFonts w:ascii="Book Antiqua" w:eastAsia="Book Antiqua" w:hAnsi="Book Antiqua" w:cs="Book Antiqua"/>
          <w:color w:val="000000"/>
        </w:rPr>
        <w:t>wk</w:t>
      </w:r>
      <w:proofErr w:type="spellEnd"/>
      <w:r w:rsidRPr="006D1468">
        <w:rPr>
          <w:rFonts w:ascii="Book Antiqua" w:eastAsia="Book Antiqua" w:hAnsi="Book Antiqua" w:cs="Book Antiqua"/>
          <w:color w:val="000000"/>
        </w:rPr>
        <w:t xml:space="preserve"> postinduction and at least 12 months of follow-up were included. The median follow-up time was 24 </w:t>
      </w:r>
      <w:proofErr w:type="gramStart"/>
      <w:r w:rsidRPr="006D1468">
        <w:rPr>
          <w:rFonts w:ascii="Book Antiqua" w:eastAsia="Book Antiqua" w:hAnsi="Book Antiqua" w:cs="Book Antiqua"/>
          <w:color w:val="000000"/>
        </w:rPr>
        <w:t>months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83]</w:t>
      </w:r>
      <w:r w:rsidRPr="006D1468">
        <w:rPr>
          <w:rFonts w:ascii="Book Antiqua" w:eastAsia="Book Antiqua" w:hAnsi="Book Antiqua" w:cs="Book Antiqua"/>
          <w:color w:val="000000"/>
        </w:rPr>
        <w:t xml:space="preserve">. Of the 494 patients in the study, 109 (22%) </w:t>
      </w:r>
      <w:r w:rsidRPr="006D1468">
        <w:rPr>
          <w:rFonts w:ascii="Book Antiqua" w:eastAsia="Book Antiqua" w:hAnsi="Book Antiqua" w:cs="Book Antiqua"/>
          <w:color w:val="000000"/>
        </w:rPr>
        <w:lastRenderedPageBreak/>
        <w:t xml:space="preserve">achieved </w:t>
      </w:r>
      <w:proofErr w:type="gramStart"/>
      <w:r w:rsidRPr="006D1468">
        <w:rPr>
          <w:rFonts w:ascii="Book Antiqua" w:eastAsia="Book Antiqua" w:hAnsi="Book Antiqua" w:cs="Book Antiqua"/>
          <w:color w:val="000000"/>
        </w:rPr>
        <w:t>DC</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83]</w:t>
      </w:r>
      <w:r w:rsidRPr="006D1468">
        <w:rPr>
          <w:rFonts w:ascii="Book Antiqua" w:eastAsia="Book Antiqua" w:hAnsi="Book Antiqua" w:cs="Book Antiqua"/>
          <w:color w:val="000000"/>
        </w:rPr>
        <w:t xml:space="preserve">. Patients who achieved DC had shorter disease durations (5 years </w:t>
      </w:r>
      <w:r w:rsidR="00A87E96" w:rsidRPr="00A87E96">
        <w:rPr>
          <w:rFonts w:ascii="Book Antiqua" w:eastAsia="Book Antiqua" w:hAnsi="Book Antiqua" w:cs="Book Antiqua"/>
          <w:i/>
          <w:color w:val="000000"/>
        </w:rPr>
        <w:t>vs</w:t>
      </w:r>
      <w:r w:rsidRPr="006D1468">
        <w:rPr>
          <w:rFonts w:ascii="Book Antiqua" w:eastAsia="Book Antiqua" w:hAnsi="Book Antiqua" w:cs="Book Antiqua"/>
          <w:color w:val="000000"/>
        </w:rPr>
        <w:t xml:space="preserve"> 9 years, </w:t>
      </w:r>
      <w:r w:rsidR="00A87E96">
        <w:rPr>
          <w:rFonts w:ascii="Book Antiqua" w:hAnsi="Book Antiqua" w:cs="Book Antiqua" w:hint="eastAsia"/>
          <w:i/>
          <w:iCs/>
          <w:color w:val="000000"/>
          <w:lang w:eastAsia="zh-CN"/>
        </w:rPr>
        <w:t xml:space="preserve">P </w:t>
      </w:r>
      <w:r w:rsidRPr="006D1468">
        <w:rPr>
          <w:rFonts w:ascii="Book Antiqua" w:eastAsia="Book Antiqua" w:hAnsi="Book Antiqua" w:cs="Book Antiqua"/>
          <w:color w:val="000000"/>
        </w:rPr>
        <w:t>&lt;</w:t>
      </w:r>
      <w:r w:rsidR="00A87E96">
        <w:rPr>
          <w:rFonts w:ascii="Book Antiqua" w:hAnsi="Book Antiqua" w:cs="Book Antiqua" w:hint="eastAsia"/>
          <w:color w:val="000000"/>
          <w:lang w:eastAsia="zh-CN"/>
        </w:rPr>
        <w:t xml:space="preserve"> </w:t>
      </w:r>
      <w:proofErr w:type="gramStart"/>
      <w:r w:rsidRPr="006D1468">
        <w:rPr>
          <w:rFonts w:ascii="Book Antiqua" w:eastAsia="Book Antiqua" w:hAnsi="Book Antiqua" w:cs="Book Antiqua"/>
          <w:color w:val="000000"/>
        </w:rPr>
        <w:t>0.001)</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83]</w:t>
      </w:r>
      <w:r w:rsidRPr="006D1468">
        <w:rPr>
          <w:rFonts w:ascii="Book Antiqua" w:eastAsia="Book Antiqua" w:hAnsi="Book Antiqua" w:cs="Book Antiqua"/>
          <w:color w:val="000000"/>
        </w:rPr>
        <w:t>. Significantly lower rates of negative outcomes such as hospitalization</w:t>
      </w:r>
      <w:r w:rsidR="00A87E96">
        <w:rPr>
          <w:rFonts w:ascii="Book Antiqua" w:eastAsia="Book Antiqua" w:hAnsi="Book Antiqua" w:cs="Book Antiqua"/>
          <w:color w:val="000000"/>
        </w:rPr>
        <w:t xml:space="preserve"> (5.5% </w:t>
      </w:r>
      <w:r w:rsidR="00A87E96" w:rsidRPr="00A87E96">
        <w:rPr>
          <w:rFonts w:ascii="Book Antiqua" w:eastAsia="Book Antiqua" w:hAnsi="Book Antiqua" w:cs="Book Antiqua"/>
          <w:i/>
          <w:color w:val="000000"/>
        </w:rPr>
        <w:t>vs</w:t>
      </w:r>
      <w:r w:rsidRPr="006D1468">
        <w:rPr>
          <w:rFonts w:ascii="Book Antiqua" w:eastAsia="Book Antiqua" w:hAnsi="Book Antiqua" w:cs="Book Antiqua"/>
          <w:color w:val="000000"/>
        </w:rPr>
        <w:t xml:space="preserve"> 23.1%,</w:t>
      </w:r>
      <w:r w:rsidR="00A87E96">
        <w:rPr>
          <w:rFonts w:ascii="Book Antiqua" w:hAnsi="Book Antiqua" w:cs="Book Antiqua" w:hint="eastAsia"/>
          <w:i/>
          <w:iCs/>
          <w:color w:val="000000"/>
          <w:lang w:eastAsia="zh-CN"/>
        </w:rPr>
        <w:t xml:space="preserve"> P </w:t>
      </w:r>
      <w:r w:rsidRPr="006D1468">
        <w:rPr>
          <w:rFonts w:ascii="Book Antiqua" w:eastAsia="Book Antiqua" w:hAnsi="Book Antiqua" w:cs="Book Antiqua"/>
          <w:color w:val="000000"/>
        </w:rPr>
        <w:t>&lt;</w:t>
      </w:r>
      <w:r w:rsidR="00A87E96">
        <w:rPr>
          <w:rFonts w:ascii="Book Antiqua" w:hAnsi="Book Antiqua" w:cs="Book Antiqua" w:hint="eastAsia"/>
          <w:color w:val="000000"/>
          <w:lang w:eastAsia="zh-CN"/>
        </w:rPr>
        <w:t xml:space="preserve"> </w:t>
      </w:r>
      <w:r w:rsidRPr="006D1468">
        <w:rPr>
          <w:rFonts w:ascii="Book Antiqua" w:eastAsia="Book Antiqua" w:hAnsi="Book Antiqua" w:cs="Book Antiqua"/>
          <w:color w:val="000000"/>
        </w:rPr>
        <w:t xml:space="preserve">0.001) and </w:t>
      </w:r>
      <w:r w:rsidR="00A87E96">
        <w:rPr>
          <w:rFonts w:ascii="Book Antiqua" w:eastAsia="Book Antiqua" w:hAnsi="Book Antiqua" w:cs="Book Antiqua"/>
          <w:color w:val="000000"/>
        </w:rPr>
        <w:t xml:space="preserve">surgery (1.8% </w:t>
      </w:r>
      <w:r w:rsidR="00A87E96" w:rsidRPr="00A87E96">
        <w:rPr>
          <w:rFonts w:ascii="Book Antiqua" w:eastAsia="Book Antiqua" w:hAnsi="Book Antiqua" w:cs="Book Antiqua"/>
          <w:i/>
          <w:color w:val="000000"/>
        </w:rPr>
        <w:t>vs</w:t>
      </w:r>
      <w:r w:rsidRPr="006D1468">
        <w:rPr>
          <w:rFonts w:ascii="Book Antiqua" w:eastAsia="Book Antiqua" w:hAnsi="Book Antiqua" w:cs="Book Antiqua"/>
          <w:color w:val="000000"/>
        </w:rPr>
        <w:t xml:space="preserve"> 10.9%,</w:t>
      </w:r>
      <w:r w:rsidR="00A87E96">
        <w:rPr>
          <w:rFonts w:ascii="Book Antiqua" w:hAnsi="Book Antiqua" w:cs="Book Antiqua" w:hint="eastAsia"/>
          <w:i/>
          <w:iCs/>
          <w:color w:val="000000"/>
          <w:lang w:eastAsia="zh-CN"/>
        </w:rPr>
        <w:t xml:space="preserve"> P</w:t>
      </w:r>
      <w:r w:rsidR="00A87E96">
        <w:rPr>
          <w:rFonts w:ascii="Book Antiqua" w:hAnsi="Book Antiqua" w:cs="Book Antiqua" w:hint="eastAsia"/>
          <w:color w:val="000000"/>
          <w:lang w:eastAsia="zh-CN"/>
        </w:rPr>
        <w:t xml:space="preserve"> </w:t>
      </w:r>
      <w:r w:rsidRPr="006D1468">
        <w:rPr>
          <w:rFonts w:ascii="Book Antiqua" w:eastAsia="Book Antiqua" w:hAnsi="Book Antiqua" w:cs="Book Antiqua"/>
          <w:color w:val="000000"/>
        </w:rPr>
        <w:t>=</w:t>
      </w:r>
      <w:r w:rsidR="00A87E96">
        <w:rPr>
          <w:rFonts w:ascii="Book Antiqua" w:hAnsi="Book Antiqua" w:cs="Book Antiqua" w:hint="eastAsia"/>
          <w:color w:val="000000"/>
          <w:lang w:eastAsia="zh-CN"/>
        </w:rPr>
        <w:t xml:space="preserve"> </w:t>
      </w:r>
      <w:r w:rsidRPr="006D1468">
        <w:rPr>
          <w:rFonts w:ascii="Book Antiqua" w:eastAsia="Book Antiqua" w:hAnsi="Book Antiqua" w:cs="Book Antiqua"/>
          <w:color w:val="000000"/>
        </w:rPr>
        <w:t xml:space="preserve">0.003) were noted in patients who underwent </w:t>
      </w:r>
      <w:proofErr w:type="gramStart"/>
      <w:r w:rsidRPr="006D1468">
        <w:rPr>
          <w:rFonts w:ascii="Book Antiqua" w:eastAsia="Book Antiqua" w:hAnsi="Book Antiqua" w:cs="Book Antiqua"/>
          <w:color w:val="000000"/>
        </w:rPr>
        <w:t>DC</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83]</w:t>
      </w:r>
      <w:r w:rsidRPr="006D1468">
        <w:rPr>
          <w:rFonts w:ascii="Book Antiqua" w:eastAsia="Book Antiqua" w:hAnsi="Book Antiqua" w:cs="Book Antiqua"/>
          <w:color w:val="000000"/>
        </w:rPr>
        <w:t xml:space="preserve">. When reanalyzed using more stringent criteria (Mayo endoscopic score 0, Nancy index 0, normal </w:t>
      </w:r>
      <w:r w:rsidR="00CE6457" w:rsidRPr="006D1468">
        <w:rPr>
          <w:rFonts w:ascii="Book Antiqua" w:eastAsia="Book Antiqua" w:hAnsi="Book Antiqua" w:cs="Book Antiqua"/>
          <w:color w:val="000000"/>
        </w:rPr>
        <w:t>SF</w:t>
      </w:r>
      <w:r w:rsidRPr="006D1468">
        <w:rPr>
          <w:rFonts w:ascii="Book Antiqua" w:eastAsia="Book Antiqua" w:hAnsi="Book Antiqua" w:cs="Book Antiqua"/>
          <w:color w:val="000000"/>
        </w:rPr>
        <w:t xml:space="preserve"> and absence of </w:t>
      </w:r>
      <w:r w:rsidR="00CE6457" w:rsidRPr="006D1468">
        <w:rPr>
          <w:rFonts w:ascii="Book Antiqua" w:eastAsia="Book Antiqua" w:hAnsi="Book Antiqua" w:cs="Book Antiqua"/>
          <w:color w:val="000000"/>
        </w:rPr>
        <w:t>RB</w:t>
      </w:r>
      <w:r w:rsidRPr="006D1468">
        <w:rPr>
          <w:rFonts w:ascii="Book Antiqua" w:eastAsia="Book Antiqua" w:hAnsi="Book Antiqua" w:cs="Book Antiqua"/>
          <w:color w:val="000000"/>
        </w:rPr>
        <w:t xml:space="preserve">), 19.8% of the patients met the criteria for </w:t>
      </w:r>
      <w:proofErr w:type="gramStart"/>
      <w:r w:rsidRPr="006D1468">
        <w:rPr>
          <w:rFonts w:ascii="Book Antiqua" w:eastAsia="Book Antiqua" w:hAnsi="Book Antiqua" w:cs="Book Antiqua"/>
          <w:color w:val="000000"/>
        </w:rPr>
        <w:t>DC</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83]</w:t>
      </w:r>
      <w:r w:rsidRPr="006D1468">
        <w:rPr>
          <w:rFonts w:ascii="Book Antiqua" w:eastAsia="Book Antiqua" w:hAnsi="Book Antiqua" w:cs="Book Antiqua"/>
          <w:color w:val="000000"/>
        </w:rPr>
        <w:t xml:space="preserve">. The rates of hospitalization (22.7% </w:t>
      </w:r>
      <w:r w:rsidR="00A87E96" w:rsidRPr="00A87E96">
        <w:rPr>
          <w:rFonts w:ascii="Book Antiqua" w:eastAsia="Book Antiqua" w:hAnsi="Book Antiqua" w:cs="Book Antiqua"/>
          <w:i/>
          <w:color w:val="000000"/>
        </w:rPr>
        <w:t>vs</w:t>
      </w:r>
      <w:r w:rsidRPr="006D1468">
        <w:rPr>
          <w:rFonts w:ascii="Book Antiqua" w:eastAsia="Book Antiqua" w:hAnsi="Book Antiqua" w:cs="Book Antiqua"/>
          <w:color w:val="000000"/>
        </w:rPr>
        <w:t xml:space="preserve"> 5.1%,</w:t>
      </w:r>
      <w:r w:rsidR="00A87E96">
        <w:rPr>
          <w:rFonts w:ascii="Book Antiqua" w:hAnsi="Book Antiqua" w:cs="Book Antiqua" w:hint="eastAsia"/>
          <w:color w:val="000000"/>
          <w:lang w:eastAsia="zh-CN"/>
        </w:rPr>
        <w:t xml:space="preserve"> </w:t>
      </w:r>
      <w:r w:rsidR="00A87E96">
        <w:rPr>
          <w:rFonts w:ascii="Book Antiqua" w:hAnsi="Book Antiqua" w:cs="Book Antiqua" w:hint="eastAsia"/>
          <w:i/>
          <w:iCs/>
          <w:color w:val="000000"/>
          <w:lang w:eastAsia="zh-CN"/>
        </w:rPr>
        <w:t xml:space="preserve">P </w:t>
      </w:r>
      <w:r w:rsidRPr="006D1468">
        <w:rPr>
          <w:rFonts w:ascii="Book Antiqua" w:eastAsia="Book Antiqua" w:hAnsi="Book Antiqua" w:cs="Book Antiqua"/>
          <w:color w:val="000000"/>
        </w:rPr>
        <w:t>=</w:t>
      </w:r>
      <w:r w:rsidR="00A87E96">
        <w:rPr>
          <w:rFonts w:ascii="Book Antiqua" w:hAnsi="Book Antiqua" w:cs="Book Antiqua" w:hint="eastAsia"/>
          <w:color w:val="000000"/>
          <w:lang w:eastAsia="zh-CN"/>
        </w:rPr>
        <w:t xml:space="preserve"> </w:t>
      </w:r>
      <w:r w:rsidRPr="006D1468">
        <w:rPr>
          <w:rFonts w:ascii="Book Antiqua" w:eastAsia="Book Antiqua" w:hAnsi="Book Antiqua" w:cs="Book Antiqua"/>
          <w:color w:val="000000"/>
        </w:rPr>
        <w:t xml:space="preserve">0.003) and surgery (10.9% </w:t>
      </w:r>
      <w:r w:rsidR="00A87E96" w:rsidRPr="00A87E96">
        <w:rPr>
          <w:rFonts w:ascii="Book Antiqua" w:eastAsia="Book Antiqua" w:hAnsi="Book Antiqua" w:cs="Book Antiqua"/>
          <w:i/>
          <w:color w:val="000000"/>
        </w:rPr>
        <w:t>vs</w:t>
      </w:r>
      <w:r w:rsidRPr="006D1468">
        <w:rPr>
          <w:rFonts w:ascii="Book Antiqua" w:eastAsia="Book Antiqua" w:hAnsi="Book Antiqua" w:cs="Book Antiqua"/>
          <w:color w:val="000000"/>
        </w:rPr>
        <w:t xml:space="preserve"> 1.0%,</w:t>
      </w:r>
      <w:r w:rsidR="00A87E96">
        <w:rPr>
          <w:rFonts w:ascii="Book Antiqua" w:hAnsi="Book Antiqua" w:cs="Book Antiqua" w:hint="eastAsia"/>
          <w:i/>
          <w:iCs/>
          <w:color w:val="000000"/>
          <w:lang w:eastAsia="zh-CN"/>
        </w:rPr>
        <w:t xml:space="preserve"> P </w:t>
      </w:r>
      <w:r w:rsidRPr="006D1468">
        <w:rPr>
          <w:rFonts w:ascii="Book Antiqua" w:eastAsia="Book Antiqua" w:hAnsi="Book Antiqua" w:cs="Book Antiqua"/>
          <w:color w:val="000000"/>
        </w:rPr>
        <w:t>=</w:t>
      </w:r>
      <w:r w:rsidR="00A87E96">
        <w:rPr>
          <w:rFonts w:ascii="Book Antiqua" w:hAnsi="Book Antiqua" w:cs="Book Antiqua" w:hint="eastAsia"/>
          <w:color w:val="000000"/>
          <w:lang w:eastAsia="zh-CN"/>
        </w:rPr>
        <w:t xml:space="preserve"> </w:t>
      </w:r>
      <w:r w:rsidRPr="006D1468">
        <w:rPr>
          <w:rFonts w:ascii="Book Antiqua" w:eastAsia="Book Antiqua" w:hAnsi="Book Antiqua" w:cs="Book Antiqua"/>
          <w:color w:val="000000"/>
        </w:rPr>
        <w:t xml:space="preserve">0.012) were greater in patients without </w:t>
      </w:r>
      <w:proofErr w:type="gramStart"/>
      <w:r w:rsidRPr="006D1468">
        <w:rPr>
          <w:rFonts w:ascii="Book Antiqua" w:eastAsia="Book Antiqua" w:hAnsi="Book Antiqua" w:cs="Book Antiqua"/>
          <w:color w:val="000000"/>
        </w:rPr>
        <w:t>DC</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83]</w:t>
      </w:r>
      <w:r w:rsidRPr="006D1468">
        <w:rPr>
          <w:rFonts w:ascii="Book Antiqua" w:eastAsia="Book Antiqua" w:hAnsi="Book Antiqua" w:cs="Book Antiqua"/>
          <w:color w:val="000000"/>
        </w:rPr>
        <w:t xml:space="preserve">. Taken together, attaining DC within 16 </w:t>
      </w:r>
      <w:proofErr w:type="spellStart"/>
      <w:r w:rsidRPr="006D1468">
        <w:rPr>
          <w:rFonts w:ascii="Book Antiqua" w:eastAsia="Book Antiqua" w:hAnsi="Book Antiqua" w:cs="Book Antiqua"/>
          <w:color w:val="000000"/>
        </w:rPr>
        <w:t>wk</w:t>
      </w:r>
      <w:proofErr w:type="spellEnd"/>
      <w:r w:rsidRPr="006D1468">
        <w:rPr>
          <w:rFonts w:ascii="Book Antiqua" w:eastAsia="Book Antiqua" w:hAnsi="Book Antiqua" w:cs="Book Antiqua"/>
          <w:color w:val="000000"/>
        </w:rPr>
        <w:t xml:space="preserve"> </w:t>
      </w:r>
      <w:proofErr w:type="spellStart"/>
      <w:r w:rsidRPr="006D1468">
        <w:rPr>
          <w:rFonts w:ascii="Book Antiqua" w:eastAsia="Book Antiqua" w:hAnsi="Book Antiqua" w:cs="Book Antiqua"/>
          <w:color w:val="000000"/>
        </w:rPr>
        <w:t>posttherapeutic</w:t>
      </w:r>
      <w:proofErr w:type="spellEnd"/>
      <w:r w:rsidRPr="006D1468">
        <w:rPr>
          <w:rFonts w:ascii="Book Antiqua" w:eastAsia="Book Antiqua" w:hAnsi="Book Antiqua" w:cs="Book Antiqua"/>
          <w:color w:val="000000"/>
        </w:rPr>
        <w:t xml:space="preserve"> induction significantly lowers health care expenditure, the risk of hospitalization and surgery (Figure 1). This underlines the importance of initiating early treatment. Furthermore, this finding indicates the need for developing more efficient </w:t>
      </w:r>
      <w:proofErr w:type="gramStart"/>
      <w:r w:rsidRPr="006D1468">
        <w:rPr>
          <w:rFonts w:ascii="Book Antiqua" w:eastAsia="Book Antiqua" w:hAnsi="Book Antiqua" w:cs="Book Antiqua"/>
          <w:color w:val="000000"/>
        </w:rPr>
        <w:t>drugs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84]</w:t>
      </w:r>
      <w:r w:rsidRPr="006D1468">
        <w:rPr>
          <w:rFonts w:ascii="Book Antiqua" w:eastAsia="Book Antiqua" w:hAnsi="Book Antiqua" w:cs="Book Antiqua"/>
          <w:color w:val="000000"/>
        </w:rPr>
        <w:t>.</w:t>
      </w:r>
    </w:p>
    <w:p w14:paraId="327B1027" w14:textId="77777777" w:rsidR="00A77B3E" w:rsidRPr="006D1468" w:rsidRDefault="002E41B4" w:rsidP="00A87E96">
      <w:pPr>
        <w:spacing w:line="360" w:lineRule="auto"/>
        <w:ind w:firstLineChars="200" w:firstLine="480"/>
        <w:jc w:val="both"/>
        <w:rPr>
          <w:rFonts w:ascii="Book Antiqua" w:hAnsi="Book Antiqua"/>
        </w:rPr>
      </w:pPr>
      <w:proofErr w:type="spellStart"/>
      <w:r w:rsidRPr="006D1468">
        <w:rPr>
          <w:rFonts w:ascii="Book Antiqua" w:eastAsia="Book Antiqua" w:hAnsi="Book Antiqua" w:cs="Book Antiqua"/>
          <w:color w:val="000000"/>
        </w:rPr>
        <w:t>Andronic</w:t>
      </w:r>
      <w:proofErr w:type="spellEnd"/>
      <w:r w:rsidRPr="006D1468">
        <w:rPr>
          <w:rFonts w:ascii="Book Antiqua" w:eastAsia="Book Antiqua" w:hAnsi="Book Antiqua" w:cs="Book Antiqua"/>
          <w:color w:val="000000"/>
        </w:rPr>
        <w:t xml:space="preserve"> </w:t>
      </w:r>
      <w:r w:rsidR="00A87E96">
        <w:rPr>
          <w:rFonts w:ascii="Book Antiqua" w:hAnsi="Book Antiqua" w:cs="Book Antiqua" w:hint="eastAsia"/>
          <w:iCs/>
          <w:color w:val="000000"/>
          <w:lang w:eastAsia="zh-CN"/>
        </w:rPr>
        <w:t xml:space="preserve">and </w:t>
      </w:r>
      <w:proofErr w:type="spellStart"/>
      <w:proofErr w:type="gramStart"/>
      <w:r w:rsidR="00A87E96" w:rsidRPr="006D1468">
        <w:rPr>
          <w:rFonts w:ascii="Book Antiqua" w:hAnsi="Book Antiqua"/>
        </w:rPr>
        <w:t>Toader</w:t>
      </w:r>
      <w:proofErr w:type="spellEnd"/>
      <w:r w:rsidR="00A87E96" w:rsidRPr="006D1468">
        <w:rPr>
          <w:rFonts w:ascii="Book Antiqua" w:eastAsia="Book Antiqua" w:hAnsi="Book Antiqua" w:cs="Book Antiqua"/>
          <w:color w:val="000000"/>
          <w:vertAlign w:val="superscript"/>
        </w:rPr>
        <w:t>[</w:t>
      </w:r>
      <w:proofErr w:type="gramEnd"/>
      <w:r w:rsidR="00A87E96" w:rsidRPr="006D1468">
        <w:rPr>
          <w:rFonts w:ascii="Book Antiqua" w:eastAsia="Book Antiqua" w:hAnsi="Book Antiqua" w:cs="Book Antiqua"/>
          <w:color w:val="000000"/>
          <w:vertAlign w:val="superscript"/>
        </w:rPr>
        <w:t>85]</w:t>
      </w:r>
      <w:r w:rsidRPr="006D1468">
        <w:rPr>
          <w:rFonts w:ascii="Book Antiqua" w:eastAsia="Book Antiqua" w:hAnsi="Book Antiqua" w:cs="Book Antiqua"/>
          <w:color w:val="000000"/>
        </w:rPr>
        <w:t xml:space="preserve"> conducted an analysis of 79 UC patients</w:t>
      </w:r>
      <w:r w:rsidRPr="006D1468">
        <w:rPr>
          <w:rFonts w:ascii="Book Antiqua" w:eastAsia="Book Antiqua" w:hAnsi="Book Antiqua" w:cs="Book Antiqua"/>
          <w:color w:val="000000"/>
          <w:vertAlign w:val="superscript"/>
        </w:rPr>
        <w:t>[85]</w:t>
      </w:r>
      <w:r w:rsidRPr="006D1468">
        <w:rPr>
          <w:rFonts w:ascii="Book Antiqua" w:eastAsia="Book Antiqua" w:hAnsi="Book Antiqua" w:cs="Book Antiqua"/>
          <w:color w:val="000000"/>
        </w:rPr>
        <w:t>. For the purposes of this study, DC was defined as clinical (partial Mayo score ≤</w:t>
      </w:r>
      <w:r w:rsidR="00A87E96">
        <w:rPr>
          <w:rFonts w:ascii="Book Antiqua" w:hAnsi="Book Antiqua" w:cs="Book Antiqua" w:hint="eastAsia"/>
          <w:color w:val="000000"/>
          <w:lang w:eastAsia="zh-CN"/>
        </w:rPr>
        <w:t xml:space="preserve"> </w:t>
      </w:r>
      <w:r w:rsidRPr="006D1468">
        <w:rPr>
          <w:rFonts w:ascii="Book Antiqua" w:eastAsia="Book Antiqua" w:hAnsi="Book Antiqua" w:cs="Book Antiqua"/>
          <w:color w:val="000000"/>
        </w:rPr>
        <w:t>2), endoscopic (endoscopic Mayo score ≤</w:t>
      </w:r>
      <w:r w:rsidR="00A87E96">
        <w:rPr>
          <w:rFonts w:ascii="Book Antiqua" w:hAnsi="Book Antiqua" w:cs="Book Antiqua" w:hint="eastAsia"/>
          <w:color w:val="000000"/>
          <w:lang w:eastAsia="zh-CN"/>
        </w:rPr>
        <w:t xml:space="preserve"> </w:t>
      </w:r>
      <w:r w:rsidRPr="006D1468">
        <w:rPr>
          <w:rFonts w:ascii="Book Antiqua" w:eastAsia="Book Antiqua" w:hAnsi="Book Antiqua" w:cs="Book Antiqua"/>
          <w:color w:val="000000"/>
        </w:rPr>
        <w:t>1) or histologic remission (</w:t>
      </w:r>
      <w:proofErr w:type="spellStart"/>
      <w:r w:rsidRPr="006D1468">
        <w:rPr>
          <w:rFonts w:ascii="Book Antiqua" w:eastAsia="Book Antiqua" w:hAnsi="Book Antiqua" w:cs="Book Antiqua"/>
          <w:color w:val="000000"/>
        </w:rPr>
        <w:t>nancy</w:t>
      </w:r>
      <w:proofErr w:type="spellEnd"/>
      <w:r w:rsidRPr="006D1468">
        <w:rPr>
          <w:rFonts w:ascii="Book Antiqua" w:eastAsia="Book Antiqua" w:hAnsi="Book Antiqua" w:cs="Book Antiqua"/>
          <w:color w:val="000000"/>
        </w:rPr>
        <w:t xml:space="preserve"> index </w:t>
      </w:r>
      <w:proofErr w:type="gramStart"/>
      <w:r w:rsidRPr="006D1468">
        <w:rPr>
          <w:rFonts w:ascii="Book Antiqua" w:eastAsia="Book Antiqua" w:hAnsi="Book Antiqua" w:cs="Book Antiqua"/>
          <w:color w:val="000000"/>
        </w:rPr>
        <w:t>0)</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85]</w:t>
      </w:r>
      <w:r w:rsidRPr="006D1468">
        <w:rPr>
          <w:rFonts w:ascii="Book Antiqua" w:eastAsia="Book Antiqua" w:hAnsi="Book Antiqua" w:cs="Book Antiqua"/>
          <w:color w:val="000000"/>
        </w:rPr>
        <w:t>. At the initial time points, patients were divided into two subgroups. Groups 1 and 2 were deemed to have DC (</w:t>
      </w:r>
      <w:r w:rsidRPr="006D1468">
        <w:rPr>
          <w:rFonts w:ascii="Book Antiqua" w:eastAsia="Book Antiqua" w:hAnsi="Book Antiqua" w:cs="Book Antiqua"/>
          <w:i/>
          <w:iCs/>
          <w:color w:val="000000"/>
        </w:rPr>
        <w:t>n</w:t>
      </w:r>
      <w:r w:rsidRPr="006D1468">
        <w:rPr>
          <w:rFonts w:ascii="Book Antiqua" w:eastAsia="Book Antiqua" w:hAnsi="Book Antiqua" w:cs="Book Antiqua"/>
          <w:color w:val="000000"/>
        </w:rPr>
        <w:t xml:space="preserve"> = 35) and without DC (</w:t>
      </w:r>
      <w:r w:rsidRPr="006D1468">
        <w:rPr>
          <w:rFonts w:ascii="Book Antiqua" w:eastAsia="Book Antiqua" w:hAnsi="Book Antiqua" w:cs="Book Antiqua"/>
          <w:i/>
          <w:iCs/>
          <w:color w:val="000000"/>
        </w:rPr>
        <w:t>n</w:t>
      </w:r>
      <w:r w:rsidRPr="006D1468">
        <w:rPr>
          <w:rFonts w:ascii="Book Antiqua" w:eastAsia="Book Antiqua" w:hAnsi="Book Antiqua" w:cs="Book Antiqua"/>
          <w:color w:val="000000"/>
        </w:rPr>
        <w:t xml:space="preserve"> = 44), </w:t>
      </w:r>
      <w:proofErr w:type="gramStart"/>
      <w:r w:rsidRPr="006D1468">
        <w:rPr>
          <w:rFonts w:ascii="Book Antiqua" w:eastAsia="Book Antiqua" w:hAnsi="Book Antiqua" w:cs="Book Antiqua"/>
          <w:color w:val="000000"/>
        </w:rPr>
        <w:t>respectively</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85]</w:t>
      </w:r>
      <w:r w:rsidRPr="006D1468">
        <w:rPr>
          <w:rFonts w:ascii="Book Antiqua" w:eastAsia="Book Antiqua" w:hAnsi="Book Antiqua" w:cs="Book Antiqua"/>
          <w:color w:val="000000"/>
        </w:rPr>
        <w:t>. Patients in both groups were followed for 12 months. Patients who achieved DC (Group 1) did not experience disease complicat</w:t>
      </w:r>
      <w:r w:rsidR="00A87E96">
        <w:rPr>
          <w:rFonts w:ascii="Book Antiqua" w:eastAsia="Book Antiqua" w:hAnsi="Book Antiqua" w:cs="Book Antiqua"/>
          <w:color w:val="000000"/>
        </w:rPr>
        <w:t xml:space="preserve">ions or required surgery (0% </w:t>
      </w:r>
      <w:r w:rsidR="00A87E96" w:rsidRPr="00A87E96">
        <w:rPr>
          <w:rFonts w:ascii="Book Antiqua" w:eastAsia="Book Antiqua" w:hAnsi="Book Antiqua" w:cs="Book Antiqua"/>
          <w:i/>
          <w:color w:val="000000"/>
        </w:rPr>
        <w:t>vs</w:t>
      </w:r>
      <w:r w:rsidRPr="006D1468">
        <w:rPr>
          <w:rFonts w:ascii="Book Antiqua" w:eastAsia="Book Antiqua" w:hAnsi="Book Antiqua" w:cs="Book Antiqua"/>
          <w:color w:val="000000"/>
        </w:rPr>
        <w:t xml:space="preserve"> 31.8%, </w:t>
      </w:r>
      <w:r w:rsidR="00A87E96">
        <w:rPr>
          <w:rFonts w:ascii="Book Antiqua" w:hAnsi="Book Antiqua" w:cs="Book Antiqua" w:hint="eastAsia"/>
          <w:i/>
          <w:iCs/>
          <w:color w:val="000000"/>
          <w:lang w:eastAsia="zh-CN"/>
        </w:rPr>
        <w:t xml:space="preserve">P </w:t>
      </w:r>
      <w:r w:rsidRPr="006D1468">
        <w:rPr>
          <w:rFonts w:ascii="Book Antiqua" w:eastAsia="Book Antiqua" w:hAnsi="Book Antiqua" w:cs="Book Antiqua"/>
          <w:color w:val="000000"/>
        </w:rPr>
        <w:t>=</w:t>
      </w:r>
      <w:r w:rsidR="00A87E96">
        <w:rPr>
          <w:rFonts w:ascii="Book Antiqua" w:hAnsi="Book Antiqua" w:cs="Book Antiqua" w:hint="eastAsia"/>
          <w:color w:val="000000"/>
          <w:lang w:eastAsia="zh-CN"/>
        </w:rPr>
        <w:t xml:space="preserve"> </w:t>
      </w:r>
      <w:r w:rsidRPr="006D1468">
        <w:rPr>
          <w:rFonts w:ascii="Book Antiqua" w:eastAsia="Book Antiqua" w:hAnsi="Book Antiqua" w:cs="Book Antiqua"/>
          <w:color w:val="000000"/>
        </w:rPr>
        <w:t>0.03, OR</w:t>
      </w:r>
      <w:r w:rsidR="00A87E96">
        <w:rPr>
          <w:rFonts w:ascii="Book Antiqua" w:hAnsi="Book Antiqua" w:cs="Book Antiqua" w:hint="eastAsia"/>
          <w:color w:val="000000"/>
          <w:lang w:eastAsia="zh-CN"/>
        </w:rPr>
        <w:t xml:space="preserve"> </w:t>
      </w:r>
      <w:r w:rsidRPr="006D1468">
        <w:rPr>
          <w:rFonts w:ascii="Book Antiqua" w:eastAsia="Book Antiqua" w:hAnsi="Book Antiqua" w:cs="Book Antiqua"/>
          <w:color w:val="000000"/>
        </w:rPr>
        <w:t>=</w:t>
      </w:r>
      <w:r w:rsidR="00A87E96">
        <w:rPr>
          <w:rFonts w:ascii="Book Antiqua" w:hAnsi="Book Antiqua" w:cs="Book Antiqua" w:hint="eastAsia"/>
          <w:color w:val="000000"/>
          <w:lang w:eastAsia="zh-CN"/>
        </w:rPr>
        <w:t xml:space="preserve"> </w:t>
      </w:r>
      <w:proofErr w:type="gramStart"/>
      <w:r w:rsidRPr="006D1468">
        <w:rPr>
          <w:rFonts w:ascii="Book Antiqua" w:eastAsia="Book Antiqua" w:hAnsi="Book Antiqua" w:cs="Book Antiqua"/>
          <w:color w:val="000000"/>
        </w:rPr>
        <w:t>23.1)</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85]</w:t>
      </w:r>
      <w:r w:rsidRPr="006D1468">
        <w:rPr>
          <w:rFonts w:ascii="Book Antiqua" w:eastAsia="Book Antiqua" w:hAnsi="Book Antiqua" w:cs="Book Antiqua"/>
          <w:color w:val="000000"/>
        </w:rPr>
        <w:t>. The rate of hospitalization was significantly lower in Group 1 than in</w:t>
      </w:r>
      <w:r w:rsidR="00A87E96">
        <w:rPr>
          <w:rFonts w:ascii="Book Antiqua" w:eastAsia="Book Antiqua" w:hAnsi="Book Antiqua" w:cs="Book Antiqua"/>
          <w:color w:val="000000"/>
        </w:rPr>
        <w:t xml:space="preserve"> Group 2 (8.57% </w:t>
      </w:r>
      <w:r w:rsidR="00A87E96" w:rsidRPr="00A87E96">
        <w:rPr>
          <w:rFonts w:ascii="Book Antiqua" w:eastAsia="Book Antiqua" w:hAnsi="Book Antiqua" w:cs="Book Antiqua"/>
          <w:i/>
          <w:color w:val="000000"/>
        </w:rPr>
        <w:t>vs</w:t>
      </w:r>
      <w:r w:rsidRPr="006D1468">
        <w:rPr>
          <w:rFonts w:ascii="Book Antiqua" w:eastAsia="Book Antiqua" w:hAnsi="Book Antiqua" w:cs="Book Antiqua"/>
          <w:color w:val="000000"/>
        </w:rPr>
        <w:t xml:space="preserve"> 54.54%, </w:t>
      </w:r>
      <w:r w:rsidRPr="006D1468">
        <w:rPr>
          <w:rFonts w:ascii="Book Antiqua" w:eastAsia="Book Antiqua" w:hAnsi="Book Antiqua" w:cs="Book Antiqua"/>
          <w:i/>
          <w:iCs/>
          <w:color w:val="000000"/>
        </w:rPr>
        <w:t>P</w:t>
      </w:r>
      <w:r w:rsidRPr="006D1468">
        <w:rPr>
          <w:rFonts w:ascii="Book Antiqua" w:eastAsia="Book Antiqua" w:hAnsi="Book Antiqua" w:cs="Book Antiqua"/>
          <w:color w:val="000000"/>
        </w:rPr>
        <w:t xml:space="preserve"> = 0.002, OR</w:t>
      </w:r>
      <w:r w:rsidR="00A87E96">
        <w:rPr>
          <w:rFonts w:ascii="Book Antiqua" w:hAnsi="Book Antiqua" w:cs="Book Antiqua" w:hint="eastAsia"/>
          <w:color w:val="000000"/>
          <w:lang w:eastAsia="zh-CN"/>
        </w:rPr>
        <w:t xml:space="preserve"> </w:t>
      </w:r>
      <w:r w:rsidRPr="006D1468">
        <w:rPr>
          <w:rFonts w:ascii="Book Antiqua" w:eastAsia="Book Antiqua" w:hAnsi="Book Antiqua" w:cs="Book Antiqua"/>
          <w:color w:val="000000"/>
        </w:rPr>
        <w:t>=</w:t>
      </w:r>
      <w:r w:rsidR="00A87E96">
        <w:rPr>
          <w:rFonts w:ascii="Book Antiqua" w:hAnsi="Book Antiqua" w:cs="Book Antiqua" w:hint="eastAsia"/>
          <w:color w:val="000000"/>
          <w:lang w:eastAsia="zh-CN"/>
        </w:rPr>
        <w:t xml:space="preserve"> </w:t>
      </w:r>
      <w:r w:rsidRPr="006D1468">
        <w:rPr>
          <w:rFonts w:ascii="Book Antiqua" w:eastAsia="Book Antiqua" w:hAnsi="Book Antiqua" w:cs="Book Antiqua"/>
          <w:color w:val="000000"/>
        </w:rPr>
        <w:t>0.57, RR</w:t>
      </w:r>
      <w:r w:rsidR="00A87E96">
        <w:rPr>
          <w:rFonts w:ascii="Book Antiqua" w:hAnsi="Book Antiqua" w:cs="Book Antiqua" w:hint="eastAsia"/>
          <w:color w:val="000000"/>
          <w:lang w:eastAsia="zh-CN"/>
        </w:rPr>
        <w:t xml:space="preserve"> </w:t>
      </w:r>
      <w:r w:rsidRPr="006D1468">
        <w:rPr>
          <w:rFonts w:ascii="Book Antiqua" w:eastAsia="Book Antiqua" w:hAnsi="Book Antiqua" w:cs="Book Antiqua"/>
          <w:color w:val="000000"/>
        </w:rPr>
        <w:t>=</w:t>
      </w:r>
      <w:r w:rsidR="00A87E96">
        <w:rPr>
          <w:rFonts w:ascii="Book Antiqua" w:hAnsi="Book Antiqua" w:cs="Book Antiqua" w:hint="eastAsia"/>
          <w:color w:val="000000"/>
          <w:lang w:eastAsia="zh-CN"/>
        </w:rPr>
        <w:t xml:space="preserve"> </w:t>
      </w:r>
      <w:proofErr w:type="gramStart"/>
      <w:r w:rsidRPr="006D1468">
        <w:rPr>
          <w:rFonts w:ascii="Book Antiqua" w:eastAsia="Book Antiqua" w:hAnsi="Book Antiqua" w:cs="Book Antiqua"/>
          <w:color w:val="000000"/>
        </w:rPr>
        <w:t>0.224)</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85]</w:t>
      </w:r>
      <w:r w:rsidRPr="006D1468">
        <w:rPr>
          <w:rFonts w:ascii="Book Antiqua" w:eastAsia="Book Antiqua" w:hAnsi="Book Antiqua" w:cs="Book Antiqua"/>
          <w:color w:val="000000"/>
        </w:rPr>
        <w:t>.</w:t>
      </w:r>
    </w:p>
    <w:p w14:paraId="36277C17" w14:textId="77777777" w:rsidR="00A77B3E" w:rsidRPr="006D1468" w:rsidRDefault="002E41B4" w:rsidP="00A87E96">
      <w:pPr>
        <w:spacing w:line="360" w:lineRule="auto"/>
        <w:ind w:firstLineChars="200" w:firstLine="480"/>
        <w:jc w:val="both"/>
        <w:rPr>
          <w:rFonts w:ascii="Book Antiqua" w:hAnsi="Book Antiqua"/>
        </w:rPr>
      </w:pPr>
      <w:r w:rsidRPr="006D1468">
        <w:rPr>
          <w:rFonts w:ascii="Book Antiqua" w:eastAsia="Book Antiqua" w:hAnsi="Book Antiqua" w:cs="Book Antiqua"/>
          <w:color w:val="000000"/>
        </w:rPr>
        <w:t xml:space="preserve">Nascimento </w:t>
      </w:r>
      <w:r w:rsidRPr="006D1468">
        <w:rPr>
          <w:rFonts w:ascii="Book Antiqua" w:eastAsia="Book Antiqua" w:hAnsi="Book Antiqua" w:cs="Book Antiqua"/>
          <w:i/>
          <w:iCs/>
          <w:color w:val="000000"/>
        </w:rPr>
        <w:t xml:space="preserve">et </w:t>
      </w:r>
      <w:proofErr w:type="gramStart"/>
      <w:r w:rsidRPr="006D1468">
        <w:rPr>
          <w:rFonts w:ascii="Book Antiqua" w:eastAsia="Book Antiqua" w:hAnsi="Book Antiqua" w:cs="Book Antiqua"/>
          <w:i/>
          <w:iCs/>
          <w:color w:val="000000"/>
        </w:rPr>
        <w:t>al</w:t>
      </w:r>
      <w:r w:rsidR="00A87E96" w:rsidRPr="006D1468">
        <w:rPr>
          <w:rFonts w:ascii="Book Antiqua" w:eastAsia="Book Antiqua" w:hAnsi="Book Antiqua" w:cs="Book Antiqua"/>
          <w:color w:val="000000"/>
          <w:vertAlign w:val="superscript"/>
        </w:rPr>
        <w:t>[</w:t>
      </w:r>
      <w:proofErr w:type="gramEnd"/>
      <w:r w:rsidR="00A87E96" w:rsidRPr="006D1468">
        <w:rPr>
          <w:rFonts w:ascii="Book Antiqua" w:eastAsia="Book Antiqua" w:hAnsi="Book Antiqua" w:cs="Book Antiqua"/>
          <w:color w:val="000000"/>
          <w:vertAlign w:val="superscript"/>
        </w:rPr>
        <w:t>86]</w:t>
      </w:r>
      <w:r w:rsidRPr="006D1468">
        <w:rPr>
          <w:rFonts w:ascii="Book Antiqua" w:eastAsia="Book Antiqua" w:hAnsi="Book Antiqua" w:cs="Book Antiqua"/>
          <w:color w:val="000000"/>
        </w:rPr>
        <w:t xml:space="preserve"> conducted a retrospective analysis of 56 patients with UC and DC at baseline</w:t>
      </w:r>
      <w:r w:rsidRPr="006D1468">
        <w:rPr>
          <w:rFonts w:ascii="Book Antiqua" w:eastAsia="Book Antiqua" w:hAnsi="Book Antiqua" w:cs="Book Antiqua"/>
          <w:color w:val="000000"/>
          <w:vertAlign w:val="superscript"/>
        </w:rPr>
        <w:t>[86]</w:t>
      </w:r>
      <w:r w:rsidRPr="006D1468">
        <w:rPr>
          <w:rFonts w:ascii="Book Antiqua" w:eastAsia="Book Antiqua" w:hAnsi="Book Antiqua" w:cs="Book Antiqua"/>
          <w:color w:val="000000"/>
        </w:rPr>
        <w:t>. DC was defined as clinical (partial Mayo score ≤</w:t>
      </w:r>
      <w:r w:rsidR="00A87E96">
        <w:rPr>
          <w:rFonts w:ascii="Book Antiqua" w:hAnsi="Book Antiqua" w:cs="Book Antiqua" w:hint="eastAsia"/>
          <w:color w:val="000000"/>
          <w:lang w:eastAsia="zh-CN"/>
        </w:rPr>
        <w:t xml:space="preserve"> </w:t>
      </w:r>
      <w:r w:rsidRPr="006D1468">
        <w:rPr>
          <w:rFonts w:ascii="Book Antiqua" w:eastAsia="Book Antiqua" w:hAnsi="Book Antiqua" w:cs="Book Antiqua"/>
          <w:color w:val="000000"/>
        </w:rPr>
        <w:t>2), endoscopic (endoscopic Mayo score ≤</w:t>
      </w:r>
      <w:r w:rsidR="00A87E96">
        <w:rPr>
          <w:rFonts w:ascii="Book Antiqua" w:hAnsi="Book Antiqua" w:cs="Book Antiqua" w:hint="eastAsia"/>
          <w:color w:val="000000"/>
          <w:lang w:eastAsia="zh-CN"/>
        </w:rPr>
        <w:t xml:space="preserve"> </w:t>
      </w:r>
      <w:r w:rsidRPr="006D1468">
        <w:rPr>
          <w:rFonts w:ascii="Book Antiqua" w:eastAsia="Book Antiqua" w:hAnsi="Book Antiqua" w:cs="Book Antiqua"/>
          <w:color w:val="000000"/>
        </w:rPr>
        <w:t xml:space="preserve">1) or histologic remission (chronic inactive/quiescent </w:t>
      </w:r>
      <w:proofErr w:type="gramStart"/>
      <w:r w:rsidRPr="006D1468">
        <w:rPr>
          <w:rFonts w:ascii="Book Antiqua" w:eastAsia="Book Antiqua" w:hAnsi="Book Antiqua" w:cs="Book Antiqua"/>
          <w:color w:val="000000"/>
        </w:rPr>
        <w:t>colitis)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86]</w:t>
      </w:r>
      <w:r w:rsidRPr="006D1468">
        <w:rPr>
          <w:rFonts w:ascii="Book Antiqua" w:eastAsia="Book Antiqua" w:hAnsi="Book Antiqua" w:cs="Book Antiqua"/>
          <w:color w:val="000000"/>
        </w:rPr>
        <w:t xml:space="preserve">. During the 3-year follow-up, none of the patients with DC required surgery, and only one was </w:t>
      </w:r>
      <w:proofErr w:type="gramStart"/>
      <w:r w:rsidRPr="006D1468">
        <w:rPr>
          <w:rFonts w:ascii="Book Antiqua" w:eastAsia="Book Antiqua" w:hAnsi="Book Antiqua" w:cs="Book Antiqua"/>
          <w:color w:val="000000"/>
        </w:rPr>
        <w:t>hospitalized</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86]</w:t>
      </w:r>
      <w:r w:rsidRPr="006D1468">
        <w:rPr>
          <w:rFonts w:ascii="Book Antiqua" w:eastAsia="Book Antiqua" w:hAnsi="Book Antiqua" w:cs="Book Antiqua"/>
          <w:color w:val="000000"/>
        </w:rPr>
        <w:t xml:space="preserve">. The overall probability of maintaining remission was 76% at 3 </w:t>
      </w:r>
      <w:proofErr w:type="gramStart"/>
      <w:r w:rsidRPr="006D1468">
        <w:rPr>
          <w:rFonts w:ascii="Book Antiqua" w:eastAsia="Book Antiqua" w:hAnsi="Book Antiqua" w:cs="Book Antiqua"/>
          <w:color w:val="000000"/>
        </w:rPr>
        <w:t>years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86]</w:t>
      </w:r>
      <w:r w:rsidRPr="006D1468">
        <w:rPr>
          <w:rFonts w:ascii="Book Antiqua" w:eastAsia="Book Antiqua" w:hAnsi="Book Antiqua" w:cs="Book Antiqua"/>
          <w:color w:val="000000"/>
        </w:rPr>
        <w:t>.</w:t>
      </w:r>
    </w:p>
    <w:p w14:paraId="23D0429E" w14:textId="77777777" w:rsidR="00A77B3E" w:rsidRPr="006D1468" w:rsidRDefault="002E41B4" w:rsidP="00A87E96">
      <w:pPr>
        <w:spacing w:line="360" w:lineRule="auto"/>
        <w:ind w:firstLineChars="200" w:firstLine="480"/>
        <w:jc w:val="both"/>
        <w:rPr>
          <w:rFonts w:ascii="Book Antiqua" w:hAnsi="Book Antiqua"/>
        </w:rPr>
      </w:pPr>
      <w:r w:rsidRPr="006D1468">
        <w:rPr>
          <w:rFonts w:ascii="Book Antiqua" w:eastAsia="Book Antiqua" w:hAnsi="Book Antiqua" w:cs="Book Antiqua"/>
          <w:color w:val="000000"/>
        </w:rPr>
        <w:t xml:space="preserve">A natural question arises whether the achievement of such a stringent endpoint is possible. </w:t>
      </w:r>
      <w:proofErr w:type="spellStart"/>
      <w:r w:rsidRPr="006D1468">
        <w:rPr>
          <w:rFonts w:ascii="Book Antiqua" w:eastAsia="Book Antiqua" w:hAnsi="Book Antiqua" w:cs="Book Antiqua"/>
          <w:color w:val="000000"/>
        </w:rPr>
        <w:t>Kruis</w:t>
      </w:r>
      <w:proofErr w:type="spellEnd"/>
      <w:r w:rsidRPr="006D1468">
        <w:rPr>
          <w:rFonts w:ascii="Book Antiqua" w:eastAsia="Book Antiqua" w:hAnsi="Book Antiqua" w:cs="Book Antiqua"/>
          <w:color w:val="000000"/>
        </w:rPr>
        <w:t xml:space="preserve"> </w:t>
      </w:r>
      <w:r w:rsidRPr="006D1468">
        <w:rPr>
          <w:rFonts w:ascii="Book Antiqua" w:eastAsia="Book Antiqua" w:hAnsi="Book Antiqua" w:cs="Book Antiqua"/>
          <w:i/>
          <w:iCs/>
          <w:color w:val="000000"/>
        </w:rPr>
        <w:t xml:space="preserve">et </w:t>
      </w:r>
      <w:proofErr w:type="gramStart"/>
      <w:r w:rsidRPr="006D1468">
        <w:rPr>
          <w:rFonts w:ascii="Book Antiqua" w:eastAsia="Book Antiqua" w:hAnsi="Book Antiqua" w:cs="Book Antiqua"/>
          <w:i/>
          <w:iCs/>
          <w:color w:val="000000"/>
        </w:rPr>
        <w:t>al</w:t>
      </w:r>
      <w:r w:rsidR="00A87E96" w:rsidRPr="006D1468">
        <w:rPr>
          <w:rFonts w:ascii="Book Antiqua" w:eastAsia="Book Antiqua" w:hAnsi="Book Antiqua" w:cs="Book Antiqua"/>
          <w:color w:val="000000"/>
          <w:vertAlign w:val="superscript"/>
        </w:rPr>
        <w:t>[</w:t>
      </w:r>
      <w:proofErr w:type="gramEnd"/>
      <w:r w:rsidR="00A87E96" w:rsidRPr="006D1468">
        <w:rPr>
          <w:rFonts w:ascii="Book Antiqua" w:eastAsia="Book Antiqua" w:hAnsi="Book Antiqua" w:cs="Book Antiqua"/>
          <w:color w:val="000000"/>
          <w:vertAlign w:val="superscript"/>
        </w:rPr>
        <w:t>87]</w:t>
      </w:r>
      <w:r w:rsidRPr="006D1468">
        <w:rPr>
          <w:rFonts w:ascii="Book Antiqua" w:eastAsia="Book Antiqua" w:hAnsi="Book Antiqua" w:cs="Book Antiqua"/>
          <w:color w:val="000000"/>
        </w:rPr>
        <w:t xml:space="preserve"> conducted a post hoc analysis of 4 phase 3 clinical trials</w:t>
      </w:r>
      <w:r w:rsidRPr="006D1468">
        <w:rPr>
          <w:rFonts w:ascii="Book Antiqua" w:eastAsia="Book Antiqua" w:hAnsi="Book Antiqua" w:cs="Book Antiqua"/>
          <w:color w:val="000000"/>
          <w:vertAlign w:val="superscript"/>
        </w:rPr>
        <w:t>[87]</w:t>
      </w:r>
      <w:r w:rsidRPr="006D1468">
        <w:rPr>
          <w:rFonts w:ascii="Book Antiqua" w:eastAsia="Book Antiqua" w:hAnsi="Book Antiqua" w:cs="Book Antiqua"/>
          <w:color w:val="000000"/>
        </w:rPr>
        <w:t xml:space="preserve">. The data were pooled from 860 UC patients to determine the percentage of DCs induced by different doses of </w:t>
      </w:r>
      <w:proofErr w:type="spellStart"/>
      <w:proofErr w:type="gramStart"/>
      <w:r w:rsidRPr="006D1468">
        <w:rPr>
          <w:rFonts w:ascii="Book Antiqua" w:eastAsia="Book Antiqua" w:hAnsi="Book Antiqua" w:cs="Book Antiqua"/>
          <w:color w:val="000000"/>
        </w:rPr>
        <w:t>mesalazine</w:t>
      </w:r>
      <w:proofErr w:type="spellEnd"/>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87]</w:t>
      </w:r>
      <w:r w:rsidRPr="006D1468">
        <w:rPr>
          <w:rFonts w:ascii="Book Antiqua" w:eastAsia="Book Antiqua" w:hAnsi="Book Antiqua" w:cs="Book Antiqua"/>
          <w:color w:val="000000"/>
        </w:rPr>
        <w:t>. Overall, 20% achieved DC, 13% received 1.5 g/day, 21.8% received 3 g/day and 18.9% received 4.5/</w:t>
      </w:r>
      <w:proofErr w:type="gramStart"/>
      <w:r w:rsidRPr="006D1468">
        <w:rPr>
          <w:rFonts w:ascii="Book Antiqua" w:eastAsia="Book Antiqua" w:hAnsi="Book Antiqua" w:cs="Book Antiqua"/>
          <w:color w:val="000000"/>
        </w:rPr>
        <w:t>day</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87]</w:t>
      </w:r>
      <w:r w:rsidRPr="006D1468">
        <w:rPr>
          <w:rFonts w:ascii="Book Antiqua" w:eastAsia="Book Antiqua" w:hAnsi="Book Antiqua" w:cs="Book Antiqua"/>
          <w:color w:val="000000"/>
        </w:rPr>
        <w:t>. Furthermore, the rates of DC were consistent across disease activities in a dose-</w:t>
      </w:r>
      <w:r w:rsidRPr="006D1468">
        <w:rPr>
          <w:rFonts w:ascii="Book Antiqua" w:eastAsia="Book Antiqua" w:hAnsi="Book Antiqua" w:cs="Book Antiqua"/>
          <w:color w:val="000000"/>
        </w:rPr>
        <w:lastRenderedPageBreak/>
        <w:t xml:space="preserve">dependent </w:t>
      </w:r>
      <w:proofErr w:type="gramStart"/>
      <w:r w:rsidRPr="006D1468">
        <w:rPr>
          <w:rFonts w:ascii="Book Antiqua" w:eastAsia="Book Antiqua" w:hAnsi="Book Antiqua" w:cs="Book Antiqua"/>
          <w:color w:val="000000"/>
        </w:rPr>
        <w:t>manner</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87]</w:t>
      </w:r>
      <w:r w:rsidRPr="006D1468">
        <w:rPr>
          <w:rFonts w:ascii="Book Antiqua" w:eastAsia="Book Antiqua" w:hAnsi="Book Antiqua" w:cs="Book Antiqua"/>
          <w:color w:val="000000"/>
        </w:rPr>
        <w:t>. According to a post hoc analysis of the VARSITY comparator trial, at week 52, DC was noted in a greater percentage of patients receiving vedolizumab than in those receiving</w:t>
      </w:r>
      <w:r w:rsidR="003D5037">
        <w:rPr>
          <w:rFonts w:ascii="Book Antiqua" w:eastAsia="Book Antiqua" w:hAnsi="Book Antiqua" w:cs="Book Antiqua"/>
          <w:color w:val="000000"/>
        </w:rPr>
        <w:t xml:space="preserve"> adalimumab (29.2% </w:t>
      </w:r>
      <w:r w:rsidR="003D5037" w:rsidRPr="003D5037">
        <w:rPr>
          <w:rFonts w:ascii="Book Antiqua" w:eastAsia="Book Antiqua" w:hAnsi="Book Antiqua" w:cs="Book Antiqua"/>
          <w:i/>
          <w:color w:val="000000"/>
        </w:rPr>
        <w:t>vs</w:t>
      </w:r>
      <w:r w:rsidRPr="006D1468">
        <w:rPr>
          <w:rFonts w:ascii="Book Antiqua" w:eastAsia="Book Antiqua" w:hAnsi="Book Antiqua" w:cs="Book Antiqua"/>
          <w:color w:val="000000"/>
        </w:rPr>
        <w:t xml:space="preserve"> 16.3%)</w:t>
      </w:r>
      <w:r w:rsidRPr="006D1468">
        <w:rPr>
          <w:rFonts w:ascii="Book Antiqua" w:eastAsia="Book Antiqua" w:hAnsi="Book Antiqua" w:cs="Book Antiqua"/>
          <w:color w:val="000000"/>
          <w:vertAlign w:val="superscript"/>
        </w:rPr>
        <w:t>[88]</w:t>
      </w:r>
      <w:r w:rsidRPr="006D1468">
        <w:rPr>
          <w:rFonts w:ascii="Book Antiqua" w:eastAsia="Book Antiqua" w:hAnsi="Book Antiqua" w:cs="Book Antiqua"/>
          <w:color w:val="000000"/>
        </w:rPr>
        <w:t xml:space="preserve">. The data here suggest that DC is an achievable target in clinical practice, for which the likelihood of reaching this stringent outcome is 20%-29%. </w:t>
      </w:r>
    </w:p>
    <w:p w14:paraId="07986D16" w14:textId="77777777" w:rsidR="00A77B3E" w:rsidRPr="006D1468" w:rsidRDefault="00A77B3E" w:rsidP="005D26A5">
      <w:pPr>
        <w:spacing w:line="360" w:lineRule="auto"/>
        <w:jc w:val="both"/>
        <w:rPr>
          <w:rFonts w:ascii="Book Antiqua" w:hAnsi="Book Antiqua"/>
        </w:rPr>
      </w:pPr>
    </w:p>
    <w:p w14:paraId="7D9D959E"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bCs/>
          <w:caps/>
          <w:color w:val="000000"/>
          <w:u w:val="single"/>
        </w:rPr>
        <w:t>FUTURE AVENUES AND UTILITY IN CLINICAL LANDSCAPE</w:t>
      </w:r>
    </w:p>
    <w:p w14:paraId="2181CA2F"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color w:val="000000"/>
        </w:rPr>
        <w:t xml:space="preserve">While still in its infancy, it is expected that the definition of DC will evolve to include ongoing or upcoming </w:t>
      </w:r>
      <w:proofErr w:type="gramStart"/>
      <w:r w:rsidRPr="006D1468">
        <w:rPr>
          <w:rFonts w:ascii="Book Antiqua" w:eastAsia="Book Antiqua" w:hAnsi="Book Antiqua" w:cs="Book Antiqua"/>
          <w:color w:val="000000"/>
        </w:rPr>
        <w:t>results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40]</w:t>
      </w:r>
      <w:r w:rsidRPr="006D1468">
        <w:rPr>
          <w:rFonts w:ascii="Book Antiqua" w:eastAsia="Book Antiqua" w:hAnsi="Book Antiqua" w:cs="Book Antiqua"/>
          <w:color w:val="000000"/>
        </w:rPr>
        <w:t xml:space="preserve">. Emerging evidence supports the correlation of rectal muscle remodeling (rectal compliance) with histologic normalization and impact on quality of </w:t>
      </w:r>
      <w:proofErr w:type="gramStart"/>
      <w:r w:rsidRPr="006D1468">
        <w:rPr>
          <w:rFonts w:ascii="Book Antiqua" w:eastAsia="Book Antiqua" w:hAnsi="Book Antiqua" w:cs="Book Antiqua"/>
          <w:color w:val="000000"/>
        </w:rPr>
        <w:t>life</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89]</w:t>
      </w:r>
      <w:r w:rsidRPr="006D1468">
        <w:rPr>
          <w:rFonts w:ascii="Book Antiqua" w:eastAsia="Book Antiqua" w:hAnsi="Book Antiqua" w:cs="Book Antiqua"/>
          <w:color w:val="000000"/>
        </w:rPr>
        <w:t xml:space="preserve">. Newer measures of quality of life, such as fecal urgency, are also under </w:t>
      </w:r>
      <w:proofErr w:type="gramStart"/>
      <w:r w:rsidRPr="006D1468">
        <w:rPr>
          <w:rFonts w:ascii="Book Antiqua" w:eastAsia="Book Antiqua" w:hAnsi="Book Antiqua" w:cs="Book Antiqua"/>
          <w:color w:val="000000"/>
        </w:rPr>
        <w:t>investigation</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40]</w:t>
      </w:r>
      <w:r w:rsidRPr="006D1468">
        <w:rPr>
          <w:rFonts w:ascii="Book Antiqua" w:eastAsia="Book Antiqua" w:hAnsi="Book Antiqua" w:cs="Book Antiqua"/>
          <w:color w:val="000000"/>
        </w:rPr>
        <w:t xml:space="preserve">. Future avenues must assess superiority with differences in long-term outcomes with DC </w:t>
      </w:r>
      <w:r w:rsidRPr="006D1468">
        <w:rPr>
          <w:rFonts w:ascii="Book Antiqua" w:eastAsia="Book Antiqua" w:hAnsi="Book Antiqua" w:cs="Book Antiqua"/>
          <w:i/>
          <w:iCs/>
          <w:color w:val="000000"/>
        </w:rPr>
        <w:t>vs</w:t>
      </w:r>
      <w:r w:rsidRPr="006D1468">
        <w:rPr>
          <w:rFonts w:ascii="Book Antiqua" w:eastAsia="Book Antiqua" w:hAnsi="Book Antiqua" w:cs="Book Antiqua"/>
          <w:color w:val="000000"/>
        </w:rPr>
        <w:t xml:space="preserve"> histological remission alone. Currently, the ongoing VERDICT trial aims to determine whether DC alone is superior to steroid-free symptomatic remission or steroid-free endoscopic remission combined with clinical </w:t>
      </w:r>
      <w:proofErr w:type="gramStart"/>
      <w:r w:rsidRPr="006D1468">
        <w:rPr>
          <w:rFonts w:ascii="Book Antiqua" w:eastAsia="Book Antiqua" w:hAnsi="Book Antiqua" w:cs="Book Antiqua"/>
          <w:color w:val="000000"/>
        </w:rPr>
        <w:t>remission</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90]</w:t>
      </w:r>
      <w:r w:rsidRPr="006D1468">
        <w:rPr>
          <w:rFonts w:ascii="Book Antiqua" w:eastAsia="Book Antiqua" w:hAnsi="Book Antiqua" w:cs="Book Antiqua"/>
          <w:color w:val="000000"/>
        </w:rPr>
        <w:t xml:space="preserve">. To aid in the transition to routine clinical care, DC should be considered a secondary endpoint in </w:t>
      </w:r>
      <w:proofErr w:type="gramStart"/>
      <w:r w:rsidRPr="006D1468">
        <w:rPr>
          <w:rFonts w:ascii="Book Antiqua" w:eastAsia="Book Antiqua" w:hAnsi="Book Antiqua" w:cs="Book Antiqua"/>
          <w:color w:val="000000"/>
        </w:rPr>
        <w:t>RCTs</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40]</w:t>
      </w:r>
      <w:r w:rsidRPr="006D1468">
        <w:rPr>
          <w:rFonts w:ascii="Book Antiqua" w:eastAsia="Book Antiqua" w:hAnsi="Book Antiqua" w:cs="Book Antiqua"/>
          <w:color w:val="000000"/>
        </w:rPr>
        <w:t xml:space="preserve">. Current evidence of DC is mainly driven by retrospective and post hoc analyses. Most current studies were conducted prior to the release of standardized DC guidelines. Therefore, some studies utilize different definitions of clinical remission. To accurately assess the impact of achieving DC on long-term outcomes, future studies must incorporate a uniform definition of DC. In addition, additional prospective studies with predefined objectives must be conducted. While patients who achieved DC were shown to have a lower baseline inflammatory burden, future studies must assess the role of inflammatory biomarkers. Given that achieving DC might be considered a difficult task, developing predictors of DC is important. The likelihood of achieving DC may be increased by dual therapy and by discovering biomarkers of drug response. Evidence pertaining to the value of dual therapy remains limited, with few prospective large-scale studies conducted to </w:t>
      </w:r>
      <w:proofErr w:type="gramStart"/>
      <w:r w:rsidRPr="006D1468">
        <w:rPr>
          <w:rFonts w:ascii="Book Antiqua" w:eastAsia="Book Antiqua" w:hAnsi="Book Antiqua" w:cs="Book Antiqua"/>
          <w:color w:val="000000"/>
        </w:rPr>
        <w:t>date</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91]</w:t>
      </w:r>
      <w:r w:rsidRPr="006D1468">
        <w:rPr>
          <w:rFonts w:ascii="Book Antiqua" w:eastAsia="Book Antiqua" w:hAnsi="Book Antiqua" w:cs="Book Antiqua"/>
          <w:color w:val="000000"/>
        </w:rPr>
        <w:t xml:space="preserve">. Therefore, the role of dual therapy in inducing DC remains unknown. The impact of DC on dire sequalae such as dysplasia and CRC must also be ascertained. Transcriptional signatures specific to disease remission have also been </w:t>
      </w:r>
      <w:proofErr w:type="gramStart"/>
      <w:r w:rsidRPr="006D1468">
        <w:rPr>
          <w:rFonts w:ascii="Book Antiqua" w:eastAsia="Book Antiqua" w:hAnsi="Book Antiqua" w:cs="Book Antiqua"/>
          <w:color w:val="000000"/>
        </w:rPr>
        <w:t>delineated</w:t>
      </w:r>
      <w:r w:rsidRPr="006D1468">
        <w:rPr>
          <w:rFonts w:ascii="Book Antiqua" w:eastAsia="Book Antiqua" w:hAnsi="Book Antiqua" w:cs="Book Antiqua"/>
          <w:color w:val="000000"/>
          <w:vertAlign w:val="superscript"/>
        </w:rPr>
        <w:t>[</w:t>
      </w:r>
      <w:proofErr w:type="gramEnd"/>
      <w:r w:rsidRPr="006D1468">
        <w:rPr>
          <w:rFonts w:ascii="Book Antiqua" w:eastAsia="Book Antiqua" w:hAnsi="Book Antiqua" w:cs="Book Antiqua"/>
          <w:color w:val="000000"/>
          <w:vertAlign w:val="superscript"/>
        </w:rPr>
        <w:t>40]</w:t>
      </w:r>
      <w:r w:rsidRPr="006D1468">
        <w:rPr>
          <w:rFonts w:ascii="Book Antiqua" w:eastAsia="Book Antiqua" w:hAnsi="Book Antiqua" w:cs="Book Antiqua"/>
          <w:color w:val="000000"/>
        </w:rPr>
        <w:t xml:space="preserve">. These include increased expression </w:t>
      </w:r>
      <w:r w:rsidRPr="006D1468">
        <w:rPr>
          <w:rFonts w:ascii="Book Antiqua" w:eastAsia="Book Antiqua" w:hAnsi="Book Antiqua" w:cs="Book Antiqua"/>
          <w:color w:val="000000"/>
        </w:rPr>
        <w:lastRenderedPageBreak/>
        <w:t xml:space="preserve">of genes regulating o-glycosylation and GAP junction trafficking and decreased expression of toll-like </w:t>
      </w:r>
      <w:proofErr w:type="gramStart"/>
      <w:r w:rsidRPr="006D1468">
        <w:rPr>
          <w:rFonts w:ascii="Book Antiqua" w:eastAsia="Book Antiqua" w:hAnsi="Book Antiqua" w:cs="Book Antiqua"/>
          <w:color w:val="000000"/>
        </w:rPr>
        <w:t>receptors</w:t>
      </w:r>
      <w:r w:rsidR="003D5037">
        <w:rPr>
          <w:rFonts w:ascii="Book Antiqua" w:eastAsia="Book Antiqua" w:hAnsi="Book Antiqua" w:cs="Book Antiqua"/>
          <w:color w:val="000000"/>
          <w:vertAlign w:val="superscript"/>
        </w:rPr>
        <w:t>[</w:t>
      </w:r>
      <w:proofErr w:type="gramEnd"/>
      <w:r w:rsidR="003D5037">
        <w:rPr>
          <w:rFonts w:ascii="Book Antiqua" w:eastAsia="Book Antiqua" w:hAnsi="Book Antiqua" w:cs="Book Antiqua"/>
          <w:color w:val="000000"/>
          <w:vertAlign w:val="superscript"/>
        </w:rPr>
        <w:t>40,</w:t>
      </w:r>
      <w:r w:rsidRPr="006D1468">
        <w:rPr>
          <w:rFonts w:ascii="Book Antiqua" w:eastAsia="Book Antiqua" w:hAnsi="Book Antiqua" w:cs="Book Antiqua"/>
          <w:color w:val="000000"/>
          <w:vertAlign w:val="superscript"/>
        </w:rPr>
        <w:t>92]</w:t>
      </w:r>
      <w:r w:rsidRPr="006D1468">
        <w:rPr>
          <w:rFonts w:ascii="Book Antiqua" w:eastAsia="Book Antiqua" w:hAnsi="Book Antiqua" w:cs="Book Antiqua"/>
          <w:color w:val="000000"/>
        </w:rPr>
        <w:t>. This paves the way for the addition of molecular remission as an endpoint in DC with a direction for developing reliable molecular predictors of disease outcomes.</w:t>
      </w:r>
    </w:p>
    <w:p w14:paraId="0B362340" w14:textId="77777777" w:rsidR="00A77B3E" w:rsidRPr="006D1468" w:rsidRDefault="00A77B3E" w:rsidP="005D26A5">
      <w:pPr>
        <w:spacing w:line="360" w:lineRule="auto"/>
        <w:jc w:val="both"/>
        <w:rPr>
          <w:rFonts w:ascii="Book Antiqua" w:hAnsi="Book Antiqua"/>
        </w:rPr>
      </w:pPr>
    </w:p>
    <w:p w14:paraId="36F30E3D"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caps/>
          <w:color w:val="000000"/>
          <w:u w:val="single"/>
        </w:rPr>
        <w:t>CONCLUSION</w:t>
      </w:r>
    </w:p>
    <w:p w14:paraId="257618A6"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color w:val="000000"/>
        </w:rPr>
        <w:t>DC is a novel therapeutic outcome in UC patients and has the potential to provide superior disease control and reduce the risk of long-term complications. Prospective studies are necessary to ascertain the cost effectiveness, risk-benefit ratio and impact on long-term outcomes.</w:t>
      </w:r>
    </w:p>
    <w:p w14:paraId="3E9C4DA7" w14:textId="77777777" w:rsidR="00A77B3E" w:rsidRPr="006D1468" w:rsidRDefault="00A77B3E" w:rsidP="005D26A5">
      <w:pPr>
        <w:spacing w:line="360" w:lineRule="auto"/>
        <w:jc w:val="both"/>
        <w:rPr>
          <w:rFonts w:ascii="Book Antiqua" w:hAnsi="Book Antiqua"/>
        </w:rPr>
      </w:pPr>
    </w:p>
    <w:p w14:paraId="0D5BE619"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color w:val="000000"/>
        </w:rPr>
        <w:t>REFERENCES</w:t>
      </w:r>
    </w:p>
    <w:p w14:paraId="19970C2D" w14:textId="77777777" w:rsidR="005D26A5" w:rsidRPr="006D1468" w:rsidRDefault="005D26A5" w:rsidP="005D26A5">
      <w:pPr>
        <w:spacing w:line="360" w:lineRule="auto"/>
        <w:jc w:val="both"/>
        <w:rPr>
          <w:rFonts w:ascii="Book Antiqua" w:hAnsi="Book Antiqua"/>
        </w:rPr>
      </w:pPr>
      <w:bookmarkStart w:id="1326" w:name="OLE_LINK1532"/>
      <w:bookmarkStart w:id="1327" w:name="OLE_LINK1534"/>
      <w:r w:rsidRPr="006D1468">
        <w:rPr>
          <w:rFonts w:ascii="Book Antiqua" w:hAnsi="Book Antiqua"/>
        </w:rPr>
        <w:t xml:space="preserve">1 </w:t>
      </w:r>
      <w:proofErr w:type="spellStart"/>
      <w:r w:rsidRPr="006D1468">
        <w:rPr>
          <w:rFonts w:ascii="Book Antiqua" w:hAnsi="Book Antiqua"/>
          <w:b/>
          <w:bCs/>
        </w:rPr>
        <w:t>Kirsner</w:t>
      </w:r>
      <w:proofErr w:type="spellEnd"/>
      <w:r w:rsidRPr="006D1468">
        <w:rPr>
          <w:rFonts w:ascii="Book Antiqua" w:hAnsi="Book Antiqua"/>
          <w:b/>
          <w:bCs/>
        </w:rPr>
        <w:t xml:space="preserve"> JB</w:t>
      </w:r>
      <w:r w:rsidRPr="006D1468">
        <w:rPr>
          <w:rFonts w:ascii="Book Antiqua" w:hAnsi="Book Antiqua"/>
        </w:rPr>
        <w:t xml:space="preserve">. Historical origins of current IBD concepts. </w:t>
      </w:r>
      <w:r w:rsidRPr="006D1468">
        <w:rPr>
          <w:rFonts w:ascii="Book Antiqua" w:hAnsi="Book Antiqua"/>
          <w:i/>
          <w:iCs/>
        </w:rPr>
        <w:t>World J Gastroenterol</w:t>
      </w:r>
      <w:r w:rsidRPr="006D1468">
        <w:rPr>
          <w:rFonts w:ascii="Book Antiqua" w:hAnsi="Book Antiqua"/>
        </w:rPr>
        <w:t xml:space="preserve"> 2001; </w:t>
      </w:r>
      <w:r w:rsidRPr="006D1468">
        <w:rPr>
          <w:rFonts w:ascii="Book Antiqua" w:hAnsi="Book Antiqua"/>
          <w:b/>
          <w:bCs/>
        </w:rPr>
        <w:t>7</w:t>
      </w:r>
      <w:r w:rsidRPr="006D1468">
        <w:rPr>
          <w:rFonts w:ascii="Book Antiqua" w:hAnsi="Book Antiqua"/>
        </w:rPr>
        <w:t>: 175-184 [PMID: 11819757 DOI: 10.3748/wjg.v7.i2.175]</w:t>
      </w:r>
    </w:p>
    <w:p w14:paraId="52BACB93"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2 </w:t>
      </w:r>
      <w:r w:rsidRPr="006D1468">
        <w:rPr>
          <w:rFonts w:ascii="Book Antiqua" w:hAnsi="Book Antiqua"/>
          <w:b/>
          <w:bCs/>
        </w:rPr>
        <w:t>Feuerstein JD</w:t>
      </w:r>
      <w:r w:rsidRPr="006D1468">
        <w:rPr>
          <w:rFonts w:ascii="Book Antiqua" w:hAnsi="Book Antiqua"/>
        </w:rPr>
        <w:t xml:space="preserve">, </w:t>
      </w:r>
      <w:proofErr w:type="spellStart"/>
      <w:r w:rsidRPr="006D1468">
        <w:rPr>
          <w:rFonts w:ascii="Book Antiqua" w:hAnsi="Book Antiqua"/>
        </w:rPr>
        <w:t>Cheifetz</w:t>
      </w:r>
      <w:proofErr w:type="spellEnd"/>
      <w:r w:rsidRPr="006D1468">
        <w:rPr>
          <w:rFonts w:ascii="Book Antiqua" w:hAnsi="Book Antiqua"/>
        </w:rPr>
        <w:t xml:space="preserve"> AS. Ulcerative colitis: epidemiology, diagnosis, and management. </w:t>
      </w:r>
      <w:r w:rsidRPr="006D1468">
        <w:rPr>
          <w:rFonts w:ascii="Book Antiqua" w:hAnsi="Book Antiqua"/>
          <w:i/>
          <w:iCs/>
        </w:rPr>
        <w:t>Mayo Clin Proc</w:t>
      </w:r>
      <w:r w:rsidRPr="006D1468">
        <w:rPr>
          <w:rFonts w:ascii="Book Antiqua" w:hAnsi="Book Antiqua"/>
        </w:rPr>
        <w:t xml:space="preserve"> 2014; </w:t>
      </w:r>
      <w:r w:rsidRPr="006D1468">
        <w:rPr>
          <w:rFonts w:ascii="Book Antiqua" w:hAnsi="Book Antiqua"/>
          <w:b/>
          <w:bCs/>
        </w:rPr>
        <w:t>89</w:t>
      </w:r>
      <w:r w:rsidRPr="006D1468">
        <w:rPr>
          <w:rFonts w:ascii="Book Antiqua" w:hAnsi="Book Antiqua"/>
        </w:rPr>
        <w:t>: 1553-1563 [PMID: 25199861 DOI: 10.1016/j.mayocp.2014.07.002]</w:t>
      </w:r>
    </w:p>
    <w:p w14:paraId="6320AD34"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3 </w:t>
      </w:r>
      <w:r w:rsidRPr="006D1468">
        <w:rPr>
          <w:rFonts w:ascii="Book Antiqua" w:hAnsi="Book Antiqua"/>
          <w:b/>
          <w:bCs/>
        </w:rPr>
        <w:t>Abraham C</w:t>
      </w:r>
      <w:r w:rsidRPr="006D1468">
        <w:rPr>
          <w:rFonts w:ascii="Book Antiqua" w:hAnsi="Book Antiqua"/>
        </w:rPr>
        <w:t xml:space="preserve">, Cho JH. Inflammatory bowel disease. </w:t>
      </w:r>
      <w:r w:rsidRPr="006D1468">
        <w:rPr>
          <w:rFonts w:ascii="Book Antiqua" w:hAnsi="Book Antiqua"/>
          <w:i/>
          <w:iCs/>
        </w:rPr>
        <w:t xml:space="preserve">N </w:t>
      </w:r>
      <w:proofErr w:type="spellStart"/>
      <w:r w:rsidRPr="006D1468">
        <w:rPr>
          <w:rFonts w:ascii="Book Antiqua" w:hAnsi="Book Antiqua"/>
          <w:i/>
          <w:iCs/>
        </w:rPr>
        <w:t>Engl</w:t>
      </w:r>
      <w:proofErr w:type="spellEnd"/>
      <w:r w:rsidRPr="006D1468">
        <w:rPr>
          <w:rFonts w:ascii="Book Antiqua" w:hAnsi="Book Antiqua"/>
          <w:i/>
          <w:iCs/>
        </w:rPr>
        <w:t xml:space="preserve"> J Med</w:t>
      </w:r>
      <w:r w:rsidRPr="006D1468">
        <w:rPr>
          <w:rFonts w:ascii="Book Antiqua" w:hAnsi="Book Antiqua"/>
        </w:rPr>
        <w:t xml:space="preserve"> 2009; </w:t>
      </w:r>
      <w:r w:rsidRPr="006D1468">
        <w:rPr>
          <w:rFonts w:ascii="Book Antiqua" w:hAnsi="Book Antiqua"/>
          <w:b/>
          <w:bCs/>
        </w:rPr>
        <w:t>361</w:t>
      </w:r>
      <w:r w:rsidRPr="006D1468">
        <w:rPr>
          <w:rFonts w:ascii="Book Antiqua" w:hAnsi="Book Antiqua"/>
        </w:rPr>
        <w:t>: 2066-2078 [PMID: 19923578 DOI: 10.1056/NEJMra0804647]</w:t>
      </w:r>
    </w:p>
    <w:p w14:paraId="77A185D2"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4 </w:t>
      </w:r>
      <w:r w:rsidRPr="006D1468">
        <w:rPr>
          <w:rFonts w:ascii="Book Antiqua" w:hAnsi="Book Antiqua"/>
          <w:b/>
          <w:bCs/>
        </w:rPr>
        <w:t>Hibi T</w:t>
      </w:r>
      <w:r w:rsidRPr="006D1468">
        <w:rPr>
          <w:rFonts w:ascii="Book Antiqua" w:hAnsi="Book Antiqua"/>
        </w:rPr>
        <w:t xml:space="preserve">, Ogata H. Novel pathophysiological concepts of inflammatory bowel disease. </w:t>
      </w:r>
      <w:r w:rsidRPr="006D1468">
        <w:rPr>
          <w:rFonts w:ascii="Book Antiqua" w:hAnsi="Book Antiqua"/>
          <w:i/>
          <w:iCs/>
        </w:rPr>
        <w:t>J Gastroenterol</w:t>
      </w:r>
      <w:r w:rsidRPr="006D1468">
        <w:rPr>
          <w:rFonts w:ascii="Book Antiqua" w:hAnsi="Book Antiqua"/>
        </w:rPr>
        <w:t xml:space="preserve"> 2006; </w:t>
      </w:r>
      <w:r w:rsidRPr="006D1468">
        <w:rPr>
          <w:rFonts w:ascii="Book Antiqua" w:hAnsi="Book Antiqua"/>
          <w:b/>
          <w:bCs/>
        </w:rPr>
        <w:t>41</w:t>
      </w:r>
      <w:r w:rsidRPr="006D1468">
        <w:rPr>
          <w:rFonts w:ascii="Book Antiqua" w:hAnsi="Book Antiqua"/>
        </w:rPr>
        <w:t>: 10-16 [PMID: 16501852 DOI: 10.1007/s00535-005-1744-3]</w:t>
      </w:r>
    </w:p>
    <w:p w14:paraId="0A97B2A4"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5 </w:t>
      </w:r>
      <w:r w:rsidRPr="006D1468">
        <w:rPr>
          <w:rFonts w:ascii="Book Antiqua" w:hAnsi="Book Antiqua"/>
          <w:b/>
          <w:bCs/>
        </w:rPr>
        <w:t xml:space="preserve">Le </w:t>
      </w:r>
      <w:proofErr w:type="spellStart"/>
      <w:r w:rsidRPr="006D1468">
        <w:rPr>
          <w:rFonts w:ascii="Book Antiqua" w:hAnsi="Book Antiqua"/>
          <w:b/>
          <w:bCs/>
        </w:rPr>
        <w:t>Berre</w:t>
      </w:r>
      <w:proofErr w:type="spellEnd"/>
      <w:r w:rsidRPr="006D1468">
        <w:rPr>
          <w:rFonts w:ascii="Book Antiqua" w:hAnsi="Book Antiqua"/>
          <w:b/>
          <w:bCs/>
        </w:rPr>
        <w:t xml:space="preserve"> C</w:t>
      </w:r>
      <w:r w:rsidRPr="006D1468">
        <w:rPr>
          <w:rFonts w:ascii="Book Antiqua" w:hAnsi="Book Antiqua"/>
        </w:rPr>
        <w:t xml:space="preserve">, </w:t>
      </w:r>
      <w:proofErr w:type="spellStart"/>
      <w:r w:rsidRPr="006D1468">
        <w:rPr>
          <w:rFonts w:ascii="Book Antiqua" w:hAnsi="Book Antiqua"/>
        </w:rPr>
        <w:t>Honap</w:t>
      </w:r>
      <w:proofErr w:type="spellEnd"/>
      <w:r w:rsidRPr="006D1468">
        <w:rPr>
          <w:rFonts w:ascii="Book Antiqua" w:hAnsi="Book Antiqua"/>
        </w:rPr>
        <w:t xml:space="preserve"> S, </w:t>
      </w:r>
      <w:proofErr w:type="spellStart"/>
      <w:r w:rsidRPr="006D1468">
        <w:rPr>
          <w:rFonts w:ascii="Book Antiqua" w:hAnsi="Book Antiqua"/>
        </w:rPr>
        <w:t>Peyrin-Biroulet</w:t>
      </w:r>
      <w:proofErr w:type="spellEnd"/>
      <w:r w:rsidRPr="006D1468">
        <w:rPr>
          <w:rFonts w:ascii="Book Antiqua" w:hAnsi="Book Antiqua"/>
        </w:rPr>
        <w:t xml:space="preserve"> L. Ulcerative colitis. </w:t>
      </w:r>
      <w:r w:rsidRPr="006D1468">
        <w:rPr>
          <w:rFonts w:ascii="Book Antiqua" w:hAnsi="Book Antiqua"/>
          <w:i/>
          <w:iCs/>
        </w:rPr>
        <w:t>Lancet</w:t>
      </w:r>
      <w:r w:rsidRPr="006D1468">
        <w:rPr>
          <w:rFonts w:ascii="Book Antiqua" w:hAnsi="Book Antiqua"/>
        </w:rPr>
        <w:t xml:space="preserve"> 2023; </w:t>
      </w:r>
      <w:r w:rsidRPr="006D1468">
        <w:rPr>
          <w:rFonts w:ascii="Book Antiqua" w:hAnsi="Book Antiqua"/>
          <w:b/>
          <w:bCs/>
        </w:rPr>
        <w:t>402</w:t>
      </w:r>
      <w:r w:rsidRPr="006D1468">
        <w:rPr>
          <w:rFonts w:ascii="Book Antiqua" w:hAnsi="Book Antiqua"/>
        </w:rPr>
        <w:t>: 571-584 [PMID: 37573077 DOI: 10.1016/S0140-6736(23)00966-2]</w:t>
      </w:r>
    </w:p>
    <w:p w14:paraId="78ACFFE3"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6 </w:t>
      </w:r>
      <w:r w:rsidRPr="006D1468">
        <w:rPr>
          <w:rFonts w:ascii="Book Antiqua" w:hAnsi="Book Antiqua"/>
          <w:b/>
          <w:bCs/>
        </w:rPr>
        <w:t>Lewis JD</w:t>
      </w:r>
      <w:r w:rsidRPr="006D1468">
        <w:rPr>
          <w:rFonts w:ascii="Book Antiqua" w:hAnsi="Book Antiqua"/>
        </w:rPr>
        <w:t xml:space="preserve">, </w:t>
      </w:r>
      <w:proofErr w:type="spellStart"/>
      <w:r w:rsidRPr="006D1468">
        <w:rPr>
          <w:rFonts w:ascii="Book Antiqua" w:hAnsi="Book Antiqua"/>
        </w:rPr>
        <w:t>Parlett</w:t>
      </w:r>
      <w:proofErr w:type="spellEnd"/>
      <w:r w:rsidRPr="006D1468">
        <w:rPr>
          <w:rFonts w:ascii="Book Antiqua" w:hAnsi="Book Antiqua"/>
        </w:rPr>
        <w:t xml:space="preserve"> LE, Jonsson Funk ML, </w:t>
      </w:r>
      <w:proofErr w:type="spellStart"/>
      <w:r w:rsidRPr="006D1468">
        <w:rPr>
          <w:rFonts w:ascii="Book Antiqua" w:hAnsi="Book Antiqua"/>
        </w:rPr>
        <w:t>Brensinger</w:t>
      </w:r>
      <w:proofErr w:type="spellEnd"/>
      <w:r w:rsidRPr="006D1468">
        <w:rPr>
          <w:rFonts w:ascii="Book Antiqua" w:hAnsi="Book Antiqua"/>
        </w:rPr>
        <w:t xml:space="preserve"> C, Pate V, Wu Q, </w:t>
      </w:r>
      <w:proofErr w:type="spellStart"/>
      <w:r w:rsidRPr="006D1468">
        <w:rPr>
          <w:rFonts w:ascii="Book Antiqua" w:hAnsi="Book Antiqua"/>
        </w:rPr>
        <w:t>Dawwas</w:t>
      </w:r>
      <w:proofErr w:type="spellEnd"/>
      <w:r w:rsidRPr="006D1468">
        <w:rPr>
          <w:rFonts w:ascii="Book Antiqua" w:hAnsi="Book Antiqua"/>
        </w:rPr>
        <w:t xml:space="preserve"> GK, Weiss A, Constant BD, McCauley M, Haynes K, Yang JY, </w:t>
      </w:r>
      <w:proofErr w:type="spellStart"/>
      <w:r w:rsidRPr="006D1468">
        <w:rPr>
          <w:rFonts w:ascii="Book Antiqua" w:hAnsi="Book Antiqua"/>
        </w:rPr>
        <w:t>Schaubel</w:t>
      </w:r>
      <w:proofErr w:type="spellEnd"/>
      <w:r w:rsidRPr="006D1468">
        <w:rPr>
          <w:rFonts w:ascii="Book Antiqua" w:hAnsi="Book Antiqua"/>
        </w:rPr>
        <w:t xml:space="preserve"> DE, Hurtado-Lorenzo A, </w:t>
      </w:r>
      <w:proofErr w:type="spellStart"/>
      <w:r w:rsidRPr="006D1468">
        <w:rPr>
          <w:rFonts w:ascii="Book Antiqua" w:hAnsi="Book Antiqua"/>
        </w:rPr>
        <w:t>Kappelman</w:t>
      </w:r>
      <w:proofErr w:type="spellEnd"/>
      <w:r w:rsidRPr="006D1468">
        <w:rPr>
          <w:rFonts w:ascii="Book Antiqua" w:hAnsi="Book Antiqua"/>
        </w:rPr>
        <w:t xml:space="preserve"> MD. Incidence, Prevalence, and Racial and Ethnic Distribution of Inflammatory Bowel Disease in the United States. </w:t>
      </w:r>
      <w:r w:rsidRPr="006D1468">
        <w:rPr>
          <w:rFonts w:ascii="Book Antiqua" w:hAnsi="Book Antiqua"/>
          <w:i/>
          <w:iCs/>
        </w:rPr>
        <w:t>Gastroenterology</w:t>
      </w:r>
      <w:r w:rsidRPr="006D1468">
        <w:rPr>
          <w:rFonts w:ascii="Book Antiqua" w:hAnsi="Book Antiqua"/>
        </w:rPr>
        <w:t xml:space="preserve"> 2023; </w:t>
      </w:r>
      <w:r w:rsidRPr="006D1468">
        <w:rPr>
          <w:rFonts w:ascii="Book Antiqua" w:hAnsi="Book Antiqua"/>
          <w:b/>
          <w:bCs/>
        </w:rPr>
        <w:t>165</w:t>
      </w:r>
      <w:r w:rsidRPr="006D1468">
        <w:rPr>
          <w:rFonts w:ascii="Book Antiqua" w:hAnsi="Book Antiqua"/>
        </w:rPr>
        <w:t>: 1197-1205.e2 [PMID: 37481117 DOI: 10.1053/j.gastro.2023.07.003]</w:t>
      </w:r>
    </w:p>
    <w:p w14:paraId="1FE19E27"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7 </w:t>
      </w:r>
      <w:r w:rsidRPr="006D1468">
        <w:rPr>
          <w:rFonts w:ascii="Book Antiqua" w:hAnsi="Book Antiqua"/>
          <w:b/>
          <w:bCs/>
        </w:rPr>
        <w:t>Colman RJ</w:t>
      </w:r>
      <w:r w:rsidRPr="006D1468">
        <w:rPr>
          <w:rFonts w:ascii="Book Antiqua" w:hAnsi="Book Antiqua"/>
        </w:rPr>
        <w:t xml:space="preserve">, Rubin DT. Histological inflammation increases the risk of colorectal neoplasia in ulcerative colitis: a systematic review. </w:t>
      </w:r>
      <w:proofErr w:type="spellStart"/>
      <w:r w:rsidRPr="006D1468">
        <w:rPr>
          <w:rFonts w:ascii="Book Antiqua" w:hAnsi="Book Antiqua"/>
          <w:i/>
          <w:iCs/>
        </w:rPr>
        <w:t>Intest</w:t>
      </w:r>
      <w:proofErr w:type="spellEnd"/>
      <w:r w:rsidRPr="006D1468">
        <w:rPr>
          <w:rFonts w:ascii="Book Antiqua" w:hAnsi="Book Antiqua"/>
          <w:i/>
          <w:iCs/>
        </w:rPr>
        <w:t xml:space="preserve"> Res</w:t>
      </w:r>
      <w:r w:rsidRPr="006D1468">
        <w:rPr>
          <w:rFonts w:ascii="Book Antiqua" w:hAnsi="Book Antiqua"/>
        </w:rPr>
        <w:t xml:space="preserve"> 2016; </w:t>
      </w:r>
      <w:r w:rsidRPr="006D1468">
        <w:rPr>
          <w:rFonts w:ascii="Book Antiqua" w:hAnsi="Book Antiqua"/>
          <w:b/>
          <w:bCs/>
        </w:rPr>
        <w:t>14</w:t>
      </w:r>
      <w:r w:rsidRPr="006D1468">
        <w:rPr>
          <w:rFonts w:ascii="Book Antiqua" w:hAnsi="Book Antiqua"/>
        </w:rPr>
        <w:t>: 202-210 [PMID: 27433141 DOI: 10.5217/ir.2016.14.3.202]</w:t>
      </w:r>
    </w:p>
    <w:p w14:paraId="2D7D0D38" w14:textId="77777777" w:rsidR="005D26A5" w:rsidRPr="006D1468" w:rsidRDefault="005D26A5" w:rsidP="005D26A5">
      <w:pPr>
        <w:spacing w:line="360" w:lineRule="auto"/>
        <w:jc w:val="both"/>
        <w:rPr>
          <w:rFonts w:ascii="Book Antiqua" w:hAnsi="Book Antiqua"/>
        </w:rPr>
      </w:pPr>
      <w:r w:rsidRPr="006D1468">
        <w:rPr>
          <w:rFonts w:ascii="Book Antiqua" w:hAnsi="Book Antiqua"/>
        </w:rPr>
        <w:lastRenderedPageBreak/>
        <w:t xml:space="preserve">8 </w:t>
      </w:r>
      <w:r w:rsidRPr="006D1468">
        <w:rPr>
          <w:rFonts w:ascii="Book Antiqua" w:hAnsi="Book Antiqua"/>
          <w:b/>
          <w:bCs/>
        </w:rPr>
        <w:t>Cohen RD</w:t>
      </w:r>
      <w:r w:rsidRPr="006D1468">
        <w:rPr>
          <w:rFonts w:ascii="Book Antiqua" w:hAnsi="Book Antiqua"/>
        </w:rPr>
        <w:t xml:space="preserve">, Yu AP, Wu EQ, </w:t>
      </w:r>
      <w:proofErr w:type="spellStart"/>
      <w:r w:rsidRPr="006D1468">
        <w:rPr>
          <w:rFonts w:ascii="Book Antiqua" w:hAnsi="Book Antiqua"/>
        </w:rPr>
        <w:t>Xie</w:t>
      </w:r>
      <w:proofErr w:type="spellEnd"/>
      <w:r w:rsidRPr="006D1468">
        <w:rPr>
          <w:rFonts w:ascii="Book Antiqua" w:hAnsi="Book Antiqua"/>
        </w:rPr>
        <w:t xml:space="preserve"> J, </w:t>
      </w:r>
      <w:proofErr w:type="spellStart"/>
      <w:r w:rsidRPr="006D1468">
        <w:rPr>
          <w:rFonts w:ascii="Book Antiqua" w:hAnsi="Book Antiqua"/>
        </w:rPr>
        <w:t>Mulani</w:t>
      </w:r>
      <w:proofErr w:type="spellEnd"/>
      <w:r w:rsidRPr="006D1468">
        <w:rPr>
          <w:rFonts w:ascii="Book Antiqua" w:hAnsi="Book Antiqua"/>
        </w:rPr>
        <w:t xml:space="preserve"> PM, Chao J. Systematic review: the costs of ulcerative colitis in Western countries. </w:t>
      </w:r>
      <w:r w:rsidRPr="006D1468">
        <w:rPr>
          <w:rFonts w:ascii="Book Antiqua" w:hAnsi="Book Antiqua"/>
          <w:i/>
          <w:iCs/>
        </w:rPr>
        <w:t xml:space="preserve">Aliment </w:t>
      </w:r>
      <w:proofErr w:type="spellStart"/>
      <w:r w:rsidRPr="006D1468">
        <w:rPr>
          <w:rFonts w:ascii="Book Antiqua" w:hAnsi="Book Antiqua"/>
          <w:i/>
          <w:iCs/>
        </w:rPr>
        <w:t>Pharmacol</w:t>
      </w:r>
      <w:proofErr w:type="spellEnd"/>
      <w:r w:rsidRPr="006D1468">
        <w:rPr>
          <w:rFonts w:ascii="Book Antiqua" w:hAnsi="Book Antiqua"/>
          <w:i/>
          <w:iCs/>
        </w:rPr>
        <w:t xml:space="preserve"> </w:t>
      </w:r>
      <w:proofErr w:type="spellStart"/>
      <w:r w:rsidRPr="006D1468">
        <w:rPr>
          <w:rFonts w:ascii="Book Antiqua" w:hAnsi="Book Antiqua"/>
          <w:i/>
          <w:iCs/>
        </w:rPr>
        <w:t>Ther</w:t>
      </w:r>
      <w:proofErr w:type="spellEnd"/>
      <w:r w:rsidRPr="006D1468">
        <w:rPr>
          <w:rFonts w:ascii="Book Antiqua" w:hAnsi="Book Antiqua"/>
        </w:rPr>
        <w:t xml:space="preserve"> 2010; </w:t>
      </w:r>
      <w:r w:rsidRPr="006D1468">
        <w:rPr>
          <w:rFonts w:ascii="Book Antiqua" w:hAnsi="Book Antiqua"/>
          <w:b/>
          <w:bCs/>
        </w:rPr>
        <w:t>31</w:t>
      </w:r>
      <w:r w:rsidRPr="006D1468">
        <w:rPr>
          <w:rFonts w:ascii="Book Antiqua" w:hAnsi="Book Antiqua"/>
        </w:rPr>
        <w:t>: 693-707 [PMID: 20064142 DOI: 10.1111/j.1365-2036.2010.04234.x]</w:t>
      </w:r>
    </w:p>
    <w:p w14:paraId="3170E906"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9 </w:t>
      </w:r>
      <w:r w:rsidRPr="006D1468">
        <w:rPr>
          <w:rFonts w:ascii="Book Antiqua" w:hAnsi="Book Antiqua"/>
          <w:b/>
          <w:bCs/>
        </w:rPr>
        <w:t>Mehta F</w:t>
      </w:r>
      <w:r w:rsidRPr="006D1468">
        <w:rPr>
          <w:rFonts w:ascii="Book Antiqua" w:hAnsi="Book Antiqua"/>
        </w:rPr>
        <w:t xml:space="preserve">. Report: economic implications of inflammatory bowel disease and its management. </w:t>
      </w:r>
      <w:r w:rsidRPr="006D1468">
        <w:rPr>
          <w:rFonts w:ascii="Book Antiqua" w:hAnsi="Book Antiqua"/>
          <w:i/>
          <w:iCs/>
        </w:rPr>
        <w:t xml:space="preserve">Am J </w:t>
      </w:r>
      <w:proofErr w:type="spellStart"/>
      <w:r w:rsidRPr="006D1468">
        <w:rPr>
          <w:rFonts w:ascii="Book Antiqua" w:hAnsi="Book Antiqua"/>
          <w:i/>
          <w:iCs/>
        </w:rPr>
        <w:t>Manag</w:t>
      </w:r>
      <w:proofErr w:type="spellEnd"/>
      <w:r w:rsidRPr="006D1468">
        <w:rPr>
          <w:rFonts w:ascii="Book Antiqua" w:hAnsi="Book Antiqua"/>
          <w:i/>
          <w:iCs/>
        </w:rPr>
        <w:t xml:space="preserve"> Care</w:t>
      </w:r>
      <w:r w:rsidRPr="006D1468">
        <w:rPr>
          <w:rFonts w:ascii="Book Antiqua" w:hAnsi="Book Antiqua"/>
        </w:rPr>
        <w:t xml:space="preserve"> 2016; </w:t>
      </w:r>
      <w:r w:rsidRPr="006D1468">
        <w:rPr>
          <w:rFonts w:ascii="Book Antiqua" w:hAnsi="Book Antiqua"/>
          <w:b/>
          <w:bCs/>
        </w:rPr>
        <w:t>22</w:t>
      </w:r>
      <w:r w:rsidRPr="006D1468">
        <w:rPr>
          <w:rFonts w:ascii="Book Antiqua" w:hAnsi="Book Antiqua"/>
        </w:rPr>
        <w:t>: s51-s60 [PMID: 27269903]</w:t>
      </w:r>
    </w:p>
    <w:p w14:paraId="53A85030"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10 </w:t>
      </w:r>
      <w:proofErr w:type="spellStart"/>
      <w:r w:rsidRPr="006D1468">
        <w:rPr>
          <w:rFonts w:ascii="Book Antiqua" w:hAnsi="Book Antiqua"/>
          <w:b/>
          <w:bCs/>
        </w:rPr>
        <w:t>Krugliak</w:t>
      </w:r>
      <w:proofErr w:type="spellEnd"/>
      <w:r w:rsidRPr="006D1468">
        <w:rPr>
          <w:rFonts w:ascii="Book Antiqua" w:hAnsi="Book Antiqua"/>
          <w:b/>
          <w:bCs/>
        </w:rPr>
        <w:t xml:space="preserve"> Cleveland N</w:t>
      </w:r>
      <w:r w:rsidRPr="006D1468">
        <w:rPr>
          <w:rFonts w:ascii="Book Antiqua" w:hAnsi="Book Antiqua"/>
        </w:rPr>
        <w:t xml:space="preserve">, Torres J, Rubin DT. What Does Disease Progression Look Like in Ulcerative Colitis, and How Might It Be Prevented? </w:t>
      </w:r>
      <w:r w:rsidRPr="006D1468">
        <w:rPr>
          <w:rFonts w:ascii="Book Antiqua" w:hAnsi="Book Antiqua"/>
          <w:i/>
          <w:iCs/>
        </w:rPr>
        <w:t>Gastroenterology</w:t>
      </w:r>
      <w:r w:rsidRPr="006D1468">
        <w:rPr>
          <w:rFonts w:ascii="Book Antiqua" w:hAnsi="Book Antiqua"/>
        </w:rPr>
        <w:t xml:space="preserve"> 2022; </w:t>
      </w:r>
      <w:r w:rsidRPr="006D1468">
        <w:rPr>
          <w:rFonts w:ascii="Book Antiqua" w:hAnsi="Book Antiqua"/>
          <w:b/>
          <w:bCs/>
        </w:rPr>
        <w:t>162</w:t>
      </w:r>
      <w:r w:rsidRPr="006D1468">
        <w:rPr>
          <w:rFonts w:ascii="Book Antiqua" w:hAnsi="Book Antiqua"/>
        </w:rPr>
        <w:t>: 1396-1408 [PMID: 35101421 DOI: 10.1053/j.gastro.2022.01.023]</w:t>
      </w:r>
    </w:p>
    <w:p w14:paraId="7B192670"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11 </w:t>
      </w:r>
      <w:proofErr w:type="spellStart"/>
      <w:r w:rsidRPr="006D1468">
        <w:rPr>
          <w:rFonts w:ascii="Book Antiqua" w:hAnsi="Book Antiqua"/>
          <w:b/>
          <w:bCs/>
        </w:rPr>
        <w:t>Roda</w:t>
      </w:r>
      <w:proofErr w:type="spellEnd"/>
      <w:r w:rsidRPr="006D1468">
        <w:rPr>
          <w:rFonts w:ascii="Book Antiqua" w:hAnsi="Book Antiqua"/>
          <w:b/>
          <w:bCs/>
        </w:rPr>
        <w:t xml:space="preserve"> G</w:t>
      </w:r>
      <w:r w:rsidRPr="006D1468">
        <w:rPr>
          <w:rFonts w:ascii="Book Antiqua" w:hAnsi="Book Antiqua"/>
        </w:rPr>
        <w:t xml:space="preserve">, Narula N, </w:t>
      </w:r>
      <w:proofErr w:type="spellStart"/>
      <w:r w:rsidRPr="006D1468">
        <w:rPr>
          <w:rFonts w:ascii="Book Antiqua" w:hAnsi="Book Antiqua"/>
        </w:rPr>
        <w:t>Pinotti</w:t>
      </w:r>
      <w:proofErr w:type="spellEnd"/>
      <w:r w:rsidRPr="006D1468">
        <w:rPr>
          <w:rFonts w:ascii="Book Antiqua" w:hAnsi="Book Antiqua"/>
        </w:rPr>
        <w:t xml:space="preserve"> R, </w:t>
      </w:r>
      <w:proofErr w:type="spellStart"/>
      <w:r w:rsidRPr="006D1468">
        <w:rPr>
          <w:rFonts w:ascii="Book Antiqua" w:hAnsi="Book Antiqua"/>
        </w:rPr>
        <w:t>Skamnelos</w:t>
      </w:r>
      <w:proofErr w:type="spellEnd"/>
      <w:r w:rsidRPr="006D1468">
        <w:rPr>
          <w:rFonts w:ascii="Book Antiqua" w:hAnsi="Book Antiqua"/>
        </w:rPr>
        <w:t xml:space="preserve"> A, </w:t>
      </w:r>
      <w:proofErr w:type="spellStart"/>
      <w:r w:rsidRPr="006D1468">
        <w:rPr>
          <w:rFonts w:ascii="Book Antiqua" w:hAnsi="Book Antiqua"/>
        </w:rPr>
        <w:t>Katsanos</w:t>
      </w:r>
      <w:proofErr w:type="spellEnd"/>
      <w:r w:rsidRPr="006D1468">
        <w:rPr>
          <w:rFonts w:ascii="Book Antiqua" w:hAnsi="Book Antiqua"/>
        </w:rPr>
        <w:t xml:space="preserve"> KH, </w:t>
      </w:r>
      <w:proofErr w:type="spellStart"/>
      <w:r w:rsidRPr="006D1468">
        <w:rPr>
          <w:rFonts w:ascii="Book Antiqua" w:hAnsi="Book Antiqua"/>
        </w:rPr>
        <w:t>Ungaro</w:t>
      </w:r>
      <w:proofErr w:type="spellEnd"/>
      <w:r w:rsidRPr="006D1468">
        <w:rPr>
          <w:rFonts w:ascii="Book Antiqua" w:hAnsi="Book Antiqua"/>
        </w:rPr>
        <w:t xml:space="preserve"> R, </w:t>
      </w:r>
      <w:proofErr w:type="spellStart"/>
      <w:r w:rsidRPr="006D1468">
        <w:rPr>
          <w:rFonts w:ascii="Book Antiqua" w:hAnsi="Book Antiqua"/>
        </w:rPr>
        <w:t>Burisch</w:t>
      </w:r>
      <w:proofErr w:type="spellEnd"/>
      <w:r w:rsidRPr="006D1468">
        <w:rPr>
          <w:rFonts w:ascii="Book Antiqua" w:hAnsi="Book Antiqua"/>
        </w:rPr>
        <w:t xml:space="preserve"> J, Torres J, </w:t>
      </w:r>
      <w:proofErr w:type="spellStart"/>
      <w:r w:rsidRPr="006D1468">
        <w:rPr>
          <w:rFonts w:ascii="Book Antiqua" w:hAnsi="Book Antiqua"/>
        </w:rPr>
        <w:t>Colombel</w:t>
      </w:r>
      <w:proofErr w:type="spellEnd"/>
      <w:r w:rsidRPr="006D1468">
        <w:rPr>
          <w:rFonts w:ascii="Book Antiqua" w:hAnsi="Book Antiqua"/>
        </w:rPr>
        <w:t xml:space="preserve"> JF. Systematic review with meta-analysis: proximal disease extension in limited ulcerative colitis. </w:t>
      </w:r>
      <w:r w:rsidRPr="006D1468">
        <w:rPr>
          <w:rFonts w:ascii="Book Antiqua" w:hAnsi="Book Antiqua"/>
          <w:i/>
          <w:iCs/>
        </w:rPr>
        <w:t xml:space="preserve">Aliment </w:t>
      </w:r>
      <w:proofErr w:type="spellStart"/>
      <w:r w:rsidRPr="006D1468">
        <w:rPr>
          <w:rFonts w:ascii="Book Antiqua" w:hAnsi="Book Antiqua"/>
          <w:i/>
          <w:iCs/>
        </w:rPr>
        <w:t>Pharmacol</w:t>
      </w:r>
      <w:proofErr w:type="spellEnd"/>
      <w:r w:rsidRPr="006D1468">
        <w:rPr>
          <w:rFonts w:ascii="Book Antiqua" w:hAnsi="Book Antiqua"/>
          <w:i/>
          <w:iCs/>
        </w:rPr>
        <w:t xml:space="preserve"> </w:t>
      </w:r>
      <w:proofErr w:type="spellStart"/>
      <w:r w:rsidRPr="006D1468">
        <w:rPr>
          <w:rFonts w:ascii="Book Antiqua" w:hAnsi="Book Antiqua"/>
          <w:i/>
          <w:iCs/>
        </w:rPr>
        <w:t>Ther</w:t>
      </w:r>
      <w:proofErr w:type="spellEnd"/>
      <w:r w:rsidRPr="006D1468">
        <w:rPr>
          <w:rFonts w:ascii="Book Antiqua" w:hAnsi="Book Antiqua"/>
        </w:rPr>
        <w:t xml:space="preserve"> 2017; </w:t>
      </w:r>
      <w:r w:rsidRPr="006D1468">
        <w:rPr>
          <w:rFonts w:ascii="Book Antiqua" w:hAnsi="Book Antiqua"/>
          <w:b/>
          <w:bCs/>
        </w:rPr>
        <w:t>45</w:t>
      </w:r>
      <w:r w:rsidRPr="006D1468">
        <w:rPr>
          <w:rFonts w:ascii="Book Antiqua" w:hAnsi="Book Antiqua"/>
        </w:rPr>
        <w:t>: 1481-1492 [PMID: 28449361 DOI: 10.1111/apt.14063]</w:t>
      </w:r>
    </w:p>
    <w:p w14:paraId="0EE49133"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12 </w:t>
      </w:r>
      <w:proofErr w:type="spellStart"/>
      <w:r w:rsidRPr="006D1468">
        <w:rPr>
          <w:rFonts w:ascii="Book Antiqua" w:hAnsi="Book Antiqua"/>
          <w:b/>
          <w:bCs/>
        </w:rPr>
        <w:t>Fumery</w:t>
      </w:r>
      <w:proofErr w:type="spellEnd"/>
      <w:r w:rsidRPr="006D1468">
        <w:rPr>
          <w:rFonts w:ascii="Book Antiqua" w:hAnsi="Book Antiqua"/>
          <w:b/>
          <w:bCs/>
        </w:rPr>
        <w:t xml:space="preserve"> M</w:t>
      </w:r>
      <w:r w:rsidRPr="006D1468">
        <w:rPr>
          <w:rFonts w:ascii="Book Antiqua" w:hAnsi="Book Antiqua"/>
        </w:rPr>
        <w:t xml:space="preserve">, Singh S, </w:t>
      </w:r>
      <w:proofErr w:type="spellStart"/>
      <w:r w:rsidRPr="006D1468">
        <w:rPr>
          <w:rFonts w:ascii="Book Antiqua" w:hAnsi="Book Antiqua"/>
        </w:rPr>
        <w:t>Dulai</w:t>
      </w:r>
      <w:proofErr w:type="spellEnd"/>
      <w:r w:rsidRPr="006D1468">
        <w:rPr>
          <w:rFonts w:ascii="Book Antiqua" w:hAnsi="Book Antiqua"/>
        </w:rPr>
        <w:t xml:space="preserve"> PS, Gower-Rousseau C, </w:t>
      </w:r>
      <w:proofErr w:type="spellStart"/>
      <w:r w:rsidRPr="006D1468">
        <w:rPr>
          <w:rFonts w:ascii="Book Antiqua" w:hAnsi="Book Antiqua"/>
        </w:rPr>
        <w:t>Peyrin-Biroulet</w:t>
      </w:r>
      <w:proofErr w:type="spellEnd"/>
      <w:r w:rsidRPr="006D1468">
        <w:rPr>
          <w:rFonts w:ascii="Book Antiqua" w:hAnsi="Book Antiqua"/>
        </w:rPr>
        <w:t xml:space="preserve"> L, </w:t>
      </w:r>
      <w:proofErr w:type="spellStart"/>
      <w:r w:rsidRPr="006D1468">
        <w:rPr>
          <w:rFonts w:ascii="Book Antiqua" w:hAnsi="Book Antiqua"/>
        </w:rPr>
        <w:t>Sandborn</w:t>
      </w:r>
      <w:proofErr w:type="spellEnd"/>
      <w:r w:rsidRPr="006D1468">
        <w:rPr>
          <w:rFonts w:ascii="Book Antiqua" w:hAnsi="Book Antiqua"/>
        </w:rPr>
        <w:t xml:space="preserve"> WJ. Natural History of Adult Ulcerative Colitis in Population-based Cohorts: A Systematic Review. </w:t>
      </w:r>
      <w:r w:rsidRPr="006D1468">
        <w:rPr>
          <w:rFonts w:ascii="Book Antiqua" w:hAnsi="Book Antiqua"/>
          <w:i/>
          <w:iCs/>
        </w:rPr>
        <w:t>Clin Gastroenterol Hepatol</w:t>
      </w:r>
      <w:r w:rsidRPr="006D1468">
        <w:rPr>
          <w:rFonts w:ascii="Book Antiqua" w:hAnsi="Book Antiqua"/>
        </w:rPr>
        <w:t xml:space="preserve"> 2018; </w:t>
      </w:r>
      <w:r w:rsidRPr="006D1468">
        <w:rPr>
          <w:rFonts w:ascii="Book Antiqua" w:hAnsi="Book Antiqua"/>
          <w:b/>
          <w:bCs/>
        </w:rPr>
        <w:t>16</w:t>
      </w:r>
      <w:r w:rsidRPr="006D1468">
        <w:rPr>
          <w:rFonts w:ascii="Book Antiqua" w:hAnsi="Book Antiqua"/>
        </w:rPr>
        <w:t>: 343-356.e3 [PMID: 28625817 DOI: 10.1016/j.cgh.2017.06.016]</w:t>
      </w:r>
    </w:p>
    <w:p w14:paraId="71A30467"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13 </w:t>
      </w:r>
      <w:r w:rsidRPr="006D1468">
        <w:rPr>
          <w:rFonts w:ascii="Book Antiqua" w:hAnsi="Book Antiqua"/>
          <w:b/>
          <w:bCs/>
        </w:rPr>
        <w:t>Torres J</w:t>
      </w:r>
      <w:r w:rsidRPr="006D1468">
        <w:rPr>
          <w:rFonts w:ascii="Book Antiqua" w:hAnsi="Book Antiqua"/>
        </w:rPr>
        <w:t xml:space="preserve">, </w:t>
      </w:r>
      <w:proofErr w:type="spellStart"/>
      <w:r w:rsidRPr="006D1468">
        <w:rPr>
          <w:rFonts w:ascii="Book Antiqua" w:hAnsi="Book Antiqua"/>
        </w:rPr>
        <w:t>Billioud</w:t>
      </w:r>
      <w:proofErr w:type="spellEnd"/>
      <w:r w:rsidRPr="006D1468">
        <w:rPr>
          <w:rFonts w:ascii="Book Antiqua" w:hAnsi="Book Antiqua"/>
        </w:rPr>
        <w:t xml:space="preserve"> V, Sachar DB, </w:t>
      </w:r>
      <w:proofErr w:type="spellStart"/>
      <w:r w:rsidRPr="006D1468">
        <w:rPr>
          <w:rFonts w:ascii="Book Antiqua" w:hAnsi="Book Antiqua"/>
        </w:rPr>
        <w:t>Peyrin-Biroulet</w:t>
      </w:r>
      <w:proofErr w:type="spellEnd"/>
      <w:r w:rsidRPr="006D1468">
        <w:rPr>
          <w:rFonts w:ascii="Book Antiqua" w:hAnsi="Book Antiqua"/>
        </w:rPr>
        <w:t xml:space="preserve"> L, </w:t>
      </w:r>
      <w:proofErr w:type="spellStart"/>
      <w:r w:rsidRPr="006D1468">
        <w:rPr>
          <w:rFonts w:ascii="Book Antiqua" w:hAnsi="Book Antiqua"/>
        </w:rPr>
        <w:t>Colombel</w:t>
      </w:r>
      <w:proofErr w:type="spellEnd"/>
      <w:r w:rsidRPr="006D1468">
        <w:rPr>
          <w:rFonts w:ascii="Book Antiqua" w:hAnsi="Book Antiqua"/>
        </w:rPr>
        <w:t xml:space="preserve"> JF. Ulcerative colitis as a progressive disease: the forgotten evidence. </w:t>
      </w:r>
      <w:proofErr w:type="spellStart"/>
      <w:r w:rsidRPr="006D1468">
        <w:rPr>
          <w:rFonts w:ascii="Book Antiqua" w:hAnsi="Book Antiqua"/>
          <w:i/>
          <w:iCs/>
        </w:rPr>
        <w:t>Inflamm</w:t>
      </w:r>
      <w:proofErr w:type="spellEnd"/>
      <w:r w:rsidRPr="006D1468">
        <w:rPr>
          <w:rFonts w:ascii="Book Antiqua" w:hAnsi="Book Antiqua"/>
          <w:i/>
          <w:iCs/>
        </w:rPr>
        <w:t xml:space="preserve"> Bowel Dis</w:t>
      </w:r>
      <w:r w:rsidRPr="006D1468">
        <w:rPr>
          <w:rFonts w:ascii="Book Antiqua" w:hAnsi="Book Antiqua"/>
        </w:rPr>
        <w:t xml:space="preserve"> 2012; </w:t>
      </w:r>
      <w:r w:rsidRPr="006D1468">
        <w:rPr>
          <w:rFonts w:ascii="Book Antiqua" w:hAnsi="Book Antiqua"/>
          <w:b/>
          <w:bCs/>
        </w:rPr>
        <w:t>18</w:t>
      </w:r>
      <w:r w:rsidRPr="006D1468">
        <w:rPr>
          <w:rFonts w:ascii="Book Antiqua" w:hAnsi="Book Antiqua"/>
        </w:rPr>
        <w:t>: 1356-1363 [PMID: 22162423 DOI: 10.1002/ibd.22839]</w:t>
      </w:r>
    </w:p>
    <w:p w14:paraId="15ECCA13"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14 </w:t>
      </w:r>
      <w:proofErr w:type="spellStart"/>
      <w:r w:rsidRPr="006D1468">
        <w:rPr>
          <w:rFonts w:ascii="Book Antiqua" w:hAnsi="Book Antiqua"/>
          <w:b/>
          <w:bCs/>
        </w:rPr>
        <w:t>Rogler</w:t>
      </w:r>
      <w:proofErr w:type="spellEnd"/>
      <w:r w:rsidRPr="006D1468">
        <w:rPr>
          <w:rFonts w:ascii="Book Antiqua" w:hAnsi="Book Antiqua"/>
          <w:b/>
          <w:bCs/>
        </w:rPr>
        <w:t xml:space="preserve"> G</w:t>
      </w:r>
      <w:r w:rsidRPr="006D1468">
        <w:rPr>
          <w:rFonts w:ascii="Book Antiqua" w:hAnsi="Book Antiqua"/>
        </w:rPr>
        <w:t xml:space="preserve">. Chronic ulcerative colitis and colorectal cancer. </w:t>
      </w:r>
      <w:r w:rsidRPr="006D1468">
        <w:rPr>
          <w:rFonts w:ascii="Book Antiqua" w:hAnsi="Book Antiqua"/>
          <w:i/>
          <w:iCs/>
        </w:rPr>
        <w:t>Cancer Lett</w:t>
      </w:r>
      <w:r w:rsidRPr="006D1468">
        <w:rPr>
          <w:rFonts w:ascii="Book Antiqua" w:hAnsi="Book Antiqua"/>
        </w:rPr>
        <w:t xml:space="preserve"> 2014; </w:t>
      </w:r>
      <w:r w:rsidRPr="006D1468">
        <w:rPr>
          <w:rFonts w:ascii="Book Antiqua" w:hAnsi="Book Antiqua"/>
          <w:b/>
          <w:bCs/>
        </w:rPr>
        <w:t>345</w:t>
      </w:r>
      <w:r w:rsidRPr="006D1468">
        <w:rPr>
          <w:rFonts w:ascii="Book Antiqua" w:hAnsi="Book Antiqua"/>
        </w:rPr>
        <w:t>: 235-241 [PMID: 23941831 DOI: 10.1016/j.canlet.2013.07.032]</w:t>
      </w:r>
    </w:p>
    <w:p w14:paraId="3810E889"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15 </w:t>
      </w:r>
      <w:r w:rsidRPr="006D1468">
        <w:rPr>
          <w:rFonts w:ascii="Book Antiqua" w:hAnsi="Book Antiqua"/>
          <w:b/>
          <w:bCs/>
        </w:rPr>
        <w:t>de Campos Silva EF</w:t>
      </w:r>
      <w:r w:rsidRPr="006D1468">
        <w:rPr>
          <w:rFonts w:ascii="Book Antiqua" w:hAnsi="Book Antiqua"/>
        </w:rPr>
        <w:t xml:space="preserve">, Baima JP, de Barros JR, </w:t>
      </w:r>
      <w:proofErr w:type="spellStart"/>
      <w:r w:rsidRPr="006D1468">
        <w:rPr>
          <w:rFonts w:ascii="Book Antiqua" w:hAnsi="Book Antiqua"/>
        </w:rPr>
        <w:t>Tanni</w:t>
      </w:r>
      <w:proofErr w:type="spellEnd"/>
      <w:r w:rsidRPr="006D1468">
        <w:rPr>
          <w:rFonts w:ascii="Book Antiqua" w:hAnsi="Book Antiqua"/>
        </w:rPr>
        <w:t xml:space="preserve"> SE, Schreck T, Saad-</w:t>
      </w:r>
      <w:proofErr w:type="spellStart"/>
      <w:r w:rsidRPr="006D1468">
        <w:rPr>
          <w:rFonts w:ascii="Book Antiqua" w:hAnsi="Book Antiqua"/>
        </w:rPr>
        <w:t>Hossne</w:t>
      </w:r>
      <w:proofErr w:type="spellEnd"/>
      <w:r w:rsidRPr="006D1468">
        <w:rPr>
          <w:rFonts w:ascii="Book Antiqua" w:hAnsi="Book Antiqua"/>
        </w:rPr>
        <w:t xml:space="preserve"> R, </w:t>
      </w:r>
      <w:proofErr w:type="spellStart"/>
      <w:r w:rsidRPr="006D1468">
        <w:rPr>
          <w:rFonts w:ascii="Book Antiqua" w:hAnsi="Book Antiqua"/>
        </w:rPr>
        <w:t>Sassaki</w:t>
      </w:r>
      <w:proofErr w:type="spellEnd"/>
      <w:r w:rsidRPr="006D1468">
        <w:rPr>
          <w:rFonts w:ascii="Book Antiqua" w:hAnsi="Book Antiqua"/>
        </w:rPr>
        <w:t xml:space="preserve"> LY. Risk factors for ulcerative colitis-associated colorectal cancer: A retrospective cohort study. </w:t>
      </w:r>
      <w:r w:rsidRPr="006D1468">
        <w:rPr>
          <w:rFonts w:ascii="Book Antiqua" w:hAnsi="Book Antiqua"/>
          <w:i/>
          <w:iCs/>
        </w:rPr>
        <w:t>Medicine (Baltimore)</w:t>
      </w:r>
      <w:r w:rsidRPr="006D1468">
        <w:rPr>
          <w:rFonts w:ascii="Book Antiqua" w:hAnsi="Book Antiqua"/>
        </w:rPr>
        <w:t xml:space="preserve"> 2020; </w:t>
      </w:r>
      <w:r w:rsidRPr="006D1468">
        <w:rPr>
          <w:rFonts w:ascii="Book Antiqua" w:hAnsi="Book Antiqua"/>
          <w:b/>
          <w:bCs/>
        </w:rPr>
        <w:t>99</w:t>
      </w:r>
      <w:r w:rsidRPr="006D1468">
        <w:rPr>
          <w:rFonts w:ascii="Book Antiqua" w:hAnsi="Book Antiqua"/>
        </w:rPr>
        <w:t>: e21686 [PMID: 32769938 DOI: 10.1097/MD.0000000000021686]</w:t>
      </w:r>
    </w:p>
    <w:p w14:paraId="7BB59AFF"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16 </w:t>
      </w:r>
      <w:r w:rsidRPr="006D1468">
        <w:rPr>
          <w:rFonts w:ascii="Book Antiqua" w:hAnsi="Book Antiqua"/>
          <w:b/>
          <w:bCs/>
        </w:rPr>
        <w:t>Sharma TT</w:t>
      </w:r>
      <w:r w:rsidRPr="006D1468">
        <w:rPr>
          <w:rFonts w:ascii="Book Antiqua" w:hAnsi="Book Antiqua"/>
        </w:rPr>
        <w:t xml:space="preserve">, </w:t>
      </w:r>
      <w:proofErr w:type="spellStart"/>
      <w:r w:rsidRPr="006D1468">
        <w:rPr>
          <w:rFonts w:ascii="Book Antiqua" w:hAnsi="Book Antiqua"/>
        </w:rPr>
        <w:t>Rabizadeh</w:t>
      </w:r>
      <w:proofErr w:type="spellEnd"/>
      <w:r w:rsidRPr="006D1468">
        <w:rPr>
          <w:rFonts w:ascii="Book Antiqua" w:hAnsi="Book Antiqua"/>
        </w:rPr>
        <w:t xml:space="preserve"> RR, Prabhakar VS, Bury MI, Sharma AK. Evolving Experimental Platforms to Evaluate Ulcerative Colitis. </w:t>
      </w:r>
      <w:r w:rsidRPr="006D1468">
        <w:rPr>
          <w:rFonts w:ascii="Book Antiqua" w:hAnsi="Book Antiqua"/>
          <w:i/>
          <w:iCs/>
        </w:rPr>
        <w:t>Adv Biol (</w:t>
      </w:r>
      <w:proofErr w:type="spellStart"/>
      <w:r w:rsidRPr="006D1468">
        <w:rPr>
          <w:rFonts w:ascii="Book Antiqua" w:hAnsi="Book Antiqua"/>
          <w:i/>
          <w:iCs/>
        </w:rPr>
        <w:t>Weinh</w:t>
      </w:r>
      <w:proofErr w:type="spellEnd"/>
      <w:r w:rsidRPr="006D1468">
        <w:rPr>
          <w:rFonts w:ascii="Book Antiqua" w:hAnsi="Book Antiqua"/>
          <w:i/>
          <w:iCs/>
        </w:rPr>
        <w:t>)</w:t>
      </w:r>
      <w:r w:rsidRPr="006D1468">
        <w:rPr>
          <w:rFonts w:ascii="Book Antiqua" w:hAnsi="Book Antiqua"/>
        </w:rPr>
        <w:t xml:space="preserve"> 2022; </w:t>
      </w:r>
      <w:r w:rsidRPr="006D1468">
        <w:rPr>
          <w:rFonts w:ascii="Book Antiqua" w:hAnsi="Book Antiqua"/>
          <w:b/>
          <w:bCs/>
        </w:rPr>
        <w:t>6</w:t>
      </w:r>
      <w:r w:rsidRPr="006D1468">
        <w:rPr>
          <w:rFonts w:ascii="Book Antiqua" w:hAnsi="Book Antiqua"/>
        </w:rPr>
        <w:t>: e2200018 [PMID: 35866469 DOI: 10.1002/adbi.202200018]</w:t>
      </w:r>
    </w:p>
    <w:p w14:paraId="01081091"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17 </w:t>
      </w:r>
      <w:proofErr w:type="spellStart"/>
      <w:r w:rsidRPr="006D1468">
        <w:rPr>
          <w:rFonts w:ascii="Book Antiqua" w:hAnsi="Book Antiqua"/>
          <w:b/>
          <w:bCs/>
        </w:rPr>
        <w:t>Rutgeerts</w:t>
      </w:r>
      <w:proofErr w:type="spellEnd"/>
      <w:r w:rsidRPr="006D1468">
        <w:rPr>
          <w:rFonts w:ascii="Book Antiqua" w:hAnsi="Book Antiqua"/>
          <w:b/>
          <w:bCs/>
        </w:rPr>
        <w:t xml:space="preserve"> P</w:t>
      </w:r>
      <w:r w:rsidRPr="006D1468">
        <w:rPr>
          <w:rFonts w:ascii="Book Antiqua" w:hAnsi="Book Antiqua"/>
        </w:rPr>
        <w:t xml:space="preserve">, </w:t>
      </w:r>
      <w:proofErr w:type="spellStart"/>
      <w:r w:rsidRPr="006D1468">
        <w:rPr>
          <w:rFonts w:ascii="Book Antiqua" w:hAnsi="Book Antiqua"/>
        </w:rPr>
        <w:t>Sandborn</w:t>
      </w:r>
      <w:proofErr w:type="spellEnd"/>
      <w:r w:rsidRPr="006D1468">
        <w:rPr>
          <w:rFonts w:ascii="Book Antiqua" w:hAnsi="Book Antiqua"/>
        </w:rPr>
        <w:t xml:space="preserve"> WJ, </w:t>
      </w:r>
      <w:proofErr w:type="spellStart"/>
      <w:r w:rsidRPr="006D1468">
        <w:rPr>
          <w:rFonts w:ascii="Book Antiqua" w:hAnsi="Book Antiqua"/>
        </w:rPr>
        <w:t>Feagan</w:t>
      </w:r>
      <w:proofErr w:type="spellEnd"/>
      <w:r w:rsidRPr="006D1468">
        <w:rPr>
          <w:rFonts w:ascii="Book Antiqua" w:hAnsi="Book Antiqua"/>
        </w:rPr>
        <w:t xml:space="preserve"> BG, </w:t>
      </w:r>
      <w:proofErr w:type="spellStart"/>
      <w:r w:rsidRPr="006D1468">
        <w:rPr>
          <w:rFonts w:ascii="Book Antiqua" w:hAnsi="Book Antiqua"/>
        </w:rPr>
        <w:t>Reinisch</w:t>
      </w:r>
      <w:proofErr w:type="spellEnd"/>
      <w:r w:rsidRPr="006D1468">
        <w:rPr>
          <w:rFonts w:ascii="Book Antiqua" w:hAnsi="Book Antiqua"/>
        </w:rPr>
        <w:t xml:space="preserve"> W, Olson A, </w:t>
      </w:r>
      <w:proofErr w:type="spellStart"/>
      <w:r w:rsidRPr="006D1468">
        <w:rPr>
          <w:rFonts w:ascii="Book Antiqua" w:hAnsi="Book Antiqua"/>
        </w:rPr>
        <w:t>Johanns</w:t>
      </w:r>
      <w:proofErr w:type="spellEnd"/>
      <w:r w:rsidRPr="006D1468">
        <w:rPr>
          <w:rFonts w:ascii="Book Antiqua" w:hAnsi="Book Antiqua"/>
        </w:rPr>
        <w:t xml:space="preserve"> J, Travers S, </w:t>
      </w:r>
      <w:proofErr w:type="spellStart"/>
      <w:r w:rsidRPr="006D1468">
        <w:rPr>
          <w:rFonts w:ascii="Book Antiqua" w:hAnsi="Book Antiqua"/>
        </w:rPr>
        <w:t>Rachmilewitz</w:t>
      </w:r>
      <w:proofErr w:type="spellEnd"/>
      <w:r w:rsidRPr="006D1468">
        <w:rPr>
          <w:rFonts w:ascii="Book Antiqua" w:hAnsi="Book Antiqua"/>
        </w:rPr>
        <w:t xml:space="preserve"> D, </w:t>
      </w:r>
      <w:proofErr w:type="spellStart"/>
      <w:r w:rsidRPr="006D1468">
        <w:rPr>
          <w:rFonts w:ascii="Book Antiqua" w:hAnsi="Book Antiqua"/>
        </w:rPr>
        <w:t>Hanauer</w:t>
      </w:r>
      <w:proofErr w:type="spellEnd"/>
      <w:r w:rsidRPr="006D1468">
        <w:rPr>
          <w:rFonts w:ascii="Book Antiqua" w:hAnsi="Book Antiqua"/>
        </w:rPr>
        <w:t xml:space="preserve"> SB, Lichtenstein GR, de Villiers WJ, Present D, Sands BE, </w:t>
      </w:r>
      <w:proofErr w:type="spellStart"/>
      <w:r w:rsidRPr="006D1468">
        <w:rPr>
          <w:rFonts w:ascii="Book Antiqua" w:hAnsi="Book Antiqua"/>
        </w:rPr>
        <w:t>Colombel</w:t>
      </w:r>
      <w:proofErr w:type="spellEnd"/>
      <w:r w:rsidRPr="006D1468">
        <w:rPr>
          <w:rFonts w:ascii="Book Antiqua" w:hAnsi="Book Antiqua"/>
        </w:rPr>
        <w:t xml:space="preserve"> JF. Infliximab for induction and maintenance therapy for ulcerative colitis. </w:t>
      </w:r>
      <w:r w:rsidRPr="006D1468">
        <w:rPr>
          <w:rFonts w:ascii="Book Antiqua" w:hAnsi="Book Antiqua"/>
          <w:i/>
          <w:iCs/>
        </w:rPr>
        <w:t xml:space="preserve">N </w:t>
      </w:r>
      <w:proofErr w:type="spellStart"/>
      <w:r w:rsidRPr="006D1468">
        <w:rPr>
          <w:rFonts w:ascii="Book Antiqua" w:hAnsi="Book Antiqua"/>
          <w:i/>
          <w:iCs/>
        </w:rPr>
        <w:t>Engl</w:t>
      </w:r>
      <w:proofErr w:type="spellEnd"/>
      <w:r w:rsidRPr="006D1468">
        <w:rPr>
          <w:rFonts w:ascii="Book Antiqua" w:hAnsi="Book Antiqua"/>
          <w:i/>
          <w:iCs/>
        </w:rPr>
        <w:t xml:space="preserve"> J Med</w:t>
      </w:r>
      <w:r w:rsidRPr="006D1468">
        <w:rPr>
          <w:rFonts w:ascii="Book Antiqua" w:hAnsi="Book Antiqua"/>
        </w:rPr>
        <w:t xml:space="preserve"> 2005; </w:t>
      </w:r>
      <w:r w:rsidRPr="006D1468">
        <w:rPr>
          <w:rFonts w:ascii="Book Antiqua" w:hAnsi="Book Antiqua"/>
          <w:b/>
          <w:bCs/>
        </w:rPr>
        <w:t>353</w:t>
      </w:r>
      <w:r w:rsidRPr="006D1468">
        <w:rPr>
          <w:rFonts w:ascii="Book Antiqua" w:hAnsi="Book Antiqua"/>
        </w:rPr>
        <w:t>: 2462-2476 [PMID: 16339095 DOI: 10.1056/NEJMoa050516]</w:t>
      </w:r>
    </w:p>
    <w:p w14:paraId="2D703BC1" w14:textId="77777777" w:rsidR="005D26A5" w:rsidRPr="006D1468" w:rsidRDefault="005D26A5" w:rsidP="005D26A5">
      <w:pPr>
        <w:spacing w:line="360" w:lineRule="auto"/>
        <w:jc w:val="both"/>
        <w:rPr>
          <w:rFonts w:ascii="Book Antiqua" w:hAnsi="Book Antiqua"/>
        </w:rPr>
      </w:pPr>
      <w:r w:rsidRPr="006D1468">
        <w:rPr>
          <w:rFonts w:ascii="Book Antiqua" w:hAnsi="Book Antiqua"/>
        </w:rPr>
        <w:lastRenderedPageBreak/>
        <w:t xml:space="preserve">18 </w:t>
      </w:r>
      <w:proofErr w:type="spellStart"/>
      <w:r w:rsidRPr="006D1468">
        <w:rPr>
          <w:rFonts w:ascii="Book Antiqua" w:hAnsi="Book Antiqua"/>
          <w:b/>
          <w:bCs/>
        </w:rPr>
        <w:t>D'Haens</w:t>
      </w:r>
      <w:proofErr w:type="spellEnd"/>
      <w:r w:rsidRPr="006D1468">
        <w:rPr>
          <w:rFonts w:ascii="Book Antiqua" w:hAnsi="Book Antiqua"/>
          <w:b/>
          <w:bCs/>
        </w:rPr>
        <w:t xml:space="preserve"> GR</w:t>
      </w:r>
      <w:r w:rsidRPr="006D1468">
        <w:rPr>
          <w:rFonts w:ascii="Book Antiqua" w:hAnsi="Book Antiqua"/>
        </w:rPr>
        <w:t xml:space="preserve">, van Deventer S. 25 years of anti-TNF treatment for inflammatory bowel disease: lessons from the past and a look to the future. </w:t>
      </w:r>
      <w:r w:rsidRPr="006D1468">
        <w:rPr>
          <w:rFonts w:ascii="Book Antiqua" w:hAnsi="Book Antiqua"/>
          <w:i/>
          <w:iCs/>
        </w:rPr>
        <w:t>Gut</w:t>
      </w:r>
      <w:r w:rsidRPr="006D1468">
        <w:rPr>
          <w:rFonts w:ascii="Book Antiqua" w:hAnsi="Book Antiqua"/>
        </w:rPr>
        <w:t xml:space="preserve"> 2021; </w:t>
      </w:r>
      <w:r w:rsidRPr="006D1468">
        <w:rPr>
          <w:rFonts w:ascii="Book Antiqua" w:hAnsi="Book Antiqua"/>
          <w:b/>
          <w:bCs/>
        </w:rPr>
        <w:t>70</w:t>
      </w:r>
      <w:r w:rsidRPr="006D1468">
        <w:rPr>
          <w:rFonts w:ascii="Book Antiqua" w:hAnsi="Book Antiqua"/>
        </w:rPr>
        <w:t>: 1396-1405 [PMID: 33431575 DOI: 10.1136/gutjnl-2019-320022]</w:t>
      </w:r>
    </w:p>
    <w:p w14:paraId="45B133FB"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19 </w:t>
      </w:r>
      <w:proofErr w:type="spellStart"/>
      <w:r w:rsidRPr="006D1468">
        <w:rPr>
          <w:rFonts w:ascii="Book Antiqua" w:hAnsi="Book Antiqua"/>
          <w:b/>
          <w:bCs/>
        </w:rPr>
        <w:t>Vieujean</w:t>
      </w:r>
      <w:proofErr w:type="spellEnd"/>
      <w:r w:rsidRPr="006D1468">
        <w:rPr>
          <w:rFonts w:ascii="Book Antiqua" w:hAnsi="Book Antiqua"/>
          <w:b/>
          <w:bCs/>
        </w:rPr>
        <w:t xml:space="preserve"> S</w:t>
      </w:r>
      <w:r w:rsidRPr="006D1468">
        <w:rPr>
          <w:rFonts w:ascii="Book Antiqua" w:hAnsi="Book Antiqua"/>
        </w:rPr>
        <w:t xml:space="preserve">, D'Amico F, Netter P, </w:t>
      </w:r>
      <w:proofErr w:type="spellStart"/>
      <w:r w:rsidRPr="006D1468">
        <w:rPr>
          <w:rFonts w:ascii="Book Antiqua" w:hAnsi="Book Antiqua"/>
        </w:rPr>
        <w:t>Danese</w:t>
      </w:r>
      <w:proofErr w:type="spellEnd"/>
      <w:r w:rsidRPr="006D1468">
        <w:rPr>
          <w:rFonts w:ascii="Book Antiqua" w:hAnsi="Book Antiqua"/>
        </w:rPr>
        <w:t xml:space="preserve"> S, </w:t>
      </w:r>
      <w:proofErr w:type="spellStart"/>
      <w:r w:rsidRPr="006D1468">
        <w:rPr>
          <w:rFonts w:ascii="Book Antiqua" w:hAnsi="Book Antiqua"/>
        </w:rPr>
        <w:t>Peyrin-Biroulet</w:t>
      </w:r>
      <w:proofErr w:type="spellEnd"/>
      <w:r w:rsidRPr="006D1468">
        <w:rPr>
          <w:rFonts w:ascii="Book Antiqua" w:hAnsi="Book Antiqua"/>
        </w:rPr>
        <w:t xml:space="preserve"> L. Landscape of new drugs and targets in inflammatory bowel disease. </w:t>
      </w:r>
      <w:r w:rsidRPr="006D1468">
        <w:rPr>
          <w:rFonts w:ascii="Book Antiqua" w:hAnsi="Book Antiqua"/>
          <w:i/>
          <w:iCs/>
        </w:rPr>
        <w:t>United European Gastroenterol J</w:t>
      </w:r>
      <w:r w:rsidRPr="006D1468">
        <w:rPr>
          <w:rFonts w:ascii="Book Antiqua" w:hAnsi="Book Antiqua"/>
        </w:rPr>
        <w:t xml:space="preserve"> 2022; </w:t>
      </w:r>
      <w:r w:rsidRPr="006D1468">
        <w:rPr>
          <w:rFonts w:ascii="Book Antiqua" w:hAnsi="Book Antiqua"/>
          <w:b/>
          <w:bCs/>
        </w:rPr>
        <w:t>10</w:t>
      </w:r>
      <w:r w:rsidRPr="006D1468">
        <w:rPr>
          <w:rFonts w:ascii="Book Antiqua" w:hAnsi="Book Antiqua"/>
        </w:rPr>
        <w:t>: 1129-1166 [PMID: 36112543 DOI: 10.1002/ueg2.12305]</w:t>
      </w:r>
    </w:p>
    <w:p w14:paraId="3A23F37F"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20 </w:t>
      </w:r>
      <w:proofErr w:type="spellStart"/>
      <w:r w:rsidRPr="006D1468">
        <w:rPr>
          <w:rFonts w:ascii="Book Antiqua" w:hAnsi="Book Antiqua"/>
          <w:b/>
          <w:bCs/>
        </w:rPr>
        <w:t>Mysler</w:t>
      </w:r>
      <w:proofErr w:type="spellEnd"/>
      <w:r w:rsidRPr="006D1468">
        <w:rPr>
          <w:rFonts w:ascii="Book Antiqua" w:hAnsi="Book Antiqua"/>
          <w:b/>
          <w:bCs/>
        </w:rPr>
        <w:t xml:space="preserve"> E</w:t>
      </w:r>
      <w:r w:rsidRPr="006D1468">
        <w:rPr>
          <w:rFonts w:ascii="Book Antiqua" w:hAnsi="Book Antiqua"/>
        </w:rPr>
        <w:t xml:space="preserve">, </w:t>
      </w:r>
      <w:proofErr w:type="spellStart"/>
      <w:r w:rsidRPr="006D1468">
        <w:rPr>
          <w:rFonts w:ascii="Book Antiqua" w:hAnsi="Book Antiqua"/>
        </w:rPr>
        <w:t>Burmester</w:t>
      </w:r>
      <w:proofErr w:type="spellEnd"/>
      <w:r w:rsidRPr="006D1468">
        <w:rPr>
          <w:rFonts w:ascii="Book Antiqua" w:hAnsi="Book Antiqua"/>
        </w:rPr>
        <w:t xml:space="preserve"> GR, </w:t>
      </w:r>
      <w:proofErr w:type="spellStart"/>
      <w:r w:rsidRPr="006D1468">
        <w:rPr>
          <w:rFonts w:ascii="Book Antiqua" w:hAnsi="Book Antiqua"/>
        </w:rPr>
        <w:t>Saffore</w:t>
      </w:r>
      <w:proofErr w:type="spellEnd"/>
      <w:r w:rsidRPr="006D1468">
        <w:rPr>
          <w:rFonts w:ascii="Book Antiqua" w:hAnsi="Book Antiqua"/>
        </w:rPr>
        <w:t xml:space="preserve"> CD, Liu J, </w:t>
      </w:r>
      <w:proofErr w:type="spellStart"/>
      <w:r w:rsidRPr="006D1468">
        <w:rPr>
          <w:rFonts w:ascii="Book Antiqua" w:hAnsi="Book Antiqua"/>
        </w:rPr>
        <w:t>Wegrzyn</w:t>
      </w:r>
      <w:proofErr w:type="spellEnd"/>
      <w:r w:rsidRPr="006D1468">
        <w:rPr>
          <w:rFonts w:ascii="Book Antiqua" w:hAnsi="Book Antiqua"/>
        </w:rPr>
        <w:t xml:space="preserve"> L, Yang C, Betts KA, Wang Y, Irvine AD, </w:t>
      </w:r>
      <w:proofErr w:type="spellStart"/>
      <w:r w:rsidRPr="006D1468">
        <w:rPr>
          <w:rFonts w:ascii="Book Antiqua" w:hAnsi="Book Antiqua"/>
        </w:rPr>
        <w:t>Panaccione</w:t>
      </w:r>
      <w:proofErr w:type="spellEnd"/>
      <w:r w:rsidRPr="006D1468">
        <w:rPr>
          <w:rFonts w:ascii="Book Antiqua" w:hAnsi="Book Antiqua"/>
        </w:rPr>
        <w:t xml:space="preserve"> R. Safety of Upadacitinib in Immune-Mediated Inflammatory Diseases: Systematic Literature Review of Indirect and Direct Treatment Comparisons of Randomized Controlled Trials. </w:t>
      </w:r>
      <w:r w:rsidRPr="006D1468">
        <w:rPr>
          <w:rFonts w:ascii="Book Antiqua" w:hAnsi="Book Antiqua"/>
          <w:i/>
          <w:iCs/>
        </w:rPr>
        <w:t xml:space="preserve">Adv </w:t>
      </w:r>
      <w:proofErr w:type="spellStart"/>
      <w:r w:rsidRPr="006D1468">
        <w:rPr>
          <w:rFonts w:ascii="Book Antiqua" w:hAnsi="Book Antiqua"/>
          <w:i/>
          <w:iCs/>
        </w:rPr>
        <w:t>Ther</w:t>
      </w:r>
      <w:proofErr w:type="spellEnd"/>
      <w:r w:rsidRPr="006D1468">
        <w:rPr>
          <w:rFonts w:ascii="Book Antiqua" w:hAnsi="Book Antiqua"/>
        </w:rPr>
        <w:t xml:space="preserve"> 2024; </w:t>
      </w:r>
      <w:r w:rsidRPr="006D1468">
        <w:rPr>
          <w:rFonts w:ascii="Book Antiqua" w:hAnsi="Book Antiqua"/>
          <w:b/>
          <w:bCs/>
        </w:rPr>
        <w:t>41</w:t>
      </w:r>
      <w:r w:rsidRPr="006D1468">
        <w:rPr>
          <w:rFonts w:ascii="Book Antiqua" w:hAnsi="Book Antiqua"/>
        </w:rPr>
        <w:t>: 567-597 [PMID: 38169057 DOI: 10.1007/s12325-023-02732-6]</w:t>
      </w:r>
    </w:p>
    <w:p w14:paraId="10412010"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21 </w:t>
      </w:r>
      <w:proofErr w:type="spellStart"/>
      <w:r w:rsidRPr="006D1468">
        <w:rPr>
          <w:rFonts w:ascii="Book Antiqua" w:hAnsi="Book Antiqua"/>
          <w:b/>
          <w:bCs/>
        </w:rPr>
        <w:t>Peyrin-Biroulet</w:t>
      </w:r>
      <w:proofErr w:type="spellEnd"/>
      <w:r w:rsidRPr="006D1468">
        <w:rPr>
          <w:rFonts w:ascii="Book Antiqua" w:hAnsi="Book Antiqua"/>
          <w:b/>
          <w:bCs/>
        </w:rPr>
        <w:t xml:space="preserve"> L</w:t>
      </w:r>
      <w:r w:rsidRPr="006D1468">
        <w:rPr>
          <w:rFonts w:ascii="Book Antiqua" w:hAnsi="Book Antiqua"/>
        </w:rPr>
        <w:t xml:space="preserve">, </w:t>
      </w:r>
      <w:proofErr w:type="spellStart"/>
      <w:r w:rsidRPr="006D1468">
        <w:rPr>
          <w:rFonts w:ascii="Book Antiqua" w:hAnsi="Book Antiqua"/>
        </w:rPr>
        <w:t>Sandborn</w:t>
      </w:r>
      <w:proofErr w:type="spellEnd"/>
      <w:r w:rsidRPr="006D1468">
        <w:rPr>
          <w:rFonts w:ascii="Book Antiqua" w:hAnsi="Book Antiqua"/>
        </w:rPr>
        <w:t xml:space="preserve"> W, Sands BE, </w:t>
      </w:r>
      <w:proofErr w:type="spellStart"/>
      <w:r w:rsidRPr="006D1468">
        <w:rPr>
          <w:rFonts w:ascii="Book Antiqua" w:hAnsi="Book Antiqua"/>
        </w:rPr>
        <w:t>Reinisch</w:t>
      </w:r>
      <w:proofErr w:type="spellEnd"/>
      <w:r w:rsidRPr="006D1468">
        <w:rPr>
          <w:rFonts w:ascii="Book Antiqua" w:hAnsi="Book Antiqua"/>
        </w:rPr>
        <w:t xml:space="preserve"> W, </w:t>
      </w:r>
      <w:proofErr w:type="spellStart"/>
      <w:r w:rsidRPr="006D1468">
        <w:rPr>
          <w:rFonts w:ascii="Book Antiqua" w:hAnsi="Book Antiqua"/>
        </w:rPr>
        <w:t>Bemelman</w:t>
      </w:r>
      <w:proofErr w:type="spellEnd"/>
      <w:r w:rsidRPr="006D1468">
        <w:rPr>
          <w:rFonts w:ascii="Book Antiqua" w:hAnsi="Book Antiqua"/>
        </w:rPr>
        <w:t xml:space="preserve"> W, Bryant RV, </w:t>
      </w:r>
      <w:proofErr w:type="spellStart"/>
      <w:r w:rsidRPr="006D1468">
        <w:rPr>
          <w:rFonts w:ascii="Book Antiqua" w:hAnsi="Book Antiqua"/>
        </w:rPr>
        <w:t>D'Haens</w:t>
      </w:r>
      <w:proofErr w:type="spellEnd"/>
      <w:r w:rsidRPr="006D1468">
        <w:rPr>
          <w:rFonts w:ascii="Book Antiqua" w:hAnsi="Book Antiqua"/>
        </w:rPr>
        <w:t xml:space="preserve"> G, </w:t>
      </w:r>
      <w:proofErr w:type="spellStart"/>
      <w:r w:rsidRPr="006D1468">
        <w:rPr>
          <w:rFonts w:ascii="Book Antiqua" w:hAnsi="Book Antiqua"/>
        </w:rPr>
        <w:t>Dotan</w:t>
      </w:r>
      <w:proofErr w:type="spellEnd"/>
      <w:r w:rsidRPr="006D1468">
        <w:rPr>
          <w:rFonts w:ascii="Book Antiqua" w:hAnsi="Book Antiqua"/>
        </w:rPr>
        <w:t xml:space="preserve"> I, Dubinsky M, </w:t>
      </w:r>
      <w:proofErr w:type="spellStart"/>
      <w:r w:rsidRPr="006D1468">
        <w:rPr>
          <w:rFonts w:ascii="Book Antiqua" w:hAnsi="Book Antiqua"/>
        </w:rPr>
        <w:t>Feagan</w:t>
      </w:r>
      <w:proofErr w:type="spellEnd"/>
      <w:r w:rsidRPr="006D1468">
        <w:rPr>
          <w:rFonts w:ascii="Book Antiqua" w:hAnsi="Book Antiqua"/>
        </w:rPr>
        <w:t xml:space="preserve"> B, Fiorino G, </w:t>
      </w:r>
      <w:proofErr w:type="spellStart"/>
      <w:r w:rsidRPr="006D1468">
        <w:rPr>
          <w:rFonts w:ascii="Book Antiqua" w:hAnsi="Book Antiqua"/>
        </w:rPr>
        <w:t>Gearry</w:t>
      </w:r>
      <w:proofErr w:type="spellEnd"/>
      <w:r w:rsidRPr="006D1468">
        <w:rPr>
          <w:rFonts w:ascii="Book Antiqua" w:hAnsi="Book Antiqua"/>
        </w:rPr>
        <w:t xml:space="preserve"> R, </w:t>
      </w:r>
      <w:proofErr w:type="spellStart"/>
      <w:r w:rsidRPr="006D1468">
        <w:rPr>
          <w:rFonts w:ascii="Book Antiqua" w:hAnsi="Book Antiqua"/>
        </w:rPr>
        <w:t>Krishnareddy</w:t>
      </w:r>
      <w:proofErr w:type="spellEnd"/>
      <w:r w:rsidRPr="006D1468">
        <w:rPr>
          <w:rFonts w:ascii="Book Antiqua" w:hAnsi="Book Antiqua"/>
        </w:rPr>
        <w:t xml:space="preserve"> S, Lakatos PL, Loftus EV Jr, Marteau P, </w:t>
      </w:r>
      <w:proofErr w:type="spellStart"/>
      <w:r w:rsidRPr="006D1468">
        <w:rPr>
          <w:rFonts w:ascii="Book Antiqua" w:hAnsi="Book Antiqua"/>
        </w:rPr>
        <w:t>Munkholm</w:t>
      </w:r>
      <w:proofErr w:type="spellEnd"/>
      <w:r w:rsidRPr="006D1468">
        <w:rPr>
          <w:rFonts w:ascii="Book Antiqua" w:hAnsi="Book Antiqua"/>
        </w:rPr>
        <w:t xml:space="preserve"> P, Murdoch TB, </w:t>
      </w:r>
      <w:proofErr w:type="spellStart"/>
      <w:r w:rsidRPr="006D1468">
        <w:rPr>
          <w:rFonts w:ascii="Book Antiqua" w:hAnsi="Book Antiqua"/>
        </w:rPr>
        <w:t>Ordás</w:t>
      </w:r>
      <w:proofErr w:type="spellEnd"/>
      <w:r w:rsidRPr="006D1468">
        <w:rPr>
          <w:rFonts w:ascii="Book Antiqua" w:hAnsi="Book Antiqua"/>
        </w:rPr>
        <w:t xml:space="preserve"> I, </w:t>
      </w:r>
      <w:proofErr w:type="spellStart"/>
      <w:r w:rsidRPr="006D1468">
        <w:rPr>
          <w:rFonts w:ascii="Book Antiqua" w:hAnsi="Book Antiqua"/>
        </w:rPr>
        <w:t>Panaccione</w:t>
      </w:r>
      <w:proofErr w:type="spellEnd"/>
      <w:r w:rsidRPr="006D1468">
        <w:rPr>
          <w:rFonts w:ascii="Book Antiqua" w:hAnsi="Book Antiqua"/>
        </w:rPr>
        <w:t xml:space="preserve"> R, Riddell RH, Ruel J, Rubin DT, Samaan M, Siegel CA, Silverberg MS, Stoker J, Schreiber S, Travis S, Van </w:t>
      </w:r>
      <w:proofErr w:type="spellStart"/>
      <w:r w:rsidRPr="006D1468">
        <w:rPr>
          <w:rFonts w:ascii="Book Antiqua" w:hAnsi="Book Antiqua"/>
        </w:rPr>
        <w:t>Assche</w:t>
      </w:r>
      <w:proofErr w:type="spellEnd"/>
      <w:r w:rsidRPr="006D1468">
        <w:rPr>
          <w:rFonts w:ascii="Book Antiqua" w:hAnsi="Book Antiqua"/>
        </w:rPr>
        <w:t xml:space="preserve"> G, </w:t>
      </w:r>
      <w:proofErr w:type="spellStart"/>
      <w:r w:rsidRPr="006D1468">
        <w:rPr>
          <w:rFonts w:ascii="Book Antiqua" w:hAnsi="Book Antiqua"/>
        </w:rPr>
        <w:t>Danese</w:t>
      </w:r>
      <w:proofErr w:type="spellEnd"/>
      <w:r w:rsidRPr="006D1468">
        <w:rPr>
          <w:rFonts w:ascii="Book Antiqua" w:hAnsi="Book Antiqua"/>
        </w:rPr>
        <w:t xml:space="preserve"> S, Panes J, </w:t>
      </w:r>
      <w:proofErr w:type="spellStart"/>
      <w:r w:rsidRPr="006D1468">
        <w:rPr>
          <w:rFonts w:ascii="Book Antiqua" w:hAnsi="Book Antiqua"/>
        </w:rPr>
        <w:t>Bouguen</w:t>
      </w:r>
      <w:proofErr w:type="spellEnd"/>
      <w:r w:rsidRPr="006D1468">
        <w:rPr>
          <w:rFonts w:ascii="Book Antiqua" w:hAnsi="Book Antiqua"/>
        </w:rPr>
        <w:t xml:space="preserve"> G, O'Donnell S, </w:t>
      </w:r>
      <w:proofErr w:type="spellStart"/>
      <w:r w:rsidRPr="006D1468">
        <w:rPr>
          <w:rFonts w:ascii="Book Antiqua" w:hAnsi="Book Antiqua"/>
        </w:rPr>
        <w:t>Pariente</w:t>
      </w:r>
      <w:proofErr w:type="spellEnd"/>
      <w:r w:rsidRPr="006D1468">
        <w:rPr>
          <w:rFonts w:ascii="Book Antiqua" w:hAnsi="Book Antiqua"/>
        </w:rPr>
        <w:t xml:space="preserve"> B, Winer S, </w:t>
      </w:r>
      <w:proofErr w:type="spellStart"/>
      <w:r w:rsidRPr="006D1468">
        <w:rPr>
          <w:rFonts w:ascii="Book Antiqua" w:hAnsi="Book Antiqua"/>
        </w:rPr>
        <w:t>Hanauer</w:t>
      </w:r>
      <w:proofErr w:type="spellEnd"/>
      <w:r w:rsidRPr="006D1468">
        <w:rPr>
          <w:rFonts w:ascii="Book Antiqua" w:hAnsi="Book Antiqua"/>
        </w:rPr>
        <w:t xml:space="preserve"> S, </w:t>
      </w:r>
      <w:proofErr w:type="spellStart"/>
      <w:r w:rsidRPr="006D1468">
        <w:rPr>
          <w:rFonts w:ascii="Book Antiqua" w:hAnsi="Book Antiqua"/>
        </w:rPr>
        <w:t>Colombel</w:t>
      </w:r>
      <w:proofErr w:type="spellEnd"/>
      <w:r w:rsidRPr="006D1468">
        <w:rPr>
          <w:rFonts w:ascii="Book Antiqua" w:hAnsi="Book Antiqua"/>
        </w:rPr>
        <w:t xml:space="preserve"> JF. Selecting Therapeutic Targets in Inflammatory Bowel Disease (STRIDE): Determining Therapeutic Goals for Treat-to-Target. </w:t>
      </w:r>
      <w:r w:rsidRPr="006D1468">
        <w:rPr>
          <w:rFonts w:ascii="Book Antiqua" w:hAnsi="Book Antiqua"/>
          <w:i/>
          <w:iCs/>
        </w:rPr>
        <w:t>Am J Gastroenterol</w:t>
      </w:r>
      <w:r w:rsidRPr="006D1468">
        <w:rPr>
          <w:rFonts w:ascii="Book Antiqua" w:hAnsi="Book Antiqua"/>
        </w:rPr>
        <w:t xml:space="preserve"> 2015; </w:t>
      </w:r>
      <w:r w:rsidRPr="006D1468">
        <w:rPr>
          <w:rFonts w:ascii="Book Antiqua" w:hAnsi="Book Antiqua"/>
          <w:b/>
          <w:bCs/>
        </w:rPr>
        <w:t>110</w:t>
      </w:r>
      <w:r w:rsidRPr="006D1468">
        <w:rPr>
          <w:rFonts w:ascii="Book Antiqua" w:hAnsi="Book Antiqua"/>
        </w:rPr>
        <w:t>: 1324-1338 [PMID: 26303131 DOI: 10.1038/ajg.2015.233]</w:t>
      </w:r>
    </w:p>
    <w:p w14:paraId="2D77BFE2"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22 </w:t>
      </w:r>
      <w:r w:rsidRPr="006D1468">
        <w:rPr>
          <w:rFonts w:ascii="Book Antiqua" w:hAnsi="Book Antiqua"/>
          <w:b/>
          <w:bCs/>
        </w:rPr>
        <w:t>Turner D</w:t>
      </w:r>
      <w:r w:rsidRPr="006D1468">
        <w:rPr>
          <w:rFonts w:ascii="Book Antiqua" w:hAnsi="Book Antiqua"/>
        </w:rPr>
        <w:t xml:space="preserve">, </w:t>
      </w:r>
      <w:proofErr w:type="spellStart"/>
      <w:r w:rsidRPr="006D1468">
        <w:rPr>
          <w:rFonts w:ascii="Book Antiqua" w:hAnsi="Book Antiqua"/>
        </w:rPr>
        <w:t>Ricciuto</w:t>
      </w:r>
      <w:proofErr w:type="spellEnd"/>
      <w:r w:rsidRPr="006D1468">
        <w:rPr>
          <w:rFonts w:ascii="Book Antiqua" w:hAnsi="Book Antiqua"/>
        </w:rPr>
        <w:t xml:space="preserve"> A, Lewis A, D'Amico F, Dhaliwal J, Griffiths AM, </w:t>
      </w:r>
      <w:proofErr w:type="spellStart"/>
      <w:r w:rsidRPr="006D1468">
        <w:rPr>
          <w:rFonts w:ascii="Book Antiqua" w:hAnsi="Book Antiqua"/>
        </w:rPr>
        <w:t>Bettenworth</w:t>
      </w:r>
      <w:proofErr w:type="spellEnd"/>
      <w:r w:rsidRPr="006D1468">
        <w:rPr>
          <w:rFonts w:ascii="Book Antiqua" w:hAnsi="Book Antiqua"/>
        </w:rPr>
        <w:t xml:space="preserve"> D, </w:t>
      </w:r>
      <w:proofErr w:type="spellStart"/>
      <w:r w:rsidRPr="006D1468">
        <w:rPr>
          <w:rFonts w:ascii="Book Antiqua" w:hAnsi="Book Antiqua"/>
        </w:rPr>
        <w:t>Sandborn</w:t>
      </w:r>
      <w:proofErr w:type="spellEnd"/>
      <w:r w:rsidRPr="006D1468">
        <w:rPr>
          <w:rFonts w:ascii="Book Antiqua" w:hAnsi="Book Antiqua"/>
        </w:rPr>
        <w:t xml:space="preserve"> WJ, Sands BE, </w:t>
      </w:r>
      <w:proofErr w:type="spellStart"/>
      <w:r w:rsidRPr="006D1468">
        <w:rPr>
          <w:rFonts w:ascii="Book Antiqua" w:hAnsi="Book Antiqua"/>
        </w:rPr>
        <w:t>Reinisch</w:t>
      </w:r>
      <w:proofErr w:type="spellEnd"/>
      <w:r w:rsidRPr="006D1468">
        <w:rPr>
          <w:rFonts w:ascii="Book Antiqua" w:hAnsi="Book Antiqua"/>
        </w:rPr>
        <w:t xml:space="preserve"> W, </w:t>
      </w:r>
      <w:proofErr w:type="spellStart"/>
      <w:r w:rsidRPr="006D1468">
        <w:rPr>
          <w:rFonts w:ascii="Book Antiqua" w:hAnsi="Book Antiqua"/>
        </w:rPr>
        <w:t>Schölmerich</w:t>
      </w:r>
      <w:proofErr w:type="spellEnd"/>
      <w:r w:rsidRPr="006D1468">
        <w:rPr>
          <w:rFonts w:ascii="Book Antiqua" w:hAnsi="Book Antiqua"/>
        </w:rPr>
        <w:t xml:space="preserve"> J, </w:t>
      </w:r>
      <w:proofErr w:type="spellStart"/>
      <w:r w:rsidRPr="006D1468">
        <w:rPr>
          <w:rFonts w:ascii="Book Antiqua" w:hAnsi="Book Antiqua"/>
        </w:rPr>
        <w:t>Bemelman</w:t>
      </w:r>
      <w:proofErr w:type="spellEnd"/>
      <w:r w:rsidRPr="006D1468">
        <w:rPr>
          <w:rFonts w:ascii="Book Antiqua" w:hAnsi="Book Antiqua"/>
        </w:rPr>
        <w:t xml:space="preserve"> W, </w:t>
      </w:r>
      <w:proofErr w:type="spellStart"/>
      <w:r w:rsidRPr="006D1468">
        <w:rPr>
          <w:rFonts w:ascii="Book Antiqua" w:hAnsi="Book Antiqua"/>
        </w:rPr>
        <w:t>Danese</w:t>
      </w:r>
      <w:proofErr w:type="spellEnd"/>
      <w:r w:rsidRPr="006D1468">
        <w:rPr>
          <w:rFonts w:ascii="Book Antiqua" w:hAnsi="Book Antiqua"/>
        </w:rPr>
        <w:t xml:space="preserve"> S, Mary JY, Rubin D, </w:t>
      </w:r>
      <w:proofErr w:type="spellStart"/>
      <w:r w:rsidRPr="006D1468">
        <w:rPr>
          <w:rFonts w:ascii="Book Antiqua" w:hAnsi="Book Antiqua"/>
        </w:rPr>
        <w:t>Colombel</w:t>
      </w:r>
      <w:proofErr w:type="spellEnd"/>
      <w:r w:rsidRPr="006D1468">
        <w:rPr>
          <w:rFonts w:ascii="Book Antiqua" w:hAnsi="Book Antiqua"/>
        </w:rPr>
        <w:t xml:space="preserve"> JF, </w:t>
      </w:r>
      <w:proofErr w:type="spellStart"/>
      <w:r w:rsidRPr="006D1468">
        <w:rPr>
          <w:rFonts w:ascii="Book Antiqua" w:hAnsi="Book Antiqua"/>
        </w:rPr>
        <w:t>Peyrin-Biroulet</w:t>
      </w:r>
      <w:proofErr w:type="spellEnd"/>
      <w:r w:rsidRPr="006D1468">
        <w:rPr>
          <w:rFonts w:ascii="Book Antiqua" w:hAnsi="Book Antiqua"/>
        </w:rPr>
        <w:t xml:space="preserve"> L, </w:t>
      </w:r>
      <w:proofErr w:type="spellStart"/>
      <w:r w:rsidRPr="006D1468">
        <w:rPr>
          <w:rFonts w:ascii="Book Antiqua" w:hAnsi="Book Antiqua"/>
        </w:rPr>
        <w:t>Dotan</w:t>
      </w:r>
      <w:proofErr w:type="spellEnd"/>
      <w:r w:rsidRPr="006D1468">
        <w:rPr>
          <w:rFonts w:ascii="Book Antiqua" w:hAnsi="Book Antiqua"/>
        </w:rPr>
        <w:t xml:space="preserve"> I, Abreu MT, </w:t>
      </w:r>
      <w:proofErr w:type="spellStart"/>
      <w:r w:rsidRPr="006D1468">
        <w:rPr>
          <w:rFonts w:ascii="Book Antiqua" w:hAnsi="Book Antiqua"/>
        </w:rPr>
        <w:t>Dignass</w:t>
      </w:r>
      <w:proofErr w:type="spellEnd"/>
      <w:r w:rsidRPr="006D1468">
        <w:rPr>
          <w:rFonts w:ascii="Book Antiqua" w:hAnsi="Book Antiqua"/>
        </w:rPr>
        <w:t xml:space="preserve">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6D1468">
        <w:rPr>
          <w:rFonts w:ascii="Book Antiqua" w:hAnsi="Book Antiqua"/>
          <w:i/>
          <w:iCs/>
        </w:rPr>
        <w:t>Gastroenterology</w:t>
      </w:r>
      <w:r w:rsidRPr="006D1468">
        <w:rPr>
          <w:rFonts w:ascii="Book Antiqua" w:hAnsi="Book Antiqua"/>
        </w:rPr>
        <w:t xml:space="preserve"> 2021; </w:t>
      </w:r>
      <w:r w:rsidRPr="006D1468">
        <w:rPr>
          <w:rFonts w:ascii="Book Antiqua" w:hAnsi="Book Antiqua"/>
          <w:b/>
          <w:bCs/>
        </w:rPr>
        <w:t>160</w:t>
      </w:r>
      <w:r w:rsidRPr="006D1468">
        <w:rPr>
          <w:rFonts w:ascii="Book Antiqua" w:hAnsi="Book Antiqua"/>
        </w:rPr>
        <w:t>: 1570-1583 [PMID: 33359090 DOI: 10.1053/j.gastro.2020.12.031]</w:t>
      </w:r>
    </w:p>
    <w:p w14:paraId="6609122C"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23 </w:t>
      </w:r>
      <w:proofErr w:type="spellStart"/>
      <w:r w:rsidRPr="006D1468">
        <w:rPr>
          <w:rFonts w:ascii="Book Antiqua" w:hAnsi="Book Antiqua"/>
          <w:b/>
          <w:bCs/>
        </w:rPr>
        <w:t>Bouguen</w:t>
      </w:r>
      <w:proofErr w:type="spellEnd"/>
      <w:r w:rsidRPr="006D1468">
        <w:rPr>
          <w:rFonts w:ascii="Book Antiqua" w:hAnsi="Book Antiqua"/>
          <w:b/>
          <w:bCs/>
        </w:rPr>
        <w:t xml:space="preserve"> G</w:t>
      </w:r>
      <w:r w:rsidRPr="006D1468">
        <w:rPr>
          <w:rFonts w:ascii="Book Antiqua" w:hAnsi="Book Antiqua"/>
        </w:rPr>
        <w:t xml:space="preserve">, </w:t>
      </w:r>
      <w:proofErr w:type="spellStart"/>
      <w:r w:rsidRPr="006D1468">
        <w:rPr>
          <w:rFonts w:ascii="Book Antiqua" w:hAnsi="Book Antiqua"/>
        </w:rPr>
        <w:t>Peyrin-Biroulet</w:t>
      </w:r>
      <w:proofErr w:type="spellEnd"/>
      <w:r w:rsidRPr="006D1468">
        <w:rPr>
          <w:rFonts w:ascii="Book Antiqua" w:hAnsi="Book Antiqua"/>
        </w:rPr>
        <w:t xml:space="preserve"> L. Surgery for adult Crohn's disease: what is the actual risk? </w:t>
      </w:r>
      <w:r w:rsidRPr="006D1468">
        <w:rPr>
          <w:rFonts w:ascii="Book Antiqua" w:hAnsi="Book Antiqua"/>
          <w:i/>
          <w:iCs/>
        </w:rPr>
        <w:t>Gut</w:t>
      </w:r>
      <w:r w:rsidRPr="006D1468">
        <w:rPr>
          <w:rFonts w:ascii="Book Antiqua" w:hAnsi="Book Antiqua"/>
        </w:rPr>
        <w:t xml:space="preserve"> 2011; </w:t>
      </w:r>
      <w:r w:rsidRPr="006D1468">
        <w:rPr>
          <w:rFonts w:ascii="Book Antiqua" w:hAnsi="Book Antiqua"/>
          <w:b/>
          <w:bCs/>
        </w:rPr>
        <w:t>60</w:t>
      </w:r>
      <w:r w:rsidRPr="006D1468">
        <w:rPr>
          <w:rFonts w:ascii="Book Antiqua" w:hAnsi="Book Antiqua"/>
        </w:rPr>
        <w:t>: 1178-1181 [PMID: 21610273 DOI: 10.1136/gut.2010.234617]</w:t>
      </w:r>
    </w:p>
    <w:p w14:paraId="050B105C"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24 </w:t>
      </w:r>
      <w:proofErr w:type="spellStart"/>
      <w:r w:rsidRPr="006D1468">
        <w:rPr>
          <w:rFonts w:ascii="Book Antiqua" w:hAnsi="Book Antiqua"/>
          <w:b/>
          <w:bCs/>
        </w:rPr>
        <w:t>Magro</w:t>
      </w:r>
      <w:proofErr w:type="spellEnd"/>
      <w:r w:rsidRPr="006D1468">
        <w:rPr>
          <w:rFonts w:ascii="Book Antiqua" w:hAnsi="Book Antiqua"/>
          <w:b/>
          <w:bCs/>
        </w:rPr>
        <w:t xml:space="preserve"> F</w:t>
      </w:r>
      <w:r w:rsidRPr="006D1468">
        <w:rPr>
          <w:rFonts w:ascii="Book Antiqua" w:hAnsi="Book Antiqua"/>
        </w:rPr>
        <w:t xml:space="preserve">, Rodrigues A, Vieira AI, </w:t>
      </w:r>
      <w:proofErr w:type="spellStart"/>
      <w:r w:rsidRPr="006D1468">
        <w:rPr>
          <w:rFonts w:ascii="Book Antiqua" w:hAnsi="Book Antiqua"/>
        </w:rPr>
        <w:t>Portela</w:t>
      </w:r>
      <w:proofErr w:type="spellEnd"/>
      <w:r w:rsidRPr="006D1468">
        <w:rPr>
          <w:rFonts w:ascii="Book Antiqua" w:hAnsi="Book Antiqua"/>
        </w:rPr>
        <w:t xml:space="preserve"> F, </w:t>
      </w:r>
      <w:proofErr w:type="spellStart"/>
      <w:r w:rsidRPr="006D1468">
        <w:rPr>
          <w:rFonts w:ascii="Book Antiqua" w:hAnsi="Book Antiqua"/>
        </w:rPr>
        <w:t>Cremers</w:t>
      </w:r>
      <w:proofErr w:type="spellEnd"/>
      <w:r w:rsidRPr="006D1468">
        <w:rPr>
          <w:rFonts w:ascii="Book Antiqua" w:hAnsi="Book Antiqua"/>
        </w:rPr>
        <w:t xml:space="preserve"> I, Cotter J, Correia L, Duarte MA, Tavares ML, Lago P, </w:t>
      </w:r>
      <w:proofErr w:type="spellStart"/>
      <w:r w:rsidRPr="006D1468">
        <w:rPr>
          <w:rFonts w:ascii="Book Antiqua" w:hAnsi="Book Antiqua"/>
        </w:rPr>
        <w:t>Ministro</w:t>
      </w:r>
      <w:proofErr w:type="spellEnd"/>
      <w:r w:rsidRPr="006D1468">
        <w:rPr>
          <w:rFonts w:ascii="Book Antiqua" w:hAnsi="Book Antiqua"/>
        </w:rPr>
        <w:t xml:space="preserve"> P, </w:t>
      </w:r>
      <w:proofErr w:type="spellStart"/>
      <w:r w:rsidRPr="006D1468">
        <w:rPr>
          <w:rFonts w:ascii="Book Antiqua" w:hAnsi="Book Antiqua"/>
        </w:rPr>
        <w:t>Peixe</w:t>
      </w:r>
      <w:proofErr w:type="spellEnd"/>
      <w:r w:rsidRPr="006D1468">
        <w:rPr>
          <w:rFonts w:ascii="Book Antiqua" w:hAnsi="Book Antiqua"/>
        </w:rPr>
        <w:t xml:space="preserve"> P, Lopes S, Garcia EB. Review of the </w:t>
      </w:r>
      <w:r w:rsidRPr="006D1468">
        <w:rPr>
          <w:rFonts w:ascii="Book Antiqua" w:hAnsi="Book Antiqua"/>
        </w:rPr>
        <w:lastRenderedPageBreak/>
        <w:t xml:space="preserve">disease course among adult ulcerative colitis population-based longitudinal cohorts. </w:t>
      </w:r>
      <w:proofErr w:type="spellStart"/>
      <w:r w:rsidRPr="006D1468">
        <w:rPr>
          <w:rFonts w:ascii="Book Antiqua" w:hAnsi="Book Antiqua"/>
          <w:i/>
          <w:iCs/>
        </w:rPr>
        <w:t>Inflamm</w:t>
      </w:r>
      <w:proofErr w:type="spellEnd"/>
      <w:r w:rsidRPr="006D1468">
        <w:rPr>
          <w:rFonts w:ascii="Book Antiqua" w:hAnsi="Book Antiqua"/>
          <w:i/>
          <w:iCs/>
        </w:rPr>
        <w:t xml:space="preserve"> Bowel Dis</w:t>
      </w:r>
      <w:r w:rsidRPr="006D1468">
        <w:rPr>
          <w:rFonts w:ascii="Book Antiqua" w:hAnsi="Book Antiqua"/>
        </w:rPr>
        <w:t xml:space="preserve"> 2012; </w:t>
      </w:r>
      <w:r w:rsidRPr="006D1468">
        <w:rPr>
          <w:rFonts w:ascii="Book Antiqua" w:hAnsi="Book Antiqua"/>
          <w:b/>
          <w:bCs/>
        </w:rPr>
        <w:t>18</w:t>
      </w:r>
      <w:r w:rsidRPr="006D1468">
        <w:rPr>
          <w:rFonts w:ascii="Book Antiqua" w:hAnsi="Book Antiqua"/>
        </w:rPr>
        <w:t>: 573-583 [PMID: 21793126 DOI: 10.1002/ibd.21815]</w:t>
      </w:r>
    </w:p>
    <w:p w14:paraId="147F3BE4"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25 </w:t>
      </w:r>
      <w:proofErr w:type="spellStart"/>
      <w:r w:rsidRPr="006D1468">
        <w:rPr>
          <w:rFonts w:ascii="Book Antiqua" w:hAnsi="Book Antiqua"/>
          <w:b/>
          <w:bCs/>
        </w:rPr>
        <w:t>Ardizzone</w:t>
      </w:r>
      <w:proofErr w:type="spellEnd"/>
      <w:r w:rsidRPr="006D1468">
        <w:rPr>
          <w:rFonts w:ascii="Book Antiqua" w:hAnsi="Book Antiqua"/>
          <w:b/>
          <w:bCs/>
        </w:rPr>
        <w:t xml:space="preserve"> S</w:t>
      </w:r>
      <w:r w:rsidRPr="006D1468">
        <w:rPr>
          <w:rFonts w:ascii="Book Antiqua" w:hAnsi="Book Antiqua"/>
        </w:rPr>
        <w:t xml:space="preserve">, </w:t>
      </w:r>
      <w:proofErr w:type="spellStart"/>
      <w:r w:rsidRPr="006D1468">
        <w:rPr>
          <w:rFonts w:ascii="Book Antiqua" w:hAnsi="Book Antiqua"/>
        </w:rPr>
        <w:t>Cassinotti</w:t>
      </w:r>
      <w:proofErr w:type="spellEnd"/>
      <w:r w:rsidRPr="006D1468">
        <w:rPr>
          <w:rFonts w:ascii="Book Antiqua" w:hAnsi="Book Antiqua"/>
        </w:rPr>
        <w:t xml:space="preserve"> A, </w:t>
      </w:r>
      <w:proofErr w:type="spellStart"/>
      <w:r w:rsidRPr="006D1468">
        <w:rPr>
          <w:rFonts w:ascii="Book Antiqua" w:hAnsi="Book Antiqua"/>
        </w:rPr>
        <w:t>Duca</w:t>
      </w:r>
      <w:proofErr w:type="spellEnd"/>
      <w:r w:rsidRPr="006D1468">
        <w:rPr>
          <w:rFonts w:ascii="Book Antiqua" w:hAnsi="Book Antiqua"/>
        </w:rPr>
        <w:t xml:space="preserve"> P, </w:t>
      </w:r>
      <w:proofErr w:type="spellStart"/>
      <w:r w:rsidRPr="006D1468">
        <w:rPr>
          <w:rFonts w:ascii="Book Antiqua" w:hAnsi="Book Antiqua"/>
        </w:rPr>
        <w:t>Mazzali</w:t>
      </w:r>
      <w:proofErr w:type="spellEnd"/>
      <w:r w:rsidRPr="006D1468">
        <w:rPr>
          <w:rFonts w:ascii="Book Antiqua" w:hAnsi="Book Antiqua"/>
        </w:rPr>
        <w:t xml:space="preserve"> C, </w:t>
      </w:r>
      <w:proofErr w:type="spellStart"/>
      <w:r w:rsidRPr="006D1468">
        <w:rPr>
          <w:rFonts w:ascii="Book Antiqua" w:hAnsi="Book Antiqua"/>
        </w:rPr>
        <w:t>Penati</w:t>
      </w:r>
      <w:proofErr w:type="spellEnd"/>
      <w:r w:rsidRPr="006D1468">
        <w:rPr>
          <w:rFonts w:ascii="Book Antiqua" w:hAnsi="Book Antiqua"/>
        </w:rPr>
        <w:t xml:space="preserve"> C, Manes G, </w:t>
      </w:r>
      <w:proofErr w:type="spellStart"/>
      <w:r w:rsidRPr="006D1468">
        <w:rPr>
          <w:rFonts w:ascii="Book Antiqua" w:hAnsi="Book Antiqua"/>
        </w:rPr>
        <w:t>Marmo</w:t>
      </w:r>
      <w:proofErr w:type="spellEnd"/>
      <w:r w:rsidRPr="006D1468">
        <w:rPr>
          <w:rFonts w:ascii="Book Antiqua" w:hAnsi="Book Antiqua"/>
        </w:rPr>
        <w:t xml:space="preserve"> R, </w:t>
      </w:r>
      <w:proofErr w:type="spellStart"/>
      <w:r w:rsidRPr="006D1468">
        <w:rPr>
          <w:rFonts w:ascii="Book Antiqua" w:hAnsi="Book Antiqua"/>
        </w:rPr>
        <w:t>Massari</w:t>
      </w:r>
      <w:proofErr w:type="spellEnd"/>
      <w:r w:rsidRPr="006D1468">
        <w:rPr>
          <w:rFonts w:ascii="Book Antiqua" w:hAnsi="Book Antiqua"/>
        </w:rPr>
        <w:t xml:space="preserve"> A, </w:t>
      </w:r>
      <w:proofErr w:type="spellStart"/>
      <w:r w:rsidRPr="006D1468">
        <w:rPr>
          <w:rFonts w:ascii="Book Antiqua" w:hAnsi="Book Antiqua"/>
        </w:rPr>
        <w:t>Molteni</w:t>
      </w:r>
      <w:proofErr w:type="spellEnd"/>
      <w:r w:rsidRPr="006D1468">
        <w:rPr>
          <w:rFonts w:ascii="Book Antiqua" w:hAnsi="Book Antiqua"/>
        </w:rPr>
        <w:t xml:space="preserve"> P, </w:t>
      </w:r>
      <w:proofErr w:type="spellStart"/>
      <w:r w:rsidRPr="006D1468">
        <w:rPr>
          <w:rFonts w:ascii="Book Antiqua" w:hAnsi="Book Antiqua"/>
        </w:rPr>
        <w:t>Maconi</w:t>
      </w:r>
      <w:proofErr w:type="spellEnd"/>
      <w:r w:rsidRPr="006D1468">
        <w:rPr>
          <w:rFonts w:ascii="Book Antiqua" w:hAnsi="Book Antiqua"/>
        </w:rPr>
        <w:t xml:space="preserve"> G, </w:t>
      </w:r>
      <w:proofErr w:type="spellStart"/>
      <w:r w:rsidRPr="006D1468">
        <w:rPr>
          <w:rFonts w:ascii="Book Antiqua" w:hAnsi="Book Antiqua"/>
        </w:rPr>
        <w:t>Porro</w:t>
      </w:r>
      <w:proofErr w:type="spellEnd"/>
      <w:r w:rsidRPr="006D1468">
        <w:rPr>
          <w:rFonts w:ascii="Book Antiqua" w:hAnsi="Book Antiqua"/>
        </w:rPr>
        <w:t xml:space="preserve"> GB. Mucosal healing predicts late outcomes after the first course of corticosteroids for newly diagnosed ulcerative colitis. </w:t>
      </w:r>
      <w:r w:rsidRPr="006D1468">
        <w:rPr>
          <w:rFonts w:ascii="Book Antiqua" w:hAnsi="Book Antiqua"/>
          <w:i/>
          <w:iCs/>
        </w:rPr>
        <w:t>Clin Gastroenterol Hepatol</w:t>
      </w:r>
      <w:r w:rsidRPr="006D1468">
        <w:rPr>
          <w:rFonts w:ascii="Book Antiqua" w:hAnsi="Book Antiqua"/>
        </w:rPr>
        <w:t xml:space="preserve"> 2011; </w:t>
      </w:r>
      <w:r w:rsidRPr="006D1468">
        <w:rPr>
          <w:rFonts w:ascii="Book Antiqua" w:hAnsi="Book Antiqua"/>
          <w:b/>
          <w:bCs/>
        </w:rPr>
        <w:t>9</w:t>
      </w:r>
      <w:r w:rsidRPr="006D1468">
        <w:rPr>
          <w:rFonts w:ascii="Book Antiqua" w:hAnsi="Book Antiqua"/>
        </w:rPr>
        <w:t>: 483-489.e3 [PMID: 21195796 DOI: 10.1016/j.cgh.2010.12.028]</w:t>
      </w:r>
    </w:p>
    <w:p w14:paraId="70296295"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26 </w:t>
      </w:r>
      <w:r w:rsidRPr="006D1468">
        <w:rPr>
          <w:rFonts w:ascii="Book Antiqua" w:hAnsi="Book Antiqua"/>
          <w:b/>
          <w:bCs/>
        </w:rPr>
        <w:t>Shah SC</w:t>
      </w:r>
      <w:r w:rsidRPr="006D1468">
        <w:rPr>
          <w:rFonts w:ascii="Book Antiqua" w:hAnsi="Book Antiqua"/>
        </w:rPr>
        <w:t xml:space="preserve">, </w:t>
      </w:r>
      <w:proofErr w:type="spellStart"/>
      <w:r w:rsidRPr="006D1468">
        <w:rPr>
          <w:rFonts w:ascii="Book Antiqua" w:hAnsi="Book Antiqua"/>
        </w:rPr>
        <w:t>Colombel</w:t>
      </w:r>
      <w:proofErr w:type="spellEnd"/>
      <w:r w:rsidRPr="006D1468">
        <w:rPr>
          <w:rFonts w:ascii="Book Antiqua" w:hAnsi="Book Antiqua"/>
        </w:rPr>
        <w:t xml:space="preserve"> JF, Sands BE, Narula N. Mucosal Healing Is Associated </w:t>
      </w:r>
      <w:proofErr w:type="gramStart"/>
      <w:r w:rsidRPr="006D1468">
        <w:rPr>
          <w:rFonts w:ascii="Book Antiqua" w:hAnsi="Book Antiqua"/>
        </w:rPr>
        <w:t>With</w:t>
      </w:r>
      <w:proofErr w:type="gramEnd"/>
      <w:r w:rsidRPr="006D1468">
        <w:rPr>
          <w:rFonts w:ascii="Book Antiqua" w:hAnsi="Book Antiqua"/>
        </w:rPr>
        <w:t xml:space="preserve"> Improved Long-term Outcomes of Patients With Ulcerative Colitis: A Systematic Review and Meta-analysis. </w:t>
      </w:r>
      <w:r w:rsidRPr="006D1468">
        <w:rPr>
          <w:rFonts w:ascii="Book Antiqua" w:hAnsi="Book Antiqua"/>
          <w:i/>
          <w:iCs/>
        </w:rPr>
        <w:t>Clin Gastroenterol Hepatol</w:t>
      </w:r>
      <w:r w:rsidRPr="006D1468">
        <w:rPr>
          <w:rFonts w:ascii="Book Antiqua" w:hAnsi="Book Antiqua"/>
        </w:rPr>
        <w:t xml:space="preserve"> 2016; </w:t>
      </w:r>
      <w:r w:rsidRPr="006D1468">
        <w:rPr>
          <w:rFonts w:ascii="Book Antiqua" w:hAnsi="Book Antiqua"/>
          <w:b/>
          <w:bCs/>
        </w:rPr>
        <w:t>14</w:t>
      </w:r>
      <w:r w:rsidRPr="006D1468">
        <w:rPr>
          <w:rFonts w:ascii="Book Antiqua" w:hAnsi="Book Antiqua"/>
        </w:rPr>
        <w:t>: 1245-1255.e8 [PMID: 26829025 DOI: 10.1016/j.cgh.2016.01.015]</w:t>
      </w:r>
    </w:p>
    <w:p w14:paraId="7EB7D647"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27 </w:t>
      </w:r>
      <w:proofErr w:type="spellStart"/>
      <w:r w:rsidRPr="006D1468">
        <w:rPr>
          <w:rFonts w:ascii="Book Antiqua" w:hAnsi="Book Antiqua"/>
          <w:b/>
          <w:bCs/>
        </w:rPr>
        <w:t>Sandborn</w:t>
      </w:r>
      <w:proofErr w:type="spellEnd"/>
      <w:r w:rsidRPr="006D1468">
        <w:rPr>
          <w:rFonts w:ascii="Book Antiqua" w:hAnsi="Book Antiqua"/>
          <w:b/>
          <w:bCs/>
        </w:rPr>
        <w:t xml:space="preserve"> WJ</w:t>
      </w:r>
      <w:r w:rsidRPr="006D1468">
        <w:rPr>
          <w:rFonts w:ascii="Book Antiqua" w:hAnsi="Book Antiqua"/>
        </w:rPr>
        <w:t xml:space="preserve">, </w:t>
      </w:r>
      <w:proofErr w:type="spellStart"/>
      <w:r w:rsidRPr="006D1468">
        <w:rPr>
          <w:rFonts w:ascii="Book Antiqua" w:hAnsi="Book Antiqua"/>
        </w:rPr>
        <w:t>Hanauer</w:t>
      </w:r>
      <w:proofErr w:type="spellEnd"/>
      <w:r w:rsidRPr="006D1468">
        <w:rPr>
          <w:rFonts w:ascii="Book Antiqua" w:hAnsi="Book Antiqua"/>
        </w:rPr>
        <w:t xml:space="preserve"> S, Van </w:t>
      </w:r>
      <w:proofErr w:type="spellStart"/>
      <w:r w:rsidRPr="006D1468">
        <w:rPr>
          <w:rFonts w:ascii="Book Antiqua" w:hAnsi="Book Antiqua"/>
        </w:rPr>
        <w:t>Assche</w:t>
      </w:r>
      <w:proofErr w:type="spellEnd"/>
      <w:r w:rsidRPr="006D1468">
        <w:rPr>
          <w:rFonts w:ascii="Book Antiqua" w:hAnsi="Book Antiqua"/>
        </w:rPr>
        <w:t xml:space="preserve"> G, </w:t>
      </w:r>
      <w:proofErr w:type="spellStart"/>
      <w:r w:rsidRPr="006D1468">
        <w:rPr>
          <w:rFonts w:ascii="Book Antiqua" w:hAnsi="Book Antiqua"/>
        </w:rPr>
        <w:t>Panés</w:t>
      </w:r>
      <w:proofErr w:type="spellEnd"/>
      <w:r w:rsidRPr="006D1468">
        <w:rPr>
          <w:rFonts w:ascii="Book Antiqua" w:hAnsi="Book Antiqua"/>
        </w:rPr>
        <w:t xml:space="preserve"> J, Wilson S, </w:t>
      </w:r>
      <w:proofErr w:type="spellStart"/>
      <w:r w:rsidRPr="006D1468">
        <w:rPr>
          <w:rFonts w:ascii="Book Antiqua" w:hAnsi="Book Antiqua"/>
        </w:rPr>
        <w:t>Petersson</w:t>
      </w:r>
      <w:proofErr w:type="spellEnd"/>
      <w:r w:rsidRPr="006D1468">
        <w:rPr>
          <w:rFonts w:ascii="Book Antiqua" w:hAnsi="Book Antiqua"/>
        </w:rPr>
        <w:t xml:space="preserve"> J, </w:t>
      </w:r>
      <w:proofErr w:type="spellStart"/>
      <w:r w:rsidRPr="006D1468">
        <w:rPr>
          <w:rFonts w:ascii="Book Antiqua" w:hAnsi="Book Antiqua"/>
        </w:rPr>
        <w:t>Panaccione</w:t>
      </w:r>
      <w:proofErr w:type="spellEnd"/>
      <w:r w:rsidRPr="006D1468">
        <w:rPr>
          <w:rFonts w:ascii="Book Antiqua" w:hAnsi="Book Antiqua"/>
        </w:rPr>
        <w:t xml:space="preserve"> R. Treating beyond symptoms with a view to improving patient outcomes in inflammatory bowel diseases. </w:t>
      </w:r>
      <w:r w:rsidRPr="006D1468">
        <w:rPr>
          <w:rFonts w:ascii="Book Antiqua" w:hAnsi="Book Antiqua"/>
          <w:i/>
          <w:iCs/>
        </w:rPr>
        <w:t xml:space="preserve">J </w:t>
      </w:r>
      <w:proofErr w:type="spellStart"/>
      <w:r w:rsidRPr="006D1468">
        <w:rPr>
          <w:rFonts w:ascii="Book Antiqua" w:hAnsi="Book Antiqua"/>
          <w:i/>
          <w:iCs/>
        </w:rPr>
        <w:t>Crohns</w:t>
      </w:r>
      <w:proofErr w:type="spellEnd"/>
      <w:r w:rsidRPr="006D1468">
        <w:rPr>
          <w:rFonts w:ascii="Book Antiqua" w:hAnsi="Book Antiqua"/>
          <w:i/>
          <w:iCs/>
        </w:rPr>
        <w:t xml:space="preserve"> Colitis</w:t>
      </w:r>
      <w:r w:rsidRPr="006D1468">
        <w:rPr>
          <w:rFonts w:ascii="Book Antiqua" w:hAnsi="Book Antiqua"/>
        </w:rPr>
        <w:t xml:space="preserve"> 2014; </w:t>
      </w:r>
      <w:r w:rsidRPr="006D1468">
        <w:rPr>
          <w:rFonts w:ascii="Book Antiqua" w:hAnsi="Book Antiqua"/>
          <w:b/>
          <w:bCs/>
        </w:rPr>
        <w:t>8</w:t>
      </w:r>
      <w:r w:rsidRPr="006D1468">
        <w:rPr>
          <w:rFonts w:ascii="Book Antiqua" w:hAnsi="Book Antiqua"/>
        </w:rPr>
        <w:t>: 927-935 [PMID: 24713173 DOI: 10.1016/j.crohns.2014.02.021]</w:t>
      </w:r>
    </w:p>
    <w:p w14:paraId="6DA44E10"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28 </w:t>
      </w:r>
      <w:proofErr w:type="spellStart"/>
      <w:r w:rsidRPr="006D1468">
        <w:rPr>
          <w:rFonts w:ascii="Book Antiqua" w:hAnsi="Book Antiqua"/>
          <w:b/>
          <w:bCs/>
        </w:rPr>
        <w:t>Ikeya</w:t>
      </w:r>
      <w:proofErr w:type="spellEnd"/>
      <w:r w:rsidRPr="006D1468">
        <w:rPr>
          <w:rFonts w:ascii="Book Antiqua" w:hAnsi="Book Antiqua"/>
          <w:b/>
          <w:bCs/>
        </w:rPr>
        <w:t xml:space="preserve"> K</w:t>
      </w:r>
      <w:r w:rsidRPr="006D1468">
        <w:rPr>
          <w:rFonts w:ascii="Book Antiqua" w:hAnsi="Book Antiqua"/>
        </w:rPr>
        <w:t xml:space="preserve">, </w:t>
      </w:r>
      <w:proofErr w:type="spellStart"/>
      <w:r w:rsidRPr="006D1468">
        <w:rPr>
          <w:rFonts w:ascii="Book Antiqua" w:hAnsi="Book Antiqua"/>
        </w:rPr>
        <w:t>Hanai</w:t>
      </w:r>
      <w:proofErr w:type="spellEnd"/>
      <w:r w:rsidRPr="006D1468">
        <w:rPr>
          <w:rFonts w:ascii="Book Antiqua" w:hAnsi="Book Antiqua"/>
        </w:rPr>
        <w:t xml:space="preserve"> H, Sugimoto K, </w:t>
      </w:r>
      <w:proofErr w:type="spellStart"/>
      <w:r w:rsidRPr="006D1468">
        <w:rPr>
          <w:rFonts w:ascii="Book Antiqua" w:hAnsi="Book Antiqua"/>
        </w:rPr>
        <w:t>Osawa</w:t>
      </w:r>
      <w:proofErr w:type="spellEnd"/>
      <w:r w:rsidRPr="006D1468">
        <w:rPr>
          <w:rFonts w:ascii="Book Antiqua" w:hAnsi="Book Antiqua"/>
        </w:rPr>
        <w:t xml:space="preserve"> S, Kawasaki S, Iida T, Maruyama Y, Watanabe F. The Ulcerative Colitis Endoscopic Index of Severity More Accurately Reflects Clinical Outcomes and Long-term Prognosis than the Mayo Endoscopic Score. </w:t>
      </w:r>
      <w:r w:rsidRPr="006D1468">
        <w:rPr>
          <w:rFonts w:ascii="Book Antiqua" w:hAnsi="Book Antiqua"/>
          <w:i/>
          <w:iCs/>
        </w:rPr>
        <w:t xml:space="preserve">J </w:t>
      </w:r>
      <w:proofErr w:type="spellStart"/>
      <w:r w:rsidRPr="006D1468">
        <w:rPr>
          <w:rFonts w:ascii="Book Antiqua" w:hAnsi="Book Antiqua"/>
          <w:i/>
          <w:iCs/>
        </w:rPr>
        <w:t>Crohns</w:t>
      </w:r>
      <w:proofErr w:type="spellEnd"/>
      <w:r w:rsidRPr="006D1468">
        <w:rPr>
          <w:rFonts w:ascii="Book Antiqua" w:hAnsi="Book Antiqua"/>
          <w:i/>
          <w:iCs/>
        </w:rPr>
        <w:t xml:space="preserve"> Colitis</w:t>
      </w:r>
      <w:r w:rsidRPr="006D1468">
        <w:rPr>
          <w:rFonts w:ascii="Book Antiqua" w:hAnsi="Book Antiqua"/>
        </w:rPr>
        <w:t xml:space="preserve"> 2016; </w:t>
      </w:r>
      <w:r w:rsidRPr="006D1468">
        <w:rPr>
          <w:rFonts w:ascii="Book Antiqua" w:hAnsi="Book Antiqua"/>
          <w:b/>
          <w:bCs/>
        </w:rPr>
        <w:t>10</w:t>
      </w:r>
      <w:r w:rsidRPr="006D1468">
        <w:rPr>
          <w:rFonts w:ascii="Book Antiqua" w:hAnsi="Book Antiqua"/>
        </w:rPr>
        <w:t>: 286-295 [PMID: 26581895 DOI: 10.1093/</w:t>
      </w:r>
      <w:proofErr w:type="spellStart"/>
      <w:r w:rsidRPr="006D1468">
        <w:rPr>
          <w:rFonts w:ascii="Book Antiqua" w:hAnsi="Book Antiqua"/>
        </w:rPr>
        <w:t>ecco-jcc</w:t>
      </w:r>
      <w:proofErr w:type="spellEnd"/>
      <w:r w:rsidRPr="006D1468">
        <w:rPr>
          <w:rFonts w:ascii="Book Antiqua" w:hAnsi="Book Antiqua"/>
        </w:rPr>
        <w:t>/jjv210]</w:t>
      </w:r>
    </w:p>
    <w:p w14:paraId="5353A7C9"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29 </w:t>
      </w:r>
      <w:proofErr w:type="spellStart"/>
      <w:r w:rsidRPr="006D1468">
        <w:rPr>
          <w:rFonts w:ascii="Book Antiqua" w:hAnsi="Book Antiqua"/>
          <w:b/>
          <w:bCs/>
        </w:rPr>
        <w:t>Dulai</w:t>
      </w:r>
      <w:proofErr w:type="spellEnd"/>
      <w:r w:rsidRPr="006D1468">
        <w:rPr>
          <w:rFonts w:ascii="Book Antiqua" w:hAnsi="Book Antiqua"/>
          <w:b/>
          <w:bCs/>
        </w:rPr>
        <w:t xml:space="preserve"> PS</w:t>
      </w:r>
      <w:r w:rsidRPr="006D1468">
        <w:rPr>
          <w:rFonts w:ascii="Book Antiqua" w:hAnsi="Book Antiqua"/>
        </w:rPr>
        <w:t xml:space="preserve">, Levesque BG, </w:t>
      </w:r>
      <w:proofErr w:type="spellStart"/>
      <w:r w:rsidRPr="006D1468">
        <w:rPr>
          <w:rFonts w:ascii="Book Antiqua" w:hAnsi="Book Antiqua"/>
        </w:rPr>
        <w:t>Feagan</w:t>
      </w:r>
      <w:proofErr w:type="spellEnd"/>
      <w:r w:rsidRPr="006D1468">
        <w:rPr>
          <w:rFonts w:ascii="Book Antiqua" w:hAnsi="Book Antiqua"/>
        </w:rPr>
        <w:t xml:space="preserve"> BG, </w:t>
      </w:r>
      <w:proofErr w:type="spellStart"/>
      <w:r w:rsidRPr="006D1468">
        <w:rPr>
          <w:rFonts w:ascii="Book Antiqua" w:hAnsi="Book Antiqua"/>
        </w:rPr>
        <w:t>D'Haens</w:t>
      </w:r>
      <w:proofErr w:type="spellEnd"/>
      <w:r w:rsidRPr="006D1468">
        <w:rPr>
          <w:rFonts w:ascii="Book Antiqua" w:hAnsi="Book Antiqua"/>
        </w:rPr>
        <w:t xml:space="preserve"> G, </w:t>
      </w:r>
      <w:proofErr w:type="spellStart"/>
      <w:r w:rsidRPr="006D1468">
        <w:rPr>
          <w:rFonts w:ascii="Book Antiqua" w:hAnsi="Book Antiqua"/>
        </w:rPr>
        <w:t>Sandborn</w:t>
      </w:r>
      <w:proofErr w:type="spellEnd"/>
      <w:r w:rsidRPr="006D1468">
        <w:rPr>
          <w:rFonts w:ascii="Book Antiqua" w:hAnsi="Book Antiqua"/>
        </w:rPr>
        <w:t xml:space="preserve"> WJ. Assessment of mucosal healing in inflammatory bowel disease: review. </w:t>
      </w:r>
      <w:proofErr w:type="spellStart"/>
      <w:r w:rsidRPr="006D1468">
        <w:rPr>
          <w:rFonts w:ascii="Book Antiqua" w:hAnsi="Book Antiqua"/>
          <w:i/>
          <w:iCs/>
        </w:rPr>
        <w:t>Gastrointest</w:t>
      </w:r>
      <w:proofErr w:type="spellEnd"/>
      <w:r w:rsidRPr="006D1468">
        <w:rPr>
          <w:rFonts w:ascii="Book Antiqua" w:hAnsi="Book Antiqua"/>
          <w:i/>
          <w:iCs/>
        </w:rPr>
        <w:t xml:space="preserve"> </w:t>
      </w:r>
      <w:proofErr w:type="spellStart"/>
      <w:r w:rsidRPr="006D1468">
        <w:rPr>
          <w:rFonts w:ascii="Book Antiqua" w:hAnsi="Book Antiqua"/>
          <w:i/>
          <w:iCs/>
        </w:rPr>
        <w:t>Endosc</w:t>
      </w:r>
      <w:proofErr w:type="spellEnd"/>
      <w:r w:rsidRPr="006D1468">
        <w:rPr>
          <w:rFonts w:ascii="Book Antiqua" w:hAnsi="Book Antiqua"/>
        </w:rPr>
        <w:t xml:space="preserve"> 2015; </w:t>
      </w:r>
      <w:r w:rsidRPr="006D1468">
        <w:rPr>
          <w:rFonts w:ascii="Book Antiqua" w:hAnsi="Book Antiqua"/>
          <w:b/>
          <w:bCs/>
        </w:rPr>
        <w:t>82</w:t>
      </w:r>
      <w:r w:rsidRPr="006D1468">
        <w:rPr>
          <w:rFonts w:ascii="Book Antiqua" w:hAnsi="Book Antiqua"/>
        </w:rPr>
        <w:t>: 246-255 [PMID: 26005012 DOI: 10.1016/j.gie.2015.03.1974]</w:t>
      </w:r>
    </w:p>
    <w:p w14:paraId="4B589A1E"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30 </w:t>
      </w:r>
      <w:proofErr w:type="spellStart"/>
      <w:r w:rsidRPr="006D1468">
        <w:rPr>
          <w:rFonts w:ascii="Book Antiqua" w:hAnsi="Book Antiqua"/>
          <w:b/>
          <w:bCs/>
        </w:rPr>
        <w:t>Colombel</w:t>
      </w:r>
      <w:proofErr w:type="spellEnd"/>
      <w:r w:rsidRPr="006D1468">
        <w:rPr>
          <w:rFonts w:ascii="Book Antiqua" w:hAnsi="Book Antiqua"/>
          <w:b/>
          <w:bCs/>
        </w:rPr>
        <w:t xml:space="preserve"> JF</w:t>
      </w:r>
      <w:r w:rsidRPr="006D1468">
        <w:rPr>
          <w:rFonts w:ascii="Book Antiqua" w:hAnsi="Book Antiqua"/>
        </w:rPr>
        <w:t xml:space="preserve">, </w:t>
      </w:r>
      <w:proofErr w:type="spellStart"/>
      <w:r w:rsidRPr="006D1468">
        <w:rPr>
          <w:rFonts w:ascii="Book Antiqua" w:hAnsi="Book Antiqua"/>
        </w:rPr>
        <w:t>Rutgeerts</w:t>
      </w:r>
      <w:proofErr w:type="spellEnd"/>
      <w:r w:rsidRPr="006D1468">
        <w:rPr>
          <w:rFonts w:ascii="Book Antiqua" w:hAnsi="Book Antiqua"/>
        </w:rPr>
        <w:t xml:space="preserve"> P, </w:t>
      </w:r>
      <w:proofErr w:type="spellStart"/>
      <w:r w:rsidRPr="006D1468">
        <w:rPr>
          <w:rFonts w:ascii="Book Antiqua" w:hAnsi="Book Antiqua"/>
        </w:rPr>
        <w:t>Reinisch</w:t>
      </w:r>
      <w:proofErr w:type="spellEnd"/>
      <w:r w:rsidRPr="006D1468">
        <w:rPr>
          <w:rFonts w:ascii="Book Antiqua" w:hAnsi="Book Antiqua"/>
        </w:rPr>
        <w:t xml:space="preserve"> W, </w:t>
      </w:r>
      <w:proofErr w:type="spellStart"/>
      <w:r w:rsidRPr="006D1468">
        <w:rPr>
          <w:rFonts w:ascii="Book Antiqua" w:hAnsi="Book Antiqua"/>
        </w:rPr>
        <w:t>Esser</w:t>
      </w:r>
      <w:proofErr w:type="spellEnd"/>
      <w:r w:rsidRPr="006D1468">
        <w:rPr>
          <w:rFonts w:ascii="Book Antiqua" w:hAnsi="Book Antiqua"/>
        </w:rPr>
        <w:t xml:space="preserve"> D, Wang Y, Lang Y, </w:t>
      </w:r>
      <w:proofErr w:type="spellStart"/>
      <w:r w:rsidRPr="006D1468">
        <w:rPr>
          <w:rFonts w:ascii="Book Antiqua" w:hAnsi="Book Antiqua"/>
        </w:rPr>
        <w:t>Marano</w:t>
      </w:r>
      <w:proofErr w:type="spellEnd"/>
      <w:r w:rsidRPr="006D1468">
        <w:rPr>
          <w:rFonts w:ascii="Book Antiqua" w:hAnsi="Book Antiqua"/>
        </w:rPr>
        <w:t xml:space="preserve"> CW, Strauss R, </w:t>
      </w:r>
      <w:proofErr w:type="spellStart"/>
      <w:r w:rsidRPr="006D1468">
        <w:rPr>
          <w:rFonts w:ascii="Book Antiqua" w:hAnsi="Book Antiqua"/>
        </w:rPr>
        <w:t>Oddens</w:t>
      </w:r>
      <w:proofErr w:type="spellEnd"/>
      <w:r w:rsidRPr="006D1468">
        <w:rPr>
          <w:rFonts w:ascii="Book Antiqua" w:hAnsi="Book Antiqua"/>
        </w:rPr>
        <w:t xml:space="preserve"> BJ, </w:t>
      </w:r>
      <w:proofErr w:type="spellStart"/>
      <w:r w:rsidRPr="006D1468">
        <w:rPr>
          <w:rFonts w:ascii="Book Antiqua" w:hAnsi="Book Antiqua"/>
        </w:rPr>
        <w:t>Feagan</w:t>
      </w:r>
      <w:proofErr w:type="spellEnd"/>
      <w:r w:rsidRPr="006D1468">
        <w:rPr>
          <w:rFonts w:ascii="Book Antiqua" w:hAnsi="Book Antiqua"/>
        </w:rPr>
        <w:t xml:space="preserve"> BG, </w:t>
      </w:r>
      <w:proofErr w:type="spellStart"/>
      <w:r w:rsidRPr="006D1468">
        <w:rPr>
          <w:rFonts w:ascii="Book Antiqua" w:hAnsi="Book Antiqua"/>
        </w:rPr>
        <w:t>Hanauer</w:t>
      </w:r>
      <w:proofErr w:type="spellEnd"/>
      <w:r w:rsidRPr="006D1468">
        <w:rPr>
          <w:rFonts w:ascii="Book Antiqua" w:hAnsi="Book Antiqua"/>
        </w:rPr>
        <w:t xml:space="preserve"> SB, Lichtenstein GR, Present D, Sands BE, </w:t>
      </w:r>
      <w:proofErr w:type="spellStart"/>
      <w:r w:rsidRPr="006D1468">
        <w:rPr>
          <w:rFonts w:ascii="Book Antiqua" w:hAnsi="Book Antiqua"/>
        </w:rPr>
        <w:t>Sandborn</w:t>
      </w:r>
      <w:proofErr w:type="spellEnd"/>
      <w:r w:rsidRPr="006D1468">
        <w:rPr>
          <w:rFonts w:ascii="Book Antiqua" w:hAnsi="Book Antiqua"/>
        </w:rPr>
        <w:t xml:space="preserve"> WJ. Early mucosal healing with infliximab is associated with improved long-term clinical outcomes in ulcerative colitis. </w:t>
      </w:r>
      <w:r w:rsidRPr="006D1468">
        <w:rPr>
          <w:rFonts w:ascii="Book Antiqua" w:hAnsi="Book Antiqua"/>
          <w:i/>
          <w:iCs/>
        </w:rPr>
        <w:t>Gastroenterology</w:t>
      </w:r>
      <w:r w:rsidRPr="006D1468">
        <w:rPr>
          <w:rFonts w:ascii="Book Antiqua" w:hAnsi="Book Antiqua"/>
        </w:rPr>
        <w:t xml:space="preserve"> 2011; </w:t>
      </w:r>
      <w:r w:rsidRPr="006D1468">
        <w:rPr>
          <w:rFonts w:ascii="Book Antiqua" w:hAnsi="Book Antiqua"/>
          <w:b/>
          <w:bCs/>
        </w:rPr>
        <w:t>141</w:t>
      </w:r>
      <w:r w:rsidRPr="006D1468">
        <w:rPr>
          <w:rFonts w:ascii="Book Antiqua" w:hAnsi="Book Antiqua"/>
        </w:rPr>
        <w:t>: 1194-1201 [PMID: 21723220 DOI: 10.1053/j.gastro.2011.06.054]</w:t>
      </w:r>
    </w:p>
    <w:p w14:paraId="211D5169"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31 </w:t>
      </w:r>
      <w:r w:rsidRPr="006D1468">
        <w:rPr>
          <w:rFonts w:ascii="Book Antiqua" w:hAnsi="Book Antiqua"/>
          <w:b/>
          <w:bCs/>
        </w:rPr>
        <w:t>Smolen JS</w:t>
      </w:r>
      <w:r w:rsidRPr="006D1468">
        <w:rPr>
          <w:rFonts w:ascii="Book Antiqua" w:hAnsi="Book Antiqua"/>
        </w:rPr>
        <w:t xml:space="preserve">, </w:t>
      </w:r>
      <w:proofErr w:type="spellStart"/>
      <w:r w:rsidRPr="006D1468">
        <w:rPr>
          <w:rFonts w:ascii="Book Antiqua" w:hAnsi="Book Antiqua"/>
        </w:rPr>
        <w:t>Aletaha</w:t>
      </w:r>
      <w:proofErr w:type="spellEnd"/>
      <w:r w:rsidRPr="006D1468">
        <w:rPr>
          <w:rFonts w:ascii="Book Antiqua" w:hAnsi="Book Antiqua"/>
        </w:rPr>
        <w:t xml:space="preserve"> D, </w:t>
      </w:r>
      <w:proofErr w:type="spellStart"/>
      <w:r w:rsidRPr="006D1468">
        <w:rPr>
          <w:rFonts w:ascii="Book Antiqua" w:hAnsi="Book Antiqua"/>
        </w:rPr>
        <w:t>Bijlsma</w:t>
      </w:r>
      <w:proofErr w:type="spellEnd"/>
      <w:r w:rsidRPr="006D1468">
        <w:rPr>
          <w:rFonts w:ascii="Book Antiqua" w:hAnsi="Book Antiqua"/>
        </w:rPr>
        <w:t xml:space="preserve"> JW, </w:t>
      </w:r>
      <w:proofErr w:type="spellStart"/>
      <w:r w:rsidRPr="006D1468">
        <w:rPr>
          <w:rFonts w:ascii="Book Antiqua" w:hAnsi="Book Antiqua"/>
        </w:rPr>
        <w:t>Breedveld</w:t>
      </w:r>
      <w:proofErr w:type="spellEnd"/>
      <w:r w:rsidRPr="006D1468">
        <w:rPr>
          <w:rFonts w:ascii="Book Antiqua" w:hAnsi="Book Antiqua"/>
        </w:rPr>
        <w:t xml:space="preserve"> FC, </w:t>
      </w:r>
      <w:proofErr w:type="spellStart"/>
      <w:r w:rsidRPr="006D1468">
        <w:rPr>
          <w:rFonts w:ascii="Book Antiqua" w:hAnsi="Book Antiqua"/>
        </w:rPr>
        <w:t>Boumpas</w:t>
      </w:r>
      <w:proofErr w:type="spellEnd"/>
      <w:r w:rsidRPr="006D1468">
        <w:rPr>
          <w:rFonts w:ascii="Book Antiqua" w:hAnsi="Book Antiqua"/>
        </w:rPr>
        <w:t xml:space="preserve"> D, </w:t>
      </w:r>
      <w:proofErr w:type="spellStart"/>
      <w:r w:rsidRPr="006D1468">
        <w:rPr>
          <w:rFonts w:ascii="Book Antiqua" w:hAnsi="Book Antiqua"/>
        </w:rPr>
        <w:t>Burmester</w:t>
      </w:r>
      <w:proofErr w:type="spellEnd"/>
      <w:r w:rsidRPr="006D1468">
        <w:rPr>
          <w:rFonts w:ascii="Book Antiqua" w:hAnsi="Book Antiqua"/>
        </w:rPr>
        <w:t xml:space="preserve"> G, </w:t>
      </w:r>
      <w:proofErr w:type="spellStart"/>
      <w:r w:rsidRPr="006D1468">
        <w:rPr>
          <w:rFonts w:ascii="Book Antiqua" w:hAnsi="Book Antiqua"/>
        </w:rPr>
        <w:t>Combe</w:t>
      </w:r>
      <w:proofErr w:type="spellEnd"/>
      <w:r w:rsidRPr="006D1468">
        <w:rPr>
          <w:rFonts w:ascii="Book Antiqua" w:hAnsi="Book Antiqua"/>
        </w:rPr>
        <w:t xml:space="preserve"> B, </w:t>
      </w:r>
      <w:proofErr w:type="spellStart"/>
      <w:r w:rsidRPr="006D1468">
        <w:rPr>
          <w:rFonts w:ascii="Book Antiqua" w:hAnsi="Book Antiqua"/>
        </w:rPr>
        <w:t>Cutolo</w:t>
      </w:r>
      <w:proofErr w:type="spellEnd"/>
      <w:r w:rsidRPr="006D1468">
        <w:rPr>
          <w:rFonts w:ascii="Book Antiqua" w:hAnsi="Book Antiqua"/>
        </w:rPr>
        <w:t xml:space="preserve"> M, de Wit M, </w:t>
      </w:r>
      <w:proofErr w:type="spellStart"/>
      <w:r w:rsidRPr="006D1468">
        <w:rPr>
          <w:rFonts w:ascii="Book Antiqua" w:hAnsi="Book Antiqua"/>
        </w:rPr>
        <w:t>Dougados</w:t>
      </w:r>
      <w:proofErr w:type="spellEnd"/>
      <w:r w:rsidRPr="006D1468">
        <w:rPr>
          <w:rFonts w:ascii="Book Antiqua" w:hAnsi="Book Antiqua"/>
        </w:rPr>
        <w:t xml:space="preserve"> M, Emery P, </w:t>
      </w:r>
      <w:proofErr w:type="spellStart"/>
      <w:r w:rsidRPr="006D1468">
        <w:rPr>
          <w:rFonts w:ascii="Book Antiqua" w:hAnsi="Book Antiqua"/>
        </w:rPr>
        <w:t>Gibofsky</w:t>
      </w:r>
      <w:proofErr w:type="spellEnd"/>
      <w:r w:rsidRPr="006D1468">
        <w:rPr>
          <w:rFonts w:ascii="Book Antiqua" w:hAnsi="Book Antiqua"/>
        </w:rPr>
        <w:t xml:space="preserve"> A, Gomez-</w:t>
      </w:r>
      <w:proofErr w:type="spellStart"/>
      <w:r w:rsidRPr="006D1468">
        <w:rPr>
          <w:rFonts w:ascii="Book Antiqua" w:hAnsi="Book Antiqua"/>
        </w:rPr>
        <w:t>Reino</w:t>
      </w:r>
      <w:proofErr w:type="spellEnd"/>
      <w:r w:rsidRPr="006D1468">
        <w:rPr>
          <w:rFonts w:ascii="Book Antiqua" w:hAnsi="Book Antiqua"/>
        </w:rPr>
        <w:t xml:space="preserve"> JJ, </w:t>
      </w:r>
      <w:proofErr w:type="spellStart"/>
      <w:r w:rsidRPr="006D1468">
        <w:rPr>
          <w:rFonts w:ascii="Book Antiqua" w:hAnsi="Book Antiqua"/>
        </w:rPr>
        <w:t>Haraoui</w:t>
      </w:r>
      <w:proofErr w:type="spellEnd"/>
      <w:r w:rsidRPr="006D1468">
        <w:rPr>
          <w:rFonts w:ascii="Book Antiqua" w:hAnsi="Book Antiqua"/>
        </w:rPr>
        <w:t xml:space="preserve"> B, </w:t>
      </w:r>
      <w:proofErr w:type="spellStart"/>
      <w:r w:rsidRPr="006D1468">
        <w:rPr>
          <w:rFonts w:ascii="Book Antiqua" w:hAnsi="Book Antiqua"/>
        </w:rPr>
        <w:t>Kalden</w:t>
      </w:r>
      <w:proofErr w:type="spellEnd"/>
      <w:r w:rsidRPr="006D1468">
        <w:rPr>
          <w:rFonts w:ascii="Book Antiqua" w:hAnsi="Book Antiqua"/>
        </w:rPr>
        <w:t xml:space="preserve"> J, Keystone EC, </w:t>
      </w:r>
      <w:proofErr w:type="spellStart"/>
      <w:r w:rsidRPr="006D1468">
        <w:rPr>
          <w:rFonts w:ascii="Book Antiqua" w:hAnsi="Book Antiqua"/>
        </w:rPr>
        <w:t>Kvien</w:t>
      </w:r>
      <w:proofErr w:type="spellEnd"/>
      <w:r w:rsidRPr="006D1468">
        <w:rPr>
          <w:rFonts w:ascii="Book Antiqua" w:hAnsi="Book Antiqua"/>
        </w:rPr>
        <w:t xml:space="preserve"> TK, McInnes I, Martin-Mola E, </w:t>
      </w:r>
      <w:proofErr w:type="spellStart"/>
      <w:r w:rsidRPr="006D1468">
        <w:rPr>
          <w:rFonts w:ascii="Book Antiqua" w:hAnsi="Book Antiqua"/>
        </w:rPr>
        <w:t>Montecucco</w:t>
      </w:r>
      <w:proofErr w:type="spellEnd"/>
      <w:r w:rsidRPr="006D1468">
        <w:rPr>
          <w:rFonts w:ascii="Book Antiqua" w:hAnsi="Book Antiqua"/>
        </w:rPr>
        <w:t xml:space="preserve"> C, </w:t>
      </w:r>
      <w:proofErr w:type="spellStart"/>
      <w:r w:rsidRPr="006D1468">
        <w:rPr>
          <w:rFonts w:ascii="Book Antiqua" w:hAnsi="Book Antiqua"/>
        </w:rPr>
        <w:t>Schoels</w:t>
      </w:r>
      <w:proofErr w:type="spellEnd"/>
      <w:r w:rsidRPr="006D1468">
        <w:rPr>
          <w:rFonts w:ascii="Book Antiqua" w:hAnsi="Book Antiqua"/>
        </w:rPr>
        <w:t xml:space="preserve"> M, van der </w:t>
      </w:r>
      <w:proofErr w:type="spellStart"/>
      <w:r w:rsidRPr="006D1468">
        <w:rPr>
          <w:rFonts w:ascii="Book Antiqua" w:hAnsi="Book Antiqua"/>
        </w:rPr>
        <w:t>Heijde</w:t>
      </w:r>
      <w:proofErr w:type="spellEnd"/>
      <w:r w:rsidRPr="006D1468">
        <w:rPr>
          <w:rFonts w:ascii="Book Antiqua" w:hAnsi="Book Antiqua"/>
        </w:rPr>
        <w:t xml:space="preserve"> D; T2T Expert Committee. Treating rheumatoid </w:t>
      </w:r>
      <w:r w:rsidRPr="006D1468">
        <w:rPr>
          <w:rFonts w:ascii="Book Antiqua" w:hAnsi="Book Antiqua"/>
        </w:rPr>
        <w:lastRenderedPageBreak/>
        <w:t xml:space="preserve">arthritis to target: recommendations of an international task force. </w:t>
      </w:r>
      <w:r w:rsidRPr="006D1468">
        <w:rPr>
          <w:rFonts w:ascii="Book Antiqua" w:hAnsi="Book Antiqua"/>
          <w:i/>
          <w:iCs/>
        </w:rPr>
        <w:t>Ann Rheum Dis</w:t>
      </w:r>
      <w:r w:rsidRPr="006D1468">
        <w:rPr>
          <w:rFonts w:ascii="Book Antiqua" w:hAnsi="Book Antiqua"/>
        </w:rPr>
        <w:t xml:space="preserve"> 2010; </w:t>
      </w:r>
      <w:r w:rsidRPr="006D1468">
        <w:rPr>
          <w:rFonts w:ascii="Book Antiqua" w:hAnsi="Book Antiqua"/>
          <w:b/>
          <w:bCs/>
        </w:rPr>
        <w:t>69</w:t>
      </w:r>
      <w:r w:rsidRPr="006D1468">
        <w:rPr>
          <w:rFonts w:ascii="Book Antiqua" w:hAnsi="Book Antiqua"/>
        </w:rPr>
        <w:t>: 631-637 [PMID: 20215140 DOI: 10.1136/ard.2009.123919]</w:t>
      </w:r>
    </w:p>
    <w:p w14:paraId="7CC8DAD2"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32 </w:t>
      </w:r>
      <w:proofErr w:type="spellStart"/>
      <w:r w:rsidRPr="006D1468">
        <w:rPr>
          <w:rFonts w:ascii="Book Antiqua" w:hAnsi="Book Antiqua"/>
          <w:b/>
          <w:bCs/>
        </w:rPr>
        <w:t>Wangnoo</w:t>
      </w:r>
      <w:proofErr w:type="spellEnd"/>
      <w:r w:rsidRPr="006D1468">
        <w:rPr>
          <w:rFonts w:ascii="Book Antiqua" w:hAnsi="Book Antiqua"/>
          <w:b/>
          <w:bCs/>
        </w:rPr>
        <w:t xml:space="preserve"> SK</w:t>
      </w:r>
      <w:r w:rsidRPr="006D1468">
        <w:rPr>
          <w:rFonts w:ascii="Book Antiqua" w:hAnsi="Book Antiqua"/>
        </w:rPr>
        <w:t xml:space="preserve">, Sethi B, Sahay RK, John M, Ghosal S, Sharma SK. Treat-to-target trials in diabetes. </w:t>
      </w:r>
      <w:r w:rsidRPr="006D1468">
        <w:rPr>
          <w:rFonts w:ascii="Book Antiqua" w:hAnsi="Book Antiqua"/>
          <w:i/>
          <w:iCs/>
        </w:rPr>
        <w:t xml:space="preserve">Indian J Endocrinol </w:t>
      </w:r>
      <w:proofErr w:type="spellStart"/>
      <w:r w:rsidRPr="006D1468">
        <w:rPr>
          <w:rFonts w:ascii="Book Antiqua" w:hAnsi="Book Antiqua"/>
          <w:i/>
          <w:iCs/>
        </w:rPr>
        <w:t>Metab</w:t>
      </w:r>
      <w:proofErr w:type="spellEnd"/>
      <w:r w:rsidRPr="006D1468">
        <w:rPr>
          <w:rFonts w:ascii="Book Antiqua" w:hAnsi="Book Antiqua"/>
        </w:rPr>
        <w:t xml:space="preserve"> 2014; </w:t>
      </w:r>
      <w:r w:rsidRPr="006D1468">
        <w:rPr>
          <w:rFonts w:ascii="Book Antiqua" w:hAnsi="Book Antiqua"/>
          <w:b/>
          <w:bCs/>
        </w:rPr>
        <w:t>18</w:t>
      </w:r>
      <w:r w:rsidRPr="006D1468">
        <w:rPr>
          <w:rFonts w:ascii="Book Antiqua" w:hAnsi="Book Antiqua"/>
        </w:rPr>
        <w:t>: 166-174 [PMID: 24741511 DOI: 10.4103/2230-8210.129106]</w:t>
      </w:r>
    </w:p>
    <w:p w14:paraId="407F948A"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33 </w:t>
      </w:r>
      <w:proofErr w:type="spellStart"/>
      <w:r w:rsidRPr="006D1468">
        <w:rPr>
          <w:rFonts w:ascii="Book Antiqua" w:hAnsi="Book Antiqua"/>
          <w:b/>
          <w:bCs/>
        </w:rPr>
        <w:t>Atar</w:t>
      </w:r>
      <w:proofErr w:type="spellEnd"/>
      <w:r w:rsidRPr="006D1468">
        <w:rPr>
          <w:rFonts w:ascii="Book Antiqua" w:hAnsi="Book Antiqua"/>
          <w:b/>
          <w:bCs/>
        </w:rPr>
        <w:t xml:space="preserve"> D</w:t>
      </w:r>
      <w:r w:rsidRPr="006D1468">
        <w:rPr>
          <w:rFonts w:ascii="Book Antiqua" w:hAnsi="Book Antiqua"/>
        </w:rPr>
        <w:t xml:space="preserve">, </w:t>
      </w:r>
      <w:proofErr w:type="spellStart"/>
      <w:r w:rsidRPr="006D1468">
        <w:rPr>
          <w:rFonts w:ascii="Book Antiqua" w:hAnsi="Book Antiqua"/>
        </w:rPr>
        <w:t>Birkeland</w:t>
      </w:r>
      <w:proofErr w:type="spellEnd"/>
      <w:r w:rsidRPr="006D1468">
        <w:rPr>
          <w:rFonts w:ascii="Book Antiqua" w:hAnsi="Book Antiqua"/>
        </w:rPr>
        <w:t xml:space="preserve"> KI, Uhlig T. 'Treat to target': moving targets from hypertension, </w:t>
      </w:r>
      <w:proofErr w:type="spellStart"/>
      <w:r w:rsidRPr="006D1468">
        <w:rPr>
          <w:rFonts w:ascii="Book Antiqua" w:hAnsi="Book Antiqua"/>
        </w:rPr>
        <w:t>hyperlipidaemia</w:t>
      </w:r>
      <w:proofErr w:type="spellEnd"/>
      <w:r w:rsidRPr="006D1468">
        <w:rPr>
          <w:rFonts w:ascii="Book Antiqua" w:hAnsi="Book Antiqua"/>
        </w:rPr>
        <w:t xml:space="preserve"> and diabetes to rheumatoid arthritis. </w:t>
      </w:r>
      <w:r w:rsidRPr="006D1468">
        <w:rPr>
          <w:rFonts w:ascii="Book Antiqua" w:hAnsi="Book Antiqua"/>
          <w:i/>
          <w:iCs/>
        </w:rPr>
        <w:t>Ann Rheum Dis</w:t>
      </w:r>
      <w:r w:rsidRPr="006D1468">
        <w:rPr>
          <w:rFonts w:ascii="Book Antiqua" w:hAnsi="Book Antiqua"/>
        </w:rPr>
        <w:t xml:space="preserve"> 2010; </w:t>
      </w:r>
      <w:r w:rsidRPr="006D1468">
        <w:rPr>
          <w:rFonts w:ascii="Book Antiqua" w:hAnsi="Book Antiqua"/>
          <w:b/>
          <w:bCs/>
        </w:rPr>
        <w:t>69</w:t>
      </w:r>
      <w:r w:rsidRPr="006D1468">
        <w:rPr>
          <w:rFonts w:ascii="Book Antiqua" w:hAnsi="Book Antiqua"/>
        </w:rPr>
        <w:t>: 629-630 [PMID: 20237122 DOI: 10.1136/ard.2010.128462]</w:t>
      </w:r>
    </w:p>
    <w:p w14:paraId="79723B56"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34 </w:t>
      </w:r>
      <w:proofErr w:type="spellStart"/>
      <w:r w:rsidRPr="006D1468">
        <w:rPr>
          <w:rFonts w:ascii="Book Antiqua" w:hAnsi="Book Antiqua"/>
          <w:b/>
          <w:bCs/>
        </w:rPr>
        <w:t>Colombel</w:t>
      </w:r>
      <w:proofErr w:type="spellEnd"/>
      <w:r w:rsidRPr="006D1468">
        <w:rPr>
          <w:rFonts w:ascii="Book Antiqua" w:hAnsi="Book Antiqua"/>
          <w:b/>
          <w:bCs/>
        </w:rPr>
        <w:t xml:space="preserve"> JF</w:t>
      </w:r>
      <w:r w:rsidRPr="006D1468">
        <w:rPr>
          <w:rFonts w:ascii="Book Antiqua" w:hAnsi="Book Antiqua"/>
        </w:rPr>
        <w:t xml:space="preserve">, Narula N, </w:t>
      </w:r>
      <w:proofErr w:type="spellStart"/>
      <w:r w:rsidRPr="006D1468">
        <w:rPr>
          <w:rFonts w:ascii="Book Antiqua" w:hAnsi="Book Antiqua"/>
        </w:rPr>
        <w:t>Peyrin-Biroulet</w:t>
      </w:r>
      <w:proofErr w:type="spellEnd"/>
      <w:r w:rsidRPr="006D1468">
        <w:rPr>
          <w:rFonts w:ascii="Book Antiqua" w:hAnsi="Book Antiqua"/>
        </w:rPr>
        <w:t xml:space="preserve"> L. Management Strategies to Improve Outcomes of Patients </w:t>
      </w:r>
      <w:proofErr w:type="gramStart"/>
      <w:r w:rsidRPr="006D1468">
        <w:rPr>
          <w:rFonts w:ascii="Book Antiqua" w:hAnsi="Book Antiqua"/>
        </w:rPr>
        <w:t>With</w:t>
      </w:r>
      <w:proofErr w:type="gramEnd"/>
      <w:r w:rsidRPr="006D1468">
        <w:rPr>
          <w:rFonts w:ascii="Book Antiqua" w:hAnsi="Book Antiqua"/>
        </w:rPr>
        <w:t xml:space="preserve"> Inflammatory Bowel Diseases. </w:t>
      </w:r>
      <w:r w:rsidRPr="006D1468">
        <w:rPr>
          <w:rFonts w:ascii="Book Antiqua" w:hAnsi="Book Antiqua"/>
          <w:i/>
          <w:iCs/>
        </w:rPr>
        <w:t>Gastroenterology</w:t>
      </w:r>
      <w:r w:rsidRPr="006D1468">
        <w:rPr>
          <w:rFonts w:ascii="Book Antiqua" w:hAnsi="Book Antiqua"/>
        </w:rPr>
        <w:t xml:space="preserve"> 2017; </w:t>
      </w:r>
      <w:r w:rsidRPr="006D1468">
        <w:rPr>
          <w:rFonts w:ascii="Book Antiqua" w:hAnsi="Book Antiqua"/>
          <w:b/>
          <w:bCs/>
        </w:rPr>
        <w:t>152</w:t>
      </w:r>
      <w:r w:rsidRPr="006D1468">
        <w:rPr>
          <w:rFonts w:ascii="Book Antiqua" w:hAnsi="Book Antiqua"/>
        </w:rPr>
        <w:t>: 351-361.e5 [PMID: 27720840 DOI: 10.1053/j.gastro.2016.09.046]</w:t>
      </w:r>
    </w:p>
    <w:p w14:paraId="2E5B3DD7"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35 </w:t>
      </w:r>
      <w:r w:rsidRPr="006D1468">
        <w:rPr>
          <w:rFonts w:ascii="Book Antiqua" w:hAnsi="Book Antiqua"/>
          <w:b/>
          <w:bCs/>
        </w:rPr>
        <w:t>Pouillon L</w:t>
      </w:r>
      <w:r w:rsidRPr="006D1468">
        <w:rPr>
          <w:rFonts w:ascii="Book Antiqua" w:hAnsi="Book Antiqua"/>
        </w:rPr>
        <w:t xml:space="preserve">, </w:t>
      </w:r>
      <w:proofErr w:type="spellStart"/>
      <w:r w:rsidRPr="006D1468">
        <w:rPr>
          <w:rFonts w:ascii="Book Antiqua" w:hAnsi="Book Antiqua"/>
        </w:rPr>
        <w:t>Peyrin-Biroulet</w:t>
      </w:r>
      <w:proofErr w:type="spellEnd"/>
      <w:r w:rsidRPr="006D1468">
        <w:rPr>
          <w:rFonts w:ascii="Book Antiqua" w:hAnsi="Book Antiqua"/>
        </w:rPr>
        <w:t xml:space="preserve"> L. It is Time to Revise the STRIDE Guidelines Determining Therapeutic Goals for Treat-to-Target in Inflammatory Bowel Disease. </w:t>
      </w:r>
      <w:r w:rsidRPr="006D1468">
        <w:rPr>
          <w:rFonts w:ascii="Book Antiqua" w:hAnsi="Book Antiqua"/>
          <w:i/>
          <w:iCs/>
        </w:rPr>
        <w:t xml:space="preserve">J </w:t>
      </w:r>
      <w:proofErr w:type="spellStart"/>
      <w:r w:rsidRPr="006D1468">
        <w:rPr>
          <w:rFonts w:ascii="Book Antiqua" w:hAnsi="Book Antiqua"/>
          <w:i/>
          <w:iCs/>
        </w:rPr>
        <w:t>Crohns</w:t>
      </w:r>
      <w:proofErr w:type="spellEnd"/>
      <w:r w:rsidRPr="006D1468">
        <w:rPr>
          <w:rFonts w:ascii="Book Antiqua" w:hAnsi="Book Antiqua"/>
          <w:i/>
          <w:iCs/>
        </w:rPr>
        <w:t xml:space="preserve"> Colitis</w:t>
      </w:r>
      <w:r w:rsidRPr="006D1468">
        <w:rPr>
          <w:rFonts w:ascii="Book Antiqua" w:hAnsi="Book Antiqua"/>
        </w:rPr>
        <w:t xml:space="preserve"> 2018; </w:t>
      </w:r>
      <w:r w:rsidRPr="006D1468">
        <w:rPr>
          <w:rFonts w:ascii="Book Antiqua" w:hAnsi="Book Antiqua"/>
          <w:b/>
          <w:bCs/>
        </w:rPr>
        <w:t>12</w:t>
      </w:r>
      <w:r w:rsidRPr="006D1468">
        <w:rPr>
          <w:rFonts w:ascii="Book Antiqua" w:hAnsi="Book Antiqua"/>
        </w:rPr>
        <w:t>: 509 [PMID: 29309565 DOI: 10.1093/</w:t>
      </w:r>
      <w:proofErr w:type="spellStart"/>
      <w:r w:rsidRPr="006D1468">
        <w:rPr>
          <w:rFonts w:ascii="Book Antiqua" w:hAnsi="Book Antiqua"/>
        </w:rPr>
        <w:t>ecco-jcc</w:t>
      </w:r>
      <w:proofErr w:type="spellEnd"/>
      <w:r w:rsidRPr="006D1468">
        <w:rPr>
          <w:rFonts w:ascii="Book Antiqua" w:hAnsi="Book Antiqua"/>
        </w:rPr>
        <w:t>/jjx174]</w:t>
      </w:r>
    </w:p>
    <w:p w14:paraId="7D6034A6"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36 </w:t>
      </w:r>
      <w:proofErr w:type="spellStart"/>
      <w:r w:rsidRPr="006D1468">
        <w:rPr>
          <w:rFonts w:ascii="Book Antiqua" w:hAnsi="Book Antiqua"/>
          <w:b/>
          <w:bCs/>
        </w:rPr>
        <w:t>Mosli</w:t>
      </w:r>
      <w:proofErr w:type="spellEnd"/>
      <w:r w:rsidRPr="006D1468">
        <w:rPr>
          <w:rFonts w:ascii="Book Antiqua" w:hAnsi="Book Antiqua"/>
          <w:b/>
          <w:bCs/>
        </w:rPr>
        <w:t xml:space="preserve"> MH</w:t>
      </w:r>
      <w:r w:rsidRPr="006D1468">
        <w:rPr>
          <w:rFonts w:ascii="Book Antiqua" w:hAnsi="Book Antiqua"/>
        </w:rPr>
        <w:t xml:space="preserve">, Zou G, Garg SK, </w:t>
      </w:r>
      <w:proofErr w:type="spellStart"/>
      <w:r w:rsidRPr="006D1468">
        <w:rPr>
          <w:rFonts w:ascii="Book Antiqua" w:hAnsi="Book Antiqua"/>
        </w:rPr>
        <w:t>Feagan</w:t>
      </w:r>
      <w:proofErr w:type="spellEnd"/>
      <w:r w:rsidRPr="006D1468">
        <w:rPr>
          <w:rFonts w:ascii="Book Antiqua" w:hAnsi="Book Antiqua"/>
        </w:rPr>
        <w:t xml:space="preserve"> SG, MacDonald JK, </w:t>
      </w:r>
      <w:proofErr w:type="spellStart"/>
      <w:r w:rsidRPr="006D1468">
        <w:rPr>
          <w:rFonts w:ascii="Book Antiqua" w:hAnsi="Book Antiqua"/>
        </w:rPr>
        <w:t>Chande</w:t>
      </w:r>
      <w:proofErr w:type="spellEnd"/>
      <w:r w:rsidRPr="006D1468">
        <w:rPr>
          <w:rFonts w:ascii="Book Antiqua" w:hAnsi="Book Antiqua"/>
        </w:rPr>
        <w:t xml:space="preserve"> N, </w:t>
      </w:r>
      <w:proofErr w:type="spellStart"/>
      <w:r w:rsidRPr="006D1468">
        <w:rPr>
          <w:rFonts w:ascii="Book Antiqua" w:hAnsi="Book Antiqua"/>
        </w:rPr>
        <w:t>Sandborn</w:t>
      </w:r>
      <w:proofErr w:type="spellEnd"/>
      <w:r w:rsidRPr="006D1468">
        <w:rPr>
          <w:rFonts w:ascii="Book Antiqua" w:hAnsi="Book Antiqua"/>
        </w:rPr>
        <w:t xml:space="preserve"> WJ, </w:t>
      </w:r>
      <w:proofErr w:type="spellStart"/>
      <w:r w:rsidRPr="006D1468">
        <w:rPr>
          <w:rFonts w:ascii="Book Antiqua" w:hAnsi="Book Antiqua"/>
        </w:rPr>
        <w:t>Feagan</w:t>
      </w:r>
      <w:proofErr w:type="spellEnd"/>
      <w:r w:rsidRPr="006D1468">
        <w:rPr>
          <w:rFonts w:ascii="Book Antiqua" w:hAnsi="Book Antiqua"/>
        </w:rPr>
        <w:t xml:space="preserve"> BG. C-Reactive Protein, Fecal Calprotectin, and Stool Lactoferrin for Detection of Endoscopic Activity in Symptomatic Inflammatory Bowel Disease Patients: A Systematic Review and Meta-Analysis. </w:t>
      </w:r>
      <w:r w:rsidRPr="006D1468">
        <w:rPr>
          <w:rFonts w:ascii="Book Antiqua" w:hAnsi="Book Antiqua"/>
          <w:i/>
          <w:iCs/>
        </w:rPr>
        <w:t>Am J Gastroenterol</w:t>
      </w:r>
      <w:r w:rsidRPr="006D1468">
        <w:rPr>
          <w:rFonts w:ascii="Book Antiqua" w:hAnsi="Book Antiqua"/>
        </w:rPr>
        <w:t xml:space="preserve"> 2015; </w:t>
      </w:r>
      <w:r w:rsidRPr="006D1468">
        <w:rPr>
          <w:rFonts w:ascii="Book Antiqua" w:hAnsi="Book Antiqua"/>
          <w:b/>
          <w:bCs/>
        </w:rPr>
        <w:t>110</w:t>
      </w:r>
      <w:r w:rsidRPr="006D1468">
        <w:rPr>
          <w:rFonts w:ascii="Book Antiqua" w:hAnsi="Book Antiqua"/>
        </w:rPr>
        <w:t>: 802-19; quiz 820 [PMID: 25964225 DOI: 10.1038/ajg.2015.120]</w:t>
      </w:r>
    </w:p>
    <w:p w14:paraId="6ED0B272"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37 </w:t>
      </w:r>
      <w:r w:rsidRPr="006D1468">
        <w:rPr>
          <w:rFonts w:ascii="Book Antiqua" w:hAnsi="Book Antiqua"/>
          <w:b/>
          <w:bCs/>
        </w:rPr>
        <w:t>Osterman MT</w:t>
      </w:r>
      <w:r w:rsidRPr="006D1468">
        <w:rPr>
          <w:rFonts w:ascii="Book Antiqua" w:hAnsi="Book Antiqua"/>
        </w:rPr>
        <w:t xml:space="preserve">, </w:t>
      </w:r>
      <w:proofErr w:type="spellStart"/>
      <w:r w:rsidRPr="006D1468">
        <w:rPr>
          <w:rFonts w:ascii="Book Antiqua" w:hAnsi="Book Antiqua"/>
        </w:rPr>
        <w:t>Aberra</w:t>
      </w:r>
      <w:proofErr w:type="spellEnd"/>
      <w:r w:rsidRPr="006D1468">
        <w:rPr>
          <w:rFonts w:ascii="Book Antiqua" w:hAnsi="Book Antiqua"/>
        </w:rPr>
        <w:t xml:space="preserve"> FN, Cross R, </w:t>
      </w:r>
      <w:proofErr w:type="spellStart"/>
      <w:r w:rsidRPr="006D1468">
        <w:rPr>
          <w:rFonts w:ascii="Book Antiqua" w:hAnsi="Book Antiqua"/>
        </w:rPr>
        <w:t>Liakos</w:t>
      </w:r>
      <w:proofErr w:type="spellEnd"/>
      <w:r w:rsidRPr="006D1468">
        <w:rPr>
          <w:rFonts w:ascii="Book Antiqua" w:hAnsi="Book Antiqua"/>
        </w:rPr>
        <w:t xml:space="preserve"> S, McCabe R, </w:t>
      </w:r>
      <w:proofErr w:type="spellStart"/>
      <w:r w:rsidRPr="006D1468">
        <w:rPr>
          <w:rFonts w:ascii="Book Antiqua" w:hAnsi="Book Antiqua"/>
        </w:rPr>
        <w:t>Shafran</w:t>
      </w:r>
      <w:proofErr w:type="spellEnd"/>
      <w:r w:rsidRPr="006D1468">
        <w:rPr>
          <w:rFonts w:ascii="Book Antiqua" w:hAnsi="Book Antiqua"/>
        </w:rPr>
        <w:t xml:space="preserve"> I, Wolf D, </w:t>
      </w:r>
      <w:proofErr w:type="spellStart"/>
      <w:r w:rsidRPr="006D1468">
        <w:rPr>
          <w:rFonts w:ascii="Book Antiqua" w:hAnsi="Book Antiqua"/>
        </w:rPr>
        <w:t>Hardi</w:t>
      </w:r>
      <w:proofErr w:type="spellEnd"/>
      <w:r w:rsidRPr="006D1468">
        <w:rPr>
          <w:rFonts w:ascii="Book Antiqua" w:hAnsi="Book Antiqua"/>
        </w:rPr>
        <w:t xml:space="preserve"> R, </w:t>
      </w:r>
      <w:proofErr w:type="spellStart"/>
      <w:r w:rsidRPr="006D1468">
        <w:rPr>
          <w:rFonts w:ascii="Book Antiqua" w:hAnsi="Book Antiqua"/>
        </w:rPr>
        <w:t>Nessel</w:t>
      </w:r>
      <w:proofErr w:type="spellEnd"/>
      <w:r w:rsidRPr="006D1468">
        <w:rPr>
          <w:rFonts w:ascii="Book Antiqua" w:hAnsi="Book Antiqua"/>
        </w:rPr>
        <w:t xml:space="preserve"> L, </w:t>
      </w:r>
      <w:proofErr w:type="spellStart"/>
      <w:r w:rsidRPr="006D1468">
        <w:rPr>
          <w:rFonts w:ascii="Book Antiqua" w:hAnsi="Book Antiqua"/>
        </w:rPr>
        <w:t>Brensinger</w:t>
      </w:r>
      <w:proofErr w:type="spellEnd"/>
      <w:r w:rsidRPr="006D1468">
        <w:rPr>
          <w:rFonts w:ascii="Book Antiqua" w:hAnsi="Book Antiqua"/>
        </w:rPr>
        <w:t xml:space="preserve"> C, Gilroy E, Lewis JD; DEAR Investigators. Mesalamine dose escalation reduces fecal calprotectin in patients with quiescent ulcerative colitis. </w:t>
      </w:r>
      <w:r w:rsidRPr="006D1468">
        <w:rPr>
          <w:rFonts w:ascii="Book Antiqua" w:hAnsi="Book Antiqua"/>
          <w:i/>
          <w:iCs/>
        </w:rPr>
        <w:t>Clin Gastroenterol Hepatol</w:t>
      </w:r>
      <w:r w:rsidRPr="006D1468">
        <w:rPr>
          <w:rFonts w:ascii="Book Antiqua" w:hAnsi="Book Antiqua"/>
        </w:rPr>
        <w:t xml:space="preserve"> 2014; </w:t>
      </w:r>
      <w:r w:rsidRPr="006D1468">
        <w:rPr>
          <w:rFonts w:ascii="Book Antiqua" w:hAnsi="Book Antiqua"/>
          <w:b/>
          <w:bCs/>
        </w:rPr>
        <w:t>12</w:t>
      </w:r>
      <w:r w:rsidRPr="006D1468">
        <w:rPr>
          <w:rFonts w:ascii="Book Antiqua" w:hAnsi="Book Antiqua"/>
        </w:rPr>
        <w:t>: 1887-93.e3 [PMID: 24793028 DOI: 10.1016/j.cgh.2014.03.035]</w:t>
      </w:r>
    </w:p>
    <w:p w14:paraId="575AC011"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38 </w:t>
      </w:r>
      <w:proofErr w:type="spellStart"/>
      <w:r w:rsidRPr="006D1468">
        <w:rPr>
          <w:rFonts w:ascii="Book Antiqua" w:hAnsi="Book Antiqua"/>
          <w:b/>
          <w:bCs/>
        </w:rPr>
        <w:t>Lasson</w:t>
      </w:r>
      <w:proofErr w:type="spellEnd"/>
      <w:r w:rsidRPr="006D1468">
        <w:rPr>
          <w:rFonts w:ascii="Book Antiqua" w:hAnsi="Book Antiqua"/>
          <w:b/>
          <w:bCs/>
        </w:rPr>
        <w:t xml:space="preserve"> A</w:t>
      </w:r>
      <w:r w:rsidRPr="006D1468">
        <w:rPr>
          <w:rFonts w:ascii="Book Antiqua" w:hAnsi="Book Antiqua"/>
        </w:rPr>
        <w:t xml:space="preserve">, </w:t>
      </w:r>
      <w:proofErr w:type="spellStart"/>
      <w:r w:rsidRPr="006D1468">
        <w:rPr>
          <w:rFonts w:ascii="Book Antiqua" w:hAnsi="Book Antiqua"/>
        </w:rPr>
        <w:t>Öhman</w:t>
      </w:r>
      <w:proofErr w:type="spellEnd"/>
      <w:r w:rsidRPr="006D1468">
        <w:rPr>
          <w:rFonts w:ascii="Book Antiqua" w:hAnsi="Book Antiqua"/>
        </w:rPr>
        <w:t xml:space="preserve"> L, </w:t>
      </w:r>
      <w:proofErr w:type="spellStart"/>
      <w:r w:rsidRPr="006D1468">
        <w:rPr>
          <w:rFonts w:ascii="Book Antiqua" w:hAnsi="Book Antiqua"/>
        </w:rPr>
        <w:t>Stotzer</w:t>
      </w:r>
      <w:proofErr w:type="spellEnd"/>
      <w:r w:rsidRPr="006D1468">
        <w:rPr>
          <w:rFonts w:ascii="Book Antiqua" w:hAnsi="Book Antiqua"/>
        </w:rPr>
        <w:t xml:space="preserve"> PO, Isaksson S, </w:t>
      </w:r>
      <w:proofErr w:type="spellStart"/>
      <w:r w:rsidRPr="006D1468">
        <w:rPr>
          <w:rFonts w:ascii="Book Antiqua" w:hAnsi="Book Antiqua"/>
        </w:rPr>
        <w:t>Überbacher</w:t>
      </w:r>
      <w:proofErr w:type="spellEnd"/>
      <w:r w:rsidRPr="006D1468">
        <w:rPr>
          <w:rFonts w:ascii="Book Antiqua" w:hAnsi="Book Antiqua"/>
        </w:rPr>
        <w:t xml:space="preserve"> O, Ung KA, Strid H. Pharmacological intervention based on fecal calprotectin levels in patients with ulcerative colitis at high risk of a relapse: A prospective, randomized, controlled study. </w:t>
      </w:r>
      <w:r w:rsidRPr="006D1468">
        <w:rPr>
          <w:rFonts w:ascii="Book Antiqua" w:hAnsi="Book Antiqua"/>
          <w:i/>
          <w:iCs/>
        </w:rPr>
        <w:t>United European Gastroenterol J</w:t>
      </w:r>
      <w:r w:rsidRPr="006D1468">
        <w:rPr>
          <w:rFonts w:ascii="Book Antiqua" w:hAnsi="Book Antiqua"/>
        </w:rPr>
        <w:t xml:space="preserve"> 2015; </w:t>
      </w:r>
      <w:r w:rsidRPr="006D1468">
        <w:rPr>
          <w:rFonts w:ascii="Book Antiqua" w:hAnsi="Book Antiqua"/>
          <w:b/>
          <w:bCs/>
        </w:rPr>
        <w:t>3</w:t>
      </w:r>
      <w:r w:rsidRPr="006D1468">
        <w:rPr>
          <w:rFonts w:ascii="Book Antiqua" w:hAnsi="Book Antiqua"/>
        </w:rPr>
        <w:t>: 72-79 [PMID: 25653861 DOI: 10.1177/2050640614560785]</w:t>
      </w:r>
    </w:p>
    <w:p w14:paraId="4F87215E"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39 </w:t>
      </w:r>
      <w:r w:rsidRPr="006D1468">
        <w:rPr>
          <w:rFonts w:ascii="Book Antiqua" w:hAnsi="Book Antiqua"/>
          <w:b/>
          <w:bCs/>
        </w:rPr>
        <w:t>Strober BE</w:t>
      </w:r>
      <w:r w:rsidRPr="006D1468">
        <w:rPr>
          <w:rFonts w:ascii="Book Antiqua" w:hAnsi="Book Antiqua"/>
        </w:rPr>
        <w:t xml:space="preserve">, van der Walt JM, Armstrong AW, </w:t>
      </w:r>
      <w:proofErr w:type="spellStart"/>
      <w:r w:rsidRPr="006D1468">
        <w:rPr>
          <w:rFonts w:ascii="Book Antiqua" w:hAnsi="Book Antiqua"/>
        </w:rPr>
        <w:t>Bourcier</w:t>
      </w:r>
      <w:proofErr w:type="spellEnd"/>
      <w:r w:rsidRPr="006D1468">
        <w:rPr>
          <w:rFonts w:ascii="Book Antiqua" w:hAnsi="Book Antiqua"/>
        </w:rPr>
        <w:t xml:space="preserve"> M, Carvalho AVE, </w:t>
      </w:r>
      <w:proofErr w:type="spellStart"/>
      <w:r w:rsidRPr="006D1468">
        <w:rPr>
          <w:rFonts w:ascii="Book Antiqua" w:hAnsi="Book Antiqua"/>
        </w:rPr>
        <w:t>Chouela</w:t>
      </w:r>
      <w:proofErr w:type="spellEnd"/>
      <w:r w:rsidRPr="006D1468">
        <w:rPr>
          <w:rFonts w:ascii="Book Antiqua" w:hAnsi="Book Antiqua"/>
        </w:rPr>
        <w:t xml:space="preserve"> E, Cohen AD, de la Cruz C, Ellis CN, Finlay AY, Gottlieb AB, Gudjonsson JE, Iversen L, </w:t>
      </w:r>
      <w:proofErr w:type="spellStart"/>
      <w:r w:rsidRPr="006D1468">
        <w:rPr>
          <w:rFonts w:ascii="Book Antiqua" w:hAnsi="Book Antiqua"/>
        </w:rPr>
        <w:t>Kleyn</w:t>
      </w:r>
      <w:proofErr w:type="spellEnd"/>
      <w:r w:rsidRPr="006D1468">
        <w:rPr>
          <w:rFonts w:ascii="Book Antiqua" w:hAnsi="Book Antiqua"/>
        </w:rPr>
        <w:t xml:space="preserve"> CE, Leonardi CL, Lynde CW, Ryan C, </w:t>
      </w:r>
      <w:proofErr w:type="spellStart"/>
      <w:r w:rsidRPr="006D1468">
        <w:rPr>
          <w:rFonts w:ascii="Book Antiqua" w:hAnsi="Book Antiqua"/>
        </w:rPr>
        <w:t>Theng</w:t>
      </w:r>
      <w:proofErr w:type="spellEnd"/>
      <w:r w:rsidRPr="006D1468">
        <w:rPr>
          <w:rFonts w:ascii="Book Antiqua" w:hAnsi="Book Antiqua"/>
        </w:rPr>
        <w:t xml:space="preserve"> CT, Valenzuela F, </w:t>
      </w:r>
      <w:r w:rsidRPr="006D1468">
        <w:rPr>
          <w:rFonts w:ascii="Book Antiqua" w:hAnsi="Book Antiqua"/>
        </w:rPr>
        <w:lastRenderedPageBreak/>
        <w:t xml:space="preserve">Vender R, Wu JJ, Young HS, Kimball AB. Clinical Goals and Barriers to Effective Psoriasis Care. </w:t>
      </w:r>
      <w:r w:rsidRPr="006D1468">
        <w:rPr>
          <w:rFonts w:ascii="Book Antiqua" w:hAnsi="Book Antiqua"/>
          <w:i/>
          <w:iCs/>
        </w:rPr>
        <w:t xml:space="preserve">Dermatol </w:t>
      </w:r>
      <w:proofErr w:type="spellStart"/>
      <w:r w:rsidRPr="006D1468">
        <w:rPr>
          <w:rFonts w:ascii="Book Antiqua" w:hAnsi="Book Antiqua"/>
          <w:i/>
          <w:iCs/>
        </w:rPr>
        <w:t>Ther</w:t>
      </w:r>
      <w:proofErr w:type="spellEnd"/>
      <w:r w:rsidRPr="006D1468">
        <w:rPr>
          <w:rFonts w:ascii="Book Antiqua" w:hAnsi="Book Antiqua"/>
          <w:i/>
          <w:iCs/>
        </w:rPr>
        <w:t xml:space="preserve"> (</w:t>
      </w:r>
      <w:proofErr w:type="spellStart"/>
      <w:r w:rsidRPr="006D1468">
        <w:rPr>
          <w:rFonts w:ascii="Book Antiqua" w:hAnsi="Book Antiqua"/>
          <w:i/>
          <w:iCs/>
        </w:rPr>
        <w:t>Heidelb</w:t>
      </w:r>
      <w:proofErr w:type="spellEnd"/>
      <w:r w:rsidRPr="006D1468">
        <w:rPr>
          <w:rFonts w:ascii="Book Antiqua" w:hAnsi="Book Antiqua"/>
          <w:i/>
          <w:iCs/>
        </w:rPr>
        <w:t>)</w:t>
      </w:r>
      <w:r w:rsidRPr="006D1468">
        <w:rPr>
          <w:rFonts w:ascii="Book Antiqua" w:hAnsi="Book Antiqua"/>
        </w:rPr>
        <w:t xml:space="preserve"> 2019; </w:t>
      </w:r>
      <w:r w:rsidRPr="006D1468">
        <w:rPr>
          <w:rFonts w:ascii="Book Antiqua" w:hAnsi="Book Antiqua"/>
          <w:b/>
          <w:bCs/>
        </w:rPr>
        <w:t>9</w:t>
      </w:r>
      <w:r w:rsidRPr="006D1468">
        <w:rPr>
          <w:rFonts w:ascii="Book Antiqua" w:hAnsi="Book Antiqua"/>
        </w:rPr>
        <w:t>: 5-18 [PMID: 30578464 DOI: 10.1007/s13555-018-0279-5]</w:t>
      </w:r>
    </w:p>
    <w:p w14:paraId="0E180126"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40 </w:t>
      </w:r>
      <w:r w:rsidRPr="006D1468">
        <w:rPr>
          <w:rFonts w:ascii="Book Antiqua" w:hAnsi="Book Antiqua"/>
          <w:b/>
          <w:bCs/>
        </w:rPr>
        <w:t>D'Amico F</w:t>
      </w:r>
      <w:r w:rsidRPr="006D1468">
        <w:rPr>
          <w:rFonts w:ascii="Book Antiqua" w:hAnsi="Book Antiqua"/>
        </w:rPr>
        <w:t xml:space="preserve">, </w:t>
      </w:r>
      <w:proofErr w:type="spellStart"/>
      <w:r w:rsidRPr="006D1468">
        <w:rPr>
          <w:rFonts w:ascii="Book Antiqua" w:hAnsi="Book Antiqua"/>
        </w:rPr>
        <w:t>Magro</w:t>
      </w:r>
      <w:proofErr w:type="spellEnd"/>
      <w:r w:rsidRPr="006D1468">
        <w:rPr>
          <w:rFonts w:ascii="Book Antiqua" w:hAnsi="Book Antiqua"/>
        </w:rPr>
        <w:t xml:space="preserve"> F, </w:t>
      </w:r>
      <w:proofErr w:type="spellStart"/>
      <w:r w:rsidRPr="006D1468">
        <w:rPr>
          <w:rFonts w:ascii="Book Antiqua" w:hAnsi="Book Antiqua"/>
        </w:rPr>
        <w:t>Siegmund</w:t>
      </w:r>
      <w:proofErr w:type="spellEnd"/>
      <w:r w:rsidRPr="006D1468">
        <w:rPr>
          <w:rFonts w:ascii="Book Antiqua" w:hAnsi="Book Antiqua"/>
        </w:rPr>
        <w:t xml:space="preserve"> B, Kobayashi T, Kotze PG, </w:t>
      </w:r>
      <w:proofErr w:type="spellStart"/>
      <w:r w:rsidRPr="006D1468">
        <w:rPr>
          <w:rFonts w:ascii="Book Antiqua" w:hAnsi="Book Antiqua"/>
        </w:rPr>
        <w:t>Solitano</w:t>
      </w:r>
      <w:proofErr w:type="spellEnd"/>
      <w:r w:rsidRPr="006D1468">
        <w:rPr>
          <w:rFonts w:ascii="Book Antiqua" w:hAnsi="Book Antiqua"/>
        </w:rPr>
        <w:t xml:space="preserve"> V, Caron B, Al Awadhi S, Hart A, </w:t>
      </w:r>
      <w:proofErr w:type="spellStart"/>
      <w:r w:rsidRPr="006D1468">
        <w:rPr>
          <w:rFonts w:ascii="Book Antiqua" w:hAnsi="Book Antiqua"/>
        </w:rPr>
        <w:t>Jairath</w:t>
      </w:r>
      <w:proofErr w:type="spellEnd"/>
      <w:r w:rsidRPr="006D1468">
        <w:rPr>
          <w:rFonts w:ascii="Book Antiqua" w:hAnsi="Book Antiqua"/>
        </w:rPr>
        <w:t xml:space="preserve"> V, </w:t>
      </w:r>
      <w:proofErr w:type="spellStart"/>
      <w:r w:rsidRPr="006D1468">
        <w:rPr>
          <w:rFonts w:ascii="Book Antiqua" w:hAnsi="Book Antiqua"/>
        </w:rPr>
        <w:t>Dignass</w:t>
      </w:r>
      <w:proofErr w:type="spellEnd"/>
      <w:r w:rsidRPr="006D1468">
        <w:rPr>
          <w:rFonts w:ascii="Book Antiqua" w:hAnsi="Book Antiqua"/>
        </w:rPr>
        <w:t xml:space="preserve"> A, </w:t>
      </w:r>
      <w:proofErr w:type="spellStart"/>
      <w:r w:rsidRPr="006D1468">
        <w:rPr>
          <w:rFonts w:ascii="Book Antiqua" w:hAnsi="Book Antiqua"/>
        </w:rPr>
        <w:t>Peyrin-Biroulet</w:t>
      </w:r>
      <w:proofErr w:type="spellEnd"/>
      <w:r w:rsidRPr="006D1468">
        <w:rPr>
          <w:rFonts w:ascii="Book Antiqua" w:hAnsi="Book Antiqua"/>
        </w:rPr>
        <w:t xml:space="preserve"> L, </w:t>
      </w:r>
      <w:proofErr w:type="spellStart"/>
      <w:r w:rsidRPr="006D1468">
        <w:rPr>
          <w:rFonts w:ascii="Book Antiqua" w:hAnsi="Book Antiqua"/>
        </w:rPr>
        <w:t>Danese</w:t>
      </w:r>
      <w:proofErr w:type="spellEnd"/>
      <w:r w:rsidRPr="006D1468">
        <w:rPr>
          <w:rFonts w:ascii="Book Antiqua" w:hAnsi="Book Antiqua"/>
        </w:rPr>
        <w:t xml:space="preserve"> S. Disease Clearance as a New Outcome in Ulcerative Colitis: a Systematic Review and Expert Consensus. </w:t>
      </w:r>
      <w:proofErr w:type="spellStart"/>
      <w:r w:rsidRPr="006D1468">
        <w:rPr>
          <w:rFonts w:ascii="Book Antiqua" w:hAnsi="Book Antiqua"/>
          <w:i/>
          <w:iCs/>
        </w:rPr>
        <w:t>Inflamm</w:t>
      </w:r>
      <w:proofErr w:type="spellEnd"/>
      <w:r w:rsidRPr="006D1468">
        <w:rPr>
          <w:rFonts w:ascii="Book Antiqua" w:hAnsi="Book Antiqua"/>
          <w:i/>
          <w:iCs/>
        </w:rPr>
        <w:t xml:space="preserve"> Bowel Dis</w:t>
      </w:r>
      <w:r w:rsidRPr="006D1468">
        <w:rPr>
          <w:rFonts w:ascii="Book Antiqua" w:hAnsi="Book Antiqua"/>
        </w:rPr>
        <w:t xml:space="preserve"> 2023 [PMID: 37549104 DOI: 10.1093/</w:t>
      </w:r>
      <w:proofErr w:type="spellStart"/>
      <w:r w:rsidRPr="006D1468">
        <w:rPr>
          <w:rFonts w:ascii="Book Antiqua" w:hAnsi="Book Antiqua"/>
        </w:rPr>
        <w:t>ibd</w:t>
      </w:r>
      <w:proofErr w:type="spellEnd"/>
      <w:r w:rsidRPr="006D1468">
        <w:rPr>
          <w:rFonts w:ascii="Book Antiqua" w:hAnsi="Book Antiqua"/>
        </w:rPr>
        <w:t>/izad159]</w:t>
      </w:r>
    </w:p>
    <w:p w14:paraId="49F0B4CB"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41 </w:t>
      </w:r>
      <w:proofErr w:type="spellStart"/>
      <w:r w:rsidRPr="006D1468">
        <w:rPr>
          <w:rFonts w:ascii="Book Antiqua" w:hAnsi="Book Antiqua"/>
          <w:b/>
          <w:bCs/>
        </w:rPr>
        <w:t>Elewski</w:t>
      </w:r>
      <w:proofErr w:type="spellEnd"/>
      <w:r w:rsidRPr="006D1468">
        <w:rPr>
          <w:rFonts w:ascii="Book Antiqua" w:hAnsi="Book Antiqua"/>
          <w:b/>
          <w:bCs/>
        </w:rPr>
        <w:t xml:space="preserve"> BE</w:t>
      </w:r>
      <w:r w:rsidRPr="006D1468">
        <w:rPr>
          <w:rFonts w:ascii="Book Antiqua" w:hAnsi="Book Antiqua"/>
        </w:rPr>
        <w:t xml:space="preserve">, Puig L, </w:t>
      </w:r>
      <w:proofErr w:type="spellStart"/>
      <w:r w:rsidRPr="006D1468">
        <w:rPr>
          <w:rFonts w:ascii="Book Antiqua" w:hAnsi="Book Antiqua"/>
        </w:rPr>
        <w:t>Mordin</w:t>
      </w:r>
      <w:proofErr w:type="spellEnd"/>
      <w:r w:rsidRPr="006D1468">
        <w:rPr>
          <w:rFonts w:ascii="Book Antiqua" w:hAnsi="Book Antiqua"/>
        </w:rPr>
        <w:t xml:space="preserve"> M, </w:t>
      </w:r>
      <w:proofErr w:type="spellStart"/>
      <w:r w:rsidRPr="006D1468">
        <w:rPr>
          <w:rFonts w:ascii="Book Antiqua" w:hAnsi="Book Antiqua"/>
        </w:rPr>
        <w:t>Gilloteau</w:t>
      </w:r>
      <w:proofErr w:type="spellEnd"/>
      <w:r w:rsidRPr="006D1468">
        <w:rPr>
          <w:rFonts w:ascii="Book Antiqua" w:hAnsi="Book Antiqua"/>
        </w:rPr>
        <w:t xml:space="preserve"> I, </w:t>
      </w:r>
      <w:proofErr w:type="spellStart"/>
      <w:r w:rsidRPr="006D1468">
        <w:rPr>
          <w:rFonts w:ascii="Book Antiqua" w:hAnsi="Book Antiqua"/>
        </w:rPr>
        <w:t>Sherif</w:t>
      </w:r>
      <w:proofErr w:type="spellEnd"/>
      <w:r w:rsidRPr="006D1468">
        <w:rPr>
          <w:rFonts w:ascii="Book Antiqua" w:hAnsi="Book Antiqua"/>
        </w:rPr>
        <w:t xml:space="preserve"> B, Fox T, </w:t>
      </w:r>
      <w:proofErr w:type="spellStart"/>
      <w:r w:rsidRPr="006D1468">
        <w:rPr>
          <w:rFonts w:ascii="Book Antiqua" w:hAnsi="Book Antiqua"/>
        </w:rPr>
        <w:t>Gnanasakthy</w:t>
      </w:r>
      <w:proofErr w:type="spellEnd"/>
      <w:r w:rsidRPr="006D1468">
        <w:rPr>
          <w:rFonts w:ascii="Book Antiqua" w:hAnsi="Book Antiqua"/>
        </w:rPr>
        <w:t xml:space="preserve"> A, </w:t>
      </w:r>
      <w:proofErr w:type="spellStart"/>
      <w:r w:rsidRPr="006D1468">
        <w:rPr>
          <w:rFonts w:ascii="Book Antiqua" w:hAnsi="Book Antiqua"/>
        </w:rPr>
        <w:t>Papavassilis</w:t>
      </w:r>
      <w:proofErr w:type="spellEnd"/>
      <w:r w:rsidRPr="006D1468">
        <w:rPr>
          <w:rFonts w:ascii="Book Antiqua" w:hAnsi="Book Antiqua"/>
        </w:rPr>
        <w:t xml:space="preserve"> C, Strober BE. Psoriasis patients with psoriasis Area and Severity Index (PASI) 90 response achieve greater health-related quality-of-life improvements than those with PASI 75-89 response: results from two phase 3 studies of </w:t>
      </w:r>
      <w:proofErr w:type="spellStart"/>
      <w:r w:rsidRPr="006D1468">
        <w:rPr>
          <w:rFonts w:ascii="Book Antiqua" w:hAnsi="Book Antiqua"/>
        </w:rPr>
        <w:t>secukinumab</w:t>
      </w:r>
      <w:proofErr w:type="spellEnd"/>
      <w:r w:rsidRPr="006D1468">
        <w:rPr>
          <w:rFonts w:ascii="Book Antiqua" w:hAnsi="Book Antiqua"/>
        </w:rPr>
        <w:t xml:space="preserve">. </w:t>
      </w:r>
      <w:r w:rsidRPr="006D1468">
        <w:rPr>
          <w:rFonts w:ascii="Book Antiqua" w:hAnsi="Book Antiqua"/>
          <w:i/>
          <w:iCs/>
        </w:rPr>
        <w:t xml:space="preserve">J </w:t>
      </w:r>
      <w:proofErr w:type="spellStart"/>
      <w:r w:rsidRPr="006D1468">
        <w:rPr>
          <w:rFonts w:ascii="Book Antiqua" w:hAnsi="Book Antiqua"/>
          <w:i/>
          <w:iCs/>
        </w:rPr>
        <w:t>Dermatolog</w:t>
      </w:r>
      <w:proofErr w:type="spellEnd"/>
      <w:r w:rsidRPr="006D1468">
        <w:rPr>
          <w:rFonts w:ascii="Book Antiqua" w:hAnsi="Book Antiqua"/>
          <w:i/>
          <w:iCs/>
        </w:rPr>
        <w:t xml:space="preserve"> Treat</w:t>
      </w:r>
      <w:r w:rsidRPr="006D1468">
        <w:rPr>
          <w:rFonts w:ascii="Book Antiqua" w:hAnsi="Book Antiqua"/>
        </w:rPr>
        <w:t xml:space="preserve"> 2017; </w:t>
      </w:r>
      <w:r w:rsidRPr="006D1468">
        <w:rPr>
          <w:rFonts w:ascii="Book Antiqua" w:hAnsi="Book Antiqua"/>
          <w:b/>
          <w:bCs/>
        </w:rPr>
        <w:t>28</w:t>
      </w:r>
      <w:r w:rsidRPr="006D1468">
        <w:rPr>
          <w:rFonts w:ascii="Book Antiqua" w:hAnsi="Book Antiqua"/>
        </w:rPr>
        <w:t>: 492-499 [PMID: 28266243 DOI: 10.1080/09546634.2017.1294727]</w:t>
      </w:r>
    </w:p>
    <w:p w14:paraId="3254AD1C"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42 </w:t>
      </w:r>
      <w:r w:rsidRPr="006D1468">
        <w:rPr>
          <w:rFonts w:ascii="Book Antiqua" w:hAnsi="Book Antiqua"/>
          <w:b/>
          <w:bCs/>
        </w:rPr>
        <w:t>Shelton SK</w:t>
      </w:r>
      <w:r w:rsidRPr="006D1468">
        <w:rPr>
          <w:rFonts w:ascii="Book Antiqua" w:hAnsi="Book Antiqua"/>
        </w:rPr>
        <w:t xml:space="preserve">, Bai SR, Jordan JK, Sheehan AH. </w:t>
      </w:r>
      <w:proofErr w:type="spellStart"/>
      <w:r w:rsidRPr="006D1468">
        <w:rPr>
          <w:rFonts w:ascii="Book Antiqua" w:hAnsi="Book Antiqua"/>
        </w:rPr>
        <w:t>Ixekizumab</w:t>
      </w:r>
      <w:proofErr w:type="spellEnd"/>
      <w:r w:rsidRPr="006D1468">
        <w:rPr>
          <w:rFonts w:ascii="Book Antiqua" w:hAnsi="Book Antiqua"/>
        </w:rPr>
        <w:t xml:space="preserve">: A Review of Its Use for the Management of Moderate to Severe Plaque Psoriasis. </w:t>
      </w:r>
      <w:r w:rsidRPr="006D1468">
        <w:rPr>
          <w:rFonts w:ascii="Book Antiqua" w:hAnsi="Book Antiqua"/>
          <w:i/>
          <w:iCs/>
        </w:rPr>
        <w:t xml:space="preserve">Ann </w:t>
      </w:r>
      <w:proofErr w:type="spellStart"/>
      <w:r w:rsidRPr="006D1468">
        <w:rPr>
          <w:rFonts w:ascii="Book Antiqua" w:hAnsi="Book Antiqua"/>
          <w:i/>
          <w:iCs/>
        </w:rPr>
        <w:t>Pharmacother</w:t>
      </w:r>
      <w:proofErr w:type="spellEnd"/>
      <w:r w:rsidRPr="006D1468">
        <w:rPr>
          <w:rFonts w:ascii="Book Antiqua" w:hAnsi="Book Antiqua"/>
        </w:rPr>
        <w:t xml:space="preserve"> 2019; </w:t>
      </w:r>
      <w:r w:rsidRPr="006D1468">
        <w:rPr>
          <w:rFonts w:ascii="Book Antiqua" w:hAnsi="Book Antiqua"/>
          <w:b/>
          <w:bCs/>
        </w:rPr>
        <w:t>53</w:t>
      </w:r>
      <w:r w:rsidRPr="006D1468">
        <w:rPr>
          <w:rFonts w:ascii="Book Antiqua" w:hAnsi="Book Antiqua"/>
        </w:rPr>
        <w:t>: 276-284 [PMID: 30187769 DOI: 10.1177/1060028018799982]</w:t>
      </w:r>
    </w:p>
    <w:p w14:paraId="7581CB15"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43 </w:t>
      </w:r>
      <w:r w:rsidRPr="006D1468">
        <w:rPr>
          <w:rFonts w:ascii="Book Antiqua" w:hAnsi="Book Antiqua"/>
          <w:b/>
          <w:bCs/>
        </w:rPr>
        <w:t>Reich K</w:t>
      </w:r>
      <w:r w:rsidRPr="006D1468">
        <w:rPr>
          <w:rFonts w:ascii="Book Antiqua" w:hAnsi="Book Antiqua"/>
        </w:rPr>
        <w:t xml:space="preserve">, Gooderham M, </w:t>
      </w:r>
      <w:proofErr w:type="spellStart"/>
      <w:r w:rsidRPr="006D1468">
        <w:rPr>
          <w:rFonts w:ascii="Book Antiqua" w:hAnsi="Book Antiqua"/>
        </w:rPr>
        <w:t>Thaçi</w:t>
      </w:r>
      <w:proofErr w:type="spellEnd"/>
      <w:r w:rsidRPr="006D1468">
        <w:rPr>
          <w:rFonts w:ascii="Book Antiqua" w:hAnsi="Book Antiqua"/>
        </w:rPr>
        <w:t xml:space="preserve"> D, Crowley JJ, Ryan C, Krueger JG, Tsai TF, Flack M, Gu Y, Williams DA, Thompson EHZ, Paul C. Risankizumab compared with adalimumab in patients with moderate-to-severe plaque psoriasis (</w:t>
      </w:r>
      <w:proofErr w:type="spellStart"/>
      <w:r w:rsidRPr="006D1468">
        <w:rPr>
          <w:rFonts w:ascii="Book Antiqua" w:hAnsi="Book Antiqua"/>
        </w:rPr>
        <w:t>IMMvent</w:t>
      </w:r>
      <w:proofErr w:type="spellEnd"/>
      <w:r w:rsidRPr="006D1468">
        <w:rPr>
          <w:rFonts w:ascii="Book Antiqua" w:hAnsi="Book Antiqua"/>
        </w:rPr>
        <w:t xml:space="preserve">): a </w:t>
      </w:r>
      <w:proofErr w:type="spellStart"/>
      <w:r w:rsidRPr="006D1468">
        <w:rPr>
          <w:rFonts w:ascii="Book Antiqua" w:hAnsi="Book Antiqua"/>
        </w:rPr>
        <w:t>randomised</w:t>
      </w:r>
      <w:proofErr w:type="spellEnd"/>
      <w:r w:rsidRPr="006D1468">
        <w:rPr>
          <w:rFonts w:ascii="Book Antiqua" w:hAnsi="Book Antiqua"/>
        </w:rPr>
        <w:t xml:space="preserve">, double-blind, active-comparator-controlled phase 3 trial. </w:t>
      </w:r>
      <w:r w:rsidRPr="006D1468">
        <w:rPr>
          <w:rFonts w:ascii="Book Antiqua" w:hAnsi="Book Antiqua"/>
          <w:i/>
          <w:iCs/>
        </w:rPr>
        <w:t>Lancet</w:t>
      </w:r>
      <w:r w:rsidRPr="006D1468">
        <w:rPr>
          <w:rFonts w:ascii="Book Antiqua" w:hAnsi="Book Antiqua"/>
        </w:rPr>
        <w:t xml:space="preserve"> 2019; </w:t>
      </w:r>
      <w:r w:rsidRPr="006D1468">
        <w:rPr>
          <w:rFonts w:ascii="Book Antiqua" w:hAnsi="Book Antiqua"/>
          <w:b/>
          <w:bCs/>
        </w:rPr>
        <w:t>394</w:t>
      </w:r>
      <w:r w:rsidRPr="006D1468">
        <w:rPr>
          <w:rFonts w:ascii="Book Antiqua" w:hAnsi="Book Antiqua"/>
        </w:rPr>
        <w:t>: 576-586 [PMID: 31280967 DOI: 10.1016/S0140-6736(19)30952-3]</w:t>
      </w:r>
    </w:p>
    <w:p w14:paraId="0F58E283"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44 </w:t>
      </w:r>
      <w:proofErr w:type="spellStart"/>
      <w:r w:rsidRPr="006D1468">
        <w:rPr>
          <w:rFonts w:ascii="Book Antiqua" w:hAnsi="Book Antiqua"/>
          <w:b/>
          <w:bCs/>
        </w:rPr>
        <w:t>Colombel</w:t>
      </w:r>
      <w:proofErr w:type="spellEnd"/>
      <w:r w:rsidRPr="006D1468">
        <w:rPr>
          <w:rFonts w:ascii="Book Antiqua" w:hAnsi="Book Antiqua"/>
          <w:b/>
          <w:bCs/>
        </w:rPr>
        <w:t xml:space="preserve"> JF</w:t>
      </w:r>
      <w:r w:rsidRPr="006D1468">
        <w:rPr>
          <w:rFonts w:ascii="Book Antiqua" w:hAnsi="Book Antiqua"/>
        </w:rPr>
        <w:t xml:space="preserve">, Keir ME, </w:t>
      </w:r>
      <w:proofErr w:type="spellStart"/>
      <w:r w:rsidRPr="006D1468">
        <w:rPr>
          <w:rFonts w:ascii="Book Antiqua" w:hAnsi="Book Antiqua"/>
        </w:rPr>
        <w:t>Scherl</w:t>
      </w:r>
      <w:proofErr w:type="spellEnd"/>
      <w:r w:rsidRPr="006D1468">
        <w:rPr>
          <w:rFonts w:ascii="Book Antiqua" w:hAnsi="Book Antiqua"/>
        </w:rPr>
        <w:t xml:space="preserve"> A, Zhao R, de </w:t>
      </w:r>
      <w:proofErr w:type="spellStart"/>
      <w:r w:rsidRPr="006D1468">
        <w:rPr>
          <w:rFonts w:ascii="Book Antiqua" w:hAnsi="Book Antiqua"/>
        </w:rPr>
        <w:t>Hertogh</w:t>
      </w:r>
      <w:proofErr w:type="spellEnd"/>
      <w:r w:rsidRPr="006D1468">
        <w:rPr>
          <w:rFonts w:ascii="Book Antiqua" w:hAnsi="Book Antiqua"/>
        </w:rPr>
        <w:t xml:space="preserve"> G, </w:t>
      </w:r>
      <w:proofErr w:type="spellStart"/>
      <w:r w:rsidRPr="006D1468">
        <w:rPr>
          <w:rFonts w:ascii="Book Antiqua" w:hAnsi="Book Antiqua"/>
        </w:rPr>
        <w:t>Faubion</w:t>
      </w:r>
      <w:proofErr w:type="spellEnd"/>
      <w:r w:rsidRPr="006D1468">
        <w:rPr>
          <w:rFonts w:ascii="Book Antiqua" w:hAnsi="Book Antiqua"/>
        </w:rPr>
        <w:t xml:space="preserve"> WA, Lu TT. Discrepancies between patient-reported outcomes, and endoscopic and histological appearance in UC. </w:t>
      </w:r>
      <w:r w:rsidRPr="006D1468">
        <w:rPr>
          <w:rFonts w:ascii="Book Antiqua" w:hAnsi="Book Antiqua"/>
          <w:i/>
          <w:iCs/>
        </w:rPr>
        <w:t>Gut</w:t>
      </w:r>
      <w:r w:rsidRPr="006D1468">
        <w:rPr>
          <w:rFonts w:ascii="Book Antiqua" w:hAnsi="Book Antiqua"/>
        </w:rPr>
        <w:t xml:space="preserve"> 2017; </w:t>
      </w:r>
      <w:r w:rsidRPr="006D1468">
        <w:rPr>
          <w:rFonts w:ascii="Book Antiqua" w:hAnsi="Book Antiqua"/>
          <w:b/>
          <w:bCs/>
        </w:rPr>
        <w:t>66</w:t>
      </w:r>
      <w:r w:rsidRPr="006D1468">
        <w:rPr>
          <w:rFonts w:ascii="Book Antiqua" w:hAnsi="Book Antiqua"/>
        </w:rPr>
        <w:t>: 2063-2068 [PMID: 27590995 DOI: 10.1136/gutjnl-2016-312307]</w:t>
      </w:r>
    </w:p>
    <w:p w14:paraId="5FF6750F"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45 </w:t>
      </w:r>
      <w:proofErr w:type="spellStart"/>
      <w:r w:rsidRPr="006D1468">
        <w:rPr>
          <w:rFonts w:ascii="Book Antiqua" w:hAnsi="Book Antiqua"/>
          <w:b/>
          <w:bCs/>
        </w:rPr>
        <w:t>Szałwińska</w:t>
      </w:r>
      <w:proofErr w:type="spellEnd"/>
      <w:r w:rsidRPr="006D1468">
        <w:rPr>
          <w:rFonts w:ascii="Book Antiqua" w:hAnsi="Book Antiqua"/>
          <w:b/>
          <w:bCs/>
        </w:rPr>
        <w:t xml:space="preserve"> P</w:t>
      </w:r>
      <w:r w:rsidRPr="006D1468">
        <w:rPr>
          <w:rFonts w:ascii="Book Antiqua" w:hAnsi="Book Antiqua"/>
        </w:rPr>
        <w:t xml:space="preserve">, </w:t>
      </w:r>
      <w:proofErr w:type="spellStart"/>
      <w:r w:rsidRPr="006D1468">
        <w:rPr>
          <w:rFonts w:ascii="Book Antiqua" w:hAnsi="Book Antiqua"/>
        </w:rPr>
        <w:t>Włodarczyk</w:t>
      </w:r>
      <w:proofErr w:type="spellEnd"/>
      <w:r w:rsidRPr="006D1468">
        <w:rPr>
          <w:rFonts w:ascii="Book Antiqua" w:hAnsi="Book Antiqua"/>
        </w:rPr>
        <w:t xml:space="preserve"> J, Spinelli A, </w:t>
      </w:r>
      <w:proofErr w:type="spellStart"/>
      <w:r w:rsidRPr="006D1468">
        <w:rPr>
          <w:rFonts w:ascii="Book Antiqua" w:hAnsi="Book Antiqua"/>
        </w:rPr>
        <w:t>Fichna</w:t>
      </w:r>
      <w:proofErr w:type="spellEnd"/>
      <w:r w:rsidRPr="006D1468">
        <w:rPr>
          <w:rFonts w:ascii="Book Antiqua" w:hAnsi="Book Antiqua"/>
        </w:rPr>
        <w:t xml:space="preserve"> J, </w:t>
      </w:r>
      <w:proofErr w:type="spellStart"/>
      <w:r w:rsidRPr="006D1468">
        <w:rPr>
          <w:rFonts w:ascii="Book Antiqua" w:hAnsi="Book Antiqua"/>
        </w:rPr>
        <w:t>Włodarczyk</w:t>
      </w:r>
      <w:proofErr w:type="spellEnd"/>
      <w:r w:rsidRPr="006D1468">
        <w:rPr>
          <w:rFonts w:ascii="Book Antiqua" w:hAnsi="Book Antiqua"/>
        </w:rPr>
        <w:t xml:space="preserve"> M. IBS-Symptoms in IBD Patients-Manifestation of Concomitant or Different Entities. </w:t>
      </w:r>
      <w:r w:rsidRPr="006D1468">
        <w:rPr>
          <w:rFonts w:ascii="Book Antiqua" w:hAnsi="Book Antiqua"/>
          <w:i/>
          <w:iCs/>
        </w:rPr>
        <w:t>J Clin Med</w:t>
      </w:r>
      <w:r w:rsidRPr="006D1468">
        <w:rPr>
          <w:rFonts w:ascii="Book Antiqua" w:hAnsi="Book Antiqua"/>
        </w:rPr>
        <w:t xml:space="preserve"> 2020; </w:t>
      </w:r>
      <w:r w:rsidRPr="006D1468">
        <w:rPr>
          <w:rFonts w:ascii="Book Antiqua" w:hAnsi="Book Antiqua"/>
          <w:b/>
          <w:bCs/>
        </w:rPr>
        <w:t>10</w:t>
      </w:r>
      <w:r w:rsidRPr="006D1468">
        <w:rPr>
          <w:rFonts w:ascii="Book Antiqua" w:hAnsi="Book Antiqua"/>
        </w:rPr>
        <w:t xml:space="preserve"> [PMID: 33374388 DOI: 10.3390/jcm10010031]</w:t>
      </w:r>
    </w:p>
    <w:p w14:paraId="0CF5A681"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46 </w:t>
      </w:r>
      <w:proofErr w:type="spellStart"/>
      <w:r w:rsidRPr="006D1468">
        <w:rPr>
          <w:rFonts w:ascii="Book Antiqua" w:hAnsi="Book Antiqua"/>
          <w:b/>
          <w:bCs/>
        </w:rPr>
        <w:t>Hoekman</w:t>
      </w:r>
      <w:proofErr w:type="spellEnd"/>
      <w:r w:rsidRPr="006D1468">
        <w:rPr>
          <w:rFonts w:ascii="Book Antiqua" w:hAnsi="Book Antiqua"/>
          <w:b/>
          <w:bCs/>
        </w:rPr>
        <w:t xml:space="preserve"> DR</w:t>
      </w:r>
      <w:r w:rsidRPr="006D1468">
        <w:rPr>
          <w:rFonts w:ascii="Book Antiqua" w:hAnsi="Book Antiqua"/>
        </w:rPr>
        <w:t xml:space="preserve">, </w:t>
      </w:r>
      <w:proofErr w:type="spellStart"/>
      <w:r w:rsidRPr="006D1468">
        <w:rPr>
          <w:rFonts w:ascii="Book Antiqua" w:hAnsi="Book Antiqua"/>
        </w:rPr>
        <w:t>Zeevenhooven</w:t>
      </w:r>
      <w:proofErr w:type="spellEnd"/>
      <w:r w:rsidRPr="006D1468">
        <w:rPr>
          <w:rFonts w:ascii="Book Antiqua" w:hAnsi="Book Antiqua"/>
        </w:rPr>
        <w:t xml:space="preserve"> J, </w:t>
      </w:r>
      <w:proofErr w:type="spellStart"/>
      <w:r w:rsidRPr="006D1468">
        <w:rPr>
          <w:rFonts w:ascii="Book Antiqua" w:hAnsi="Book Antiqua"/>
        </w:rPr>
        <w:t>D'Haens</w:t>
      </w:r>
      <w:proofErr w:type="spellEnd"/>
      <w:r w:rsidRPr="006D1468">
        <w:rPr>
          <w:rFonts w:ascii="Book Antiqua" w:hAnsi="Book Antiqua"/>
        </w:rPr>
        <w:t xml:space="preserve"> GR, </w:t>
      </w:r>
      <w:proofErr w:type="spellStart"/>
      <w:r w:rsidRPr="006D1468">
        <w:rPr>
          <w:rFonts w:ascii="Book Antiqua" w:hAnsi="Book Antiqua"/>
        </w:rPr>
        <w:t>Benninga</w:t>
      </w:r>
      <w:proofErr w:type="spellEnd"/>
      <w:r w:rsidRPr="006D1468">
        <w:rPr>
          <w:rFonts w:ascii="Book Antiqua" w:hAnsi="Book Antiqua"/>
        </w:rPr>
        <w:t xml:space="preserve"> MA. The prevalence of irritable bowel syndrome-type symptoms in inflammatory bowel disease patients in remission. </w:t>
      </w:r>
      <w:proofErr w:type="spellStart"/>
      <w:r w:rsidRPr="006D1468">
        <w:rPr>
          <w:rFonts w:ascii="Book Antiqua" w:hAnsi="Book Antiqua"/>
          <w:i/>
          <w:iCs/>
        </w:rPr>
        <w:t>Eur</w:t>
      </w:r>
      <w:proofErr w:type="spellEnd"/>
      <w:r w:rsidRPr="006D1468">
        <w:rPr>
          <w:rFonts w:ascii="Book Antiqua" w:hAnsi="Book Antiqua"/>
          <w:i/>
          <w:iCs/>
        </w:rPr>
        <w:t xml:space="preserve"> J Gastroenterol Hepatol</w:t>
      </w:r>
      <w:r w:rsidRPr="006D1468">
        <w:rPr>
          <w:rFonts w:ascii="Book Antiqua" w:hAnsi="Book Antiqua"/>
        </w:rPr>
        <w:t xml:space="preserve"> 2017; </w:t>
      </w:r>
      <w:r w:rsidRPr="006D1468">
        <w:rPr>
          <w:rFonts w:ascii="Book Antiqua" w:hAnsi="Book Antiqua"/>
          <w:b/>
          <w:bCs/>
        </w:rPr>
        <w:t>29</w:t>
      </w:r>
      <w:r w:rsidRPr="006D1468">
        <w:rPr>
          <w:rFonts w:ascii="Book Antiqua" w:hAnsi="Book Antiqua"/>
        </w:rPr>
        <w:t>: 1086-1090 [PMID: 28639969 DOI: 10.1097/MEG.0000000000000921]</w:t>
      </w:r>
    </w:p>
    <w:p w14:paraId="47016579" w14:textId="77777777" w:rsidR="005D26A5" w:rsidRPr="006D1468" w:rsidRDefault="005D26A5" w:rsidP="005D26A5">
      <w:pPr>
        <w:spacing w:line="360" w:lineRule="auto"/>
        <w:jc w:val="both"/>
        <w:rPr>
          <w:rFonts w:ascii="Book Antiqua" w:hAnsi="Book Antiqua"/>
        </w:rPr>
      </w:pPr>
      <w:r w:rsidRPr="006D1468">
        <w:rPr>
          <w:rFonts w:ascii="Book Antiqua" w:hAnsi="Book Antiqua"/>
        </w:rPr>
        <w:lastRenderedPageBreak/>
        <w:t xml:space="preserve">47 </w:t>
      </w:r>
      <w:r w:rsidRPr="006D1468">
        <w:rPr>
          <w:rFonts w:ascii="Book Antiqua" w:hAnsi="Book Antiqua"/>
          <w:b/>
          <w:bCs/>
        </w:rPr>
        <w:t>Halpin SJ</w:t>
      </w:r>
      <w:r w:rsidRPr="006D1468">
        <w:rPr>
          <w:rFonts w:ascii="Book Antiqua" w:hAnsi="Book Antiqua"/>
        </w:rPr>
        <w:t xml:space="preserve">, Ford AC. Prevalence of symptoms meeting criteria for irritable bowel syndrome in inflammatory bowel disease: systematic review and meta-analysis. </w:t>
      </w:r>
      <w:r w:rsidRPr="006D1468">
        <w:rPr>
          <w:rFonts w:ascii="Book Antiqua" w:hAnsi="Book Antiqua"/>
          <w:i/>
          <w:iCs/>
        </w:rPr>
        <w:t>Am J Gastroenterol</w:t>
      </w:r>
      <w:r w:rsidRPr="006D1468">
        <w:rPr>
          <w:rFonts w:ascii="Book Antiqua" w:hAnsi="Book Antiqua"/>
        </w:rPr>
        <w:t xml:space="preserve"> 2012; </w:t>
      </w:r>
      <w:r w:rsidRPr="006D1468">
        <w:rPr>
          <w:rFonts w:ascii="Book Antiqua" w:hAnsi="Book Antiqua"/>
          <w:b/>
          <w:bCs/>
        </w:rPr>
        <w:t>107</w:t>
      </w:r>
      <w:r w:rsidRPr="006D1468">
        <w:rPr>
          <w:rFonts w:ascii="Book Antiqua" w:hAnsi="Book Antiqua"/>
        </w:rPr>
        <w:t>: 1474-1482 [PMID: 22929759 DOI: 10.1038/ajg.2012.260]</w:t>
      </w:r>
    </w:p>
    <w:p w14:paraId="1B9EBF28"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48 </w:t>
      </w:r>
      <w:r w:rsidRPr="006D1468">
        <w:rPr>
          <w:rFonts w:ascii="Book Antiqua" w:hAnsi="Book Antiqua"/>
          <w:b/>
          <w:bCs/>
        </w:rPr>
        <w:t>Fairbrass KM</w:t>
      </w:r>
      <w:r w:rsidRPr="006D1468">
        <w:rPr>
          <w:rFonts w:ascii="Book Antiqua" w:hAnsi="Book Antiqua"/>
        </w:rPr>
        <w:t xml:space="preserve">, Costantino SJ, Gracie DJ, Ford AC. Prevalence of irritable bowel syndrome-type symptoms in patients with inflammatory bowel disease in remission: a systematic review and meta-analysis. </w:t>
      </w:r>
      <w:r w:rsidRPr="006D1468">
        <w:rPr>
          <w:rFonts w:ascii="Book Antiqua" w:hAnsi="Book Antiqua"/>
          <w:i/>
          <w:iCs/>
        </w:rPr>
        <w:t>Lancet Gastroenterol Hepatol</w:t>
      </w:r>
      <w:r w:rsidRPr="006D1468">
        <w:rPr>
          <w:rFonts w:ascii="Book Antiqua" w:hAnsi="Book Antiqua"/>
        </w:rPr>
        <w:t xml:space="preserve"> 2020; </w:t>
      </w:r>
      <w:r w:rsidRPr="006D1468">
        <w:rPr>
          <w:rFonts w:ascii="Book Antiqua" w:hAnsi="Book Antiqua"/>
          <w:b/>
          <w:bCs/>
        </w:rPr>
        <w:t>5</w:t>
      </w:r>
      <w:r w:rsidRPr="006D1468">
        <w:rPr>
          <w:rFonts w:ascii="Book Antiqua" w:hAnsi="Book Antiqua"/>
        </w:rPr>
        <w:t>: 1053-1062 [PMID: 33010814 DOI: 10.1016/S2468-1253(20)30300-9]</w:t>
      </w:r>
    </w:p>
    <w:p w14:paraId="34182019"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49 </w:t>
      </w:r>
      <w:r w:rsidRPr="006D1468">
        <w:rPr>
          <w:rFonts w:ascii="Book Antiqua" w:hAnsi="Book Antiqua"/>
          <w:b/>
          <w:bCs/>
        </w:rPr>
        <w:t>Singh V</w:t>
      </w:r>
      <w:r w:rsidRPr="006D1468">
        <w:rPr>
          <w:rFonts w:ascii="Book Antiqua" w:hAnsi="Book Antiqua"/>
        </w:rPr>
        <w:t xml:space="preserve">, Johnson K, Yin J, Lee S, Lin R, Yu H, In J, </w:t>
      </w:r>
      <w:proofErr w:type="spellStart"/>
      <w:r w:rsidRPr="006D1468">
        <w:rPr>
          <w:rFonts w:ascii="Book Antiqua" w:hAnsi="Book Antiqua"/>
        </w:rPr>
        <w:t>Foulke</w:t>
      </w:r>
      <w:proofErr w:type="spellEnd"/>
      <w:r w:rsidRPr="006D1468">
        <w:rPr>
          <w:rFonts w:ascii="Book Antiqua" w:hAnsi="Book Antiqua"/>
        </w:rPr>
        <w:t xml:space="preserve">-Abel J, </w:t>
      </w:r>
      <w:proofErr w:type="spellStart"/>
      <w:r w:rsidRPr="006D1468">
        <w:rPr>
          <w:rFonts w:ascii="Book Antiqua" w:hAnsi="Book Antiqua"/>
        </w:rPr>
        <w:t>Zachos</w:t>
      </w:r>
      <w:proofErr w:type="spellEnd"/>
      <w:r w:rsidRPr="006D1468">
        <w:rPr>
          <w:rFonts w:ascii="Book Antiqua" w:hAnsi="Book Antiqua"/>
        </w:rPr>
        <w:t xml:space="preserve"> NC, </w:t>
      </w:r>
      <w:proofErr w:type="spellStart"/>
      <w:r w:rsidRPr="006D1468">
        <w:rPr>
          <w:rFonts w:ascii="Book Antiqua" w:hAnsi="Book Antiqua"/>
        </w:rPr>
        <w:t>Donowitz</w:t>
      </w:r>
      <w:proofErr w:type="spellEnd"/>
      <w:r w:rsidRPr="006D1468">
        <w:rPr>
          <w:rFonts w:ascii="Book Antiqua" w:hAnsi="Book Antiqua"/>
        </w:rPr>
        <w:t xml:space="preserve"> M, Rong Y. Chronic Inflammation in Ulcerative Colitis Causes Long-Term Changes in Goblet Cell Function. </w:t>
      </w:r>
      <w:r w:rsidRPr="006D1468">
        <w:rPr>
          <w:rFonts w:ascii="Book Antiqua" w:hAnsi="Book Antiqua"/>
          <w:i/>
          <w:iCs/>
        </w:rPr>
        <w:t>Cell Mol Gastroenterol Hepatol</w:t>
      </w:r>
      <w:r w:rsidRPr="006D1468">
        <w:rPr>
          <w:rFonts w:ascii="Book Antiqua" w:hAnsi="Book Antiqua"/>
        </w:rPr>
        <w:t xml:space="preserve"> 2022; </w:t>
      </w:r>
      <w:r w:rsidRPr="006D1468">
        <w:rPr>
          <w:rFonts w:ascii="Book Antiqua" w:hAnsi="Book Antiqua"/>
          <w:b/>
          <w:bCs/>
        </w:rPr>
        <w:t>13</w:t>
      </w:r>
      <w:r w:rsidRPr="006D1468">
        <w:rPr>
          <w:rFonts w:ascii="Book Antiqua" w:hAnsi="Book Antiqua"/>
        </w:rPr>
        <w:t>: 219-232 [PMID: 34418586 DOI: 10.1016/j.jcmgh.2021.08.010]</w:t>
      </w:r>
    </w:p>
    <w:p w14:paraId="1C942C43"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50 </w:t>
      </w:r>
      <w:proofErr w:type="spellStart"/>
      <w:r w:rsidRPr="006D1468">
        <w:rPr>
          <w:rFonts w:ascii="Book Antiqua" w:hAnsi="Book Antiqua"/>
          <w:b/>
          <w:bCs/>
        </w:rPr>
        <w:t>Bassotti</w:t>
      </w:r>
      <w:proofErr w:type="spellEnd"/>
      <w:r w:rsidRPr="006D1468">
        <w:rPr>
          <w:rFonts w:ascii="Book Antiqua" w:hAnsi="Book Antiqua"/>
          <w:b/>
          <w:bCs/>
        </w:rPr>
        <w:t xml:space="preserve"> G</w:t>
      </w:r>
      <w:r w:rsidRPr="006D1468">
        <w:rPr>
          <w:rFonts w:ascii="Book Antiqua" w:hAnsi="Book Antiqua"/>
        </w:rPr>
        <w:t xml:space="preserve">, Antonelli E, </w:t>
      </w:r>
      <w:proofErr w:type="spellStart"/>
      <w:r w:rsidRPr="006D1468">
        <w:rPr>
          <w:rFonts w:ascii="Book Antiqua" w:hAnsi="Book Antiqua"/>
        </w:rPr>
        <w:t>Villanacci</w:t>
      </w:r>
      <w:proofErr w:type="spellEnd"/>
      <w:r w:rsidRPr="006D1468">
        <w:rPr>
          <w:rFonts w:ascii="Book Antiqua" w:hAnsi="Book Antiqua"/>
        </w:rPr>
        <w:t xml:space="preserve"> V, Baldoni M, Dore MP. Colonic motility in ulcerative colitis. </w:t>
      </w:r>
      <w:r w:rsidRPr="006D1468">
        <w:rPr>
          <w:rFonts w:ascii="Book Antiqua" w:hAnsi="Book Antiqua"/>
          <w:i/>
          <w:iCs/>
        </w:rPr>
        <w:t>United European Gastroenterol J</w:t>
      </w:r>
      <w:r w:rsidRPr="006D1468">
        <w:rPr>
          <w:rFonts w:ascii="Book Antiqua" w:hAnsi="Book Antiqua"/>
        </w:rPr>
        <w:t xml:space="preserve"> 2014; </w:t>
      </w:r>
      <w:r w:rsidRPr="006D1468">
        <w:rPr>
          <w:rFonts w:ascii="Book Antiqua" w:hAnsi="Book Antiqua"/>
          <w:b/>
          <w:bCs/>
        </w:rPr>
        <w:t>2</w:t>
      </w:r>
      <w:r w:rsidRPr="006D1468">
        <w:rPr>
          <w:rFonts w:ascii="Book Antiqua" w:hAnsi="Book Antiqua"/>
        </w:rPr>
        <w:t>: 457-462 [PMID: 25452840 DOI: 10.1177/2050640614548096]</w:t>
      </w:r>
    </w:p>
    <w:p w14:paraId="7B72BD42"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51 </w:t>
      </w:r>
      <w:r w:rsidRPr="006D1468">
        <w:rPr>
          <w:rFonts w:ascii="Book Antiqua" w:hAnsi="Book Antiqua"/>
          <w:b/>
          <w:bCs/>
        </w:rPr>
        <w:t>Park JM</w:t>
      </w:r>
      <w:r w:rsidRPr="006D1468">
        <w:rPr>
          <w:rFonts w:ascii="Book Antiqua" w:hAnsi="Book Antiqua"/>
        </w:rPr>
        <w:t xml:space="preserve">, Kim J, Lee YJ, Bae SU, Lee HW. Inflammatory bowel disease-associated intestinal fibrosis. </w:t>
      </w:r>
      <w:r w:rsidRPr="006D1468">
        <w:rPr>
          <w:rFonts w:ascii="Book Antiqua" w:hAnsi="Book Antiqua"/>
          <w:i/>
          <w:iCs/>
        </w:rPr>
        <w:t xml:space="preserve">J </w:t>
      </w:r>
      <w:proofErr w:type="spellStart"/>
      <w:r w:rsidRPr="006D1468">
        <w:rPr>
          <w:rFonts w:ascii="Book Antiqua" w:hAnsi="Book Antiqua"/>
          <w:i/>
          <w:iCs/>
        </w:rPr>
        <w:t>Pathol</w:t>
      </w:r>
      <w:proofErr w:type="spellEnd"/>
      <w:r w:rsidRPr="006D1468">
        <w:rPr>
          <w:rFonts w:ascii="Book Antiqua" w:hAnsi="Book Antiqua"/>
          <w:i/>
          <w:iCs/>
        </w:rPr>
        <w:t xml:space="preserve"> </w:t>
      </w:r>
      <w:proofErr w:type="spellStart"/>
      <w:r w:rsidRPr="006D1468">
        <w:rPr>
          <w:rFonts w:ascii="Book Antiqua" w:hAnsi="Book Antiqua"/>
          <w:i/>
          <w:iCs/>
        </w:rPr>
        <w:t>Transl</w:t>
      </w:r>
      <w:proofErr w:type="spellEnd"/>
      <w:r w:rsidRPr="006D1468">
        <w:rPr>
          <w:rFonts w:ascii="Book Antiqua" w:hAnsi="Book Antiqua"/>
          <w:i/>
          <w:iCs/>
        </w:rPr>
        <w:t xml:space="preserve"> Med</w:t>
      </w:r>
      <w:r w:rsidRPr="006D1468">
        <w:rPr>
          <w:rFonts w:ascii="Book Antiqua" w:hAnsi="Book Antiqua"/>
        </w:rPr>
        <w:t xml:space="preserve"> 2023; </w:t>
      </w:r>
      <w:r w:rsidRPr="006D1468">
        <w:rPr>
          <w:rFonts w:ascii="Book Antiqua" w:hAnsi="Book Antiqua"/>
          <w:b/>
          <w:bCs/>
        </w:rPr>
        <w:t>57</w:t>
      </w:r>
      <w:r w:rsidRPr="006D1468">
        <w:rPr>
          <w:rFonts w:ascii="Book Antiqua" w:hAnsi="Book Antiqua"/>
        </w:rPr>
        <w:t>: 60-66 [PMID: 36623814 DOI: 10.4132/jptm.2022.11.02]</w:t>
      </w:r>
    </w:p>
    <w:p w14:paraId="7BD392A5"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52 </w:t>
      </w:r>
      <w:r w:rsidRPr="006D1468">
        <w:rPr>
          <w:rFonts w:ascii="Book Antiqua" w:hAnsi="Book Antiqua"/>
          <w:b/>
          <w:bCs/>
        </w:rPr>
        <w:t>Antoni L</w:t>
      </w:r>
      <w:r w:rsidRPr="006D1468">
        <w:rPr>
          <w:rFonts w:ascii="Book Antiqua" w:hAnsi="Book Antiqua"/>
        </w:rPr>
        <w:t xml:space="preserve">, </w:t>
      </w:r>
      <w:proofErr w:type="spellStart"/>
      <w:r w:rsidRPr="006D1468">
        <w:rPr>
          <w:rFonts w:ascii="Book Antiqua" w:hAnsi="Book Antiqua"/>
        </w:rPr>
        <w:t>Nuding</w:t>
      </w:r>
      <w:proofErr w:type="spellEnd"/>
      <w:r w:rsidRPr="006D1468">
        <w:rPr>
          <w:rFonts w:ascii="Book Antiqua" w:hAnsi="Book Antiqua"/>
        </w:rPr>
        <w:t xml:space="preserve"> S, </w:t>
      </w:r>
      <w:proofErr w:type="spellStart"/>
      <w:r w:rsidRPr="006D1468">
        <w:rPr>
          <w:rFonts w:ascii="Book Antiqua" w:hAnsi="Book Antiqua"/>
        </w:rPr>
        <w:t>Wehkamp</w:t>
      </w:r>
      <w:proofErr w:type="spellEnd"/>
      <w:r w:rsidRPr="006D1468">
        <w:rPr>
          <w:rFonts w:ascii="Book Antiqua" w:hAnsi="Book Antiqua"/>
        </w:rPr>
        <w:t xml:space="preserve"> J, </w:t>
      </w:r>
      <w:proofErr w:type="spellStart"/>
      <w:r w:rsidRPr="006D1468">
        <w:rPr>
          <w:rFonts w:ascii="Book Antiqua" w:hAnsi="Book Antiqua"/>
        </w:rPr>
        <w:t>Stange</w:t>
      </w:r>
      <w:proofErr w:type="spellEnd"/>
      <w:r w:rsidRPr="006D1468">
        <w:rPr>
          <w:rFonts w:ascii="Book Antiqua" w:hAnsi="Book Antiqua"/>
        </w:rPr>
        <w:t xml:space="preserve"> EF. Intestinal barrier in inflammatory bowel disease. </w:t>
      </w:r>
      <w:r w:rsidRPr="006D1468">
        <w:rPr>
          <w:rFonts w:ascii="Book Antiqua" w:hAnsi="Book Antiqua"/>
          <w:i/>
          <w:iCs/>
        </w:rPr>
        <w:t>World J Gastroenterol</w:t>
      </w:r>
      <w:r w:rsidRPr="006D1468">
        <w:rPr>
          <w:rFonts w:ascii="Book Antiqua" w:hAnsi="Book Antiqua"/>
        </w:rPr>
        <w:t xml:space="preserve"> 2014; </w:t>
      </w:r>
      <w:r w:rsidRPr="006D1468">
        <w:rPr>
          <w:rFonts w:ascii="Book Antiqua" w:hAnsi="Book Antiqua"/>
          <w:b/>
          <w:bCs/>
        </w:rPr>
        <w:t>20</w:t>
      </w:r>
      <w:r w:rsidRPr="006D1468">
        <w:rPr>
          <w:rFonts w:ascii="Book Antiqua" w:hAnsi="Book Antiqua"/>
        </w:rPr>
        <w:t>: 1165-1179 [PMID: 24574793 DOI: 10.3748/wjg.v20.i5.1165]</w:t>
      </w:r>
    </w:p>
    <w:p w14:paraId="7EADC5F0"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53 </w:t>
      </w:r>
      <w:proofErr w:type="spellStart"/>
      <w:r w:rsidRPr="006D1468">
        <w:rPr>
          <w:rFonts w:ascii="Book Antiqua" w:hAnsi="Book Antiqua"/>
          <w:b/>
          <w:bCs/>
        </w:rPr>
        <w:t>Jharap</w:t>
      </w:r>
      <w:proofErr w:type="spellEnd"/>
      <w:r w:rsidRPr="006D1468">
        <w:rPr>
          <w:rFonts w:ascii="Book Antiqua" w:hAnsi="Book Antiqua"/>
          <w:b/>
          <w:bCs/>
        </w:rPr>
        <w:t xml:space="preserve"> B</w:t>
      </w:r>
      <w:r w:rsidRPr="006D1468">
        <w:rPr>
          <w:rFonts w:ascii="Book Antiqua" w:hAnsi="Book Antiqua"/>
        </w:rPr>
        <w:t xml:space="preserve">, </w:t>
      </w:r>
      <w:proofErr w:type="spellStart"/>
      <w:r w:rsidRPr="006D1468">
        <w:rPr>
          <w:rFonts w:ascii="Book Antiqua" w:hAnsi="Book Antiqua"/>
        </w:rPr>
        <w:t>Sandborn</w:t>
      </w:r>
      <w:proofErr w:type="spellEnd"/>
      <w:r w:rsidRPr="006D1468">
        <w:rPr>
          <w:rFonts w:ascii="Book Antiqua" w:hAnsi="Book Antiqua"/>
        </w:rPr>
        <w:t xml:space="preserve"> WJ, </w:t>
      </w:r>
      <w:proofErr w:type="spellStart"/>
      <w:r w:rsidRPr="006D1468">
        <w:rPr>
          <w:rFonts w:ascii="Book Antiqua" w:hAnsi="Book Antiqua"/>
        </w:rPr>
        <w:t>Reinisch</w:t>
      </w:r>
      <w:proofErr w:type="spellEnd"/>
      <w:r w:rsidRPr="006D1468">
        <w:rPr>
          <w:rFonts w:ascii="Book Antiqua" w:hAnsi="Book Antiqua"/>
        </w:rPr>
        <w:t xml:space="preserve"> W, </w:t>
      </w:r>
      <w:proofErr w:type="spellStart"/>
      <w:r w:rsidRPr="006D1468">
        <w:rPr>
          <w:rFonts w:ascii="Book Antiqua" w:hAnsi="Book Antiqua"/>
        </w:rPr>
        <w:t>D'Haens</w:t>
      </w:r>
      <w:proofErr w:type="spellEnd"/>
      <w:r w:rsidRPr="006D1468">
        <w:rPr>
          <w:rFonts w:ascii="Book Antiqua" w:hAnsi="Book Antiqua"/>
        </w:rPr>
        <w:t xml:space="preserve"> G, Robinson AM, Wang W, Huang B, Lazar A, Thakkar RB, </w:t>
      </w:r>
      <w:proofErr w:type="spellStart"/>
      <w:r w:rsidRPr="006D1468">
        <w:rPr>
          <w:rFonts w:ascii="Book Antiqua" w:hAnsi="Book Antiqua"/>
        </w:rPr>
        <w:t>Colombel</w:t>
      </w:r>
      <w:proofErr w:type="spellEnd"/>
      <w:r w:rsidRPr="006D1468">
        <w:rPr>
          <w:rFonts w:ascii="Book Antiqua" w:hAnsi="Book Antiqua"/>
        </w:rPr>
        <w:t xml:space="preserve"> JF. </w:t>
      </w:r>
      <w:proofErr w:type="spellStart"/>
      <w:r w:rsidRPr="006D1468">
        <w:rPr>
          <w:rFonts w:ascii="Book Antiqua" w:hAnsi="Book Antiqua"/>
        </w:rPr>
        <w:t>Randomised</w:t>
      </w:r>
      <w:proofErr w:type="spellEnd"/>
      <w:r w:rsidRPr="006D1468">
        <w:rPr>
          <w:rFonts w:ascii="Book Antiqua" w:hAnsi="Book Antiqua"/>
        </w:rPr>
        <w:t xml:space="preserve"> clinical study: discrepancies between patient-reported outcomes and endoscopic appearance in moderate to severe ulcerative colitis. </w:t>
      </w:r>
      <w:r w:rsidRPr="006D1468">
        <w:rPr>
          <w:rFonts w:ascii="Book Antiqua" w:hAnsi="Book Antiqua"/>
          <w:i/>
          <w:iCs/>
        </w:rPr>
        <w:t xml:space="preserve">Aliment </w:t>
      </w:r>
      <w:proofErr w:type="spellStart"/>
      <w:r w:rsidRPr="006D1468">
        <w:rPr>
          <w:rFonts w:ascii="Book Antiqua" w:hAnsi="Book Antiqua"/>
          <w:i/>
          <w:iCs/>
        </w:rPr>
        <w:t>Pharmacol</w:t>
      </w:r>
      <w:proofErr w:type="spellEnd"/>
      <w:r w:rsidRPr="006D1468">
        <w:rPr>
          <w:rFonts w:ascii="Book Antiqua" w:hAnsi="Book Antiqua"/>
          <w:i/>
          <w:iCs/>
        </w:rPr>
        <w:t xml:space="preserve"> </w:t>
      </w:r>
      <w:proofErr w:type="spellStart"/>
      <w:r w:rsidRPr="006D1468">
        <w:rPr>
          <w:rFonts w:ascii="Book Antiqua" w:hAnsi="Book Antiqua"/>
          <w:i/>
          <w:iCs/>
        </w:rPr>
        <w:t>Ther</w:t>
      </w:r>
      <w:proofErr w:type="spellEnd"/>
      <w:r w:rsidRPr="006D1468">
        <w:rPr>
          <w:rFonts w:ascii="Book Antiqua" w:hAnsi="Book Antiqua"/>
        </w:rPr>
        <w:t xml:space="preserve"> 2015; </w:t>
      </w:r>
      <w:r w:rsidRPr="006D1468">
        <w:rPr>
          <w:rFonts w:ascii="Book Antiqua" w:hAnsi="Book Antiqua"/>
          <w:b/>
          <w:bCs/>
        </w:rPr>
        <w:t>42</w:t>
      </w:r>
      <w:r w:rsidRPr="006D1468">
        <w:rPr>
          <w:rFonts w:ascii="Book Antiqua" w:hAnsi="Book Antiqua"/>
        </w:rPr>
        <w:t>: 1082-1092 [PMID: 26381802 DOI: 10.1111/apt.13387]</w:t>
      </w:r>
    </w:p>
    <w:p w14:paraId="6B8F8E15"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54 </w:t>
      </w:r>
      <w:proofErr w:type="spellStart"/>
      <w:r w:rsidRPr="006D1468">
        <w:rPr>
          <w:rFonts w:ascii="Book Antiqua" w:hAnsi="Book Antiqua"/>
          <w:b/>
          <w:bCs/>
        </w:rPr>
        <w:t>Ordille</w:t>
      </w:r>
      <w:proofErr w:type="spellEnd"/>
      <w:r w:rsidRPr="006D1468">
        <w:rPr>
          <w:rFonts w:ascii="Book Antiqua" w:hAnsi="Book Antiqua"/>
          <w:b/>
          <w:bCs/>
        </w:rPr>
        <w:t xml:space="preserve"> AJ</w:t>
      </w:r>
      <w:r w:rsidRPr="006D1468">
        <w:rPr>
          <w:rFonts w:ascii="Book Antiqua" w:hAnsi="Book Antiqua"/>
        </w:rPr>
        <w:t xml:space="preserve">, </w:t>
      </w:r>
      <w:proofErr w:type="spellStart"/>
      <w:r w:rsidRPr="006D1468">
        <w:rPr>
          <w:rFonts w:ascii="Book Antiqua" w:hAnsi="Book Antiqua"/>
        </w:rPr>
        <w:t>Phadtare</w:t>
      </w:r>
      <w:proofErr w:type="spellEnd"/>
      <w:r w:rsidRPr="006D1468">
        <w:rPr>
          <w:rFonts w:ascii="Book Antiqua" w:hAnsi="Book Antiqua"/>
        </w:rPr>
        <w:t xml:space="preserve"> S. Intensity-specific considerations for exercise for patients with inflammatory bowel disease. </w:t>
      </w:r>
      <w:r w:rsidRPr="006D1468">
        <w:rPr>
          <w:rFonts w:ascii="Book Antiqua" w:hAnsi="Book Antiqua"/>
          <w:i/>
          <w:iCs/>
        </w:rPr>
        <w:t>Gastroenterol Rep (</w:t>
      </w:r>
      <w:proofErr w:type="spellStart"/>
      <w:r w:rsidRPr="006D1468">
        <w:rPr>
          <w:rFonts w:ascii="Book Antiqua" w:hAnsi="Book Antiqua"/>
          <w:i/>
          <w:iCs/>
        </w:rPr>
        <w:t>Oxf</w:t>
      </w:r>
      <w:proofErr w:type="spellEnd"/>
      <w:r w:rsidRPr="006D1468">
        <w:rPr>
          <w:rFonts w:ascii="Book Antiqua" w:hAnsi="Book Antiqua"/>
          <w:i/>
          <w:iCs/>
        </w:rPr>
        <w:t>)</w:t>
      </w:r>
      <w:r w:rsidRPr="006D1468">
        <w:rPr>
          <w:rFonts w:ascii="Book Antiqua" w:hAnsi="Book Antiqua"/>
        </w:rPr>
        <w:t xml:space="preserve"> 2023; </w:t>
      </w:r>
      <w:r w:rsidRPr="006D1468">
        <w:rPr>
          <w:rFonts w:ascii="Book Antiqua" w:hAnsi="Book Antiqua"/>
          <w:b/>
          <w:bCs/>
        </w:rPr>
        <w:t>11</w:t>
      </w:r>
      <w:r w:rsidRPr="006D1468">
        <w:rPr>
          <w:rFonts w:ascii="Book Antiqua" w:hAnsi="Book Antiqua"/>
        </w:rPr>
        <w:t>: goad004 [PMID: 36814502 DOI: 10.1093/gastro/goad004]</w:t>
      </w:r>
    </w:p>
    <w:p w14:paraId="7D4AAC3E"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55 </w:t>
      </w:r>
      <w:r w:rsidRPr="006D1468">
        <w:rPr>
          <w:rFonts w:ascii="Book Antiqua" w:hAnsi="Book Antiqua"/>
          <w:b/>
          <w:bCs/>
        </w:rPr>
        <w:t>Coates MD</w:t>
      </w:r>
      <w:r w:rsidRPr="006D1468">
        <w:rPr>
          <w:rFonts w:ascii="Book Antiqua" w:hAnsi="Book Antiqua"/>
        </w:rPr>
        <w:t xml:space="preserve">, Soriano C, </w:t>
      </w:r>
      <w:proofErr w:type="spellStart"/>
      <w:r w:rsidRPr="006D1468">
        <w:rPr>
          <w:rFonts w:ascii="Book Antiqua" w:hAnsi="Book Antiqua"/>
        </w:rPr>
        <w:t>Dalessio</w:t>
      </w:r>
      <w:proofErr w:type="spellEnd"/>
      <w:r w:rsidRPr="006D1468">
        <w:rPr>
          <w:rFonts w:ascii="Book Antiqua" w:hAnsi="Book Antiqua"/>
        </w:rPr>
        <w:t xml:space="preserve"> S, Stuart A, Walter V, </w:t>
      </w:r>
      <w:proofErr w:type="spellStart"/>
      <w:r w:rsidRPr="006D1468">
        <w:rPr>
          <w:rFonts w:ascii="Book Antiqua" w:hAnsi="Book Antiqua"/>
        </w:rPr>
        <w:t>Koltun</w:t>
      </w:r>
      <w:proofErr w:type="spellEnd"/>
      <w:r w:rsidRPr="006D1468">
        <w:rPr>
          <w:rFonts w:ascii="Book Antiqua" w:hAnsi="Book Antiqua"/>
        </w:rPr>
        <w:t xml:space="preserve"> W, </w:t>
      </w:r>
      <w:proofErr w:type="spellStart"/>
      <w:r w:rsidRPr="006D1468">
        <w:rPr>
          <w:rFonts w:ascii="Book Antiqua" w:hAnsi="Book Antiqua"/>
        </w:rPr>
        <w:t>Bernasko</w:t>
      </w:r>
      <w:proofErr w:type="spellEnd"/>
      <w:r w:rsidRPr="006D1468">
        <w:rPr>
          <w:rFonts w:ascii="Book Antiqua" w:hAnsi="Book Antiqua"/>
        </w:rPr>
        <w:t xml:space="preserve"> N, Tinsley A, Clarke K, Williams ED. Gastrointestinal hypoalgesia in inflammatory bowel disease. </w:t>
      </w:r>
      <w:r w:rsidRPr="006D1468">
        <w:rPr>
          <w:rFonts w:ascii="Book Antiqua" w:hAnsi="Book Antiqua"/>
          <w:i/>
          <w:iCs/>
        </w:rPr>
        <w:t>Ann Gastroenterol</w:t>
      </w:r>
      <w:r w:rsidRPr="006D1468">
        <w:rPr>
          <w:rFonts w:ascii="Book Antiqua" w:hAnsi="Book Antiqua"/>
        </w:rPr>
        <w:t xml:space="preserve"> 2020; </w:t>
      </w:r>
      <w:r w:rsidRPr="006D1468">
        <w:rPr>
          <w:rFonts w:ascii="Book Antiqua" w:hAnsi="Book Antiqua"/>
          <w:b/>
          <w:bCs/>
        </w:rPr>
        <w:t>33</w:t>
      </w:r>
      <w:r w:rsidRPr="006D1468">
        <w:rPr>
          <w:rFonts w:ascii="Book Antiqua" w:hAnsi="Book Antiqua"/>
        </w:rPr>
        <w:t>: 45-52 [PMID: 31892797 DOI: 10.20524/aog.2019.0442]</w:t>
      </w:r>
    </w:p>
    <w:p w14:paraId="34BEC707" w14:textId="77777777" w:rsidR="005D26A5" w:rsidRPr="006D1468" w:rsidRDefault="005D26A5" w:rsidP="005D26A5">
      <w:pPr>
        <w:spacing w:line="360" w:lineRule="auto"/>
        <w:jc w:val="both"/>
        <w:rPr>
          <w:rFonts w:ascii="Book Antiqua" w:hAnsi="Book Antiqua"/>
        </w:rPr>
      </w:pPr>
      <w:r w:rsidRPr="006D1468">
        <w:rPr>
          <w:rFonts w:ascii="Book Antiqua" w:hAnsi="Book Antiqua"/>
        </w:rPr>
        <w:lastRenderedPageBreak/>
        <w:t xml:space="preserve">56 </w:t>
      </w:r>
      <w:r w:rsidRPr="006D1468">
        <w:rPr>
          <w:rFonts w:ascii="Book Antiqua" w:hAnsi="Book Antiqua"/>
          <w:b/>
          <w:bCs/>
        </w:rPr>
        <w:t>Sakata T</w:t>
      </w:r>
      <w:r w:rsidRPr="006D1468">
        <w:rPr>
          <w:rFonts w:ascii="Book Antiqua" w:hAnsi="Book Antiqua"/>
        </w:rPr>
        <w:t xml:space="preserve">, </w:t>
      </w:r>
      <w:proofErr w:type="spellStart"/>
      <w:r w:rsidRPr="006D1468">
        <w:rPr>
          <w:rFonts w:ascii="Book Antiqua" w:hAnsi="Book Antiqua"/>
        </w:rPr>
        <w:t>Niwa</w:t>
      </w:r>
      <w:proofErr w:type="spellEnd"/>
      <w:r w:rsidRPr="006D1468">
        <w:rPr>
          <w:rFonts w:ascii="Book Antiqua" w:hAnsi="Book Antiqua"/>
        </w:rPr>
        <w:t xml:space="preserve"> Y, </w:t>
      </w:r>
      <w:proofErr w:type="spellStart"/>
      <w:r w:rsidRPr="006D1468">
        <w:rPr>
          <w:rFonts w:ascii="Book Antiqua" w:hAnsi="Book Antiqua"/>
        </w:rPr>
        <w:t>Goto</w:t>
      </w:r>
      <w:proofErr w:type="spellEnd"/>
      <w:r w:rsidRPr="006D1468">
        <w:rPr>
          <w:rFonts w:ascii="Book Antiqua" w:hAnsi="Book Antiqua"/>
        </w:rPr>
        <w:t xml:space="preserve"> H, </w:t>
      </w:r>
      <w:proofErr w:type="spellStart"/>
      <w:r w:rsidRPr="006D1468">
        <w:rPr>
          <w:rFonts w:ascii="Book Antiqua" w:hAnsi="Book Antiqua"/>
        </w:rPr>
        <w:t>Hirooka</w:t>
      </w:r>
      <w:proofErr w:type="spellEnd"/>
      <w:r w:rsidRPr="006D1468">
        <w:rPr>
          <w:rFonts w:ascii="Book Antiqua" w:hAnsi="Book Antiqua"/>
        </w:rPr>
        <w:t xml:space="preserve"> Y, Hayakawa T, </w:t>
      </w:r>
      <w:proofErr w:type="spellStart"/>
      <w:r w:rsidRPr="006D1468">
        <w:rPr>
          <w:rFonts w:ascii="Book Antiqua" w:hAnsi="Book Antiqua"/>
        </w:rPr>
        <w:t>Ohmiya</w:t>
      </w:r>
      <w:proofErr w:type="spellEnd"/>
      <w:r w:rsidRPr="006D1468">
        <w:rPr>
          <w:rFonts w:ascii="Book Antiqua" w:hAnsi="Book Antiqua"/>
        </w:rPr>
        <w:t xml:space="preserve"> N, Kobayashi S. Asymptomatic inflammatory bowel disease with special reference to ulcerative colitis in apparently healthy persons. </w:t>
      </w:r>
      <w:r w:rsidRPr="006D1468">
        <w:rPr>
          <w:rFonts w:ascii="Book Antiqua" w:hAnsi="Book Antiqua"/>
          <w:i/>
          <w:iCs/>
        </w:rPr>
        <w:t>Am J Gastroenterol</w:t>
      </w:r>
      <w:r w:rsidRPr="006D1468">
        <w:rPr>
          <w:rFonts w:ascii="Book Antiqua" w:hAnsi="Book Antiqua"/>
        </w:rPr>
        <w:t xml:space="preserve"> 2001; </w:t>
      </w:r>
      <w:r w:rsidRPr="006D1468">
        <w:rPr>
          <w:rFonts w:ascii="Book Antiqua" w:hAnsi="Book Antiqua"/>
          <w:b/>
          <w:bCs/>
        </w:rPr>
        <w:t>96</w:t>
      </w:r>
      <w:r w:rsidRPr="006D1468">
        <w:rPr>
          <w:rFonts w:ascii="Book Antiqua" w:hAnsi="Book Antiqua"/>
        </w:rPr>
        <w:t>: 735-739 [PMID: 11280543 DOI: 10.1111/j.1572-0241.2001.03614.x]</w:t>
      </w:r>
    </w:p>
    <w:p w14:paraId="15E61ECD"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57 </w:t>
      </w:r>
      <w:proofErr w:type="spellStart"/>
      <w:r w:rsidRPr="006D1468">
        <w:rPr>
          <w:rFonts w:ascii="Book Antiqua" w:hAnsi="Book Antiqua"/>
          <w:b/>
          <w:bCs/>
        </w:rPr>
        <w:t>Baars</w:t>
      </w:r>
      <w:proofErr w:type="spellEnd"/>
      <w:r w:rsidRPr="006D1468">
        <w:rPr>
          <w:rFonts w:ascii="Book Antiqua" w:hAnsi="Book Antiqua"/>
          <w:b/>
          <w:bCs/>
        </w:rPr>
        <w:t xml:space="preserve"> JE</w:t>
      </w:r>
      <w:r w:rsidRPr="006D1468">
        <w:rPr>
          <w:rFonts w:ascii="Book Antiqua" w:hAnsi="Book Antiqua"/>
        </w:rPr>
        <w:t xml:space="preserve">, </w:t>
      </w:r>
      <w:proofErr w:type="spellStart"/>
      <w:r w:rsidRPr="006D1468">
        <w:rPr>
          <w:rFonts w:ascii="Book Antiqua" w:hAnsi="Book Antiqua"/>
        </w:rPr>
        <w:t>Nuij</w:t>
      </w:r>
      <w:proofErr w:type="spellEnd"/>
      <w:r w:rsidRPr="006D1468">
        <w:rPr>
          <w:rFonts w:ascii="Book Antiqua" w:hAnsi="Book Antiqua"/>
        </w:rPr>
        <w:t xml:space="preserve"> VJ, Oldenburg B, </w:t>
      </w:r>
      <w:proofErr w:type="spellStart"/>
      <w:r w:rsidRPr="006D1468">
        <w:rPr>
          <w:rFonts w:ascii="Book Antiqua" w:hAnsi="Book Antiqua"/>
        </w:rPr>
        <w:t>Kuipers</w:t>
      </w:r>
      <w:proofErr w:type="spellEnd"/>
      <w:r w:rsidRPr="006D1468">
        <w:rPr>
          <w:rFonts w:ascii="Book Antiqua" w:hAnsi="Book Antiqua"/>
        </w:rPr>
        <w:t xml:space="preserve"> EJ, van der </w:t>
      </w:r>
      <w:proofErr w:type="spellStart"/>
      <w:r w:rsidRPr="006D1468">
        <w:rPr>
          <w:rFonts w:ascii="Book Antiqua" w:hAnsi="Book Antiqua"/>
        </w:rPr>
        <w:t>Woude</w:t>
      </w:r>
      <w:proofErr w:type="spellEnd"/>
      <w:r w:rsidRPr="006D1468">
        <w:rPr>
          <w:rFonts w:ascii="Book Antiqua" w:hAnsi="Book Antiqua"/>
        </w:rPr>
        <w:t xml:space="preserve"> CJ. Majority of patients with inflammatory bowel disease in clinical remission have mucosal inflammation. </w:t>
      </w:r>
      <w:proofErr w:type="spellStart"/>
      <w:r w:rsidRPr="006D1468">
        <w:rPr>
          <w:rFonts w:ascii="Book Antiqua" w:hAnsi="Book Antiqua"/>
          <w:i/>
          <w:iCs/>
        </w:rPr>
        <w:t>Inflamm</w:t>
      </w:r>
      <w:proofErr w:type="spellEnd"/>
      <w:r w:rsidRPr="006D1468">
        <w:rPr>
          <w:rFonts w:ascii="Book Antiqua" w:hAnsi="Book Antiqua"/>
          <w:i/>
          <w:iCs/>
        </w:rPr>
        <w:t xml:space="preserve"> Bowel Dis</w:t>
      </w:r>
      <w:r w:rsidRPr="006D1468">
        <w:rPr>
          <w:rFonts w:ascii="Book Antiqua" w:hAnsi="Book Antiqua"/>
        </w:rPr>
        <w:t xml:space="preserve"> 2012; </w:t>
      </w:r>
      <w:r w:rsidRPr="006D1468">
        <w:rPr>
          <w:rFonts w:ascii="Book Antiqua" w:hAnsi="Book Antiqua"/>
          <w:b/>
          <w:bCs/>
        </w:rPr>
        <w:t>18</w:t>
      </w:r>
      <w:r w:rsidRPr="006D1468">
        <w:rPr>
          <w:rFonts w:ascii="Book Antiqua" w:hAnsi="Book Antiqua"/>
        </w:rPr>
        <w:t>: 1634-1640 [PMID: 22069022 DOI: 10.1002/ibd.21925]</w:t>
      </w:r>
    </w:p>
    <w:p w14:paraId="38386E59"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58 </w:t>
      </w:r>
      <w:r w:rsidRPr="006D1468">
        <w:rPr>
          <w:rFonts w:ascii="Book Antiqua" w:hAnsi="Book Antiqua"/>
          <w:b/>
          <w:bCs/>
        </w:rPr>
        <w:t>Coates MD</w:t>
      </w:r>
      <w:r w:rsidRPr="006D1468">
        <w:rPr>
          <w:rFonts w:ascii="Book Antiqua" w:hAnsi="Book Antiqua"/>
        </w:rPr>
        <w:t xml:space="preserve">, Binion DG. Silent Inflammatory Bowel Disease. </w:t>
      </w:r>
      <w:proofErr w:type="spellStart"/>
      <w:r w:rsidRPr="006D1468">
        <w:rPr>
          <w:rFonts w:ascii="Book Antiqua" w:hAnsi="Book Antiqua"/>
          <w:i/>
          <w:iCs/>
        </w:rPr>
        <w:t>Crohns</w:t>
      </w:r>
      <w:proofErr w:type="spellEnd"/>
      <w:r w:rsidRPr="006D1468">
        <w:rPr>
          <w:rFonts w:ascii="Book Antiqua" w:hAnsi="Book Antiqua"/>
          <w:i/>
          <w:iCs/>
        </w:rPr>
        <w:t xml:space="preserve"> Colitis 360</w:t>
      </w:r>
      <w:r w:rsidRPr="006D1468">
        <w:rPr>
          <w:rFonts w:ascii="Book Antiqua" w:hAnsi="Book Antiqua"/>
        </w:rPr>
        <w:t xml:space="preserve"> 2021; </w:t>
      </w:r>
      <w:r w:rsidRPr="006D1468">
        <w:rPr>
          <w:rFonts w:ascii="Book Antiqua" w:hAnsi="Book Antiqua"/>
          <w:b/>
          <w:bCs/>
        </w:rPr>
        <w:t>3</w:t>
      </w:r>
      <w:r w:rsidRPr="006D1468">
        <w:rPr>
          <w:rFonts w:ascii="Book Antiqua" w:hAnsi="Book Antiqua"/>
        </w:rPr>
        <w:t>: otab059 [PMID: 34805984 DOI: 10.1093/</w:t>
      </w:r>
      <w:proofErr w:type="spellStart"/>
      <w:r w:rsidRPr="006D1468">
        <w:rPr>
          <w:rFonts w:ascii="Book Antiqua" w:hAnsi="Book Antiqua"/>
        </w:rPr>
        <w:t>crocol</w:t>
      </w:r>
      <w:proofErr w:type="spellEnd"/>
      <w:r w:rsidRPr="006D1468">
        <w:rPr>
          <w:rFonts w:ascii="Book Antiqua" w:hAnsi="Book Antiqua"/>
        </w:rPr>
        <w:t>/otab059]</w:t>
      </w:r>
    </w:p>
    <w:p w14:paraId="67EE17EF"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59 </w:t>
      </w:r>
      <w:proofErr w:type="spellStart"/>
      <w:r w:rsidRPr="006D1468">
        <w:rPr>
          <w:rFonts w:ascii="Book Antiqua" w:hAnsi="Book Antiqua"/>
          <w:b/>
          <w:bCs/>
        </w:rPr>
        <w:t>Wetwittayakhlang</w:t>
      </w:r>
      <w:proofErr w:type="spellEnd"/>
      <w:r w:rsidRPr="006D1468">
        <w:rPr>
          <w:rFonts w:ascii="Book Antiqua" w:hAnsi="Book Antiqua"/>
          <w:b/>
          <w:bCs/>
        </w:rPr>
        <w:t xml:space="preserve"> P</w:t>
      </w:r>
      <w:r w:rsidRPr="006D1468">
        <w:rPr>
          <w:rFonts w:ascii="Book Antiqua" w:hAnsi="Book Antiqua"/>
        </w:rPr>
        <w:t xml:space="preserve">, </w:t>
      </w:r>
      <w:proofErr w:type="spellStart"/>
      <w:r w:rsidRPr="006D1468">
        <w:rPr>
          <w:rFonts w:ascii="Book Antiqua" w:hAnsi="Book Antiqua"/>
        </w:rPr>
        <w:t>Gonczi</w:t>
      </w:r>
      <w:proofErr w:type="spellEnd"/>
      <w:r w:rsidRPr="006D1468">
        <w:rPr>
          <w:rFonts w:ascii="Book Antiqua" w:hAnsi="Book Antiqua"/>
        </w:rPr>
        <w:t xml:space="preserve"> L, Lakatos L, </w:t>
      </w:r>
      <w:proofErr w:type="spellStart"/>
      <w:r w:rsidRPr="006D1468">
        <w:rPr>
          <w:rFonts w:ascii="Book Antiqua" w:hAnsi="Book Antiqua"/>
        </w:rPr>
        <w:t>Kurti</w:t>
      </w:r>
      <w:proofErr w:type="spellEnd"/>
      <w:r w:rsidRPr="006D1468">
        <w:rPr>
          <w:rFonts w:ascii="Book Antiqua" w:hAnsi="Book Antiqua"/>
        </w:rPr>
        <w:t xml:space="preserve"> Z, </w:t>
      </w:r>
      <w:proofErr w:type="spellStart"/>
      <w:r w:rsidRPr="006D1468">
        <w:rPr>
          <w:rFonts w:ascii="Book Antiqua" w:hAnsi="Book Antiqua"/>
        </w:rPr>
        <w:t>Golovics</w:t>
      </w:r>
      <w:proofErr w:type="spellEnd"/>
      <w:r w:rsidRPr="006D1468">
        <w:rPr>
          <w:rFonts w:ascii="Book Antiqua" w:hAnsi="Book Antiqua"/>
        </w:rPr>
        <w:t xml:space="preserve"> P, </w:t>
      </w:r>
      <w:proofErr w:type="spellStart"/>
      <w:r w:rsidRPr="006D1468">
        <w:rPr>
          <w:rFonts w:ascii="Book Antiqua" w:hAnsi="Book Antiqua"/>
        </w:rPr>
        <w:t>Pandur</w:t>
      </w:r>
      <w:proofErr w:type="spellEnd"/>
      <w:r w:rsidRPr="006D1468">
        <w:rPr>
          <w:rFonts w:ascii="Book Antiqua" w:hAnsi="Book Antiqua"/>
        </w:rPr>
        <w:t xml:space="preserve"> T, David G, </w:t>
      </w:r>
      <w:proofErr w:type="spellStart"/>
      <w:r w:rsidRPr="006D1468">
        <w:rPr>
          <w:rFonts w:ascii="Book Antiqua" w:hAnsi="Book Antiqua"/>
        </w:rPr>
        <w:t>Erdelyi</w:t>
      </w:r>
      <w:proofErr w:type="spellEnd"/>
      <w:r w:rsidRPr="006D1468">
        <w:rPr>
          <w:rFonts w:ascii="Book Antiqua" w:hAnsi="Book Antiqua"/>
        </w:rPr>
        <w:t xml:space="preserve"> Z, </w:t>
      </w:r>
      <w:proofErr w:type="spellStart"/>
      <w:r w:rsidRPr="006D1468">
        <w:rPr>
          <w:rFonts w:ascii="Book Antiqua" w:hAnsi="Book Antiqua"/>
        </w:rPr>
        <w:t>Szita</w:t>
      </w:r>
      <w:proofErr w:type="spellEnd"/>
      <w:r w:rsidRPr="006D1468">
        <w:rPr>
          <w:rFonts w:ascii="Book Antiqua" w:hAnsi="Book Antiqua"/>
        </w:rPr>
        <w:t xml:space="preserve"> I, Lakatos PL. Long-term Colectomy Rates of Ulcerative Colitis over 40 Years of Different Therapeutic Eras-Results from a Western Hungarian Population-based Inception Cohort Between 1977 and 2020. </w:t>
      </w:r>
      <w:r w:rsidRPr="006D1468">
        <w:rPr>
          <w:rFonts w:ascii="Book Antiqua" w:hAnsi="Book Antiqua"/>
          <w:i/>
          <w:iCs/>
        </w:rPr>
        <w:t xml:space="preserve">J </w:t>
      </w:r>
      <w:proofErr w:type="spellStart"/>
      <w:r w:rsidRPr="006D1468">
        <w:rPr>
          <w:rFonts w:ascii="Book Antiqua" w:hAnsi="Book Antiqua"/>
          <w:i/>
          <w:iCs/>
        </w:rPr>
        <w:t>Crohns</w:t>
      </w:r>
      <w:proofErr w:type="spellEnd"/>
      <w:r w:rsidRPr="006D1468">
        <w:rPr>
          <w:rFonts w:ascii="Book Antiqua" w:hAnsi="Book Antiqua"/>
          <w:i/>
          <w:iCs/>
        </w:rPr>
        <w:t xml:space="preserve"> Colitis</w:t>
      </w:r>
      <w:r w:rsidRPr="006D1468">
        <w:rPr>
          <w:rFonts w:ascii="Book Antiqua" w:hAnsi="Book Antiqua"/>
        </w:rPr>
        <w:t xml:space="preserve"> 2023; </w:t>
      </w:r>
      <w:r w:rsidRPr="006D1468">
        <w:rPr>
          <w:rFonts w:ascii="Book Antiqua" w:hAnsi="Book Antiqua"/>
          <w:b/>
          <w:bCs/>
        </w:rPr>
        <w:t>17</w:t>
      </w:r>
      <w:r w:rsidRPr="006D1468">
        <w:rPr>
          <w:rFonts w:ascii="Book Antiqua" w:hAnsi="Book Antiqua"/>
        </w:rPr>
        <w:t>: 712-721 [PMID: 36539328 DOI: 10.1093/</w:t>
      </w:r>
      <w:proofErr w:type="spellStart"/>
      <w:r w:rsidRPr="006D1468">
        <w:rPr>
          <w:rFonts w:ascii="Book Antiqua" w:hAnsi="Book Antiqua"/>
        </w:rPr>
        <w:t>ecco-jcc</w:t>
      </w:r>
      <w:proofErr w:type="spellEnd"/>
      <w:r w:rsidRPr="006D1468">
        <w:rPr>
          <w:rFonts w:ascii="Book Antiqua" w:hAnsi="Book Antiqua"/>
        </w:rPr>
        <w:t>/jjac188]</w:t>
      </w:r>
    </w:p>
    <w:p w14:paraId="3419103B"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60 </w:t>
      </w:r>
      <w:r w:rsidRPr="006D1468">
        <w:rPr>
          <w:rFonts w:ascii="Book Antiqua" w:hAnsi="Book Antiqua"/>
          <w:b/>
          <w:bCs/>
        </w:rPr>
        <w:t>Barnes EL</w:t>
      </w:r>
      <w:r w:rsidRPr="006D1468">
        <w:rPr>
          <w:rFonts w:ascii="Book Antiqua" w:hAnsi="Book Antiqua"/>
        </w:rPr>
        <w:t xml:space="preserve">, Zhang X, Long MD, </w:t>
      </w:r>
      <w:proofErr w:type="spellStart"/>
      <w:r w:rsidRPr="006D1468">
        <w:rPr>
          <w:rFonts w:ascii="Book Antiqua" w:hAnsi="Book Antiqua"/>
        </w:rPr>
        <w:t>Herfarth</w:t>
      </w:r>
      <w:proofErr w:type="spellEnd"/>
      <w:r w:rsidRPr="006D1468">
        <w:rPr>
          <w:rFonts w:ascii="Book Antiqua" w:hAnsi="Book Antiqua"/>
        </w:rPr>
        <w:t xml:space="preserve"> HH, </w:t>
      </w:r>
      <w:proofErr w:type="spellStart"/>
      <w:r w:rsidRPr="006D1468">
        <w:rPr>
          <w:rFonts w:ascii="Book Antiqua" w:hAnsi="Book Antiqua"/>
        </w:rPr>
        <w:t>Kappelman</w:t>
      </w:r>
      <w:proofErr w:type="spellEnd"/>
      <w:r w:rsidRPr="006D1468">
        <w:rPr>
          <w:rFonts w:ascii="Book Antiqua" w:hAnsi="Book Antiqua"/>
        </w:rPr>
        <w:t xml:space="preserve"> MD. Rate of Colectomy Increases Within 12 Months of Sequential Therapy for Ulcerative Colitis. </w:t>
      </w:r>
      <w:r w:rsidRPr="006D1468">
        <w:rPr>
          <w:rFonts w:ascii="Book Antiqua" w:hAnsi="Book Antiqua"/>
          <w:i/>
          <w:iCs/>
        </w:rPr>
        <w:t>Am J Gastroenterol</w:t>
      </w:r>
      <w:r w:rsidRPr="006D1468">
        <w:rPr>
          <w:rFonts w:ascii="Book Antiqua" w:hAnsi="Book Antiqua"/>
        </w:rPr>
        <w:t xml:space="preserve"> 2023; </w:t>
      </w:r>
      <w:r w:rsidRPr="006D1468">
        <w:rPr>
          <w:rFonts w:ascii="Book Antiqua" w:hAnsi="Book Antiqua"/>
          <w:b/>
          <w:bCs/>
        </w:rPr>
        <w:t>118</w:t>
      </w:r>
      <w:r w:rsidRPr="006D1468">
        <w:rPr>
          <w:rFonts w:ascii="Book Antiqua" w:hAnsi="Book Antiqua"/>
        </w:rPr>
        <w:t>: 2080-2083 [PMID: 37216596 DOI: 10.14309/ajg.0000000000002331]</w:t>
      </w:r>
    </w:p>
    <w:p w14:paraId="40906A32"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61 </w:t>
      </w:r>
      <w:r w:rsidRPr="006D1468">
        <w:rPr>
          <w:rFonts w:ascii="Book Antiqua" w:hAnsi="Book Antiqua"/>
          <w:b/>
          <w:bCs/>
        </w:rPr>
        <w:t>Singh S</w:t>
      </w:r>
      <w:r w:rsidRPr="006D1468">
        <w:rPr>
          <w:rFonts w:ascii="Book Antiqua" w:hAnsi="Book Antiqua"/>
        </w:rPr>
        <w:t xml:space="preserve">, George J, Boland BS, </w:t>
      </w:r>
      <w:proofErr w:type="spellStart"/>
      <w:r w:rsidRPr="006D1468">
        <w:rPr>
          <w:rFonts w:ascii="Book Antiqua" w:hAnsi="Book Antiqua"/>
        </w:rPr>
        <w:t>Vande</w:t>
      </w:r>
      <w:proofErr w:type="spellEnd"/>
      <w:r w:rsidRPr="006D1468">
        <w:rPr>
          <w:rFonts w:ascii="Book Antiqua" w:hAnsi="Book Antiqua"/>
        </w:rPr>
        <w:t xml:space="preserve"> </w:t>
      </w:r>
      <w:proofErr w:type="spellStart"/>
      <w:r w:rsidRPr="006D1468">
        <w:rPr>
          <w:rFonts w:ascii="Book Antiqua" w:hAnsi="Book Antiqua"/>
        </w:rPr>
        <w:t>Casteele</w:t>
      </w:r>
      <w:proofErr w:type="spellEnd"/>
      <w:r w:rsidRPr="006D1468">
        <w:rPr>
          <w:rFonts w:ascii="Book Antiqua" w:hAnsi="Book Antiqua"/>
        </w:rPr>
        <w:t xml:space="preserve"> N, </w:t>
      </w:r>
      <w:proofErr w:type="spellStart"/>
      <w:r w:rsidRPr="006D1468">
        <w:rPr>
          <w:rFonts w:ascii="Book Antiqua" w:hAnsi="Book Antiqua"/>
        </w:rPr>
        <w:t>Sandborn</w:t>
      </w:r>
      <w:proofErr w:type="spellEnd"/>
      <w:r w:rsidRPr="006D1468">
        <w:rPr>
          <w:rFonts w:ascii="Book Antiqua" w:hAnsi="Book Antiqua"/>
        </w:rPr>
        <w:t xml:space="preserve"> WJ. Primary Non-Response to Tumor Necrosis Factor Antagonists is Associated with Inferior Response to Second-line Biologics in Patients with Inflammatory Bowel Diseases: A Systematic Review and Meta-analysis. </w:t>
      </w:r>
      <w:r w:rsidRPr="006D1468">
        <w:rPr>
          <w:rFonts w:ascii="Book Antiqua" w:hAnsi="Book Antiqua"/>
          <w:i/>
          <w:iCs/>
        </w:rPr>
        <w:t xml:space="preserve">J </w:t>
      </w:r>
      <w:proofErr w:type="spellStart"/>
      <w:r w:rsidRPr="006D1468">
        <w:rPr>
          <w:rFonts w:ascii="Book Antiqua" w:hAnsi="Book Antiqua"/>
          <w:i/>
          <w:iCs/>
        </w:rPr>
        <w:t>Crohns</w:t>
      </w:r>
      <w:proofErr w:type="spellEnd"/>
      <w:r w:rsidRPr="006D1468">
        <w:rPr>
          <w:rFonts w:ascii="Book Antiqua" w:hAnsi="Book Antiqua"/>
          <w:i/>
          <w:iCs/>
        </w:rPr>
        <w:t xml:space="preserve"> Colitis</w:t>
      </w:r>
      <w:r w:rsidRPr="006D1468">
        <w:rPr>
          <w:rFonts w:ascii="Book Antiqua" w:hAnsi="Book Antiqua"/>
        </w:rPr>
        <w:t xml:space="preserve"> 2018; </w:t>
      </w:r>
      <w:r w:rsidRPr="006D1468">
        <w:rPr>
          <w:rFonts w:ascii="Book Antiqua" w:hAnsi="Book Antiqua"/>
          <w:b/>
          <w:bCs/>
        </w:rPr>
        <w:t>12</w:t>
      </w:r>
      <w:r w:rsidRPr="006D1468">
        <w:rPr>
          <w:rFonts w:ascii="Book Antiqua" w:hAnsi="Book Antiqua"/>
        </w:rPr>
        <w:t>: 635-643 [PMID: 29370397 DOI: 10.1093/</w:t>
      </w:r>
      <w:proofErr w:type="spellStart"/>
      <w:r w:rsidRPr="006D1468">
        <w:rPr>
          <w:rFonts w:ascii="Book Antiqua" w:hAnsi="Book Antiqua"/>
        </w:rPr>
        <w:t>ecco-jcc</w:t>
      </w:r>
      <w:proofErr w:type="spellEnd"/>
      <w:r w:rsidRPr="006D1468">
        <w:rPr>
          <w:rFonts w:ascii="Book Antiqua" w:hAnsi="Book Antiqua"/>
        </w:rPr>
        <w:t>/jjy004]</w:t>
      </w:r>
    </w:p>
    <w:p w14:paraId="7F46D3EE"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62 </w:t>
      </w:r>
      <w:proofErr w:type="spellStart"/>
      <w:r w:rsidRPr="006D1468">
        <w:rPr>
          <w:rFonts w:ascii="Book Antiqua" w:hAnsi="Book Antiqua"/>
          <w:b/>
          <w:bCs/>
        </w:rPr>
        <w:t>Sandborn</w:t>
      </w:r>
      <w:proofErr w:type="spellEnd"/>
      <w:r w:rsidRPr="006D1468">
        <w:rPr>
          <w:rFonts w:ascii="Book Antiqua" w:hAnsi="Book Antiqua"/>
          <w:b/>
          <w:bCs/>
        </w:rPr>
        <w:t xml:space="preserve"> WJ</w:t>
      </w:r>
      <w:r w:rsidRPr="006D1468">
        <w:rPr>
          <w:rFonts w:ascii="Book Antiqua" w:hAnsi="Book Antiqua"/>
        </w:rPr>
        <w:t xml:space="preserve">, van </w:t>
      </w:r>
      <w:proofErr w:type="spellStart"/>
      <w:r w:rsidRPr="006D1468">
        <w:rPr>
          <w:rFonts w:ascii="Book Antiqua" w:hAnsi="Book Antiqua"/>
        </w:rPr>
        <w:t>Assche</w:t>
      </w:r>
      <w:proofErr w:type="spellEnd"/>
      <w:r w:rsidRPr="006D1468">
        <w:rPr>
          <w:rFonts w:ascii="Book Antiqua" w:hAnsi="Book Antiqua"/>
        </w:rPr>
        <w:t xml:space="preserve"> G, </w:t>
      </w:r>
      <w:proofErr w:type="spellStart"/>
      <w:r w:rsidRPr="006D1468">
        <w:rPr>
          <w:rFonts w:ascii="Book Antiqua" w:hAnsi="Book Antiqua"/>
        </w:rPr>
        <w:t>Reinisch</w:t>
      </w:r>
      <w:proofErr w:type="spellEnd"/>
      <w:r w:rsidRPr="006D1468">
        <w:rPr>
          <w:rFonts w:ascii="Book Antiqua" w:hAnsi="Book Antiqua"/>
        </w:rPr>
        <w:t xml:space="preserve"> W, </w:t>
      </w:r>
      <w:proofErr w:type="spellStart"/>
      <w:r w:rsidRPr="006D1468">
        <w:rPr>
          <w:rFonts w:ascii="Book Antiqua" w:hAnsi="Book Antiqua"/>
        </w:rPr>
        <w:t>Colombel</w:t>
      </w:r>
      <w:proofErr w:type="spellEnd"/>
      <w:r w:rsidRPr="006D1468">
        <w:rPr>
          <w:rFonts w:ascii="Book Antiqua" w:hAnsi="Book Antiqua"/>
        </w:rPr>
        <w:t xml:space="preserve"> JF, </w:t>
      </w:r>
      <w:proofErr w:type="spellStart"/>
      <w:r w:rsidRPr="006D1468">
        <w:rPr>
          <w:rFonts w:ascii="Book Antiqua" w:hAnsi="Book Antiqua"/>
        </w:rPr>
        <w:t>D'Haens</w:t>
      </w:r>
      <w:proofErr w:type="spellEnd"/>
      <w:r w:rsidRPr="006D1468">
        <w:rPr>
          <w:rFonts w:ascii="Book Antiqua" w:hAnsi="Book Antiqua"/>
        </w:rPr>
        <w:t xml:space="preserve"> G, Wolf DC, Kron M, Tighe MB, Lazar A, Thakkar RB. Adalimumab induces and maintains clinical remission in patients with moderate-to-severe ulcerative colitis. </w:t>
      </w:r>
      <w:r w:rsidRPr="006D1468">
        <w:rPr>
          <w:rFonts w:ascii="Book Antiqua" w:hAnsi="Book Antiqua"/>
          <w:i/>
          <w:iCs/>
        </w:rPr>
        <w:t>Gastroenterology</w:t>
      </w:r>
      <w:r w:rsidRPr="006D1468">
        <w:rPr>
          <w:rFonts w:ascii="Book Antiqua" w:hAnsi="Book Antiqua"/>
        </w:rPr>
        <w:t xml:space="preserve"> 2012; </w:t>
      </w:r>
      <w:r w:rsidRPr="006D1468">
        <w:rPr>
          <w:rFonts w:ascii="Book Antiqua" w:hAnsi="Book Antiqua"/>
          <w:b/>
          <w:bCs/>
        </w:rPr>
        <w:t>142</w:t>
      </w:r>
      <w:r w:rsidRPr="006D1468">
        <w:rPr>
          <w:rFonts w:ascii="Book Antiqua" w:hAnsi="Book Antiqua"/>
        </w:rPr>
        <w:t>: 257-65.e1-3 [PMID: 22062358 DOI: 10.1053/j.gastro.2011.10.032]</w:t>
      </w:r>
    </w:p>
    <w:p w14:paraId="5B3D5482"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63 </w:t>
      </w:r>
      <w:proofErr w:type="spellStart"/>
      <w:r w:rsidRPr="006D1468">
        <w:rPr>
          <w:rFonts w:ascii="Book Antiqua" w:hAnsi="Book Antiqua"/>
          <w:b/>
          <w:bCs/>
        </w:rPr>
        <w:t>Sandborn</w:t>
      </w:r>
      <w:proofErr w:type="spellEnd"/>
      <w:r w:rsidRPr="006D1468">
        <w:rPr>
          <w:rFonts w:ascii="Book Antiqua" w:hAnsi="Book Antiqua"/>
          <w:b/>
          <w:bCs/>
        </w:rPr>
        <w:t xml:space="preserve"> WJ</w:t>
      </w:r>
      <w:r w:rsidRPr="006D1468">
        <w:rPr>
          <w:rFonts w:ascii="Book Antiqua" w:hAnsi="Book Antiqua"/>
        </w:rPr>
        <w:t xml:space="preserve">, </w:t>
      </w:r>
      <w:proofErr w:type="spellStart"/>
      <w:r w:rsidRPr="006D1468">
        <w:rPr>
          <w:rFonts w:ascii="Book Antiqua" w:hAnsi="Book Antiqua"/>
        </w:rPr>
        <w:t>Feagan</w:t>
      </w:r>
      <w:proofErr w:type="spellEnd"/>
      <w:r w:rsidRPr="006D1468">
        <w:rPr>
          <w:rFonts w:ascii="Book Antiqua" w:hAnsi="Book Antiqua"/>
        </w:rPr>
        <w:t xml:space="preserve"> BG, </w:t>
      </w:r>
      <w:proofErr w:type="spellStart"/>
      <w:r w:rsidRPr="006D1468">
        <w:rPr>
          <w:rFonts w:ascii="Book Antiqua" w:hAnsi="Book Antiqua"/>
        </w:rPr>
        <w:t>Marano</w:t>
      </w:r>
      <w:proofErr w:type="spellEnd"/>
      <w:r w:rsidRPr="006D1468">
        <w:rPr>
          <w:rFonts w:ascii="Book Antiqua" w:hAnsi="Book Antiqua"/>
        </w:rPr>
        <w:t xml:space="preserve"> C, Zhang H, Strauss R, </w:t>
      </w:r>
      <w:proofErr w:type="spellStart"/>
      <w:r w:rsidRPr="006D1468">
        <w:rPr>
          <w:rFonts w:ascii="Book Antiqua" w:hAnsi="Book Antiqua"/>
        </w:rPr>
        <w:t>Johanns</w:t>
      </w:r>
      <w:proofErr w:type="spellEnd"/>
      <w:r w:rsidRPr="006D1468">
        <w:rPr>
          <w:rFonts w:ascii="Book Antiqua" w:hAnsi="Book Antiqua"/>
        </w:rPr>
        <w:t xml:space="preserve"> J, </w:t>
      </w:r>
      <w:proofErr w:type="spellStart"/>
      <w:r w:rsidRPr="006D1468">
        <w:rPr>
          <w:rFonts w:ascii="Book Antiqua" w:hAnsi="Book Antiqua"/>
        </w:rPr>
        <w:t>Adedokun</w:t>
      </w:r>
      <w:proofErr w:type="spellEnd"/>
      <w:r w:rsidRPr="006D1468">
        <w:rPr>
          <w:rFonts w:ascii="Book Antiqua" w:hAnsi="Book Antiqua"/>
        </w:rPr>
        <w:t xml:space="preserve"> OJ, </w:t>
      </w:r>
      <w:proofErr w:type="spellStart"/>
      <w:r w:rsidRPr="006D1468">
        <w:rPr>
          <w:rFonts w:ascii="Book Antiqua" w:hAnsi="Book Antiqua"/>
        </w:rPr>
        <w:t>Guzzo</w:t>
      </w:r>
      <w:proofErr w:type="spellEnd"/>
      <w:r w:rsidRPr="006D1468">
        <w:rPr>
          <w:rFonts w:ascii="Book Antiqua" w:hAnsi="Book Antiqua"/>
        </w:rPr>
        <w:t xml:space="preserve"> C, </w:t>
      </w:r>
      <w:proofErr w:type="spellStart"/>
      <w:r w:rsidRPr="006D1468">
        <w:rPr>
          <w:rFonts w:ascii="Book Antiqua" w:hAnsi="Book Antiqua"/>
        </w:rPr>
        <w:t>Colombel</w:t>
      </w:r>
      <w:proofErr w:type="spellEnd"/>
      <w:r w:rsidRPr="006D1468">
        <w:rPr>
          <w:rFonts w:ascii="Book Antiqua" w:hAnsi="Book Antiqua"/>
        </w:rPr>
        <w:t xml:space="preserve"> JF, </w:t>
      </w:r>
      <w:proofErr w:type="spellStart"/>
      <w:r w:rsidRPr="006D1468">
        <w:rPr>
          <w:rFonts w:ascii="Book Antiqua" w:hAnsi="Book Antiqua"/>
        </w:rPr>
        <w:t>Reinisch</w:t>
      </w:r>
      <w:proofErr w:type="spellEnd"/>
      <w:r w:rsidRPr="006D1468">
        <w:rPr>
          <w:rFonts w:ascii="Book Antiqua" w:hAnsi="Book Antiqua"/>
        </w:rPr>
        <w:t xml:space="preserve"> W, Gibson PR, Collins J, </w:t>
      </w:r>
      <w:proofErr w:type="spellStart"/>
      <w:r w:rsidRPr="006D1468">
        <w:rPr>
          <w:rFonts w:ascii="Book Antiqua" w:hAnsi="Book Antiqua"/>
        </w:rPr>
        <w:t>Järnerot</w:t>
      </w:r>
      <w:proofErr w:type="spellEnd"/>
      <w:r w:rsidRPr="006D1468">
        <w:rPr>
          <w:rFonts w:ascii="Book Antiqua" w:hAnsi="Book Antiqua"/>
        </w:rPr>
        <w:t xml:space="preserve"> G, Hibi T, </w:t>
      </w:r>
      <w:proofErr w:type="spellStart"/>
      <w:r w:rsidRPr="006D1468">
        <w:rPr>
          <w:rFonts w:ascii="Book Antiqua" w:hAnsi="Book Antiqua"/>
        </w:rPr>
        <w:t>Rutgeerts</w:t>
      </w:r>
      <w:proofErr w:type="spellEnd"/>
      <w:r w:rsidRPr="006D1468">
        <w:rPr>
          <w:rFonts w:ascii="Book Antiqua" w:hAnsi="Book Antiqua"/>
        </w:rPr>
        <w:t xml:space="preserve"> P; PURSUIT-SC Study Group. Subcutaneous golimumab induces clinical </w:t>
      </w:r>
      <w:r w:rsidRPr="006D1468">
        <w:rPr>
          <w:rFonts w:ascii="Book Antiqua" w:hAnsi="Book Antiqua"/>
        </w:rPr>
        <w:lastRenderedPageBreak/>
        <w:t xml:space="preserve">response and remission in patients with moderate-to-severe ulcerative colitis. </w:t>
      </w:r>
      <w:r w:rsidRPr="006D1468">
        <w:rPr>
          <w:rFonts w:ascii="Book Antiqua" w:hAnsi="Book Antiqua"/>
          <w:i/>
          <w:iCs/>
        </w:rPr>
        <w:t>Gastroenterology</w:t>
      </w:r>
      <w:r w:rsidRPr="006D1468">
        <w:rPr>
          <w:rFonts w:ascii="Book Antiqua" w:hAnsi="Book Antiqua"/>
        </w:rPr>
        <w:t xml:space="preserve"> 2014; </w:t>
      </w:r>
      <w:r w:rsidRPr="006D1468">
        <w:rPr>
          <w:rFonts w:ascii="Book Antiqua" w:hAnsi="Book Antiqua"/>
          <w:b/>
          <w:bCs/>
        </w:rPr>
        <w:t>146</w:t>
      </w:r>
      <w:r w:rsidRPr="006D1468">
        <w:rPr>
          <w:rFonts w:ascii="Book Antiqua" w:hAnsi="Book Antiqua"/>
        </w:rPr>
        <w:t>: 85-95; quiz e14-5 [PMID: 23735746 DOI: 10.1053/j.gastro.2013.05.048]</w:t>
      </w:r>
    </w:p>
    <w:p w14:paraId="5ADFF397"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64 </w:t>
      </w:r>
      <w:proofErr w:type="spellStart"/>
      <w:r w:rsidRPr="006D1468">
        <w:rPr>
          <w:rFonts w:ascii="Book Antiqua" w:hAnsi="Book Antiqua"/>
          <w:b/>
          <w:bCs/>
        </w:rPr>
        <w:t>Feagan</w:t>
      </w:r>
      <w:proofErr w:type="spellEnd"/>
      <w:r w:rsidRPr="006D1468">
        <w:rPr>
          <w:rFonts w:ascii="Book Antiqua" w:hAnsi="Book Antiqua"/>
          <w:b/>
          <w:bCs/>
        </w:rPr>
        <w:t xml:space="preserve"> BG</w:t>
      </w:r>
      <w:r w:rsidRPr="006D1468">
        <w:rPr>
          <w:rFonts w:ascii="Book Antiqua" w:hAnsi="Book Antiqua"/>
        </w:rPr>
        <w:t xml:space="preserve">, Rubin DT, </w:t>
      </w:r>
      <w:proofErr w:type="spellStart"/>
      <w:r w:rsidRPr="006D1468">
        <w:rPr>
          <w:rFonts w:ascii="Book Antiqua" w:hAnsi="Book Antiqua"/>
        </w:rPr>
        <w:t>Danese</w:t>
      </w:r>
      <w:proofErr w:type="spellEnd"/>
      <w:r w:rsidRPr="006D1468">
        <w:rPr>
          <w:rFonts w:ascii="Book Antiqua" w:hAnsi="Book Antiqua"/>
        </w:rPr>
        <w:t xml:space="preserve"> S, </w:t>
      </w:r>
      <w:proofErr w:type="spellStart"/>
      <w:r w:rsidRPr="006D1468">
        <w:rPr>
          <w:rFonts w:ascii="Book Antiqua" w:hAnsi="Book Antiqua"/>
        </w:rPr>
        <w:t>Vermeire</w:t>
      </w:r>
      <w:proofErr w:type="spellEnd"/>
      <w:r w:rsidRPr="006D1468">
        <w:rPr>
          <w:rFonts w:ascii="Book Antiqua" w:hAnsi="Book Antiqua"/>
        </w:rPr>
        <w:t xml:space="preserve"> S, Abhyankar B, </w:t>
      </w:r>
      <w:proofErr w:type="spellStart"/>
      <w:r w:rsidRPr="006D1468">
        <w:rPr>
          <w:rFonts w:ascii="Book Antiqua" w:hAnsi="Book Antiqua"/>
        </w:rPr>
        <w:t>Sankoh</w:t>
      </w:r>
      <w:proofErr w:type="spellEnd"/>
      <w:r w:rsidRPr="006D1468">
        <w:rPr>
          <w:rFonts w:ascii="Book Antiqua" w:hAnsi="Book Antiqua"/>
        </w:rPr>
        <w:t xml:space="preserve"> S, James A, Smyth M. Efficacy of Vedolizumab Induction and Maintenance Therapy in Patients With Ulcerative Colitis, Regardless of Prior Exposure to Tumor Necrosis Factor Antagonists. </w:t>
      </w:r>
      <w:r w:rsidRPr="006D1468">
        <w:rPr>
          <w:rFonts w:ascii="Book Antiqua" w:hAnsi="Book Antiqua"/>
          <w:i/>
          <w:iCs/>
        </w:rPr>
        <w:t>Clin Gastroenterol Hepatol</w:t>
      </w:r>
      <w:r w:rsidRPr="006D1468">
        <w:rPr>
          <w:rFonts w:ascii="Book Antiqua" w:hAnsi="Book Antiqua"/>
        </w:rPr>
        <w:t xml:space="preserve"> 2017; </w:t>
      </w:r>
      <w:r w:rsidRPr="006D1468">
        <w:rPr>
          <w:rFonts w:ascii="Book Antiqua" w:hAnsi="Book Antiqua"/>
          <w:b/>
          <w:bCs/>
        </w:rPr>
        <w:t>15</w:t>
      </w:r>
      <w:r w:rsidRPr="006D1468">
        <w:rPr>
          <w:rFonts w:ascii="Book Antiqua" w:hAnsi="Book Antiqua"/>
        </w:rPr>
        <w:t>: 229-239.e5 [PMID: 27639327 DOI: 10.1016/j.cgh.2016.08.044]</w:t>
      </w:r>
    </w:p>
    <w:p w14:paraId="5C90C511"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65 </w:t>
      </w:r>
      <w:proofErr w:type="spellStart"/>
      <w:r w:rsidRPr="006D1468">
        <w:rPr>
          <w:rFonts w:ascii="Book Antiqua" w:hAnsi="Book Antiqua"/>
          <w:b/>
          <w:bCs/>
        </w:rPr>
        <w:t>Peyrin-Biroulet</w:t>
      </w:r>
      <w:proofErr w:type="spellEnd"/>
      <w:r w:rsidRPr="006D1468">
        <w:rPr>
          <w:rFonts w:ascii="Book Antiqua" w:hAnsi="Book Antiqua"/>
          <w:b/>
          <w:bCs/>
        </w:rPr>
        <w:t xml:space="preserve"> L</w:t>
      </w:r>
      <w:r w:rsidRPr="006D1468">
        <w:rPr>
          <w:rFonts w:ascii="Book Antiqua" w:hAnsi="Book Antiqua"/>
        </w:rPr>
        <w:t xml:space="preserve">, Hart A, </w:t>
      </w:r>
      <w:proofErr w:type="spellStart"/>
      <w:r w:rsidRPr="006D1468">
        <w:rPr>
          <w:rFonts w:ascii="Book Antiqua" w:hAnsi="Book Antiqua"/>
        </w:rPr>
        <w:t>Bossuyt</w:t>
      </w:r>
      <w:proofErr w:type="spellEnd"/>
      <w:r w:rsidRPr="006D1468">
        <w:rPr>
          <w:rFonts w:ascii="Book Antiqua" w:hAnsi="Book Antiqua"/>
        </w:rPr>
        <w:t xml:space="preserve"> P, Long M, </w:t>
      </w:r>
      <w:proofErr w:type="spellStart"/>
      <w:r w:rsidRPr="006D1468">
        <w:rPr>
          <w:rFonts w:ascii="Book Antiqua" w:hAnsi="Book Antiqua"/>
        </w:rPr>
        <w:t>Allez</w:t>
      </w:r>
      <w:proofErr w:type="spellEnd"/>
      <w:r w:rsidRPr="006D1468">
        <w:rPr>
          <w:rFonts w:ascii="Book Antiqua" w:hAnsi="Book Antiqua"/>
        </w:rPr>
        <w:t xml:space="preserve"> M, </w:t>
      </w:r>
      <w:proofErr w:type="spellStart"/>
      <w:r w:rsidRPr="006D1468">
        <w:rPr>
          <w:rFonts w:ascii="Book Antiqua" w:hAnsi="Book Antiqua"/>
        </w:rPr>
        <w:t>Juillerat</w:t>
      </w:r>
      <w:proofErr w:type="spellEnd"/>
      <w:r w:rsidRPr="006D1468">
        <w:rPr>
          <w:rFonts w:ascii="Book Antiqua" w:hAnsi="Book Antiqua"/>
        </w:rPr>
        <w:t xml:space="preserve"> P, </w:t>
      </w:r>
      <w:proofErr w:type="spellStart"/>
      <w:r w:rsidRPr="006D1468">
        <w:rPr>
          <w:rFonts w:ascii="Book Antiqua" w:hAnsi="Book Antiqua"/>
        </w:rPr>
        <w:t>Armuzzi</w:t>
      </w:r>
      <w:proofErr w:type="spellEnd"/>
      <w:r w:rsidRPr="006D1468">
        <w:rPr>
          <w:rFonts w:ascii="Book Antiqua" w:hAnsi="Book Antiqua"/>
        </w:rPr>
        <w:t xml:space="preserve"> A, Loftus EV Jr, </w:t>
      </w:r>
      <w:proofErr w:type="spellStart"/>
      <w:r w:rsidRPr="006D1468">
        <w:rPr>
          <w:rFonts w:ascii="Book Antiqua" w:hAnsi="Book Antiqua"/>
        </w:rPr>
        <w:t>Ostad-Saffari</w:t>
      </w:r>
      <w:proofErr w:type="spellEnd"/>
      <w:r w:rsidRPr="006D1468">
        <w:rPr>
          <w:rFonts w:ascii="Book Antiqua" w:hAnsi="Book Antiqua"/>
        </w:rPr>
        <w:t xml:space="preserve"> E, </w:t>
      </w:r>
      <w:proofErr w:type="spellStart"/>
      <w:r w:rsidRPr="006D1468">
        <w:rPr>
          <w:rFonts w:ascii="Book Antiqua" w:hAnsi="Book Antiqua"/>
        </w:rPr>
        <w:t>Scalori</w:t>
      </w:r>
      <w:proofErr w:type="spellEnd"/>
      <w:r w:rsidRPr="006D1468">
        <w:rPr>
          <w:rFonts w:ascii="Book Antiqua" w:hAnsi="Book Antiqua"/>
        </w:rPr>
        <w:t xml:space="preserve"> A, Oh YS, Tole S, Chai A, Pulley J, Lacey S, </w:t>
      </w:r>
      <w:proofErr w:type="spellStart"/>
      <w:r w:rsidRPr="006D1468">
        <w:rPr>
          <w:rFonts w:ascii="Book Antiqua" w:hAnsi="Book Antiqua"/>
        </w:rPr>
        <w:t>Sandborn</w:t>
      </w:r>
      <w:proofErr w:type="spellEnd"/>
      <w:r w:rsidRPr="006D1468">
        <w:rPr>
          <w:rFonts w:ascii="Book Antiqua" w:hAnsi="Book Antiqua"/>
        </w:rPr>
        <w:t xml:space="preserve"> WJ; HICKORY Study Group. </w:t>
      </w:r>
      <w:proofErr w:type="spellStart"/>
      <w:r w:rsidRPr="006D1468">
        <w:rPr>
          <w:rFonts w:ascii="Book Antiqua" w:hAnsi="Book Antiqua"/>
        </w:rPr>
        <w:t>Etrolizumab</w:t>
      </w:r>
      <w:proofErr w:type="spellEnd"/>
      <w:r w:rsidRPr="006D1468">
        <w:rPr>
          <w:rFonts w:ascii="Book Antiqua" w:hAnsi="Book Antiqua"/>
        </w:rPr>
        <w:t xml:space="preserve"> as induction and maintenance therapy for ulcerative colitis in patients previously treated with </w:t>
      </w:r>
      <w:proofErr w:type="spellStart"/>
      <w:r w:rsidRPr="006D1468">
        <w:rPr>
          <w:rFonts w:ascii="Book Antiqua" w:hAnsi="Book Antiqua"/>
        </w:rPr>
        <w:t>tumour</w:t>
      </w:r>
      <w:proofErr w:type="spellEnd"/>
      <w:r w:rsidRPr="006D1468">
        <w:rPr>
          <w:rFonts w:ascii="Book Antiqua" w:hAnsi="Book Antiqua"/>
        </w:rPr>
        <w:t xml:space="preserve"> necrosis factor inhibitors (HICKORY): a phase 3, </w:t>
      </w:r>
      <w:proofErr w:type="spellStart"/>
      <w:r w:rsidRPr="006D1468">
        <w:rPr>
          <w:rFonts w:ascii="Book Antiqua" w:hAnsi="Book Antiqua"/>
        </w:rPr>
        <w:t>randomised</w:t>
      </w:r>
      <w:proofErr w:type="spellEnd"/>
      <w:r w:rsidRPr="006D1468">
        <w:rPr>
          <w:rFonts w:ascii="Book Antiqua" w:hAnsi="Book Antiqua"/>
        </w:rPr>
        <w:t xml:space="preserve">, controlled trial. </w:t>
      </w:r>
      <w:r w:rsidRPr="006D1468">
        <w:rPr>
          <w:rFonts w:ascii="Book Antiqua" w:hAnsi="Book Antiqua"/>
          <w:i/>
          <w:iCs/>
        </w:rPr>
        <w:t>Lancet Gastroenterol Hepatol</w:t>
      </w:r>
      <w:r w:rsidRPr="006D1468">
        <w:rPr>
          <w:rFonts w:ascii="Book Antiqua" w:hAnsi="Book Antiqua"/>
        </w:rPr>
        <w:t xml:space="preserve"> 2022; </w:t>
      </w:r>
      <w:r w:rsidRPr="006D1468">
        <w:rPr>
          <w:rFonts w:ascii="Book Antiqua" w:hAnsi="Book Antiqua"/>
          <w:b/>
          <w:bCs/>
        </w:rPr>
        <w:t>7</w:t>
      </w:r>
      <w:r w:rsidRPr="006D1468">
        <w:rPr>
          <w:rFonts w:ascii="Book Antiqua" w:hAnsi="Book Antiqua"/>
        </w:rPr>
        <w:t>: 128-140 [PMID: 34798039 DOI: 10.1016/S2468-1253(21)00298-3]</w:t>
      </w:r>
    </w:p>
    <w:p w14:paraId="38E4F584"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66 </w:t>
      </w:r>
      <w:r w:rsidRPr="006D1468">
        <w:rPr>
          <w:rFonts w:ascii="Book Antiqua" w:hAnsi="Book Antiqua"/>
          <w:b/>
          <w:bCs/>
        </w:rPr>
        <w:t>Sands BE</w:t>
      </w:r>
      <w:r w:rsidRPr="006D1468">
        <w:rPr>
          <w:rFonts w:ascii="Book Antiqua" w:hAnsi="Book Antiqua"/>
        </w:rPr>
        <w:t xml:space="preserve">, </w:t>
      </w:r>
      <w:proofErr w:type="spellStart"/>
      <w:r w:rsidRPr="006D1468">
        <w:rPr>
          <w:rFonts w:ascii="Book Antiqua" w:hAnsi="Book Antiqua"/>
        </w:rPr>
        <w:t>Sandborn</w:t>
      </w:r>
      <w:proofErr w:type="spellEnd"/>
      <w:r w:rsidRPr="006D1468">
        <w:rPr>
          <w:rFonts w:ascii="Book Antiqua" w:hAnsi="Book Antiqua"/>
        </w:rPr>
        <w:t xml:space="preserve"> WJ, </w:t>
      </w:r>
      <w:proofErr w:type="spellStart"/>
      <w:r w:rsidRPr="006D1468">
        <w:rPr>
          <w:rFonts w:ascii="Book Antiqua" w:hAnsi="Book Antiqua"/>
        </w:rPr>
        <w:t>Panaccione</w:t>
      </w:r>
      <w:proofErr w:type="spellEnd"/>
      <w:r w:rsidRPr="006D1468">
        <w:rPr>
          <w:rFonts w:ascii="Book Antiqua" w:hAnsi="Book Antiqua"/>
        </w:rPr>
        <w:t xml:space="preserve"> R, O'Brien CD, Zhang H, </w:t>
      </w:r>
      <w:proofErr w:type="spellStart"/>
      <w:r w:rsidRPr="006D1468">
        <w:rPr>
          <w:rFonts w:ascii="Book Antiqua" w:hAnsi="Book Antiqua"/>
        </w:rPr>
        <w:t>Johanns</w:t>
      </w:r>
      <w:proofErr w:type="spellEnd"/>
      <w:r w:rsidRPr="006D1468">
        <w:rPr>
          <w:rFonts w:ascii="Book Antiqua" w:hAnsi="Book Antiqua"/>
        </w:rPr>
        <w:t xml:space="preserve"> J, </w:t>
      </w:r>
      <w:proofErr w:type="spellStart"/>
      <w:r w:rsidRPr="006D1468">
        <w:rPr>
          <w:rFonts w:ascii="Book Antiqua" w:hAnsi="Book Antiqua"/>
        </w:rPr>
        <w:t>Adedokun</w:t>
      </w:r>
      <w:proofErr w:type="spellEnd"/>
      <w:r w:rsidRPr="006D1468">
        <w:rPr>
          <w:rFonts w:ascii="Book Antiqua" w:hAnsi="Book Antiqua"/>
        </w:rPr>
        <w:t xml:space="preserve"> OJ, Li K, </w:t>
      </w:r>
      <w:proofErr w:type="spellStart"/>
      <w:r w:rsidRPr="006D1468">
        <w:rPr>
          <w:rFonts w:ascii="Book Antiqua" w:hAnsi="Book Antiqua"/>
        </w:rPr>
        <w:t>Peyrin-Biroulet</w:t>
      </w:r>
      <w:proofErr w:type="spellEnd"/>
      <w:r w:rsidRPr="006D1468">
        <w:rPr>
          <w:rFonts w:ascii="Book Antiqua" w:hAnsi="Book Antiqua"/>
        </w:rPr>
        <w:t xml:space="preserve"> L, Van </w:t>
      </w:r>
      <w:proofErr w:type="spellStart"/>
      <w:r w:rsidRPr="006D1468">
        <w:rPr>
          <w:rFonts w:ascii="Book Antiqua" w:hAnsi="Book Antiqua"/>
        </w:rPr>
        <w:t>Assche</w:t>
      </w:r>
      <w:proofErr w:type="spellEnd"/>
      <w:r w:rsidRPr="006D1468">
        <w:rPr>
          <w:rFonts w:ascii="Book Antiqua" w:hAnsi="Book Antiqua"/>
        </w:rPr>
        <w:t xml:space="preserve"> G, </w:t>
      </w:r>
      <w:proofErr w:type="spellStart"/>
      <w:r w:rsidRPr="006D1468">
        <w:rPr>
          <w:rFonts w:ascii="Book Antiqua" w:hAnsi="Book Antiqua"/>
        </w:rPr>
        <w:t>Danese</w:t>
      </w:r>
      <w:proofErr w:type="spellEnd"/>
      <w:r w:rsidRPr="006D1468">
        <w:rPr>
          <w:rFonts w:ascii="Book Antiqua" w:hAnsi="Book Antiqua"/>
        </w:rPr>
        <w:t xml:space="preserve"> S, </w:t>
      </w:r>
      <w:proofErr w:type="spellStart"/>
      <w:r w:rsidRPr="006D1468">
        <w:rPr>
          <w:rFonts w:ascii="Book Antiqua" w:hAnsi="Book Antiqua"/>
        </w:rPr>
        <w:t>Targan</w:t>
      </w:r>
      <w:proofErr w:type="spellEnd"/>
      <w:r w:rsidRPr="006D1468">
        <w:rPr>
          <w:rFonts w:ascii="Book Antiqua" w:hAnsi="Book Antiqua"/>
        </w:rPr>
        <w:t xml:space="preserve"> S, Abreu MT, </w:t>
      </w:r>
      <w:proofErr w:type="spellStart"/>
      <w:r w:rsidRPr="006D1468">
        <w:rPr>
          <w:rFonts w:ascii="Book Antiqua" w:hAnsi="Book Antiqua"/>
        </w:rPr>
        <w:t>Hisamatsu</w:t>
      </w:r>
      <w:proofErr w:type="spellEnd"/>
      <w:r w:rsidRPr="006D1468">
        <w:rPr>
          <w:rFonts w:ascii="Book Antiqua" w:hAnsi="Book Antiqua"/>
        </w:rPr>
        <w:t xml:space="preserve"> T, </w:t>
      </w:r>
      <w:proofErr w:type="spellStart"/>
      <w:r w:rsidRPr="006D1468">
        <w:rPr>
          <w:rFonts w:ascii="Book Antiqua" w:hAnsi="Book Antiqua"/>
        </w:rPr>
        <w:t>Szapary</w:t>
      </w:r>
      <w:proofErr w:type="spellEnd"/>
      <w:r w:rsidRPr="006D1468">
        <w:rPr>
          <w:rFonts w:ascii="Book Antiqua" w:hAnsi="Book Antiqua"/>
        </w:rPr>
        <w:t xml:space="preserve"> P, </w:t>
      </w:r>
      <w:proofErr w:type="spellStart"/>
      <w:r w:rsidRPr="006D1468">
        <w:rPr>
          <w:rFonts w:ascii="Book Antiqua" w:hAnsi="Book Antiqua"/>
        </w:rPr>
        <w:t>Marano</w:t>
      </w:r>
      <w:proofErr w:type="spellEnd"/>
      <w:r w:rsidRPr="006D1468">
        <w:rPr>
          <w:rFonts w:ascii="Book Antiqua" w:hAnsi="Book Antiqua"/>
        </w:rPr>
        <w:t xml:space="preserve"> C; UNIFI Study Group. Ustekinumab as Induction and Maintenance Therapy for Ulcerative Colitis. </w:t>
      </w:r>
      <w:r w:rsidRPr="006D1468">
        <w:rPr>
          <w:rFonts w:ascii="Book Antiqua" w:hAnsi="Book Antiqua"/>
          <w:i/>
          <w:iCs/>
        </w:rPr>
        <w:t xml:space="preserve">N </w:t>
      </w:r>
      <w:proofErr w:type="spellStart"/>
      <w:r w:rsidRPr="006D1468">
        <w:rPr>
          <w:rFonts w:ascii="Book Antiqua" w:hAnsi="Book Antiqua"/>
          <w:i/>
          <w:iCs/>
        </w:rPr>
        <w:t>Engl</w:t>
      </w:r>
      <w:proofErr w:type="spellEnd"/>
      <w:r w:rsidRPr="006D1468">
        <w:rPr>
          <w:rFonts w:ascii="Book Antiqua" w:hAnsi="Book Antiqua"/>
          <w:i/>
          <w:iCs/>
        </w:rPr>
        <w:t xml:space="preserve"> J Med</w:t>
      </w:r>
      <w:r w:rsidRPr="006D1468">
        <w:rPr>
          <w:rFonts w:ascii="Book Antiqua" w:hAnsi="Book Antiqua"/>
        </w:rPr>
        <w:t xml:space="preserve"> 2019; </w:t>
      </w:r>
      <w:r w:rsidRPr="006D1468">
        <w:rPr>
          <w:rFonts w:ascii="Book Antiqua" w:hAnsi="Book Antiqua"/>
          <w:b/>
          <w:bCs/>
        </w:rPr>
        <w:t>381</w:t>
      </w:r>
      <w:r w:rsidRPr="006D1468">
        <w:rPr>
          <w:rFonts w:ascii="Book Antiqua" w:hAnsi="Book Antiqua"/>
        </w:rPr>
        <w:t>: 1201-1214 [PMID: 31553833 DOI: 10.1056/NEJMoa1900750]</w:t>
      </w:r>
    </w:p>
    <w:p w14:paraId="42ABA8B6"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67 </w:t>
      </w:r>
      <w:proofErr w:type="spellStart"/>
      <w:r w:rsidRPr="006D1468">
        <w:rPr>
          <w:rFonts w:ascii="Book Antiqua" w:hAnsi="Book Antiqua"/>
          <w:b/>
          <w:bCs/>
        </w:rPr>
        <w:t>Sandborn</w:t>
      </w:r>
      <w:proofErr w:type="spellEnd"/>
      <w:r w:rsidRPr="006D1468">
        <w:rPr>
          <w:rFonts w:ascii="Book Antiqua" w:hAnsi="Book Antiqua"/>
          <w:b/>
          <w:bCs/>
        </w:rPr>
        <w:t xml:space="preserve"> WJ</w:t>
      </w:r>
      <w:r w:rsidRPr="006D1468">
        <w:rPr>
          <w:rFonts w:ascii="Book Antiqua" w:hAnsi="Book Antiqua"/>
        </w:rPr>
        <w:t xml:space="preserve">, </w:t>
      </w:r>
      <w:proofErr w:type="spellStart"/>
      <w:r w:rsidRPr="006D1468">
        <w:rPr>
          <w:rFonts w:ascii="Book Antiqua" w:hAnsi="Book Antiqua"/>
        </w:rPr>
        <w:t>Su</w:t>
      </w:r>
      <w:proofErr w:type="spellEnd"/>
      <w:r w:rsidRPr="006D1468">
        <w:rPr>
          <w:rFonts w:ascii="Book Antiqua" w:hAnsi="Book Antiqua"/>
        </w:rPr>
        <w:t xml:space="preserve"> C, Sands BE, </w:t>
      </w:r>
      <w:proofErr w:type="spellStart"/>
      <w:r w:rsidRPr="006D1468">
        <w:rPr>
          <w:rFonts w:ascii="Book Antiqua" w:hAnsi="Book Antiqua"/>
        </w:rPr>
        <w:t>D'Haens</w:t>
      </w:r>
      <w:proofErr w:type="spellEnd"/>
      <w:r w:rsidRPr="006D1468">
        <w:rPr>
          <w:rFonts w:ascii="Book Antiqua" w:hAnsi="Book Antiqua"/>
        </w:rPr>
        <w:t xml:space="preserve"> GR, </w:t>
      </w:r>
      <w:proofErr w:type="spellStart"/>
      <w:r w:rsidRPr="006D1468">
        <w:rPr>
          <w:rFonts w:ascii="Book Antiqua" w:hAnsi="Book Antiqua"/>
        </w:rPr>
        <w:t>Vermeire</w:t>
      </w:r>
      <w:proofErr w:type="spellEnd"/>
      <w:r w:rsidRPr="006D1468">
        <w:rPr>
          <w:rFonts w:ascii="Book Antiqua" w:hAnsi="Book Antiqua"/>
        </w:rPr>
        <w:t xml:space="preserve"> S, Schreiber S, </w:t>
      </w:r>
      <w:proofErr w:type="spellStart"/>
      <w:r w:rsidRPr="006D1468">
        <w:rPr>
          <w:rFonts w:ascii="Book Antiqua" w:hAnsi="Book Antiqua"/>
        </w:rPr>
        <w:t>Danese</w:t>
      </w:r>
      <w:proofErr w:type="spellEnd"/>
      <w:r w:rsidRPr="006D1468">
        <w:rPr>
          <w:rFonts w:ascii="Book Antiqua" w:hAnsi="Book Antiqua"/>
        </w:rPr>
        <w:t xml:space="preserve"> S, </w:t>
      </w:r>
      <w:proofErr w:type="spellStart"/>
      <w:r w:rsidRPr="006D1468">
        <w:rPr>
          <w:rFonts w:ascii="Book Antiqua" w:hAnsi="Book Antiqua"/>
        </w:rPr>
        <w:t>Feagan</w:t>
      </w:r>
      <w:proofErr w:type="spellEnd"/>
      <w:r w:rsidRPr="006D1468">
        <w:rPr>
          <w:rFonts w:ascii="Book Antiqua" w:hAnsi="Book Antiqua"/>
        </w:rPr>
        <w:t xml:space="preserve"> BG, </w:t>
      </w:r>
      <w:proofErr w:type="spellStart"/>
      <w:r w:rsidRPr="006D1468">
        <w:rPr>
          <w:rFonts w:ascii="Book Antiqua" w:hAnsi="Book Antiqua"/>
        </w:rPr>
        <w:t>Reinisch</w:t>
      </w:r>
      <w:proofErr w:type="spellEnd"/>
      <w:r w:rsidRPr="006D1468">
        <w:rPr>
          <w:rFonts w:ascii="Book Antiqua" w:hAnsi="Book Antiqua"/>
        </w:rPr>
        <w:t xml:space="preserve"> W, </w:t>
      </w:r>
      <w:proofErr w:type="spellStart"/>
      <w:r w:rsidRPr="006D1468">
        <w:rPr>
          <w:rFonts w:ascii="Book Antiqua" w:hAnsi="Book Antiqua"/>
        </w:rPr>
        <w:t>Niezychowski</w:t>
      </w:r>
      <w:proofErr w:type="spellEnd"/>
      <w:r w:rsidRPr="006D1468">
        <w:rPr>
          <w:rFonts w:ascii="Book Antiqua" w:hAnsi="Book Antiqua"/>
        </w:rPr>
        <w:t xml:space="preserve"> W, Friedman G, </w:t>
      </w:r>
      <w:proofErr w:type="spellStart"/>
      <w:r w:rsidRPr="006D1468">
        <w:rPr>
          <w:rFonts w:ascii="Book Antiqua" w:hAnsi="Book Antiqua"/>
        </w:rPr>
        <w:t>Lawendy</w:t>
      </w:r>
      <w:proofErr w:type="spellEnd"/>
      <w:r w:rsidRPr="006D1468">
        <w:rPr>
          <w:rFonts w:ascii="Book Antiqua" w:hAnsi="Book Antiqua"/>
        </w:rPr>
        <w:t xml:space="preserve"> N, Yu D, Woodworth D, Mukherjee A, Zhang H, Healey P, </w:t>
      </w:r>
      <w:proofErr w:type="spellStart"/>
      <w:r w:rsidRPr="006D1468">
        <w:rPr>
          <w:rFonts w:ascii="Book Antiqua" w:hAnsi="Book Antiqua"/>
        </w:rPr>
        <w:t>Panés</w:t>
      </w:r>
      <w:proofErr w:type="spellEnd"/>
      <w:r w:rsidRPr="006D1468">
        <w:rPr>
          <w:rFonts w:ascii="Book Antiqua" w:hAnsi="Book Antiqua"/>
        </w:rPr>
        <w:t xml:space="preserve"> J; OCTAVE Induction 1, OCTAVE Induction 2, and OCTAVE Sustain Investigators. Tofacitinib as Induction and Maintenance Therapy for Ulcerative Colitis. </w:t>
      </w:r>
      <w:r w:rsidRPr="006D1468">
        <w:rPr>
          <w:rFonts w:ascii="Book Antiqua" w:hAnsi="Book Antiqua"/>
          <w:i/>
          <w:iCs/>
        </w:rPr>
        <w:t xml:space="preserve">N </w:t>
      </w:r>
      <w:proofErr w:type="spellStart"/>
      <w:r w:rsidRPr="006D1468">
        <w:rPr>
          <w:rFonts w:ascii="Book Antiqua" w:hAnsi="Book Antiqua"/>
          <w:i/>
          <w:iCs/>
        </w:rPr>
        <w:t>Engl</w:t>
      </w:r>
      <w:proofErr w:type="spellEnd"/>
      <w:r w:rsidRPr="006D1468">
        <w:rPr>
          <w:rFonts w:ascii="Book Antiqua" w:hAnsi="Book Antiqua"/>
          <w:i/>
          <w:iCs/>
        </w:rPr>
        <w:t xml:space="preserve"> J Med</w:t>
      </w:r>
      <w:r w:rsidRPr="006D1468">
        <w:rPr>
          <w:rFonts w:ascii="Book Antiqua" w:hAnsi="Book Antiqua"/>
        </w:rPr>
        <w:t xml:space="preserve"> 2017; </w:t>
      </w:r>
      <w:r w:rsidRPr="006D1468">
        <w:rPr>
          <w:rFonts w:ascii="Book Antiqua" w:hAnsi="Book Antiqua"/>
          <w:b/>
          <w:bCs/>
        </w:rPr>
        <w:t>376</w:t>
      </w:r>
      <w:r w:rsidRPr="006D1468">
        <w:rPr>
          <w:rFonts w:ascii="Book Antiqua" w:hAnsi="Book Antiqua"/>
        </w:rPr>
        <w:t>: 1723-1736 [PMID: 28467869 DOI: 10.1056/NEJMoa1606910]</w:t>
      </w:r>
    </w:p>
    <w:p w14:paraId="4E742D33"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68 </w:t>
      </w:r>
      <w:proofErr w:type="spellStart"/>
      <w:r w:rsidRPr="006D1468">
        <w:rPr>
          <w:rFonts w:ascii="Book Antiqua" w:hAnsi="Book Antiqua"/>
          <w:b/>
          <w:bCs/>
        </w:rPr>
        <w:t>Feagan</w:t>
      </w:r>
      <w:proofErr w:type="spellEnd"/>
      <w:r w:rsidRPr="006D1468">
        <w:rPr>
          <w:rFonts w:ascii="Book Antiqua" w:hAnsi="Book Antiqua"/>
          <w:b/>
          <w:bCs/>
        </w:rPr>
        <w:t xml:space="preserve"> BG</w:t>
      </w:r>
      <w:r w:rsidRPr="006D1468">
        <w:rPr>
          <w:rFonts w:ascii="Book Antiqua" w:hAnsi="Book Antiqua"/>
        </w:rPr>
        <w:t xml:space="preserve">, </w:t>
      </w:r>
      <w:proofErr w:type="spellStart"/>
      <w:r w:rsidRPr="006D1468">
        <w:rPr>
          <w:rFonts w:ascii="Book Antiqua" w:hAnsi="Book Antiqua"/>
        </w:rPr>
        <w:t>Danese</w:t>
      </w:r>
      <w:proofErr w:type="spellEnd"/>
      <w:r w:rsidRPr="006D1468">
        <w:rPr>
          <w:rFonts w:ascii="Book Antiqua" w:hAnsi="Book Antiqua"/>
        </w:rPr>
        <w:t xml:space="preserve"> S, Loftus EV Jr, </w:t>
      </w:r>
      <w:proofErr w:type="spellStart"/>
      <w:r w:rsidRPr="006D1468">
        <w:rPr>
          <w:rFonts w:ascii="Book Antiqua" w:hAnsi="Book Antiqua"/>
        </w:rPr>
        <w:t>Vermeire</w:t>
      </w:r>
      <w:proofErr w:type="spellEnd"/>
      <w:r w:rsidRPr="006D1468">
        <w:rPr>
          <w:rFonts w:ascii="Book Antiqua" w:hAnsi="Book Antiqua"/>
        </w:rPr>
        <w:t xml:space="preserve"> S, Schreiber S, Ritter T, Fogel R, Mehta R, </w:t>
      </w:r>
      <w:proofErr w:type="spellStart"/>
      <w:r w:rsidRPr="006D1468">
        <w:rPr>
          <w:rFonts w:ascii="Book Antiqua" w:hAnsi="Book Antiqua"/>
        </w:rPr>
        <w:t>Nijhawan</w:t>
      </w:r>
      <w:proofErr w:type="spellEnd"/>
      <w:r w:rsidRPr="006D1468">
        <w:rPr>
          <w:rFonts w:ascii="Book Antiqua" w:hAnsi="Book Antiqua"/>
        </w:rPr>
        <w:t xml:space="preserve"> S, </w:t>
      </w:r>
      <w:proofErr w:type="spellStart"/>
      <w:r w:rsidRPr="006D1468">
        <w:rPr>
          <w:rFonts w:ascii="Book Antiqua" w:hAnsi="Book Antiqua"/>
        </w:rPr>
        <w:t>Kempiński</w:t>
      </w:r>
      <w:proofErr w:type="spellEnd"/>
      <w:r w:rsidRPr="006D1468">
        <w:rPr>
          <w:rFonts w:ascii="Book Antiqua" w:hAnsi="Book Antiqua"/>
        </w:rPr>
        <w:t xml:space="preserve"> R, Filip R, </w:t>
      </w:r>
      <w:proofErr w:type="spellStart"/>
      <w:r w:rsidRPr="006D1468">
        <w:rPr>
          <w:rFonts w:ascii="Book Antiqua" w:hAnsi="Book Antiqua"/>
        </w:rPr>
        <w:t>Hospodarskyy</w:t>
      </w:r>
      <w:proofErr w:type="spellEnd"/>
      <w:r w:rsidRPr="006D1468">
        <w:rPr>
          <w:rFonts w:ascii="Book Antiqua" w:hAnsi="Book Antiqua"/>
        </w:rPr>
        <w:t xml:space="preserve"> I, Seidler U, Seibold F, Beales ILP, Kim HJ, McNally J, Yun C, Zhao S, Liu X, Hsueh CH, Tasset C, </w:t>
      </w:r>
      <w:proofErr w:type="spellStart"/>
      <w:r w:rsidRPr="006D1468">
        <w:rPr>
          <w:rFonts w:ascii="Book Antiqua" w:hAnsi="Book Antiqua"/>
        </w:rPr>
        <w:t>Besuyen</w:t>
      </w:r>
      <w:proofErr w:type="spellEnd"/>
      <w:r w:rsidRPr="006D1468">
        <w:rPr>
          <w:rFonts w:ascii="Book Antiqua" w:hAnsi="Book Antiqua"/>
        </w:rPr>
        <w:t xml:space="preserve"> R, Watanabe M, </w:t>
      </w:r>
      <w:proofErr w:type="spellStart"/>
      <w:r w:rsidRPr="006D1468">
        <w:rPr>
          <w:rFonts w:ascii="Book Antiqua" w:hAnsi="Book Antiqua"/>
        </w:rPr>
        <w:t>Sandborn</w:t>
      </w:r>
      <w:proofErr w:type="spellEnd"/>
      <w:r w:rsidRPr="006D1468">
        <w:rPr>
          <w:rFonts w:ascii="Book Antiqua" w:hAnsi="Book Antiqua"/>
        </w:rPr>
        <w:t xml:space="preserve"> WJ, </w:t>
      </w:r>
      <w:proofErr w:type="spellStart"/>
      <w:r w:rsidRPr="006D1468">
        <w:rPr>
          <w:rFonts w:ascii="Book Antiqua" w:hAnsi="Book Antiqua"/>
        </w:rPr>
        <w:t>Rogler</w:t>
      </w:r>
      <w:proofErr w:type="spellEnd"/>
      <w:r w:rsidRPr="006D1468">
        <w:rPr>
          <w:rFonts w:ascii="Book Antiqua" w:hAnsi="Book Antiqua"/>
        </w:rPr>
        <w:t xml:space="preserve"> G, Hibi T, </w:t>
      </w:r>
      <w:proofErr w:type="spellStart"/>
      <w:r w:rsidRPr="006D1468">
        <w:rPr>
          <w:rFonts w:ascii="Book Antiqua" w:hAnsi="Book Antiqua"/>
        </w:rPr>
        <w:t>Peyrin-Biroulet</w:t>
      </w:r>
      <w:proofErr w:type="spellEnd"/>
      <w:r w:rsidRPr="006D1468">
        <w:rPr>
          <w:rFonts w:ascii="Book Antiqua" w:hAnsi="Book Antiqua"/>
        </w:rPr>
        <w:t xml:space="preserve"> L. </w:t>
      </w:r>
      <w:proofErr w:type="spellStart"/>
      <w:r w:rsidRPr="006D1468">
        <w:rPr>
          <w:rFonts w:ascii="Book Antiqua" w:hAnsi="Book Antiqua"/>
        </w:rPr>
        <w:t>Filgotinib</w:t>
      </w:r>
      <w:proofErr w:type="spellEnd"/>
      <w:r w:rsidRPr="006D1468">
        <w:rPr>
          <w:rFonts w:ascii="Book Antiqua" w:hAnsi="Book Antiqua"/>
        </w:rPr>
        <w:t xml:space="preserve"> as induction and maintenance therapy for ulcerative colitis (SELECTION): a phase 2b/3 </w:t>
      </w:r>
      <w:r w:rsidRPr="006D1468">
        <w:rPr>
          <w:rFonts w:ascii="Book Antiqua" w:hAnsi="Book Antiqua"/>
        </w:rPr>
        <w:lastRenderedPageBreak/>
        <w:t xml:space="preserve">double-blind, </w:t>
      </w:r>
      <w:proofErr w:type="spellStart"/>
      <w:r w:rsidRPr="006D1468">
        <w:rPr>
          <w:rFonts w:ascii="Book Antiqua" w:hAnsi="Book Antiqua"/>
        </w:rPr>
        <w:t>randomised</w:t>
      </w:r>
      <w:proofErr w:type="spellEnd"/>
      <w:r w:rsidRPr="006D1468">
        <w:rPr>
          <w:rFonts w:ascii="Book Antiqua" w:hAnsi="Book Antiqua"/>
        </w:rPr>
        <w:t xml:space="preserve">, placebo-controlled trial. </w:t>
      </w:r>
      <w:r w:rsidRPr="006D1468">
        <w:rPr>
          <w:rFonts w:ascii="Book Antiqua" w:hAnsi="Book Antiqua"/>
          <w:i/>
          <w:iCs/>
        </w:rPr>
        <w:t>Lancet</w:t>
      </w:r>
      <w:r w:rsidRPr="006D1468">
        <w:rPr>
          <w:rFonts w:ascii="Book Antiqua" w:hAnsi="Book Antiqua"/>
        </w:rPr>
        <w:t xml:space="preserve"> 2021; </w:t>
      </w:r>
      <w:r w:rsidRPr="006D1468">
        <w:rPr>
          <w:rFonts w:ascii="Book Antiqua" w:hAnsi="Book Antiqua"/>
          <w:b/>
          <w:bCs/>
        </w:rPr>
        <w:t>397</w:t>
      </w:r>
      <w:r w:rsidRPr="006D1468">
        <w:rPr>
          <w:rFonts w:ascii="Book Antiqua" w:hAnsi="Book Antiqua"/>
        </w:rPr>
        <w:t>: 2372-2384 [PMID: 34090625 DOI: 10.1016/S0140-6736(21)00666-8]</w:t>
      </w:r>
    </w:p>
    <w:p w14:paraId="59F6EA9F"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69 </w:t>
      </w:r>
      <w:proofErr w:type="spellStart"/>
      <w:r w:rsidRPr="006D1468">
        <w:rPr>
          <w:rFonts w:ascii="Book Antiqua" w:hAnsi="Book Antiqua"/>
          <w:b/>
          <w:bCs/>
        </w:rPr>
        <w:t>Sandborn</w:t>
      </w:r>
      <w:proofErr w:type="spellEnd"/>
      <w:r w:rsidRPr="006D1468">
        <w:rPr>
          <w:rFonts w:ascii="Book Antiqua" w:hAnsi="Book Antiqua"/>
          <w:b/>
          <w:bCs/>
        </w:rPr>
        <w:t xml:space="preserve"> WJ</w:t>
      </w:r>
      <w:r w:rsidRPr="006D1468">
        <w:rPr>
          <w:rFonts w:ascii="Book Antiqua" w:hAnsi="Book Antiqua"/>
        </w:rPr>
        <w:t xml:space="preserve">, </w:t>
      </w:r>
      <w:proofErr w:type="spellStart"/>
      <w:r w:rsidRPr="006D1468">
        <w:rPr>
          <w:rFonts w:ascii="Book Antiqua" w:hAnsi="Book Antiqua"/>
        </w:rPr>
        <w:t>Feagan</w:t>
      </w:r>
      <w:proofErr w:type="spellEnd"/>
      <w:r w:rsidRPr="006D1468">
        <w:rPr>
          <w:rFonts w:ascii="Book Antiqua" w:hAnsi="Book Antiqua"/>
        </w:rPr>
        <w:t xml:space="preserve"> BG, </w:t>
      </w:r>
      <w:proofErr w:type="spellStart"/>
      <w:r w:rsidRPr="006D1468">
        <w:rPr>
          <w:rFonts w:ascii="Book Antiqua" w:hAnsi="Book Antiqua"/>
        </w:rPr>
        <w:t>D'Haens</w:t>
      </w:r>
      <w:proofErr w:type="spellEnd"/>
      <w:r w:rsidRPr="006D1468">
        <w:rPr>
          <w:rFonts w:ascii="Book Antiqua" w:hAnsi="Book Antiqua"/>
        </w:rPr>
        <w:t xml:space="preserve"> G, Wolf DC, Jovanovic I, </w:t>
      </w:r>
      <w:proofErr w:type="spellStart"/>
      <w:r w:rsidRPr="006D1468">
        <w:rPr>
          <w:rFonts w:ascii="Book Antiqua" w:hAnsi="Book Antiqua"/>
        </w:rPr>
        <w:t>Hanauer</w:t>
      </w:r>
      <w:proofErr w:type="spellEnd"/>
      <w:r w:rsidRPr="006D1468">
        <w:rPr>
          <w:rFonts w:ascii="Book Antiqua" w:hAnsi="Book Antiqua"/>
        </w:rPr>
        <w:t xml:space="preserve"> SB, Ghosh S, Petersen A, Hua SY, Lee JH, Charles L, </w:t>
      </w:r>
      <w:proofErr w:type="spellStart"/>
      <w:r w:rsidRPr="006D1468">
        <w:rPr>
          <w:rFonts w:ascii="Book Antiqua" w:hAnsi="Book Antiqua"/>
        </w:rPr>
        <w:t>Chitkara</w:t>
      </w:r>
      <w:proofErr w:type="spellEnd"/>
      <w:r w:rsidRPr="006D1468">
        <w:rPr>
          <w:rFonts w:ascii="Book Antiqua" w:hAnsi="Book Antiqua"/>
        </w:rPr>
        <w:t xml:space="preserve"> D, </w:t>
      </w:r>
      <w:proofErr w:type="spellStart"/>
      <w:r w:rsidRPr="006D1468">
        <w:rPr>
          <w:rFonts w:ascii="Book Antiqua" w:hAnsi="Book Antiqua"/>
        </w:rPr>
        <w:t>Usiskin</w:t>
      </w:r>
      <w:proofErr w:type="spellEnd"/>
      <w:r w:rsidRPr="006D1468">
        <w:rPr>
          <w:rFonts w:ascii="Book Antiqua" w:hAnsi="Book Antiqua"/>
        </w:rPr>
        <w:t xml:space="preserve"> K, </w:t>
      </w:r>
      <w:proofErr w:type="spellStart"/>
      <w:r w:rsidRPr="006D1468">
        <w:rPr>
          <w:rFonts w:ascii="Book Antiqua" w:hAnsi="Book Antiqua"/>
        </w:rPr>
        <w:t>Colombel</w:t>
      </w:r>
      <w:proofErr w:type="spellEnd"/>
      <w:r w:rsidRPr="006D1468">
        <w:rPr>
          <w:rFonts w:ascii="Book Antiqua" w:hAnsi="Book Antiqua"/>
        </w:rPr>
        <w:t xml:space="preserve"> JF, Laine L, </w:t>
      </w:r>
      <w:proofErr w:type="spellStart"/>
      <w:r w:rsidRPr="006D1468">
        <w:rPr>
          <w:rFonts w:ascii="Book Antiqua" w:hAnsi="Book Antiqua"/>
        </w:rPr>
        <w:t>Danese</w:t>
      </w:r>
      <w:proofErr w:type="spellEnd"/>
      <w:r w:rsidRPr="006D1468">
        <w:rPr>
          <w:rFonts w:ascii="Book Antiqua" w:hAnsi="Book Antiqua"/>
        </w:rPr>
        <w:t xml:space="preserve"> S; True North Study Group. Ozanimod as Induction and Maintenance Therapy for Ulcerative Colitis. </w:t>
      </w:r>
      <w:r w:rsidRPr="006D1468">
        <w:rPr>
          <w:rFonts w:ascii="Book Antiqua" w:hAnsi="Book Antiqua"/>
          <w:i/>
          <w:iCs/>
        </w:rPr>
        <w:t xml:space="preserve">N </w:t>
      </w:r>
      <w:proofErr w:type="spellStart"/>
      <w:r w:rsidRPr="006D1468">
        <w:rPr>
          <w:rFonts w:ascii="Book Antiqua" w:hAnsi="Book Antiqua"/>
          <w:i/>
          <w:iCs/>
        </w:rPr>
        <w:t>Engl</w:t>
      </w:r>
      <w:proofErr w:type="spellEnd"/>
      <w:r w:rsidRPr="006D1468">
        <w:rPr>
          <w:rFonts w:ascii="Book Antiqua" w:hAnsi="Book Antiqua"/>
          <w:i/>
          <w:iCs/>
        </w:rPr>
        <w:t xml:space="preserve"> J Med</w:t>
      </w:r>
      <w:r w:rsidRPr="006D1468">
        <w:rPr>
          <w:rFonts w:ascii="Book Antiqua" w:hAnsi="Book Antiqua"/>
        </w:rPr>
        <w:t xml:space="preserve"> 2021; </w:t>
      </w:r>
      <w:r w:rsidRPr="006D1468">
        <w:rPr>
          <w:rFonts w:ascii="Book Antiqua" w:hAnsi="Book Antiqua"/>
          <w:b/>
          <w:bCs/>
        </w:rPr>
        <w:t>385</w:t>
      </w:r>
      <w:r w:rsidRPr="006D1468">
        <w:rPr>
          <w:rFonts w:ascii="Book Antiqua" w:hAnsi="Book Antiqua"/>
        </w:rPr>
        <w:t>: 1280-1291 [PMID: 34587385 DOI: 10.1056/NEJMoa2033617]</w:t>
      </w:r>
    </w:p>
    <w:p w14:paraId="7093C195"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70 </w:t>
      </w:r>
      <w:proofErr w:type="spellStart"/>
      <w:r w:rsidRPr="006D1468">
        <w:rPr>
          <w:rFonts w:ascii="Book Antiqua" w:hAnsi="Book Antiqua"/>
          <w:b/>
          <w:bCs/>
        </w:rPr>
        <w:t>Danese</w:t>
      </w:r>
      <w:proofErr w:type="spellEnd"/>
      <w:r w:rsidRPr="006D1468">
        <w:rPr>
          <w:rFonts w:ascii="Book Antiqua" w:hAnsi="Book Antiqua"/>
          <w:b/>
          <w:bCs/>
        </w:rPr>
        <w:t xml:space="preserve"> S</w:t>
      </w:r>
      <w:r w:rsidRPr="006D1468">
        <w:rPr>
          <w:rFonts w:ascii="Book Antiqua" w:hAnsi="Book Antiqua"/>
        </w:rPr>
        <w:t xml:space="preserve">, </w:t>
      </w:r>
      <w:proofErr w:type="spellStart"/>
      <w:r w:rsidRPr="006D1468">
        <w:rPr>
          <w:rFonts w:ascii="Book Antiqua" w:hAnsi="Book Antiqua"/>
        </w:rPr>
        <w:t>Vermeire</w:t>
      </w:r>
      <w:proofErr w:type="spellEnd"/>
      <w:r w:rsidRPr="006D1468">
        <w:rPr>
          <w:rFonts w:ascii="Book Antiqua" w:hAnsi="Book Antiqua"/>
        </w:rPr>
        <w:t xml:space="preserve"> S, Zhou W, </w:t>
      </w:r>
      <w:proofErr w:type="spellStart"/>
      <w:r w:rsidRPr="006D1468">
        <w:rPr>
          <w:rFonts w:ascii="Book Antiqua" w:hAnsi="Book Antiqua"/>
        </w:rPr>
        <w:t>Pangan</w:t>
      </w:r>
      <w:proofErr w:type="spellEnd"/>
      <w:r w:rsidRPr="006D1468">
        <w:rPr>
          <w:rFonts w:ascii="Book Antiqua" w:hAnsi="Book Antiqua"/>
        </w:rPr>
        <w:t xml:space="preserve"> AL, </w:t>
      </w:r>
      <w:proofErr w:type="spellStart"/>
      <w:r w:rsidRPr="006D1468">
        <w:rPr>
          <w:rFonts w:ascii="Book Antiqua" w:hAnsi="Book Antiqua"/>
        </w:rPr>
        <w:t>Siffledeen</w:t>
      </w:r>
      <w:proofErr w:type="spellEnd"/>
      <w:r w:rsidRPr="006D1468">
        <w:rPr>
          <w:rFonts w:ascii="Book Antiqua" w:hAnsi="Book Antiqua"/>
        </w:rPr>
        <w:t xml:space="preserve"> J, </w:t>
      </w:r>
      <w:proofErr w:type="spellStart"/>
      <w:r w:rsidRPr="006D1468">
        <w:rPr>
          <w:rFonts w:ascii="Book Antiqua" w:hAnsi="Book Antiqua"/>
        </w:rPr>
        <w:t>Greenbloom</w:t>
      </w:r>
      <w:proofErr w:type="spellEnd"/>
      <w:r w:rsidRPr="006D1468">
        <w:rPr>
          <w:rFonts w:ascii="Book Antiqua" w:hAnsi="Book Antiqua"/>
        </w:rPr>
        <w:t xml:space="preserve"> S, </w:t>
      </w:r>
      <w:proofErr w:type="spellStart"/>
      <w:r w:rsidRPr="006D1468">
        <w:rPr>
          <w:rFonts w:ascii="Book Antiqua" w:hAnsi="Book Antiqua"/>
        </w:rPr>
        <w:t>Hébuterne</w:t>
      </w:r>
      <w:proofErr w:type="spellEnd"/>
      <w:r w:rsidRPr="006D1468">
        <w:rPr>
          <w:rFonts w:ascii="Book Antiqua" w:hAnsi="Book Antiqua"/>
        </w:rPr>
        <w:t xml:space="preserve"> X, </w:t>
      </w:r>
      <w:proofErr w:type="spellStart"/>
      <w:r w:rsidRPr="006D1468">
        <w:rPr>
          <w:rFonts w:ascii="Book Antiqua" w:hAnsi="Book Antiqua"/>
        </w:rPr>
        <w:t>D'Haens</w:t>
      </w:r>
      <w:proofErr w:type="spellEnd"/>
      <w:r w:rsidRPr="006D1468">
        <w:rPr>
          <w:rFonts w:ascii="Book Antiqua" w:hAnsi="Book Antiqua"/>
        </w:rPr>
        <w:t xml:space="preserve"> G, Nakase H, </w:t>
      </w:r>
      <w:proofErr w:type="spellStart"/>
      <w:r w:rsidRPr="006D1468">
        <w:rPr>
          <w:rFonts w:ascii="Book Antiqua" w:hAnsi="Book Antiqua"/>
        </w:rPr>
        <w:t>Panés</w:t>
      </w:r>
      <w:proofErr w:type="spellEnd"/>
      <w:r w:rsidRPr="006D1468">
        <w:rPr>
          <w:rFonts w:ascii="Book Antiqua" w:hAnsi="Book Antiqua"/>
        </w:rPr>
        <w:t xml:space="preserve"> J, Higgins PDR, </w:t>
      </w:r>
      <w:proofErr w:type="spellStart"/>
      <w:r w:rsidRPr="006D1468">
        <w:rPr>
          <w:rFonts w:ascii="Book Antiqua" w:hAnsi="Book Antiqua"/>
        </w:rPr>
        <w:t>Juillerat</w:t>
      </w:r>
      <w:proofErr w:type="spellEnd"/>
      <w:r w:rsidRPr="006D1468">
        <w:rPr>
          <w:rFonts w:ascii="Book Antiqua" w:hAnsi="Book Antiqua"/>
        </w:rPr>
        <w:t xml:space="preserve"> P, Lindsay JO, Loftus EV Jr, </w:t>
      </w:r>
      <w:proofErr w:type="spellStart"/>
      <w:r w:rsidRPr="006D1468">
        <w:rPr>
          <w:rFonts w:ascii="Book Antiqua" w:hAnsi="Book Antiqua"/>
        </w:rPr>
        <w:t>Sandborn</w:t>
      </w:r>
      <w:proofErr w:type="spellEnd"/>
      <w:r w:rsidRPr="006D1468">
        <w:rPr>
          <w:rFonts w:ascii="Book Antiqua" w:hAnsi="Book Antiqua"/>
        </w:rPr>
        <w:t xml:space="preserve"> WJ, </w:t>
      </w:r>
      <w:proofErr w:type="spellStart"/>
      <w:r w:rsidRPr="006D1468">
        <w:rPr>
          <w:rFonts w:ascii="Book Antiqua" w:hAnsi="Book Antiqua"/>
        </w:rPr>
        <w:t>Reinisch</w:t>
      </w:r>
      <w:proofErr w:type="spellEnd"/>
      <w:r w:rsidRPr="006D1468">
        <w:rPr>
          <w:rFonts w:ascii="Book Antiqua" w:hAnsi="Book Antiqua"/>
        </w:rPr>
        <w:t xml:space="preserve"> W, Chen MH, Sanchez Gonzalez Y, Huang B, </w:t>
      </w:r>
      <w:proofErr w:type="spellStart"/>
      <w:r w:rsidRPr="006D1468">
        <w:rPr>
          <w:rFonts w:ascii="Book Antiqua" w:hAnsi="Book Antiqua"/>
        </w:rPr>
        <w:t>Xie</w:t>
      </w:r>
      <w:proofErr w:type="spellEnd"/>
      <w:r w:rsidRPr="006D1468">
        <w:rPr>
          <w:rFonts w:ascii="Book Antiqua" w:hAnsi="Book Antiqua"/>
        </w:rPr>
        <w:t xml:space="preserve"> W, Liu J, </w:t>
      </w:r>
      <w:proofErr w:type="spellStart"/>
      <w:r w:rsidRPr="006D1468">
        <w:rPr>
          <w:rFonts w:ascii="Book Antiqua" w:hAnsi="Book Antiqua"/>
        </w:rPr>
        <w:t>Weinreich</w:t>
      </w:r>
      <w:proofErr w:type="spellEnd"/>
      <w:r w:rsidRPr="006D1468">
        <w:rPr>
          <w:rFonts w:ascii="Book Antiqua" w:hAnsi="Book Antiqua"/>
        </w:rPr>
        <w:t xml:space="preserve"> MA, </w:t>
      </w:r>
      <w:proofErr w:type="spellStart"/>
      <w:r w:rsidRPr="006D1468">
        <w:rPr>
          <w:rFonts w:ascii="Book Antiqua" w:hAnsi="Book Antiqua"/>
        </w:rPr>
        <w:t>Panaccione</w:t>
      </w:r>
      <w:proofErr w:type="spellEnd"/>
      <w:r w:rsidRPr="006D1468">
        <w:rPr>
          <w:rFonts w:ascii="Book Antiqua" w:hAnsi="Book Antiqua"/>
        </w:rPr>
        <w:t xml:space="preserve"> R. Upadacitinib as induction and maintenance therapy for moderately to severely active ulcerative colitis: results from three phase 3, </w:t>
      </w:r>
      <w:proofErr w:type="spellStart"/>
      <w:r w:rsidRPr="006D1468">
        <w:rPr>
          <w:rFonts w:ascii="Book Antiqua" w:hAnsi="Book Antiqua"/>
        </w:rPr>
        <w:t>multicentre</w:t>
      </w:r>
      <w:proofErr w:type="spellEnd"/>
      <w:r w:rsidRPr="006D1468">
        <w:rPr>
          <w:rFonts w:ascii="Book Antiqua" w:hAnsi="Book Antiqua"/>
        </w:rPr>
        <w:t xml:space="preserve">, double-blind, </w:t>
      </w:r>
      <w:proofErr w:type="spellStart"/>
      <w:r w:rsidRPr="006D1468">
        <w:rPr>
          <w:rFonts w:ascii="Book Antiqua" w:hAnsi="Book Antiqua"/>
        </w:rPr>
        <w:t>randomised</w:t>
      </w:r>
      <w:proofErr w:type="spellEnd"/>
      <w:r w:rsidRPr="006D1468">
        <w:rPr>
          <w:rFonts w:ascii="Book Antiqua" w:hAnsi="Book Antiqua"/>
        </w:rPr>
        <w:t xml:space="preserve"> trials. </w:t>
      </w:r>
      <w:r w:rsidRPr="006D1468">
        <w:rPr>
          <w:rFonts w:ascii="Book Antiqua" w:hAnsi="Book Antiqua"/>
          <w:i/>
          <w:iCs/>
        </w:rPr>
        <w:t>Lancet</w:t>
      </w:r>
      <w:r w:rsidRPr="006D1468">
        <w:rPr>
          <w:rFonts w:ascii="Book Antiqua" w:hAnsi="Book Antiqua"/>
        </w:rPr>
        <w:t xml:space="preserve"> 2022; </w:t>
      </w:r>
      <w:r w:rsidRPr="006D1468">
        <w:rPr>
          <w:rFonts w:ascii="Book Antiqua" w:hAnsi="Book Antiqua"/>
          <w:b/>
          <w:bCs/>
        </w:rPr>
        <w:t>399</w:t>
      </w:r>
      <w:r w:rsidRPr="006D1468">
        <w:rPr>
          <w:rFonts w:ascii="Book Antiqua" w:hAnsi="Book Antiqua"/>
        </w:rPr>
        <w:t>: 2113-2128 [PMID: 35644166 DOI: 10.1016/S0140-6736(22)00581-5]</w:t>
      </w:r>
    </w:p>
    <w:p w14:paraId="6F765994"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71 </w:t>
      </w:r>
      <w:r w:rsidRPr="006D1468">
        <w:rPr>
          <w:rFonts w:ascii="Book Antiqua" w:hAnsi="Book Antiqua"/>
          <w:b/>
          <w:bCs/>
        </w:rPr>
        <w:t>Ozaki R</w:t>
      </w:r>
      <w:r w:rsidRPr="006D1468">
        <w:rPr>
          <w:rFonts w:ascii="Book Antiqua" w:hAnsi="Book Antiqua"/>
        </w:rPr>
        <w:t xml:space="preserve">, Kobayashi T, </w:t>
      </w:r>
      <w:proofErr w:type="spellStart"/>
      <w:r w:rsidRPr="006D1468">
        <w:rPr>
          <w:rFonts w:ascii="Book Antiqua" w:hAnsi="Book Antiqua"/>
        </w:rPr>
        <w:t>Okabayashi</w:t>
      </w:r>
      <w:proofErr w:type="spellEnd"/>
      <w:r w:rsidRPr="006D1468">
        <w:rPr>
          <w:rFonts w:ascii="Book Antiqua" w:hAnsi="Book Antiqua"/>
        </w:rPr>
        <w:t xml:space="preserve"> S, Nakano M, Morinaga S, Hara A, </w:t>
      </w:r>
      <w:proofErr w:type="spellStart"/>
      <w:r w:rsidRPr="006D1468">
        <w:rPr>
          <w:rFonts w:ascii="Book Antiqua" w:hAnsi="Book Antiqua"/>
        </w:rPr>
        <w:t>Ohbu</w:t>
      </w:r>
      <w:proofErr w:type="spellEnd"/>
      <w:r w:rsidRPr="006D1468">
        <w:rPr>
          <w:rFonts w:ascii="Book Antiqua" w:hAnsi="Book Antiqua"/>
        </w:rPr>
        <w:t xml:space="preserve"> M, Matsuoka K, </w:t>
      </w:r>
      <w:proofErr w:type="spellStart"/>
      <w:r w:rsidRPr="006D1468">
        <w:rPr>
          <w:rFonts w:ascii="Book Antiqua" w:hAnsi="Book Antiqua"/>
        </w:rPr>
        <w:t>Toyonaga</w:t>
      </w:r>
      <w:proofErr w:type="spellEnd"/>
      <w:r w:rsidRPr="006D1468">
        <w:rPr>
          <w:rFonts w:ascii="Book Antiqua" w:hAnsi="Book Antiqua"/>
        </w:rPr>
        <w:t xml:space="preserve"> T, Saito E, </w:t>
      </w:r>
      <w:proofErr w:type="spellStart"/>
      <w:r w:rsidRPr="006D1468">
        <w:rPr>
          <w:rFonts w:ascii="Book Antiqua" w:hAnsi="Book Antiqua"/>
        </w:rPr>
        <w:t>Hisamatsu</w:t>
      </w:r>
      <w:proofErr w:type="spellEnd"/>
      <w:r w:rsidRPr="006D1468">
        <w:rPr>
          <w:rFonts w:ascii="Book Antiqua" w:hAnsi="Book Antiqua"/>
        </w:rPr>
        <w:t xml:space="preserve"> T, Hibi T. Histological Risk Factors to Predict Clinical Relapse in Ulcerative Colitis With Endoscopically Normal Mucosa. </w:t>
      </w:r>
      <w:r w:rsidRPr="006D1468">
        <w:rPr>
          <w:rFonts w:ascii="Book Antiqua" w:hAnsi="Book Antiqua"/>
          <w:i/>
          <w:iCs/>
        </w:rPr>
        <w:t xml:space="preserve">J </w:t>
      </w:r>
      <w:proofErr w:type="spellStart"/>
      <w:r w:rsidRPr="006D1468">
        <w:rPr>
          <w:rFonts w:ascii="Book Antiqua" w:hAnsi="Book Antiqua"/>
          <w:i/>
          <w:iCs/>
        </w:rPr>
        <w:t>Crohns</w:t>
      </w:r>
      <w:proofErr w:type="spellEnd"/>
      <w:r w:rsidRPr="006D1468">
        <w:rPr>
          <w:rFonts w:ascii="Book Antiqua" w:hAnsi="Book Antiqua"/>
          <w:i/>
          <w:iCs/>
        </w:rPr>
        <w:t xml:space="preserve"> Colitis</w:t>
      </w:r>
      <w:r w:rsidRPr="006D1468">
        <w:rPr>
          <w:rFonts w:ascii="Book Antiqua" w:hAnsi="Book Antiqua"/>
        </w:rPr>
        <w:t xml:space="preserve"> 2018; </w:t>
      </w:r>
      <w:r w:rsidRPr="006D1468">
        <w:rPr>
          <w:rFonts w:ascii="Book Antiqua" w:hAnsi="Book Antiqua"/>
          <w:b/>
          <w:bCs/>
        </w:rPr>
        <w:t>12</w:t>
      </w:r>
      <w:r w:rsidRPr="006D1468">
        <w:rPr>
          <w:rFonts w:ascii="Book Antiqua" w:hAnsi="Book Antiqua"/>
        </w:rPr>
        <w:t>: 1288-1294 [PMID: 29939231 DOI: 10.1093/</w:t>
      </w:r>
      <w:proofErr w:type="spellStart"/>
      <w:r w:rsidRPr="006D1468">
        <w:rPr>
          <w:rFonts w:ascii="Book Antiqua" w:hAnsi="Book Antiqua"/>
        </w:rPr>
        <w:t>ecco-jcc</w:t>
      </w:r>
      <w:proofErr w:type="spellEnd"/>
      <w:r w:rsidRPr="006D1468">
        <w:rPr>
          <w:rFonts w:ascii="Book Antiqua" w:hAnsi="Book Antiqua"/>
        </w:rPr>
        <w:t>/jjy092]</w:t>
      </w:r>
    </w:p>
    <w:p w14:paraId="2A57648C"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72 </w:t>
      </w:r>
      <w:r w:rsidRPr="006D1468">
        <w:rPr>
          <w:rFonts w:ascii="Book Antiqua" w:hAnsi="Book Antiqua"/>
          <w:b/>
          <w:bCs/>
        </w:rPr>
        <w:t>Gupta RB</w:t>
      </w:r>
      <w:r w:rsidRPr="006D1468">
        <w:rPr>
          <w:rFonts w:ascii="Book Antiqua" w:hAnsi="Book Antiqua"/>
        </w:rPr>
        <w:t xml:space="preserve">, Harpaz N, </w:t>
      </w:r>
      <w:proofErr w:type="spellStart"/>
      <w:r w:rsidRPr="006D1468">
        <w:rPr>
          <w:rFonts w:ascii="Book Antiqua" w:hAnsi="Book Antiqua"/>
        </w:rPr>
        <w:t>Itzkowitz</w:t>
      </w:r>
      <w:proofErr w:type="spellEnd"/>
      <w:r w:rsidRPr="006D1468">
        <w:rPr>
          <w:rFonts w:ascii="Book Antiqua" w:hAnsi="Book Antiqua"/>
        </w:rPr>
        <w:t xml:space="preserve"> S, Hossain S, </w:t>
      </w:r>
      <w:proofErr w:type="spellStart"/>
      <w:r w:rsidRPr="006D1468">
        <w:rPr>
          <w:rFonts w:ascii="Book Antiqua" w:hAnsi="Book Antiqua"/>
        </w:rPr>
        <w:t>Matula</w:t>
      </w:r>
      <w:proofErr w:type="spellEnd"/>
      <w:r w:rsidRPr="006D1468">
        <w:rPr>
          <w:rFonts w:ascii="Book Antiqua" w:hAnsi="Book Antiqua"/>
        </w:rPr>
        <w:t xml:space="preserve"> S, Kornbluth A, </w:t>
      </w:r>
      <w:proofErr w:type="spellStart"/>
      <w:r w:rsidRPr="006D1468">
        <w:rPr>
          <w:rFonts w:ascii="Book Antiqua" w:hAnsi="Book Antiqua"/>
        </w:rPr>
        <w:t>Bodian</w:t>
      </w:r>
      <w:proofErr w:type="spellEnd"/>
      <w:r w:rsidRPr="006D1468">
        <w:rPr>
          <w:rFonts w:ascii="Book Antiqua" w:hAnsi="Book Antiqua"/>
        </w:rPr>
        <w:t xml:space="preserve"> C, Ullman T. Histologic inflammation is a risk factor for progression to colorectal neoplasia in ulcerative colitis: a cohort study. </w:t>
      </w:r>
      <w:r w:rsidRPr="006D1468">
        <w:rPr>
          <w:rFonts w:ascii="Book Antiqua" w:hAnsi="Book Antiqua"/>
          <w:i/>
          <w:iCs/>
        </w:rPr>
        <w:t>Gastroenterology</w:t>
      </w:r>
      <w:r w:rsidRPr="006D1468">
        <w:rPr>
          <w:rFonts w:ascii="Book Antiqua" w:hAnsi="Book Antiqua"/>
        </w:rPr>
        <w:t xml:space="preserve"> 2007; </w:t>
      </w:r>
      <w:r w:rsidRPr="006D1468">
        <w:rPr>
          <w:rFonts w:ascii="Book Antiqua" w:hAnsi="Book Antiqua"/>
          <w:b/>
          <w:bCs/>
        </w:rPr>
        <w:t>133</w:t>
      </w:r>
      <w:r w:rsidRPr="006D1468">
        <w:rPr>
          <w:rFonts w:ascii="Book Antiqua" w:hAnsi="Book Antiqua"/>
        </w:rPr>
        <w:t>: 1099-105; quiz 1340-1 [PMID: 17919486 DOI: 10.1053/j.gastro.2007.08.001]</w:t>
      </w:r>
    </w:p>
    <w:p w14:paraId="75B92A58"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73 </w:t>
      </w:r>
      <w:proofErr w:type="spellStart"/>
      <w:r w:rsidRPr="006D1468">
        <w:rPr>
          <w:rFonts w:ascii="Book Antiqua" w:hAnsi="Book Antiqua"/>
          <w:b/>
          <w:bCs/>
        </w:rPr>
        <w:t>Peyrin-Biroulet</w:t>
      </w:r>
      <w:proofErr w:type="spellEnd"/>
      <w:r w:rsidRPr="006D1468">
        <w:rPr>
          <w:rFonts w:ascii="Book Antiqua" w:hAnsi="Book Antiqua"/>
          <w:b/>
          <w:bCs/>
        </w:rPr>
        <w:t xml:space="preserve"> L</w:t>
      </w:r>
      <w:r w:rsidRPr="006D1468">
        <w:rPr>
          <w:rFonts w:ascii="Book Antiqua" w:hAnsi="Book Antiqua"/>
        </w:rPr>
        <w:t xml:space="preserve">, </w:t>
      </w:r>
      <w:proofErr w:type="spellStart"/>
      <w:r w:rsidRPr="006D1468">
        <w:rPr>
          <w:rFonts w:ascii="Book Antiqua" w:hAnsi="Book Antiqua"/>
        </w:rPr>
        <w:t>Bressenot</w:t>
      </w:r>
      <w:proofErr w:type="spellEnd"/>
      <w:r w:rsidRPr="006D1468">
        <w:rPr>
          <w:rFonts w:ascii="Book Antiqua" w:hAnsi="Book Antiqua"/>
        </w:rPr>
        <w:t xml:space="preserve"> A, </w:t>
      </w:r>
      <w:proofErr w:type="spellStart"/>
      <w:r w:rsidRPr="006D1468">
        <w:rPr>
          <w:rFonts w:ascii="Book Antiqua" w:hAnsi="Book Antiqua"/>
        </w:rPr>
        <w:t>Kampman</w:t>
      </w:r>
      <w:proofErr w:type="spellEnd"/>
      <w:r w:rsidRPr="006D1468">
        <w:rPr>
          <w:rFonts w:ascii="Book Antiqua" w:hAnsi="Book Antiqua"/>
        </w:rPr>
        <w:t xml:space="preserve"> W. Histologic remission: the ultimate therapeutic goal in ulcerative colitis? </w:t>
      </w:r>
      <w:r w:rsidRPr="006D1468">
        <w:rPr>
          <w:rFonts w:ascii="Book Antiqua" w:hAnsi="Book Antiqua"/>
          <w:i/>
          <w:iCs/>
        </w:rPr>
        <w:t>Clin Gastroenterol Hepatol</w:t>
      </w:r>
      <w:r w:rsidRPr="006D1468">
        <w:rPr>
          <w:rFonts w:ascii="Book Antiqua" w:hAnsi="Book Antiqua"/>
        </w:rPr>
        <w:t xml:space="preserve"> 2014; </w:t>
      </w:r>
      <w:r w:rsidRPr="006D1468">
        <w:rPr>
          <w:rFonts w:ascii="Book Antiqua" w:hAnsi="Book Antiqua"/>
          <w:b/>
          <w:bCs/>
        </w:rPr>
        <w:t>12</w:t>
      </w:r>
      <w:r w:rsidRPr="006D1468">
        <w:rPr>
          <w:rFonts w:ascii="Book Antiqua" w:hAnsi="Book Antiqua"/>
        </w:rPr>
        <w:t>: 929-34.e2 [PMID: 23911875 DOI: 10.1016/j.cgh.2013.07.022]</w:t>
      </w:r>
    </w:p>
    <w:p w14:paraId="5B9A69DA"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74 </w:t>
      </w:r>
      <w:r w:rsidRPr="006D1468">
        <w:rPr>
          <w:rFonts w:ascii="Book Antiqua" w:hAnsi="Book Antiqua"/>
          <w:b/>
          <w:bCs/>
        </w:rPr>
        <w:t>Bryant RV</w:t>
      </w:r>
      <w:r w:rsidRPr="006D1468">
        <w:rPr>
          <w:rFonts w:ascii="Book Antiqua" w:hAnsi="Book Antiqua"/>
        </w:rPr>
        <w:t xml:space="preserve">, Winer S, Travis SP, Riddell RH. Systematic review: histological remission in inflammatory bowel disease. Is 'complete' remission the new treatment paradigm? An IOIBD initiative. </w:t>
      </w:r>
      <w:r w:rsidRPr="006D1468">
        <w:rPr>
          <w:rFonts w:ascii="Book Antiqua" w:hAnsi="Book Antiqua"/>
          <w:i/>
          <w:iCs/>
        </w:rPr>
        <w:t xml:space="preserve">J </w:t>
      </w:r>
      <w:proofErr w:type="spellStart"/>
      <w:r w:rsidRPr="006D1468">
        <w:rPr>
          <w:rFonts w:ascii="Book Antiqua" w:hAnsi="Book Antiqua"/>
          <w:i/>
          <w:iCs/>
        </w:rPr>
        <w:t>Crohns</w:t>
      </w:r>
      <w:proofErr w:type="spellEnd"/>
      <w:r w:rsidRPr="006D1468">
        <w:rPr>
          <w:rFonts w:ascii="Book Antiqua" w:hAnsi="Book Antiqua"/>
          <w:i/>
          <w:iCs/>
        </w:rPr>
        <w:t xml:space="preserve"> Colitis</w:t>
      </w:r>
      <w:r w:rsidRPr="006D1468">
        <w:rPr>
          <w:rFonts w:ascii="Book Antiqua" w:hAnsi="Book Antiqua"/>
        </w:rPr>
        <w:t xml:space="preserve"> 2014; </w:t>
      </w:r>
      <w:r w:rsidRPr="006D1468">
        <w:rPr>
          <w:rFonts w:ascii="Book Antiqua" w:hAnsi="Book Antiqua"/>
          <w:b/>
          <w:bCs/>
        </w:rPr>
        <w:t>8</w:t>
      </w:r>
      <w:r w:rsidRPr="006D1468">
        <w:rPr>
          <w:rFonts w:ascii="Book Antiqua" w:hAnsi="Book Antiqua"/>
        </w:rPr>
        <w:t>: 1582-1597 [PMID: 25267173 DOI: 10.1016/j.crohns.2014.08.011]</w:t>
      </w:r>
    </w:p>
    <w:p w14:paraId="4DDBC203"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75 </w:t>
      </w:r>
      <w:r w:rsidRPr="006D1468">
        <w:rPr>
          <w:rFonts w:ascii="Book Antiqua" w:hAnsi="Book Antiqua"/>
          <w:b/>
          <w:bCs/>
        </w:rPr>
        <w:t>Rath T</w:t>
      </w:r>
      <w:r w:rsidRPr="006D1468">
        <w:rPr>
          <w:rFonts w:ascii="Book Antiqua" w:hAnsi="Book Antiqua"/>
        </w:rPr>
        <w:t xml:space="preserve">, </w:t>
      </w:r>
      <w:proofErr w:type="spellStart"/>
      <w:r w:rsidRPr="006D1468">
        <w:rPr>
          <w:rFonts w:ascii="Book Antiqua" w:hAnsi="Book Antiqua"/>
        </w:rPr>
        <w:t>Atreya</w:t>
      </w:r>
      <w:proofErr w:type="spellEnd"/>
      <w:r w:rsidRPr="006D1468">
        <w:rPr>
          <w:rFonts w:ascii="Book Antiqua" w:hAnsi="Book Antiqua"/>
        </w:rPr>
        <w:t xml:space="preserve"> R, </w:t>
      </w:r>
      <w:proofErr w:type="spellStart"/>
      <w:r w:rsidRPr="006D1468">
        <w:rPr>
          <w:rFonts w:ascii="Book Antiqua" w:hAnsi="Book Antiqua"/>
        </w:rPr>
        <w:t>Neurath</w:t>
      </w:r>
      <w:proofErr w:type="spellEnd"/>
      <w:r w:rsidRPr="006D1468">
        <w:rPr>
          <w:rFonts w:ascii="Book Antiqua" w:hAnsi="Book Antiqua"/>
        </w:rPr>
        <w:t xml:space="preserve"> MF. Is histological healing a feasible endpoint in ulcerative colitis? </w:t>
      </w:r>
      <w:r w:rsidRPr="006D1468">
        <w:rPr>
          <w:rFonts w:ascii="Book Antiqua" w:hAnsi="Book Antiqua"/>
          <w:i/>
          <w:iCs/>
        </w:rPr>
        <w:t>Expert Rev Gastroenterol Hepatol</w:t>
      </w:r>
      <w:r w:rsidRPr="006D1468">
        <w:rPr>
          <w:rFonts w:ascii="Book Antiqua" w:hAnsi="Book Antiqua"/>
        </w:rPr>
        <w:t xml:space="preserve"> 2021; </w:t>
      </w:r>
      <w:r w:rsidRPr="006D1468">
        <w:rPr>
          <w:rFonts w:ascii="Book Antiqua" w:hAnsi="Book Antiqua"/>
          <w:b/>
          <w:bCs/>
        </w:rPr>
        <w:t>15</w:t>
      </w:r>
      <w:r w:rsidRPr="006D1468">
        <w:rPr>
          <w:rFonts w:ascii="Book Antiqua" w:hAnsi="Book Antiqua"/>
        </w:rPr>
        <w:t>: 665-674 [PMID: 33481635 DOI: 10.1080/17474124.2021.1880892]</w:t>
      </w:r>
    </w:p>
    <w:p w14:paraId="02AEC390" w14:textId="77777777" w:rsidR="005D26A5" w:rsidRPr="006D1468" w:rsidRDefault="005D26A5" w:rsidP="005D26A5">
      <w:pPr>
        <w:spacing w:line="360" w:lineRule="auto"/>
        <w:jc w:val="both"/>
        <w:rPr>
          <w:rFonts w:ascii="Book Antiqua" w:hAnsi="Book Antiqua"/>
        </w:rPr>
      </w:pPr>
      <w:r w:rsidRPr="006D1468">
        <w:rPr>
          <w:rFonts w:ascii="Book Antiqua" w:hAnsi="Book Antiqua"/>
        </w:rPr>
        <w:lastRenderedPageBreak/>
        <w:t xml:space="preserve">76 </w:t>
      </w:r>
      <w:r w:rsidRPr="006D1468">
        <w:rPr>
          <w:rFonts w:ascii="Book Antiqua" w:hAnsi="Book Antiqua"/>
          <w:b/>
          <w:bCs/>
        </w:rPr>
        <w:t>Bryant RV</w:t>
      </w:r>
      <w:r w:rsidRPr="006D1468">
        <w:rPr>
          <w:rFonts w:ascii="Book Antiqua" w:hAnsi="Book Antiqua"/>
        </w:rPr>
        <w:t xml:space="preserve">, Burger DC, </w:t>
      </w:r>
      <w:proofErr w:type="spellStart"/>
      <w:r w:rsidRPr="006D1468">
        <w:rPr>
          <w:rFonts w:ascii="Book Antiqua" w:hAnsi="Book Antiqua"/>
        </w:rPr>
        <w:t>Delo</w:t>
      </w:r>
      <w:proofErr w:type="spellEnd"/>
      <w:r w:rsidRPr="006D1468">
        <w:rPr>
          <w:rFonts w:ascii="Book Antiqua" w:hAnsi="Book Antiqua"/>
        </w:rPr>
        <w:t xml:space="preserve"> J, Walsh AJ, Thomas S, von </w:t>
      </w:r>
      <w:proofErr w:type="spellStart"/>
      <w:r w:rsidRPr="006D1468">
        <w:rPr>
          <w:rFonts w:ascii="Book Antiqua" w:hAnsi="Book Antiqua"/>
        </w:rPr>
        <w:t>Herbay</w:t>
      </w:r>
      <w:proofErr w:type="spellEnd"/>
      <w:r w:rsidRPr="006D1468">
        <w:rPr>
          <w:rFonts w:ascii="Book Antiqua" w:hAnsi="Book Antiqua"/>
        </w:rPr>
        <w:t xml:space="preserve"> A, </w:t>
      </w:r>
      <w:proofErr w:type="spellStart"/>
      <w:r w:rsidRPr="006D1468">
        <w:rPr>
          <w:rFonts w:ascii="Book Antiqua" w:hAnsi="Book Antiqua"/>
        </w:rPr>
        <w:t>Buchel</w:t>
      </w:r>
      <w:proofErr w:type="spellEnd"/>
      <w:r w:rsidRPr="006D1468">
        <w:rPr>
          <w:rFonts w:ascii="Book Antiqua" w:hAnsi="Book Antiqua"/>
        </w:rPr>
        <w:t xml:space="preserve"> OC, White L, Brain O, Keshav S, Warren BF, Travis SP. Beyond endoscopic mucosal healing in UC: histological remission better predicts corticosteroid use and </w:t>
      </w:r>
      <w:proofErr w:type="spellStart"/>
      <w:r w:rsidRPr="006D1468">
        <w:rPr>
          <w:rFonts w:ascii="Book Antiqua" w:hAnsi="Book Antiqua"/>
        </w:rPr>
        <w:t>hospitalisation</w:t>
      </w:r>
      <w:proofErr w:type="spellEnd"/>
      <w:r w:rsidRPr="006D1468">
        <w:rPr>
          <w:rFonts w:ascii="Book Antiqua" w:hAnsi="Book Antiqua"/>
        </w:rPr>
        <w:t xml:space="preserve"> over 6</w:t>
      </w:r>
      <w:r w:rsidRPr="006D1468">
        <w:t> </w:t>
      </w:r>
      <w:r w:rsidRPr="006D1468">
        <w:rPr>
          <w:rFonts w:ascii="Book Antiqua" w:hAnsi="Book Antiqua"/>
        </w:rPr>
        <w:t xml:space="preserve">years of follow-up. </w:t>
      </w:r>
      <w:r w:rsidRPr="006D1468">
        <w:rPr>
          <w:rFonts w:ascii="Book Antiqua" w:hAnsi="Book Antiqua"/>
          <w:i/>
          <w:iCs/>
        </w:rPr>
        <w:t>Gut</w:t>
      </w:r>
      <w:r w:rsidRPr="006D1468">
        <w:rPr>
          <w:rFonts w:ascii="Book Antiqua" w:hAnsi="Book Antiqua"/>
        </w:rPr>
        <w:t xml:space="preserve"> 2016; </w:t>
      </w:r>
      <w:r w:rsidRPr="006D1468">
        <w:rPr>
          <w:rFonts w:ascii="Book Antiqua" w:hAnsi="Book Antiqua"/>
          <w:b/>
          <w:bCs/>
        </w:rPr>
        <w:t>65</w:t>
      </w:r>
      <w:r w:rsidRPr="006D1468">
        <w:rPr>
          <w:rFonts w:ascii="Book Antiqua" w:hAnsi="Book Antiqua"/>
        </w:rPr>
        <w:t>: 408-414 [PMID: 25986946 DOI: 10.1136/gutjnl-2015-309598]</w:t>
      </w:r>
    </w:p>
    <w:p w14:paraId="05910FF5"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77 </w:t>
      </w:r>
      <w:proofErr w:type="spellStart"/>
      <w:r w:rsidRPr="006D1468">
        <w:rPr>
          <w:rFonts w:ascii="Book Antiqua" w:hAnsi="Book Antiqua"/>
          <w:b/>
          <w:bCs/>
        </w:rPr>
        <w:t>Korelitz</w:t>
      </w:r>
      <w:proofErr w:type="spellEnd"/>
      <w:r w:rsidRPr="006D1468">
        <w:rPr>
          <w:rFonts w:ascii="Book Antiqua" w:hAnsi="Book Antiqua"/>
          <w:b/>
          <w:bCs/>
        </w:rPr>
        <w:t xml:space="preserve"> BI</w:t>
      </w:r>
      <w:r w:rsidRPr="006D1468">
        <w:rPr>
          <w:rFonts w:ascii="Book Antiqua" w:hAnsi="Book Antiqua"/>
        </w:rPr>
        <w:t xml:space="preserve">, Sultan K, Kothari M, </w:t>
      </w:r>
      <w:proofErr w:type="spellStart"/>
      <w:r w:rsidRPr="006D1468">
        <w:rPr>
          <w:rFonts w:ascii="Book Antiqua" w:hAnsi="Book Antiqua"/>
        </w:rPr>
        <w:t>Arapos</w:t>
      </w:r>
      <w:proofErr w:type="spellEnd"/>
      <w:r w:rsidRPr="006D1468">
        <w:rPr>
          <w:rFonts w:ascii="Book Antiqua" w:hAnsi="Book Antiqua"/>
        </w:rPr>
        <w:t xml:space="preserve"> L, Schneider J, Panagopoulos G. Histological healing favors lower risk of colon carcinoma in extensive ulcerative colitis. </w:t>
      </w:r>
      <w:r w:rsidRPr="006D1468">
        <w:rPr>
          <w:rFonts w:ascii="Book Antiqua" w:hAnsi="Book Antiqua"/>
          <w:i/>
          <w:iCs/>
        </w:rPr>
        <w:t>World J Gastroenterol</w:t>
      </w:r>
      <w:r w:rsidRPr="006D1468">
        <w:rPr>
          <w:rFonts w:ascii="Book Antiqua" w:hAnsi="Book Antiqua"/>
        </w:rPr>
        <w:t xml:space="preserve"> 2014; </w:t>
      </w:r>
      <w:r w:rsidRPr="006D1468">
        <w:rPr>
          <w:rFonts w:ascii="Book Antiqua" w:hAnsi="Book Antiqua"/>
          <w:b/>
          <w:bCs/>
        </w:rPr>
        <w:t>20</w:t>
      </w:r>
      <w:r w:rsidRPr="006D1468">
        <w:rPr>
          <w:rFonts w:ascii="Book Antiqua" w:hAnsi="Book Antiqua"/>
        </w:rPr>
        <w:t>: 4980-4986 [PMID: 24803809 DOI: 10.3748/wjg.v20.i17.4980]</w:t>
      </w:r>
    </w:p>
    <w:p w14:paraId="291DD6AA"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78 </w:t>
      </w:r>
      <w:proofErr w:type="spellStart"/>
      <w:r w:rsidRPr="006D1468">
        <w:rPr>
          <w:rFonts w:ascii="Book Antiqua" w:hAnsi="Book Antiqua"/>
          <w:b/>
          <w:bCs/>
        </w:rPr>
        <w:t>Verstockt</w:t>
      </w:r>
      <w:proofErr w:type="spellEnd"/>
      <w:r w:rsidRPr="006D1468">
        <w:rPr>
          <w:rFonts w:ascii="Book Antiqua" w:hAnsi="Book Antiqua"/>
          <w:b/>
          <w:bCs/>
        </w:rPr>
        <w:t xml:space="preserve"> B</w:t>
      </w:r>
      <w:r w:rsidRPr="006D1468">
        <w:rPr>
          <w:rFonts w:ascii="Book Antiqua" w:hAnsi="Book Antiqua"/>
        </w:rPr>
        <w:t xml:space="preserve">, Pouillon L, </w:t>
      </w:r>
      <w:proofErr w:type="spellStart"/>
      <w:r w:rsidRPr="006D1468">
        <w:rPr>
          <w:rFonts w:ascii="Book Antiqua" w:hAnsi="Book Antiqua"/>
        </w:rPr>
        <w:t>Ballaux</w:t>
      </w:r>
      <w:proofErr w:type="spellEnd"/>
      <w:r w:rsidRPr="006D1468">
        <w:rPr>
          <w:rFonts w:ascii="Book Antiqua" w:hAnsi="Book Antiqua"/>
        </w:rPr>
        <w:t xml:space="preserve"> F, </w:t>
      </w:r>
      <w:proofErr w:type="spellStart"/>
      <w:r w:rsidRPr="006D1468">
        <w:rPr>
          <w:rFonts w:ascii="Book Antiqua" w:hAnsi="Book Antiqua"/>
        </w:rPr>
        <w:t>Jorissen</w:t>
      </w:r>
      <w:proofErr w:type="spellEnd"/>
      <w:r w:rsidRPr="006D1468">
        <w:rPr>
          <w:rFonts w:ascii="Book Antiqua" w:hAnsi="Book Antiqua"/>
        </w:rPr>
        <w:t xml:space="preserve"> C, </w:t>
      </w:r>
      <w:proofErr w:type="spellStart"/>
      <w:r w:rsidRPr="006D1468">
        <w:rPr>
          <w:rFonts w:ascii="Book Antiqua" w:hAnsi="Book Antiqua"/>
        </w:rPr>
        <w:t>Hoefkens</w:t>
      </w:r>
      <w:proofErr w:type="spellEnd"/>
      <w:r w:rsidRPr="006D1468">
        <w:rPr>
          <w:rFonts w:ascii="Book Antiqua" w:hAnsi="Book Antiqua"/>
        </w:rPr>
        <w:t xml:space="preserve"> E, </w:t>
      </w:r>
      <w:proofErr w:type="spellStart"/>
      <w:r w:rsidRPr="006D1468">
        <w:rPr>
          <w:rFonts w:ascii="Book Antiqua" w:hAnsi="Book Antiqua"/>
        </w:rPr>
        <w:t>Lembrechts</w:t>
      </w:r>
      <w:proofErr w:type="spellEnd"/>
      <w:r w:rsidRPr="006D1468">
        <w:rPr>
          <w:rFonts w:ascii="Book Antiqua" w:hAnsi="Book Antiqua"/>
        </w:rPr>
        <w:t xml:space="preserve"> N, </w:t>
      </w:r>
      <w:proofErr w:type="spellStart"/>
      <w:r w:rsidRPr="006D1468">
        <w:rPr>
          <w:rFonts w:ascii="Book Antiqua" w:hAnsi="Book Antiqua"/>
        </w:rPr>
        <w:t>Bossuyt</w:t>
      </w:r>
      <w:proofErr w:type="spellEnd"/>
      <w:r w:rsidRPr="006D1468">
        <w:rPr>
          <w:rFonts w:ascii="Book Antiqua" w:hAnsi="Book Antiqua"/>
        </w:rPr>
        <w:t xml:space="preserve"> P. Patient-reported Outcomes and Disability Are Associated with Histological Disease Activity in Patients with Ulcerative Colitis: Results from the APOLLO Study. </w:t>
      </w:r>
      <w:r w:rsidRPr="006D1468">
        <w:rPr>
          <w:rFonts w:ascii="Book Antiqua" w:hAnsi="Book Antiqua"/>
          <w:i/>
          <w:iCs/>
        </w:rPr>
        <w:t xml:space="preserve">J </w:t>
      </w:r>
      <w:proofErr w:type="spellStart"/>
      <w:r w:rsidRPr="006D1468">
        <w:rPr>
          <w:rFonts w:ascii="Book Antiqua" w:hAnsi="Book Antiqua"/>
          <w:i/>
          <w:iCs/>
        </w:rPr>
        <w:t>Crohns</w:t>
      </w:r>
      <w:proofErr w:type="spellEnd"/>
      <w:r w:rsidRPr="006D1468">
        <w:rPr>
          <w:rFonts w:ascii="Book Antiqua" w:hAnsi="Book Antiqua"/>
          <w:i/>
          <w:iCs/>
        </w:rPr>
        <w:t xml:space="preserve"> Colitis</w:t>
      </w:r>
      <w:r w:rsidRPr="006D1468">
        <w:rPr>
          <w:rFonts w:ascii="Book Antiqua" w:hAnsi="Book Antiqua"/>
        </w:rPr>
        <w:t xml:space="preserve"> 2023; </w:t>
      </w:r>
      <w:r w:rsidRPr="006D1468">
        <w:rPr>
          <w:rFonts w:ascii="Book Antiqua" w:hAnsi="Book Antiqua"/>
          <w:b/>
          <w:bCs/>
        </w:rPr>
        <w:t>17</w:t>
      </w:r>
      <w:r w:rsidRPr="006D1468">
        <w:rPr>
          <w:rFonts w:ascii="Book Antiqua" w:hAnsi="Book Antiqua"/>
        </w:rPr>
        <w:t>: 1046-1054 [PMID: 36708189 DOI: 10.1093/</w:t>
      </w:r>
      <w:proofErr w:type="spellStart"/>
      <w:r w:rsidRPr="006D1468">
        <w:rPr>
          <w:rFonts w:ascii="Book Antiqua" w:hAnsi="Book Antiqua"/>
        </w:rPr>
        <w:t>ecco-jcc</w:t>
      </w:r>
      <w:proofErr w:type="spellEnd"/>
      <w:r w:rsidRPr="006D1468">
        <w:rPr>
          <w:rFonts w:ascii="Book Antiqua" w:hAnsi="Book Antiqua"/>
        </w:rPr>
        <w:t>/jjad015]</w:t>
      </w:r>
    </w:p>
    <w:p w14:paraId="78C10C1F"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79 </w:t>
      </w:r>
      <w:r w:rsidRPr="006D1468">
        <w:rPr>
          <w:rFonts w:ascii="Book Antiqua" w:hAnsi="Book Antiqua"/>
          <w:b/>
          <w:bCs/>
        </w:rPr>
        <w:t>Parkes G</w:t>
      </w:r>
      <w:r w:rsidRPr="006D1468">
        <w:rPr>
          <w:rFonts w:ascii="Book Antiqua" w:hAnsi="Book Antiqua"/>
        </w:rPr>
        <w:t xml:space="preserve">, </w:t>
      </w:r>
      <w:proofErr w:type="spellStart"/>
      <w:r w:rsidRPr="006D1468">
        <w:rPr>
          <w:rFonts w:ascii="Book Antiqua" w:hAnsi="Book Antiqua"/>
        </w:rPr>
        <w:t>Ungaro</w:t>
      </w:r>
      <w:proofErr w:type="spellEnd"/>
      <w:r w:rsidRPr="006D1468">
        <w:rPr>
          <w:rFonts w:ascii="Book Antiqua" w:hAnsi="Book Antiqua"/>
        </w:rPr>
        <w:t xml:space="preserve"> RC, </w:t>
      </w:r>
      <w:proofErr w:type="spellStart"/>
      <w:r w:rsidRPr="006D1468">
        <w:rPr>
          <w:rFonts w:ascii="Book Antiqua" w:hAnsi="Book Antiqua"/>
        </w:rPr>
        <w:t>Danese</w:t>
      </w:r>
      <w:proofErr w:type="spellEnd"/>
      <w:r w:rsidRPr="006D1468">
        <w:rPr>
          <w:rFonts w:ascii="Book Antiqua" w:hAnsi="Book Antiqua"/>
        </w:rPr>
        <w:t xml:space="preserve"> S, Abreu MT, </w:t>
      </w:r>
      <w:proofErr w:type="spellStart"/>
      <w:r w:rsidRPr="006D1468">
        <w:rPr>
          <w:rFonts w:ascii="Book Antiqua" w:hAnsi="Book Antiqua"/>
        </w:rPr>
        <w:t>Arenson</w:t>
      </w:r>
      <w:proofErr w:type="spellEnd"/>
      <w:r w:rsidRPr="006D1468">
        <w:rPr>
          <w:rFonts w:ascii="Book Antiqua" w:hAnsi="Book Antiqua"/>
        </w:rPr>
        <w:t xml:space="preserve"> E, Zhou W, </w:t>
      </w:r>
      <w:proofErr w:type="spellStart"/>
      <w:r w:rsidRPr="006D1468">
        <w:rPr>
          <w:rFonts w:ascii="Book Antiqua" w:hAnsi="Book Antiqua"/>
        </w:rPr>
        <w:t>Ilo</w:t>
      </w:r>
      <w:proofErr w:type="spellEnd"/>
      <w:r w:rsidRPr="006D1468">
        <w:rPr>
          <w:rFonts w:ascii="Book Antiqua" w:hAnsi="Book Antiqua"/>
        </w:rPr>
        <w:t xml:space="preserve"> D, </w:t>
      </w:r>
      <w:proofErr w:type="spellStart"/>
      <w:r w:rsidRPr="006D1468">
        <w:rPr>
          <w:rFonts w:ascii="Book Antiqua" w:hAnsi="Book Antiqua"/>
        </w:rPr>
        <w:t>Laroux</w:t>
      </w:r>
      <w:proofErr w:type="spellEnd"/>
      <w:r w:rsidRPr="006D1468">
        <w:rPr>
          <w:rFonts w:ascii="Book Antiqua" w:hAnsi="Book Antiqua"/>
        </w:rPr>
        <w:t xml:space="preserve"> FS, Deng H, Sanchez Gonzalez Y, </w:t>
      </w:r>
      <w:proofErr w:type="spellStart"/>
      <w:r w:rsidRPr="006D1468">
        <w:rPr>
          <w:rFonts w:ascii="Book Antiqua" w:hAnsi="Book Antiqua"/>
        </w:rPr>
        <w:t>Peyrin-Biroulet</w:t>
      </w:r>
      <w:proofErr w:type="spellEnd"/>
      <w:r w:rsidRPr="006D1468">
        <w:rPr>
          <w:rFonts w:ascii="Book Antiqua" w:hAnsi="Book Antiqua"/>
        </w:rPr>
        <w:t xml:space="preserve"> L. Correlation of mucosal healing endpoints with long-term clinical and patient-reported outcomes in ulcerative colitis. </w:t>
      </w:r>
      <w:r w:rsidRPr="006D1468">
        <w:rPr>
          <w:rFonts w:ascii="Book Antiqua" w:hAnsi="Book Antiqua"/>
          <w:i/>
          <w:iCs/>
        </w:rPr>
        <w:t>J Gastroenterol</w:t>
      </w:r>
      <w:r w:rsidRPr="006D1468">
        <w:rPr>
          <w:rFonts w:ascii="Book Antiqua" w:hAnsi="Book Antiqua"/>
        </w:rPr>
        <w:t xml:space="preserve"> 2023; </w:t>
      </w:r>
      <w:r w:rsidRPr="006D1468">
        <w:rPr>
          <w:rFonts w:ascii="Book Antiqua" w:hAnsi="Book Antiqua"/>
          <w:b/>
          <w:bCs/>
        </w:rPr>
        <w:t>58</w:t>
      </w:r>
      <w:r w:rsidRPr="006D1468">
        <w:rPr>
          <w:rFonts w:ascii="Book Antiqua" w:hAnsi="Book Antiqua"/>
        </w:rPr>
        <w:t>: 990-1002 [PMID: 37490069 DOI: 10.1007/s00535-023-02013-7]</w:t>
      </w:r>
    </w:p>
    <w:p w14:paraId="20FAE7B1"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80 </w:t>
      </w:r>
      <w:r w:rsidRPr="006D1468">
        <w:rPr>
          <w:rFonts w:ascii="Book Antiqua" w:hAnsi="Book Antiqua"/>
          <w:b/>
          <w:bCs/>
        </w:rPr>
        <w:t>Kawashima K</w:t>
      </w:r>
      <w:r w:rsidRPr="006D1468">
        <w:rPr>
          <w:rFonts w:ascii="Book Antiqua" w:hAnsi="Book Antiqua"/>
        </w:rPr>
        <w:t xml:space="preserve">, </w:t>
      </w:r>
      <w:proofErr w:type="spellStart"/>
      <w:r w:rsidRPr="006D1468">
        <w:rPr>
          <w:rFonts w:ascii="Book Antiqua" w:hAnsi="Book Antiqua"/>
        </w:rPr>
        <w:t>Oshima</w:t>
      </w:r>
      <w:proofErr w:type="spellEnd"/>
      <w:r w:rsidRPr="006D1468">
        <w:rPr>
          <w:rFonts w:ascii="Book Antiqua" w:hAnsi="Book Antiqua"/>
        </w:rPr>
        <w:t xml:space="preserve"> N, </w:t>
      </w:r>
      <w:proofErr w:type="spellStart"/>
      <w:r w:rsidRPr="006D1468">
        <w:rPr>
          <w:rFonts w:ascii="Book Antiqua" w:hAnsi="Book Antiqua"/>
        </w:rPr>
        <w:t>Kishimoto</w:t>
      </w:r>
      <w:proofErr w:type="spellEnd"/>
      <w:r w:rsidRPr="006D1468">
        <w:rPr>
          <w:rFonts w:ascii="Book Antiqua" w:hAnsi="Book Antiqua"/>
        </w:rPr>
        <w:t xml:space="preserve"> K, Kataoka M, Fukunaga M, Kotani S, </w:t>
      </w:r>
      <w:proofErr w:type="spellStart"/>
      <w:r w:rsidRPr="006D1468">
        <w:rPr>
          <w:rFonts w:ascii="Book Antiqua" w:hAnsi="Book Antiqua"/>
        </w:rPr>
        <w:t>Sonoyama</w:t>
      </w:r>
      <w:proofErr w:type="spellEnd"/>
      <w:r w:rsidRPr="006D1468">
        <w:rPr>
          <w:rFonts w:ascii="Book Antiqua" w:hAnsi="Book Antiqua"/>
        </w:rPr>
        <w:t xml:space="preserve"> H, Oka A, Mishima Y, </w:t>
      </w:r>
      <w:proofErr w:type="spellStart"/>
      <w:r w:rsidRPr="006D1468">
        <w:rPr>
          <w:rFonts w:ascii="Book Antiqua" w:hAnsi="Book Antiqua"/>
        </w:rPr>
        <w:t>Kazumori</w:t>
      </w:r>
      <w:proofErr w:type="spellEnd"/>
      <w:r w:rsidRPr="006D1468">
        <w:rPr>
          <w:rFonts w:ascii="Book Antiqua" w:hAnsi="Book Antiqua"/>
        </w:rPr>
        <w:t xml:space="preserve"> H, Ishikawa N, Araki A, Ishihara S. Low Fecal Calprotectin Predicts Histological Healing in Patients with Ulcerative Colitis with Endoscopic Remission and Leads to Prolonged Clinical Remission. </w:t>
      </w:r>
      <w:proofErr w:type="spellStart"/>
      <w:r w:rsidRPr="006D1468">
        <w:rPr>
          <w:rFonts w:ascii="Book Antiqua" w:hAnsi="Book Antiqua"/>
          <w:i/>
          <w:iCs/>
        </w:rPr>
        <w:t>Inflamm</w:t>
      </w:r>
      <w:proofErr w:type="spellEnd"/>
      <w:r w:rsidRPr="006D1468">
        <w:rPr>
          <w:rFonts w:ascii="Book Antiqua" w:hAnsi="Book Antiqua"/>
          <w:i/>
          <w:iCs/>
        </w:rPr>
        <w:t xml:space="preserve"> Bowel Dis</w:t>
      </w:r>
      <w:r w:rsidRPr="006D1468">
        <w:rPr>
          <w:rFonts w:ascii="Book Antiqua" w:hAnsi="Book Antiqua"/>
        </w:rPr>
        <w:t xml:space="preserve"> 2023; </w:t>
      </w:r>
      <w:r w:rsidRPr="006D1468">
        <w:rPr>
          <w:rFonts w:ascii="Book Antiqua" w:hAnsi="Book Antiqua"/>
          <w:b/>
          <w:bCs/>
        </w:rPr>
        <w:t>29</w:t>
      </w:r>
      <w:r w:rsidRPr="006D1468">
        <w:rPr>
          <w:rFonts w:ascii="Book Antiqua" w:hAnsi="Book Antiqua"/>
        </w:rPr>
        <w:t>: 359-366 [PMID: 35583193 DOI: 10.1093/</w:t>
      </w:r>
      <w:proofErr w:type="spellStart"/>
      <w:r w:rsidRPr="006D1468">
        <w:rPr>
          <w:rFonts w:ascii="Book Antiqua" w:hAnsi="Book Antiqua"/>
        </w:rPr>
        <w:t>ibd</w:t>
      </w:r>
      <w:proofErr w:type="spellEnd"/>
      <w:r w:rsidRPr="006D1468">
        <w:rPr>
          <w:rFonts w:ascii="Book Antiqua" w:hAnsi="Book Antiqua"/>
        </w:rPr>
        <w:t>/izac095]</w:t>
      </w:r>
    </w:p>
    <w:p w14:paraId="54973077"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81 </w:t>
      </w:r>
      <w:proofErr w:type="spellStart"/>
      <w:r w:rsidRPr="006D1468">
        <w:rPr>
          <w:rFonts w:ascii="Book Antiqua" w:hAnsi="Book Antiqua"/>
          <w:b/>
          <w:bCs/>
        </w:rPr>
        <w:t>Cannatelli</w:t>
      </w:r>
      <w:proofErr w:type="spellEnd"/>
      <w:r w:rsidRPr="006D1468">
        <w:rPr>
          <w:rFonts w:ascii="Book Antiqua" w:hAnsi="Book Antiqua"/>
          <w:b/>
          <w:bCs/>
        </w:rPr>
        <w:t xml:space="preserve"> R</w:t>
      </w:r>
      <w:r w:rsidRPr="006D1468">
        <w:rPr>
          <w:rFonts w:ascii="Book Antiqua" w:hAnsi="Book Antiqua"/>
        </w:rPr>
        <w:t xml:space="preserve">, </w:t>
      </w:r>
      <w:proofErr w:type="spellStart"/>
      <w:r w:rsidRPr="006D1468">
        <w:rPr>
          <w:rFonts w:ascii="Book Antiqua" w:hAnsi="Book Antiqua"/>
        </w:rPr>
        <w:t>Bazarova</w:t>
      </w:r>
      <w:proofErr w:type="spellEnd"/>
      <w:r w:rsidRPr="006D1468">
        <w:rPr>
          <w:rFonts w:ascii="Book Antiqua" w:hAnsi="Book Antiqua"/>
        </w:rPr>
        <w:t xml:space="preserve"> A, </w:t>
      </w:r>
      <w:proofErr w:type="spellStart"/>
      <w:r w:rsidRPr="006D1468">
        <w:rPr>
          <w:rFonts w:ascii="Book Antiqua" w:hAnsi="Book Antiqua"/>
        </w:rPr>
        <w:t>Zardo</w:t>
      </w:r>
      <w:proofErr w:type="spellEnd"/>
      <w:r w:rsidRPr="006D1468">
        <w:rPr>
          <w:rFonts w:ascii="Book Antiqua" w:hAnsi="Book Antiqua"/>
        </w:rPr>
        <w:t xml:space="preserve"> D, Nardone OM, Shivaji U, Smith SCL, </w:t>
      </w:r>
      <w:proofErr w:type="spellStart"/>
      <w:r w:rsidRPr="006D1468">
        <w:rPr>
          <w:rFonts w:ascii="Book Antiqua" w:hAnsi="Book Antiqua"/>
        </w:rPr>
        <w:t>Gkoutos</w:t>
      </w:r>
      <w:proofErr w:type="spellEnd"/>
      <w:r w:rsidRPr="006D1468">
        <w:rPr>
          <w:rFonts w:ascii="Book Antiqua" w:hAnsi="Book Antiqua"/>
        </w:rPr>
        <w:t xml:space="preserve"> G, Ricci C, </w:t>
      </w:r>
      <w:proofErr w:type="spellStart"/>
      <w:r w:rsidRPr="006D1468">
        <w:rPr>
          <w:rFonts w:ascii="Book Antiqua" w:hAnsi="Book Antiqua"/>
        </w:rPr>
        <w:t>Gui</w:t>
      </w:r>
      <w:proofErr w:type="spellEnd"/>
      <w:r w:rsidRPr="006D1468">
        <w:rPr>
          <w:rFonts w:ascii="Book Antiqua" w:hAnsi="Book Antiqua"/>
        </w:rPr>
        <w:t xml:space="preserve"> XS, Ghosh S, </w:t>
      </w:r>
      <w:proofErr w:type="spellStart"/>
      <w:r w:rsidRPr="006D1468">
        <w:rPr>
          <w:rFonts w:ascii="Book Antiqua" w:hAnsi="Book Antiqua"/>
        </w:rPr>
        <w:t>Iacucci</w:t>
      </w:r>
      <w:proofErr w:type="spellEnd"/>
      <w:r w:rsidRPr="006D1468">
        <w:rPr>
          <w:rFonts w:ascii="Book Antiqua" w:hAnsi="Book Antiqua"/>
        </w:rPr>
        <w:t xml:space="preserve"> M. Fecal Calprotectin Thresholds to Predict Endoscopic Remission Using Advanced Optical Enhancement Techniques and Histological Remission in IBD Patients. </w:t>
      </w:r>
      <w:proofErr w:type="spellStart"/>
      <w:r w:rsidRPr="006D1468">
        <w:rPr>
          <w:rFonts w:ascii="Book Antiqua" w:hAnsi="Book Antiqua"/>
          <w:i/>
          <w:iCs/>
        </w:rPr>
        <w:t>Inflamm</w:t>
      </w:r>
      <w:proofErr w:type="spellEnd"/>
      <w:r w:rsidRPr="006D1468">
        <w:rPr>
          <w:rFonts w:ascii="Book Antiqua" w:hAnsi="Book Antiqua"/>
          <w:i/>
          <w:iCs/>
        </w:rPr>
        <w:t xml:space="preserve"> Bowel Dis</w:t>
      </w:r>
      <w:r w:rsidRPr="006D1468">
        <w:rPr>
          <w:rFonts w:ascii="Book Antiqua" w:hAnsi="Book Antiqua"/>
        </w:rPr>
        <w:t xml:space="preserve"> 2021; </w:t>
      </w:r>
      <w:r w:rsidRPr="006D1468">
        <w:rPr>
          <w:rFonts w:ascii="Book Antiqua" w:hAnsi="Book Antiqua"/>
          <w:b/>
          <w:bCs/>
        </w:rPr>
        <w:t>27</w:t>
      </w:r>
      <w:r w:rsidRPr="006D1468">
        <w:rPr>
          <w:rFonts w:ascii="Book Antiqua" w:hAnsi="Book Antiqua"/>
        </w:rPr>
        <w:t>: 647-654 [PMID: 32592477 DOI: 10.1093/</w:t>
      </w:r>
      <w:proofErr w:type="spellStart"/>
      <w:r w:rsidRPr="006D1468">
        <w:rPr>
          <w:rFonts w:ascii="Book Antiqua" w:hAnsi="Book Antiqua"/>
        </w:rPr>
        <w:t>ibd</w:t>
      </w:r>
      <w:proofErr w:type="spellEnd"/>
      <w:r w:rsidRPr="006D1468">
        <w:rPr>
          <w:rFonts w:ascii="Book Antiqua" w:hAnsi="Book Antiqua"/>
        </w:rPr>
        <w:t>/izaa163]</w:t>
      </w:r>
    </w:p>
    <w:p w14:paraId="472B23CA"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82 </w:t>
      </w:r>
      <w:r w:rsidRPr="006D1468">
        <w:rPr>
          <w:rFonts w:ascii="Book Antiqua" w:hAnsi="Book Antiqua"/>
          <w:b/>
          <w:bCs/>
        </w:rPr>
        <w:t>Yoon H</w:t>
      </w:r>
      <w:r w:rsidRPr="006D1468">
        <w:rPr>
          <w:rFonts w:ascii="Book Antiqua" w:hAnsi="Book Antiqua"/>
        </w:rPr>
        <w:t xml:space="preserve">, </w:t>
      </w:r>
      <w:proofErr w:type="spellStart"/>
      <w:r w:rsidRPr="006D1468">
        <w:rPr>
          <w:rFonts w:ascii="Book Antiqua" w:hAnsi="Book Antiqua"/>
        </w:rPr>
        <w:t>Jangi</w:t>
      </w:r>
      <w:proofErr w:type="spellEnd"/>
      <w:r w:rsidRPr="006D1468">
        <w:rPr>
          <w:rFonts w:ascii="Book Antiqua" w:hAnsi="Book Antiqua"/>
        </w:rPr>
        <w:t xml:space="preserve"> S, </w:t>
      </w:r>
      <w:proofErr w:type="spellStart"/>
      <w:r w:rsidRPr="006D1468">
        <w:rPr>
          <w:rFonts w:ascii="Book Antiqua" w:hAnsi="Book Antiqua"/>
        </w:rPr>
        <w:t>Dulai</w:t>
      </w:r>
      <w:proofErr w:type="spellEnd"/>
      <w:r w:rsidRPr="006D1468">
        <w:rPr>
          <w:rFonts w:ascii="Book Antiqua" w:hAnsi="Book Antiqua"/>
        </w:rPr>
        <w:t xml:space="preserve"> PS, Boland BS, Prokop LJ, </w:t>
      </w:r>
      <w:proofErr w:type="spellStart"/>
      <w:r w:rsidRPr="006D1468">
        <w:rPr>
          <w:rFonts w:ascii="Book Antiqua" w:hAnsi="Book Antiqua"/>
        </w:rPr>
        <w:t>Jairath</w:t>
      </w:r>
      <w:proofErr w:type="spellEnd"/>
      <w:r w:rsidRPr="006D1468">
        <w:rPr>
          <w:rFonts w:ascii="Book Antiqua" w:hAnsi="Book Antiqua"/>
        </w:rPr>
        <w:t xml:space="preserve"> V, </w:t>
      </w:r>
      <w:proofErr w:type="spellStart"/>
      <w:r w:rsidRPr="006D1468">
        <w:rPr>
          <w:rFonts w:ascii="Book Antiqua" w:hAnsi="Book Antiqua"/>
        </w:rPr>
        <w:t>Feagan</w:t>
      </w:r>
      <w:proofErr w:type="spellEnd"/>
      <w:r w:rsidRPr="006D1468">
        <w:rPr>
          <w:rFonts w:ascii="Book Antiqua" w:hAnsi="Book Antiqua"/>
        </w:rPr>
        <w:t xml:space="preserve"> BG, </w:t>
      </w:r>
      <w:proofErr w:type="spellStart"/>
      <w:r w:rsidRPr="006D1468">
        <w:rPr>
          <w:rFonts w:ascii="Book Antiqua" w:hAnsi="Book Antiqua"/>
        </w:rPr>
        <w:t>Sandborn</w:t>
      </w:r>
      <w:proofErr w:type="spellEnd"/>
      <w:r w:rsidRPr="006D1468">
        <w:rPr>
          <w:rFonts w:ascii="Book Antiqua" w:hAnsi="Book Antiqua"/>
        </w:rPr>
        <w:t xml:space="preserve"> WJ, Singh S. Incremental Benefit of Achieving Endoscopic and Histologic Remission in Patients With Ulcerative Colitis: A Systematic Review and Meta-Analysis. </w:t>
      </w:r>
      <w:r w:rsidRPr="006D1468">
        <w:rPr>
          <w:rFonts w:ascii="Book Antiqua" w:hAnsi="Book Antiqua"/>
          <w:i/>
          <w:iCs/>
        </w:rPr>
        <w:t>Gastroenterology</w:t>
      </w:r>
      <w:r w:rsidRPr="006D1468">
        <w:rPr>
          <w:rFonts w:ascii="Book Antiqua" w:hAnsi="Book Antiqua"/>
        </w:rPr>
        <w:t xml:space="preserve"> 2020; </w:t>
      </w:r>
      <w:r w:rsidRPr="006D1468">
        <w:rPr>
          <w:rFonts w:ascii="Book Antiqua" w:hAnsi="Book Antiqua"/>
          <w:b/>
          <w:bCs/>
        </w:rPr>
        <w:t>159</w:t>
      </w:r>
      <w:r w:rsidRPr="006D1468">
        <w:rPr>
          <w:rFonts w:ascii="Book Antiqua" w:hAnsi="Book Antiqua"/>
        </w:rPr>
        <w:t>: 1262-1275.e7 [PMID: 32585306 DOI: 10.1053/j.gastro.2020.06.043]</w:t>
      </w:r>
    </w:p>
    <w:p w14:paraId="5D08DF10" w14:textId="77777777" w:rsidR="005D26A5" w:rsidRPr="006D1468" w:rsidRDefault="005D26A5" w:rsidP="005D26A5">
      <w:pPr>
        <w:spacing w:line="360" w:lineRule="auto"/>
        <w:jc w:val="both"/>
        <w:rPr>
          <w:rFonts w:ascii="Book Antiqua" w:hAnsi="Book Antiqua"/>
        </w:rPr>
      </w:pPr>
      <w:r w:rsidRPr="006D1468">
        <w:rPr>
          <w:rFonts w:ascii="Book Antiqua" w:hAnsi="Book Antiqua"/>
        </w:rPr>
        <w:lastRenderedPageBreak/>
        <w:t xml:space="preserve">83 </w:t>
      </w:r>
      <w:r w:rsidRPr="006D1468">
        <w:rPr>
          <w:rFonts w:ascii="Book Antiqua" w:hAnsi="Book Antiqua"/>
          <w:b/>
          <w:bCs/>
        </w:rPr>
        <w:t>D'Amico F</w:t>
      </w:r>
      <w:r w:rsidRPr="006D1468">
        <w:rPr>
          <w:rFonts w:ascii="Book Antiqua" w:hAnsi="Book Antiqua"/>
        </w:rPr>
        <w:t xml:space="preserve">, Fiorino G, </w:t>
      </w:r>
      <w:proofErr w:type="spellStart"/>
      <w:r w:rsidRPr="006D1468">
        <w:rPr>
          <w:rFonts w:ascii="Book Antiqua" w:hAnsi="Book Antiqua"/>
        </w:rPr>
        <w:t>Solitano</w:t>
      </w:r>
      <w:proofErr w:type="spellEnd"/>
      <w:r w:rsidRPr="006D1468">
        <w:rPr>
          <w:rFonts w:ascii="Book Antiqua" w:hAnsi="Book Antiqua"/>
        </w:rPr>
        <w:t xml:space="preserve"> V, </w:t>
      </w:r>
      <w:proofErr w:type="spellStart"/>
      <w:r w:rsidRPr="006D1468">
        <w:rPr>
          <w:rFonts w:ascii="Book Antiqua" w:hAnsi="Book Antiqua"/>
        </w:rPr>
        <w:t>Massarini</w:t>
      </w:r>
      <w:proofErr w:type="spellEnd"/>
      <w:r w:rsidRPr="006D1468">
        <w:rPr>
          <w:rFonts w:ascii="Book Antiqua" w:hAnsi="Book Antiqua"/>
        </w:rPr>
        <w:t xml:space="preserve"> E, </w:t>
      </w:r>
      <w:proofErr w:type="spellStart"/>
      <w:r w:rsidRPr="006D1468">
        <w:rPr>
          <w:rFonts w:ascii="Book Antiqua" w:hAnsi="Book Antiqua"/>
        </w:rPr>
        <w:t>Guillo</w:t>
      </w:r>
      <w:proofErr w:type="spellEnd"/>
      <w:r w:rsidRPr="006D1468">
        <w:rPr>
          <w:rFonts w:ascii="Book Antiqua" w:hAnsi="Book Antiqua"/>
        </w:rPr>
        <w:t xml:space="preserve"> L, </w:t>
      </w:r>
      <w:proofErr w:type="spellStart"/>
      <w:r w:rsidRPr="006D1468">
        <w:rPr>
          <w:rFonts w:ascii="Book Antiqua" w:hAnsi="Book Antiqua"/>
        </w:rPr>
        <w:t>Allocca</w:t>
      </w:r>
      <w:proofErr w:type="spellEnd"/>
      <w:r w:rsidRPr="006D1468">
        <w:rPr>
          <w:rFonts w:ascii="Book Antiqua" w:hAnsi="Book Antiqua"/>
        </w:rPr>
        <w:t xml:space="preserve"> M, </w:t>
      </w:r>
      <w:proofErr w:type="spellStart"/>
      <w:r w:rsidRPr="006D1468">
        <w:rPr>
          <w:rFonts w:ascii="Book Antiqua" w:hAnsi="Book Antiqua"/>
        </w:rPr>
        <w:t>Furfaro</w:t>
      </w:r>
      <w:proofErr w:type="spellEnd"/>
      <w:r w:rsidRPr="006D1468">
        <w:rPr>
          <w:rFonts w:ascii="Book Antiqua" w:hAnsi="Book Antiqua"/>
        </w:rPr>
        <w:t xml:space="preserve"> F, </w:t>
      </w:r>
      <w:proofErr w:type="spellStart"/>
      <w:r w:rsidRPr="006D1468">
        <w:rPr>
          <w:rFonts w:ascii="Book Antiqua" w:hAnsi="Book Antiqua"/>
        </w:rPr>
        <w:t>Zilli</w:t>
      </w:r>
      <w:proofErr w:type="spellEnd"/>
      <w:r w:rsidRPr="006D1468">
        <w:rPr>
          <w:rFonts w:ascii="Book Antiqua" w:hAnsi="Book Antiqua"/>
        </w:rPr>
        <w:t xml:space="preserve"> A, </w:t>
      </w:r>
      <w:proofErr w:type="spellStart"/>
      <w:r w:rsidRPr="006D1468">
        <w:rPr>
          <w:rFonts w:ascii="Book Antiqua" w:hAnsi="Book Antiqua"/>
        </w:rPr>
        <w:t>Bonovas</w:t>
      </w:r>
      <w:proofErr w:type="spellEnd"/>
      <w:r w:rsidRPr="006D1468">
        <w:rPr>
          <w:rFonts w:ascii="Book Antiqua" w:hAnsi="Book Antiqua"/>
        </w:rPr>
        <w:t xml:space="preserve"> S, </w:t>
      </w:r>
      <w:proofErr w:type="spellStart"/>
      <w:r w:rsidRPr="006D1468">
        <w:rPr>
          <w:rFonts w:ascii="Book Antiqua" w:hAnsi="Book Antiqua"/>
        </w:rPr>
        <w:t>Magro</w:t>
      </w:r>
      <w:proofErr w:type="spellEnd"/>
      <w:r w:rsidRPr="006D1468">
        <w:rPr>
          <w:rFonts w:ascii="Book Antiqua" w:hAnsi="Book Antiqua"/>
        </w:rPr>
        <w:t xml:space="preserve"> F, </w:t>
      </w:r>
      <w:proofErr w:type="spellStart"/>
      <w:r w:rsidRPr="006D1468">
        <w:rPr>
          <w:rFonts w:ascii="Book Antiqua" w:hAnsi="Book Antiqua"/>
        </w:rPr>
        <w:t>Peyrin-Biroulet</w:t>
      </w:r>
      <w:proofErr w:type="spellEnd"/>
      <w:r w:rsidRPr="006D1468">
        <w:rPr>
          <w:rFonts w:ascii="Book Antiqua" w:hAnsi="Book Antiqua"/>
        </w:rPr>
        <w:t xml:space="preserve"> L, </w:t>
      </w:r>
      <w:proofErr w:type="spellStart"/>
      <w:r w:rsidRPr="006D1468">
        <w:rPr>
          <w:rFonts w:ascii="Book Antiqua" w:hAnsi="Book Antiqua"/>
        </w:rPr>
        <w:t>Danese</w:t>
      </w:r>
      <w:proofErr w:type="spellEnd"/>
      <w:r w:rsidRPr="006D1468">
        <w:rPr>
          <w:rFonts w:ascii="Book Antiqua" w:hAnsi="Book Antiqua"/>
        </w:rPr>
        <w:t xml:space="preserve"> S. Ulcerative colitis: Impact of early disease clearance on long-term outcomes - A multicenter cohort study. </w:t>
      </w:r>
      <w:r w:rsidRPr="006D1468">
        <w:rPr>
          <w:rFonts w:ascii="Book Antiqua" w:hAnsi="Book Antiqua"/>
          <w:i/>
          <w:iCs/>
        </w:rPr>
        <w:t>United European Gastroenterol J</w:t>
      </w:r>
      <w:r w:rsidRPr="006D1468">
        <w:rPr>
          <w:rFonts w:ascii="Book Antiqua" w:hAnsi="Book Antiqua"/>
        </w:rPr>
        <w:t xml:space="preserve"> 2022; </w:t>
      </w:r>
      <w:r w:rsidRPr="006D1468">
        <w:rPr>
          <w:rFonts w:ascii="Book Antiqua" w:hAnsi="Book Antiqua"/>
          <w:b/>
          <w:bCs/>
        </w:rPr>
        <w:t>10</w:t>
      </w:r>
      <w:r w:rsidRPr="006D1468">
        <w:rPr>
          <w:rFonts w:ascii="Book Antiqua" w:hAnsi="Book Antiqua"/>
        </w:rPr>
        <w:t>: 775-782 [PMID: 36107109 DOI: 10.1002/ueg2.12288]</w:t>
      </w:r>
    </w:p>
    <w:p w14:paraId="38624B1F"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84 </w:t>
      </w:r>
      <w:proofErr w:type="spellStart"/>
      <w:r w:rsidRPr="006D1468">
        <w:rPr>
          <w:rFonts w:ascii="Book Antiqua" w:hAnsi="Book Antiqua"/>
          <w:b/>
          <w:bCs/>
        </w:rPr>
        <w:t>Schoefs</w:t>
      </w:r>
      <w:proofErr w:type="spellEnd"/>
      <w:r w:rsidRPr="006D1468">
        <w:rPr>
          <w:rFonts w:ascii="Book Antiqua" w:hAnsi="Book Antiqua"/>
          <w:b/>
          <w:bCs/>
        </w:rPr>
        <w:t xml:space="preserve"> E</w:t>
      </w:r>
      <w:r w:rsidRPr="006D1468">
        <w:rPr>
          <w:rFonts w:ascii="Book Antiqua" w:hAnsi="Book Antiqua"/>
        </w:rPr>
        <w:t xml:space="preserve">, </w:t>
      </w:r>
      <w:proofErr w:type="spellStart"/>
      <w:r w:rsidRPr="006D1468">
        <w:rPr>
          <w:rFonts w:ascii="Book Antiqua" w:hAnsi="Book Antiqua"/>
        </w:rPr>
        <w:t>Vermeire</w:t>
      </w:r>
      <w:proofErr w:type="spellEnd"/>
      <w:r w:rsidRPr="006D1468">
        <w:rPr>
          <w:rFonts w:ascii="Book Antiqua" w:hAnsi="Book Antiqua"/>
        </w:rPr>
        <w:t xml:space="preserve"> S, Ferrante M, Sabino J, </w:t>
      </w:r>
      <w:proofErr w:type="spellStart"/>
      <w:r w:rsidRPr="006D1468">
        <w:rPr>
          <w:rFonts w:ascii="Book Antiqua" w:hAnsi="Book Antiqua"/>
        </w:rPr>
        <w:t>Lambrechts</w:t>
      </w:r>
      <w:proofErr w:type="spellEnd"/>
      <w:r w:rsidRPr="006D1468">
        <w:rPr>
          <w:rFonts w:ascii="Book Antiqua" w:hAnsi="Book Antiqua"/>
        </w:rPr>
        <w:t xml:space="preserve"> T, </w:t>
      </w:r>
      <w:proofErr w:type="spellStart"/>
      <w:r w:rsidRPr="006D1468">
        <w:rPr>
          <w:rFonts w:ascii="Book Antiqua" w:hAnsi="Book Antiqua"/>
        </w:rPr>
        <w:t>Avedano</w:t>
      </w:r>
      <w:proofErr w:type="spellEnd"/>
      <w:r w:rsidRPr="006D1468">
        <w:rPr>
          <w:rFonts w:ascii="Book Antiqua" w:hAnsi="Book Antiqua"/>
        </w:rPr>
        <w:t xml:space="preserve"> L, </w:t>
      </w:r>
      <w:proofErr w:type="spellStart"/>
      <w:r w:rsidRPr="006D1468">
        <w:rPr>
          <w:rFonts w:ascii="Book Antiqua" w:hAnsi="Book Antiqua"/>
        </w:rPr>
        <w:t>Haaf</w:t>
      </w:r>
      <w:proofErr w:type="spellEnd"/>
      <w:r w:rsidRPr="006D1468">
        <w:rPr>
          <w:rFonts w:ascii="Book Antiqua" w:hAnsi="Book Antiqua"/>
        </w:rPr>
        <w:t xml:space="preserve"> I, De </w:t>
      </w:r>
      <w:proofErr w:type="spellStart"/>
      <w:r w:rsidRPr="006D1468">
        <w:rPr>
          <w:rFonts w:ascii="Book Antiqua" w:hAnsi="Book Antiqua"/>
        </w:rPr>
        <w:t>Rocchis</w:t>
      </w:r>
      <w:proofErr w:type="spellEnd"/>
      <w:r w:rsidRPr="006D1468">
        <w:rPr>
          <w:rFonts w:ascii="Book Antiqua" w:hAnsi="Book Antiqua"/>
        </w:rPr>
        <w:t xml:space="preserve"> MS, </w:t>
      </w:r>
      <w:proofErr w:type="spellStart"/>
      <w:r w:rsidRPr="006D1468">
        <w:rPr>
          <w:rFonts w:ascii="Book Antiqua" w:hAnsi="Book Antiqua"/>
        </w:rPr>
        <w:t>Broggi</w:t>
      </w:r>
      <w:proofErr w:type="spellEnd"/>
      <w:r w:rsidRPr="006D1468">
        <w:rPr>
          <w:rFonts w:ascii="Book Antiqua" w:hAnsi="Book Antiqua"/>
        </w:rPr>
        <w:t xml:space="preserve"> A, Sajak-</w:t>
      </w:r>
      <w:proofErr w:type="spellStart"/>
      <w:r w:rsidRPr="006D1468">
        <w:rPr>
          <w:rFonts w:ascii="Book Antiqua" w:hAnsi="Book Antiqua"/>
        </w:rPr>
        <w:t>Szczerba</w:t>
      </w:r>
      <w:proofErr w:type="spellEnd"/>
      <w:r w:rsidRPr="006D1468">
        <w:rPr>
          <w:rFonts w:ascii="Book Antiqua" w:hAnsi="Book Antiqua"/>
        </w:rPr>
        <w:t xml:space="preserve"> M, </w:t>
      </w:r>
      <w:proofErr w:type="spellStart"/>
      <w:r w:rsidRPr="006D1468">
        <w:rPr>
          <w:rFonts w:ascii="Book Antiqua" w:hAnsi="Book Antiqua"/>
        </w:rPr>
        <w:t>Saldaña</w:t>
      </w:r>
      <w:proofErr w:type="spellEnd"/>
      <w:r w:rsidRPr="006D1468">
        <w:rPr>
          <w:rFonts w:ascii="Book Antiqua" w:hAnsi="Book Antiqua"/>
        </w:rPr>
        <w:t xml:space="preserve"> R, Janssens R, </w:t>
      </w:r>
      <w:proofErr w:type="spellStart"/>
      <w:r w:rsidRPr="006D1468">
        <w:rPr>
          <w:rFonts w:ascii="Book Antiqua" w:hAnsi="Book Antiqua"/>
        </w:rPr>
        <w:t>Huys</w:t>
      </w:r>
      <w:proofErr w:type="spellEnd"/>
      <w:r w:rsidRPr="006D1468">
        <w:rPr>
          <w:rFonts w:ascii="Book Antiqua" w:hAnsi="Book Antiqua"/>
        </w:rPr>
        <w:t xml:space="preserve"> I. What are the Unmet Needs and Most Relevant Treatment Outcomes According to Patients with Inflammatory Bowel Disease? A Qualitative Patient Preference Study. </w:t>
      </w:r>
      <w:r w:rsidRPr="006D1468">
        <w:rPr>
          <w:rFonts w:ascii="Book Antiqua" w:hAnsi="Book Antiqua"/>
          <w:i/>
          <w:iCs/>
        </w:rPr>
        <w:t xml:space="preserve">J </w:t>
      </w:r>
      <w:proofErr w:type="spellStart"/>
      <w:r w:rsidRPr="006D1468">
        <w:rPr>
          <w:rFonts w:ascii="Book Antiqua" w:hAnsi="Book Antiqua"/>
          <w:i/>
          <w:iCs/>
        </w:rPr>
        <w:t>Crohns</w:t>
      </w:r>
      <w:proofErr w:type="spellEnd"/>
      <w:r w:rsidRPr="006D1468">
        <w:rPr>
          <w:rFonts w:ascii="Book Antiqua" w:hAnsi="Book Antiqua"/>
          <w:i/>
          <w:iCs/>
        </w:rPr>
        <w:t xml:space="preserve"> Colitis</w:t>
      </w:r>
      <w:r w:rsidRPr="006D1468">
        <w:rPr>
          <w:rFonts w:ascii="Book Antiqua" w:hAnsi="Book Antiqua"/>
        </w:rPr>
        <w:t xml:space="preserve"> 2023; </w:t>
      </w:r>
      <w:r w:rsidRPr="006D1468">
        <w:rPr>
          <w:rFonts w:ascii="Book Antiqua" w:hAnsi="Book Antiqua"/>
          <w:b/>
          <w:bCs/>
        </w:rPr>
        <w:t>17</w:t>
      </w:r>
      <w:r w:rsidRPr="006D1468">
        <w:rPr>
          <w:rFonts w:ascii="Book Antiqua" w:hAnsi="Book Antiqua"/>
        </w:rPr>
        <w:t>: 379-388 [PMID: 36165579 DOI: 10.1093/</w:t>
      </w:r>
      <w:proofErr w:type="spellStart"/>
      <w:r w:rsidRPr="006D1468">
        <w:rPr>
          <w:rFonts w:ascii="Book Antiqua" w:hAnsi="Book Antiqua"/>
        </w:rPr>
        <w:t>ecco-jcc</w:t>
      </w:r>
      <w:proofErr w:type="spellEnd"/>
      <w:r w:rsidRPr="006D1468">
        <w:rPr>
          <w:rFonts w:ascii="Book Antiqua" w:hAnsi="Book Antiqua"/>
        </w:rPr>
        <w:t>/jjac145]</w:t>
      </w:r>
    </w:p>
    <w:p w14:paraId="2DE8A3BA"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85 </w:t>
      </w:r>
      <w:proofErr w:type="spellStart"/>
      <w:r w:rsidRPr="006D1468">
        <w:rPr>
          <w:rFonts w:ascii="Book Antiqua" w:hAnsi="Book Antiqua"/>
          <w:b/>
          <w:bCs/>
        </w:rPr>
        <w:t>Andronic</w:t>
      </w:r>
      <w:proofErr w:type="spellEnd"/>
      <w:r w:rsidRPr="006D1468">
        <w:rPr>
          <w:rFonts w:ascii="Book Antiqua" w:hAnsi="Book Antiqua"/>
          <w:b/>
          <w:bCs/>
        </w:rPr>
        <w:t xml:space="preserve"> AM</w:t>
      </w:r>
      <w:r w:rsidRPr="006D1468">
        <w:rPr>
          <w:rFonts w:ascii="Book Antiqua" w:hAnsi="Book Antiqua"/>
          <w:bCs/>
        </w:rPr>
        <w:t>,</w:t>
      </w:r>
      <w:r w:rsidRPr="006D1468">
        <w:rPr>
          <w:rFonts w:ascii="Book Antiqua" w:hAnsi="Book Antiqua"/>
        </w:rPr>
        <w:t xml:space="preserve"> </w:t>
      </w:r>
      <w:proofErr w:type="spellStart"/>
      <w:r w:rsidRPr="006D1468">
        <w:rPr>
          <w:rFonts w:ascii="Book Antiqua" w:hAnsi="Book Antiqua"/>
        </w:rPr>
        <w:t>Toader</w:t>
      </w:r>
      <w:proofErr w:type="spellEnd"/>
      <w:r w:rsidRPr="006D1468">
        <w:rPr>
          <w:rFonts w:ascii="Book Antiqua" w:hAnsi="Book Antiqua"/>
        </w:rPr>
        <w:t xml:space="preserve"> E. P398 Disease clearance: a potential target for management of patients with Ulcerative Colitis. </w:t>
      </w:r>
      <w:r w:rsidRPr="006D1468">
        <w:rPr>
          <w:rFonts w:ascii="Book Antiqua" w:hAnsi="Book Antiqua"/>
          <w:i/>
        </w:rPr>
        <w:t>J Crohn's Colitis</w:t>
      </w:r>
      <w:r w:rsidRPr="006D1468">
        <w:rPr>
          <w:rFonts w:ascii="Book Antiqua" w:hAnsi="Book Antiqua"/>
        </w:rPr>
        <w:t xml:space="preserve"> 2023; </w:t>
      </w:r>
      <w:r w:rsidRPr="006D1468">
        <w:rPr>
          <w:rFonts w:ascii="Book Antiqua" w:hAnsi="Book Antiqua"/>
          <w:b/>
        </w:rPr>
        <w:t>17</w:t>
      </w:r>
      <w:r w:rsidR="00BC2B1A" w:rsidRPr="006D1468">
        <w:rPr>
          <w:rFonts w:ascii="Book Antiqua" w:hAnsi="Book Antiqua" w:hint="eastAsia"/>
          <w:lang w:eastAsia="zh-CN"/>
        </w:rPr>
        <w:t xml:space="preserve"> </w:t>
      </w:r>
      <w:r w:rsidRPr="006D1468">
        <w:rPr>
          <w:rFonts w:ascii="Book Antiqua" w:hAnsi="Book Antiqua"/>
        </w:rPr>
        <w:t>Suppl</w:t>
      </w:r>
      <w:r w:rsidR="00BC2B1A" w:rsidRPr="006D1468">
        <w:rPr>
          <w:rFonts w:ascii="Book Antiqua" w:hAnsi="Book Antiqua" w:hint="eastAsia"/>
          <w:lang w:eastAsia="zh-CN"/>
        </w:rPr>
        <w:t xml:space="preserve"> </w:t>
      </w:r>
      <w:r w:rsidR="00BC2B1A" w:rsidRPr="006D1468">
        <w:rPr>
          <w:rFonts w:ascii="Book Antiqua" w:hAnsi="Book Antiqua"/>
        </w:rPr>
        <w:t>1</w:t>
      </w:r>
      <w:r w:rsidRPr="006D1468">
        <w:rPr>
          <w:rFonts w:ascii="Book Antiqua" w:hAnsi="Book Antiqua"/>
        </w:rPr>
        <w:t>: i529-i529 [DOI: 10.1093/</w:t>
      </w:r>
      <w:proofErr w:type="spellStart"/>
      <w:r w:rsidRPr="006D1468">
        <w:rPr>
          <w:rFonts w:ascii="Book Antiqua" w:hAnsi="Book Antiqua"/>
        </w:rPr>
        <w:t>ecco-jcc</w:t>
      </w:r>
      <w:proofErr w:type="spellEnd"/>
      <w:r w:rsidRPr="006D1468">
        <w:rPr>
          <w:rFonts w:ascii="Book Antiqua" w:hAnsi="Book Antiqua"/>
        </w:rPr>
        <w:t>/jjac190.0528]</w:t>
      </w:r>
    </w:p>
    <w:p w14:paraId="50DDEAA4"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86 </w:t>
      </w:r>
      <w:r w:rsidRPr="006D1468">
        <w:rPr>
          <w:rFonts w:ascii="Book Antiqua" w:hAnsi="Book Antiqua"/>
          <w:b/>
          <w:bCs/>
        </w:rPr>
        <w:t>Nascimento C</w:t>
      </w:r>
      <w:r w:rsidRPr="006D1468">
        <w:rPr>
          <w:rFonts w:ascii="Book Antiqua" w:hAnsi="Book Antiqua"/>
          <w:bCs/>
        </w:rPr>
        <w:t>,</w:t>
      </w:r>
      <w:r w:rsidRPr="006D1468">
        <w:rPr>
          <w:rFonts w:ascii="Book Antiqua" w:hAnsi="Book Antiqua"/>
        </w:rPr>
        <w:t xml:space="preserve"> </w:t>
      </w:r>
      <w:proofErr w:type="spellStart"/>
      <w:r w:rsidRPr="006D1468">
        <w:rPr>
          <w:rFonts w:ascii="Book Antiqua" w:hAnsi="Book Antiqua"/>
        </w:rPr>
        <w:t>Revés</w:t>
      </w:r>
      <w:proofErr w:type="spellEnd"/>
      <w:r w:rsidRPr="006D1468">
        <w:rPr>
          <w:rFonts w:ascii="Book Antiqua" w:hAnsi="Book Antiqua"/>
        </w:rPr>
        <w:t xml:space="preserve"> J, Roque Ramos L, Carolina P, </w:t>
      </w:r>
      <w:proofErr w:type="spellStart"/>
      <w:r w:rsidRPr="006D1468">
        <w:rPr>
          <w:rFonts w:ascii="Book Antiqua" w:hAnsi="Book Antiqua"/>
        </w:rPr>
        <w:t>Fidalgo</w:t>
      </w:r>
      <w:proofErr w:type="spellEnd"/>
      <w:r w:rsidRPr="006D1468">
        <w:rPr>
          <w:rFonts w:ascii="Book Antiqua" w:hAnsi="Book Antiqua"/>
        </w:rPr>
        <w:t xml:space="preserve"> C, </w:t>
      </w:r>
      <w:proofErr w:type="spellStart"/>
      <w:r w:rsidRPr="006D1468">
        <w:rPr>
          <w:rFonts w:ascii="Book Antiqua" w:hAnsi="Book Antiqua"/>
        </w:rPr>
        <w:t>Glória</w:t>
      </w:r>
      <w:proofErr w:type="spellEnd"/>
      <w:r w:rsidRPr="006D1468">
        <w:rPr>
          <w:rFonts w:ascii="Book Antiqua" w:hAnsi="Book Antiqua"/>
        </w:rPr>
        <w:t xml:space="preserve"> L, Torres J. P406 Disease clearance in patients with ulcerative colitis treated with </w:t>
      </w:r>
      <w:proofErr w:type="spellStart"/>
      <w:r w:rsidRPr="006D1468">
        <w:rPr>
          <w:rFonts w:ascii="Book Antiqua" w:hAnsi="Book Antiqua"/>
        </w:rPr>
        <w:t>aminosalicylates</w:t>
      </w:r>
      <w:proofErr w:type="spellEnd"/>
      <w:r w:rsidRPr="006D1468">
        <w:rPr>
          <w:rFonts w:ascii="Book Antiqua" w:hAnsi="Book Antiqua"/>
        </w:rPr>
        <w:t xml:space="preserve">. </w:t>
      </w:r>
      <w:r w:rsidRPr="006D1468">
        <w:rPr>
          <w:rFonts w:ascii="Book Antiqua" w:hAnsi="Book Antiqua"/>
          <w:i/>
        </w:rPr>
        <w:t>J Crohn's Colitis</w:t>
      </w:r>
      <w:r w:rsidRPr="006D1468">
        <w:rPr>
          <w:rFonts w:ascii="Book Antiqua" w:hAnsi="Book Antiqua"/>
        </w:rPr>
        <w:t xml:space="preserve"> 2022; </w:t>
      </w:r>
      <w:r w:rsidRPr="006D1468">
        <w:rPr>
          <w:rFonts w:ascii="Book Antiqua" w:hAnsi="Book Antiqua"/>
          <w:b/>
        </w:rPr>
        <w:t>16</w:t>
      </w:r>
      <w:r w:rsidR="00574A84" w:rsidRPr="006D1468">
        <w:rPr>
          <w:rFonts w:ascii="Book Antiqua" w:hAnsi="Book Antiqua" w:hint="eastAsia"/>
          <w:lang w:eastAsia="zh-CN"/>
        </w:rPr>
        <w:t xml:space="preserve"> </w:t>
      </w:r>
      <w:r w:rsidRPr="006D1468">
        <w:rPr>
          <w:rFonts w:ascii="Book Antiqua" w:hAnsi="Book Antiqua"/>
        </w:rPr>
        <w:t>Suppl</w:t>
      </w:r>
      <w:r w:rsidR="00574A84" w:rsidRPr="006D1468">
        <w:rPr>
          <w:rFonts w:ascii="Book Antiqua" w:hAnsi="Book Antiqua" w:hint="eastAsia"/>
          <w:lang w:eastAsia="zh-CN"/>
        </w:rPr>
        <w:t xml:space="preserve"> </w:t>
      </w:r>
      <w:r w:rsidRPr="006D1468">
        <w:rPr>
          <w:rFonts w:ascii="Book Antiqua" w:hAnsi="Book Antiqua"/>
        </w:rPr>
        <w:t>1: i398-i398 [DOI: 10.1093/</w:t>
      </w:r>
      <w:proofErr w:type="spellStart"/>
      <w:r w:rsidRPr="006D1468">
        <w:rPr>
          <w:rFonts w:ascii="Book Antiqua" w:hAnsi="Book Antiqua"/>
        </w:rPr>
        <w:t>ecco-jcc</w:t>
      </w:r>
      <w:proofErr w:type="spellEnd"/>
      <w:r w:rsidRPr="006D1468">
        <w:rPr>
          <w:rFonts w:ascii="Book Antiqua" w:hAnsi="Book Antiqua"/>
        </w:rPr>
        <w:t>/jjab232.533]</w:t>
      </w:r>
    </w:p>
    <w:p w14:paraId="6C7F67C6"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87 </w:t>
      </w:r>
      <w:proofErr w:type="spellStart"/>
      <w:r w:rsidRPr="006D1468">
        <w:rPr>
          <w:rFonts w:ascii="Book Antiqua" w:hAnsi="Book Antiqua"/>
          <w:b/>
          <w:bCs/>
        </w:rPr>
        <w:t>Kruis</w:t>
      </w:r>
      <w:proofErr w:type="spellEnd"/>
      <w:r w:rsidRPr="006D1468">
        <w:rPr>
          <w:rFonts w:ascii="Book Antiqua" w:hAnsi="Book Antiqua"/>
          <w:b/>
          <w:bCs/>
        </w:rPr>
        <w:t xml:space="preserve"> W</w:t>
      </w:r>
      <w:r w:rsidRPr="006D1468">
        <w:rPr>
          <w:rFonts w:ascii="Book Antiqua" w:hAnsi="Book Antiqua"/>
        </w:rPr>
        <w:t xml:space="preserve">, </w:t>
      </w:r>
      <w:proofErr w:type="spellStart"/>
      <w:r w:rsidRPr="006D1468">
        <w:rPr>
          <w:rFonts w:ascii="Book Antiqua" w:hAnsi="Book Antiqua"/>
        </w:rPr>
        <w:t>Meszaros</w:t>
      </w:r>
      <w:proofErr w:type="spellEnd"/>
      <w:r w:rsidRPr="006D1468">
        <w:rPr>
          <w:rFonts w:ascii="Book Antiqua" w:hAnsi="Book Antiqua"/>
        </w:rPr>
        <w:t xml:space="preserve"> S, </w:t>
      </w:r>
      <w:proofErr w:type="spellStart"/>
      <w:r w:rsidRPr="006D1468">
        <w:rPr>
          <w:rFonts w:ascii="Book Antiqua" w:hAnsi="Book Antiqua"/>
        </w:rPr>
        <w:t>Wehrum</w:t>
      </w:r>
      <w:proofErr w:type="spellEnd"/>
      <w:r w:rsidRPr="006D1468">
        <w:rPr>
          <w:rFonts w:ascii="Book Antiqua" w:hAnsi="Book Antiqua"/>
        </w:rPr>
        <w:t xml:space="preserve"> S, Mueller R, </w:t>
      </w:r>
      <w:proofErr w:type="spellStart"/>
      <w:r w:rsidRPr="006D1468">
        <w:rPr>
          <w:rFonts w:ascii="Book Antiqua" w:hAnsi="Book Antiqua"/>
        </w:rPr>
        <w:t>Greinwald</w:t>
      </w:r>
      <w:proofErr w:type="spellEnd"/>
      <w:r w:rsidRPr="006D1468">
        <w:rPr>
          <w:rFonts w:ascii="Book Antiqua" w:hAnsi="Book Antiqua"/>
        </w:rPr>
        <w:t xml:space="preserve"> R, </w:t>
      </w:r>
      <w:proofErr w:type="spellStart"/>
      <w:r w:rsidRPr="006D1468">
        <w:rPr>
          <w:rFonts w:ascii="Book Antiqua" w:hAnsi="Book Antiqua"/>
        </w:rPr>
        <w:t>Nacak</w:t>
      </w:r>
      <w:proofErr w:type="spellEnd"/>
      <w:r w:rsidRPr="006D1468">
        <w:rPr>
          <w:rFonts w:ascii="Book Antiqua" w:hAnsi="Book Antiqua"/>
        </w:rPr>
        <w:t xml:space="preserve"> T. </w:t>
      </w:r>
      <w:proofErr w:type="spellStart"/>
      <w:r w:rsidRPr="006D1468">
        <w:rPr>
          <w:rFonts w:ascii="Book Antiqua" w:hAnsi="Book Antiqua"/>
        </w:rPr>
        <w:t>Mesalazine</w:t>
      </w:r>
      <w:proofErr w:type="spellEnd"/>
      <w:r w:rsidRPr="006D1468">
        <w:rPr>
          <w:rFonts w:ascii="Book Antiqua" w:hAnsi="Book Antiqua"/>
        </w:rPr>
        <w:t xml:space="preserve"> granules promote disease clearance in patients with mild-to-moderate ulcerative colitis. </w:t>
      </w:r>
      <w:r w:rsidRPr="006D1468">
        <w:rPr>
          <w:rFonts w:ascii="Book Antiqua" w:hAnsi="Book Antiqua"/>
          <w:i/>
          <w:iCs/>
        </w:rPr>
        <w:t>United European Gastroenterol J</w:t>
      </w:r>
      <w:r w:rsidRPr="006D1468">
        <w:rPr>
          <w:rFonts w:ascii="Book Antiqua" w:hAnsi="Book Antiqua"/>
        </w:rPr>
        <w:t xml:space="preserve"> 2023; </w:t>
      </w:r>
      <w:r w:rsidRPr="006D1468">
        <w:rPr>
          <w:rFonts w:ascii="Book Antiqua" w:hAnsi="Book Antiqua"/>
          <w:b/>
          <w:bCs/>
        </w:rPr>
        <w:t>11</w:t>
      </w:r>
      <w:r w:rsidRPr="006D1468">
        <w:rPr>
          <w:rFonts w:ascii="Book Antiqua" w:hAnsi="Book Antiqua"/>
        </w:rPr>
        <w:t>: 775-783 [PMID: 37490352 DOI: 10.1002/ueg2.12435]</w:t>
      </w:r>
    </w:p>
    <w:p w14:paraId="6EBCFABB"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88 </w:t>
      </w:r>
      <w:proofErr w:type="spellStart"/>
      <w:r w:rsidRPr="006D1468">
        <w:rPr>
          <w:rFonts w:ascii="Book Antiqua" w:hAnsi="Book Antiqua"/>
          <w:b/>
          <w:bCs/>
        </w:rPr>
        <w:t>Danese</w:t>
      </w:r>
      <w:proofErr w:type="spellEnd"/>
      <w:r w:rsidRPr="006D1468">
        <w:rPr>
          <w:rFonts w:ascii="Book Antiqua" w:hAnsi="Book Antiqua"/>
          <w:b/>
          <w:bCs/>
        </w:rPr>
        <w:t xml:space="preserve"> S</w:t>
      </w:r>
      <w:r w:rsidRPr="006D1468">
        <w:rPr>
          <w:rFonts w:ascii="Book Antiqua" w:hAnsi="Book Antiqua"/>
          <w:bCs/>
        </w:rPr>
        <w:t>,</w:t>
      </w:r>
      <w:r w:rsidRPr="006D1468">
        <w:rPr>
          <w:rFonts w:ascii="Book Antiqua" w:hAnsi="Book Antiqua"/>
        </w:rPr>
        <w:t xml:space="preserve"> Schreiber S, Loftus E, Jr., </w:t>
      </w:r>
      <w:proofErr w:type="spellStart"/>
      <w:r w:rsidRPr="006D1468">
        <w:rPr>
          <w:rFonts w:ascii="Book Antiqua" w:hAnsi="Book Antiqua"/>
        </w:rPr>
        <w:t>Colombel</w:t>
      </w:r>
      <w:proofErr w:type="spellEnd"/>
      <w:r w:rsidRPr="006D1468">
        <w:rPr>
          <w:rFonts w:ascii="Book Antiqua" w:hAnsi="Book Antiqua"/>
        </w:rPr>
        <w:t xml:space="preserve"> JF, </w:t>
      </w:r>
      <w:proofErr w:type="spellStart"/>
      <w:r w:rsidRPr="006D1468">
        <w:rPr>
          <w:rFonts w:ascii="Book Antiqua" w:hAnsi="Book Antiqua"/>
        </w:rPr>
        <w:t>Peyrin-Biroulet</w:t>
      </w:r>
      <w:proofErr w:type="spellEnd"/>
      <w:r w:rsidRPr="006D1468">
        <w:rPr>
          <w:rFonts w:ascii="Book Antiqua" w:hAnsi="Book Antiqua"/>
        </w:rPr>
        <w:t xml:space="preserve"> L, </w:t>
      </w:r>
      <w:proofErr w:type="spellStart"/>
      <w:r w:rsidRPr="006D1468">
        <w:rPr>
          <w:rFonts w:ascii="Book Antiqua" w:hAnsi="Book Antiqua"/>
        </w:rPr>
        <w:t>Agboton</w:t>
      </w:r>
      <w:proofErr w:type="spellEnd"/>
      <w:r w:rsidRPr="006D1468">
        <w:rPr>
          <w:rFonts w:ascii="Book Antiqua" w:hAnsi="Book Antiqua"/>
        </w:rPr>
        <w:t xml:space="preserve"> C, Lindner D, </w:t>
      </w:r>
      <w:proofErr w:type="spellStart"/>
      <w:r w:rsidRPr="006D1468">
        <w:rPr>
          <w:rFonts w:ascii="Book Antiqua" w:hAnsi="Book Antiqua"/>
        </w:rPr>
        <w:t>Lirio</w:t>
      </w:r>
      <w:proofErr w:type="spellEnd"/>
      <w:r w:rsidRPr="006D1468">
        <w:rPr>
          <w:rFonts w:ascii="Book Antiqua" w:hAnsi="Book Antiqua"/>
        </w:rPr>
        <w:t xml:space="preserve"> R, Sands B. P271 Evolving Targets in Ulcerative colitis: Defining Disease Clearance in the VARSITY Study. </w:t>
      </w:r>
      <w:r w:rsidRPr="006D1468">
        <w:rPr>
          <w:rFonts w:ascii="Book Antiqua" w:hAnsi="Book Antiqua"/>
          <w:i/>
        </w:rPr>
        <w:t>J Crohn's Colitis</w:t>
      </w:r>
      <w:r w:rsidRPr="006D1468">
        <w:rPr>
          <w:rFonts w:ascii="Book Antiqua" w:hAnsi="Book Antiqua"/>
        </w:rPr>
        <w:t xml:space="preserve"> 2021; </w:t>
      </w:r>
      <w:r w:rsidRPr="006D1468">
        <w:rPr>
          <w:rFonts w:ascii="Book Antiqua" w:hAnsi="Book Antiqua"/>
          <w:b/>
        </w:rPr>
        <w:t>15</w:t>
      </w:r>
      <w:r w:rsidR="00B8084C" w:rsidRPr="006D1468">
        <w:rPr>
          <w:rFonts w:ascii="Book Antiqua" w:hAnsi="Book Antiqua" w:hint="eastAsia"/>
          <w:lang w:eastAsia="zh-CN"/>
        </w:rPr>
        <w:t xml:space="preserve"> </w:t>
      </w:r>
      <w:r w:rsidRPr="006D1468">
        <w:rPr>
          <w:rFonts w:ascii="Book Antiqua" w:hAnsi="Book Antiqua"/>
        </w:rPr>
        <w:t>Suppl</w:t>
      </w:r>
      <w:r w:rsidR="00B8084C" w:rsidRPr="006D1468">
        <w:rPr>
          <w:rFonts w:ascii="Book Antiqua" w:hAnsi="Book Antiqua" w:hint="eastAsia"/>
          <w:lang w:eastAsia="zh-CN"/>
        </w:rPr>
        <w:t xml:space="preserve"> </w:t>
      </w:r>
      <w:r w:rsidR="00B8084C" w:rsidRPr="006D1468">
        <w:rPr>
          <w:rFonts w:ascii="Book Antiqua" w:hAnsi="Book Antiqua"/>
        </w:rPr>
        <w:t>1</w:t>
      </w:r>
      <w:r w:rsidRPr="006D1468">
        <w:rPr>
          <w:rFonts w:ascii="Book Antiqua" w:hAnsi="Book Antiqua"/>
        </w:rPr>
        <w:t>: S305-S305 [DOI: 10.1093/</w:t>
      </w:r>
      <w:proofErr w:type="spellStart"/>
      <w:r w:rsidRPr="006D1468">
        <w:rPr>
          <w:rFonts w:ascii="Book Antiqua" w:hAnsi="Book Antiqua"/>
        </w:rPr>
        <w:t>ecco-jcc</w:t>
      </w:r>
      <w:proofErr w:type="spellEnd"/>
      <w:r w:rsidRPr="006D1468">
        <w:rPr>
          <w:rFonts w:ascii="Book Antiqua" w:hAnsi="Book Antiqua"/>
        </w:rPr>
        <w:t>/jjab076.396]</w:t>
      </w:r>
    </w:p>
    <w:p w14:paraId="62EBD609"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89 </w:t>
      </w:r>
      <w:proofErr w:type="spellStart"/>
      <w:r w:rsidRPr="006D1468">
        <w:rPr>
          <w:rFonts w:ascii="Book Antiqua" w:hAnsi="Book Antiqua"/>
          <w:b/>
          <w:bCs/>
        </w:rPr>
        <w:t>Krugliak</w:t>
      </w:r>
      <w:proofErr w:type="spellEnd"/>
      <w:r w:rsidRPr="006D1468">
        <w:rPr>
          <w:rFonts w:ascii="Book Antiqua" w:hAnsi="Book Antiqua"/>
          <w:b/>
          <w:bCs/>
        </w:rPr>
        <w:t xml:space="preserve"> Cleveland N</w:t>
      </w:r>
      <w:r w:rsidRPr="006D1468">
        <w:rPr>
          <w:rFonts w:ascii="Book Antiqua" w:hAnsi="Book Antiqua"/>
        </w:rPr>
        <w:t xml:space="preserve">, Rai V, El </w:t>
      </w:r>
      <w:proofErr w:type="spellStart"/>
      <w:r w:rsidRPr="006D1468">
        <w:rPr>
          <w:rFonts w:ascii="Book Antiqua" w:hAnsi="Book Antiqua"/>
        </w:rPr>
        <w:t>Jurdi</w:t>
      </w:r>
      <w:proofErr w:type="spellEnd"/>
      <w:r w:rsidRPr="006D1468">
        <w:rPr>
          <w:rFonts w:ascii="Book Antiqua" w:hAnsi="Book Antiqua"/>
        </w:rPr>
        <w:t xml:space="preserve"> K, Rao SS, </w:t>
      </w:r>
      <w:proofErr w:type="spellStart"/>
      <w:r w:rsidRPr="006D1468">
        <w:rPr>
          <w:rFonts w:ascii="Book Antiqua" w:hAnsi="Book Antiqua"/>
        </w:rPr>
        <w:t>Giurcanu</w:t>
      </w:r>
      <w:proofErr w:type="spellEnd"/>
      <w:r w:rsidRPr="006D1468">
        <w:rPr>
          <w:rFonts w:ascii="Book Antiqua" w:hAnsi="Book Antiqua"/>
        </w:rPr>
        <w:t xml:space="preserve"> MC, Rubin DT. Ulcerative Colitis Patients Have Reduced Rectal Compliance Compared </w:t>
      </w:r>
      <w:proofErr w:type="gramStart"/>
      <w:r w:rsidRPr="006D1468">
        <w:rPr>
          <w:rFonts w:ascii="Book Antiqua" w:hAnsi="Book Antiqua"/>
        </w:rPr>
        <w:t>With</w:t>
      </w:r>
      <w:proofErr w:type="gramEnd"/>
      <w:r w:rsidRPr="006D1468">
        <w:rPr>
          <w:rFonts w:ascii="Book Antiqua" w:hAnsi="Book Antiqua"/>
        </w:rPr>
        <w:t xml:space="preserve"> Non-Inflammatory Bowel Disease Controls. </w:t>
      </w:r>
      <w:r w:rsidRPr="006D1468">
        <w:rPr>
          <w:rFonts w:ascii="Book Antiqua" w:hAnsi="Book Antiqua"/>
          <w:i/>
          <w:iCs/>
        </w:rPr>
        <w:t>Gastroenterology</w:t>
      </w:r>
      <w:r w:rsidRPr="006D1468">
        <w:rPr>
          <w:rFonts w:ascii="Book Antiqua" w:hAnsi="Book Antiqua"/>
        </w:rPr>
        <w:t xml:space="preserve"> 2022; </w:t>
      </w:r>
      <w:r w:rsidRPr="006D1468">
        <w:rPr>
          <w:rFonts w:ascii="Book Antiqua" w:hAnsi="Book Antiqua"/>
          <w:b/>
          <w:bCs/>
        </w:rPr>
        <w:t>162</w:t>
      </w:r>
      <w:r w:rsidRPr="006D1468">
        <w:rPr>
          <w:rFonts w:ascii="Book Antiqua" w:hAnsi="Book Antiqua"/>
        </w:rPr>
        <w:t>: 331-333.e1 [PMID: 34597674 DOI: 10.1053/j.gastro.2021.09.052]</w:t>
      </w:r>
    </w:p>
    <w:p w14:paraId="0C7F0C16"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90 </w:t>
      </w:r>
      <w:proofErr w:type="spellStart"/>
      <w:r w:rsidRPr="006D1468">
        <w:rPr>
          <w:rFonts w:ascii="Book Antiqua" w:hAnsi="Book Antiqua"/>
          <w:b/>
          <w:bCs/>
        </w:rPr>
        <w:t>Jairath</w:t>
      </w:r>
      <w:proofErr w:type="spellEnd"/>
      <w:r w:rsidRPr="006D1468">
        <w:rPr>
          <w:rFonts w:ascii="Book Antiqua" w:hAnsi="Book Antiqua"/>
          <w:b/>
          <w:bCs/>
        </w:rPr>
        <w:t xml:space="preserve"> V</w:t>
      </w:r>
      <w:r w:rsidRPr="006D1468">
        <w:rPr>
          <w:rFonts w:ascii="Book Antiqua" w:hAnsi="Book Antiqua"/>
          <w:bCs/>
        </w:rPr>
        <w:t>,</w:t>
      </w:r>
      <w:r w:rsidRPr="006D1468">
        <w:rPr>
          <w:rFonts w:ascii="Book Antiqua" w:hAnsi="Book Antiqua"/>
        </w:rPr>
        <w:t xml:space="preserve"> Zou G, Wang Z, </w:t>
      </w:r>
      <w:proofErr w:type="spellStart"/>
      <w:r w:rsidRPr="006D1468">
        <w:rPr>
          <w:rFonts w:ascii="Book Antiqua" w:hAnsi="Book Antiqua"/>
        </w:rPr>
        <w:t>Adsul</w:t>
      </w:r>
      <w:proofErr w:type="spellEnd"/>
      <w:r w:rsidRPr="006D1468">
        <w:rPr>
          <w:rFonts w:ascii="Book Antiqua" w:hAnsi="Book Antiqua"/>
        </w:rPr>
        <w:t xml:space="preserve"> S, </w:t>
      </w:r>
      <w:proofErr w:type="spellStart"/>
      <w:r w:rsidRPr="006D1468">
        <w:rPr>
          <w:rFonts w:ascii="Book Antiqua" w:hAnsi="Book Antiqua"/>
        </w:rPr>
        <w:t>Colombel</w:t>
      </w:r>
      <w:proofErr w:type="spellEnd"/>
      <w:r w:rsidRPr="006D1468">
        <w:rPr>
          <w:rFonts w:ascii="Book Antiqua" w:hAnsi="Book Antiqua"/>
        </w:rPr>
        <w:t xml:space="preserve"> JF, </w:t>
      </w:r>
      <w:proofErr w:type="spellStart"/>
      <w:r w:rsidRPr="006D1468">
        <w:rPr>
          <w:rFonts w:ascii="Book Antiqua" w:hAnsi="Book Antiqua"/>
        </w:rPr>
        <w:t>D’Haens</w:t>
      </w:r>
      <w:proofErr w:type="spellEnd"/>
      <w:r w:rsidRPr="006D1468">
        <w:rPr>
          <w:rFonts w:ascii="Book Antiqua" w:hAnsi="Book Antiqua"/>
        </w:rPr>
        <w:t xml:space="preserve"> GR, Freire M, Moran GW, </w:t>
      </w:r>
      <w:proofErr w:type="spellStart"/>
      <w:r w:rsidRPr="006D1468">
        <w:rPr>
          <w:rFonts w:ascii="Book Antiqua" w:hAnsi="Book Antiqua"/>
        </w:rPr>
        <w:t>Peyrin-Biroulet</w:t>
      </w:r>
      <w:proofErr w:type="spellEnd"/>
      <w:r w:rsidRPr="006D1468">
        <w:rPr>
          <w:rFonts w:ascii="Book Antiqua" w:hAnsi="Book Antiqua"/>
        </w:rPr>
        <w:t xml:space="preserve"> L, </w:t>
      </w:r>
      <w:proofErr w:type="spellStart"/>
      <w:r w:rsidRPr="006D1468">
        <w:rPr>
          <w:rFonts w:ascii="Book Antiqua" w:hAnsi="Book Antiqua"/>
        </w:rPr>
        <w:t>Sandborn</w:t>
      </w:r>
      <w:proofErr w:type="spellEnd"/>
      <w:r w:rsidRPr="006D1468">
        <w:rPr>
          <w:rFonts w:ascii="Book Antiqua" w:hAnsi="Book Antiqua"/>
        </w:rPr>
        <w:t xml:space="preserve"> WJ, Sebastian S, Travis S, </w:t>
      </w:r>
      <w:proofErr w:type="spellStart"/>
      <w:r w:rsidRPr="006D1468">
        <w:rPr>
          <w:rFonts w:ascii="Book Antiqua" w:hAnsi="Book Antiqua"/>
        </w:rPr>
        <w:t>Vermeire</w:t>
      </w:r>
      <w:proofErr w:type="spellEnd"/>
      <w:r w:rsidRPr="006D1468">
        <w:rPr>
          <w:rFonts w:ascii="Book Antiqua" w:hAnsi="Book Antiqua"/>
        </w:rPr>
        <w:t xml:space="preserve"> S, </w:t>
      </w:r>
      <w:proofErr w:type="spellStart"/>
      <w:r w:rsidRPr="006D1468">
        <w:rPr>
          <w:rFonts w:ascii="Book Antiqua" w:hAnsi="Book Antiqua"/>
        </w:rPr>
        <w:t>Radulescu</w:t>
      </w:r>
      <w:proofErr w:type="spellEnd"/>
      <w:r w:rsidRPr="006D1468">
        <w:rPr>
          <w:rFonts w:ascii="Book Antiqua" w:hAnsi="Book Antiqua"/>
        </w:rPr>
        <w:t xml:space="preserve"> G, Sigler J, </w:t>
      </w:r>
      <w:proofErr w:type="spellStart"/>
      <w:r w:rsidRPr="006D1468">
        <w:rPr>
          <w:rFonts w:ascii="Book Antiqua" w:hAnsi="Book Antiqua"/>
        </w:rPr>
        <w:t>Mcfarlane</w:t>
      </w:r>
      <w:proofErr w:type="spellEnd"/>
      <w:r w:rsidRPr="006D1468">
        <w:rPr>
          <w:rFonts w:ascii="Book Antiqua" w:hAnsi="Book Antiqua"/>
        </w:rPr>
        <w:t xml:space="preserve"> S, Arya N, Beaton M, </w:t>
      </w:r>
      <w:proofErr w:type="spellStart"/>
      <w:r w:rsidRPr="006D1468">
        <w:rPr>
          <w:rFonts w:ascii="Book Antiqua" w:hAnsi="Book Antiqua"/>
        </w:rPr>
        <w:t>Bossuyt</w:t>
      </w:r>
      <w:proofErr w:type="spellEnd"/>
      <w:r w:rsidRPr="006D1468">
        <w:rPr>
          <w:rFonts w:ascii="Book Antiqua" w:hAnsi="Book Antiqua"/>
        </w:rPr>
        <w:t xml:space="preserve"> P, Green D, Harlan III W, </w:t>
      </w:r>
      <w:proofErr w:type="spellStart"/>
      <w:r w:rsidRPr="006D1468">
        <w:rPr>
          <w:rFonts w:ascii="Book Antiqua" w:hAnsi="Book Antiqua"/>
        </w:rPr>
        <w:t>Horynski</w:t>
      </w:r>
      <w:proofErr w:type="spellEnd"/>
      <w:r w:rsidRPr="006D1468">
        <w:rPr>
          <w:rFonts w:ascii="Book Antiqua" w:hAnsi="Book Antiqua"/>
        </w:rPr>
        <w:t xml:space="preserve"> M, </w:t>
      </w:r>
      <w:proofErr w:type="spellStart"/>
      <w:r w:rsidRPr="006D1468">
        <w:rPr>
          <w:rFonts w:ascii="Book Antiqua" w:hAnsi="Book Antiqua"/>
        </w:rPr>
        <w:t>Klopocka</w:t>
      </w:r>
      <w:proofErr w:type="spellEnd"/>
      <w:r w:rsidRPr="006D1468">
        <w:rPr>
          <w:rFonts w:ascii="Book Antiqua" w:hAnsi="Book Antiqua"/>
        </w:rPr>
        <w:t xml:space="preserve"> M, </w:t>
      </w:r>
      <w:proofErr w:type="spellStart"/>
      <w:r w:rsidRPr="006D1468">
        <w:rPr>
          <w:rFonts w:ascii="Book Antiqua" w:hAnsi="Book Antiqua"/>
        </w:rPr>
        <w:t>Petroniene</w:t>
      </w:r>
      <w:proofErr w:type="spellEnd"/>
      <w:r w:rsidRPr="006D1468">
        <w:rPr>
          <w:rFonts w:ascii="Book Antiqua" w:hAnsi="Book Antiqua"/>
        </w:rPr>
        <w:t xml:space="preserve"> R, Silverberg MS, </w:t>
      </w:r>
      <w:proofErr w:type="spellStart"/>
      <w:r w:rsidRPr="006D1468">
        <w:rPr>
          <w:rFonts w:ascii="Book Antiqua" w:hAnsi="Book Antiqua"/>
        </w:rPr>
        <w:t>Wolanski</w:t>
      </w:r>
      <w:proofErr w:type="spellEnd"/>
      <w:r w:rsidRPr="006D1468">
        <w:rPr>
          <w:rFonts w:ascii="Book Antiqua" w:hAnsi="Book Antiqua"/>
        </w:rPr>
        <w:t xml:space="preserve"> L, </w:t>
      </w:r>
      <w:proofErr w:type="spellStart"/>
      <w:r w:rsidRPr="006D1468">
        <w:rPr>
          <w:rFonts w:ascii="Book Antiqua" w:hAnsi="Book Antiqua"/>
        </w:rPr>
        <w:t>Feagan</w:t>
      </w:r>
      <w:proofErr w:type="spellEnd"/>
      <w:r w:rsidRPr="006D1468">
        <w:rPr>
          <w:rFonts w:ascii="Book Antiqua" w:hAnsi="Book Antiqua"/>
        </w:rPr>
        <w:t xml:space="preserve"> BG, Group </w:t>
      </w:r>
      <w:proofErr w:type="spellStart"/>
      <w:r w:rsidRPr="006D1468">
        <w:rPr>
          <w:rFonts w:ascii="Book Antiqua" w:hAnsi="Book Antiqua"/>
        </w:rPr>
        <w:t>obotVS</w:t>
      </w:r>
      <w:proofErr w:type="spellEnd"/>
      <w:r w:rsidRPr="006D1468">
        <w:rPr>
          <w:rFonts w:ascii="Book Antiqua" w:hAnsi="Book Antiqua"/>
        </w:rPr>
        <w:t xml:space="preserve">. </w:t>
      </w:r>
      <w:r w:rsidRPr="006D1468">
        <w:rPr>
          <w:rFonts w:ascii="Book Antiqua" w:hAnsi="Book Antiqua"/>
        </w:rPr>
        <w:lastRenderedPageBreak/>
        <w:t xml:space="preserve">P588 Interim results from the </w:t>
      </w:r>
      <w:proofErr w:type="spellStart"/>
      <w:r w:rsidRPr="006D1468">
        <w:rPr>
          <w:rFonts w:ascii="Book Antiqua" w:hAnsi="Book Antiqua"/>
        </w:rPr>
        <w:t>randomised</w:t>
      </w:r>
      <w:proofErr w:type="spellEnd"/>
      <w:r w:rsidRPr="006D1468">
        <w:rPr>
          <w:rFonts w:ascii="Book Antiqua" w:hAnsi="Book Antiqua"/>
        </w:rPr>
        <w:t xml:space="preserve"> VERDICT trial to determine the optimal treatment target in patients with ulcerative colitis. </w:t>
      </w:r>
      <w:r w:rsidRPr="006D1468">
        <w:rPr>
          <w:rFonts w:ascii="Book Antiqua" w:hAnsi="Book Antiqua"/>
          <w:i/>
        </w:rPr>
        <w:t>J Crohn's Colitis</w:t>
      </w:r>
      <w:r w:rsidRPr="006D1468">
        <w:rPr>
          <w:rFonts w:ascii="Book Antiqua" w:hAnsi="Book Antiqua"/>
        </w:rPr>
        <w:t xml:space="preserve"> 2023; </w:t>
      </w:r>
      <w:r w:rsidRPr="006D1468">
        <w:rPr>
          <w:rFonts w:ascii="Book Antiqua" w:hAnsi="Book Antiqua"/>
          <w:b/>
        </w:rPr>
        <w:t>17</w:t>
      </w:r>
      <w:r w:rsidR="00B06C8C" w:rsidRPr="006D1468">
        <w:rPr>
          <w:rFonts w:ascii="Book Antiqua" w:hAnsi="Book Antiqua" w:hint="eastAsia"/>
          <w:lang w:eastAsia="zh-CN"/>
        </w:rPr>
        <w:t xml:space="preserve"> </w:t>
      </w:r>
      <w:r w:rsidRPr="006D1468">
        <w:rPr>
          <w:rFonts w:ascii="Book Antiqua" w:hAnsi="Book Antiqua"/>
        </w:rPr>
        <w:t>Suppl</w:t>
      </w:r>
      <w:r w:rsidR="00B06C8C" w:rsidRPr="006D1468">
        <w:rPr>
          <w:rFonts w:ascii="Book Antiqua" w:hAnsi="Book Antiqua" w:hint="eastAsia"/>
          <w:lang w:eastAsia="zh-CN"/>
        </w:rPr>
        <w:t xml:space="preserve"> </w:t>
      </w:r>
      <w:r w:rsidR="00B06C8C" w:rsidRPr="006D1468">
        <w:rPr>
          <w:rFonts w:ascii="Book Antiqua" w:hAnsi="Book Antiqua"/>
        </w:rPr>
        <w:t>1</w:t>
      </w:r>
      <w:r w:rsidRPr="006D1468">
        <w:rPr>
          <w:rFonts w:ascii="Book Antiqua" w:hAnsi="Book Antiqua"/>
        </w:rPr>
        <w:t>: i716-i717 [DOI: 10.1093/</w:t>
      </w:r>
      <w:proofErr w:type="spellStart"/>
      <w:r w:rsidRPr="006D1468">
        <w:rPr>
          <w:rFonts w:ascii="Book Antiqua" w:hAnsi="Book Antiqua"/>
        </w:rPr>
        <w:t>ecco-jcc</w:t>
      </w:r>
      <w:proofErr w:type="spellEnd"/>
      <w:r w:rsidRPr="006D1468">
        <w:rPr>
          <w:rFonts w:ascii="Book Antiqua" w:hAnsi="Book Antiqua"/>
        </w:rPr>
        <w:t>/jjac190.0718]</w:t>
      </w:r>
    </w:p>
    <w:p w14:paraId="00FF624A"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91 </w:t>
      </w:r>
      <w:proofErr w:type="spellStart"/>
      <w:r w:rsidRPr="006D1468">
        <w:rPr>
          <w:rFonts w:ascii="Book Antiqua" w:hAnsi="Book Antiqua"/>
          <w:b/>
          <w:bCs/>
        </w:rPr>
        <w:t>Berinstein</w:t>
      </w:r>
      <w:proofErr w:type="spellEnd"/>
      <w:r w:rsidRPr="006D1468">
        <w:rPr>
          <w:rFonts w:ascii="Book Antiqua" w:hAnsi="Book Antiqua"/>
          <w:b/>
          <w:bCs/>
        </w:rPr>
        <w:t xml:space="preserve"> EM</w:t>
      </w:r>
      <w:r w:rsidRPr="006D1468">
        <w:rPr>
          <w:rFonts w:ascii="Book Antiqua" w:hAnsi="Book Antiqua"/>
        </w:rPr>
        <w:t xml:space="preserve">, Sheehan JL, Jacob J, Steiner CA, Stidham RW, Shannon C, </w:t>
      </w:r>
      <w:proofErr w:type="spellStart"/>
      <w:r w:rsidRPr="006D1468">
        <w:rPr>
          <w:rFonts w:ascii="Book Antiqua" w:hAnsi="Book Antiqua"/>
        </w:rPr>
        <w:t>Bishu</w:t>
      </w:r>
      <w:proofErr w:type="spellEnd"/>
      <w:r w:rsidRPr="006D1468">
        <w:rPr>
          <w:rFonts w:ascii="Book Antiqua" w:hAnsi="Book Antiqua"/>
        </w:rPr>
        <w:t xml:space="preserve"> S, Levine J, Cohen-</w:t>
      </w:r>
      <w:proofErr w:type="spellStart"/>
      <w:r w:rsidRPr="006D1468">
        <w:rPr>
          <w:rFonts w:ascii="Book Antiqua" w:hAnsi="Book Antiqua"/>
        </w:rPr>
        <w:t>Mekelburg</w:t>
      </w:r>
      <w:proofErr w:type="spellEnd"/>
      <w:r w:rsidRPr="006D1468">
        <w:rPr>
          <w:rFonts w:ascii="Book Antiqua" w:hAnsi="Book Antiqua"/>
        </w:rPr>
        <w:t xml:space="preserve"> SA, </w:t>
      </w:r>
      <w:proofErr w:type="spellStart"/>
      <w:r w:rsidRPr="006D1468">
        <w:rPr>
          <w:rFonts w:ascii="Book Antiqua" w:hAnsi="Book Antiqua"/>
        </w:rPr>
        <w:t>Waljee</w:t>
      </w:r>
      <w:proofErr w:type="spellEnd"/>
      <w:r w:rsidRPr="006D1468">
        <w:rPr>
          <w:rFonts w:ascii="Book Antiqua" w:hAnsi="Book Antiqua"/>
        </w:rPr>
        <w:t xml:space="preserve"> AK, Higgins PDR, </w:t>
      </w:r>
      <w:proofErr w:type="spellStart"/>
      <w:r w:rsidRPr="006D1468">
        <w:rPr>
          <w:rFonts w:ascii="Book Antiqua" w:hAnsi="Book Antiqua"/>
        </w:rPr>
        <w:t>Berinstein</w:t>
      </w:r>
      <w:proofErr w:type="spellEnd"/>
      <w:r w:rsidRPr="006D1468">
        <w:rPr>
          <w:rFonts w:ascii="Book Antiqua" w:hAnsi="Book Antiqua"/>
        </w:rPr>
        <w:t xml:space="preserve"> JA. Efficacy and Safety of Dual Targeted Therapy for Partially or Non-responsive Inflammatory Bowel Disease: A Systematic Review of the Literature. </w:t>
      </w:r>
      <w:r w:rsidRPr="006D1468">
        <w:rPr>
          <w:rFonts w:ascii="Book Antiqua" w:hAnsi="Book Antiqua"/>
          <w:i/>
          <w:iCs/>
        </w:rPr>
        <w:t>Dig Dis Sci</w:t>
      </w:r>
      <w:r w:rsidRPr="006D1468">
        <w:rPr>
          <w:rFonts w:ascii="Book Antiqua" w:hAnsi="Book Antiqua"/>
        </w:rPr>
        <w:t xml:space="preserve"> 2023; </w:t>
      </w:r>
      <w:r w:rsidRPr="006D1468">
        <w:rPr>
          <w:rFonts w:ascii="Book Antiqua" w:hAnsi="Book Antiqua"/>
          <w:b/>
          <w:bCs/>
        </w:rPr>
        <w:t>68</w:t>
      </w:r>
      <w:r w:rsidRPr="006D1468">
        <w:rPr>
          <w:rFonts w:ascii="Book Antiqua" w:hAnsi="Book Antiqua"/>
        </w:rPr>
        <w:t>: 2604-2623 [PMID: 36807832 DOI: 10.1007/s10620-023-07837-0]</w:t>
      </w:r>
    </w:p>
    <w:p w14:paraId="606A707F" w14:textId="77777777" w:rsidR="005D26A5" w:rsidRPr="006D1468" w:rsidRDefault="005D26A5" w:rsidP="005D26A5">
      <w:pPr>
        <w:spacing w:line="360" w:lineRule="auto"/>
        <w:jc w:val="both"/>
        <w:rPr>
          <w:rFonts w:ascii="Book Antiqua" w:hAnsi="Book Antiqua"/>
        </w:rPr>
      </w:pPr>
      <w:r w:rsidRPr="006D1468">
        <w:rPr>
          <w:rFonts w:ascii="Book Antiqua" w:hAnsi="Book Antiqua"/>
        </w:rPr>
        <w:t xml:space="preserve">92 </w:t>
      </w:r>
      <w:r w:rsidRPr="006D1468">
        <w:rPr>
          <w:rFonts w:ascii="Book Antiqua" w:hAnsi="Book Antiqua"/>
          <w:b/>
          <w:bCs/>
        </w:rPr>
        <w:t>Fenton CG</w:t>
      </w:r>
      <w:r w:rsidRPr="006D1468">
        <w:rPr>
          <w:rFonts w:ascii="Book Antiqua" w:hAnsi="Book Antiqua"/>
        </w:rPr>
        <w:t xml:space="preserve">, Taman H, </w:t>
      </w:r>
      <w:proofErr w:type="spellStart"/>
      <w:r w:rsidRPr="006D1468">
        <w:rPr>
          <w:rFonts w:ascii="Book Antiqua" w:hAnsi="Book Antiqua"/>
        </w:rPr>
        <w:t>Florholmen</w:t>
      </w:r>
      <w:proofErr w:type="spellEnd"/>
      <w:r w:rsidRPr="006D1468">
        <w:rPr>
          <w:rFonts w:ascii="Book Antiqua" w:hAnsi="Book Antiqua"/>
        </w:rPr>
        <w:t xml:space="preserve"> J, </w:t>
      </w:r>
      <w:proofErr w:type="spellStart"/>
      <w:r w:rsidRPr="006D1468">
        <w:rPr>
          <w:rFonts w:ascii="Book Antiqua" w:hAnsi="Book Antiqua"/>
        </w:rPr>
        <w:t>Sørbye</w:t>
      </w:r>
      <w:proofErr w:type="spellEnd"/>
      <w:r w:rsidRPr="006D1468">
        <w:rPr>
          <w:rFonts w:ascii="Book Antiqua" w:hAnsi="Book Antiqua"/>
        </w:rPr>
        <w:t xml:space="preserve"> SW, </w:t>
      </w:r>
      <w:proofErr w:type="spellStart"/>
      <w:r w:rsidRPr="006D1468">
        <w:rPr>
          <w:rFonts w:ascii="Book Antiqua" w:hAnsi="Book Antiqua"/>
        </w:rPr>
        <w:t>Paulssen</w:t>
      </w:r>
      <w:proofErr w:type="spellEnd"/>
      <w:r w:rsidRPr="006D1468">
        <w:rPr>
          <w:rFonts w:ascii="Book Antiqua" w:hAnsi="Book Antiqua"/>
        </w:rPr>
        <w:t xml:space="preserve"> RH. Transcriptional Signatures That Define Ulcerative Colitis in Remission. </w:t>
      </w:r>
      <w:proofErr w:type="spellStart"/>
      <w:r w:rsidRPr="006D1468">
        <w:rPr>
          <w:rFonts w:ascii="Book Antiqua" w:hAnsi="Book Antiqua"/>
          <w:i/>
          <w:iCs/>
        </w:rPr>
        <w:t>Inflamm</w:t>
      </w:r>
      <w:proofErr w:type="spellEnd"/>
      <w:r w:rsidRPr="006D1468">
        <w:rPr>
          <w:rFonts w:ascii="Book Antiqua" w:hAnsi="Book Antiqua"/>
          <w:i/>
          <w:iCs/>
        </w:rPr>
        <w:t xml:space="preserve"> Bowel Dis</w:t>
      </w:r>
      <w:r w:rsidRPr="006D1468">
        <w:rPr>
          <w:rFonts w:ascii="Book Antiqua" w:hAnsi="Book Antiqua"/>
        </w:rPr>
        <w:t xml:space="preserve"> 2021; </w:t>
      </w:r>
      <w:r w:rsidRPr="006D1468">
        <w:rPr>
          <w:rFonts w:ascii="Book Antiqua" w:hAnsi="Book Antiqua"/>
          <w:b/>
          <w:bCs/>
        </w:rPr>
        <w:t>27</w:t>
      </w:r>
      <w:r w:rsidRPr="006D1468">
        <w:rPr>
          <w:rFonts w:ascii="Book Antiqua" w:hAnsi="Book Antiqua"/>
        </w:rPr>
        <w:t>: 94-105 [PMID: 32322884 DOI: 10.1093/</w:t>
      </w:r>
      <w:proofErr w:type="spellStart"/>
      <w:r w:rsidRPr="006D1468">
        <w:rPr>
          <w:rFonts w:ascii="Book Antiqua" w:hAnsi="Book Antiqua"/>
        </w:rPr>
        <w:t>ibd</w:t>
      </w:r>
      <w:proofErr w:type="spellEnd"/>
      <w:r w:rsidRPr="006D1468">
        <w:rPr>
          <w:rFonts w:ascii="Book Antiqua" w:hAnsi="Book Antiqua"/>
        </w:rPr>
        <w:t>/izaa075]</w:t>
      </w:r>
    </w:p>
    <w:bookmarkEnd w:id="1326"/>
    <w:bookmarkEnd w:id="1327"/>
    <w:p w14:paraId="6E6A9A24" w14:textId="77777777" w:rsidR="005D26A5" w:rsidRPr="006D1468" w:rsidRDefault="005D26A5" w:rsidP="005D26A5">
      <w:pPr>
        <w:spacing w:line="360" w:lineRule="auto"/>
        <w:jc w:val="both"/>
        <w:rPr>
          <w:rFonts w:ascii="Book Antiqua" w:hAnsi="Book Antiqua"/>
          <w:lang w:eastAsia="zh-CN"/>
        </w:rPr>
      </w:pPr>
    </w:p>
    <w:p w14:paraId="0AA852DD" w14:textId="77777777" w:rsidR="00A77B3E" w:rsidRPr="006D1468" w:rsidRDefault="00A77B3E" w:rsidP="005D26A5">
      <w:pPr>
        <w:spacing w:line="360" w:lineRule="auto"/>
        <w:jc w:val="both"/>
        <w:rPr>
          <w:rFonts w:ascii="Book Antiqua" w:hAnsi="Book Antiqua"/>
        </w:rPr>
        <w:sectPr w:rsidR="00A77B3E" w:rsidRPr="006D1468" w:rsidSect="00493D6D">
          <w:pgSz w:w="11907" w:h="16839" w:code="9"/>
          <w:pgMar w:top="1440" w:right="1440" w:bottom="1440" w:left="1440" w:header="720" w:footer="720" w:gutter="0"/>
          <w:cols w:space="720"/>
          <w:docGrid w:linePitch="360"/>
        </w:sectPr>
      </w:pPr>
    </w:p>
    <w:p w14:paraId="767F9E75"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color w:val="000000"/>
        </w:rPr>
        <w:lastRenderedPageBreak/>
        <w:t>Footnotes</w:t>
      </w:r>
    </w:p>
    <w:p w14:paraId="18EED4DC"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bCs/>
        </w:rPr>
        <w:t xml:space="preserve">Conflict-of-interest statement: </w:t>
      </w:r>
      <w:r w:rsidRPr="006D1468">
        <w:rPr>
          <w:rFonts w:ascii="Book Antiqua" w:eastAsia="Book Antiqua" w:hAnsi="Book Antiqua" w:cs="Book Antiqua"/>
        </w:rPr>
        <w:t>All authors of this manuscript do not have any conflict-of-interest to declare.</w:t>
      </w:r>
    </w:p>
    <w:p w14:paraId="1D68B40C" w14:textId="77777777" w:rsidR="00A77B3E" w:rsidRPr="006D1468" w:rsidRDefault="00A77B3E" w:rsidP="005D26A5">
      <w:pPr>
        <w:spacing w:line="360" w:lineRule="auto"/>
        <w:jc w:val="both"/>
        <w:rPr>
          <w:rFonts w:ascii="Book Antiqua" w:hAnsi="Book Antiqua"/>
        </w:rPr>
      </w:pPr>
    </w:p>
    <w:p w14:paraId="54CFE5B5"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bCs/>
        </w:rPr>
        <w:t xml:space="preserve">Open-Access: </w:t>
      </w:r>
      <w:r w:rsidRPr="006D146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D1468">
        <w:rPr>
          <w:rFonts w:ascii="Book Antiqua" w:eastAsia="Book Antiqua" w:hAnsi="Book Antiqua" w:cs="Book Antiqua"/>
        </w:rPr>
        <w:t>NonCommercial</w:t>
      </w:r>
      <w:proofErr w:type="spellEnd"/>
      <w:r w:rsidRPr="006D146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AC372E" w14:textId="77777777" w:rsidR="00A77B3E" w:rsidRPr="006D1468" w:rsidRDefault="00A77B3E" w:rsidP="005D26A5">
      <w:pPr>
        <w:spacing w:line="360" w:lineRule="auto"/>
        <w:jc w:val="both"/>
        <w:rPr>
          <w:rFonts w:ascii="Book Antiqua" w:hAnsi="Book Antiqua"/>
        </w:rPr>
      </w:pPr>
    </w:p>
    <w:p w14:paraId="57CDC52A" w14:textId="77777777" w:rsidR="00A77B3E" w:rsidRPr="006D1468" w:rsidRDefault="002E41B4" w:rsidP="005D26A5">
      <w:pPr>
        <w:spacing w:line="360" w:lineRule="auto"/>
        <w:jc w:val="both"/>
        <w:rPr>
          <w:rFonts w:ascii="Book Antiqua" w:hAnsi="Book Antiqua" w:cs="Book Antiqua"/>
          <w:lang w:eastAsia="zh-CN"/>
        </w:rPr>
      </w:pPr>
      <w:r w:rsidRPr="006D1468">
        <w:rPr>
          <w:rFonts w:ascii="Book Antiqua" w:eastAsia="Book Antiqua" w:hAnsi="Book Antiqua" w:cs="Book Antiqua"/>
          <w:b/>
          <w:color w:val="000000"/>
        </w:rPr>
        <w:t xml:space="preserve">Provenance and peer review: </w:t>
      </w:r>
      <w:r w:rsidRPr="006D1468">
        <w:rPr>
          <w:rFonts w:ascii="Book Antiqua" w:eastAsia="Book Antiqua" w:hAnsi="Book Antiqua" w:cs="Book Antiqua"/>
        </w:rPr>
        <w:t>Invited article; Externally peer reviewed.</w:t>
      </w:r>
    </w:p>
    <w:p w14:paraId="0C11B3DA" w14:textId="77777777" w:rsidR="00861F49" w:rsidRPr="006D1468" w:rsidRDefault="00861F49" w:rsidP="005D26A5">
      <w:pPr>
        <w:spacing w:line="360" w:lineRule="auto"/>
        <w:jc w:val="both"/>
        <w:rPr>
          <w:rFonts w:ascii="Book Antiqua" w:hAnsi="Book Antiqua"/>
          <w:lang w:eastAsia="zh-CN"/>
        </w:rPr>
      </w:pPr>
    </w:p>
    <w:p w14:paraId="1E2D72A3" w14:textId="77777777" w:rsidR="00A77B3E" w:rsidRPr="006D1468" w:rsidRDefault="002E41B4" w:rsidP="005D26A5">
      <w:pPr>
        <w:spacing w:line="360" w:lineRule="auto"/>
        <w:jc w:val="both"/>
        <w:rPr>
          <w:rFonts w:ascii="Book Antiqua" w:hAnsi="Book Antiqua" w:cs="Book Antiqua"/>
          <w:lang w:eastAsia="zh-CN"/>
        </w:rPr>
      </w:pPr>
      <w:r w:rsidRPr="006D1468">
        <w:rPr>
          <w:rFonts w:ascii="Book Antiqua" w:eastAsia="Book Antiqua" w:hAnsi="Book Antiqua" w:cs="Book Antiqua"/>
          <w:b/>
          <w:color w:val="000000"/>
        </w:rPr>
        <w:t xml:space="preserve">Peer-review model: </w:t>
      </w:r>
      <w:r w:rsidRPr="006D1468">
        <w:rPr>
          <w:rFonts w:ascii="Book Antiqua" w:eastAsia="Book Antiqua" w:hAnsi="Book Antiqua" w:cs="Book Antiqua"/>
        </w:rPr>
        <w:t>Single blind</w:t>
      </w:r>
    </w:p>
    <w:p w14:paraId="509392C8" w14:textId="77777777" w:rsidR="00A77B3E" w:rsidRPr="006D1468" w:rsidRDefault="00A77B3E" w:rsidP="005D26A5">
      <w:pPr>
        <w:spacing w:line="360" w:lineRule="auto"/>
        <w:jc w:val="both"/>
        <w:rPr>
          <w:rFonts w:ascii="Book Antiqua" w:hAnsi="Book Antiqua"/>
        </w:rPr>
      </w:pPr>
    </w:p>
    <w:p w14:paraId="4872EC01"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color w:val="000000"/>
        </w:rPr>
        <w:t xml:space="preserve">Peer-review started: </w:t>
      </w:r>
      <w:r w:rsidRPr="006D1468">
        <w:rPr>
          <w:rFonts w:ascii="Book Antiqua" w:eastAsia="Book Antiqua" w:hAnsi="Book Antiqua" w:cs="Book Antiqua"/>
        </w:rPr>
        <w:t>January 6, 2024</w:t>
      </w:r>
    </w:p>
    <w:p w14:paraId="7BD4CB09"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color w:val="000000"/>
        </w:rPr>
        <w:t xml:space="preserve">First decision: </w:t>
      </w:r>
      <w:r w:rsidRPr="006D1468">
        <w:rPr>
          <w:rFonts w:ascii="Book Antiqua" w:eastAsia="Book Antiqua" w:hAnsi="Book Antiqua" w:cs="Book Antiqua"/>
        </w:rPr>
        <w:t>February 6, 2024</w:t>
      </w:r>
    </w:p>
    <w:p w14:paraId="2D7E0EF5"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color w:val="000000"/>
        </w:rPr>
        <w:t xml:space="preserve">Article in press: </w:t>
      </w:r>
    </w:p>
    <w:p w14:paraId="58109C0D" w14:textId="77777777" w:rsidR="00A77B3E" w:rsidRPr="006D1468" w:rsidRDefault="00A77B3E" w:rsidP="005D26A5">
      <w:pPr>
        <w:spacing w:line="360" w:lineRule="auto"/>
        <w:jc w:val="both"/>
        <w:rPr>
          <w:rFonts w:ascii="Book Antiqua" w:hAnsi="Book Antiqua"/>
        </w:rPr>
      </w:pPr>
    </w:p>
    <w:p w14:paraId="103F90C4"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color w:val="000000"/>
        </w:rPr>
        <w:t xml:space="preserve">Specialty type: </w:t>
      </w:r>
      <w:r w:rsidRPr="006D1468">
        <w:rPr>
          <w:rFonts w:ascii="Book Antiqua" w:eastAsia="Book Antiqua" w:hAnsi="Book Antiqua" w:cs="Book Antiqua"/>
        </w:rPr>
        <w:t xml:space="preserve">Gastroenterology </w:t>
      </w:r>
      <w:r w:rsidR="005C5358" w:rsidRPr="006D1468">
        <w:rPr>
          <w:rFonts w:ascii="Book Antiqua" w:hAnsi="Book Antiqua" w:cs="Book Antiqua"/>
          <w:lang w:eastAsia="zh-CN"/>
        </w:rPr>
        <w:t>and</w:t>
      </w:r>
      <w:r w:rsidRPr="006D1468">
        <w:rPr>
          <w:rFonts w:ascii="Book Antiqua" w:eastAsia="Book Antiqua" w:hAnsi="Book Antiqua" w:cs="Book Antiqua"/>
        </w:rPr>
        <w:t xml:space="preserve"> </w:t>
      </w:r>
      <w:r w:rsidR="005C5358" w:rsidRPr="006D1468">
        <w:rPr>
          <w:rFonts w:ascii="Book Antiqua" w:hAnsi="Book Antiqua" w:cs="Book Antiqua"/>
          <w:lang w:eastAsia="zh-CN"/>
        </w:rPr>
        <w:t>h</w:t>
      </w:r>
      <w:r w:rsidRPr="006D1468">
        <w:rPr>
          <w:rFonts w:ascii="Book Antiqua" w:eastAsia="Book Antiqua" w:hAnsi="Book Antiqua" w:cs="Book Antiqua"/>
        </w:rPr>
        <w:t>epatology</w:t>
      </w:r>
    </w:p>
    <w:p w14:paraId="71A17436"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color w:val="000000"/>
        </w:rPr>
        <w:t xml:space="preserve">Country/Territory of origin: </w:t>
      </w:r>
      <w:r w:rsidRPr="006D1468">
        <w:rPr>
          <w:rFonts w:ascii="Book Antiqua" w:eastAsia="Book Antiqua" w:hAnsi="Book Antiqua" w:cs="Book Antiqua"/>
        </w:rPr>
        <w:t>United States</w:t>
      </w:r>
    </w:p>
    <w:p w14:paraId="59F4209F"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b/>
          <w:color w:val="000000"/>
        </w:rPr>
        <w:t>Peer-review report’s scientific quality classification</w:t>
      </w:r>
    </w:p>
    <w:p w14:paraId="059447E9"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rPr>
        <w:t>Grade A (Excellent): 0</w:t>
      </w:r>
    </w:p>
    <w:p w14:paraId="24976873"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rPr>
        <w:t>Grade B (Very good): B</w:t>
      </w:r>
    </w:p>
    <w:p w14:paraId="5F8EBD19"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rPr>
        <w:t>Grade C (Good): 0</w:t>
      </w:r>
    </w:p>
    <w:p w14:paraId="01F94034"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rPr>
        <w:t>Grade D (Fair): 0</w:t>
      </w:r>
    </w:p>
    <w:p w14:paraId="5220AF61" w14:textId="77777777" w:rsidR="00A77B3E" w:rsidRPr="006D1468" w:rsidRDefault="002E41B4" w:rsidP="005D26A5">
      <w:pPr>
        <w:spacing w:line="360" w:lineRule="auto"/>
        <w:jc w:val="both"/>
        <w:rPr>
          <w:rFonts w:ascii="Book Antiqua" w:hAnsi="Book Antiqua"/>
        </w:rPr>
      </w:pPr>
      <w:r w:rsidRPr="006D1468">
        <w:rPr>
          <w:rFonts w:ascii="Book Antiqua" w:eastAsia="Book Antiqua" w:hAnsi="Book Antiqua" w:cs="Book Antiqua"/>
        </w:rPr>
        <w:t>Grade E (Poor): 0</w:t>
      </w:r>
    </w:p>
    <w:p w14:paraId="4AF507B0" w14:textId="77777777" w:rsidR="00A77B3E" w:rsidRPr="006D1468" w:rsidRDefault="00A77B3E" w:rsidP="005D26A5">
      <w:pPr>
        <w:spacing w:line="360" w:lineRule="auto"/>
        <w:jc w:val="both"/>
        <w:rPr>
          <w:rFonts w:ascii="Book Antiqua" w:hAnsi="Book Antiqua"/>
        </w:rPr>
      </w:pPr>
    </w:p>
    <w:p w14:paraId="3534C78D" w14:textId="77777777" w:rsidR="00A77B3E" w:rsidRPr="006D1468" w:rsidRDefault="002E41B4" w:rsidP="005D26A5">
      <w:pPr>
        <w:spacing w:line="360" w:lineRule="auto"/>
        <w:jc w:val="both"/>
        <w:rPr>
          <w:rFonts w:ascii="Book Antiqua" w:hAnsi="Book Antiqua"/>
        </w:rPr>
        <w:sectPr w:rsidR="00A77B3E" w:rsidRPr="006D1468" w:rsidSect="00493D6D">
          <w:pgSz w:w="11907" w:h="16839" w:code="9"/>
          <w:pgMar w:top="1440" w:right="1440" w:bottom="1440" w:left="1440" w:header="720" w:footer="720" w:gutter="0"/>
          <w:cols w:space="720"/>
          <w:docGrid w:linePitch="360"/>
        </w:sectPr>
      </w:pPr>
      <w:r w:rsidRPr="006D1468">
        <w:rPr>
          <w:rFonts w:ascii="Book Antiqua" w:eastAsia="Book Antiqua" w:hAnsi="Book Antiqua" w:cs="Book Antiqua"/>
          <w:b/>
          <w:color w:val="000000"/>
        </w:rPr>
        <w:t xml:space="preserve">P-Reviewer: </w:t>
      </w:r>
      <w:r w:rsidRPr="006D1468">
        <w:rPr>
          <w:rFonts w:ascii="Book Antiqua" w:eastAsia="Book Antiqua" w:hAnsi="Book Antiqua" w:cs="Book Antiqua"/>
        </w:rPr>
        <w:t>Knudsen T, Denmark</w:t>
      </w:r>
      <w:r w:rsidRPr="006D1468">
        <w:rPr>
          <w:rFonts w:ascii="Book Antiqua" w:eastAsia="Book Antiqua" w:hAnsi="Book Antiqua" w:cs="Book Antiqua"/>
          <w:b/>
          <w:color w:val="000000"/>
        </w:rPr>
        <w:t xml:space="preserve"> S-Editor: </w:t>
      </w:r>
      <w:r w:rsidR="00AC78CA" w:rsidRPr="006D1468">
        <w:rPr>
          <w:rFonts w:ascii="Book Antiqua" w:hAnsi="Book Antiqua" w:cs="Book Antiqua"/>
          <w:color w:val="000000"/>
          <w:lang w:eastAsia="zh-CN"/>
        </w:rPr>
        <w:t>Fan JR</w:t>
      </w:r>
      <w:r w:rsidRPr="006D1468">
        <w:rPr>
          <w:rFonts w:ascii="Book Antiqua" w:eastAsia="Book Antiqua" w:hAnsi="Book Antiqua" w:cs="Book Antiqua"/>
          <w:b/>
          <w:color w:val="000000"/>
        </w:rPr>
        <w:t xml:space="preserve"> L-Editor: </w:t>
      </w:r>
      <w:r w:rsidR="0055191D" w:rsidRPr="006D1468">
        <w:rPr>
          <w:rFonts w:ascii="Book Antiqua" w:hAnsi="Book Antiqua" w:cs="Book Antiqua"/>
          <w:color w:val="000000"/>
          <w:lang w:eastAsia="zh-CN"/>
        </w:rPr>
        <w:t>A</w:t>
      </w:r>
      <w:r w:rsidRPr="006D1468">
        <w:rPr>
          <w:rFonts w:ascii="Book Antiqua" w:eastAsia="Book Antiqua" w:hAnsi="Book Antiqua" w:cs="Book Antiqua"/>
          <w:b/>
          <w:color w:val="000000"/>
        </w:rPr>
        <w:t xml:space="preserve"> P-Editor: </w:t>
      </w:r>
    </w:p>
    <w:p w14:paraId="44D8332E" w14:textId="77777777" w:rsidR="00A77B3E" w:rsidRPr="006D1468" w:rsidRDefault="002E41B4" w:rsidP="005D26A5">
      <w:pPr>
        <w:spacing w:line="360" w:lineRule="auto"/>
        <w:jc w:val="both"/>
        <w:rPr>
          <w:rFonts w:ascii="Book Antiqua" w:hAnsi="Book Antiqua" w:cs="Book Antiqua"/>
          <w:b/>
          <w:color w:val="000000"/>
          <w:lang w:eastAsia="zh-CN"/>
        </w:rPr>
      </w:pPr>
      <w:r w:rsidRPr="006D1468">
        <w:rPr>
          <w:rFonts w:ascii="Book Antiqua" w:eastAsia="Book Antiqua" w:hAnsi="Book Antiqua" w:cs="Book Antiqua"/>
          <w:b/>
          <w:color w:val="000000"/>
        </w:rPr>
        <w:lastRenderedPageBreak/>
        <w:t>Figure Legends</w:t>
      </w:r>
    </w:p>
    <w:p w14:paraId="35304613" w14:textId="77777777" w:rsidR="00770965" w:rsidRPr="006D1468" w:rsidRDefault="00770965" w:rsidP="005D26A5">
      <w:pPr>
        <w:spacing w:line="360" w:lineRule="auto"/>
        <w:jc w:val="both"/>
        <w:rPr>
          <w:rFonts w:ascii="Book Antiqua" w:hAnsi="Book Antiqua"/>
          <w:lang w:eastAsia="zh-CN"/>
        </w:rPr>
      </w:pPr>
      <w:r w:rsidRPr="006D1468">
        <w:rPr>
          <w:rFonts w:ascii="Book Antiqua" w:hAnsi="Book Antiqua"/>
          <w:noProof/>
          <w:lang w:eastAsia="zh-CN"/>
        </w:rPr>
        <w:drawing>
          <wp:inline distT="0" distB="0" distL="0" distR="0" wp14:anchorId="653426D0" wp14:editId="1CC1F0C7">
            <wp:extent cx="5486400" cy="2524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524125"/>
                    </a:xfrm>
                    <a:prstGeom prst="rect">
                      <a:avLst/>
                    </a:prstGeom>
                  </pic:spPr>
                </pic:pic>
              </a:graphicData>
            </a:graphic>
          </wp:inline>
        </w:drawing>
      </w:r>
    </w:p>
    <w:p w14:paraId="17FD22FE" w14:textId="77777777" w:rsidR="00A77B3E" w:rsidRPr="006D1468" w:rsidRDefault="002E41B4" w:rsidP="005D26A5">
      <w:pPr>
        <w:spacing w:line="360" w:lineRule="auto"/>
        <w:jc w:val="both"/>
        <w:rPr>
          <w:rFonts w:ascii="Book Antiqua" w:hAnsi="Book Antiqua"/>
          <w:lang w:eastAsia="zh-CN"/>
        </w:rPr>
      </w:pPr>
      <w:r w:rsidRPr="006D1468">
        <w:rPr>
          <w:rFonts w:ascii="Book Antiqua" w:eastAsia="Book Antiqua" w:hAnsi="Book Antiqua" w:cs="Book Antiqua"/>
          <w:b/>
          <w:bCs/>
          <w:color w:val="000000"/>
        </w:rPr>
        <w:t>Figure 1 Defining disease clearance in ulcerative colitis and its perceived impact on clinical outcomes</w:t>
      </w:r>
      <w:r w:rsidR="00770965" w:rsidRPr="006D1468">
        <w:rPr>
          <w:rFonts w:ascii="Book Antiqua" w:hAnsi="Book Antiqua" w:cs="Book Antiqua"/>
          <w:b/>
          <w:bCs/>
          <w:color w:val="000000"/>
          <w:lang w:eastAsia="zh-CN"/>
        </w:rPr>
        <w:t>.</w:t>
      </w:r>
    </w:p>
    <w:sectPr w:rsidR="00A77B3E" w:rsidRPr="006D1468" w:rsidSect="00493D6D">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DCC0" w14:textId="77777777" w:rsidR="00EF2258" w:rsidRDefault="00EF2258" w:rsidP="004C46EF">
      <w:r>
        <w:separator/>
      </w:r>
    </w:p>
  </w:endnote>
  <w:endnote w:type="continuationSeparator" w:id="0">
    <w:p w14:paraId="0B68921F" w14:textId="77777777" w:rsidR="00EF2258" w:rsidRDefault="00EF2258" w:rsidP="004C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5310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2F1DAC3" w14:textId="77777777" w:rsidR="00AF6CFE" w:rsidRPr="00AF6CFE" w:rsidRDefault="00AF6CFE">
            <w:pPr>
              <w:pStyle w:val="a5"/>
              <w:jc w:val="right"/>
              <w:rPr>
                <w:rFonts w:ascii="Book Antiqua" w:hAnsi="Book Antiqua"/>
                <w:sz w:val="24"/>
                <w:szCs w:val="24"/>
              </w:rPr>
            </w:pPr>
            <w:r w:rsidRPr="00AF6CFE">
              <w:rPr>
                <w:rFonts w:ascii="Book Antiqua" w:hAnsi="Book Antiqua"/>
                <w:sz w:val="24"/>
                <w:szCs w:val="24"/>
                <w:lang w:val="zh-CN" w:eastAsia="zh-CN"/>
              </w:rPr>
              <w:t xml:space="preserve"> </w:t>
            </w:r>
            <w:r w:rsidRPr="00AF6CFE">
              <w:rPr>
                <w:rFonts w:ascii="Book Antiqua" w:hAnsi="Book Antiqua"/>
                <w:b/>
                <w:bCs/>
                <w:sz w:val="24"/>
                <w:szCs w:val="24"/>
              </w:rPr>
              <w:fldChar w:fldCharType="begin"/>
            </w:r>
            <w:r w:rsidRPr="00AF6CFE">
              <w:rPr>
                <w:rFonts w:ascii="Book Antiqua" w:hAnsi="Book Antiqua"/>
                <w:b/>
                <w:bCs/>
                <w:sz w:val="24"/>
                <w:szCs w:val="24"/>
              </w:rPr>
              <w:instrText>PAGE</w:instrText>
            </w:r>
            <w:r w:rsidRPr="00AF6CFE">
              <w:rPr>
                <w:rFonts w:ascii="Book Antiqua" w:hAnsi="Book Antiqua"/>
                <w:b/>
                <w:bCs/>
                <w:sz w:val="24"/>
                <w:szCs w:val="24"/>
              </w:rPr>
              <w:fldChar w:fldCharType="separate"/>
            </w:r>
            <w:r w:rsidR="001578FA">
              <w:rPr>
                <w:rFonts w:ascii="Book Antiqua" w:hAnsi="Book Antiqua"/>
                <w:b/>
                <w:bCs/>
                <w:noProof/>
                <w:sz w:val="24"/>
                <w:szCs w:val="24"/>
              </w:rPr>
              <w:t>12</w:t>
            </w:r>
            <w:r w:rsidRPr="00AF6CFE">
              <w:rPr>
                <w:rFonts w:ascii="Book Antiqua" w:hAnsi="Book Antiqua"/>
                <w:b/>
                <w:bCs/>
                <w:sz w:val="24"/>
                <w:szCs w:val="24"/>
              </w:rPr>
              <w:fldChar w:fldCharType="end"/>
            </w:r>
            <w:r w:rsidRPr="00AF6CFE">
              <w:rPr>
                <w:rFonts w:ascii="Book Antiqua" w:hAnsi="Book Antiqua"/>
                <w:sz w:val="24"/>
                <w:szCs w:val="24"/>
                <w:lang w:val="zh-CN" w:eastAsia="zh-CN"/>
              </w:rPr>
              <w:t xml:space="preserve"> / </w:t>
            </w:r>
            <w:r w:rsidRPr="00AF6CFE">
              <w:rPr>
                <w:rFonts w:ascii="Book Antiqua" w:hAnsi="Book Antiqua"/>
                <w:b/>
                <w:bCs/>
                <w:sz w:val="24"/>
                <w:szCs w:val="24"/>
              </w:rPr>
              <w:fldChar w:fldCharType="begin"/>
            </w:r>
            <w:r w:rsidRPr="00AF6CFE">
              <w:rPr>
                <w:rFonts w:ascii="Book Antiqua" w:hAnsi="Book Antiqua"/>
                <w:b/>
                <w:bCs/>
                <w:sz w:val="24"/>
                <w:szCs w:val="24"/>
              </w:rPr>
              <w:instrText>NUMPAGES</w:instrText>
            </w:r>
            <w:r w:rsidRPr="00AF6CFE">
              <w:rPr>
                <w:rFonts w:ascii="Book Antiqua" w:hAnsi="Book Antiqua"/>
                <w:b/>
                <w:bCs/>
                <w:sz w:val="24"/>
                <w:szCs w:val="24"/>
              </w:rPr>
              <w:fldChar w:fldCharType="separate"/>
            </w:r>
            <w:r w:rsidR="001578FA">
              <w:rPr>
                <w:rFonts w:ascii="Book Antiqua" w:hAnsi="Book Antiqua"/>
                <w:b/>
                <w:bCs/>
                <w:noProof/>
                <w:sz w:val="24"/>
                <w:szCs w:val="24"/>
              </w:rPr>
              <w:t>27</w:t>
            </w:r>
            <w:r w:rsidRPr="00AF6CFE">
              <w:rPr>
                <w:rFonts w:ascii="Book Antiqua" w:hAnsi="Book Antiqua"/>
                <w:b/>
                <w:bCs/>
                <w:sz w:val="24"/>
                <w:szCs w:val="24"/>
              </w:rPr>
              <w:fldChar w:fldCharType="end"/>
            </w:r>
          </w:p>
        </w:sdtContent>
      </w:sdt>
    </w:sdtContent>
  </w:sdt>
  <w:p w14:paraId="33623E29" w14:textId="77777777" w:rsidR="00AF6CFE" w:rsidRDefault="00AF6C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5E5D" w14:textId="77777777" w:rsidR="00EF2258" w:rsidRDefault="00EF2258" w:rsidP="004C46EF">
      <w:r>
        <w:separator/>
      </w:r>
    </w:p>
  </w:footnote>
  <w:footnote w:type="continuationSeparator" w:id="0">
    <w:p w14:paraId="3D63A713" w14:textId="77777777" w:rsidR="00EF2258" w:rsidRDefault="00EF2258" w:rsidP="004C46E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523E"/>
    <w:rsid w:val="000F3A9F"/>
    <w:rsid w:val="001578FA"/>
    <w:rsid w:val="002B6DB4"/>
    <w:rsid w:val="002E41B4"/>
    <w:rsid w:val="003D5037"/>
    <w:rsid w:val="003F4994"/>
    <w:rsid w:val="0040618C"/>
    <w:rsid w:val="00466299"/>
    <w:rsid w:val="00493D6D"/>
    <w:rsid w:val="004C46EF"/>
    <w:rsid w:val="004C4F99"/>
    <w:rsid w:val="004D2C84"/>
    <w:rsid w:val="0053228F"/>
    <w:rsid w:val="0055191D"/>
    <w:rsid w:val="00574A84"/>
    <w:rsid w:val="005C5358"/>
    <w:rsid w:val="005D26A5"/>
    <w:rsid w:val="006D1468"/>
    <w:rsid w:val="00770965"/>
    <w:rsid w:val="00786530"/>
    <w:rsid w:val="00805315"/>
    <w:rsid w:val="00861F49"/>
    <w:rsid w:val="009F1BF5"/>
    <w:rsid w:val="00A56110"/>
    <w:rsid w:val="00A77B3E"/>
    <w:rsid w:val="00A87E96"/>
    <w:rsid w:val="00AC78CA"/>
    <w:rsid w:val="00AD283E"/>
    <w:rsid w:val="00AF4A7A"/>
    <w:rsid w:val="00AF6CFE"/>
    <w:rsid w:val="00B06C8C"/>
    <w:rsid w:val="00B8084C"/>
    <w:rsid w:val="00BC2B1A"/>
    <w:rsid w:val="00BD70B5"/>
    <w:rsid w:val="00C9144D"/>
    <w:rsid w:val="00CA2A55"/>
    <w:rsid w:val="00CE6457"/>
    <w:rsid w:val="00CF1E45"/>
    <w:rsid w:val="00D95ABD"/>
    <w:rsid w:val="00DA5AA6"/>
    <w:rsid w:val="00E05291"/>
    <w:rsid w:val="00E64921"/>
    <w:rsid w:val="00EF2258"/>
    <w:rsid w:val="00F50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8953B"/>
  <w15:docId w15:val="{B9914BD7-32E3-484F-8383-6FF12898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46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C46EF"/>
    <w:rPr>
      <w:sz w:val="18"/>
      <w:szCs w:val="18"/>
    </w:rPr>
  </w:style>
  <w:style w:type="paragraph" w:styleId="a5">
    <w:name w:val="footer"/>
    <w:basedOn w:val="a"/>
    <w:link w:val="a6"/>
    <w:uiPriority w:val="99"/>
    <w:rsid w:val="004C46EF"/>
    <w:pPr>
      <w:tabs>
        <w:tab w:val="center" w:pos="4153"/>
        <w:tab w:val="right" w:pos="8306"/>
      </w:tabs>
      <w:snapToGrid w:val="0"/>
    </w:pPr>
    <w:rPr>
      <w:sz w:val="18"/>
      <w:szCs w:val="18"/>
    </w:rPr>
  </w:style>
  <w:style w:type="character" w:customStyle="1" w:styleId="a6">
    <w:name w:val="页脚 字符"/>
    <w:basedOn w:val="a0"/>
    <w:link w:val="a5"/>
    <w:uiPriority w:val="99"/>
    <w:rsid w:val="004C46EF"/>
    <w:rPr>
      <w:sz w:val="18"/>
      <w:szCs w:val="18"/>
    </w:rPr>
  </w:style>
  <w:style w:type="paragraph" w:styleId="a7">
    <w:name w:val="Balloon Text"/>
    <w:basedOn w:val="a"/>
    <w:link w:val="a8"/>
    <w:rsid w:val="00770965"/>
    <w:rPr>
      <w:sz w:val="18"/>
      <w:szCs w:val="18"/>
    </w:rPr>
  </w:style>
  <w:style w:type="character" w:customStyle="1" w:styleId="a8">
    <w:name w:val="批注框文本 字符"/>
    <w:basedOn w:val="a0"/>
    <w:link w:val="a7"/>
    <w:rsid w:val="00770965"/>
    <w:rPr>
      <w:sz w:val="18"/>
      <w:szCs w:val="18"/>
    </w:rPr>
  </w:style>
  <w:style w:type="paragraph" w:styleId="a9">
    <w:name w:val="Revision"/>
    <w:hidden/>
    <w:uiPriority w:val="99"/>
    <w:semiHidden/>
    <w:rsid w:val="00075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26</Pages>
  <Words>7792</Words>
  <Characters>44419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40</cp:revision>
  <dcterms:created xsi:type="dcterms:W3CDTF">2024-03-16T07:28:00Z</dcterms:created>
  <dcterms:modified xsi:type="dcterms:W3CDTF">2024-03-19T06:52:00Z</dcterms:modified>
</cp:coreProperties>
</file>