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1A79" w14:textId="06DFBEA8"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rPr>
        <w:t>Name</w:t>
      </w:r>
      <w:r w:rsidR="00816507" w:rsidRPr="00900488">
        <w:rPr>
          <w:rFonts w:ascii="Book Antiqua" w:eastAsia="Book Antiqua" w:hAnsi="Book Antiqua" w:cs="Book Antiqua"/>
          <w:b/>
        </w:rPr>
        <w:t xml:space="preserve"> </w:t>
      </w:r>
      <w:r w:rsidRPr="00900488">
        <w:rPr>
          <w:rFonts w:ascii="Book Antiqua" w:eastAsia="Book Antiqua" w:hAnsi="Book Antiqua" w:cs="Book Antiqua"/>
          <w:b/>
        </w:rPr>
        <w:t>of</w:t>
      </w:r>
      <w:r w:rsidR="00816507" w:rsidRPr="00900488">
        <w:rPr>
          <w:rFonts w:ascii="Book Antiqua" w:eastAsia="Book Antiqua" w:hAnsi="Book Antiqua" w:cs="Book Antiqua"/>
          <w:b/>
        </w:rPr>
        <w:t xml:space="preserve"> </w:t>
      </w:r>
      <w:r w:rsidRPr="00900488">
        <w:rPr>
          <w:rFonts w:ascii="Book Antiqua" w:eastAsia="Book Antiqua" w:hAnsi="Book Antiqua" w:cs="Book Antiqua"/>
          <w:b/>
        </w:rPr>
        <w:t>Journal:</w:t>
      </w:r>
      <w:r w:rsidR="00816507" w:rsidRPr="00900488">
        <w:rPr>
          <w:rFonts w:ascii="Book Antiqua" w:eastAsia="Book Antiqua" w:hAnsi="Book Antiqua" w:cs="Book Antiqua"/>
          <w:b/>
        </w:rPr>
        <w:t xml:space="preserve"> </w:t>
      </w:r>
      <w:r w:rsidR="0056443E" w:rsidRPr="00900488">
        <w:rPr>
          <w:rFonts w:ascii="Book Antiqua" w:eastAsia="Book Antiqua" w:hAnsi="Book Antiqua" w:cs="Book Antiqua"/>
          <w:i/>
          <w:iCs/>
        </w:rPr>
        <w:t>World Journal of Gastroenterology</w:t>
      </w:r>
    </w:p>
    <w:p w14:paraId="15CE5718" w14:textId="06B08D74"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rPr>
        <w:t>Manuscript</w:t>
      </w:r>
      <w:r w:rsidR="00816507" w:rsidRPr="00900488">
        <w:rPr>
          <w:rFonts w:ascii="Book Antiqua" w:eastAsia="Book Antiqua" w:hAnsi="Book Antiqua" w:cs="Book Antiqua"/>
          <w:b/>
        </w:rPr>
        <w:t xml:space="preserve"> </w:t>
      </w:r>
      <w:r w:rsidRPr="00900488">
        <w:rPr>
          <w:rFonts w:ascii="Book Antiqua" w:eastAsia="Book Antiqua" w:hAnsi="Book Antiqua" w:cs="Book Antiqua"/>
          <w:b/>
        </w:rPr>
        <w:t>NO:</w:t>
      </w:r>
      <w:r w:rsidR="00816507" w:rsidRPr="00900488">
        <w:rPr>
          <w:rFonts w:ascii="Book Antiqua" w:eastAsia="Book Antiqua" w:hAnsi="Book Antiqua" w:cs="Book Antiqua"/>
          <w:b/>
        </w:rPr>
        <w:t xml:space="preserve"> </w:t>
      </w:r>
      <w:r w:rsidRPr="00900488">
        <w:rPr>
          <w:rFonts w:ascii="Book Antiqua" w:eastAsia="Book Antiqua" w:hAnsi="Book Antiqua" w:cs="Book Antiqua"/>
        </w:rPr>
        <w:t>91837</w:t>
      </w:r>
    </w:p>
    <w:p w14:paraId="27F003F8" w14:textId="5E89FF2D"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rPr>
        <w:t>Manuscript</w:t>
      </w:r>
      <w:r w:rsidR="00816507" w:rsidRPr="00900488">
        <w:rPr>
          <w:rFonts w:ascii="Book Antiqua" w:eastAsia="Book Antiqua" w:hAnsi="Book Antiqua" w:cs="Book Antiqua"/>
          <w:b/>
        </w:rPr>
        <w:t xml:space="preserve"> </w:t>
      </w:r>
      <w:r w:rsidRPr="00900488">
        <w:rPr>
          <w:rFonts w:ascii="Book Antiqua" w:eastAsia="Book Antiqua" w:hAnsi="Book Antiqua" w:cs="Book Antiqua"/>
          <w:b/>
        </w:rPr>
        <w:t>Type:</w:t>
      </w:r>
      <w:r w:rsidR="00816507" w:rsidRPr="00900488">
        <w:rPr>
          <w:rFonts w:ascii="Book Antiqua" w:eastAsia="Book Antiqua" w:hAnsi="Book Antiqua" w:cs="Book Antiqua"/>
          <w:b/>
        </w:rPr>
        <w:t xml:space="preserve"> </w:t>
      </w:r>
      <w:r w:rsidRPr="00900488">
        <w:rPr>
          <w:rFonts w:ascii="Book Antiqua" w:eastAsia="Book Antiqua" w:hAnsi="Book Antiqua" w:cs="Book Antiqua"/>
        </w:rPr>
        <w:t>LETTER</w:t>
      </w:r>
      <w:r w:rsidR="00816507" w:rsidRPr="00900488">
        <w:rPr>
          <w:rFonts w:ascii="Book Antiqua" w:eastAsia="Book Antiqua" w:hAnsi="Book Antiqua" w:cs="Book Antiqua"/>
        </w:rPr>
        <w:t xml:space="preserve"> </w:t>
      </w:r>
      <w:r w:rsidRPr="00900488">
        <w:rPr>
          <w:rFonts w:ascii="Book Antiqua" w:eastAsia="Book Antiqua" w:hAnsi="Book Antiqua" w:cs="Book Antiqua"/>
        </w:rPr>
        <w:t>TO</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EDITOR</w:t>
      </w:r>
    </w:p>
    <w:p w14:paraId="3DD5092D" w14:textId="77777777" w:rsidR="00A77B3E" w:rsidRPr="00900488" w:rsidRDefault="00A77B3E" w:rsidP="00AB07FC">
      <w:pPr>
        <w:spacing w:line="360" w:lineRule="auto"/>
        <w:jc w:val="both"/>
        <w:rPr>
          <w:rFonts w:ascii="Book Antiqua" w:hAnsi="Book Antiqua"/>
        </w:rPr>
      </w:pPr>
    </w:p>
    <w:p w14:paraId="30CDD326" w14:textId="67BFDA3E" w:rsidR="00A77B3E" w:rsidRPr="00900488" w:rsidRDefault="007E125D" w:rsidP="00AB07FC">
      <w:pPr>
        <w:spacing w:line="360" w:lineRule="auto"/>
        <w:jc w:val="both"/>
        <w:rPr>
          <w:rFonts w:ascii="Book Antiqua" w:hAnsi="Book Antiqua"/>
        </w:rPr>
      </w:pPr>
      <w:r w:rsidRPr="00900488">
        <w:rPr>
          <w:rFonts w:ascii="Book Antiqua" w:eastAsia="Book Antiqua" w:hAnsi="Book Antiqua" w:cs="Book Antiqua"/>
          <w:b/>
          <w:color w:val="000000"/>
        </w:rPr>
        <w:t>Are</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we</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ready</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to</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use</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new</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endoscopic</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scores</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for</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ulcerative</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colitis?</w:t>
      </w:r>
    </w:p>
    <w:p w14:paraId="7EF57C59" w14:textId="77777777" w:rsidR="000B6046" w:rsidRPr="00900488" w:rsidRDefault="000B6046" w:rsidP="00AB07FC">
      <w:pPr>
        <w:spacing w:line="360" w:lineRule="auto"/>
        <w:jc w:val="both"/>
        <w:rPr>
          <w:rFonts w:ascii="Book Antiqua" w:hAnsi="Book Antiqua"/>
        </w:rPr>
      </w:pPr>
    </w:p>
    <w:p w14:paraId="61B83A36" w14:textId="7C2AF51A" w:rsidR="00A77B3E" w:rsidRPr="00900488" w:rsidRDefault="000B6046" w:rsidP="00AB07FC">
      <w:pPr>
        <w:spacing w:line="360" w:lineRule="auto"/>
        <w:jc w:val="both"/>
        <w:rPr>
          <w:rFonts w:ascii="Book Antiqua" w:hAnsi="Book Antiqua"/>
        </w:rPr>
      </w:pPr>
      <w:r w:rsidRPr="00900488">
        <w:rPr>
          <w:rFonts w:ascii="Book Antiqua" w:eastAsia="Book Antiqua" w:hAnsi="Book Antiqua" w:cs="Book Antiqua"/>
          <w:color w:val="000000"/>
        </w:rPr>
        <w:t>Quera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i/>
          <w:iCs/>
          <w:color w:val="000000"/>
        </w:rPr>
        <w:t>et</w:t>
      </w:r>
      <w:r w:rsidR="00816507" w:rsidRPr="00900488">
        <w:rPr>
          <w:rFonts w:ascii="Book Antiqua" w:eastAsia="Book Antiqua" w:hAnsi="Book Antiqua" w:cs="Book Antiqua"/>
          <w:i/>
          <w:iCs/>
          <w:color w:val="000000"/>
        </w:rPr>
        <w:t xml:space="preserve"> </w:t>
      </w:r>
      <w:r w:rsidRPr="00900488">
        <w:rPr>
          <w:rFonts w:ascii="Book Antiqua" w:eastAsia="Book Antiqua" w:hAnsi="Book Antiqua" w:cs="Book Antiqua"/>
          <w:i/>
          <w:iCs/>
          <w:color w:val="000000"/>
        </w:rPr>
        <w:t>al</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new</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ulcerative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colitis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w:t>
      </w:r>
    </w:p>
    <w:p w14:paraId="739E125D" w14:textId="77777777" w:rsidR="00A77B3E" w:rsidRPr="00900488" w:rsidRDefault="00A77B3E" w:rsidP="00AB07FC">
      <w:pPr>
        <w:spacing w:line="360" w:lineRule="auto"/>
        <w:jc w:val="both"/>
        <w:rPr>
          <w:rFonts w:ascii="Book Antiqua" w:hAnsi="Book Antiqua"/>
        </w:rPr>
      </w:pPr>
    </w:p>
    <w:p w14:paraId="12337771" w14:textId="64C93A67"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color w:val="000000"/>
        </w:rPr>
        <w:t>Rodrigo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Quera,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Paulina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Núñez</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w:t>
      </w:r>
    </w:p>
    <w:p w14:paraId="5B79F50D" w14:textId="77777777" w:rsidR="00A77B3E" w:rsidRPr="00900488" w:rsidRDefault="00A77B3E" w:rsidP="00AB07FC">
      <w:pPr>
        <w:spacing w:line="360" w:lineRule="auto"/>
        <w:jc w:val="both"/>
        <w:rPr>
          <w:rFonts w:ascii="Book Antiqua" w:hAnsi="Book Antiqua"/>
        </w:rPr>
      </w:pPr>
    </w:p>
    <w:p w14:paraId="70BAED1B" w14:textId="05CBECAF"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bCs/>
          <w:color w:val="000000"/>
        </w:rPr>
        <w:t>Rodrigo</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Quera,</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color w:val="000000"/>
        </w:rPr>
        <w:t>Universidad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los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Inflammatory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Bowel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Disease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Program,</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Digestive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Disease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Center,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Santiago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7600976,</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RM,</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Chile</w:t>
      </w:r>
    </w:p>
    <w:p w14:paraId="4E27088A" w14:textId="77777777" w:rsidR="00A77B3E" w:rsidRPr="00900488" w:rsidRDefault="00A77B3E" w:rsidP="00AB07FC">
      <w:pPr>
        <w:spacing w:line="360" w:lineRule="auto"/>
        <w:jc w:val="both"/>
        <w:rPr>
          <w:rFonts w:ascii="Book Antiqua" w:hAnsi="Book Antiqua"/>
        </w:rPr>
      </w:pPr>
    </w:p>
    <w:p w14:paraId="4A7F66FB" w14:textId="751763A3"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bCs/>
          <w:color w:val="000000"/>
        </w:rPr>
        <w:t>Paulina</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Núñez</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F,</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color w:val="000000"/>
        </w:rPr>
        <w:t>Digestive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Disease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Center,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Inflammatory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Bowel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Disease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Program,</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Clínica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Universidad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los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Santiago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7620157,</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Chile</w:t>
      </w:r>
    </w:p>
    <w:p w14:paraId="149E84A7" w14:textId="77777777" w:rsidR="00A77B3E" w:rsidRPr="00900488" w:rsidRDefault="00A77B3E" w:rsidP="00AB07FC">
      <w:pPr>
        <w:spacing w:line="360" w:lineRule="auto"/>
        <w:jc w:val="both"/>
        <w:rPr>
          <w:rFonts w:ascii="Book Antiqua" w:hAnsi="Book Antiqua"/>
        </w:rPr>
      </w:pPr>
    </w:p>
    <w:p w14:paraId="2053A980" w14:textId="131FF8E4"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bCs/>
          <w:color w:val="000000"/>
        </w:rPr>
        <w:t>Paulina</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Núñez</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F,</w:t>
      </w:r>
      <w:r w:rsidR="00816507" w:rsidRPr="00900488">
        <w:rPr>
          <w:rFonts w:ascii="Book Antiqua" w:eastAsia="Book Antiqua" w:hAnsi="Book Antiqua" w:cs="Book Antiqua"/>
          <w:b/>
          <w:bCs/>
          <w:color w:val="000000"/>
        </w:rPr>
        <w:t xml:space="preserve"> </w:t>
      </w:r>
      <w:r w:rsidR="007E3047" w:rsidRPr="00900488">
        <w:rPr>
          <w:rFonts w:ascii="Book Antiqua" w:eastAsia="Book Antiqua" w:hAnsi="Book Antiqua" w:cs="Book Antiqua"/>
          <w:color w:val="000000"/>
        </w:rPr>
        <w:t>Department</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Gastroenterology,</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Universidad</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de</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Chile-Hospital</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San</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Juan</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de</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Dios,</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Santiago</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770123,</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Chile</w:t>
      </w:r>
    </w:p>
    <w:p w14:paraId="449A5B22" w14:textId="77777777" w:rsidR="00A77B3E" w:rsidRPr="00900488" w:rsidRDefault="00A77B3E" w:rsidP="00AB07FC">
      <w:pPr>
        <w:spacing w:line="360" w:lineRule="auto"/>
        <w:jc w:val="both"/>
        <w:rPr>
          <w:rFonts w:ascii="Book Antiqua" w:hAnsi="Book Antiqua"/>
        </w:rPr>
      </w:pPr>
    </w:p>
    <w:p w14:paraId="70A6F3B3" w14:textId="18071136"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bCs/>
          <w:color w:val="000000"/>
        </w:rPr>
        <w:t>Author</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contributions:</w:t>
      </w:r>
      <w:r w:rsidR="00816507" w:rsidRPr="00900488">
        <w:rPr>
          <w:rFonts w:ascii="Book Antiqua" w:eastAsia="Book Antiqua" w:hAnsi="Book Antiqua" w:cs="Book Antiqua"/>
        </w:rPr>
        <w:t xml:space="preserve"> Núñez F P</w:t>
      </w:r>
      <w:r w:rsidR="00816507" w:rsidRPr="00900488">
        <w:rPr>
          <w:rFonts w:ascii="Book Antiqua" w:eastAsia="Book Antiqua" w:hAnsi="Book Antiqua" w:cs="Book Antiqua"/>
          <w:b/>
          <w:bCs/>
          <w:color w:val="000000"/>
        </w:rPr>
        <w:t xml:space="preserve"> </w:t>
      </w:r>
      <w:r w:rsidR="00816507" w:rsidRPr="00900488">
        <w:rPr>
          <w:rFonts w:ascii="Book Antiqua" w:eastAsia="Book Antiqua" w:hAnsi="Book Antiqua" w:cs="Book Antiqua"/>
          <w:color w:val="000000"/>
        </w:rPr>
        <w:t>and</w:t>
      </w:r>
      <w:r w:rsidR="00816507" w:rsidRPr="00900488">
        <w:rPr>
          <w:rFonts w:ascii="Book Antiqua" w:eastAsia="Book Antiqua" w:hAnsi="Book Antiqua" w:cs="Book Antiqua"/>
          <w:b/>
          <w:bCs/>
          <w:color w:val="000000"/>
        </w:rPr>
        <w:t xml:space="preserve"> </w:t>
      </w:r>
      <w:r w:rsidR="00816507" w:rsidRPr="00900488">
        <w:rPr>
          <w:rFonts w:ascii="Book Antiqua" w:eastAsia="Book Antiqua" w:hAnsi="Book Antiqua" w:cs="Book Antiqua"/>
        </w:rPr>
        <w:t>Quera 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carried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out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conception,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made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literature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review</w:t>
      </w:r>
      <w:r w:rsidR="00816507" w:rsidRPr="00900488">
        <w:rPr>
          <w:rFonts w:ascii="Book Antiqua" w:eastAsia="Book Antiqua" w:hAnsi="Book Antiqua" w:cs="Book Antiqua"/>
          <w:color w:val="000000"/>
        </w:rPr>
        <w:t>; b</w:t>
      </w:r>
      <w:r w:rsidRPr="00900488">
        <w:rPr>
          <w:rFonts w:ascii="Book Antiqua" w:eastAsia="Book Antiqua" w:hAnsi="Book Antiqua" w:cs="Book Antiqua"/>
          <w:color w:val="000000"/>
        </w:rPr>
        <w:t>oth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authors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wrote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letter,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making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critical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revision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editing,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approved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final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version.</w:t>
      </w:r>
    </w:p>
    <w:p w14:paraId="781EE4CC" w14:textId="77777777" w:rsidR="00A77B3E" w:rsidRPr="00900488" w:rsidRDefault="00A77B3E" w:rsidP="00AB07FC">
      <w:pPr>
        <w:spacing w:line="360" w:lineRule="auto"/>
        <w:jc w:val="both"/>
        <w:rPr>
          <w:rFonts w:ascii="Book Antiqua" w:hAnsi="Book Antiqua"/>
        </w:rPr>
      </w:pPr>
    </w:p>
    <w:p w14:paraId="543C6410" w14:textId="6DE9A8B6"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bCs/>
          <w:color w:val="000000"/>
        </w:rPr>
        <w:t>Corresponding</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author:</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Paulina</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Núñez</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F,</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MD,</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Assistant</w:t>
      </w:r>
      <w:r w:rsidR="00816507" w:rsidRPr="00900488">
        <w:rPr>
          <w:rFonts w:ascii="Book Antiqua" w:eastAsia="Book Antiqua" w:hAnsi="Book Antiqua" w:cs="Book Antiqua"/>
          <w:b/>
          <w:bCs/>
          <w:color w:val="000000"/>
        </w:rPr>
        <w:t xml:space="preserve"> </w:t>
      </w:r>
      <w:r w:rsidRPr="00900488">
        <w:rPr>
          <w:rFonts w:ascii="Book Antiqua" w:eastAsia="Book Antiqua" w:hAnsi="Book Antiqua" w:cs="Book Antiqua"/>
          <w:b/>
          <w:bCs/>
          <w:color w:val="000000"/>
        </w:rPr>
        <w:t>Professor,</w:t>
      </w:r>
      <w:r w:rsidR="00816507" w:rsidRPr="00900488">
        <w:rPr>
          <w:rFonts w:ascii="Book Antiqua" w:eastAsia="Book Antiqua" w:hAnsi="Book Antiqua" w:cs="Book Antiqua"/>
          <w:b/>
          <w:bCs/>
          <w:color w:val="000000"/>
        </w:rPr>
        <w:t xml:space="preserve"> </w:t>
      </w:r>
      <w:r w:rsidR="007E3047" w:rsidRPr="00900488">
        <w:rPr>
          <w:rFonts w:ascii="Book Antiqua" w:eastAsia="Book Antiqua" w:hAnsi="Book Antiqua" w:cs="Book Antiqua"/>
          <w:color w:val="000000"/>
        </w:rPr>
        <w:t>Digestive</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Disease</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Center,</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Inflammatory</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Bowel</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Disease</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Program,</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Clínica</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Universidad</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de</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los</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Andes,</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2501</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Plaza</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Avenue,</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Santiago</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7620157,</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Chile.</w:t>
      </w:r>
      <w:r w:rsidR="00816507" w:rsidRPr="00900488">
        <w:rPr>
          <w:rFonts w:ascii="Book Antiqua" w:eastAsia="Book Antiqua" w:hAnsi="Book Antiqua" w:cs="Book Antiqua"/>
          <w:color w:val="000000"/>
        </w:rPr>
        <w:t xml:space="preserve"> </w:t>
      </w:r>
      <w:r w:rsidR="007E3047" w:rsidRPr="00900488">
        <w:rPr>
          <w:rFonts w:ascii="Book Antiqua" w:eastAsia="Book Antiqua" w:hAnsi="Book Antiqua" w:cs="Book Antiqua"/>
          <w:color w:val="000000"/>
        </w:rPr>
        <w:t>pnunez@clinicauandes.cl</w:t>
      </w:r>
    </w:p>
    <w:p w14:paraId="2BD7A0B1" w14:textId="77777777" w:rsidR="00A77B3E" w:rsidRPr="00900488" w:rsidRDefault="00A77B3E" w:rsidP="00AB07FC">
      <w:pPr>
        <w:spacing w:line="360" w:lineRule="auto"/>
        <w:jc w:val="both"/>
        <w:rPr>
          <w:rFonts w:ascii="Book Antiqua" w:hAnsi="Book Antiqua"/>
        </w:rPr>
      </w:pPr>
    </w:p>
    <w:p w14:paraId="0A3C68D7" w14:textId="2D283A9B"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bCs/>
        </w:rPr>
        <w:t>Received:</w:t>
      </w:r>
      <w:r w:rsidR="00816507" w:rsidRPr="00900488">
        <w:rPr>
          <w:rFonts w:ascii="Book Antiqua" w:eastAsia="Book Antiqua" w:hAnsi="Book Antiqua" w:cs="Book Antiqua"/>
          <w:b/>
          <w:bCs/>
        </w:rPr>
        <w:t xml:space="preserve"> </w:t>
      </w:r>
      <w:r w:rsidRPr="00900488">
        <w:rPr>
          <w:rFonts w:ascii="Book Antiqua" w:eastAsia="Book Antiqua" w:hAnsi="Book Antiqua" w:cs="Book Antiqua"/>
        </w:rPr>
        <w:t>January</w:t>
      </w:r>
      <w:r w:rsidR="00816507" w:rsidRPr="00900488">
        <w:rPr>
          <w:rFonts w:ascii="Book Antiqua" w:eastAsia="Book Antiqua" w:hAnsi="Book Antiqua" w:cs="Book Antiqua"/>
        </w:rPr>
        <w:t xml:space="preserve"> </w:t>
      </w:r>
      <w:r w:rsidRPr="00900488">
        <w:rPr>
          <w:rFonts w:ascii="Book Antiqua" w:eastAsia="Book Antiqua" w:hAnsi="Book Antiqua" w:cs="Book Antiqua"/>
        </w:rPr>
        <w:t>6,</w:t>
      </w:r>
      <w:r w:rsidR="00816507" w:rsidRPr="00900488">
        <w:rPr>
          <w:rFonts w:ascii="Book Antiqua" w:eastAsia="Book Antiqua" w:hAnsi="Book Antiqua" w:cs="Book Antiqua"/>
        </w:rPr>
        <w:t xml:space="preserve"> </w:t>
      </w:r>
      <w:r w:rsidRPr="00900488">
        <w:rPr>
          <w:rFonts w:ascii="Book Antiqua" w:eastAsia="Book Antiqua" w:hAnsi="Book Antiqua" w:cs="Book Antiqua"/>
        </w:rPr>
        <w:t>2024</w:t>
      </w:r>
    </w:p>
    <w:p w14:paraId="4A8EBEF8" w14:textId="58B0BBDD"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bCs/>
        </w:rPr>
        <w:t>Revised:</w:t>
      </w:r>
      <w:r w:rsidR="00816507" w:rsidRPr="00900488">
        <w:rPr>
          <w:rFonts w:ascii="Book Antiqua" w:eastAsia="Book Antiqua" w:hAnsi="Book Antiqua" w:cs="Book Antiqua"/>
          <w:b/>
          <w:bCs/>
        </w:rPr>
        <w:t xml:space="preserve"> </w:t>
      </w:r>
      <w:r w:rsidR="00631863" w:rsidRPr="00900488">
        <w:rPr>
          <w:rFonts w:ascii="Book Antiqua" w:eastAsia="Book Antiqua" w:hAnsi="Book Antiqua" w:cs="Book Antiqua"/>
        </w:rPr>
        <w:t>January</w:t>
      </w:r>
      <w:r w:rsidR="00816507" w:rsidRPr="00900488">
        <w:rPr>
          <w:rFonts w:ascii="Book Antiqua" w:eastAsia="Book Antiqua" w:hAnsi="Book Antiqua" w:cs="Book Antiqua"/>
        </w:rPr>
        <w:t xml:space="preserve"> </w:t>
      </w:r>
      <w:r w:rsidR="00631863" w:rsidRPr="00900488">
        <w:rPr>
          <w:rFonts w:ascii="Book Antiqua" w:eastAsia="Book Antiqua" w:hAnsi="Book Antiqua" w:cs="Book Antiqua"/>
        </w:rPr>
        <w:t>23,</w:t>
      </w:r>
      <w:r w:rsidR="00816507" w:rsidRPr="00900488">
        <w:rPr>
          <w:rFonts w:ascii="Book Antiqua" w:eastAsia="Book Antiqua" w:hAnsi="Book Antiqua" w:cs="Book Antiqua"/>
        </w:rPr>
        <w:t xml:space="preserve"> </w:t>
      </w:r>
      <w:r w:rsidR="00631863" w:rsidRPr="00900488">
        <w:rPr>
          <w:rFonts w:ascii="Book Antiqua" w:eastAsia="Book Antiqua" w:hAnsi="Book Antiqua" w:cs="Book Antiqua"/>
        </w:rPr>
        <w:t>2024</w:t>
      </w:r>
    </w:p>
    <w:p w14:paraId="61411924" w14:textId="506293B8" w:rsidR="00A77B3E" w:rsidRPr="00684575" w:rsidRDefault="00000000" w:rsidP="00684575">
      <w:pPr>
        <w:spacing w:line="360" w:lineRule="auto"/>
        <w:rPr>
          <w:rFonts w:ascii="Book Antiqua" w:hAnsi="Book Antiqua"/>
        </w:rPr>
        <w:pPrChange w:id="0" w:author="yan jiaping" w:date="2024-02-25T12:30:00Z">
          <w:pPr>
            <w:spacing w:line="360" w:lineRule="auto"/>
            <w:jc w:val="both"/>
          </w:pPr>
        </w:pPrChange>
      </w:pPr>
      <w:proofErr w:type="spellStart"/>
      <w:r w:rsidRPr="00900488">
        <w:rPr>
          <w:rFonts w:ascii="Book Antiqua" w:eastAsia="Book Antiqua" w:hAnsi="Book Antiqua" w:cs="Book Antiqua"/>
          <w:b/>
          <w:bCs/>
        </w:rPr>
        <w:t>Accepted</w:t>
      </w:r>
      <w:proofErr w:type="spellEnd"/>
      <w:r w:rsidRPr="00900488">
        <w:rPr>
          <w:rFonts w:ascii="Book Antiqua" w:eastAsia="Book Antiqua" w:hAnsi="Book Antiqua" w:cs="Book Antiqua"/>
          <w:b/>
          <w:bCs/>
        </w:rPr>
        <w:t>:</w:t>
      </w:r>
      <w:r w:rsidR="00816507" w:rsidRPr="00900488">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proofErr w:type="spellStart"/>
      <w:ins w:id="902" w:author="yan jiaping" w:date="2024-02-25T12:30:00Z">
        <w:r w:rsidR="00684575">
          <w:rPr>
            <w:rFonts w:ascii="Book Antiqua" w:hAnsi="Book Antiqua"/>
          </w:rPr>
          <w:t>F</w:t>
        </w:r>
        <w:bookmarkStart w:id="903" w:name="OLE_LINK1750"/>
        <w:bookmarkStart w:id="904" w:name="OLE_LINK1751"/>
        <w:r w:rsidR="00684575">
          <w:rPr>
            <w:rFonts w:ascii="Book Antiqua" w:hAnsi="Book Antiqua"/>
          </w:rPr>
          <w:t>ebruary</w:t>
        </w:r>
        <w:proofErr w:type="spellEnd"/>
        <w:r w:rsidR="00684575">
          <w:rPr>
            <w:rFonts w:ascii="Book Antiqua" w:hAnsi="Book Antiqua"/>
          </w:rPr>
          <w:t xml:space="preserve"> 25, 2024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3"/>
      <w:bookmarkEnd w:id="904"/>
    </w:p>
    <w:p w14:paraId="196E6D3F" w14:textId="17C068F6" w:rsidR="00A77B3E" w:rsidRPr="00900488" w:rsidRDefault="00000000" w:rsidP="00AB07FC">
      <w:pPr>
        <w:spacing w:line="360" w:lineRule="auto"/>
        <w:jc w:val="both"/>
        <w:rPr>
          <w:rFonts w:ascii="Book Antiqua" w:hAnsi="Book Antiqua"/>
        </w:rPr>
      </w:pPr>
      <w:proofErr w:type="spellStart"/>
      <w:r w:rsidRPr="00900488">
        <w:rPr>
          <w:rFonts w:ascii="Book Antiqua" w:eastAsia="Book Antiqua" w:hAnsi="Book Antiqua" w:cs="Book Antiqua"/>
          <w:b/>
          <w:bCs/>
        </w:rPr>
        <w:lastRenderedPageBreak/>
        <w:t>Published</w:t>
      </w:r>
      <w:proofErr w:type="spellEnd"/>
      <w:r w:rsidR="00816507" w:rsidRPr="00900488">
        <w:rPr>
          <w:rFonts w:ascii="Book Antiqua" w:eastAsia="Book Antiqua" w:hAnsi="Book Antiqua" w:cs="Book Antiqua"/>
          <w:b/>
          <w:bCs/>
        </w:rPr>
        <w:t xml:space="preserve"> </w:t>
      </w:r>
      <w:r w:rsidRPr="00900488">
        <w:rPr>
          <w:rFonts w:ascii="Book Antiqua" w:eastAsia="Book Antiqua" w:hAnsi="Book Antiqua" w:cs="Book Antiqua"/>
          <w:b/>
          <w:bCs/>
        </w:rPr>
        <w:t>online:</w:t>
      </w:r>
      <w:r w:rsidR="00816507" w:rsidRPr="00900488">
        <w:rPr>
          <w:rFonts w:ascii="Book Antiqua" w:eastAsia="Book Antiqua" w:hAnsi="Book Antiqua" w:cs="Book Antiqua"/>
          <w:b/>
          <w:bCs/>
        </w:rPr>
        <w:t xml:space="preserve"> </w:t>
      </w:r>
    </w:p>
    <w:p w14:paraId="3C61C455" w14:textId="77777777" w:rsidR="00A77B3E" w:rsidRPr="00684575" w:rsidRDefault="00A77B3E" w:rsidP="00AB07FC">
      <w:pPr>
        <w:spacing w:line="360" w:lineRule="auto"/>
        <w:jc w:val="both"/>
        <w:rPr>
          <w:rFonts w:ascii="Book Antiqua" w:hAnsi="Book Antiqua"/>
        </w:rPr>
        <w:sectPr w:rsidR="00A77B3E" w:rsidRPr="00684575" w:rsidSect="00EF0881">
          <w:footerReference w:type="default" r:id="rId6"/>
          <w:pgSz w:w="12240" w:h="15840"/>
          <w:pgMar w:top="1440" w:right="1440" w:bottom="1440" w:left="1440" w:header="720" w:footer="720" w:gutter="0"/>
          <w:cols w:space="720"/>
          <w:docGrid w:linePitch="360"/>
        </w:sectPr>
      </w:pPr>
    </w:p>
    <w:p w14:paraId="0DB5BE6F" w14:textId="77777777" w:rsidR="00A77B3E" w:rsidRPr="00900488" w:rsidRDefault="00000000" w:rsidP="00AB07FC">
      <w:pPr>
        <w:spacing w:line="360" w:lineRule="auto"/>
        <w:jc w:val="both"/>
        <w:rPr>
          <w:rFonts w:ascii="Book Antiqua" w:hAnsi="Book Antiqua"/>
        </w:rPr>
      </w:pPr>
      <w:proofErr w:type="spellStart"/>
      <w:r w:rsidRPr="00900488">
        <w:rPr>
          <w:rFonts w:ascii="Book Antiqua" w:eastAsia="Book Antiqua" w:hAnsi="Book Antiqua" w:cs="Book Antiqua"/>
          <w:b/>
          <w:color w:val="000000"/>
        </w:rPr>
        <w:lastRenderedPageBreak/>
        <w:t>Abstract</w:t>
      </w:r>
      <w:proofErr w:type="spellEnd"/>
    </w:p>
    <w:p w14:paraId="1ED42F85" w14:textId="752A8858" w:rsidR="00395AAE" w:rsidRPr="00900488" w:rsidRDefault="00395AAE"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For ulcerative colitis (UC), the variability in inflammatory activity along the colon poses a challenge in management. The focus on achieving endoscopic healing in UC is evident, where the UC Endoscopic Index of Severity and Mayo Endoscopic Subscore are commonly used for evaluation. However, these indices primarily consider the most severely affected region.</w:t>
      </w:r>
      <w:r w:rsidR="00900488">
        <w:rPr>
          <w:rFonts w:ascii="Book Antiqua" w:eastAsia="Book Antiqua" w:hAnsi="Book Antiqua" w:cs="Book Antiqua"/>
        </w:rPr>
        <w:t xml:space="preserve"> </w:t>
      </w:r>
      <w:r w:rsidRPr="00900488">
        <w:rPr>
          <w:rFonts w:ascii="Book Antiqua" w:eastAsia="Book Antiqua" w:hAnsi="Book Antiqua" w:cs="Book Antiqua"/>
          <w:lang w:val="en-US"/>
        </w:rPr>
        <w:t xml:space="preserve">Liu </w:t>
      </w:r>
      <w:r w:rsidRPr="00900488">
        <w:rPr>
          <w:rFonts w:ascii="Book Antiqua" w:eastAsia="Book Antiqua" w:hAnsi="Book Antiqua" w:cs="Book Antiqua"/>
          <w:i/>
          <w:iCs/>
          <w:lang w:val="en-US"/>
        </w:rPr>
        <w:t>et al</w:t>
      </w:r>
      <w:r w:rsidRPr="00900488">
        <w:rPr>
          <w:rFonts w:ascii="Book Antiqua" w:eastAsia="Book Antiqua" w:hAnsi="Book Antiqua" w:cs="Book Antiqua"/>
          <w:lang w:val="en-US"/>
        </w:rPr>
        <w:t xml:space="preserve"> recent study validates the Toronto </w:t>
      </w:r>
      <w:r w:rsidR="00B36FCF" w:rsidRPr="00900488">
        <w:rPr>
          <w:rFonts w:ascii="Book Antiqua" w:eastAsia="Book Antiqua" w:hAnsi="Book Antiqua" w:cs="Book Antiqua"/>
          <w:lang w:val="en-US"/>
        </w:rPr>
        <w:t>Inflammatory Bowel Disease</w:t>
      </w:r>
      <w:r w:rsidRPr="00900488">
        <w:rPr>
          <w:rFonts w:ascii="Book Antiqua" w:eastAsia="Book Antiqua" w:hAnsi="Book Antiqua" w:cs="Book Antiqua"/>
          <w:lang w:val="en-US"/>
        </w:rPr>
        <w:t xml:space="preserve"> Global Endoscopic Reporting (TIGER) score </w:t>
      </w:r>
      <w:r w:rsidRPr="00900488">
        <w:rPr>
          <w:rFonts w:ascii="Book Antiqua" w:eastAsia="Book Antiqua" w:hAnsi="Book Antiqua" w:cs="Book Antiqua"/>
        </w:rPr>
        <w:t xml:space="preserve">offering a comprehensive assessment of inflammatory activity across diverse segments of the colon and rectum </w:t>
      </w:r>
      <w:r w:rsidR="001A474E" w:rsidRPr="00900488">
        <w:rPr>
          <w:rFonts w:ascii="Book Antiqua" w:eastAsia="Book Antiqua" w:hAnsi="Book Antiqua" w:cs="Book Antiqua"/>
        </w:rPr>
        <w:t xml:space="preserve">and </w:t>
      </w:r>
      <w:r w:rsidR="001A474E" w:rsidRPr="00900488">
        <w:rPr>
          <w:rFonts w:ascii="Book Antiqua" w:eastAsia="Book Antiqua" w:hAnsi="Book Antiqua" w:cs="Book Antiqua"/>
          <w:lang w:val="en-US"/>
        </w:rPr>
        <w:t>a</w:t>
      </w:r>
      <w:r w:rsidRPr="00900488">
        <w:rPr>
          <w:rFonts w:ascii="Book Antiqua" w:eastAsia="Book Antiqua" w:hAnsi="Book Antiqua" w:cs="Book Antiqua"/>
          <w:lang w:val="en-US"/>
        </w:rPr>
        <w:t xml:space="preserve"> reliable index correlating strongly with UC Endoscopic Index of Severity and moderately with Mayo Endoscopic </w:t>
      </w:r>
      <w:proofErr w:type="spellStart"/>
      <w:r w:rsidRPr="00900488">
        <w:rPr>
          <w:rFonts w:ascii="Book Antiqua" w:eastAsia="Book Antiqua" w:hAnsi="Book Antiqua" w:cs="Book Antiqua"/>
          <w:lang w:val="en-US"/>
        </w:rPr>
        <w:t>Subscore</w:t>
      </w:r>
      <w:proofErr w:type="spellEnd"/>
      <w:r w:rsidRPr="00900488">
        <w:rPr>
          <w:rFonts w:ascii="Book Antiqua" w:eastAsia="Book Antiqua" w:hAnsi="Book Antiqua" w:cs="Book Antiqua"/>
          <w:lang w:val="en-US"/>
        </w:rPr>
        <w:t xml:space="preserve"> (MES). Despite </w:t>
      </w:r>
      <w:r w:rsidRPr="00900488">
        <w:rPr>
          <w:rFonts w:ascii="Book Antiqua" w:eastAsia="Book Antiqua" w:hAnsi="Book Antiqua" w:cs="Book Antiqua"/>
        </w:rPr>
        <w:t>re</w:t>
      </w:r>
      <w:r w:rsidRPr="00900488">
        <w:rPr>
          <w:rFonts w:ascii="Book Antiqua" w:eastAsia="Book Antiqua" w:hAnsi="Book Antiqua" w:cs="Book Antiqua"/>
          <w:lang w:val="en-US"/>
        </w:rPr>
        <w:t>commendation, certain aspects warrant further investigation. Fecal calprotectin, an intermediate target, correlates with TIGER and should be explored. Determining TIGER scores defining endoscopic remission and response, evaluating agreement with histological activity, and assessing inter-endoscopist agreement for TIGER require scrutiny. Exploring the correlation between TIGER and intestinal ultrasound, akin to MES, adds value.</w:t>
      </w:r>
    </w:p>
    <w:p w14:paraId="0266B947" w14:textId="77777777" w:rsidR="00A77B3E" w:rsidRPr="00900488" w:rsidRDefault="00A77B3E" w:rsidP="00AB07FC">
      <w:pPr>
        <w:spacing w:line="360" w:lineRule="auto"/>
        <w:jc w:val="both"/>
        <w:rPr>
          <w:rFonts w:ascii="Book Antiqua" w:hAnsi="Book Antiqua"/>
          <w:lang w:val="en-US"/>
        </w:rPr>
      </w:pPr>
    </w:p>
    <w:p w14:paraId="39DE8FF1" w14:textId="5C8FAE65"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bCs/>
        </w:rPr>
        <w:t>Key</w:t>
      </w:r>
      <w:r w:rsidR="00816507" w:rsidRPr="00900488">
        <w:rPr>
          <w:rFonts w:ascii="Book Antiqua" w:eastAsia="Book Antiqua" w:hAnsi="Book Antiqua" w:cs="Book Antiqua"/>
          <w:b/>
          <w:bCs/>
        </w:rPr>
        <w:t xml:space="preserve"> </w:t>
      </w:r>
      <w:r w:rsidRPr="00900488">
        <w:rPr>
          <w:rFonts w:ascii="Book Antiqua" w:eastAsia="Book Antiqua" w:hAnsi="Book Antiqua" w:cs="Book Antiqua"/>
          <w:b/>
          <w:bCs/>
        </w:rPr>
        <w:t>Words:</w:t>
      </w:r>
      <w:r w:rsidR="00816507" w:rsidRPr="00900488">
        <w:rPr>
          <w:rFonts w:ascii="Book Antiqua" w:eastAsia="Book Antiqua" w:hAnsi="Book Antiqua" w:cs="Book Antiqua"/>
          <w:b/>
          <w:bCs/>
        </w:rPr>
        <w:t xml:space="preserve"> </w:t>
      </w:r>
      <w:bookmarkStart w:id="905" w:name="_Hlk159746032"/>
      <w:r w:rsidRPr="00900488">
        <w:rPr>
          <w:rFonts w:ascii="Book Antiqua" w:eastAsia="Book Antiqua" w:hAnsi="Book Antiqua" w:cs="Book Antiqua"/>
        </w:rPr>
        <w:t>Ulcerative</w:t>
      </w:r>
      <w:r w:rsidR="00816507" w:rsidRPr="00900488">
        <w:rPr>
          <w:rFonts w:ascii="Book Antiqua" w:eastAsia="Book Antiqua" w:hAnsi="Book Antiqua" w:cs="Book Antiqua"/>
        </w:rPr>
        <w:t xml:space="preserve"> </w:t>
      </w:r>
      <w:r w:rsidRPr="00900488">
        <w:rPr>
          <w:rFonts w:ascii="Book Antiqua" w:eastAsia="Book Antiqua" w:hAnsi="Book Antiqua" w:cs="Book Antiqua"/>
        </w:rPr>
        <w:t>colitis;</w:t>
      </w:r>
      <w:r w:rsidR="00816507" w:rsidRPr="00900488">
        <w:rPr>
          <w:rFonts w:ascii="Book Antiqua" w:eastAsia="Book Antiqua" w:hAnsi="Book Antiqua" w:cs="Book Antiqua"/>
        </w:rPr>
        <w:t xml:space="preserve"> </w:t>
      </w:r>
      <w:r w:rsidR="00A93F2C" w:rsidRPr="00900488">
        <w:rPr>
          <w:rFonts w:ascii="Book Antiqua" w:eastAsia="Book Antiqua" w:hAnsi="Book Antiqua" w:cs="Book Antiqua"/>
        </w:rPr>
        <w:t>S</w:t>
      </w:r>
      <w:r w:rsidRPr="00900488">
        <w:rPr>
          <w:rFonts w:ascii="Book Antiqua" w:eastAsia="Book Antiqua" w:hAnsi="Book Antiqua" w:cs="Book Antiqua"/>
        </w:rPr>
        <w:t>igmoidoscopy;</w:t>
      </w:r>
      <w:r w:rsidR="00816507" w:rsidRPr="00900488">
        <w:rPr>
          <w:rFonts w:ascii="Book Antiqua" w:eastAsia="Book Antiqua" w:hAnsi="Book Antiqua" w:cs="Book Antiqua"/>
        </w:rPr>
        <w:t xml:space="preserve"> </w:t>
      </w:r>
      <w:r w:rsidR="00A93F2C" w:rsidRPr="00900488">
        <w:rPr>
          <w:rFonts w:ascii="Book Antiqua" w:eastAsia="Book Antiqua" w:hAnsi="Book Antiqua" w:cs="Book Antiqua"/>
        </w:rPr>
        <w:t>C</w:t>
      </w:r>
      <w:r w:rsidRPr="00900488">
        <w:rPr>
          <w:rFonts w:ascii="Book Antiqua" w:eastAsia="Book Antiqua" w:hAnsi="Book Antiqua" w:cs="Book Antiqua"/>
        </w:rPr>
        <w:t>olonoscopy;</w:t>
      </w:r>
      <w:r w:rsidR="00816507" w:rsidRPr="00900488">
        <w:rPr>
          <w:rFonts w:ascii="Book Antiqua" w:eastAsia="Book Antiqua" w:hAnsi="Book Antiqua" w:cs="Book Antiqua"/>
        </w:rPr>
        <w:t xml:space="preserve"> </w:t>
      </w:r>
      <w:r w:rsidR="00A93F2C" w:rsidRPr="00900488">
        <w:rPr>
          <w:rFonts w:ascii="Book Antiqua" w:eastAsia="Book Antiqua" w:hAnsi="Book Antiqua" w:cs="Book Antiqua"/>
        </w:rPr>
        <w:t>S</w:t>
      </w:r>
      <w:r w:rsidRPr="00900488">
        <w:rPr>
          <w:rFonts w:ascii="Book Antiqua" w:eastAsia="Book Antiqua" w:hAnsi="Book Antiqua" w:cs="Book Antiqua"/>
        </w:rPr>
        <w:t>core</w:t>
      </w:r>
      <w:r w:rsidR="00816507" w:rsidRPr="00900488">
        <w:rPr>
          <w:rFonts w:ascii="Book Antiqua" w:eastAsia="Book Antiqua" w:hAnsi="Book Antiqua" w:cs="Book Antiqua"/>
        </w:rPr>
        <w:t xml:space="preserve"> </w:t>
      </w:r>
      <w:r w:rsidRPr="00900488">
        <w:rPr>
          <w:rFonts w:ascii="Book Antiqua" w:eastAsia="Book Antiqua" w:hAnsi="Book Antiqua" w:cs="Book Antiqua"/>
        </w:rPr>
        <w:t>index</w:t>
      </w:r>
      <w:bookmarkEnd w:id="905"/>
    </w:p>
    <w:p w14:paraId="2A44DE68" w14:textId="77777777" w:rsidR="00A77B3E" w:rsidRPr="00900488" w:rsidRDefault="00A77B3E" w:rsidP="00AB07FC">
      <w:pPr>
        <w:spacing w:line="360" w:lineRule="auto"/>
        <w:jc w:val="both"/>
        <w:rPr>
          <w:rFonts w:ascii="Book Antiqua" w:hAnsi="Book Antiqua"/>
        </w:rPr>
      </w:pPr>
    </w:p>
    <w:p w14:paraId="2F14FBB2" w14:textId="1250E071" w:rsidR="00A77B3E" w:rsidRPr="00900488" w:rsidRDefault="00D81485" w:rsidP="00AB07FC">
      <w:pPr>
        <w:spacing w:line="360" w:lineRule="auto"/>
        <w:jc w:val="both"/>
        <w:rPr>
          <w:rFonts w:ascii="Book Antiqua" w:hAnsi="Book Antiqua"/>
        </w:rPr>
      </w:pPr>
      <w:r w:rsidRPr="00900488">
        <w:rPr>
          <w:rFonts w:ascii="Book Antiqua" w:eastAsia="Book Antiqua" w:hAnsi="Book Antiqua" w:cs="Book Antiqua"/>
        </w:rPr>
        <w:t>Quera</w:t>
      </w:r>
      <w:r w:rsidR="00816507" w:rsidRPr="00900488">
        <w:rPr>
          <w:rFonts w:ascii="Book Antiqua" w:eastAsia="Book Antiqua" w:hAnsi="Book Antiqua" w:cs="Book Antiqua"/>
        </w:rPr>
        <w:t xml:space="preserve"> </w:t>
      </w:r>
      <w:r w:rsidRPr="00900488">
        <w:rPr>
          <w:rFonts w:ascii="Book Antiqua" w:eastAsia="Book Antiqua" w:hAnsi="Book Antiqua" w:cs="Book Antiqua"/>
        </w:rPr>
        <w:t>R,</w:t>
      </w:r>
      <w:r w:rsidR="00816507" w:rsidRPr="00900488">
        <w:rPr>
          <w:rFonts w:ascii="Book Antiqua" w:eastAsia="Book Antiqua" w:hAnsi="Book Antiqua" w:cs="Book Antiqua"/>
        </w:rPr>
        <w:t xml:space="preserve"> </w:t>
      </w:r>
      <w:r w:rsidRPr="00900488">
        <w:rPr>
          <w:rFonts w:ascii="Book Antiqua" w:eastAsia="Book Antiqua" w:hAnsi="Book Antiqua" w:cs="Book Antiqua"/>
        </w:rPr>
        <w:t>Núñez</w:t>
      </w:r>
      <w:r w:rsidR="00816507" w:rsidRPr="00900488">
        <w:rPr>
          <w:rFonts w:ascii="Book Antiqua" w:eastAsia="Book Antiqua" w:hAnsi="Book Antiqua" w:cs="Book Antiqua"/>
        </w:rPr>
        <w:t xml:space="preserve"> </w:t>
      </w:r>
      <w:r w:rsidRPr="00900488">
        <w:rPr>
          <w:rFonts w:ascii="Book Antiqua" w:eastAsia="Book Antiqua" w:hAnsi="Book Antiqua" w:cs="Book Antiqua"/>
        </w:rPr>
        <w:t>F</w:t>
      </w:r>
      <w:r w:rsidR="00AB07FC" w:rsidRPr="00900488">
        <w:rPr>
          <w:rFonts w:ascii="Book Antiqua" w:eastAsia="Book Antiqua" w:hAnsi="Book Antiqua" w:cs="Book Antiqua"/>
        </w:rPr>
        <w:t xml:space="preserve"> </w:t>
      </w:r>
      <w:r w:rsidRPr="00900488">
        <w:rPr>
          <w:rFonts w:ascii="Book Antiqua" w:eastAsia="Book Antiqua" w:hAnsi="Book Antiqua" w:cs="Book Antiqua"/>
        </w:rPr>
        <w:t>P.</w:t>
      </w:r>
      <w:r w:rsidR="00816507" w:rsidRPr="00900488">
        <w:rPr>
          <w:rFonts w:ascii="Book Antiqua" w:eastAsia="Book Antiqua" w:hAnsi="Book Antiqua" w:cs="Book Antiqua"/>
        </w:rPr>
        <w:t xml:space="preserve"> </w:t>
      </w:r>
      <w:r w:rsidRPr="00900488">
        <w:rPr>
          <w:rFonts w:ascii="Book Antiqua" w:eastAsia="Book Antiqua" w:hAnsi="Book Antiqua" w:cs="Book Antiqua"/>
        </w:rPr>
        <w:t>Are</w:t>
      </w:r>
      <w:r w:rsidR="00B87B37" w:rsidRPr="00900488">
        <w:rPr>
          <w:rFonts w:ascii="Book Antiqua" w:eastAsia="Book Antiqua" w:hAnsi="Book Antiqua" w:cs="Book Antiqua"/>
        </w:rPr>
        <w:t xml:space="preserve"> we ready to use new endoscopic scores for ulcerative colitis</w:t>
      </w:r>
      <w:r w:rsidRPr="00900488">
        <w:rPr>
          <w:rFonts w:ascii="Book Antiqua" w:eastAsia="Book Antiqua" w:hAnsi="Book Antiqua" w:cs="Book Antiqua"/>
        </w:rPr>
        <w:t>?</w:t>
      </w:r>
      <w:r w:rsidR="00816507" w:rsidRPr="00900488">
        <w:rPr>
          <w:rFonts w:ascii="Book Antiqua" w:eastAsia="Book Antiqua" w:hAnsi="Book Antiqua" w:cs="Book Antiqua"/>
        </w:rPr>
        <w:t xml:space="preserve"> </w:t>
      </w:r>
      <w:r w:rsidRPr="00900488">
        <w:rPr>
          <w:rFonts w:ascii="Book Antiqua" w:eastAsia="Book Antiqua" w:hAnsi="Book Antiqua" w:cs="Book Antiqua"/>
          <w:i/>
          <w:iCs/>
        </w:rPr>
        <w:t>World</w:t>
      </w:r>
      <w:r w:rsidR="00816507" w:rsidRPr="00900488">
        <w:rPr>
          <w:rFonts w:ascii="Book Antiqua" w:eastAsia="Book Antiqua" w:hAnsi="Book Antiqua" w:cs="Book Antiqua"/>
          <w:i/>
          <w:iCs/>
        </w:rPr>
        <w:t xml:space="preserve"> </w:t>
      </w:r>
      <w:r w:rsidRPr="00900488">
        <w:rPr>
          <w:rFonts w:ascii="Book Antiqua" w:eastAsia="Book Antiqua" w:hAnsi="Book Antiqua" w:cs="Book Antiqua"/>
          <w:i/>
          <w:iCs/>
        </w:rPr>
        <w:t>J</w:t>
      </w:r>
      <w:r w:rsidR="00816507" w:rsidRPr="00900488">
        <w:rPr>
          <w:rFonts w:ascii="Book Antiqua" w:eastAsia="Book Antiqua" w:hAnsi="Book Antiqua" w:cs="Book Antiqua"/>
          <w:i/>
          <w:iCs/>
        </w:rPr>
        <w:t xml:space="preserve"> </w:t>
      </w:r>
      <w:r w:rsidRPr="00900488">
        <w:rPr>
          <w:rFonts w:ascii="Book Antiqua" w:eastAsia="Book Antiqua" w:hAnsi="Book Antiqua" w:cs="Book Antiqua"/>
          <w:i/>
          <w:iCs/>
        </w:rPr>
        <w:t>Gastroenterol</w:t>
      </w:r>
      <w:r w:rsidR="00816507" w:rsidRPr="00900488">
        <w:rPr>
          <w:rFonts w:ascii="Book Antiqua" w:eastAsia="Book Antiqua" w:hAnsi="Book Antiqua" w:cs="Book Antiqua"/>
        </w:rPr>
        <w:t xml:space="preserve"> </w:t>
      </w:r>
      <w:r w:rsidRPr="00900488">
        <w:rPr>
          <w:rFonts w:ascii="Book Antiqua" w:eastAsia="Book Antiqua" w:hAnsi="Book Antiqua" w:cs="Book Antiqua"/>
        </w:rPr>
        <w:t>2024;</w:t>
      </w:r>
      <w:r w:rsidR="00816507" w:rsidRPr="00900488">
        <w:rPr>
          <w:rFonts w:ascii="Book Antiqua" w:eastAsia="Book Antiqua" w:hAnsi="Book Antiqua" w:cs="Book Antiqua"/>
        </w:rPr>
        <w:t xml:space="preserve"> </w:t>
      </w:r>
      <w:r w:rsidRPr="00900488">
        <w:rPr>
          <w:rFonts w:ascii="Book Antiqua" w:eastAsia="Book Antiqua" w:hAnsi="Book Antiqua" w:cs="Book Antiqua"/>
        </w:rPr>
        <w:t>In</w:t>
      </w:r>
      <w:r w:rsidR="00816507" w:rsidRPr="00900488">
        <w:rPr>
          <w:rFonts w:ascii="Book Antiqua" w:eastAsia="Book Antiqua" w:hAnsi="Book Antiqua" w:cs="Book Antiqua"/>
        </w:rPr>
        <w:t xml:space="preserve"> </w:t>
      </w:r>
      <w:r w:rsidRPr="00900488">
        <w:rPr>
          <w:rFonts w:ascii="Book Antiqua" w:eastAsia="Book Antiqua" w:hAnsi="Book Antiqua" w:cs="Book Antiqua"/>
        </w:rPr>
        <w:t>press</w:t>
      </w:r>
    </w:p>
    <w:p w14:paraId="5308B32E" w14:textId="77777777" w:rsidR="00A77B3E" w:rsidRPr="00900488" w:rsidRDefault="00A77B3E" w:rsidP="00AB07FC">
      <w:pPr>
        <w:spacing w:line="360" w:lineRule="auto"/>
        <w:jc w:val="both"/>
        <w:rPr>
          <w:rFonts w:ascii="Book Antiqua" w:hAnsi="Book Antiqua"/>
        </w:rPr>
      </w:pPr>
    </w:p>
    <w:p w14:paraId="0FCECB8C" w14:textId="70287B6C"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bCs/>
        </w:rPr>
        <w:t>Core</w:t>
      </w:r>
      <w:r w:rsidR="00816507" w:rsidRPr="00900488">
        <w:rPr>
          <w:rFonts w:ascii="Book Antiqua" w:eastAsia="Book Antiqua" w:hAnsi="Book Antiqua" w:cs="Book Antiqua"/>
          <w:b/>
          <w:bCs/>
        </w:rPr>
        <w:t xml:space="preserve"> </w:t>
      </w:r>
      <w:r w:rsidRPr="00900488">
        <w:rPr>
          <w:rFonts w:ascii="Book Antiqua" w:eastAsia="Book Antiqua" w:hAnsi="Book Antiqua" w:cs="Book Antiqua"/>
          <w:b/>
          <w:bCs/>
        </w:rPr>
        <w:t>Tip:</w:t>
      </w:r>
      <w:r w:rsidR="00816507" w:rsidRPr="00900488">
        <w:rPr>
          <w:rFonts w:ascii="Book Antiqua" w:eastAsia="Book Antiqua" w:hAnsi="Book Antiqua" w:cs="Book Antiqua"/>
          <w:b/>
          <w:bCs/>
        </w:rPr>
        <w:t xml:space="preserve"> </w:t>
      </w:r>
      <w:r w:rsidRPr="00900488">
        <w:rPr>
          <w:rFonts w:ascii="Book Antiqua" w:eastAsia="Book Antiqua" w:hAnsi="Book Antiqua" w:cs="Book Antiqua"/>
        </w:rPr>
        <w:t>For</w:t>
      </w:r>
      <w:r w:rsidR="00816507" w:rsidRPr="00900488">
        <w:rPr>
          <w:rFonts w:ascii="Book Antiqua" w:eastAsia="Book Antiqua" w:hAnsi="Book Antiqua" w:cs="Book Antiqua"/>
        </w:rPr>
        <w:t xml:space="preserve"> </w:t>
      </w:r>
      <w:r w:rsidRPr="00900488">
        <w:rPr>
          <w:rFonts w:ascii="Book Antiqua" w:eastAsia="Book Antiqua" w:hAnsi="Book Antiqua" w:cs="Book Antiqua"/>
        </w:rPr>
        <w:t>ulcerative</w:t>
      </w:r>
      <w:r w:rsidR="00816507" w:rsidRPr="00900488">
        <w:rPr>
          <w:rFonts w:ascii="Book Antiqua" w:eastAsia="Book Antiqua" w:hAnsi="Book Antiqua" w:cs="Book Antiqua"/>
        </w:rPr>
        <w:t xml:space="preserve"> </w:t>
      </w:r>
      <w:r w:rsidRPr="00900488">
        <w:rPr>
          <w:rFonts w:ascii="Book Antiqua" w:eastAsia="Book Antiqua" w:hAnsi="Book Antiqua" w:cs="Book Antiqua"/>
        </w:rPr>
        <w:t>colitis</w:t>
      </w:r>
      <w:r w:rsidR="00816507" w:rsidRPr="00900488">
        <w:rPr>
          <w:rFonts w:ascii="Book Antiqua" w:eastAsia="Book Antiqua" w:hAnsi="Book Antiqua" w:cs="Book Antiqua"/>
        </w:rPr>
        <w:t xml:space="preserve"> </w:t>
      </w:r>
      <w:r w:rsidRPr="00900488">
        <w:rPr>
          <w:rFonts w:ascii="Book Antiqua" w:eastAsia="Book Antiqua" w:hAnsi="Book Antiqua" w:cs="Book Antiqua"/>
        </w:rPr>
        <w:t>(UC),</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degree</w:t>
      </w:r>
      <w:r w:rsidR="00816507" w:rsidRPr="00900488">
        <w:rPr>
          <w:rFonts w:ascii="Book Antiqua" w:eastAsia="Book Antiqua" w:hAnsi="Book Antiqua" w:cs="Book Antiqua"/>
        </w:rPr>
        <w:t xml:space="preserve"> </w:t>
      </w:r>
      <w:r w:rsidRPr="00900488">
        <w:rPr>
          <w:rFonts w:ascii="Book Antiqua" w:eastAsia="Book Antiqua" w:hAnsi="Book Antiqua" w:cs="Book Antiqua"/>
        </w:rPr>
        <w:t>of</w:t>
      </w:r>
      <w:r w:rsidR="00816507" w:rsidRPr="00900488">
        <w:rPr>
          <w:rFonts w:ascii="Book Antiqua" w:eastAsia="Book Antiqua" w:hAnsi="Book Antiqua" w:cs="Book Antiqua"/>
        </w:rPr>
        <w:t xml:space="preserve"> </w:t>
      </w:r>
      <w:r w:rsidRPr="00900488">
        <w:rPr>
          <w:rFonts w:ascii="Book Antiqua" w:eastAsia="Book Antiqua" w:hAnsi="Book Antiqua" w:cs="Book Antiqua"/>
        </w:rPr>
        <w:t>inflammatory</w:t>
      </w:r>
      <w:r w:rsidR="00816507" w:rsidRPr="00900488">
        <w:rPr>
          <w:rFonts w:ascii="Book Antiqua" w:eastAsia="Book Antiqua" w:hAnsi="Book Antiqua" w:cs="Book Antiqua"/>
        </w:rPr>
        <w:t xml:space="preserve"> </w:t>
      </w:r>
      <w:r w:rsidRPr="00900488">
        <w:rPr>
          <w:rFonts w:ascii="Book Antiqua" w:eastAsia="Book Antiqua" w:hAnsi="Book Antiqua" w:cs="Book Antiqua"/>
        </w:rPr>
        <w:t>activity</w:t>
      </w:r>
      <w:r w:rsidR="00816507" w:rsidRPr="00900488">
        <w:rPr>
          <w:rFonts w:ascii="Book Antiqua" w:eastAsia="Book Antiqua" w:hAnsi="Book Antiqua" w:cs="Book Antiqua"/>
        </w:rPr>
        <w:t xml:space="preserve"> </w:t>
      </w:r>
      <w:r w:rsidRPr="00900488">
        <w:rPr>
          <w:rFonts w:ascii="Book Antiqua" w:eastAsia="Book Antiqua" w:hAnsi="Book Antiqua" w:cs="Book Antiqua"/>
        </w:rPr>
        <w:t>can</w:t>
      </w:r>
      <w:r w:rsidR="00816507" w:rsidRPr="00900488">
        <w:rPr>
          <w:rFonts w:ascii="Book Antiqua" w:eastAsia="Book Antiqua" w:hAnsi="Book Antiqua" w:cs="Book Antiqua"/>
        </w:rPr>
        <w:t xml:space="preserve"> </w:t>
      </w:r>
      <w:r w:rsidRPr="00900488">
        <w:rPr>
          <w:rFonts w:ascii="Book Antiqua" w:eastAsia="Book Antiqua" w:hAnsi="Book Antiqua" w:cs="Book Antiqua"/>
        </w:rPr>
        <w:t>vary</w:t>
      </w:r>
      <w:r w:rsidR="00816507" w:rsidRPr="00900488">
        <w:rPr>
          <w:rFonts w:ascii="Book Antiqua" w:eastAsia="Book Antiqua" w:hAnsi="Book Antiqua" w:cs="Book Antiqua"/>
        </w:rPr>
        <w:t xml:space="preserve"> </w:t>
      </w:r>
      <w:r w:rsidRPr="00900488">
        <w:rPr>
          <w:rFonts w:ascii="Book Antiqua" w:eastAsia="Book Antiqua" w:hAnsi="Book Antiqua" w:cs="Book Antiqua"/>
        </w:rPr>
        <w:t>along</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length</w:t>
      </w:r>
      <w:r w:rsidR="00816507" w:rsidRPr="00900488">
        <w:rPr>
          <w:rFonts w:ascii="Book Antiqua" w:eastAsia="Book Antiqua" w:hAnsi="Book Antiqua" w:cs="Book Antiqua"/>
        </w:rPr>
        <w:t xml:space="preserve"> </w:t>
      </w:r>
      <w:r w:rsidRPr="00900488">
        <w:rPr>
          <w:rFonts w:ascii="Book Antiqua" w:eastAsia="Book Antiqua" w:hAnsi="Book Antiqua" w:cs="Book Antiqua"/>
        </w:rPr>
        <w:t>of</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colon,</w:t>
      </w:r>
      <w:r w:rsidR="00816507" w:rsidRPr="00900488">
        <w:rPr>
          <w:rFonts w:ascii="Book Antiqua" w:eastAsia="Book Antiqua" w:hAnsi="Book Antiqua" w:cs="Book Antiqua"/>
        </w:rPr>
        <w:t xml:space="preserve"> </w:t>
      </w:r>
      <w:r w:rsidRPr="00900488">
        <w:rPr>
          <w:rFonts w:ascii="Book Antiqua" w:eastAsia="Book Antiqua" w:hAnsi="Book Antiqua" w:cs="Book Antiqua"/>
        </w:rPr>
        <w:t>ranging</w:t>
      </w:r>
      <w:r w:rsidR="00816507" w:rsidRPr="00900488">
        <w:rPr>
          <w:rFonts w:ascii="Book Antiqua" w:eastAsia="Book Antiqua" w:hAnsi="Book Antiqua" w:cs="Book Antiqua"/>
        </w:rPr>
        <w:t xml:space="preserve"> </w:t>
      </w:r>
      <w:r w:rsidRPr="00900488">
        <w:rPr>
          <w:rFonts w:ascii="Book Antiqua" w:eastAsia="Book Antiqua" w:hAnsi="Book Antiqua" w:cs="Book Antiqua"/>
        </w:rPr>
        <w:t>from</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rectum</w:t>
      </w:r>
      <w:r w:rsidR="00816507" w:rsidRPr="00900488">
        <w:rPr>
          <w:rFonts w:ascii="Book Antiqua" w:eastAsia="Book Antiqua" w:hAnsi="Book Antiqua" w:cs="Book Antiqua"/>
        </w:rPr>
        <w:t xml:space="preserve"> </w:t>
      </w:r>
      <w:r w:rsidRPr="00900488">
        <w:rPr>
          <w:rFonts w:ascii="Book Antiqua" w:eastAsia="Book Antiqua" w:hAnsi="Book Antiqua" w:cs="Book Antiqua"/>
        </w:rPr>
        <w:t>to</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proximal</w:t>
      </w:r>
      <w:r w:rsidR="00816507" w:rsidRPr="00900488">
        <w:rPr>
          <w:rFonts w:ascii="Book Antiqua" w:eastAsia="Book Antiqua" w:hAnsi="Book Antiqua" w:cs="Book Antiqua"/>
        </w:rPr>
        <w:t xml:space="preserve"> </w:t>
      </w:r>
      <w:r w:rsidRPr="00900488">
        <w:rPr>
          <w:rFonts w:ascii="Book Antiqua" w:eastAsia="Book Antiqua" w:hAnsi="Book Antiqua" w:cs="Book Antiqua"/>
        </w:rPr>
        <w:t>colon.</w:t>
      </w:r>
      <w:r w:rsidR="00816507" w:rsidRPr="00900488">
        <w:rPr>
          <w:rFonts w:ascii="Book Antiqua" w:eastAsia="Book Antiqua" w:hAnsi="Book Antiqua" w:cs="Book Antiqua"/>
        </w:rPr>
        <w:t xml:space="preserve"> </w:t>
      </w:r>
      <w:r w:rsidRPr="00900488">
        <w:rPr>
          <w:rFonts w:ascii="Book Antiqua" w:eastAsia="Book Antiqua" w:hAnsi="Book Antiqua" w:cs="Book Antiqua"/>
        </w:rPr>
        <w:t>Currently,</w:t>
      </w:r>
      <w:r w:rsidR="00816507" w:rsidRPr="00900488">
        <w:rPr>
          <w:rFonts w:ascii="Book Antiqua" w:eastAsia="Book Antiqua" w:hAnsi="Book Antiqua" w:cs="Book Antiqua"/>
        </w:rPr>
        <w:t xml:space="preserve"> </w:t>
      </w:r>
      <w:r w:rsidRPr="00900488">
        <w:rPr>
          <w:rFonts w:ascii="Book Antiqua" w:eastAsia="Book Antiqua" w:hAnsi="Book Antiqua" w:cs="Book Antiqua"/>
        </w:rPr>
        <w:t>achieving</w:t>
      </w:r>
      <w:r w:rsidR="00816507" w:rsidRPr="00900488">
        <w:rPr>
          <w:rFonts w:ascii="Book Antiqua" w:eastAsia="Book Antiqua" w:hAnsi="Book Antiqua" w:cs="Book Antiqua"/>
        </w:rPr>
        <w:t xml:space="preserve"> </w:t>
      </w:r>
      <w:r w:rsidRPr="00900488">
        <w:rPr>
          <w:rFonts w:ascii="Book Antiqua" w:eastAsia="Book Antiqua" w:hAnsi="Book Antiqua" w:cs="Book Antiqua"/>
        </w:rPr>
        <w:t>endoscopic</w:t>
      </w:r>
      <w:r w:rsidR="00816507" w:rsidRPr="00900488">
        <w:rPr>
          <w:rFonts w:ascii="Book Antiqua" w:eastAsia="Book Antiqua" w:hAnsi="Book Antiqua" w:cs="Book Antiqua"/>
        </w:rPr>
        <w:t xml:space="preserve"> </w:t>
      </w:r>
      <w:r w:rsidRPr="00900488">
        <w:rPr>
          <w:rFonts w:ascii="Book Antiqua" w:eastAsia="Book Antiqua" w:hAnsi="Book Antiqua" w:cs="Book Antiqua"/>
        </w:rPr>
        <w:t>healing</w:t>
      </w:r>
      <w:r w:rsidR="00816507" w:rsidRPr="00900488">
        <w:rPr>
          <w:rFonts w:ascii="Book Antiqua" w:eastAsia="Book Antiqua" w:hAnsi="Book Antiqua" w:cs="Book Antiqua"/>
        </w:rPr>
        <w:t xml:space="preserve"> </w:t>
      </w:r>
      <w:r w:rsidRPr="00900488">
        <w:rPr>
          <w:rFonts w:ascii="Book Antiqua" w:eastAsia="Book Antiqua" w:hAnsi="Book Antiqua" w:cs="Book Antiqua"/>
        </w:rPr>
        <w:t>is</w:t>
      </w:r>
      <w:r w:rsidR="00816507" w:rsidRPr="00900488">
        <w:rPr>
          <w:rFonts w:ascii="Book Antiqua" w:eastAsia="Book Antiqua" w:hAnsi="Book Antiqua" w:cs="Book Antiqua"/>
        </w:rPr>
        <w:t xml:space="preserve"> </w:t>
      </w:r>
      <w:r w:rsidRPr="00900488">
        <w:rPr>
          <w:rFonts w:ascii="Book Antiqua" w:eastAsia="Book Antiqua" w:hAnsi="Book Antiqua" w:cs="Book Antiqua"/>
        </w:rPr>
        <w:t>a</w:t>
      </w:r>
      <w:r w:rsidR="00816507" w:rsidRPr="00900488">
        <w:rPr>
          <w:rFonts w:ascii="Book Antiqua" w:eastAsia="Book Antiqua" w:hAnsi="Book Antiqua" w:cs="Book Antiqua"/>
        </w:rPr>
        <w:t xml:space="preserve"> </w:t>
      </w:r>
      <w:r w:rsidRPr="00900488">
        <w:rPr>
          <w:rFonts w:ascii="Book Antiqua" w:eastAsia="Book Antiqua" w:hAnsi="Book Antiqua" w:cs="Book Antiqua"/>
        </w:rPr>
        <w:t>long-term</w:t>
      </w:r>
      <w:r w:rsidR="00816507" w:rsidRPr="00900488">
        <w:rPr>
          <w:rFonts w:ascii="Book Antiqua" w:eastAsia="Book Antiqua" w:hAnsi="Book Antiqua" w:cs="Book Antiqua"/>
        </w:rPr>
        <w:t xml:space="preserve"> </w:t>
      </w:r>
      <w:r w:rsidRPr="00900488">
        <w:rPr>
          <w:rFonts w:ascii="Book Antiqua" w:eastAsia="Book Antiqua" w:hAnsi="Book Antiqua" w:cs="Book Antiqua"/>
        </w:rPr>
        <w:t>goal</w:t>
      </w:r>
      <w:r w:rsidR="00816507" w:rsidRPr="00900488">
        <w:rPr>
          <w:rFonts w:ascii="Book Antiqua" w:eastAsia="Book Antiqua" w:hAnsi="Book Antiqua" w:cs="Book Antiqua"/>
        </w:rPr>
        <w:t xml:space="preserve"> </w:t>
      </w:r>
      <w:r w:rsidRPr="00900488">
        <w:rPr>
          <w:rFonts w:ascii="Book Antiqua" w:eastAsia="Book Antiqua" w:hAnsi="Book Antiqua" w:cs="Book Antiqua"/>
        </w:rPr>
        <w:t>in</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management</w:t>
      </w:r>
      <w:r w:rsidR="00816507" w:rsidRPr="00900488">
        <w:rPr>
          <w:rFonts w:ascii="Book Antiqua" w:eastAsia="Book Antiqua" w:hAnsi="Book Antiqua" w:cs="Book Antiqua"/>
        </w:rPr>
        <w:t xml:space="preserve"> </w:t>
      </w:r>
      <w:r w:rsidRPr="00900488">
        <w:rPr>
          <w:rFonts w:ascii="Book Antiqua" w:eastAsia="Book Antiqua" w:hAnsi="Book Antiqua" w:cs="Book Antiqua"/>
        </w:rPr>
        <w:t>of</w:t>
      </w:r>
      <w:r w:rsidR="00816507" w:rsidRPr="00900488">
        <w:rPr>
          <w:rFonts w:ascii="Book Antiqua" w:eastAsia="Book Antiqua" w:hAnsi="Book Antiqua" w:cs="Book Antiqua"/>
        </w:rPr>
        <w:t xml:space="preserve"> </w:t>
      </w:r>
      <w:r w:rsidRPr="00900488">
        <w:rPr>
          <w:rFonts w:ascii="Book Antiqua" w:eastAsia="Book Antiqua" w:hAnsi="Book Antiqua" w:cs="Book Antiqua"/>
        </w:rPr>
        <w:t>UC,</w:t>
      </w:r>
      <w:r w:rsidR="00816507" w:rsidRPr="00900488">
        <w:rPr>
          <w:rFonts w:ascii="Book Antiqua" w:eastAsia="Book Antiqua" w:hAnsi="Book Antiqua" w:cs="Book Antiqua"/>
        </w:rPr>
        <w:t xml:space="preserve"> </w:t>
      </w:r>
      <w:r w:rsidRPr="00900488">
        <w:rPr>
          <w:rFonts w:ascii="Book Antiqua" w:eastAsia="Book Antiqua" w:hAnsi="Book Antiqua" w:cs="Book Antiqua"/>
        </w:rPr>
        <w:t>with</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00C002C4" w:rsidRPr="00900488">
        <w:rPr>
          <w:rFonts w:ascii="Book Antiqua" w:eastAsia="Book Antiqua" w:hAnsi="Book Antiqua" w:cs="Book Antiqua"/>
        </w:rPr>
        <w:t>UC</w:t>
      </w:r>
      <w:r w:rsidR="00816507" w:rsidRPr="00900488">
        <w:rPr>
          <w:rFonts w:ascii="Book Antiqua" w:eastAsia="Book Antiqua" w:hAnsi="Book Antiqua" w:cs="Book Antiqua"/>
        </w:rPr>
        <w:t xml:space="preserve"> </w:t>
      </w:r>
      <w:r w:rsidRPr="00900488">
        <w:rPr>
          <w:rFonts w:ascii="Book Antiqua" w:eastAsia="Book Antiqua" w:hAnsi="Book Antiqua" w:cs="Book Antiqua"/>
        </w:rPr>
        <w:t>Endoscopic</w:t>
      </w:r>
      <w:r w:rsidR="00816507" w:rsidRPr="00900488">
        <w:rPr>
          <w:rFonts w:ascii="Book Antiqua" w:eastAsia="Book Antiqua" w:hAnsi="Book Antiqua" w:cs="Book Antiqua"/>
        </w:rPr>
        <w:t xml:space="preserve"> </w:t>
      </w:r>
      <w:r w:rsidRPr="00900488">
        <w:rPr>
          <w:rFonts w:ascii="Book Antiqua" w:eastAsia="Book Antiqua" w:hAnsi="Book Antiqua" w:cs="Book Antiqua"/>
        </w:rPr>
        <w:t>Index</w:t>
      </w:r>
      <w:r w:rsidR="00816507" w:rsidRPr="00900488">
        <w:rPr>
          <w:rFonts w:ascii="Book Antiqua" w:eastAsia="Book Antiqua" w:hAnsi="Book Antiqua" w:cs="Book Antiqua"/>
        </w:rPr>
        <w:t xml:space="preserve"> </w:t>
      </w:r>
      <w:r w:rsidRPr="00900488">
        <w:rPr>
          <w:rFonts w:ascii="Book Antiqua" w:eastAsia="Book Antiqua" w:hAnsi="Book Antiqua" w:cs="Book Antiqua"/>
        </w:rPr>
        <w:t>of</w:t>
      </w:r>
      <w:r w:rsidR="00816507" w:rsidRPr="00900488">
        <w:rPr>
          <w:rFonts w:ascii="Book Antiqua" w:eastAsia="Book Antiqua" w:hAnsi="Book Antiqua" w:cs="Book Antiqua"/>
        </w:rPr>
        <w:t xml:space="preserve"> </w:t>
      </w:r>
      <w:r w:rsidRPr="00900488">
        <w:rPr>
          <w:rFonts w:ascii="Book Antiqua" w:eastAsia="Book Antiqua" w:hAnsi="Book Antiqua" w:cs="Book Antiqua"/>
        </w:rPr>
        <w:t>Severity</w:t>
      </w:r>
      <w:r w:rsidR="00816507" w:rsidRPr="00900488">
        <w:rPr>
          <w:rFonts w:ascii="Book Antiqua" w:eastAsia="Book Antiqua" w:hAnsi="Book Antiqua" w:cs="Book Antiqua"/>
        </w:rPr>
        <w:t xml:space="preserve"> </w:t>
      </w:r>
      <w:r w:rsidRPr="00900488">
        <w:rPr>
          <w:rFonts w:ascii="Book Antiqua" w:eastAsia="Book Antiqua" w:hAnsi="Book Antiqua" w:cs="Book Antiqua"/>
        </w:rPr>
        <w:t>score</w:t>
      </w:r>
      <w:r w:rsidR="00816507" w:rsidRPr="00900488">
        <w:rPr>
          <w:rFonts w:ascii="Book Antiqua" w:eastAsia="Book Antiqua" w:hAnsi="Book Antiqua" w:cs="Book Antiqua"/>
        </w:rPr>
        <w:t xml:space="preserve"> </w:t>
      </w:r>
      <w:r w:rsidRPr="00900488">
        <w:rPr>
          <w:rFonts w:ascii="Book Antiqua" w:eastAsia="Book Antiqua" w:hAnsi="Book Antiqua" w:cs="Book Antiqua"/>
        </w:rPr>
        <w:t>and</w:t>
      </w:r>
      <w:r w:rsidR="00816507" w:rsidRPr="00900488">
        <w:rPr>
          <w:rFonts w:ascii="Book Antiqua" w:eastAsia="Book Antiqua" w:hAnsi="Book Antiqua" w:cs="Book Antiqua"/>
        </w:rPr>
        <w:t xml:space="preserve"> </w:t>
      </w:r>
      <w:r w:rsidRPr="00900488">
        <w:rPr>
          <w:rFonts w:ascii="Book Antiqua" w:eastAsia="Book Antiqua" w:hAnsi="Book Antiqua" w:cs="Book Antiqua"/>
        </w:rPr>
        <w:t>Mayo</w:t>
      </w:r>
      <w:r w:rsidR="00816507" w:rsidRPr="00900488">
        <w:rPr>
          <w:rFonts w:ascii="Book Antiqua" w:eastAsia="Book Antiqua" w:hAnsi="Book Antiqua" w:cs="Book Antiqua"/>
        </w:rPr>
        <w:t xml:space="preserve"> </w:t>
      </w:r>
      <w:r w:rsidRPr="00900488">
        <w:rPr>
          <w:rFonts w:ascii="Book Antiqua" w:eastAsia="Book Antiqua" w:hAnsi="Book Antiqua" w:cs="Book Antiqua"/>
        </w:rPr>
        <w:t>Endoscopic</w:t>
      </w:r>
      <w:r w:rsidR="00816507" w:rsidRPr="00900488">
        <w:rPr>
          <w:rFonts w:ascii="Book Antiqua" w:eastAsia="Book Antiqua" w:hAnsi="Book Antiqua" w:cs="Book Antiqua"/>
        </w:rPr>
        <w:t xml:space="preserve"> </w:t>
      </w:r>
      <w:r w:rsidRPr="00900488">
        <w:rPr>
          <w:rFonts w:ascii="Book Antiqua" w:eastAsia="Book Antiqua" w:hAnsi="Book Antiqua" w:cs="Book Antiqua"/>
        </w:rPr>
        <w:t>Subscore</w:t>
      </w:r>
      <w:r w:rsidR="00816507" w:rsidRPr="00900488">
        <w:rPr>
          <w:rFonts w:ascii="Book Antiqua" w:eastAsia="Book Antiqua" w:hAnsi="Book Antiqua" w:cs="Book Antiqua"/>
        </w:rPr>
        <w:t xml:space="preserve"> </w:t>
      </w:r>
      <w:r w:rsidRPr="00900488">
        <w:rPr>
          <w:rFonts w:ascii="Book Antiqua" w:eastAsia="Book Antiqua" w:hAnsi="Book Antiqua" w:cs="Book Antiqua"/>
        </w:rPr>
        <w:t>being</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most</w:t>
      </w:r>
      <w:r w:rsidR="00816507" w:rsidRPr="00900488">
        <w:rPr>
          <w:rFonts w:ascii="Book Antiqua" w:eastAsia="Book Antiqua" w:hAnsi="Book Antiqua" w:cs="Book Antiqua"/>
        </w:rPr>
        <w:t xml:space="preserve"> </w:t>
      </w:r>
      <w:r w:rsidRPr="00900488">
        <w:rPr>
          <w:rFonts w:ascii="Book Antiqua" w:eastAsia="Book Antiqua" w:hAnsi="Book Antiqua" w:cs="Book Antiqua"/>
        </w:rPr>
        <w:t>suggested</w:t>
      </w:r>
      <w:r w:rsidR="00816507" w:rsidRPr="00900488">
        <w:rPr>
          <w:rFonts w:ascii="Book Antiqua" w:eastAsia="Book Antiqua" w:hAnsi="Book Antiqua" w:cs="Book Antiqua"/>
        </w:rPr>
        <w:t xml:space="preserve"> </w:t>
      </w:r>
      <w:r w:rsidRPr="00900488">
        <w:rPr>
          <w:rFonts w:ascii="Book Antiqua" w:eastAsia="Book Antiqua" w:hAnsi="Book Antiqua" w:cs="Book Antiqua"/>
        </w:rPr>
        <w:t>indices</w:t>
      </w:r>
      <w:r w:rsidR="00816507" w:rsidRPr="00900488">
        <w:rPr>
          <w:rFonts w:ascii="Book Antiqua" w:eastAsia="Book Antiqua" w:hAnsi="Book Antiqua" w:cs="Book Antiqua"/>
        </w:rPr>
        <w:t xml:space="preserve"> </w:t>
      </w:r>
      <w:r w:rsidRPr="00900488">
        <w:rPr>
          <w:rFonts w:ascii="Book Antiqua" w:eastAsia="Book Antiqua" w:hAnsi="Book Antiqua" w:cs="Book Antiqua"/>
        </w:rPr>
        <w:t>to</w:t>
      </w:r>
      <w:r w:rsidR="00816507" w:rsidRPr="00900488">
        <w:rPr>
          <w:rFonts w:ascii="Book Antiqua" w:eastAsia="Book Antiqua" w:hAnsi="Book Antiqua" w:cs="Book Antiqua"/>
        </w:rPr>
        <w:t xml:space="preserve"> </w:t>
      </w:r>
      <w:r w:rsidRPr="00900488">
        <w:rPr>
          <w:rFonts w:ascii="Book Antiqua" w:eastAsia="Book Antiqua" w:hAnsi="Book Antiqua" w:cs="Book Antiqua"/>
        </w:rPr>
        <w:t>evaluate</w:t>
      </w:r>
      <w:r w:rsidR="00816507" w:rsidRPr="00900488">
        <w:rPr>
          <w:rFonts w:ascii="Book Antiqua" w:eastAsia="Book Antiqua" w:hAnsi="Book Antiqua" w:cs="Book Antiqua"/>
        </w:rPr>
        <w:t xml:space="preserve"> </w:t>
      </w:r>
      <w:r w:rsidRPr="00900488">
        <w:rPr>
          <w:rFonts w:ascii="Book Antiqua" w:eastAsia="Book Antiqua" w:hAnsi="Book Antiqua" w:cs="Book Antiqua"/>
        </w:rPr>
        <w:t>this</w:t>
      </w:r>
      <w:r w:rsidR="00816507" w:rsidRPr="00900488">
        <w:rPr>
          <w:rFonts w:ascii="Book Antiqua" w:eastAsia="Book Antiqua" w:hAnsi="Book Antiqua" w:cs="Book Antiqua"/>
        </w:rPr>
        <w:t xml:space="preserve"> </w:t>
      </w:r>
      <w:r w:rsidRPr="00900488">
        <w:rPr>
          <w:rFonts w:ascii="Book Antiqua" w:eastAsia="Book Antiqua" w:hAnsi="Book Antiqua" w:cs="Book Antiqua"/>
        </w:rPr>
        <w:t>target.</w:t>
      </w:r>
      <w:r w:rsidR="00816507" w:rsidRPr="00900488">
        <w:rPr>
          <w:rFonts w:ascii="Book Antiqua" w:eastAsia="Book Antiqua" w:hAnsi="Book Antiqua" w:cs="Book Antiqua"/>
        </w:rPr>
        <w:t xml:space="preserve"> </w:t>
      </w:r>
      <w:r w:rsidRPr="00900488">
        <w:rPr>
          <w:rFonts w:ascii="Book Antiqua" w:eastAsia="Book Antiqua" w:hAnsi="Book Antiqua" w:cs="Book Antiqua"/>
        </w:rPr>
        <w:t>However,</w:t>
      </w:r>
      <w:r w:rsidR="00816507" w:rsidRPr="00900488">
        <w:rPr>
          <w:rFonts w:ascii="Book Antiqua" w:eastAsia="Book Antiqua" w:hAnsi="Book Antiqua" w:cs="Book Antiqua"/>
        </w:rPr>
        <w:t xml:space="preserve"> </w:t>
      </w:r>
      <w:r w:rsidRPr="00900488">
        <w:rPr>
          <w:rFonts w:ascii="Book Antiqua" w:eastAsia="Book Antiqua" w:hAnsi="Book Antiqua" w:cs="Book Antiqua"/>
        </w:rPr>
        <w:t>both</w:t>
      </w:r>
      <w:r w:rsidR="00816507" w:rsidRPr="00900488">
        <w:rPr>
          <w:rFonts w:ascii="Book Antiqua" w:eastAsia="Book Antiqua" w:hAnsi="Book Antiqua" w:cs="Book Antiqua"/>
        </w:rPr>
        <w:t xml:space="preserve"> </w:t>
      </w:r>
      <w:r w:rsidRPr="00900488">
        <w:rPr>
          <w:rFonts w:ascii="Book Antiqua" w:eastAsia="Book Antiqua" w:hAnsi="Book Antiqua" w:cs="Book Antiqua"/>
        </w:rPr>
        <w:t>scores</w:t>
      </w:r>
      <w:r w:rsidR="00816507" w:rsidRPr="00900488">
        <w:rPr>
          <w:rFonts w:ascii="Book Antiqua" w:eastAsia="Book Antiqua" w:hAnsi="Book Antiqua" w:cs="Book Antiqua"/>
        </w:rPr>
        <w:t xml:space="preserve"> </w:t>
      </w:r>
      <w:r w:rsidRPr="00900488">
        <w:rPr>
          <w:rFonts w:ascii="Book Antiqua" w:eastAsia="Book Antiqua" w:hAnsi="Book Antiqua" w:cs="Book Antiqua"/>
        </w:rPr>
        <w:t>only</w:t>
      </w:r>
      <w:r w:rsidR="00816507" w:rsidRPr="00900488">
        <w:rPr>
          <w:rFonts w:ascii="Book Antiqua" w:eastAsia="Book Antiqua" w:hAnsi="Book Antiqua" w:cs="Book Antiqua"/>
        </w:rPr>
        <w:t xml:space="preserve"> </w:t>
      </w:r>
      <w:r w:rsidRPr="00900488">
        <w:rPr>
          <w:rFonts w:ascii="Book Antiqua" w:eastAsia="Book Antiqua" w:hAnsi="Book Antiqua" w:cs="Book Antiqua"/>
        </w:rPr>
        <w:t>consider</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most</w:t>
      </w:r>
      <w:r w:rsidR="00816507" w:rsidRPr="00900488">
        <w:rPr>
          <w:rFonts w:ascii="Book Antiqua" w:eastAsia="Book Antiqua" w:hAnsi="Book Antiqua" w:cs="Book Antiqua"/>
        </w:rPr>
        <w:t xml:space="preserve"> </w:t>
      </w:r>
      <w:r w:rsidRPr="00900488">
        <w:rPr>
          <w:rFonts w:ascii="Book Antiqua" w:eastAsia="Book Antiqua" w:hAnsi="Book Antiqua" w:cs="Book Antiqua"/>
        </w:rPr>
        <w:t>severely</w:t>
      </w:r>
      <w:r w:rsidR="00816507" w:rsidRPr="00900488">
        <w:rPr>
          <w:rFonts w:ascii="Book Antiqua" w:eastAsia="Book Antiqua" w:hAnsi="Book Antiqua" w:cs="Book Antiqua"/>
        </w:rPr>
        <w:t xml:space="preserve"> </w:t>
      </w:r>
      <w:r w:rsidRPr="00900488">
        <w:rPr>
          <w:rFonts w:ascii="Book Antiqua" w:eastAsia="Book Antiqua" w:hAnsi="Book Antiqua" w:cs="Book Antiqua"/>
        </w:rPr>
        <w:t>affected</w:t>
      </w:r>
      <w:r w:rsidR="00816507" w:rsidRPr="00900488">
        <w:rPr>
          <w:rFonts w:ascii="Book Antiqua" w:eastAsia="Book Antiqua" w:hAnsi="Book Antiqua" w:cs="Book Antiqua"/>
        </w:rPr>
        <w:t xml:space="preserve"> </w:t>
      </w:r>
      <w:r w:rsidRPr="00900488">
        <w:rPr>
          <w:rFonts w:ascii="Book Antiqua" w:eastAsia="Book Antiqua" w:hAnsi="Book Antiqua" w:cs="Book Antiqua"/>
        </w:rPr>
        <w:t>area</w:t>
      </w:r>
      <w:r w:rsidR="00816507" w:rsidRPr="00900488">
        <w:rPr>
          <w:rFonts w:ascii="Book Antiqua" w:eastAsia="Book Antiqua" w:hAnsi="Book Antiqua" w:cs="Book Antiqua"/>
        </w:rPr>
        <w:t xml:space="preserve"> </w:t>
      </w:r>
      <w:r w:rsidRPr="00900488">
        <w:rPr>
          <w:rFonts w:ascii="Book Antiqua" w:eastAsia="Book Antiqua" w:hAnsi="Book Antiqua" w:cs="Book Antiqua"/>
        </w:rPr>
        <w:t>in</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their</w:t>
      </w:r>
      <w:r w:rsidR="00816507" w:rsidRPr="00900488">
        <w:rPr>
          <w:rFonts w:ascii="Book Antiqua" w:eastAsia="Book Antiqua" w:hAnsi="Book Antiqua" w:cs="Book Antiqua"/>
        </w:rPr>
        <w:t xml:space="preserve"> </w:t>
      </w:r>
      <w:r w:rsidRPr="00900488">
        <w:rPr>
          <w:rFonts w:ascii="Book Antiqua" w:eastAsia="Book Antiqua" w:hAnsi="Book Antiqua" w:cs="Book Antiqua"/>
        </w:rPr>
        <w:t>final</w:t>
      </w:r>
      <w:r w:rsidR="00816507" w:rsidRPr="00900488">
        <w:rPr>
          <w:rFonts w:ascii="Book Antiqua" w:eastAsia="Book Antiqua" w:hAnsi="Book Antiqua" w:cs="Book Antiqua"/>
        </w:rPr>
        <w:t xml:space="preserve"> </w:t>
      </w:r>
      <w:r w:rsidRPr="00900488">
        <w:rPr>
          <w:rFonts w:ascii="Book Antiqua" w:eastAsia="Book Antiqua" w:hAnsi="Book Antiqua" w:cs="Book Antiqua"/>
        </w:rPr>
        <w:t>assessment.</w:t>
      </w:r>
      <w:r w:rsidR="00816507" w:rsidRPr="00900488">
        <w:rPr>
          <w:rFonts w:ascii="Book Antiqua" w:eastAsia="Book Antiqua" w:hAnsi="Book Antiqua" w:cs="Book Antiqua"/>
        </w:rPr>
        <w:t xml:space="preserve"> </w:t>
      </w:r>
      <w:r w:rsidRPr="00900488">
        <w:rPr>
          <w:rFonts w:ascii="Book Antiqua" w:eastAsia="Book Antiqua" w:hAnsi="Book Antiqua" w:cs="Book Antiqua"/>
        </w:rPr>
        <w:t>Recently,</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Toronto</w:t>
      </w:r>
      <w:r w:rsidR="00816507" w:rsidRPr="00900488">
        <w:rPr>
          <w:rFonts w:ascii="Book Antiqua" w:eastAsia="Book Antiqua" w:hAnsi="Book Antiqua" w:cs="Book Antiqua"/>
        </w:rPr>
        <w:t xml:space="preserve"> </w:t>
      </w:r>
      <w:bookmarkStart w:id="906" w:name="_Hlk159744809"/>
      <w:r w:rsidR="001A2659" w:rsidRPr="00900488">
        <w:rPr>
          <w:rFonts w:ascii="Book Antiqua" w:eastAsia="Book Antiqua" w:hAnsi="Book Antiqua" w:cs="Book Antiqua"/>
        </w:rPr>
        <w:t>Inflammatory Bowel Disease</w:t>
      </w:r>
      <w:bookmarkEnd w:id="906"/>
      <w:r w:rsidR="00816507" w:rsidRPr="00900488">
        <w:rPr>
          <w:rFonts w:ascii="Book Antiqua" w:eastAsia="Book Antiqua" w:hAnsi="Book Antiqua" w:cs="Book Antiqua"/>
        </w:rPr>
        <w:t xml:space="preserve"> </w:t>
      </w:r>
      <w:r w:rsidRPr="00900488">
        <w:rPr>
          <w:rFonts w:ascii="Book Antiqua" w:eastAsia="Book Antiqua" w:hAnsi="Book Antiqua" w:cs="Book Antiqua"/>
        </w:rPr>
        <w:t>Global</w:t>
      </w:r>
      <w:r w:rsidR="00816507" w:rsidRPr="00900488">
        <w:rPr>
          <w:rFonts w:ascii="Book Antiqua" w:eastAsia="Book Antiqua" w:hAnsi="Book Antiqua" w:cs="Book Antiqua"/>
        </w:rPr>
        <w:t xml:space="preserve"> </w:t>
      </w:r>
      <w:r w:rsidRPr="00900488">
        <w:rPr>
          <w:rFonts w:ascii="Book Antiqua" w:eastAsia="Book Antiqua" w:hAnsi="Book Antiqua" w:cs="Book Antiqua"/>
        </w:rPr>
        <w:t>Endoscopic</w:t>
      </w:r>
      <w:r w:rsidR="00816507" w:rsidRPr="00900488">
        <w:rPr>
          <w:rFonts w:ascii="Book Antiqua" w:eastAsia="Book Antiqua" w:hAnsi="Book Antiqua" w:cs="Book Antiqua"/>
        </w:rPr>
        <w:t xml:space="preserve"> </w:t>
      </w:r>
      <w:r w:rsidRPr="00900488">
        <w:rPr>
          <w:rFonts w:ascii="Book Antiqua" w:eastAsia="Book Antiqua" w:hAnsi="Book Antiqua" w:cs="Book Antiqua"/>
        </w:rPr>
        <w:t>Reporting</w:t>
      </w:r>
      <w:r w:rsidR="00816507" w:rsidRPr="00900488">
        <w:rPr>
          <w:rFonts w:ascii="Book Antiqua" w:eastAsia="Book Antiqua" w:hAnsi="Book Antiqua" w:cs="Book Antiqua"/>
        </w:rPr>
        <w:t xml:space="preserve"> </w:t>
      </w:r>
      <w:r w:rsidRPr="00900488">
        <w:rPr>
          <w:rFonts w:ascii="Book Antiqua" w:eastAsia="Book Antiqua" w:hAnsi="Book Antiqua" w:cs="Book Antiqua"/>
        </w:rPr>
        <w:t>score</w:t>
      </w:r>
      <w:r w:rsidR="00816507" w:rsidRPr="00900488">
        <w:rPr>
          <w:rFonts w:ascii="Book Antiqua" w:eastAsia="Book Antiqua" w:hAnsi="Book Antiqua" w:cs="Book Antiqua"/>
        </w:rPr>
        <w:t xml:space="preserve"> </w:t>
      </w:r>
      <w:r w:rsidRPr="00900488">
        <w:rPr>
          <w:rFonts w:ascii="Book Antiqua" w:eastAsia="Book Antiqua" w:hAnsi="Book Antiqua" w:cs="Book Antiqua"/>
        </w:rPr>
        <w:t>has</w:t>
      </w:r>
      <w:r w:rsidR="00816507" w:rsidRPr="00900488">
        <w:rPr>
          <w:rFonts w:ascii="Book Antiqua" w:eastAsia="Book Antiqua" w:hAnsi="Book Antiqua" w:cs="Book Antiqua"/>
        </w:rPr>
        <w:t xml:space="preserve"> </w:t>
      </w:r>
      <w:r w:rsidRPr="00900488">
        <w:rPr>
          <w:rFonts w:ascii="Book Antiqua" w:eastAsia="Book Antiqua" w:hAnsi="Book Antiqua" w:cs="Book Antiqua"/>
        </w:rPr>
        <w:t>shown</w:t>
      </w:r>
      <w:r w:rsidR="00816507" w:rsidRPr="00900488">
        <w:rPr>
          <w:rFonts w:ascii="Book Antiqua" w:eastAsia="Book Antiqua" w:hAnsi="Book Antiqua" w:cs="Book Antiqua"/>
        </w:rPr>
        <w:t xml:space="preserve"> </w:t>
      </w:r>
      <w:r w:rsidRPr="00900488">
        <w:rPr>
          <w:rFonts w:ascii="Book Antiqua" w:eastAsia="Book Antiqua" w:hAnsi="Book Antiqua" w:cs="Book Antiqua"/>
        </w:rPr>
        <w:t>its</w:t>
      </w:r>
      <w:r w:rsidR="00816507" w:rsidRPr="00900488">
        <w:rPr>
          <w:rFonts w:ascii="Book Antiqua" w:eastAsia="Book Antiqua" w:hAnsi="Book Antiqua" w:cs="Book Antiqua"/>
        </w:rPr>
        <w:t xml:space="preserve"> </w:t>
      </w:r>
      <w:r w:rsidRPr="00900488">
        <w:rPr>
          <w:rFonts w:ascii="Book Antiqua" w:eastAsia="Book Antiqua" w:hAnsi="Book Antiqua" w:cs="Book Antiqua"/>
        </w:rPr>
        <w:t>usefulness</w:t>
      </w:r>
      <w:r w:rsidR="00816507" w:rsidRPr="00900488">
        <w:rPr>
          <w:rFonts w:ascii="Book Antiqua" w:eastAsia="Book Antiqua" w:hAnsi="Book Antiqua" w:cs="Book Antiqua"/>
        </w:rPr>
        <w:t xml:space="preserve"> </w:t>
      </w:r>
      <w:r w:rsidRPr="00900488">
        <w:rPr>
          <w:rFonts w:ascii="Book Antiqua" w:eastAsia="Book Antiqua" w:hAnsi="Book Antiqua" w:cs="Book Antiqua"/>
        </w:rPr>
        <w:t>in</w:t>
      </w:r>
      <w:r w:rsidR="00816507" w:rsidRPr="00900488">
        <w:rPr>
          <w:rFonts w:ascii="Book Antiqua" w:eastAsia="Book Antiqua" w:hAnsi="Book Antiqua" w:cs="Book Antiqua"/>
        </w:rPr>
        <w:t xml:space="preserve"> </w:t>
      </w:r>
      <w:r w:rsidRPr="00900488">
        <w:rPr>
          <w:rFonts w:ascii="Book Antiqua" w:eastAsia="Book Antiqua" w:hAnsi="Book Antiqua" w:cs="Book Antiqua"/>
        </w:rPr>
        <w:t>determining</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extent</w:t>
      </w:r>
      <w:r w:rsidR="00816507" w:rsidRPr="00900488">
        <w:rPr>
          <w:rFonts w:ascii="Book Antiqua" w:eastAsia="Book Antiqua" w:hAnsi="Book Antiqua" w:cs="Book Antiqua"/>
        </w:rPr>
        <w:t xml:space="preserve"> </w:t>
      </w:r>
      <w:r w:rsidRPr="00900488">
        <w:rPr>
          <w:rFonts w:ascii="Book Antiqua" w:eastAsia="Book Antiqua" w:hAnsi="Book Antiqua" w:cs="Book Antiqua"/>
        </w:rPr>
        <w:t>and</w:t>
      </w:r>
      <w:r w:rsidR="00816507" w:rsidRPr="00900488">
        <w:rPr>
          <w:rFonts w:ascii="Book Antiqua" w:eastAsia="Book Antiqua" w:hAnsi="Book Antiqua" w:cs="Book Antiqua"/>
        </w:rPr>
        <w:t xml:space="preserve"> </w:t>
      </w:r>
      <w:r w:rsidRPr="00900488">
        <w:rPr>
          <w:rFonts w:ascii="Book Antiqua" w:eastAsia="Book Antiqua" w:hAnsi="Book Antiqua" w:cs="Book Antiqua"/>
        </w:rPr>
        <w:t>severity</w:t>
      </w:r>
      <w:r w:rsidR="00816507" w:rsidRPr="00900488">
        <w:rPr>
          <w:rFonts w:ascii="Book Antiqua" w:eastAsia="Book Antiqua" w:hAnsi="Book Antiqua" w:cs="Book Antiqua"/>
        </w:rPr>
        <w:t xml:space="preserve"> </w:t>
      </w:r>
      <w:r w:rsidRPr="00900488">
        <w:rPr>
          <w:rFonts w:ascii="Book Antiqua" w:eastAsia="Book Antiqua" w:hAnsi="Book Antiqua" w:cs="Book Antiqua"/>
        </w:rPr>
        <w:t>of</w:t>
      </w:r>
      <w:r w:rsidR="00816507" w:rsidRPr="00900488">
        <w:rPr>
          <w:rFonts w:ascii="Book Antiqua" w:eastAsia="Book Antiqua" w:hAnsi="Book Antiqua" w:cs="Book Antiqua"/>
        </w:rPr>
        <w:t xml:space="preserve"> </w:t>
      </w:r>
      <w:r w:rsidRPr="00900488">
        <w:rPr>
          <w:rFonts w:ascii="Book Antiqua" w:eastAsia="Book Antiqua" w:hAnsi="Book Antiqua" w:cs="Book Antiqua"/>
        </w:rPr>
        <w:t>inflammatory</w:t>
      </w:r>
      <w:r w:rsidR="00816507" w:rsidRPr="00900488">
        <w:rPr>
          <w:rFonts w:ascii="Book Antiqua" w:eastAsia="Book Antiqua" w:hAnsi="Book Antiqua" w:cs="Book Antiqua"/>
        </w:rPr>
        <w:t xml:space="preserve"> </w:t>
      </w:r>
      <w:r w:rsidRPr="00900488">
        <w:rPr>
          <w:rFonts w:ascii="Book Antiqua" w:eastAsia="Book Antiqua" w:hAnsi="Book Antiqua" w:cs="Book Antiqua"/>
        </w:rPr>
        <w:t>activity</w:t>
      </w:r>
      <w:r w:rsidR="00816507" w:rsidRPr="00900488">
        <w:rPr>
          <w:rFonts w:ascii="Book Antiqua" w:eastAsia="Book Antiqua" w:hAnsi="Book Antiqua" w:cs="Book Antiqua"/>
        </w:rPr>
        <w:t xml:space="preserve"> </w:t>
      </w:r>
      <w:r w:rsidRPr="00900488">
        <w:rPr>
          <w:rFonts w:ascii="Book Antiqua" w:eastAsia="Book Antiqua" w:hAnsi="Book Antiqua" w:cs="Book Antiqua"/>
        </w:rPr>
        <w:t>across</w:t>
      </w:r>
      <w:r w:rsidR="00816507" w:rsidRPr="00900488">
        <w:rPr>
          <w:rFonts w:ascii="Book Antiqua" w:eastAsia="Book Antiqua" w:hAnsi="Book Antiqua" w:cs="Book Antiqua"/>
        </w:rPr>
        <w:t xml:space="preserve"> </w:t>
      </w:r>
      <w:r w:rsidRPr="00900488">
        <w:rPr>
          <w:rFonts w:ascii="Book Antiqua" w:eastAsia="Book Antiqua" w:hAnsi="Book Antiqua" w:cs="Book Antiqua"/>
        </w:rPr>
        <w:t>various</w:t>
      </w:r>
      <w:r w:rsidR="00816507" w:rsidRPr="00900488">
        <w:rPr>
          <w:rFonts w:ascii="Book Antiqua" w:eastAsia="Book Antiqua" w:hAnsi="Book Antiqua" w:cs="Book Antiqua"/>
        </w:rPr>
        <w:t xml:space="preserve"> </w:t>
      </w:r>
      <w:r w:rsidRPr="00900488">
        <w:rPr>
          <w:rFonts w:ascii="Book Antiqua" w:eastAsia="Book Antiqua" w:hAnsi="Book Antiqua" w:cs="Book Antiqua"/>
        </w:rPr>
        <w:t>segments</w:t>
      </w:r>
      <w:r w:rsidR="00816507" w:rsidRPr="00900488">
        <w:rPr>
          <w:rFonts w:ascii="Book Antiqua" w:eastAsia="Book Antiqua" w:hAnsi="Book Antiqua" w:cs="Book Antiqua"/>
        </w:rPr>
        <w:t xml:space="preserve"> </w:t>
      </w:r>
      <w:r w:rsidRPr="00900488">
        <w:rPr>
          <w:rFonts w:ascii="Book Antiqua" w:eastAsia="Book Antiqua" w:hAnsi="Book Antiqua" w:cs="Book Antiqua"/>
        </w:rPr>
        <w:t>of</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colon</w:t>
      </w:r>
      <w:r w:rsidR="00816507" w:rsidRPr="00900488">
        <w:rPr>
          <w:rFonts w:ascii="Book Antiqua" w:eastAsia="Book Antiqua" w:hAnsi="Book Antiqua" w:cs="Book Antiqua"/>
        </w:rPr>
        <w:t xml:space="preserve"> </w:t>
      </w:r>
      <w:r w:rsidRPr="00900488">
        <w:rPr>
          <w:rFonts w:ascii="Book Antiqua" w:eastAsia="Book Antiqua" w:hAnsi="Book Antiqua" w:cs="Book Antiqua"/>
        </w:rPr>
        <w:t>and</w:t>
      </w:r>
      <w:r w:rsidR="00816507" w:rsidRPr="00900488">
        <w:rPr>
          <w:rFonts w:ascii="Book Antiqua" w:eastAsia="Book Antiqua" w:hAnsi="Book Antiqua" w:cs="Book Antiqua"/>
        </w:rPr>
        <w:t xml:space="preserve"> </w:t>
      </w:r>
      <w:r w:rsidRPr="00900488">
        <w:rPr>
          <w:rFonts w:ascii="Book Antiqua" w:eastAsia="Book Antiqua" w:hAnsi="Book Antiqua" w:cs="Book Antiqua"/>
        </w:rPr>
        <w:t>rectum.</w:t>
      </w:r>
      <w:r w:rsidR="00816507" w:rsidRPr="00900488">
        <w:rPr>
          <w:rFonts w:ascii="Book Antiqua" w:eastAsia="Book Antiqua" w:hAnsi="Book Antiqua" w:cs="Book Antiqua"/>
        </w:rPr>
        <w:t xml:space="preserve"> </w:t>
      </w:r>
      <w:r w:rsidRPr="00900488">
        <w:rPr>
          <w:rFonts w:ascii="Book Antiqua" w:eastAsia="Book Antiqua" w:hAnsi="Book Antiqua" w:cs="Book Antiqua"/>
        </w:rPr>
        <w:t>Despite</w:t>
      </w:r>
      <w:r w:rsidR="00816507" w:rsidRPr="00900488">
        <w:rPr>
          <w:rFonts w:ascii="Book Antiqua" w:eastAsia="Book Antiqua" w:hAnsi="Book Antiqua" w:cs="Book Antiqua"/>
        </w:rPr>
        <w:t xml:space="preserve"> </w:t>
      </w:r>
      <w:r w:rsidRPr="00900488">
        <w:rPr>
          <w:rFonts w:ascii="Book Antiqua" w:eastAsia="Book Antiqua" w:hAnsi="Book Antiqua" w:cs="Book Antiqua"/>
        </w:rPr>
        <w:t>this,</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there</w:t>
      </w:r>
      <w:r w:rsidR="00816507" w:rsidRPr="00900488">
        <w:rPr>
          <w:rFonts w:ascii="Book Antiqua" w:eastAsia="Book Antiqua" w:hAnsi="Book Antiqua" w:cs="Book Antiqua"/>
        </w:rPr>
        <w:t xml:space="preserve"> </w:t>
      </w:r>
      <w:r w:rsidRPr="00900488">
        <w:rPr>
          <w:rFonts w:ascii="Book Antiqua" w:eastAsia="Book Antiqua" w:hAnsi="Book Antiqua" w:cs="Book Antiqua"/>
        </w:rPr>
        <w:t>is</w:t>
      </w:r>
      <w:r w:rsidR="00816507" w:rsidRPr="00900488">
        <w:rPr>
          <w:rFonts w:ascii="Book Antiqua" w:eastAsia="Book Antiqua" w:hAnsi="Book Antiqua" w:cs="Book Antiqua"/>
        </w:rPr>
        <w:t xml:space="preserve"> </w:t>
      </w:r>
      <w:r w:rsidRPr="00900488">
        <w:rPr>
          <w:rFonts w:ascii="Book Antiqua" w:eastAsia="Book Antiqua" w:hAnsi="Book Antiqua" w:cs="Book Antiqua"/>
        </w:rPr>
        <w:t>no</w:t>
      </w:r>
      <w:r w:rsidR="00816507" w:rsidRPr="00900488">
        <w:rPr>
          <w:rFonts w:ascii="Book Antiqua" w:eastAsia="Book Antiqua" w:hAnsi="Book Antiqua" w:cs="Book Antiqua"/>
        </w:rPr>
        <w:t xml:space="preserve"> </w:t>
      </w:r>
      <w:r w:rsidRPr="00900488">
        <w:rPr>
          <w:rFonts w:ascii="Book Antiqua" w:eastAsia="Book Antiqua" w:hAnsi="Book Antiqua" w:cs="Book Antiqua"/>
        </w:rPr>
        <w:t>consensus</w:t>
      </w:r>
      <w:r w:rsidR="00816507" w:rsidRPr="00900488">
        <w:rPr>
          <w:rFonts w:ascii="Book Antiqua" w:eastAsia="Book Antiqua" w:hAnsi="Book Antiqua" w:cs="Book Antiqua"/>
        </w:rPr>
        <w:t xml:space="preserve"> </w:t>
      </w:r>
      <w:r w:rsidRPr="00900488">
        <w:rPr>
          <w:rFonts w:ascii="Book Antiqua" w:eastAsia="Book Antiqua" w:hAnsi="Book Antiqua" w:cs="Book Antiqua"/>
        </w:rPr>
        <w:t>regarding</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endoscopic</w:t>
      </w:r>
      <w:r w:rsidR="00816507" w:rsidRPr="00900488">
        <w:rPr>
          <w:rFonts w:ascii="Book Antiqua" w:eastAsia="Book Antiqua" w:hAnsi="Book Antiqua" w:cs="Book Antiqua"/>
        </w:rPr>
        <w:t xml:space="preserve"> </w:t>
      </w:r>
      <w:r w:rsidRPr="00900488">
        <w:rPr>
          <w:rFonts w:ascii="Book Antiqua" w:eastAsia="Book Antiqua" w:hAnsi="Book Antiqua" w:cs="Book Antiqua"/>
        </w:rPr>
        <w:lastRenderedPageBreak/>
        <w:t>method</w:t>
      </w:r>
      <w:r w:rsidR="00816507" w:rsidRPr="00900488">
        <w:rPr>
          <w:rFonts w:ascii="Book Antiqua" w:eastAsia="Book Antiqua" w:hAnsi="Book Antiqua" w:cs="Book Antiqua"/>
        </w:rPr>
        <w:t xml:space="preserve"> </w:t>
      </w:r>
      <w:r w:rsidRPr="00900488">
        <w:rPr>
          <w:rFonts w:ascii="Book Antiqua" w:eastAsia="Book Antiqua" w:hAnsi="Book Antiqua" w:cs="Book Antiqua"/>
        </w:rPr>
        <w:t>(total</w:t>
      </w:r>
      <w:r w:rsidR="00816507" w:rsidRPr="00900488">
        <w:rPr>
          <w:rFonts w:ascii="Book Antiqua" w:eastAsia="Book Antiqua" w:hAnsi="Book Antiqua" w:cs="Book Antiqua"/>
        </w:rPr>
        <w:t xml:space="preserve"> </w:t>
      </w:r>
      <w:r w:rsidRPr="00900488">
        <w:rPr>
          <w:rFonts w:ascii="Book Antiqua" w:eastAsia="Book Antiqua" w:hAnsi="Book Antiqua" w:cs="Book Antiqua"/>
        </w:rPr>
        <w:t>colonoscopy</w:t>
      </w:r>
      <w:r w:rsidR="00816507" w:rsidRPr="00900488">
        <w:rPr>
          <w:rFonts w:ascii="Book Antiqua" w:eastAsia="Book Antiqua" w:hAnsi="Book Antiqua" w:cs="Book Antiqua"/>
        </w:rPr>
        <w:t xml:space="preserve"> </w:t>
      </w:r>
      <w:r w:rsidRPr="00900488">
        <w:rPr>
          <w:rFonts w:ascii="Book Antiqua" w:eastAsia="Book Antiqua" w:hAnsi="Book Antiqua" w:cs="Book Antiqua"/>
        </w:rPr>
        <w:t>or</w:t>
      </w:r>
      <w:r w:rsidR="00816507" w:rsidRPr="00900488">
        <w:rPr>
          <w:rFonts w:ascii="Book Antiqua" w:eastAsia="Book Antiqua" w:hAnsi="Book Antiqua" w:cs="Book Antiqua"/>
        </w:rPr>
        <w:t xml:space="preserve"> </w:t>
      </w:r>
      <w:r w:rsidRPr="00900488">
        <w:rPr>
          <w:rFonts w:ascii="Book Antiqua" w:eastAsia="Book Antiqua" w:hAnsi="Book Antiqua" w:cs="Book Antiqua"/>
        </w:rPr>
        <w:t>sigmoidoscopy)</w:t>
      </w:r>
      <w:r w:rsidR="00816507" w:rsidRPr="00900488">
        <w:rPr>
          <w:rFonts w:ascii="Book Antiqua" w:eastAsia="Book Antiqua" w:hAnsi="Book Antiqua" w:cs="Book Antiqua"/>
        </w:rPr>
        <w:t xml:space="preserve"> </w:t>
      </w:r>
      <w:r w:rsidRPr="00900488">
        <w:rPr>
          <w:rFonts w:ascii="Book Antiqua" w:eastAsia="Book Antiqua" w:hAnsi="Book Antiqua" w:cs="Book Antiqua"/>
        </w:rPr>
        <w:t>for</w:t>
      </w:r>
      <w:r w:rsidR="00816507" w:rsidRPr="00900488">
        <w:rPr>
          <w:rFonts w:ascii="Book Antiqua" w:eastAsia="Book Antiqua" w:hAnsi="Book Antiqua" w:cs="Book Antiqua"/>
        </w:rPr>
        <w:t xml:space="preserve"> </w:t>
      </w:r>
      <w:r w:rsidRPr="00900488">
        <w:rPr>
          <w:rFonts w:ascii="Book Antiqua" w:eastAsia="Book Antiqua" w:hAnsi="Book Antiqua" w:cs="Book Antiqua"/>
        </w:rPr>
        <w:t>evaluating</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achievement</w:t>
      </w:r>
      <w:r w:rsidR="00816507" w:rsidRPr="00900488">
        <w:rPr>
          <w:rFonts w:ascii="Book Antiqua" w:eastAsia="Book Antiqua" w:hAnsi="Book Antiqua" w:cs="Book Antiqua"/>
        </w:rPr>
        <w:t xml:space="preserve"> </w:t>
      </w:r>
      <w:r w:rsidRPr="00900488">
        <w:rPr>
          <w:rFonts w:ascii="Book Antiqua" w:eastAsia="Book Antiqua" w:hAnsi="Book Antiqua" w:cs="Book Antiqua"/>
        </w:rPr>
        <w:t>of</w:t>
      </w:r>
      <w:r w:rsidR="00816507" w:rsidRPr="00900488">
        <w:rPr>
          <w:rFonts w:ascii="Book Antiqua" w:eastAsia="Book Antiqua" w:hAnsi="Book Antiqua" w:cs="Book Antiqua"/>
        </w:rPr>
        <w:t xml:space="preserve"> </w:t>
      </w:r>
      <w:r w:rsidRPr="00900488">
        <w:rPr>
          <w:rFonts w:ascii="Book Antiqua" w:eastAsia="Book Antiqua" w:hAnsi="Book Antiqua" w:cs="Book Antiqua"/>
        </w:rPr>
        <w:t>endoscopic</w:t>
      </w:r>
      <w:r w:rsidR="00816507" w:rsidRPr="00900488">
        <w:rPr>
          <w:rFonts w:ascii="Book Antiqua" w:eastAsia="Book Antiqua" w:hAnsi="Book Antiqua" w:cs="Book Antiqua"/>
        </w:rPr>
        <w:t xml:space="preserve"> </w:t>
      </w:r>
      <w:r w:rsidRPr="00900488">
        <w:rPr>
          <w:rFonts w:ascii="Book Antiqua" w:eastAsia="Book Antiqua" w:hAnsi="Book Antiqua" w:cs="Book Antiqua"/>
        </w:rPr>
        <w:t>healing</w:t>
      </w:r>
      <w:r w:rsidR="00816507" w:rsidRPr="00900488">
        <w:rPr>
          <w:rFonts w:ascii="Book Antiqua" w:eastAsia="Book Antiqua" w:hAnsi="Book Antiqua" w:cs="Book Antiqua"/>
        </w:rPr>
        <w:t xml:space="preserve"> </w:t>
      </w:r>
      <w:r w:rsidRPr="00900488">
        <w:rPr>
          <w:rFonts w:ascii="Book Antiqua" w:eastAsia="Book Antiqua" w:hAnsi="Book Antiqua" w:cs="Book Antiqua"/>
        </w:rPr>
        <w:t>in</w:t>
      </w:r>
      <w:r w:rsidR="00816507" w:rsidRPr="00900488">
        <w:rPr>
          <w:rFonts w:ascii="Book Antiqua" w:eastAsia="Book Antiqua" w:hAnsi="Book Antiqua" w:cs="Book Antiqua"/>
        </w:rPr>
        <w:t xml:space="preserve"> </w:t>
      </w:r>
      <w:r w:rsidRPr="00900488">
        <w:rPr>
          <w:rFonts w:ascii="Book Antiqua" w:eastAsia="Book Antiqua" w:hAnsi="Book Antiqua" w:cs="Book Antiqua"/>
        </w:rPr>
        <w:t>UC</w:t>
      </w:r>
      <w:r w:rsidR="00816507" w:rsidRPr="00900488">
        <w:rPr>
          <w:rFonts w:ascii="Book Antiqua" w:eastAsia="Book Antiqua" w:hAnsi="Book Antiqua" w:cs="Book Antiqua"/>
        </w:rPr>
        <w:t xml:space="preserve"> </w:t>
      </w:r>
      <w:r w:rsidRPr="00900488">
        <w:rPr>
          <w:rFonts w:ascii="Book Antiqua" w:eastAsia="Book Antiqua" w:hAnsi="Book Antiqua" w:cs="Book Antiqua"/>
        </w:rPr>
        <w:t>patients.</w:t>
      </w:r>
    </w:p>
    <w:p w14:paraId="0B63798D" w14:textId="77777777" w:rsidR="00A77B3E" w:rsidRPr="00900488" w:rsidRDefault="00A77B3E" w:rsidP="00AB07FC">
      <w:pPr>
        <w:spacing w:line="360" w:lineRule="auto"/>
        <w:jc w:val="both"/>
        <w:rPr>
          <w:rFonts w:ascii="Book Antiqua" w:hAnsi="Book Antiqua"/>
        </w:rPr>
      </w:pPr>
    </w:p>
    <w:p w14:paraId="023AD8D7" w14:textId="265EC3EC"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caps/>
          <w:color w:val="000000"/>
          <w:u w:val="single"/>
        </w:rPr>
        <w:t>TO</w:t>
      </w:r>
      <w:r w:rsidR="00816507" w:rsidRPr="00900488">
        <w:rPr>
          <w:rFonts w:ascii="Book Antiqua" w:eastAsia="Book Antiqua" w:hAnsi="Book Antiqua" w:cs="Book Antiqua"/>
          <w:b/>
          <w:caps/>
          <w:color w:val="000000"/>
          <w:u w:val="single"/>
        </w:rPr>
        <w:t xml:space="preserve"> </w:t>
      </w:r>
      <w:r w:rsidRPr="00900488">
        <w:rPr>
          <w:rFonts w:ascii="Book Antiqua" w:eastAsia="Book Antiqua" w:hAnsi="Book Antiqua" w:cs="Book Antiqua"/>
          <w:b/>
          <w:caps/>
          <w:color w:val="000000"/>
          <w:u w:val="single"/>
        </w:rPr>
        <w:t>THE</w:t>
      </w:r>
      <w:r w:rsidR="00816507" w:rsidRPr="00900488">
        <w:rPr>
          <w:rFonts w:ascii="Book Antiqua" w:eastAsia="Book Antiqua" w:hAnsi="Book Antiqua" w:cs="Book Antiqua"/>
          <w:b/>
          <w:caps/>
          <w:color w:val="000000"/>
          <w:u w:val="single"/>
        </w:rPr>
        <w:t xml:space="preserve"> </w:t>
      </w:r>
      <w:r w:rsidRPr="00900488">
        <w:rPr>
          <w:rFonts w:ascii="Book Antiqua" w:eastAsia="Book Antiqua" w:hAnsi="Book Antiqua" w:cs="Book Antiqua"/>
          <w:b/>
          <w:caps/>
          <w:color w:val="000000"/>
          <w:u w:val="single"/>
        </w:rPr>
        <w:t>EDITOR</w:t>
      </w:r>
    </w:p>
    <w:p w14:paraId="269D4F94" w14:textId="13A514E1"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color w:val="000000"/>
        </w:rPr>
        <w:t>Early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recognition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inflammatory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activity,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prompt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intervention,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along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with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tight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monitoring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constitute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cornerstones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treat-to-target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approach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ulcerative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colitis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C002C4" w:rsidRPr="00900488">
        <w:rPr>
          <w:rFonts w:ascii="Book Antiqua" w:eastAsia="Book Antiqua" w:hAnsi="Book Antiqua" w:cs="Book Antiqua"/>
          <w:color w:val="000000"/>
          <w:vertAlign w:val="superscript"/>
        </w:rPr>
        <w:t>[1,2]</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Recently,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Therapeutic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Goals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Consensus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Inflammatory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Bowel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Disease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(STRIDE-II)</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has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highlighted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that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achieving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mucosa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healing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rectum</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colon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long-term</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goal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patients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with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(Figure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1)</w:t>
      </w:r>
      <w:r w:rsidR="00C002C4" w:rsidRPr="00900488">
        <w:rPr>
          <w:rFonts w:ascii="Book Antiqua" w:eastAsia="Book Antiqua" w:hAnsi="Book Antiqua" w:cs="Book Antiqua"/>
          <w:color w:val="000000"/>
          <w:vertAlign w:val="superscript"/>
        </w:rPr>
        <w:t>[2]</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Total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colonoscopy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provides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comprehensive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information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about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extent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severity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inflammatory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activity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patients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with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approach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enhances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precision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management,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whether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conducted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i/>
          <w:iCs/>
          <w:color w:val="000000"/>
        </w:rPr>
        <w:t>via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colonoscopy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sigmoidoscopy</w:t>
      </w:r>
      <w:r w:rsidR="00920F53" w:rsidRPr="00900488">
        <w:rPr>
          <w:rFonts w:ascii="Book Antiqua" w:eastAsia="Book Antiqua" w:hAnsi="Book Antiqua" w:cs="Book Antiqua"/>
          <w:color w:val="000000"/>
          <w:vertAlign w:val="superscript"/>
        </w:rPr>
        <w:t>[3]</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With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mind,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would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like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extend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our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congratulations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Liu</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i/>
          <w:iCs/>
          <w:color w:val="000000"/>
        </w:rPr>
        <w:t>et</w:t>
      </w:r>
      <w:r w:rsidR="00816507" w:rsidRPr="00900488">
        <w:rPr>
          <w:rFonts w:ascii="Book Antiqua" w:eastAsia="Book Antiqua" w:hAnsi="Book Antiqua" w:cs="Book Antiqua"/>
          <w:i/>
          <w:iCs/>
          <w:color w:val="000000"/>
        </w:rPr>
        <w:t xml:space="preserve"> </w:t>
      </w:r>
      <w:r w:rsidRPr="00900488">
        <w:rPr>
          <w:rFonts w:ascii="Book Antiqua" w:eastAsia="Book Antiqua" w:hAnsi="Book Antiqua" w:cs="Book Antiqua"/>
          <w:i/>
          <w:iCs/>
          <w:color w:val="000000"/>
        </w:rPr>
        <w:t>al</w:t>
      </w:r>
      <w:r w:rsidR="000A1864" w:rsidRPr="00900488">
        <w:rPr>
          <w:rFonts w:ascii="Book Antiqua" w:eastAsia="Book Antiqua" w:hAnsi="Book Antiqua" w:cs="Book Antiqua"/>
          <w:color w:val="000000"/>
          <w:vertAlign w:val="superscript"/>
        </w:rPr>
        <w:t>[4]</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their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article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published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last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month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0056443E" w:rsidRPr="00900488">
        <w:rPr>
          <w:rFonts w:ascii="Book Antiqua" w:eastAsia="Book Antiqua" w:hAnsi="Book Antiqua" w:cs="Book Antiqua"/>
          <w:i/>
          <w:iCs/>
          <w:color w:val="000000"/>
        </w:rPr>
        <w:t>World Journal of Gastroenterology</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Their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results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confirm</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that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Toronto</w:t>
      </w:r>
      <w:r w:rsidR="00816507" w:rsidRPr="00900488">
        <w:rPr>
          <w:rFonts w:ascii="Book Antiqua" w:eastAsia="Book Antiqua" w:hAnsi="Book Antiqua" w:cs="Book Antiqua"/>
          <w:color w:val="000000"/>
        </w:rPr>
        <w:t xml:space="preserve"> </w:t>
      </w:r>
      <w:r w:rsidR="001A2659" w:rsidRPr="00900488">
        <w:rPr>
          <w:rFonts w:ascii="Book Antiqua" w:eastAsia="Book Antiqua" w:hAnsi="Book Antiqua" w:cs="Book Antiqua"/>
          <w:color w:val="000000"/>
        </w:rPr>
        <w:t>Inflammatory Bowel Disease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Global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Reporting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(TIGER)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reliable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straightforward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index</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patients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assess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overall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disease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burden</w:t>
      </w:r>
      <w:r w:rsidR="000A1864" w:rsidRPr="00900488">
        <w:rPr>
          <w:rFonts w:ascii="Book Antiqua" w:eastAsia="Book Antiqua" w:hAnsi="Book Antiqua" w:cs="Book Antiqua"/>
          <w:color w:val="000000"/>
          <w:vertAlign w:val="superscript"/>
        </w:rPr>
        <w:t>[4]</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retrospective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study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involving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166</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patients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with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authors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demonstrated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strong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correlation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between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TIGER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index</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00C002C4" w:rsidRPr="00900488">
        <w:rPr>
          <w:rFonts w:ascii="Book Antiqua" w:eastAsia="Book Antiqua" w:hAnsi="Book Antiqua" w:cs="Book Antiqua"/>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Index</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Severity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(UCEIS)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t>
      </w:r>
      <w:r w:rsidRPr="00900488">
        <w:rPr>
          <w:rFonts w:ascii="Book Antiqua" w:eastAsia="Book Antiqua" w:hAnsi="Book Antiqua" w:cs="Book Antiqua"/>
          <w:i/>
          <w:iCs/>
          <w:color w:val="000000"/>
        </w:rPr>
        <w:t>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0.721,</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i/>
          <w:iCs/>
          <w:color w:val="000000"/>
        </w:rPr>
        <w:t>P</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0.001)</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moderate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correlation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with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Mayo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Subscore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t>
      </w:r>
      <w:r w:rsidRPr="00900488">
        <w:rPr>
          <w:rFonts w:ascii="Book Antiqua" w:eastAsia="Book Antiqua" w:hAnsi="Book Antiqua" w:cs="Book Antiqua"/>
          <w:i/>
          <w:iCs/>
          <w:color w:val="000000"/>
        </w:rPr>
        <w:t>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0.626,</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i/>
          <w:iCs/>
          <w:color w:val="000000"/>
        </w:rPr>
        <w:t>P</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0.001).</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UCEIS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widely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used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indices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Furthermore,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TIGER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317</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was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identified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independent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risk</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factor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advanced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treatment.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includes,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use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systemic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corticosteroids,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biologics,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immunomodulators,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thalidomide,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surgery.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Nonetheless,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certain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aspects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that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warrant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further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investigation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subsequent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studies.</w:t>
      </w:r>
    </w:p>
    <w:p w14:paraId="7C029F54" w14:textId="1E046762" w:rsidR="00A77B3E" w:rsidRPr="00900488" w:rsidRDefault="00000000" w:rsidP="00AB07FC">
      <w:pPr>
        <w:spacing w:line="360" w:lineRule="auto"/>
        <w:ind w:firstLineChars="100" w:firstLine="240"/>
        <w:jc w:val="both"/>
        <w:rPr>
          <w:rFonts w:ascii="Book Antiqua" w:hAnsi="Book Antiqua"/>
        </w:rPr>
      </w:pP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commence,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fecal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calprotectin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regarded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intermediate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target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362A78" w:rsidRPr="00900488">
        <w:rPr>
          <w:rFonts w:ascii="Book Antiqua" w:eastAsia="Book Antiqua" w:hAnsi="Book Antiqua" w:cs="Book Antiqua"/>
          <w:color w:val="000000"/>
          <w:vertAlign w:val="superscript"/>
        </w:rPr>
        <w:t>[2]</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While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Liu</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i/>
          <w:iCs/>
          <w:color w:val="000000"/>
        </w:rPr>
        <w:t>et</w:t>
      </w:r>
      <w:r w:rsidR="00816507" w:rsidRPr="00900488">
        <w:rPr>
          <w:rFonts w:ascii="Book Antiqua" w:eastAsia="Book Antiqua" w:hAnsi="Book Antiqua" w:cs="Book Antiqua"/>
          <w:i/>
          <w:iCs/>
          <w:color w:val="000000"/>
        </w:rPr>
        <w:t xml:space="preserve"> </w:t>
      </w:r>
      <w:r w:rsidRPr="00900488">
        <w:rPr>
          <w:rFonts w:ascii="Book Antiqua" w:eastAsia="Book Antiqua" w:hAnsi="Book Antiqua" w:cs="Book Antiqua"/>
          <w:i/>
          <w:iCs/>
          <w:color w:val="000000"/>
        </w:rPr>
        <w:t>al</w:t>
      </w:r>
      <w:r w:rsidR="00362A78" w:rsidRPr="00900488">
        <w:rPr>
          <w:rFonts w:ascii="Book Antiqua" w:eastAsia="Book Antiqua" w:hAnsi="Book Antiqua" w:cs="Book Antiqua"/>
          <w:color w:val="000000"/>
          <w:vertAlign w:val="superscript"/>
        </w:rPr>
        <w:t>[4]</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did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not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incorporate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biomarker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their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research,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other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studies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have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established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correlation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between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fecal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calprotectin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levels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TIGER</w:t>
      </w:r>
      <w:r w:rsidR="00362A78" w:rsidRPr="00900488">
        <w:rPr>
          <w:rFonts w:ascii="Book Antiqua" w:eastAsia="Book Antiqua" w:hAnsi="Book Antiqua" w:cs="Book Antiqua"/>
          <w:color w:val="000000"/>
        </w:rPr>
        <w:t>.</w:t>
      </w:r>
    </w:p>
    <w:p w14:paraId="0BA76410" w14:textId="2C7BCCDD" w:rsidR="00A77B3E" w:rsidRPr="00900488" w:rsidRDefault="00000000" w:rsidP="00AB07FC">
      <w:pPr>
        <w:spacing w:line="360" w:lineRule="auto"/>
        <w:ind w:firstLineChars="100" w:firstLine="240"/>
        <w:jc w:val="both"/>
        <w:rPr>
          <w:rFonts w:ascii="Book Antiqua" w:hAnsi="Book Antiqua"/>
        </w:rPr>
      </w:pPr>
      <w:r w:rsidRPr="00900488">
        <w:rPr>
          <w:rFonts w:ascii="Book Antiqua" w:eastAsia="Book Antiqua" w:hAnsi="Book Antiqua" w:cs="Book Antiqua"/>
          <w:color w:val="000000"/>
        </w:rPr>
        <w:t>Secondly,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important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determinate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TIGER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that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define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remission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response.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While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UCEIS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0</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have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been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proposed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definitions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remission,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decrease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UCEIS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t>
      </w:r>
      <w:r w:rsidR="00D97794"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2</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points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lastRenderedPageBreak/>
        <w:t>decrease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Mayo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t>
      </w:r>
      <w:r w:rsidR="00D97794"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1</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grade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suggested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defining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response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D97794" w:rsidRPr="00900488">
        <w:rPr>
          <w:rFonts w:ascii="Book Antiqua" w:eastAsia="Book Antiqua" w:hAnsi="Book Antiqua" w:cs="Book Antiqua"/>
          <w:color w:val="000000"/>
          <w:vertAlign w:val="superscript"/>
        </w:rPr>
        <w:t>[5]</w:t>
      </w:r>
      <w:r w:rsidRPr="00900488">
        <w:rPr>
          <w:rFonts w:ascii="Book Antiqua" w:eastAsia="Book Antiqua" w:hAnsi="Book Antiqua" w:cs="Book Antiqua"/>
          <w:color w:val="000000"/>
        </w:rPr>
        <w:t>.</w:t>
      </w:r>
    </w:p>
    <w:p w14:paraId="2FB667BF" w14:textId="3CDA26E5" w:rsidR="00A77B3E" w:rsidRPr="00900488" w:rsidRDefault="00000000" w:rsidP="00AB07FC">
      <w:pPr>
        <w:spacing w:line="360" w:lineRule="auto"/>
        <w:ind w:firstLineChars="100" w:firstLine="240"/>
        <w:jc w:val="both"/>
        <w:rPr>
          <w:rFonts w:ascii="Book Antiqua" w:hAnsi="Book Antiqua"/>
        </w:rPr>
      </w:pPr>
      <w:r w:rsidRPr="00900488">
        <w:rPr>
          <w:rFonts w:ascii="Book Antiqua" w:eastAsia="Book Antiqua" w:hAnsi="Book Antiqua" w:cs="Book Antiqua"/>
          <w:color w:val="000000"/>
        </w:rPr>
        <w:t>Thirdly,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exploring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agreement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between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TIGER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histological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activity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crucial.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Previous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studies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have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established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correlations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between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(UCEIS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histological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indices</w:t>
      </w:r>
      <w:r w:rsidR="00031D11" w:rsidRPr="00900488">
        <w:rPr>
          <w:rFonts w:ascii="Book Antiqua" w:eastAsia="Book Antiqua" w:hAnsi="Book Antiqua" w:cs="Book Antiqua"/>
          <w:color w:val="000000"/>
          <w:vertAlign w:val="superscript"/>
        </w:rPr>
        <w:t>[6,7]</w:t>
      </w:r>
      <w:r w:rsidRPr="00900488">
        <w:rPr>
          <w:rFonts w:ascii="Book Antiqua" w:eastAsia="Book Antiqua" w:hAnsi="Book Antiqua" w:cs="Book Antiqua"/>
          <w:color w:val="000000"/>
        </w:rPr>
        <w:t>.</w:t>
      </w:r>
    </w:p>
    <w:p w14:paraId="03B6CB21" w14:textId="4EB4268B" w:rsidR="00A77B3E" w:rsidRPr="00900488" w:rsidRDefault="00000000" w:rsidP="00AB07FC">
      <w:pPr>
        <w:spacing w:line="360" w:lineRule="auto"/>
        <w:ind w:firstLineChars="100" w:firstLine="240"/>
        <w:jc w:val="both"/>
        <w:rPr>
          <w:rFonts w:ascii="Book Antiqua" w:hAnsi="Book Antiqua"/>
        </w:rPr>
      </w:pPr>
      <w:r w:rsidRPr="00900488">
        <w:rPr>
          <w:rFonts w:ascii="Book Antiqua" w:eastAsia="Book Antiqua" w:hAnsi="Book Antiqua" w:cs="Book Antiqua"/>
          <w:color w:val="000000"/>
        </w:rPr>
        <w:t>Fourthly,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essential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assess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agreement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among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endoscopists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TIGER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Studies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have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demonstrated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adequate,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though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not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perfect,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correlation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between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different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endoscopists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when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using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UCEIS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patients</w:t>
      </w:r>
      <w:r w:rsidR="008701A9" w:rsidRPr="00900488">
        <w:rPr>
          <w:rFonts w:ascii="Book Antiqua" w:eastAsia="Book Antiqua" w:hAnsi="Book Antiqua" w:cs="Book Antiqua"/>
          <w:color w:val="000000"/>
          <w:vertAlign w:val="superscript"/>
        </w:rPr>
        <w:t>[8]</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but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agreement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among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endoscopists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TIGER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has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not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been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conclusively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demonstrated</w:t>
      </w:r>
      <w:r w:rsidR="008701A9" w:rsidRPr="00900488">
        <w:rPr>
          <w:rFonts w:ascii="Book Antiqua" w:eastAsia="Book Antiqua" w:hAnsi="Book Antiqua" w:cs="Book Antiqua"/>
          <w:color w:val="000000"/>
          <w:vertAlign w:val="superscript"/>
        </w:rPr>
        <w:t>[9]</w:t>
      </w:r>
      <w:r w:rsidR="008701A9" w:rsidRPr="00900488">
        <w:rPr>
          <w:rFonts w:ascii="Book Antiqua" w:eastAsia="Book Antiqua" w:hAnsi="Book Antiqua" w:cs="Book Antiqua"/>
          <w:color w:val="000000"/>
        </w:rPr>
        <w:t>.</w:t>
      </w:r>
    </w:p>
    <w:p w14:paraId="169B6212" w14:textId="2C47D8E0" w:rsidR="00A77B3E" w:rsidRPr="00900488" w:rsidRDefault="00000000" w:rsidP="00AB07FC">
      <w:pPr>
        <w:spacing w:line="360" w:lineRule="auto"/>
        <w:ind w:firstLineChars="100" w:firstLine="240"/>
        <w:jc w:val="both"/>
        <w:rPr>
          <w:rFonts w:ascii="Book Antiqua" w:hAnsi="Book Antiqua"/>
        </w:rPr>
      </w:pPr>
      <w:r w:rsidRPr="00900488">
        <w:rPr>
          <w:rFonts w:ascii="Book Antiqua" w:eastAsia="Book Antiqua" w:hAnsi="Book Antiqua" w:cs="Book Antiqua"/>
          <w:color w:val="000000"/>
        </w:rPr>
        <w:t>Finally,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considering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potential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intestinal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ultrasound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tool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assessing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inflammatory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activity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patients,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like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MES</w:t>
      </w:r>
      <w:r w:rsidR="00543B9D" w:rsidRPr="00900488">
        <w:rPr>
          <w:rFonts w:ascii="Book Antiqua" w:eastAsia="Book Antiqua" w:hAnsi="Book Antiqua" w:cs="Book Antiqua"/>
          <w:color w:val="000000"/>
          <w:vertAlign w:val="superscript"/>
        </w:rPr>
        <w:t>[10]</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would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valuable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explore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whether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correlation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between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TIGER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intestinal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ultrasound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index</w:t>
      </w:r>
      <w:r w:rsidR="002C1997" w:rsidRPr="00900488">
        <w:rPr>
          <w:rFonts w:ascii="Book Antiqua" w:eastAsia="Book Antiqua" w:hAnsi="Book Antiqua" w:cs="Book Antiqua"/>
          <w:color w:val="000000"/>
        </w:rPr>
        <w:t>.</w:t>
      </w:r>
    </w:p>
    <w:p w14:paraId="620DFF0A" w14:textId="52BAD002" w:rsidR="00A77B3E" w:rsidRPr="00900488" w:rsidRDefault="00000000" w:rsidP="00AB07FC">
      <w:pPr>
        <w:spacing w:line="360" w:lineRule="auto"/>
        <w:ind w:firstLineChars="100" w:firstLine="240"/>
        <w:jc w:val="both"/>
        <w:rPr>
          <w:rFonts w:ascii="Book Antiqua" w:hAnsi="Book Antiqua"/>
        </w:rPr>
      </w:pPr>
      <w:r w:rsidRPr="00900488">
        <w:rPr>
          <w:rFonts w:ascii="Book Antiqua" w:eastAsia="Book Antiqua" w:hAnsi="Book Antiqua" w:cs="Book Antiqua"/>
          <w:color w:val="000000"/>
        </w:rPr>
        <w:t>As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previously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mentioned,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currently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lack</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consensus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regarding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preferred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method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evaluating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goal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healing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patients.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Some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studies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have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suggested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that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sigmoidoscopy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might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sufficient,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given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highest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inflammatory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activity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typically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observed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distal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colon</w:t>
      </w:r>
      <w:r w:rsidR="0018119B" w:rsidRPr="00900488">
        <w:rPr>
          <w:rFonts w:ascii="Book Antiqua" w:eastAsia="Book Antiqua" w:hAnsi="Book Antiqua" w:cs="Book Antiqua"/>
          <w:color w:val="000000"/>
          <w:vertAlign w:val="superscript"/>
        </w:rPr>
        <w:t>[11,12]</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However,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recommendation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has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not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been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universally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confirmed,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some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patients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may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exhibit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higher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inflammatory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activity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ascending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colon.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such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cases,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total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colonoscopy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becomes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most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appropriate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endoscopic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examination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assess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inflammation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patients</w:t>
      </w:r>
      <w:r w:rsidR="009665FE" w:rsidRPr="00900488">
        <w:rPr>
          <w:rFonts w:ascii="Book Antiqua" w:eastAsia="Book Antiqua" w:hAnsi="Book Antiqua" w:cs="Book Antiqua"/>
          <w:color w:val="000000"/>
          <w:vertAlign w:val="superscript"/>
        </w:rPr>
        <w:t>[13</w:t>
      </w:r>
      <w:r w:rsidR="004129C6" w:rsidRPr="00900488">
        <w:rPr>
          <w:rFonts w:ascii="Book Antiqua" w:eastAsia="宋体" w:hAnsi="Book Antiqua" w:cs="宋体" w:hint="eastAsia"/>
          <w:color w:val="000000"/>
          <w:vertAlign w:val="superscript"/>
          <w:lang w:eastAsia="zh-CN"/>
        </w:rPr>
        <w:t>,</w:t>
      </w:r>
      <w:r w:rsidR="005939CE" w:rsidRPr="00900488">
        <w:rPr>
          <w:rFonts w:ascii="Book Antiqua" w:eastAsia="宋体" w:hAnsi="Book Antiqua" w:cs="宋体"/>
          <w:color w:val="000000"/>
          <w:vertAlign w:val="superscript"/>
          <w:lang w:eastAsia="zh-CN"/>
        </w:rPr>
        <w:t>14</w:t>
      </w:r>
      <w:r w:rsidR="009665FE" w:rsidRPr="00900488">
        <w:rPr>
          <w:rFonts w:ascii="Book Antiqua" w:eastAsia="Book Antiqua" w:hAnsi="Book Antiqua" w:cs="Book Antiqua"/>
          <w:color w:val="000000"/>
          <w:vertAlign w:val="superscript"/>
        </w:rPr>
        <w:t>]</w:t>
      </w:r>
      <w:r w:rsidRPr="00900488">
        <w:rPr>
          <w:rFonts w:ascii="Book Antiqua" w:eastAsia="Book Antiqua" w:hAnsi="Book Antiqua" w:cs="Book Antiqua"/>
          <w:color w:val="000000"/>
        </w:rPr>
        <w: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Although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sigmoidoscopy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limited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evaluating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inflammatory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activity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from</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rectum</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descending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colon,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essential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recognize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some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benefits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procedure.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Sigmoidoscopy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safer,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requires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reduced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preparation,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has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lower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cost,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takes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less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time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perform</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compared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total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colonoscopy.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Moreover,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some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patients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may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find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procedure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preferable.</w:t>
      </w:r>
    </w:p>
    <w:p w14:paraId="4DFE0CCE" w14:textId="412AAA8D" w:rsidR="00A77B3E" w:rsidRPr="00900488" w:rsidRDefault="00000000" w:rsidP="00AB07FC">
      <w:pPr>
        <w:spacing w:line="360" w:lineRule="auto"/>
        <w:ind w:firstLineChars="100" w:firstLine="240"/>
        <w:jc w:val="both"/>
        <w:rPr>
          <w:rFonts w:ascii="Book Antiqua" w:hAnsi="Book Antiqua"/>
        </w:rPr>
      </w:pPr>
      <w:r w:rsidRPr="00900488">
        <w:rPr>
          <w:rFonts w:ascii="Book Antiqua" w:eastAsia="Book Antiqua" w:hAnsi="Book Antiqua" w:cs="Book Antiqua"/>
          <w:color w:val="000000"/>
        </w:rPr>
        <w:t>Given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current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lack</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consensus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need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confirmation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through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prospective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multicenter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studies,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personalized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approach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should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recommended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evaluation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activity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severity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inflammatory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activity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patients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using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TIGER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score.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Total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colonoscopy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likely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preferred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method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scenarios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where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sigmoidoscopy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results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are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inconsistent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with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clinical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setting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biomarkers.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lastRenderedPageBreak/>
        <w:t>particularly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applicable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in</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patients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with</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UC</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primary</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sclerosing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cholangitis</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and</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during</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surveillance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for</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the</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development</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of</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colorectal</w:t>
      </w:r>
      <w:r w:rsidR="00816507" w:rsidRPr="00900488">
        <w:rPr>
          <w:rFonts w:ascii="Book Antiqua" w:eastAsia="Book Antiqua" w:hAnsi="Book Antiqua" w:cs="Book Antiqua"/>
          <w:color w:val="000000"/>
        </w:rPr>
        <w:t xml:space="preserve"> </w:t>
      </w:r>
      <w:r w:rsidRPr="00900488">
        <w:rPr>
          <w:rFonts w:ascii="Book Antiqua" w:eastAsia="Book Antiqua" w:hAnsi="Book Antiqua" w:cs="Book Antiqua"/>
          <w:color w:val="000000"/>
        </w:rPr>
        <w:t>neoplasia.</w:t>
      </w:r>
    </w:p>
    <w:p w14:paraId="45DB82ED" w14:textId="77777777" w:rsidR="00A77B3E" w:rsidRPr="00900488" w:rsidRDefault="00A77B3E" w:rsidP="00AB07FC">
      <w:pPr>
        <w:spacing w:line="360" w:lineRule="auto"/>
        <w:jc w:val="both"/>
        <w:rPr>
          <w:rFonts w:ascii="Book Antiqua" w:hAnsi="Book Antiqua"/>
        </w:rPr>
      </w:pPr>
    </w:p>
    <w:p w14:paraId="113A86A2" w14:textId="77777777"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color w:val="000000"/>
        </w:rPr>
        <w:t>REFERENCES</w:t>
      </w:r>
    </w:p>
    <w:p w14:paraId="0C4060C4" w14:textId="77777777" w:rsidR="00486A4A" w:rsidRPr="00900488" w:rsidRDefault="00486A4A" w:rsidP="00AB07FC">
      <w:pPr>
        <w:spacing w:line="360" w:lineRule="auto"/>
        <w:jc w:val="both"/>
        <w:rPr>
          <w:rFonts w:ascii="Book Antiqua" w:eastAsia="Book Antiqua" w:hAnsi="Book Antiqua" w:cs="Book Antiqua"/>
        </w:rPr>
      </w:pPr>
      <w:bookmarkStart w:id="907" w:name="OLE_LINK7978"/>
      <w:bookmarkStart w:id="908" w:name="OLE_LINK7980"/>
      <w:r w:rsidRPr="00900488">
        <w:rPr>
          <w:rFonts w:ascii="Book Antiqua" w:eastAsia="Book Antiqua" w:hAnsi="Book Antiqua" w:cs="Book Antiqua"/>
        </w:rPr>
        <w:t xml:space="preserve">1 </w:t>
      </w:r>
      <w:r w:rsidRPr="00900488">
        <w:rPr>
          <w:rFonts w:ascii="Book Antiqua" w:eastAsia="Book Antiqua" w:hAnsi="Book Antiqua" w:cs="Book Antiqua"/>
          <w:b/>
          <w:bCs/>
        </w:rPr>
        <w:t>Nuñez F P</w:t>
      </w:r>
      <w:r w:rsidRPr="00900488">
        <w:rPr>
          <w:rFonts w:ascii="Book Antiqua" w:eastAsia="Book Antiqua" w:hAnsi="Book Antiqua" w:cs="Book Antiqua"/>
        </w:rPr>
        <w:t xml:space="preserve">, Mahadevan U, Quera R, Bay C, Ibañez P. Treat-to-target approach in the management of inflammatory Bowel disease. </w:t>
      </w:r>
      <w:r w:rsidRPr="00900488">
        <w:rPr>
          <w:rFonts w:ascii="Book Antiqua" w:eastAsia="Book Antiqua" w:hAnsi="Book Antiqua" w:cs="Book Antiqua"/>
          <w:i/>
          <w:iCs/>
        </w:rPr>
        <w:t>Gastroenterol Hepatol</w:t>
      </w:r>
      <w:r w:rsidRPr="00900488">
        <w:rPr>
          <w:rFonts w:ascii="Book Antiqua" w:eastAsia="Book Antiqua" w:hAnsi="Book Antiqua" w:cs="Book Antiqua"/>
        </w:rPr>
        <w:t xml:space="preserve"> 2021; </w:t>
      </w:r>
      <w:r w:rsidRPr="00900488">
        <w:rPr>
          <w:rFonts w:ascii="Book Antiqua" w:eastAsia="Book Antiqua" w:hAnsi="Book Antiqua" w:cs="Book Antiqua"/>
          <w:b/>
          <w:bCs/>
        </w:rPr>
        <w:t>44</w:t>
      </w:r>
      <w:r w:rsidRPr="00900488">
        <w:rPr>
          <w:rFonts w:ascii="Book Antiqua" w:eastAsia="Book Antiqua" w:hAnsi="Book Antiqua" w:cs="Book Antiqua"/>
        </w:rPr>
        <w:t>: 312-319 [PMID: 33070988 DOI: 10.1016/j.gastrohep.2020.06.032]</w:t>
      </w:r>
    </w:p>
    <w:p w14:paraId="1CCD02B7"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2 </w:t>
      </w:r>
      <w:r w:rsidRPr="00900488">
        <w:rPr>
          <w:rFonts w:ascii="Book Antiqua" w:eastAsia="Book Antiqua" w:hAnsi="Book Antiqua" w:cs="Book Antiqua"/>
          <w:b/>
          <w:bCs/>
        </w:rPr>
        <w:t>Turner D</w:t>
      </w:r>
      <w:r w:rsidRPr="00900488">
        <w:rPr>
          <w:rFonts w:ascii="Book Antiqua" w:eastAsia="Book Antiqua" w:hAnsi="Book Antiqua" w:cs="Book Antiqua"/>
        </w:rPr>
        <w:t xml:space="preserve">,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900488">
        <w:rPr>
          <w:rFonts w:ascii="Book Antiqua" w:eastAsia="Book Antiqua" w:hAnsi="Book Antiqua" w:cs="Book Antiqua"/>
          <w:i/>
          <w:iCs/>
        </w:rPr>
        <w:t>Gastroenterology</w:t>
      </w:r>
      <w:r w:rsidRPr="00900488">
        <w:rPr>
          <w:rFonts w:ascii="Book Antiqua" w:eastAsia="Book Antiqua" w:hAnsi="Book Antiqua" w:cs="Book Antiqua"/>
        </w:rPr>
        <w:t xml:space="preserve"> 2021; </w:t>
      </w:r>
      <w:r w:rsidRPr="00900488">
        <w:rPr>
          <w:rFonts w:ascii="Book Antiqua" w:eastAsia="Book Antiqua" w:hAnsi="Book Antiqua" w:cs="Book Antiqua"/>
          <w:b/>
          <w:bCs/>
        </w:rPr>
        <w:t>160</w:t>
      </w:r>
      <w:r w:rsidRPr="00900488">
        <w:rPr>
          <w:rFonts w:ascii="Book Antiqua" w:eastAsia="Book Antiqua" w:hAnsi="Book Antiqua" w:cs="Book Antiqua"/>
        </w:rPr>
        <w:t>: 1570-1583 [PMID: 33359090 DOI: 10.1053/j.gastro.2020.12.031]</w:t>
      </w:r>
    </w:p>
    <w:p w14:paraId="7FEDF334"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3 </w:t>
      </w:r>
      <w:r w:rsidRPr="00900488">
        <w:rPr>
          <w:rFonts w:ascii="Book Antiqua" w:eastAsia="Book Antiqua" w:hAnsi="Book Antiqua" w:cs="Book Antiqua"/>
          <w:b/>
          <w:bCs/>
        </w:rPr>
        <w:t>Zittan E</w:t>
      </w:r>
      <w:r w:rsidRPr="00900488">
        <w:rPr>
          <w:rFonts w:ascii="Book Antiqua" w:eastAsia="Book Antiqua" w:hAnsi="Book Antiqua" w:cs="Book Antiqua"/>
        </w:rPr>
        <w:t xml:space="preserve">, Steinhart AH, Aran H, Milgrom R, Gralnek IM, Zelber-Sagi S, Silverberg MS. The Toronto IBD Global Endoscopic Reporting [TIGER] Score: A Single, Easy to Use Endoscopic Score for Both Crohn's Disease and Ulcerative Colitis Patients. </w:t>
      </w:r>
      <w:r w:rsidRPr="00900488">
        <w:rPr>
          <w:rFonts w:ascii="Book Antiqua" w:eastAsia="Book Antiqua" w:hAnsi="Book Antiqua" w:cs="Book Antiqua"/>
          <w:i/>
          <w:iCs/>
        </w:rPr>
        <w:t>J Crohns Colitis</w:t>
      </w:r>
      <w:r w:rsidRPr="00900488">
        <w:rPr>
          <w:rFonts w:ascii="Book Antiqua" w:eastAsia="Book Antiqua" w:hAnsi="Book Antiqua" w:cs="Book Antiqua"/>
        </w:rPr>
        <w:t xml:space="preserve"> 2022; </w:t>
      </w:r>
      <w:r w:rsidRPr="00900488">
        <w:rPr>
          <w:rFonts w:ascii="Book Antiqua" w:eastAsia="Book Antiqua" w:hAnsi="Book Antiqua" w:cs="Book Antiqua"/>
          <w:b/>
          <w:bCs/>
        </w:rPr>
        <w:t>16</w:t>
      </w:r>
      <w:r w:rsidRPr="00900488">
        <w:rPr>
          <w:rFonts w:ascii="Book Antiqua" w:eastAsia="Book Antiqua" w:hAnsi="Book Antiqua" w:cs="Book Antiqua"/>
        </w:rPr>
        <w:t>: 544-553 [PMID: 34272937 DOI: 10.1093/ecco-jcc/jjab122]</w:t>
      </w:r>
    </w:p>
    <w:p w14:paraId="66981217"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4 </w:t>
      </w:r>
      <w:r w:rsidRPr="00900488">
        <w:rPr>
          <w:rFonts w:ascii="Book Antiqua" w:eastAsia="Book Antiqua" w:hAnsi="Book Antiqua" w:cs="Book Antiqua"/>
          <w:b/>
          <w:bCs/>
        </w:rPr>
        <w:t>Liu XY</w:t>
      </w:r>
      <w:r w:rsidRPr="00900488">
        <w:rPr>
          <w:rFonts w:ascii="Book Antiqua" w:eastAsia="Book Antiqua" w:hAnsi="Book Antiqua" w:cs="Book Antiqua"/>
        </w:rPr>
        <w:t xml:space="preserve">, Tian ZB, Zhang LJ, Liu AL, Zhang XF, Wu J, Ding XL. Clinical value of the Toronto inflammatory bowel disease global endoscopic reporting score in ulcerative colitis. </w:t>
      </w:r>
      <w:r w:rsidRPr="00900488">
        <w:rPr>
          <w:rFonts w:ascii="Book Antiqua" w:eastAsia="Book Antiqua" w:hAnsi="Book Antiqua" w:cs="Book Antiqua"/>
          <w:i/>
          <w:iCs/>
        </w:rPr>
        <w:t>World J Gastroenterol</w:t>
      </w:r>
      <w:r w:rsidRPr="00900488">
        <w:rPr>
          <w:rFonts w:ascii="Book Antiqua" w:eastAsia="Book Antiqua" w:hAnsi="Book Antiqua" w:cs="Book Antiqua"/>
        </w:rPr>
        <w:t xml:space="preserve"> 2023; </w:t>
      </w:r>
      <w:r w:rsidRPr="00900488">
        <w:rPr>
          <w:rFonts w:ascii="Book Antiqua" w:eastAsia="Book Antiqua" w:hAnsi="Book Antiqua" w:cs="Book Antiqua"/>
          <w:b/>
          <w:bCs/>
        </w:rPr>
        <w:t>29</w:t>
      </w:r>
      <w:r w:rsidRPr="00900488">
        <w:rPr>
          <w:rFonts w:ascii="Book Antiqua" w:eastAsia="Book Antiqua" w:hAnsi="Book Antiqua" w:cs="Book Antiqua"/>
        </w:rPr>
        <w:t>: 6208-6221 [PMID: 38186862 DOI: 10.3748/wjg.v29.i48.6208]</w:t>
      </w:r>
    </w:p>
    <w:p w14:paraId="72FAF476"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5 </w:t>
      </w:r>
      <w:r w:rsidRPr="00900488">
        <w:rPr>
          <w:rFonts w:ascii="Book Antiqua" w:eastAsia="Book Antiqua" w:hAnsi="Book Antiqua" w:cs="Book Antiqua"/>
          <w:b/>
          <w:bCs/>
        </w:rPr>
        <w:t>Vuitton L</w:t>
      </w:r>
      <w:r w:rsidRPr="00900488">
        <w:rPr>
          <w:rFonts w:ascii="Book Antiqua" w:eastAsia="Book Antiqua" w:hAnsi="Book Antiqua" w:cs="Book Antiqua"/>
        </w:rPr>
        <w:t xml:space="preserve">, Peyrin-Biroulet L, Colombel JF, Pariente B, Pineton de Chambrun G, Walsh AJ, Panes J, Travis SP, Mary JY, Marteau P. Defining endoscopic response and remission in ulcerative colitis clinical trials: an international consensus. </w:t>
      </w:r>
      <w:r w:rsidRPr="00900488">
        <w:rPr>
          <w:rFonts w:ascii="Book Antiqua" w:eastAsia="Book Antiqua" w:hAnsi="Book Antiqua" w:cs="Book Antiqua"/>
          <w:i/>
          <w:iCs/>
        </w:rPr>
        <w:t>Aliment Pharmacol Ther</w:t>
      </w:r>
      <w:r w:rsidRPr="00900488">
        <w:rPr>
          <w:rFonts w:ascii="Book Antiqua" w:eastAsia="Book Antiqua" w:hAnsi="Book Antiqua" w:cs="Book Antiqua"/>
        </w:rPr>
        <w:t xml:space="preserve"> 2017; </w:t>
      </w:r>
      <w:r w:rsidRPr="00900488">
        <w:rPr>
          <w:rFonts w:ascii="Book Antiqua" w:eastAsia="Book Antiqua" w:hAnsi="Book Antiqua" w:cs="Book Antiqua"/>
          <w:b/>
          <w:bCs/>
        </w:rPr>
        <w:t>45</w:t>
      </w:r>
      <w:r w:rsidRPr="00900488">
        <w:rPr>
          <w:rFonts w:ascii="Book Antiqua" w:eastAsia="Book Antiqua" w:hAnsi="Book Antiqua" w:cs="Book Antiqua"/>
        </w:rPr>
        <w:t>: 801-813 [PMID: 28112419 DOI: 10.1111/apt.13948]</w:t>
      </w:r>
    </w:p>
    <w:p w14:paraId="20815997"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6 </w:t>
      </w:r>
      <w:r w:rsidRPr="00900488">
        <w:rPr>
          <w:rFonts w:ascii="Book Antiqua" w:eastAsia="Book Antiqua" w:hAnsi="Book Antiqua" w:cs="Book Antiqua"/>
          <w:b/>
          <w:bCs/>
        </w:rPr>
        <w:t>Fluxá D</w:t>
      </w:r>
      <w:r w:rsidRPr="00900488">
        <w:rPr>
          <w:rFonts w:ascii="Book Antiqua" w:eastAsia="Book Antiqua" w:hAnsi="Book Antiqua" w:cs="Book Antiqua"/>
        </w:rPr>
        <w:t xml:space="preserve">, Simian D, Flores L, Ibáñez P, Lubascher J, Figueroa C, Kronberg U, Pizarro G, Castro M, Piottante A, Vial MT, Quera R. Clinical, endoscopic and histological </w:t>
      </w:r>
      <w:r w:rsidRPr="00900488">
        <w:rPr>
          <w:rFonts w:ascii="Book Antiqua" w:eastAsia="Book Antiqua" w:hAnsi="Book Antiqua" w:cs="Book Antiqua"/>
        </w:rPr>
        <w:lastRenderedPageBreak/>
        <w:t xml:space="preserve">correlation and measures of association in ulcerative colitis. </w:t>
      </w:r>
      <w:r w:rsidRPr="00900488">
        <w:rPr>
          <w:rFonts w:ascii="Book Antiqua" w:eastAsia="Book Antiqua" w:hAnsi="Book Antiqua" w:cs="Book Antiqua"/>
          <w:i/>
          <w:iCs/>
        </w:rPr>
        <w:t>J Dig Dis</w:t>
      </w:r>
      <w:r w:rsidRPr="00900488">
        <w:rPr>
          <w:rFonts w:ascii="Book Antiqua" w:eastAsia="Book Antiqua" w:hAnsi="Book Antiqua" w:cs="Book Antiqua"/>
        </w:rPr>
        <w:t xml:space="preserve"> 2017; </w:t>
      </w:r>
      <w:r w:rsidRPr="00900488">
        <w:rPr>
          <w:rFonts w:ascii="Book Antiqua" w:eastAsia="Book Antiqua" w:hAnsi="Book Antiqua" w:cs="Book Antiqua"/>
          <w:b/>
          <w:bCs/>
        </w:rPr>
        <w:t>18</w:t>
      </w:r>
      <w:r w:rsidRPr="00900488">
        <w:rPr>
          <w:rFonts w:ascii="Book Antiqua" w:eastAsia="Book Antiqua" w:hAnsi="Book Antiqua" w:cs="Book Antiqua"/>
        </w:rPr>
        <w:t>: 634-641 [PMID: 28949435 DOI: 10.1111/1751-2980.12546]</w:t>
      </w:r>
    </w:p>
    <w:p w14:paraId="1D56C01D"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7 </w:t>
      </w:r>
      <w:r w:rsidRPr="00900488">
        <w:rPr>
          <w:rFonts w:ascii="Book Antiqua" w:eastAsia="Book Antiqua" w:hAnsi="Book Antiqua" w:cs="Book Antiqua"/>
          <w:b/>
          <w:bCs/>
        </w:rPr>
        <w:t>Irani NR</w:t>
      </w:r>
      <w:r w:rsidRPr="00900488">
        <w:rPr>
          <w:rFonts w:ascii="Book Antiqua" w:eastAsia="Book Antiqua" w:hAnsi="Book Antiqua" w:cs="Book Antiqua"/>
        </w:rPr>
        <w:t xml:space="preserve">, Wang LM, Collins GS, Keshav S, Travis SPL. Correlation Between Endoscopic and Histological Activity in Ulcerative Colitis Using Validated Indices. </w:t>
      </w:r>
      <w:r w:rsidRPr="00900488">
        <w:rPr>
          <w:rFonts w:ascii="Book Antiqua" w:eastAsia="Book Antiqua" w:hAnsi="Book Antiqua" w:cs="Book Antiqua"/>
          <w:i/>
          <w:iCs/>
        </w:rPr>
        <w:t>J Crohns Colitis</w:t>
      </w:r>
      <w:r w:rsidRPr="00900488">
        <w:rPr>
          <w:rFonts w:ascii="Book Antiqua" w:eastAsia="Book Antiqua" w:hAnsi="Book Antiqua" w:cs="Book Antiqua"/>
        </w:rPr>
        <w:t xml:space="preserve"> 2018; </w:t>
      </w:r>
      <w:r w:rsidRPr="00900488">
        <w:rPr>
          <w:rFonts w:ascii="Book Antiqua" w:eastAsia="Book Antiqua" w:hAnsi="Book Antiqua" w:cs="Book Antiqua"/>
          <w:b/>
          <w:bCs/>
        </w:rPr>
        <w:t>12</w:t>
      </w:r>
      <w:r w:rsidRPr="00900488">
        <w:rPr>
          <w:rFonts w:ascii="Book Antiqua" w:eastAsia="Book Antiqua" w:hAnsi="Book Antiqua" w:cs="Book Antiqua"/>
        </w:rPr>
        <w:t>: 1151-1157 [PMID: 29893824 DOI: 10.1093/ecco-jcc/jjy081]</w:t>
      </w:r>
    </w:p>
    <w:p w14:paraId="2414CC3D"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8 </w:t>
      </w:r>
      <w:r w:rsidRPr="00900488">
        <w:rPr>
          <w:rFonts w:ascii="Book Antiqua" w:eastAsia="Book Antiqua" w:hAnsi="Book Antiqua" w:cs="Book Antiqua"/>
          <w:b/>
          <w:bCs/>
        </w:rPr>
        <w:t>Belvis Jiménez M</w:t>
      </w:r>
      <w:r w:rsidRPr="00900488">
        <w:rPr>
          <w:rFonts w:ascii="Book Antiqua" w:eastAsia="Book Antiqua" w:hAnsi="Book Antiqua" w:cs="Book Antiqua"/>
        </w:rPr>
        <w:t xml:space="preserve">, Hergueta-Delgado P, Gómez Rodríguez B, Maldonado Pérez B, Castro Laria L, Rodríguez-Téllez M, Morales Barroso ML, Galván Fernández MD, Guerra Veloz M, Jiménez García VA, Romero-Castro R, Benítez-Roladán A, Castro Márquez C, Aparcero López R, Garrido-Serrano A, Caunedo-Álvarez Á, Argüelles-Arias F. Comparison of the Mayo Endoscopy Score and the Ulcerative Colitis Endoscopy Index of Severity and the Ulcerative Colitis Colonoscopy Index of Severity. </w:t>
      </w:r>
      <w:r w:rsidRPr="00900488">
        <w:rPr>
          <w:rFonts w:ascii="Book Antiqua" w:eastAsia="Book Antiqua" w:hAnsi="Book Antiqua" w:cs="Book Antiqua"/>
          <w:i/>
          <w:iCs/>
        </w:rPr>
        <w:t>Endosc Int Open</w:t>
      </w:r>
      <w:r w:rsidRPr="00900488">
        <w:rPr>
          <w:rFonts w:ascii="Book Antiqua" w:eastAsia="Book Antiqua" w:hAnsi="Book Antiqua" w:cs="Book Antiqua"/>
        </w:rPr>
        <w:t xml:space="preserve"> 2021; </w:t>
      </w:r>
      <w:r w:rsidRPr="00900488">
        <w:rPr>
          <w:rFonts w:ascii="Book Antiqua" w:eastAsia="Book Antiqua" w:hAnsi="Book Antiqua" w:cs="Book Antiqua"/>
          <w:b/>
          <w:bCs/>
        </w:rPr>
        <w:t>9</w:t>
      </w:r>
      <w:r w:rsidRPr="00900488">
        <w:rPr>
          <w:rFonts w:ascii="Book Antiqua" w:eastAsia="Book Antiqua" w:hAnsi="Book Antiqua" w:cs="Book Antiqua"/>
        </w:rPr>
        <w:t>: E130-E136 [PMID: 33532549 DOI: 10.1055/a-1313-6968]</w:t>
      </w:r>
    </w:p>
    <w:p w14:paraId="4CEC0060" w14:textId="1B902F3F"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9 </w:t>
      </w:r>
      <w:r w:rsidR="00FF19C9" w:rsidRPr="00900488">
        <w:rPr>
          <w:rFonts w:ascii="Book Antiqua" w:eastAsia="Book Antiqua" w:hAnsi="Book Antiqua" w:cs="Book Antiqua"/>
          <w:b/>
          <w:bCs/>
        </w:rPr>
        <w:t>Belvis Jiménez M</w:t>
      </w:r>
      <w:r w:rsidR="00FF19C9" w:rsidRPr="00900488">
        <w:rPr>
          <w:rFonts w:ascii="Book Antiqua" w:eastAsia="Book Antiqua" w:hAnsi="Book Antiqua" w:cs="Book Antiqua"/>
        </w:rPr>
        <w:t xml:space="preserve">, Hergueta-Delgado P, Gómez Rodríguez BJ, Maldonado Pérez B, Castro Laria L, Rodríguez-Téllez M, Morales Barroso ML, Galván Fernández MD, Guerra Veloz MF, Jiménez García VA, Romero Castro R, Benítez Roldán A, Castro Márquez C, Aparcero López R, Garrido Serrano A, Caunedo Álvarez Á, Argüelles Arias F. Index of the Mayo Endoscopy and Ulcerative Colitis Endoscopy Index of Severity: are they equally valid? </w:t>
      </w:r>
      <w:r w:rsidR="00FF19C9" w:rsidRPr="00900488">
        <w:rPr>
          <w:rFonts w:ascii="Book Antiqua" w:eastAsia="Book Antiqua" w:hAnsi="Book Antiqua" w:cs="Book Antiqua"/>
          <w:i/>
          <w:iCs/>
        </w:rPr>
        <w:t>Rev Esp Enferm Dig</w:t>
      </w:r>
      <w:r w:rsidR="00FF19C9" w:rsidRPr="00900488">
        <w:rPr>
          <w:rFonts w:ascii="Book Antiqua" w:eastAsia="Book Antiqua" w:hAnsi="Book Antiqua" w:cs="Book Antiqua"/>
        </w:rPr>
        <w:t xml:space="preserve"> 2020; </w:t>
      </w:r>
      <w:r w:rsidR="00FF19C9" w:rsidRPr="00900488">
        <w:rPr>
          <w:rFonts w:ascii="Book Antiqua" w:eastAsia="Book Antiqua" w:hAnsi="Book Antiqua" w:cs="Book Antiqua"/>
          <w:b/>
          <w:bCs/>
        </w:rPr>
        <w:t>112</w:t>
      </w:r>
      <w:r w:rsidR="00FF19C9" w:rsidRPr="00900488">
        <w:rPr>
          <w:rFonts w:ascii="Book Antiqua" w:eastAsia="Book Antiqua" w:hAnsi="Book Antiqua" w:cs="Book Antiqua"/>
        </w:rPr>
        <w:t>: 821-825 [PMID: 33054301 DOI: 10.17235/reed.2020.6832/2019]</w:t>
      </w:r>
    </w:p>
    <w:p w14:paraId="14D72FE7"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10 </w:t>
      </w:r>
      <w:r w:rsidRPr="00900488">
        <w:rPr>
          <w:rFonts w:ascii="Book Antiqua" w:eastAsia="Book Antiqua" w:hAnsi="Book Antiqua" w:cs="Book Antiqua"/>
          <w:b/>
          <w:bCs/>
        </w:rPr>
        <w:t>Bots S</w:t>
      </w:r>
      <w:r w:rsidRPr="00900488">
        <w:rPr>
          <w:rFonts w:ascii="Book Antiqua" w:eastAsia="Book Antiqua" w:hAnsi="Book Antiqua" w:cs="Book Antiqua"/>
        </w:rPr>
        <w:t xml:space="preserve">, Nylund K, Löwenberg M, Gecse K, D'Haens G. Intestinal Ultrasound to Assess Disease Activity in Ulcerative Colitis: Development of a novel UC-Ultrasound Index. </w:t>
      </w:r>
      <w:r w:rsidRPr="00900488">
        <w:rPr>
          <w:rFonts w:ascii="Book Antiqua" w:eastAsia="Book Antiqua" w:hAnsi="Book Antiqua" w:cs="Book Antiqua"/>
          <w:i/>
          <w:iCs/>
        </w:rPr>
        <w:t>J Crohns Colitis</w:t>
      </w:r>
      <w:r w:rsidRPr="00900488">
        <w:rPr>
          <w:rFonts w:ascii="Book Antiqua" w:eastAsia="Book Antiqua" w:hAnsi="Book Antiqua" w:cs="Book Antiqua"/>
        </w:rPr>
        <w:t xml:space="preserve"> 2021; </w:t>
      </w:r>
      <w:r w:rsidRPr="00900488">
        <w:rPr>
          <w:rFonts w:ascii="Book Antiqua" w:eastAsia="Book Antiqua" w:hAnsi="Book Antiqua" w:cs="Book Antiqua"/>
          <w:b/>
          <w:bCs/>
        </w:rPr>
        <w:t>15</w:t>
      </w:r>
      <w:r w:rsidRPr="00900488">
        <w:rPr>
          <w:rFonts w:ascii="Book Antiqua" w:eastAsia="Book Antiqua" w:hAnsi="Book Antiqua" w:cs="Book Antiqua"/>
        </w:rPr>
        <w:t>: 1264-1271 [PMID: 33411887 DOI: 10.1093/ecco-jcc/jjab002]</w:t>
      </w:r>
    </w:p>
    <w:p w14:paraId="1E558045"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11 </w:t>
      </w:r>
      <w:r w:rsidRPr="00900488">
        <w:rPr>
          <w:rFonts w:ascii="Book Antiqua" w:eastAsia="Book Antiqua" w:hAnsi="Book Antiqua" w:cs="Book Antiqua"/>
          <w:b/>
          <w:bCs/>
        </w:rPr>
        <w:t>Colombel JF</w:t>
      </w:r>
      <w:r w:rsidRPr="00900488">
        <w:rPr>
          <w:rFonts w:ascii="Book Antiqua" w:eastAsia="Book Antiqua" w:hAnsi="Book Antiqua" w:cs="Book Antiqua"/>
        </w:rPr>
        <w:t xml:space="preserve">, Ordás I, Ullman T, Rutgeerts P, Chai A, O'Byrne S, Lu TT, Panés J. Agreement Between Rectosigmoidoscopy and Colonoscopy Analyses of Disease Activity and Healing in Patients With Ulcerative Colitis. </w:t>
      </w:r>
      <w:r w:rsidRPr="00900488">
        <w:rPr>
          <w:rFonts w:ascii="Book Antiqua" w:eastAsia="Book Antiqua" w:hAnsi="Book Antiqua" w:cs="Book Antiqua"/>
          <w:i/>
          <w:iCs/>
        </w:rPr>
        <w:t>Gastroenterology</w:t>
      </w:r>
      <w:r w:rsidRPr="00900488">
        <w:rPr>
          <w:rFonts w:ascii="Book Antiqua" w:eastAsia="Book Antiqua" w:hAnsi="Book Antiqua" w:cs="Book Antiqua"/>
        </w:rPr>
        <w:t xml:space="preserve"> 2016; </w:t>
      </w:r>
      <w:r w:rsidRPr="00900488">
        <w:rPr>
          <w:rFonts w:ascii="Book Antiqua" w:eastAsia="Book Antiqua" w:hAnsi="Book Antiqua" w:cs="Book Antiqua"/>
          <w:b/>
          <w:bCs/>
        </w:rPr>
        <w:t>150</w:t>
      </w:r>
      <w:r w:rsidRPr="00900488">
        <w:rPr>
          <w:rFonts w:ascii="Book Antiqua" w:eastAsia="Book Antiqua" w:hAnsi="Book Antiqua" w:cs="Book Antiqua"/>
        </w:rPr>
        <w:t>: 389-95.e3 [PMID: 26526713 DOI: 10.1053/j.gastro.2015.10.016]</w:t>
      </w:r>
    </w:p>
    <w:p w14:paraId="51269841"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12 </w:t>
      </w:r>
      <w:r w:rsidRPr="00900488">
        <w:rPr>
          <w:rFonts w:ascii="Book Antiqua" w:eastAsia="Book Antiqua" w:hAnsi="Book Antiqua" w:cs="Book Antiqua"/>
          <w:b/>
          <w:bCs/>
        </w:rPr>
        <w:t>Park SB</w:t>
      </w:r>
      <w:r w:rsidRPr="00900488">
        <w:rPr>
          <w:rFonts w:ascii="Book Antiqua" w:eastAsia="Book Antiqua" w:hAnsi="Book Antiqua" w:cs="Book Antiqua"/>
        </w:rPr>
        <w:t xml:space="preserve">, Kim SJ, Lee J, Lee YJ, Baek DH, Seo GS, Kim ES, Kim SW, Kim SY. Efficacy of sigmoidoscopy for evaluating disease activity in patients with ulcerative colitis. </w:t>
      </w:r>
      <w:r w:rsidRPr="00900488">
        <w:rPr>
          <w:rFonts w:ascii="Book Antiqua" w:eastAsia="Book Antiqua" w:hAnsi="Book Antiqua" w:cs="Book Antiqua"/>
          <w:i/>
          <w:iCs/>
        </w:rPr>
        <w:t>BMC Gastroenterol</w:t>
      </w:r>
      <w:r w:rsidRPr="00900488">
        <w:rPr>
          <w:rFonts w:ascii="Book Antiqua" w:eastAsia="Book Antiqua" w:hAnsi="Book Antiqua" w:cs="Book Antiqua"/>
        </w:rPr>
        <w:t xml:space="preserve"> 2022; </w:t>
      </w:r>
      <w:r w:rsidRPr="00900488">
        <w:rPr>
          <w:rFonts w:ascii="Book Antiqua" w:eastAsia="Book Antiqua" w:hAnsi="Book Antiqua" w:cs="Book Antiqua"/>
          <w:b/>
          <w:bCs/>
        </w:rPr>
        <w:t>22</w:t>
      </w:r>
      <w:r w:rsidRPr="00900488">
        <w:rPr>
          <w:rFonts w:ascii="Book Antiqua" w:eastAsia="Book Antiqua" w:hAnsi="Book Antiqua" w:cs="Book Antiqua"/>
        </w:rPr>
        <w:t>: 83 [PMID: 35220941 DOI: 10.1186/s12876-022-02178-0]</w:t>
      </w:r>
    </w:p>
    <w:p w14:paraId="50ABD080"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lastRenderedPageBreak/>
        <w:t xml:space="preserve">13 </w:t>
      </w:r>
      <w:r w:rsidRPr="00900488">
        <w:rPr>
          <w:rFonts w:ascii="Book Antiqua" w:eastAsia="Book Antiqua" w:hAnsi="Book Antiqua" w:cs="Book Antiqua"/>
          <w:b/>
          <w:bCs/>
        </w:rPr>
        <w:t>Kato J</w:t>
      </w:r>
      <w:r w:rsidRPr="00900488">
        <w:rPr>
          <w:rFonts w:ascii="Book Antiqua" w:eastAsia="Book Antiqua" w:hAnsi="Book Antiqua" w:cs="Book Antiqua"/>
        </w:rPr>
        <w:t xml:space="preserve">, Kuriyama M, Hiraoka S, Yamamoto K. Is sigmoidoscopy sufficient for evaluating inflammatory status of ulcerative colitis patients? </w:t>
      </w:r>
      <w:r w:rsidRPr="00900488">
        <w:rPr>
          <w:rFonts w:ascii="Book Antiqua" w:eastAsia="Book Antiqua" w:hAnsi="Book Antiqua" w:cs="Book Antiqua"/>
          <w:i/>
          <w:iCs/>
        </w:rPr>
        <w:t>J Gastroenterol Hepatol</w:t>
      </w:r>
      <w:r w:rsidRPr="00900488">
        <w:rPr>
          <w:rFonts w:ascii="Book Antiqua" w:eastAsia="Book Antiqua" w:hAnsi="Book Antiqua" w:cs="Book Antiqua"/>
        </w:rPr>
        <w:t xml:space="preserve"> 2011; </w:t>
      </w:r>
      <w:r w:rsidRPr="00900488">
        <w:rPr>
          <w:rFonts w:ascii="Book Antiqua" w:eastAsia="Book Antiqua" w:hAnsi="Book Antiqua" w:cs="Book Antiqua"/>
          <w:b/>
          <w:bCs/>
        </w:rPr>
        <w:t>26</w:t>
      </w:r>
      <w:r w:rsidRPr="00900488">
        <w:rPr>
          <w:rFonts w:ascii="Book Antiqua" w:eastAsia="Book Antiqua" w:hAnsi="Book Antiqua" w:cs="Book Antiqua"/>
        </w:rPr>
        <w:t>: 683-687 [PMID: 21054518 DOI: 10.1111/j.1440-1746.2010.06562.x]</w:t>
      </w:r>
    </w:p>
    <w:p w14:paraId="6A6AA500"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14 </w:t>
      </w:r>
      <w:r w:rsidRPr="00900488">
        <w:rPr>
          <w:rFonts w:ascii="Book Antiqua" w:eastAsia="Book Antiqua" w:hAnsi="Book Antiqua" w:cs="Book Antiqua"/>
          <w:b/>
          <w:bCs/>
        </w:rPr>
        <w:t>Jamil OK</w:t>
      </w:r>
      <w:r w:rsidRPr="00900488">
        <w:rPr>
          <w:rFonts w:ascii="Book Antiqua" w:eastAsia="Book Antiqua" w:hAnsi="Book Antiqua" w:cs="Book Antiqua"/>
        </w:rPr>
        <w:t xml:space="preserve">, Shaw D, Deng Z, Dinardi N, Fillman N, Khanna S, Krugliak Cleveland N, Sakuraba A, Weber CR, Cohen RD, Dalal S, Jabri B, Rubin DT, Pekow J. Inflammation in the proximal colon is a risk factor for the development of colorectal neoplasia in inflammatory bowel disease patients with primary sclerosing cholangitis. </w:t>
      </w:r>
      <w:r w:rsidRPr="00900488">
        <w:rPr>
          <w:rFonts w:ascii="Book Antiqua" w:eastAsia="Book Antiqua" w:hAnsi="Book Antiqua" w:cs="Book Antiqua"/>
          <w:i/>
          <w:iCs/>
        </w:rPr>
        <w:t>Therap Adv Gastroenterol</w:t>
      </w:r>
      <w:r w:rsidRPr="00900488">
        <w:rPr>
          <w:rFonts w:ascii="Book Antiqua" w:eastAsia="Book Antiqua" w:hAnsi="Book Antiqua" w:cs="Book Antiqua"/>
        </w:rPr>
        <w:t xml:space="preserve"> 2023; </w:t>
      </w:r>
      <w:r w:rsidRPr="00900488">
        <w:rPr>
          <w:rFonts w:ascii="Book Antiqua" w:eastAsia="Book Antiqua" w:hAnsi="Book Antiqua" w:cs="Book Antiqua"/>
          <w:b/>
          <w:bCs/>
        </w:rPr>
        <w:t>16</w:t>
      </w:r>
      <w:r w:rsidRPr="00900488">
        <w:rPr>
          <w:rFonts w:ascii="Book Antiqua" w:eastAsia="Book Antiqua" w:hAnsi="Book Antiqua" w:cs="Book Antiqua"/>
        </w:rPr>
        <w:t>: 17562848231184985 [PMID: 37692199 DOI: 10.1177/17562848231184985]</w:t>
      </w:r>
    </w:p>
    <w:p w14:paraId="1848DD6D" w14:textId="77777777" w:rsidR="00486A4A" w:rsidRPr="00900488" w:rsidRDefault="00486A4A" w:rsidP="00AB07FC">
      <w:pPr>
        <w:spacing w:line="360" w:lineRule="auto"/>
        <w:jc w:val="both"/>
        <w:rPr>
          <w:rFonts w:ascii="Book Antiqua" w:eastAsia="Book Antiqua" w:hAnsi="Book Antiqua" w:cs="Book Antiqua"/>
        </w:rPr>
      </w:pPr>
      <w:r w:rsidRPr="00900488">
        <w:rPr>
          <w:rFonts w:ascii="Book Antiqua" w:eastAsia="Book Antiqua" w:hAnsi="Book Antiqua" w:cs="Book Antiqua"/>
        </w:rPr>
        <w:t xml:space="preserve">15 </w:t>
      </w:r>
      <w:r w:rsidRPr="00900488">
        <w:rPr>
          <w:rFonts w:ascii="Book Antiqua" w:eastAsia="Book Antiqua" w:hAnsi="Book Antiqua" w:cs="Book Antiqua"/>
          <w:b/>
          <w:bCs/>
        </w:rPr>
        <w:t>Calderón P</w:t>
      </w:r>
      <w:r w:rsidRPr="00900488">
        <w:rPr>
          <w:rFonts w:ascii="Book Antiqua" w:eastAsia="Book Antiqua" w:hAnsi="Book Antiqua" w:cs="Book Antiqua"/>
        </w:rPr>
        <w:t xml:space="preserve">, Núñez P, Nos P, Quera R. Personalized therapy in inflammatory bowel disease. </w:t>
      </w:r>
      <w:r w:rsidRPr="00900488">
        <w:rPr>
          <w:rFonts w:ascii="Book Antiqua" w:eastAsia="Book Antiqua" w:hAnsi="Book Antiqua" w:cs="Book Antiqua"/>
          <w:i/>
          <w:iCs/>
        </w:rPr>
        <w:t>Gastroenterol Hepatol</w:t>
      </w:r>
      <w:r w:rsidRPr="00900488">
        <w:rPr>
          <w:rFonts w:ascii="Book Antiqua" w:eastAsia="Book Antiqua" w:hAnsi="Book Antiqua" w:cs="Book Antiqua"/>
        </w:rPr>
        <w:t xml:space="preserve"> 2023 [PMID: 38101615 DOI: 10.1016/j.gastrohep.2023.12.006]</w:t>
      </w:r>
    </w:p>
    <w:p w14:paraId="2926C415" w14:textId="65F0B570" w:rsidR="00440E5A" w:rsidRPr="00900488" w:rsidRDefault="00440E5A" w:rsidP="00AB07FC">
      <w:pPr>
        <w:spacing w:line="360" w:lineRule="auto"/>
        <w:jc w:val="both"/>
        <w:rPr>
          <w:rFonts w:ascii="Book Antiqua" w:eastAsiaTheme="minorEastAsia" w:hAnsi="Book Antiqua" w:cs="Book Antiqua"/>
          <w:lang w:eastAsia="zh-CN"/>
        </w:rPr>
      </w:pPr>
      <w:r w:rsidRPr="00900488">
        <w:rPr>
          <w:rFonts w:ascii="Book Antiqua" w:eastAsiaTheme="minorEastAsia" w:hAnsi="Book Antiqua" w:cs="Book Antiqua" w:hint="eastAsia"/>
          <w:lang w:eastAsia="zh-CN"/>
        </w:rPr>
        <w:t>1</w:t>
      </w:r>
      <w:r w:rsidRPr="00900488">
        <w:rPr>
          <w:rFonts w:ascii="Book Antiqua" w:eastAsiaTheme="minorEastAsia" w:hAnsi="Book Antiqua" w:cs="Book Antiqua"/>
          <w:lang w:eastAsia="zh-CN"/>
        </w:rPr>
        <w:t xml:space="preserve">6 </w:t>
      </w:r>
      <w:r w:rsidR="00623B40" w:rsidRPr="00900488">
        <w:rPr>
          <w:rFonts w:ascii="Book Antiqua" w:hAnsi="Book Antiqua" w:cs="Book Antiqua"/>
          <w:b/>
          <w:bCs/>
          <w:lang w:eastAsia="zh-CN"/>
        </w:rPr>
        <w:t>BioRender</w:t>
      </w:r>
      <w:r w:rsidR="00623B40" w:rsidRPr="00900488">
        <w:rPr>
          <w:rFonts w:ascii="Book Antiqua" w:hAnsi="Book Antiqua" w:cs="Book Antiqua"/>
          <w:lang w:eastAsia="zh-CN"/>
        </w:rPr>
        <w:t>. [cited 2 February 2024]. Available from: https://www.biorender.com/</w:t>
      </w:r>
      <w:bookmarkEnd w:id="907"/>
      <w:bookmarkEnd w:id="908"/>
    </w:p>
    <w:p w14:paraId="5DE6AA8B" w14:textId="77777777" w:rsidR="00A77B3E" w:rsidRPr="00900488" w:rsidRDefault="00A77B3E" w:rsidP="00AB07FC">
      <w:pPr>
        <w:spacing w:line="360" w:lineRule="auto"/>
        <w:jc w:val="both"/>
        <w:rPr>
          <w:rFonts w:ascii="Book Antiqua" w:hAnsi="Book Antiqua"/>
        </w:rPr>
        <w:sectPr w:rsidR="00A77B3E" w:rsidRPr="00900488" w:rsidSect="00EF0881">
          <w:pgSz w:w="12240" w:h="15840"/>
          <w:pgMar w:top="1440" w:right="1440" w:bottom="1440" w:left="1440" w:header="720" w:footer="720" w:gutter="0"/>
          <w:cols w:space="720"/>
          <w:docGrid w:linePitch="360"/>
        </w:sectPr>
      </w:pPr>
    </w:p>
    <w:p w14:paraId="752985E9" w14:textId="77777777"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color w:val="000000"/>
        </w:rPr>
        <w:lastRenderedPageBreak/>
        <w:t>Footnotes</w:t>
      </w:r>
    </w:p>
    <w:p w14:paraId="55033FAB" w14:textId="39577DF1"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bCs/>
        </w:rPr>
        <w:t>Conflict-of-interest</w:t>
      </w:r>
      <w:r w:rsidR="00816507" w:rsidRPr="00900488">
        <w:rPr>
          <w:rFonts w:ascii="Book Antiqua" w:eastAsia="Book Antiqua" w:hAnsi="Book Antiqua" w:cs="Book Antiqua"/>
          <w:b/>
          <w:bCs/>
        </w:rPr>
        <w:t xml:space="preserve"> </w:t>
      </w:r>
      <w:r w:rsidRPr="00900488">
        <w:rPr>
          <w:rFonts w:ascii="Book Antiqua" w:eastAsia="Book Antiqua" w:hAnsi="Book Antiqua" w:cs="Book Antiqua"/>
          <w:b/>
          <w:bCs/>
        </w:rPr>
        <w:t>statement:</w:t>
      </w:r>
      <w:r w:rsidR="00816507" w:rsidRPr="00900488">
        <w:rPr>
          <w:rFonts w:ascii="Book Antiqua" w:eastAsia="Book Antiqua" w:hAnsi="Book Antiqua" w:cs="Book Antiqua"/>
          <w:b/>
          <w:bCs/>
        </w:rPr>
        <w:t xml:space="preserve"> </w:t>
      </w:r>
      <w:r w:rsidR="002A1145" w:rsidRPr="00900488">
        <w:rPr>
          <w:rFonts w:ascii="Book Antiqua" w:eastAsia="Book Antiqua" w:hAnsi="Book Antiqua" w:cs="Book Antiqua"/>
        </w:rPr>
        <w:t>The authors declare that they have no conflict of interest.</w:t>
      </w:r>
    </w:p>
    <w:p w14:paraId="78AE5F0E" w14:textId="77777777" w:rsidR="00A77B3E" w:rsidRPr="00900488" w:rsidRDefault="00A77B3E" w:rsidP="00AB07FC">
      <w:pPr>
        <w:spacing w:line="360" w:lineRule="auto"/>
        <w:jc w:val="both"/>
        <w:rPr>
          <w:rFonts w:ascii="Book Antiqua" w:hAnsi="Book Antiqua"/>
        </w:rPr>
      </w:pPr>
    </w:p>
    <w:p w14:paraId="5481976B" w14:textId="2242D8A1"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bCs/>
        </w:rPr>
        <w:t>Open-Access:</w:t>
      </w:r>
      <w:r w:rsidR="00816507" w:rsidRPr="00900488">
        <w:rPr>
          <w:rFonts w:ascii="Book Antiqua" w:eastAsia="Book Antiqua" w:hAnsi="Book Antiqua" w:cs="Book Antiqua"/>
          <w:b/>
          <w:bCs/>
        </w:rPr>
        <w:t xml:space="preserve"> </w:t>
      </w:r>
      <w:r w:rsidRPr="00900488">
        <w:rPr>
          <w:rFonts w:ascii="Book Antiqua" w:eastAsia="Book Antiqua" w:hAnsi="Book Antiqua" w:cs="Book Antiqua"/>
        </w:rPr>
        <w:t>This</w:t>
      </w:r>
      <w:r w:rsidR="00816507" w:rsidRPr="00900488">
        <w:rPr>
          <w:rFonts w:ascii="Book Antiqua" w:eastAsia="Book Antiqua" w:hAnsi="Book Antiqua" w:cs="Book Antiqua"/>
        </w:rPr>
        <w:t xml:space="preserve"> </w:t>
      </w:r>
      <w:r w:rsidRPr="00900488">
        <w:rPr>
          <w:rFonts w:ascii="Book Antiqua" w:eastAsia="Book Antiqua" w:hAnsi="Book Antiqua" w:cs="Book Antiqua"/>
        </w:rPr>
        <w:t>article</w:t>
      </w:r>
      <w:r w:rsidR="00816507" w:rsidRPr="00900488">
        <w:rPr>
          <w:rFonts w:ascii="Book Antiqua" w:eastAsia="Book Antiqua" w:hAnsi="Book Antiqua" w:cs="Book Antiqua"/>
        </w:rPr>
        <w:t xml:space="preserve"> </w:t>
      </w:r>
      <w:r w:rsidRPr="00900488">
        <w:rPr>
          <w:rFonts w:ascii="Book Antiqua" w:eastAsia="Book Antiqua" w:hAnsi="Book Antiqua" w:cs="Book Antiqua"/>
        </w:rPr>
        <w:t>is</w:t>
      </w:r>
      <w:r w:rsidR="00816507" w:rsidRPr="00900488">
        <w:rPr>
          <w:rFonts w:ascii="Book Antiqua" w:eastAsia="Book Antiqua" w:hAnsi="Book Antiqua" w:cs="Book Antiqua"/>
        </w:rPr>
        <w:t xml:space="preserve"> </w:t>
      </w:r>
      <w:r w:rsidRPr="00900488">
        <w:rPr>
          <w:rFonts w:ascii="Book Antiqua" w:eastAsia="Book Antiqua" w:hAnsi="Book Antiqua" w:cs="Book Antiqua"/>
        </w:rPr>
        <w:t>an</w:t>
      </w:r>
      <w:r w:rsidR="00816507" w:rsidRPr="00900488">
        <w:rPr>
          <w:rFonts w:ascii="Book Antiqua" w:eastAsia="Book Antiqua" w:hAnsi="Book Antiqua" w:cs="Book Antiqua"/>
        </w:rPr>
        <w:t xml:space="preserve"> </w:t>
      </w:r>
      <w:r w:rsidRPr="00900488">
        <w:rPr>
          <w:rFonts w:ascii="Book Antiqua" w:eastAsia="Book Antiqua" w:hAnsi="Book Antiqua" w:cs="Book Antiqua"/>
        </w:rPr>
        <w:t>open-access</w:t>
      </w:r>
      <w:r w:rsidR="00816507" w:rsidRPr="00900488">
        <w:rPr>
          <w:rFonts w:ascii="Book Antiqua" w:eastAsia="Book Antiqua" w:hAnsi="Book Antiqua" w:cs="Book Antiqua"/>
        </w:rPr>
        <w:t xml:space="preserve"> </w:t>
      </w:r>
      <w:r w:rsidRPr="00900488">
        <w:rPr>
          <w:rFonts w:ascii="Book Antiqua" w:eastAsia="Book Antiqua" w:hAnsi="Book Antiqua" w:cs="Book Antiqua"/>
        </w:rPr>
        <w:t>article</w:t>
      </w:r>
      <w:r w:rsidR="00816507" w:rsidRPr="00900488">
        <w:rPr>
          <w:rFonts w:ascii="Book Antiqua" w:eastAsia="Book Antiqua" w:hAnsi="Book Antiqua" w:cs="Book Antiqua"/>
        </w:rPr>
        <w:t xml:space="preserve"> </w:t>
      </w:r>
      <w:r w:rsidRPr="00900488">
        <w:rPr>
          <w:rFonts w:ascii="Book Antiqua" w:eastAsia="Book Antiqua" w:hAnsi="Book Antiqua" w:cs="Book Antiqua"/>
        </w:rPr>
        <w:t>that</w:t>
      </w:r>
      <w:r w:rsidR="00816507" w:rsidRPr="00900488">
        <w:rPr>
          <w:rFonts w:ascii="Book Antiqua" w:eastAsia="Book Antiqua" w:hAnsi="Book Antiqua" w:cs="Book Antiqua"/>
        </w:rPr>
        <w:t xml:space="preserve"> </w:t>
      </w:r>
      <w:r w:rsidRPr="00900488">
        <w:rPr>
          <w:rFonts w:ascii="Book Antiqua" w:eastAsia="Book Antiqua" w:hAnsi="Book Antiqua" w:cs="Book Antiqua"/>
        </w:rPr>
        <w:t>was</w:t>
      </w:r>
      <w:r w:rsidR="00816507" w:rsidRPr="00900488">
        <w:rPr>
          <w:rFonts w:ascii="Book Antiqua" w:eastAsia="Book Antiqua" w:hAnsi="Book Antiqua" w:cs="Book Antiqua"/>
        </w:rPr>
        <w:t xml:space="preserve"> </w:t>
      </w:r>
      <w:r w:rsidRPr="00900488">
        <w:rPr>
          <w:rFonts w:ascii="Book Antiqua" w:eastAsia="Book Antiqua" w:hAnsi="Book Antiqua" w:cs="Book Antiqua"/>
        </w:rPr>
        <w:t>selected</w:t>
      </w:r>
      <w:r w:rsidR="00816507" w:rsidRPr="00900488">
        <w:rPr>
          <w:rFonts w:ascii="Book Antiqua" w:eastAsia="Book Antiqua" w:hAnsi="Book Antiqua" w:cs="Book Antiqua"/>
        </w:rPr>
        <w:t xml:space="preserve"> </w:t>
      </w:r>
      <w:r w:rsidRPr="00900488">
        <w:rPr>
          <w:rFonts w:ascii="Book Antiqua" w:eastAsia="Book Antiqua" w:hAnsi="Book Antiqua" w:cs="Book Antiqua"/>
        </w:rPr>
        <w:t>by</w:t>
      </w:r>
      <w:r w:rsidR="00816507" w:rsidRPr="00900488">
        <w:rPr>
          <w:rFonts w:ascii="Book Antiqua" w:eastAsia="Book Antiqua" w:hAnsi="Book Antiqua" w:cs="Book Antiqua"/>
        </w:rPr>
        <w:t xml:space="preserve"> </w:t>
      </w:r>
      <w:r w:rsidRPr="00900488">
        <w:rPr>
          <w:rFonts w:ascii="Book Antiqua" w:eastAsia="Book Antiqua" w:hAnsi="Book Antiqua" w:cs="Book Antiqua"/>
        </w:rPr>
        <w:t>an</w:t>
      </w:r>
      <w:r w:rsidR="00816507" w:rsidRPr="00900488">
        <w:rPr>
          <w:rFonts w:ascii="Book Antiqua" w:eastAsia="Book Antiqua" w:hAnsi="Book Antiqua" w:cs="Book Antiqua"/>
        </w:rPr>
        <w:t xml:space="preserve"> </w:t>
      </w:r>
      <w:r w:rsidRPr="00900488">
        <w:rPr>
          <w:rFonts w:ascii="Book Antiqua" w:eastAsia="Book Antiqua" w:hAnsi="Book Antiqua" w:cs="Book Antiqua"/>
        </w:rPr>
        <w:t>in-house</w:t>
      </w:r>
      <w:r w:rsidR="00816507" w:rsidRPr="00900488">
        <w:rPr>
          <w:rFonts w:ascii="Book Antiqua" w:eastAsia="Book Antiqua" w:hAnsi="Book Antiqua" w:cs="Book Antiqua"/>
        </w:rPr>
        <w:t xml:space="preserve"> </w:t>
      </w:r>
      <w:r w:rsidRPr="00900488">
        <w:rPr>
          <w:rFonts w:ascii="Book Antiqua" w:eastAsia="Book Antiqua" w:hAnsi="Book Antiqua" w:cs="Book Antiqua"/>
        </w:rPr>
        <w:t>editor</w:t>
      </w:r>
      <w:r w:rsidR="00816507" w:rsidRPr="00900488">
        <w:rPr>
          <w:rFonts w:ascii="Book Antiqua" w:eastAsia="Book Antiqua" w:hAnsi="Book Antiqua" w:cs="Book Antiqua"/>
        </w:rPr>
        <w:t xml:space="preserve"> </w:t>
      </w:r>
      <w:r w:rsidRPr="00900488">
        <w:rPr>
          <w:rFonts w:ascii="Book Antiqua" w:eastAsia="Book Antiqua" w:hAnsi="Book Antiqua" w:cs="Book Antiqua"/>
        </w:rPr>
        <w:t>and</w:t>
      </w:r>
      <w:r w:rsidR="00816507" w:rsidRPr="00900488">
        <w:rPr>
          <w:rFonts w:ascii="Book Antiqua" w:eastAsia="Book Antiqua" w:hAnsi="Book Antiqua" w:cs="Book Antiqua"/>
        </w:rPr>
        <w:t xml:space="preserve"> </w:t>
      </w:r>
      <w:r w:rsidRPr="00900488">
        <w:rPr>
          <w:rFonts w:ascii="Book Antiqua" w:eastAsia="Book Antiqua" w:hAnsi="Book Antiqua" w:cs="Book Antiqua"/>
        </w:rPr>
        <w:t>fully</w:t>
      </w:r>
      <w:r w:rsidR="00816507" w:rsidRPr="00900488">
        <w:rPr>
          <w:rFonts w:ascii="Book Antiqua" w:eastAsia="Book Antiqua" w:hAnsi="Book Antiqua" w:cs="Book Antiqua"/>
        </w:rPr>
        <w:t xml:space="preserve"> </w:t>
      </w:r>
      <w:r w:rsidRPr="00900488">
        <w:rPr>
          <w:rFonts w:ascii="Book Antiqua" w:eastAsia="Book Antiqua" w:hAnsi="Book Antiqua" w:cs="Book Antiqua"/>
        </w:rPr>
        <w:t>peer-reviewed</w:t>
      </w:r>
      <w:r w:rsidR="00816507" w:rsidRPr="00900488">
        <w:rPr>
          <w:rFonts w:ascii="Book Antiqua" w:eastAsia="Book Antiqua" w:hAnsi="Book Antiqua" w:cs="Book Antiqua"/>
        </w:rPr>
        <w:t xml:space="preserve"> </w:t>
      </w:r>
      <w:r w:rsidRPr="00900488">
        <w:rPr>
          <w:rFonts w:ascii="Book Antiqua" w:eastAsia="Book Antiqua" w:hAnsi="Book Antiqua" w:cs="Book Antiqua"/>
        </w:rPr>
        <w:t>by</w:t>
      </w:r>
      <w:r w:rsidR="00816507" w:rsidRPr="00900488">
        <w:rPr>
          <w:rFonts w:ascii="Book Antiqua" w:eastAsia="Book Antiqua" w:hAnsi="Book Antiqua" w:cs="Book Antiqua"/>
        </w:rPr>
        <w:t xml:space="preserve"> </w:t>
      </w:r>
      <w:r w:rsidRPr="00900488">
        <w:rPr>
          <w:rFonts w:ascii="Book Antiqua" w:eastAsia="Book Antiqua" w:hAnsi="Book Antiqua" w:cs="Book Antiqua"/>
        </w:rPr>
        <w:t>external</w:t>
      </w:r>
      <w:r w:rsidR="00816507" w:rsidRPr="00900488">
        <w:rPr>
          <w:rFonts w:ascii="Book Antiqua" w:eastAsia="Book Antiqua" w:hAnsi="Book Antiqua" w:cs="Book Antiqua"/>
        </w:rPr>
        <w:t xml:space="preserve"> </w:t>
      </w:r>
      <w:r w:rsidRPr="00900488">
        <w:rPr>
          <w:rFonts w:ascii="Book Antiqua" w:eastAsia="Book Antiqua" w:hAnsi="Book Antiqua" w:cs="Book Antiqua"/>
        </w:rPr>
        <w:t>reviewers.</w:t>
      </w:r>
      <w:r w:rsidR="00816507" w:rsidRPr="00900488">
        <w:rPr>
          <w:rFonts w:ascii="Book Antiqua" w:eastAsia="Book Antiqua" w:hAnsi="Book Antiqua" w:cs="Book Antiqua"/>
        </w:rPr>
        <w:t xml:space="preserve"> </w:t>
      </w:r>
      <w:r w:rsidRPr="00900488">
        <w:rPr>
          <w:rFonts w:ascii="Book Antiqua" w:eastAsia="Book Antiqua" w:hAnsi="Book Antiqua" w:cs="Book Antiqua"/>
        </w:rPr>
        <w:t>It</w:t>
      </w:r>
      <w:r w:rsidR="00816507" w:rsidRPr="00900488">
        <w:rPr>
          <w:rFonts w:ascii="Book Antiqua" w:eastAsia="Book Antiqua" w:hAnsi="Book Antiqua" w:cs="Book Antiqua"/>
        </w:rPr>
        <w:t xml:space="preserve"> </w:t>
      </w:r>
      <w:r w:rsidRPr="00900488">
        <w:rPr>
          <w:rFonts w:ascii="Book Antiqua" w:eastAsia="Book Antiqua" w:hAnsi="Book Antiqua" w:cs="Book Antiqua"/>
        </w:rPr>
        <w:t>is</w:t>
      </w:r>
      <w:r w:rsidR="00816507" w:rsidRPr="00900488">
        <w:rPr>
          <w:rFonts w:ascii="Book Antiqua" w:eastAsia="Book Antiqua" w:hAnsi="Book Antiqua" w:cs="Book Antiqua"/>
        </w:rPr>
        <w:t xml:space="preserve"> </w:t>
      </w:r>
      <w:r w:rsidRPr="00900488">
        <w:rPr>
          <w:rFonts w:ascii="Book Antiqua" w:eastAsia="Book Antiqua" w:hAnsi="Book Antiqua" w:cs="Book Antiqua"/>
        </w:rPr>
        <w:t>distributed</w:t>
      </w:r>
      <w:r w:rsidR="00816507" w:rsidRPr="00900488">
        <w:rPr>
          <w:rFonts w:ascii="Book Antiqua" w:eastAsia="Book Antiqua" w:hAnsi="Book Antiqua" w:cs="Book Antiqua"/>
        </w:rPr>
        <w:t xml:space="preserve"> </w:t>
      </w:r>
      <w:r w:rsidRPr="00900488">
        <w:rPr>
          <w:rFonts w:ascii="Book Antiqua" w:eastAsia="Book Antiqua" w:hAnsi="Book Antiqua" w:cs="Book Antiqua"/>
        </w:rPr>
        <w:t>in</w:t>
      </w:r>
      <w:r w:rsidR="00816507" w:rsidRPr="00900488">
        <w:rPr>
          <w:rFonts w:ascii="Book Antiqua" w:eastAsia="Book Antiqua" w:hAnsi="Book Antiqua" w:cs="Book Antiqua"/>
        </w:rPr>
        <w:t xml:space="preserve"> </w:t>
      </w:r>
      <w:r w:rsidRPr="00900488">
        <w:rPr>
          <w:rFonts w:ascii="Book Antiqua" w:eastAsia="Book Antiqua" w:hAnsi="Book Antiqua" w:cs="Book Antiqua"/>
        </w:rPr>
        <w:t>accordance</w:t>
      </w:r>
      <w:r w:rsidR="00816507" w:rsidRPr="00900488">
        <w:rPr>
          <w:rFonts w:ascii="Book Antiqua" w:eastAsia="Book Antiqua" w:hAnsi="Book Antiqua" w:cs="Book Antiqua"/>
        </w:rPr>
        <w:t xml:space="preserve"> </w:t>
      </w:r>
      <w:r w:rsidRPr="00900488">
        <w:rPr>
          <w:rFonts w:ascii="Book Antiqua" w:eastAsia="Book Antiqua" w:hAnsi="Book Antiqua" w:cs="Book Antiqua"/>
        </w:rPr>
        <w:t>with</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Creative</w:t>
      </w:r>
      <w:r w:rsidR="00816507" w:rsidRPr="00900488">
        <w:rPr>
          <w:rFonts w:ascii="Book Antiqua" w:eastAsia="Book Antiqua" w:hAnsi="Book Antiqua" w:cs="Book Antiqua"/>
        </w:rPr>
        <w:t xml:space="preserve"> </w:t>
      </w:r>
      <w:r w:rsidRPr="00900488">
        <w:rPr>
          <w:rFonts w:ascii="Book Antiqua" w:eastAsia="Book Antiqua" w:hAnsi="Book Antiqua" w:cs="Book Antiqua"/>
        </w:rPr>
        <w:t>Commons</w:t>
      </w:r>
      <w:r w:rsidR="00816507" w:rsidRPr="00900488">
        <w:rPr>
          <w:rFonts w:ascii="Book Antiqua" w:eastAsia="Book Antiqua" w:hAnsi="Book Antiqua" w:cs="Book Antiqua"/>
        </w:rPr>
        <w:t xml:space="preserve"> </w:t>
      </w:r>
      <w:r w:rsidRPr="00900488">
        <w:rPr>
          <w:rFonts w:ascii="Book Antiqua" w:eastAsia="Book Antiqua" w:hAnsi="Book Antiqua" w:cs="Book Antiqua"/>
        </w:rPr>
        <w:t>Attribution</w:t>
      </w:r>
      <w:r w:rsidR="00816507" w:rsidRPr="00900488">
        <w:rPr>
          <w:rFonts w:ascii="Book Antiqua" w:eastAsia="Book Antiqua" w:hAnsi="Book Antiqua" w:cs="Book Antiqua"/>
        </w:rPr>
        <w:t xml:space="preserve"> </w:t>
      </w:r>
      <w:r w:rsidRPr="00900488">
        <w:rPr>
          <w:rFonts w:ascii="Book Antiqua" w:eastAsia="Book Antiqua" w:hAnsi="Book Antiqua" w:cs="Book Antiqua"/>
        </w:rPr>
        <w:t>NonCommercial</w:t>
      </w:r>
      <w:r w:rsidR="00816507" w:rsidRPr="00900488">
        <w:rPr>
          <w:rFonts w:ascii="Book Antiqua" w:eastAsia="Book Antiqua" w:hAnsi="Book Antiqua" w:cs="Book Antiqua"/>
        </w:rPr>
        <w:t xml:space="preserve"> </w:t>
      </w:r>
      <w:r w:rsidRPr="00900488">
        <w:rPr>
          <w:rFonts w:ascii="Book Antiqua" w:eastAsia="Book Antiqua" w:hAnsi="Book Antiqua" w:cs="Book Antiqua"/>
        </w:rPr>
        <w:t>(CC</w:t>
      </w:r>
      <w:r w:rsidR="00816507" w:rsidRPr="00900488">
        <w:rPr>
          <w:rFonts w:ascii="Book Antiqua" w:eastAsia="Book Antiqua" w:hAnsi="Book Antiqua" w:cs="Book Antiqua"/>
        </w:rPr>
        <w:t xml:space="preserve"> </w:t>
      </w:r>
      <w:r w:rsidRPr="00900488">
        <w:rPr>
          <w:rFonts w:ascii="Book Antiqua" w:eastAsia="Book Antiqua" w:hAnsi="Book Antiqua" w:cs="Book Antiqua"/>
        </w:rPr>
        <w:t>BY-NC</w:t>
      </w:r>
      <w:r w:rsidR="00816507" w:rsidRPr="00900488">
        <w:rPr>
          <w:rFonts w:ascii="Book Antiqua" w:eastAsia="Book Antiqua" w:hAnsi="Book Antiqua" w:cs="Book Antiqua"/>
        </w:rPr>
        <w:t xml:space="preserve"> </w:t>
      </w:r>
      <w:r w:rsidRPr="00900488">
        <w:rPr>
          <w:rFonts w:ascii="Book Antiqua" w:eastAsia="Book Antiqua" w:hAnsi="Book Antiqua" w:cs="Book Antiqua"/>
        </w:rPr>
        <w:t>4.0)</w:t>
      </w:r>
      <w:r w:rsidR="00816507" w:rsidRPr="00900488">
        <w:rPr>
          <w:rFonts w:ascii="Book Antiqua" w:eastAsia="Book Antiqua" w:hAnsi="Book Antiqua" w:cs="Book Antiqua"/>
        </w:rPr>
        <w:t xml:space="preserve"> </w:t>
      </w:r>
      <w:r w:rsidRPr="00900488">
        <w:rPr>
          <w:rFonts w:ascii="Book Antiqua" w:eastAsia="Book Antiqua" w:hAnsi="Book Antiqua" w:cs="Book Antiqua"/>
        </w:rPr>
        <w:t>license,</w:t>
      </w:r>
      <w:r w:rsidR="00816507" w:rsidRPr="00900488">
        <w:rPr>
          <w:rFonts w:ascii="Book Antiqua" w:eastAsia="Book Antiqua" w:hAnsi="Book Antiqua" w:cs="Book Antiqua"/>
        </w:rPr>
        <w:t xml:space="preserve"> </w:t>
      </w:r>
      <w:r w:rsidRPr="00900488">
        <w:rPr>
          <w:rFonts w:ascii="Book Antiqua" w:eastAsia="Book Antiqua" w:hAnsi="Book Antiqua" w:cs="Book Antiqua"/>
        </w:rPr>
        <w:t>which</w:t>
      </w:r>
      <w:r w:rsidR="00816507" w:rsidRPr="00900488">
        <w:rPr>
          <w:rFonts w:ascii="Book Antiqua" w:eastAsia="Book Antiqua" w:hAnsi="Book Antiqua" w:cs="Book Antiqua"/>
        </w:rPr>
        <w:t xml:space="preserve"> </w:t>
      </w:r>
      <w:r w:rsidRPr="00900488">
        <w:rPr>
          <w:rFonts w:ascii="Book Antiqua" w:eastAsia="Book Antiqua" w:hAnsi="Book Antiqua" w:cs="Book Antiqua"/>
        </w:rPr>
        <w:t>permits</w:t>
      </w:r>
      <w:r w:rsidR="00816507" w:rsidRPr="00900488">
        <w:rPr>
          <w:rFonts w:ascii="Book Antiqua" w:eastAsia="Book Antiqua" w:hAnsi="Book Antiqua" w:cs="Book Antiqua"/>
        </w:rPr>
        <w:t xml:space="preserve"> </w:t>
      </w:r>
      <w:r w:rsidRPr="00900488">
        <w:rPr>
          <w:rFonts w:ascii="Book Antiqua" w:eastAsia="Book Antiqua" w:hAnsi="Book Antiqua" w:cs="Book Antiqua"/>
        </w:rPr>
        <w:t>others</w:t>
      </w:r>
      <w:r w:rsidR="00816507" w:rsidRPr="00900488">
        <w:rPr>
          <w:rFonts w:ascii="Book Antiqua" w:eastAsia="Book Antiqua" w:hAnsi="Book Antiqua" w:cs="Book Antiqua"/>
        </w:rPr>
        <w:t xml:space="preserve"> </w:t>
      </w:r>
      <w:r w:rsidRPr="00900488">
        <w:rPr>
          <w:rFonts w:ascii="Book Antiqua" w:eastAsia="Book Antiqua" w:hAnsi="Book Antiqua" w:cs="Book Antiqua"/>
        </w:rPr>
        <w:t>to</w:t>
      </w:r>
      <w:r w:rsidR="00816507" w:rsidRPr="00900488">
        <w:rPr>
          <w:rFonts w:ascii="Book Antiqua" w:eastAsia="Book Antiqua" w:hAnsi="Book Antiqua" w:cs="Book Antiqua"/>
        </w:rPr>
        <w:t xml:space="preserve"> </w:t>
      </w:r>
      <w:r w:rsidRPr="00900488">
        <w:rPr>
          <w:rFonts w:ascii="Book Antiqua" w:eastAsia="Book Antiqua" w:hAnsi="Book Antiqua" w:cs="Book Antiqua"/>
        </w:rPr>
        <w:t>distribute,</w:t>
      </w:r>
      <w:r w:rsidR="00816507" w:rsidRPr="00900488">
        <w:rPr>
          <w:rFonts w:ascii="Book Antiqua" w:eastAsia="Book Antiqua" w:hAnsi="Book Antiqua" w:cs="Book Antiqua"/>
        </w:rPr>
        <w:t xml:space="preserve"> </w:t>
      </w:r>
      <w:r w:rsidRPr="00900488">
        <w:rPr>
          <w:rFonts w:ascii="Book Antiqua" w:eastAsia="Book Antiqua" w:hAnsi="Book Antiqua" w:cs="Book Antiqua"/>
        </w:rPr>
        <w:t>remix,</w:t>
      </w:r>
      <w:r w:rsidR="00816507" w:rsidRPr="00900488">
        <w:rPr>
          <w:rFonts w:ascii="Book Antiqua" w:eastAsia="Book Antiqua" w:hAnsi="Book Antiqua" w:cs="Book Antiqua"/>
        </w:rPr>
        <w:t xml:space="preserve"> </w:t>
      </w:r>
      <w:r w:rsidRPr="00900488">
        <w:rPr>
          <w:rFonts w:ascii="Book Antiqua" w:eastAsia="Book Antiqua" w:hAnsi="Book Antiqua" w:cs="Book Antiqua"/>
        </w:rPr>
        <w:t>adapt,</w:t>
      </w:r>
      <w:r w:rsidR="00816507" w:rsidRPr="00900488">
        <w:rPr>
          <w:rFonts w:ascii="Book Antiqua" w:eastAsia="Book Antiqua" w:hAnsi="Book Antiqua" w:cs="Book Antiqua"/>
        </w:rPr>
        <w:t xml:space="preserve"> </w:t>
      </w:r>
      <w:r w:rsidRPr="00900488">
        <w:rPr>
          <w:rFonts w:ascii="Book Antiqua" w:eastAsia="Book Antiqua" w:hAnsi="Book Antiqua" w:cs="Book Antiqua"/>
        </w:rPr>
        <w:t>build</w:t>
      </w:r>
      <w:r w:rsidR="00816507" w:rsidRPr="00900488">
        <w:rPr>
          <w:rFonts w:ascii="Book Antiqua" w:eastAsia="Book Antiqua" w:hAnsi="Book Antiqua" w:cs="Book Antiqua"/>
        </w:rPr>
        <w:t xml:space="preserve"> </w:t>
      </w:r>
      <w:r w:rsidRPr="00900488">
        <w:rPr>
          <w:rFonts w:ascii="Book Antiqua" w:eastAsia="Book Antiqua" w:hAnsi="Book Antiqua" w:cs="Book Antiqua"/>
        </w:rPr>
        <w:t>upon</w:t>
      </w:r>
      <w:r w:rsidR="00816507" w:rsidRPr="00900488">
        <w:rPr>
          <w:rFonts w:ascii="Book Antiqua" w:eastAsia="Book Antiqua" w:hAnsi="Book Antiqua" w:cs="Book Antiqua"/>
        </w:rPr>
        <w:t xml:space="preserve"> </w:t>
      </w:r>
      <w:r w:rsidRPr="00900488">
        <w:rPr>
          <w:rFonts w:ascii="Book Antiqua" w:eastAsia="Book Antiqua" w:hAnsi="Book Antiqua" w:cs="Book Antiqua"/>
        </w:rPr>
        <w:t>this</w:t>
      </w:r>
      <w:r w:rsidR="00816507" w:rsidRPr="00900488">
        <w:rPr>
          <w:rFonts w:ascii="Book Antiqua" w:eastAsia="Book Antiqua" w:hAnsi="Book Antiqua" w:cs="Book Antiqua"/>
        </w:rPr>
        <w:t xml:space="preserve"> </w:t>
      </w:r>
      <w:r w:rsidRPr="00900488">
        <w:rPr>
          <w:rFonts w:ascii="Book Antiqua" w:eastAsia="Book Antiqua" w:hAnsi="Book Antiqua" w:cs="Book Antiqua"/>
        </w:rPr>
        <w:t>work</w:t>
      </w:r>
      <w:r w:rsidR="00816507" w:rsidRPr="00900488">
        <w:rPr>
          <w:rFonts w:ascii="Book Antiqua" w:eastAsia="Book Antiqua" w:hAnsi="Book Antiqua" w:cs="Book Antiqua"/>
        </w:rPr>
        <w:t xml:space="preserve"> </w:t>
      </w:r>
      <w:r w:rsidRPr="00900488">
        <w:rPr>
          <w:rFonts w:ascii="Book Antiqua" w:eastAsia="Book Antiqua" w:hAnsi="Book Antiqua" w:cs="Book Antiqua"/>
        </w:rPr>
        <w:t>non-commercially,</w:t>
      </w:r>
      <w:r w:rsidR="00816507" w:rsidRPr="00900488">
        <w:rPr>
          <w:rFonts w:ascii="Book Antiqua" w:eastAsia="Book Antiqua" w:hAnsi="Book Antiqua" w:cs="Book Antiqua"/>
        </w:rPr>
        <w:t xml:space="preserve"> </w:t>
      </w:r>
      <w:r w:rsidRPr="00900488">
        <w:rPr>
          <w:rFonts w:ascii="Book Antiqua" w:eastAsia="Book Antiqua" w:hAnsi="Book Antiqua" w:cs="Book Antiqua"/>
        </w:rPr>
        <w:t>and</w:t>
      </w:r>
      <w:r w:rsidR="00816507" w:rsidRPr="00900488">
        <w:rPr>
          <w:rFonts w:ascii="Book Antiqua" w:eastAsia="Book Antiqua" w:hAnsi="Book Antiqua" w:cs="Book Antiqua"/>
        </w:rPr>
        <w:t xml:space="preserve"> </w:t>
      </w:r>
      <w:r w:rsidRPr="00900488">
        <w:rPr>
          <w:rFonts w:ascii="Book Antiqua" w:eastAsia="Book Antiqua" w:hAnsi="Book Antiqua" w:cs="Book Antiqua"/>
        </w:rPr>
        <w:t>license</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their</w:t>
      </w:r>
      <w:r w:rsidR="00816507" w:rsidRPr="00900488">
        <w:rPr>
          <w:rFonts w:ascii="Book Antiqua" w:eastAsia="Book Antiqua" w:hAnsi="Book Antiqua" w:cs="Book Antiqua"/>
        </w:rPr>
        <w:t xml:space="preserve"> </w:t>
      </w:r>
      <w:r w:rsidRPr="00900488">
        <w:rPr>
          <w:rFonts w:ascii="Book Antiqua" w:eastAsia="Book Antiqua" w:hAnsi="Book Antiqua" w:cs="Book Antiqua"/>
        </w:rPr>
        <w:t>derivative</w:t>
      </w:r>
      <w:r w:rsidR="00816507" w:rsidRPr="00900488">
        <w:rPr>
          <w:rFonts w:ascii="Book Antiqua" w:eastAsia="Book Antiqua" w:hAnsi="Book Antiqua" w:cs="Book Antiqua"/>
        </w:rPr>
        <w:t xml:space="preserve"> </w:t>
      </w:r>
      <w:r w:rsidRPr="00900488">
        <w:rPr>
          <w:rFonts w:ascii="Book Antiqua" w:eastAsia="Book Antiqua" w:hAnsi="Book Antiqua" w:cs="Book Antiqua"/>
        </w:rPr>
        <w:t>works</w:t>
      </w:r>
      <w:r w:rsidR="00816507" w:rsidRPr="00900488">
        <w:rPr>
          <w:rFonts w:ascii="Book Antiqua" w:eastAsia="Book Antiqua" w:hAnsi="Book Antiqua" w:cs="Book Antiqua"/>
        </w:rPr>
        <w:t xml:space="preserve"> </w:t>
      </w:r>
      <w:r w:rsidRPr="00900488">
        <w:rPr>
          <w:rFonts w:ascii="Book Antiqua" w:eastAsia="Book Antiqua" w:hAnsi="Book Antiqua" w:cs="Book Antiqua"/>
        </w:rPr>
        <w:t>on</w:t>
      </w:r>
      <w:r w:rsidR="00816507" w:rsidRPr="00900488">
        <w:rPr>
          <w:rFonts w:ascii="Book Antiqua" w:eastAsia="Book Antiqua" w:hAnsi="Book Antiqua" w:cs="Book Antiqua"/>
        </w:rPr>
        <w:t xml:space="preserve"> </w:t>
      </w:r>
      <w:r w:rsidRPr="00900488">
        <w:rPr>
          <w:rFonts w:ascii="Book Antiqua" w:eastAsia="Book Antiqua" w:hAnsi="Book Antiqua" w:cs="Book Antiqua"/>
        </w:rPr>
        <w:t>different</w:t>
      </w:r>
      <w:r w:rsidR="00816507" w:rsidRPr="00900488">
        <w:rPr>
          <w:rFonts w:ascii="Book Antiqua" w:eastAsia="Book Antiqua" w:hAnsi="Book Antiqua" w:cs="Book Antiqua"/>
        </w:rPr>
        <w:t xml:space="preserve"> </w:t>
      </w:r>
      <w:r w:rsidRPr="00900488">
        <w:rPr>
          <w:rFonts w:ascii="Book Antiqua" w:eastAsia="Book Antiqua" w:hAnsi="Book Antiqua" w:cs="Book Antiqua"/>
        </w:rPr>
        <w:t>terms,</w:t>
      </w:r>
      <w:r w:rsidR="00816507" w:rsidRPr="00900488">
        <w:rPr>
          <w:rFonts w:ascii="Book Antiqua" w:eastAsia="Book Antiqua" w:hAnsi="Book Antiqua" w:cs="Book Antiqua"/>
        </w:rPr>
        <w:t xml:space="preserve"> </w:t>
      </w:r>
      <w:r w:rsidRPr="00900488">
        <w:rPr>
          <w:rFonts w:ascii="Book Antiqua" w:eastAsia="Book Antiqua" w:hAnsi="Book Antiqua" w:cs="Book Antiqua"/>
        </w:rPr>
        <w:t>provided</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original</w:t>
      </w:r>
      <w:r w:rsidR="00816507" w:rsidRPr="00900488">
        <w:rPr>
          <w:rFonts w:ascii="Book Antiqua" w:eastAsia="Book Antiqua" w:hAnsi="Book Antiqua" w:cs="Book Antiqua"/>
        </w:rPr>
        <w:t xml:space="preserve"> </w:t>
      </w:r>
      <w:r w:rsidRPr="00900488">
        <w:rPr>
          <w:rFonts w:ascii="Book Antiqua" w:eastAsia="Book Antiqua" w:hAnsi="Book Antiqua" w:cs="Book Antiqua"/>
        </w:rPr>
        <w:t>work</w:t>
      </w:r>
      <w:r w:rsidR="00816507" w:rsidRPr="00900488">
        <w:rPr>
          <w:rFonts w:ascii="Book Antiqua" w:eastAsia="Book Antiqua" w:hAnsi="Book Antiqua" w:cs="Book Antiqua"/>
        </w:rPr>
        <w:t xml:space="preserve"> </w:t>
      </w:r>
      <w:r w:rsidRPr="00900488">
        <w:rPr>
          <w:rFonts w:ascii="Book Antiqua" w:eastAsia="Book Antiqua" w:hAnsi="Book Antiqua" w:cs="Book Antiqua"/>
        </w:rPr>
        <w:t>is</w:t>
      </w:r>
      <w:r w:rsidR="00816507" w:rsidRPr="00900488">
        <w:rPr>
          <w:rFonts w:ascii="Book Antiqua" w:eastAsia="Book Antiqua" w:hAnsi="Book Antiqua" w:cs="Book Antiqua"/>
        </w:rPr>
        <w:t xml:space="preserve"> </w:t>
      </w:r>
      <w:r w:rsidRPr="00900488">
        <w:rPr>
          <w:rFonts w:ascii="Book Antiqua" w:eastAsia="Book Antiqua" w:hAnsi="Book Antiqua" w:cs="Book Antiqua"/>
        </w:rPr>
        <w:t>properly</w:t>
      </w:r>
      <w:r w:rsidR="00816507" w:rsidRPr="00900488">
        <w:rPr>
          <w:rFonts w:ascii="Book Antiqua" w:eastAsia="Book Antiqua" w:hAnsi="Book Antiqua" w:cs="Book Antiqua"/>
        </w:rPr>
        <w:t xml:space="preserve"> </w:t>
      </w:r>
      <w:r w:rsidRPr="00900488">
        <w:rPr>
          <w:rFonts w:ascii="Book Antiqua" w:eastAsia="Book Antiqua" w:hAnsi="Book Antiqua" w:cs="Book Antiqua"/>
        </w:rPr>
        <w:t>cited</w:t>
      </w:r>
      <w:r w:rsidR="00816507" w:rsidRPr="00900488">
        <w:rPr>
          <w:rFonts w:ascii="Book Antiqua" w:eastAsia="Book Antiqua" w:hAnsi="Book Antiqua" w:cs="Book Antiqua"/>
        </w:rPr>
        <w:t xml:space="preserve"> </w:t>
      </w:r>
      <w:r w:rsidRPr="00900488">
        <w:rPr>
          <w:rFonts w:ascii="Book Antiqua" w:eastAsia="Book Antiqua" w:hAnsi="Book Antiqua" w:cs="Book Antiqua"/>
        </w:rPr>
        <w:t>and</w:t>
      </w:r>
      <w:r w:rsidR="00816507" w:rsidRPr="00900488">
        <w:rPr>
          <w:rFonts w:ascii="Book Antiqua" w:eastAsia="Book Antiqua" w:hAnsi="Book Antiqua" w:cs="Book Antiqua"/>
        </w:rPr>
        <w:t xml:space="preserve"> </w:t>
      </w:r>
      <w:r w:rsidRPr="00900488">
        <w:rPr>
          <w:rFonts w:ascii="Book Antiqua" w:eastAsia="Book Antiqua" w:hAnsi="Book Antiqua" w:cs="Book Antiqua"/>
        </w:rPr>
        <w:t>the</w:t>
      </w:r>
      <w:r w:rsidR="00816507" w:rsidRPr="00900488">
        <w:rPr>
          <w:rFonts w:ascii="Book Antiqua" w:eastAsia="Book Antiqua" w:hAnsi="Book Antiqua" w:cs="Book Antiqua"/>
        </w:rPr>
        <w:t xml:space="preserve"> </w:t>
      </w:r>
      <w:r w:rsidRPr="00900488">
        <w:rPr>
          <w:rFonts w:ascii="Book Antiqua" w:eastAsia="Book Antiqua" w:hAnsi="Book Antiqua" w:cs="Book Antiqua"/>
        </w:rPr>
        <w:t>use</w:t>
      </w:r>
      <w:r w:rsidR="00816507" w:rsidRPr="00900488">
        <w:rPr>
          <w:rFonts w:ascii="Book Antiqua" w:eastAsia="Book Antiqua" w:hAnsi="Book Antiqua" w:cs="Book Antiqua"/>
        </w:rPr>
        <w:t xml:space="preserve"> </w:t>
      </w:r>
      <w:r w:rsidRPr="00900488">
        <w:rPr>
          <w:rFonts w:ascii="Book Antiqua" w:eastAsia="Book Antiqua" w:hAnsi="Book Antiqua" w:cs="Book Antiqua"/>
        </w:rPr>
        <w:t>is</w:t>
      </w:r>
      <w:r w:rsidR="00816507" w:rsidRPr="00900488">
        <w:rPr>
          <w:rFonts w:ascii="Book Antiqua" w:eastAsia="Book Antiqua" w:hAnsi="Book Antiqua" w:cs="Book Antiqua"/>
        </w:rPr>
        <w:t xml:space="preserve"> </w:t>
      </w:r>
      <w:r w:rsidRPr="00900488">
        <w:rPr>
          <w:rFonts w:ascii="Book Antiqua" w:eastAsia="Book Antiqua" w:hAnsi="Book Antiqua" w:cs="Book Antiqua"/>
        </w:rPr>
        <w:t>non-commercial.</w:t>
      </w:r>
      <w:r w:rsidR="00816507" w:rsidRPr="00900488">
        <w:rPr>
          <w:rFonts w:ascii="Book Antiqua" w:eastAsia="Book Antiqua" w:hAnsi="Book Antiqua" w:cs="Book Antiqua"/>
        </w:rPr>
        <w:t xml:space="preserve"> </w:t>
      </w:r>
      <w:r w:rsidRPr="00900488">
        <w:rPr>
          <w:rFonts w:ascii="Book Antiqua" w:eastAsia="Book Antiqua" w:hAnsi="Book Antiqua" w:cs="Book Antiqua"/>
        </w:rPr>
        <w:t>See:</w:t>
      </w:r>
      <w:r w:rsidR="00816507" w:rsidRPr="00900488">
        <w:rPr>
          <w:rFonts w:ascii="Book Antiqua" w:eastAsia="Book Antiqua" w:hAnsi="Book Antiqua" w:cs="Book Antiqua"/>
        </w:rPr>
        <w:t xml:space="preserve"> </w:t>
      </w:r>
      <w:r w:rsidRPr="00900488">
        <w:rPr>
          <w:rFonts w:ascii="Book Antiqua" w:eastAsia="Book Antiqua" w:hAnsi="Book Antiqua" w:cs="Book Antiqua"/>
        </w:rPr>
        <w:t>https://creativecommons.org/Licenses/by-nc/4.0/</w:t>
      </w:r>
    </w:p>
    <w:p w14:paraId="0A9ABD1D" w14:textId="77777777" w:rsidR="00A77B3E" w:rsidRPr="00900488" w:rsidRDefault="00A77B3E" w:rsidP="00AB07FC">
      <w:pPr>
        <w:spacing w:line="360" w:lineRule="auto"/>
        <w:jc w:val="both"/>
        <w:rPr>
          <w:rFonts w:ascii="Book Antiqua" w:hAnsi="Book Antiqua"/>
        </w:rPr>
      </w:pPr>
    </w:p>
    <w:p w14:paraId="6D55C1D2" w14:textId="022A52B3"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color w:val="000000"/>
        </w:rPr>
        <w:t>Provenance</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and</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peer</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review:</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rPr>
        <w:t>Unsolicited</w:t>
      </w:r>
      <w:r w:rsidR="00816507" w:rsidRPr="00900488">
        <w:rPr>
          <w:rFonts w:ascii="Book Antiqua" w:eastAsia="Book Antiqua" w:hAnsi="Book Antiqua" w:cs="Book Antiqua"/>
        </w:rPr>
        <w:t xml:space="preserve"> </w:t>
      </w:r>
      <w:r w:rsidRPr="00900488">
        <w:rPr>
          <w:rFonts w:ascii="Book Antiqua" w:eastAsia="Book Antiqua" w:hAnsi="Book Antiqua" w:cs="Book Antiqua"/>
        </w:rPr>
        <w:t>article;</w:t>
      </w:r>
      <w:r w:rsidR="00816507" w:rsidRPr="00900488">
        <w:rPr>
          <w:rFonts w:ascii="Book Antiqua" w:eastAsia="Book Antiqua" w:hAnsi="Book Antiqua" w:cs="Book Antiqua"/>
        </w:rPr>
        <w:t xml:space="preserve"> </w:t>
      </w:r>
      <w:r w:rsidRPr="00900488">
        <w:rPr>
          <w:rFonts w:ascii="Book Antiqua" w:eastAsia="Book Antiqua" w:hAnsi="Book Antiqua" w:cs="Book Antiqua"/>
        </w:rPr>
        <w:t>Externally</w:t>
      </w:r>
      <w:r w:rsidR="00816507" w:rsidRPr="00900488">
        <w:rPr>
          <w:rFonts w:ascii="Book Antiqua" w:eastAsia="Book Antiqua" w:hAnsi="Book Antiqua" w:cs="Book Antiqua"/>
        </w:rPr>
        <w:t xml:space="preserve"> </w:t>
      </w:r>
      <w:r w:rsidRPr="00900488">
        <w:rPr>
          <w:rFonts w:ascii="Book Antiqua" w:eastAsia="Book Antiqua" w:hAnsi="Book Antiqua" w:cs="Book Antiqua"/>
        </w:rPr>
        <w:t>peer</w:t>
      </w:r>
      <w:r w:rsidR="00816507" w:rsidRPr="00900488">
        <w:rPr>
          <w:rFonts w:ascii="Book Antiqua" w:eastAsia="Book Antiqua" w:hAnsi="Book Antiqua" w:cs="Book Antiqua"/>
        </w:rPr>
        <w:t xml:space="preserve"> </w:t>
      </w:r>
      <w:r w:rsidRPr="00900488">
        <w:rPr>
          <w:rFonts w:ascii="Book Antiqua" w:eastAsia="Book Antiqua" w:hAnsi="Book Antiqua" w:cs="Book Antiqua"/>
        </w:rPr>
        <w:t>reviewed.</w:t>
      </w:r>
    </w:p>
    <w:p w14:paraId="0DF98FA6" w14:textId="2A3115C4"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color w:val="000000"/>
        </w:rPr>
        <w:t>Peer-review</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model:</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rPr>
        <w:t>Single</w:t>
      </w:r>
      <w:r w:rsidR="00816507" w:rsidRPr="00900488">
        <w:rPr>
          <w:rFonts w:ascii="Book Antiqua" w:eastAsia="Book Antiqua" w:hAnsi="Book Antiqua" w:cs="Book Antiqua"/>
        </w:rPr>
        <w:t xml:space="preserve"> </w:t>
      </w:r>
      <w:r w:rsidRPr="00900488">
        <w:rPr>
          <w:rFonts w:ascii="Book Antiqua" w:eastAsia="Book Antiqua" w:hAnsi="Book Antiqua" w:cs="Book Antiqua"/>
        </w:rPr>
        <w:t>blind</w:t>
      </w:r>
    </w:p>
    <w:p w14:paraId="3A089E9C" w14:textId="77777777" w:rsidR="00A77B3E" w:rsidRPr="00900488" w:rsidRDefault="00A77B3E" w:rsidP="00AB07FC">
      <w:pPr>
        <w:spacing w:line="360" w:lineRule="auto"/>
        <w:jc w:val="both"/>
        <w:rPr>
          <w:rFonts w:ascii="Book Antiqua" w:hAnsi="Book Antiqua"/>
        </w:rPr>
      </w:pPr>
    </w:p>
    <w:p w14:paraId="77B98F33" w14:textId="4C60A4D8"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color w:val="000000"/>
        </w:rPr>
        <w:t>Peer-review</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started:</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rPr>
        <w:t>January</w:t>
      </w:r>
      <w:r w:rsidR="00816507" w:rsidRPr="00900488">
        <w:rPr>
          <w:rFonts w:ascii="Book Antiqua" w:eastAsia="Book Antiqua" w:hAnsi="Book Antiqua" w:cs="Book Antiqua"/>
        </w:rPr>
        <w:t xml:space="preserve"> </w:t>
      </w:r>
      <w:r w:rsidRPr="00900488">
        <w:rPr>
          <w:rFonts w:ascii="Book Antiqua" w:eastAsia="Book Antiqua" w:hAnsi="Book Antiqua" w:cs="Book Antiqua"/>
        </w:rPr>
        <w:t>6,</w:t>
      </w:r>
      <w:r w:rsidR="00816507" w:rsidRPr="00900488">
        <w:rPr>
          <w:rFonts w:ascii="Book Antiqua" w:eastAsia="Book Antiqua" w:hAnsi="Book Antiqua" w:cs="Book Antiqua"/>
        </w:rPr>
        <w:t xml:space="preserve"> </w:t>
      </w:r>
      <w:r w:rsidRPr="00900488">
        <w:rPr>
          <w:rFonts w:ascii="Book Antiqua" w:eastAsia="Book Antiqua" w:hAnsi="Book Antiqua" w:cs="Book Antiqua"/>
        </w:rPr>
        <w:t>2024</w:t>
      </w:r>
    </w:p>
    <w:p w14:paraId="24B79123" w14:textId="07350181"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color w:val="000000"/>
        </w:rPr>
        <w:t>First</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decision:</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rPr>
        <w:t>January</w:t>
      </w:r>
      <w:r w:rsidR="00816507" w:rsidRPr="00900488">
        <w:rPr>
          <w:rFonts w:ascii="Book Antiqua" w:eastAsia="Book Antiqua" w:hAnsi="Book Antiqua" w:cs="Book Antiqua"/>
        </w:rPr>
        <w:t xml:space="preserve"> </w:t>
      </w:r>
      <w:r w:rsidRPr="00900488">
        <w:rPr>
          <w:rFonts w:ascii="Book Antiqua" w:eastAsia="Book Antiqua" w:hAnsi="Book Antiqua" w:cs="Book Antiqua"/>
        </w:rPr>
        <w:t>16,</w:t>
      </w:r>
      <w:r w:rsidR="00816507" w:rsidRPr="00900488">
        <w:rPr>
          <w:rFonts w:ascii="Book Antiqua" w:eastAsia="Book Antiqua" w:hAnsi="Book Antiqua" w:cs="Book Antiqua"/>
        </w:rPr>
        <w:t xml:space="preserve"> </w:t>
      </w:r>
      <w:r w:rsidRPr="00900488">
        <w:rPr>
          <w:rFonts w:ascii="Book Antiqua" w:eastAsia="Book Antiqua" w:hAnsi="Book Antiqua" w:cs="Book Antiqua"/>
        </w:rPr>
        <w:t>2024</w:t>
      </w:r>
    </w:p>
    <w:p w14:paraId="3147BE10" w14:textId="37140AA3"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color w:val="000000"/>
        </w:rPr>
        <w:t>Article</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in</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press:</w:t>
      </w:r>
      <w:r w:rsidR="00816507" w:rsidRPr="00900488">
        <w:rPr>
          <w:rFonts w:ascii="Book Antiqua" w:eastAsia="Book Antiqua" w:hAnsi="Book Antiqua" w:cs="Book Antiqua"/>
          <w:b/>
          <w:color w:val="000000"/>
        </w:rPr>
        <w:t xml:space="preserve"> </w:t>
      </w:r>
    </w:p>
    <w:p w14:paraId="28533731" w14:textId="77777777" w:rsidR="00A77B3E" w:rsidRPr="00900488" w:rsidRDefault="00A77B3E" w:rsidP="00AB07FC">
      <w:pPr>
        <w:spacing w:line="360" w:lineRule="auto"/>
        <w:jc w:val="both"/>
        <w:rPr>
          <w:rFonts w:ascii="Book Antiqua" w:hAnsi="Book Antiqua"/>
        </w:rPr>
      </w:pPr>
    </w:p>
    <w:p w14:paraId="1B79224D" w14:textId="6607D5DB"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color w:val="000000"/>
        </w:rPr>
        <w:t>Specialty</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type:</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rPr>
        <w:t>Gastroenterology</w:t>
      </w:r>
      <w:r w:rsidR="00816507" w:rsidRPr="00900488">
        <w:rPr>
          <w:rFonts w:ascii="Book Antiqua" w:eastAsia="Book Antiqua" w:hAnsi="Book Antiqua" w:cs="Book Antiqua"/>
        </w:rPr>
        <w:t xml:space="preserve"> </w:t>
      </w:r>
      <w:r w:rsidRPr="00900488">
        <w:rPr>
          <w:rFonts w:ascii="Book Antiqua" w:eastAsia="Book Antiqua" w:hAnsi="Book Antiqua" w:cs="Book Antiqua"/>
        </w:rPr>
        <w:t>&amp;</w:t>
      </w:r>
      <w:r w:rsidR="00816507" w:rsidRPr="00900488">
        <w:rPr>
          <w:rFonts w:ascii="Book Antiqua" w:eastAsia="Book Antiqua" w:hAnsi="Book Antiqua" w:cs="Book Antiqua"/>
        </w:rPr>
        <w:t xml:space="preserve"> </w:t>
      </w:r>
      <w:r w:rsidR="00D20049" w:rsidRPr="00900488">
        <w:rPr>
          <w:rFonts w:ascii="Book Antiqua" w:eastAsia="Book Antiqua" w:hAnsi="Book Antiqua" w:cs="Book Antiqua"/>
        </w:rPr>
        <w:t>h</w:t>
      </w:r>
      <w:r w:rsidRPr="00900488">
        <w:rPr>
          <w:rFonts w:ascii="Book Antiqua" w:eastAsia="Book Antiqua" w:hAnsi="Book Antiqua" w:cs="Book Antiqua"/>
        </w:rPr>
        <w:t>epatology</w:t>
      </w:r>
    </w:p>
    <w:p w14:paraId="1125B31A" w14:textId="29C8DA6D"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color w:val="000000"/>
        </w:rPr>
        <w:t>Country/Territory</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of</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origin:</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rPr>
        <w:t>Chile</w:t>
      </w:r>
    </w:p>
    <w:p w14:paraId="6E5498BA" w14:textId="49F68937"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b/>
          <w:color w:val="000000"/>
        </w:rPr>
        <w:t>Peer-review</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report’s</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scientific</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quality</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classification</w:t>
      </w:r>
    </w:p>
    <w:p w14:paraId="3E73FED2" w14:textId="17CFFDE4"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rPr>
        <w:t>Grade</w:t>
      </w:r>
      <w:r w:rsidR="00816507" w:rsidRPr="00900488">
        <w:rPr>
          <w:rFonts w:ascii="Book Antiqua" w:eastAsia="Book Antiqua" w:hAnsi="Book Antiqua" w:cs="Book Antiqua"/>
        </w:rPr>
        <w:t xml:space="preserve"> </w:t>
      </w:r>
      <w:r w:rsidRPr="00900488">
        <w:rPr>
          <w:rFonts w:ascii="Book Antiqua" w:eastAsia="Book Antiqua" w:hAnsi="Book Antiqua" w:cs="Book Antiqua"/>
        </w:rPr>
        <w:t>A</w:t>
      </w:r>
      <w:r w:rsidR="00816507" w:rsidRPr="00900488">
        <w:rPr>
          <w:rFonts w:ascii="Book Antiqua" w:eastAsia="Book Antiqua" w:hAnsi="Book Antiqua" w:cs="Book Antiqua"/>
        </w:rPr>
        <w:t xml:space="preserve"> </w:t>
      </w:r>
      <w:r w:rsidRPr="00900488">
        <w:rPr>
          <w:rFonts w:ascii="Book Antiqua" w:eastAsia="Book Antiqua" w:hAnsi="Book Antiqua" w:cs="Book Antiqua"/>
        </w:rPr>
        <w:t>(Excellent):</w:t>
      </w:r>
      <w:r w:rsidR="00816507" w:rsidRPr="00900488">
        <w:rPr>
          <w:rFonts w:ascii="Book Antiqua" w:eastAsia="Book Antiqua" w:hAnsi="Book Antiqua" w:cs="Book Antiqua"/>
        </w:rPr>
        <w:t xml:space="preserve"> </w:t>
      </w:r>
      <w:r w:rsidRPr="00900488">
        <w:rPr>
          <w:rFonts w:ascii="Book Antiqua" w:eastAsia="Book Antiqua" w:hAnsi="Book Antiqua" w:cs="Book Antiqua"/>
        </w:rPr>
        <w:t>A</w:t>
      </w:r>
    </w:p>
    <w:p w14:paraId="0303A3D2" w14:textId="08597FCD"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rPr>
        <w:t>Grade</w:t>
      </w:r>
      <w:r w:rsidR="00816507" w:rsidRPr="00900488">
        <w:rPr>
          <w:rFonts w:ascii="Book Antiqua" w:eastAsia="Book Antiqua" w:hAnsi="Book Antiqua" w:cs="Book Antiqua"/>
        </w:rPr>
        <w:t xml:space="preserve"> </w:t>
      </w:r>
      <w:r w:rsidRPr="00900488">
        <w:rPr>
          <w:rFonts w:ascii="Book Antiqua" w:eastAsia="Book Antiqua" w:hAnsi="Book Antiqua" w:cs="Book Antiqua"/>
        </w:rPr>
        <w:t>B</w:t>
      </w:r>
      <w:r w:rsidR="00816507" w:rsidRPr="00900488">
        <w:rPr>
          <w:rFonts w:ascii="Book Antiqua" w:eastAsia="Book Antiqua" w:hAnsi="Book Antiqua" w:cs="Book Antiqua"/>
        </w:rPr>
        <w:t xml:space="preserve"> </w:t>
      </w:r>
      <w:r w:rsidRPr="00900488">
        <w:rPr>
          <w:rFonts w:ascii="Book Antiqua" w:eastAsia="Book Antiqua" w:hAnsi="Book Antiqua" w:cs="Book Antiqua"/>
        </w:rPr>
        <w:t>(Very</w:t>
      </w:r>
      <w:r w:rsidR="00816507" w:rsidRPr="00900488">
        <w:rPr>
          <w:rFonts w:ascii="Book Antiqua" w:eastAsia="Book Antiqua" w:hAnsi="Book Antiqua" w:cs="Book Antiqua"/>
        </w:rPr>
        <w:t xml:space="preserve"> </w:t>
      </w:r>
      <w:r w:rsidRPr="00900488">
        <w:rPr>
          <w:rFonts w:ascii="Book Antiqua" w:eastAsia="Book Antiqua" w:hAnsi="Book Antiqua" w:cs="Book Antiqua"/>
        </w:rPr>
        <w:t>good):</w:t>
      </w:r>
      <w:r w:rsidR="00816507" w:rsidRPr="00900488">
        <w:rPr>
          <w:rFonts w:ascii="Book Antiqua" w:eastAsia="Book Antiqua" w:hAnsi="Book Antiqua" w:cs="Book Antiqua"/>
        </w:rPr>
        <w:t xml:space="preserve"> </w:t>
      </w:r>
      <w:r w:rsidRPr="00900488">
        <w:rPr>
          <w:rFonts w:ascii="Book Antiqua" w:eastAsia="Book Antiqua" w:hAnsi="Book Antiqua" w:cs="Book Antiqua"/>
        </w:rPr>
        <w:t>0</w:t>
      </w:r>
    </w:p>
    <w:p w14:paraId="3DB0677C" w14:textId="3D3D2095"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rPr>
        <w:t>Grade</w:t>
      </w:r>
      <w:r w:rsidR="00816507" w:rsidRPr="00900488">
        <w:rPr>
          <w:rFonts w:ascii="Book Antiqua" w:eastAsia="Book Antiqua" w:hAnsi="Book Antiqua" w:cs="Book Antiqua"/>
        </w:rPr>
        <w:t xml:space="preserve"> </w:t>
      </w:r>
      <w:r w:rsidRPr="00900488">
        <w:rPr>
          <w:rFonts w:ascii="Book Antiqua" w:eastAsia="Book Antiqua" w:hAnsi="Book Antiqua" w:cs="Book Antiqua"/>
        </w:rPr>
        <w:t>C</w:t>
      </w:r>
      <w:r w:rsidR="00816507" w:rsidRPr="00900488">
        <w:rPr>
          <w:rFonts w:ascii="Book Antiqua" w:eastAsia="Book Antiqua" w:hAnsi="Book Antiqua" w:cs="Book Antiqua"/>
        </w:rPr>
        <w:t xml:space="preserve"> </w:t>
      </w:r>
      <w:r w:rsidRPr="00900488">
        <w:rPr>
          <w:rFonts w:ascii="Book Antiqua" w:eastAsia="Book Antiqua" w:hAnsi="Book Antiqua" w:cs="Book Antiqua"/>
        </w:rPr>
        <w:t>(Good):</w:t>
      </w:r>
      <w:r w:rsidR="00816507" w:rsidRPr="00900488">
        <w:rPr>
          <w:rFonts w:ascii="Book Antiqua" w:eastAsia="Book Antiqua" w:hAnsi="Book Antiqua" w:cs="Book Antiqua"/>
        </w:rPr>
        <w:t xml:space="preserve"> </w:t>
      </w:r>
      <w:r w:rsidRPr="00900488">
        <w:rPr>
          <w:rFonts w:ascii="Book Antiqua" w:eastAsia="Book Antiqua" w:hAnsi="Book Antiqua" w:cs="Book Antiqua"/>
        </w:rPr>
        <w:t>0</w:t>
      </w:r>
    </w:p>
    <w:p w14:paraId="337EE2BB" w14:textId="055D606F"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rPr>
        <w:t>Grade</w:t>
      </w:r>
      <w:r w:rsidR="00816507" w:rsidRPr="00900488">
        <w:rPr>
          <w:rFonts w:ascii="Book Antiqua" w:eastAsia="Book Antiqua" w:hAnsi="Book Antiqua" w:cs="Book Antiqua"/>
        </w:rPr>
        <w:t xml:space="preserve"> </w:t>
      </w:r>
      <w:r w:rsidRPr="00900488">
        <w:rPr>
          <w:rFonts w:ascii="Book Antiqua" w:eastAsia="Book Antiqua" w:hAnsi="Book Antiqua" w:cs="Book Antiqua"/>
        </w:rPr>
        <w:t>D</w:t>
      </w:r>
      <w:r w:rsidR="00816507" w:rsidRPr="00900488">
        <w:rPr>
          <w:rFonts w:ascii="Book Antiqua" w:eastAsia="Book Antiqua" w:hAnsi="Book Antiqua" w:cs="Book Antiqua"/>
        </w:rPr>
        <w:t xml:space="preserve"> </w:t>
      </w:r>
      <w:r w:rsidRPr="00900488">
        <w:rPr>
          <w:rFonts w:ascii="Book Antiqua" w:eastAsia="Book Antiqua" w:hAnsi="Book Antiqua" w:cs="Book Antiqua"/>
        </w:rPr>
        <w:t>(Fair):</w:t>
      </w:r>
      <w:r w:rsidR="00816507" w:rsidRPr="00900488">
        <w:rPr>
          <w:rFonts w:ascii="Book Antiqua" w:eastAsia="Book Antiqua" w:hAnsi="Book Antiqua" w:cs="Book Antiqua"/>
        </w:rPr>
        <w:t xml:space="preserve"> </w:t>
      </w:r>
      <w:r w:rsidRPr="00900488">
        <w:rPr>
          <w:rFonts w:ascii="Book Antiqua" w:eastAsia="Book Antiqua" w:hAnsi="Book Antiqua" w:cs="Book Antiqua"/>
        </w:rPr>
        <w:t>0</w:t>
      </w:r>
    </w:p>
    <w:p w14:paraId="25CCF2E2" w14:textId="1E97214A" w:rsidR="00A77B3E" w:rsidRPr="00900488" w:rsidRDefault="00000000" w:rsidP="00AB07FC">
      <w:pPr>
        <w:spacing w:line="360" w:lineRule="auto"/>
        <w:jc w:val="both"/>
        <w:rPr>
          <w:rFonts w:ascii="Book Antiqua" w:hAnsi="Book Antiqua"/>
        </w:rPr>
      </w:pPr>
      <w:r w:rsidRPr="00900488">
        <w:rPr>
          <w:rFonts w:ascii="Book Antiqua" w:eastAsia="Book Antiqua" w:hAnsi="Book Antiqua" w:cs="Book Antiqua"/>
        </w:rPr>
        <w:t>Grade</w:t>
      </w:r>
      <w:r w:rsidR="00816507" w:rsidRPr="00900488">
        <w:rPr>
          <w:rFonts w:ascii="Book Antiqua" w:eastAsia="Book Antiqua" w:hAnsi="Book Antiqua" w:cs="Book Antiqua"/>
        </w:rPr>
        <w:t xml:space="preserve"> </w:t>
      </w:r>
      <w:r w:rsidRPr="00900488">
        <w:rPr>
          <w:rFonts w:ascii="Book Antiqua" w:eastAsia="Book Antiqua" w:hAnsi="Book Antiqua" w:cs="Book Antiqua"/>
        </w:rPr>
        <w:t>E</w:t>
      </w:r>
      <w:r w:rsidR="00816507" w:rsidRPr="00900488">
        <w:rPr>
          <w:rFonts w:ascii="Book Antiqua" w:eastAsia="Book Antiqua" w:hAnsi="Book Antiqua" w:cs="Book Antiqua"/>
        </w:rPr>
        <w:t xml:space="preserve"> </w:t>
      </w:r>
      <w:r w:rsidRPr="00900488">
        <w:rPr>
          <w:rFonts w:ascii="Book Antiqua" w:eastAsia="Book Antiqua" w:hAnsi="Book Antiqua" w:cs="Book Antiqua"/>
        </w:rPr>
        <w:t>(Poor):</w:t>
      </w:r>
      <w:r w:rsidR="00816507" w:rsidRPr="00900488">
        <w:rPr>
          <w:rFonts w:ascii="Book Antiqua" w:eastAsia="Book Antiqua" w:hAnsi="Book Antiqua" w:cs="Book Antiqua"/>
        </w:rPr>
        <w:t xml:space="preserve"> </w:t>
      </w:r>
      <w:r w:rsidRPr="00900488">
        <w:rPr>
          <w:rFonts w:ascii="Book Antiqua" w:eastAsia="Book Antiqua" w:hAnsi="Book Antiqua" w:cs="Book Antiqua"/>
        </w:rPr>
        <w:t>0</w:t>
      </w:r>
    </w:p>
    <w:p w14:paraId="428E7E80" w14:textId="77777777" w:rsidR="00A77B3E" w:rsidRPr="00900488" w:rsidRDefault="00A77B3E" w:rsidP="00AB07FC">
      <w:pPr>
        <w:spacing w:line="360" w:lineRule="auto"/>
        <w:jc w:val="both"/>
        <w:rPr>
          <w:rFonts w:ascii="Book Antiqua" w:hAnsi="Book Antiqua"/>
        </w:rPr>
      </w:pPr>
    </w:p>
    <w:p w14:paraId="6F97C964" w14:textId="3469DF1A" w:rsidR="00A77B3E" w:rsidRPr="00900488" w:rsidRDefault="00000000" w:rsidP="00AB07FC">
      <w:pPr>
        <w:spacing w:line="360" w:lineRule="auto"/>
        <w:jc w:val="both"/>
        <w:rPr>
          <w:rFonts w:ascii="Book Antiqua" w:hAnsi="Book Antiqua"/>
        </w:rPr>
        <w:sectPr w:rsidR="00A77B3E" w:rsidRPr="00900488" w:rsidSect="00EF0881">
          <w:pgSz w:w="12240" w:h="15840"/>
          <w:pgMar w:top="1440" w:right="1440" w:bottom="1440" w:left="1440" w:header="720" w:footer="720" w:gutter="0"/>
          <w:cols w:space="720"/>
          <w:docGrid w:linePitch="360"/>
        </w:sectPr>
      </w:pPr>
      <w:r w:rsidRPr="00900488">
        <w:rPr>
          <w:rFonts w:ascii="Book Antiqua" w:eastAsia="Book Antiqua" w:hAnsi="Book Antiqua" w:cs="Book Antiqua"/>
          <w:b/>
          <w:color w:val="000000"/>
        </w:rPr>
        <w:t>P-Reviewer:</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rPr>
        <w:t>Knudsen</w:t>
      </w:r>
      <w:r w:rsidR="00816507" w:rsidRPr="00900488">
        <w:rPr>
          <w:rFonts w:ascii="Book Antiqua" w:eastAsia="Book Antiqua" w:hAnsi="Book Antiqua" w:cs="Book Antiqua"/>
        </w:rPr>
        <w:t xml:space="preserve"> </w:t>
      </w:r>
      <w:r w:rsidRPr="00900488">
        <w:rPr>
          <w:rFonts w:ascii="Book Antiqua" w:eastAsia="Book Antiqua" w:hAnsi="Book Antiqua" w:cs="Book Antiqua"/>
        </w:rPr>
        <w:t>T,</w:t>
      </w:r>
      <w:r w:rsidR="00816507" w:rsidRPr="00900488">
        <w:rPr>
          <w:rFonts w:ascii="Book Antiqua" w:eastAsia="Book Antiqua" w:hAnsi="Book Antiqua" w:cs="Book Antiqua"/>
        </w:rPr>
        <w:t xml:space="preserve"> </w:t>
      </w:r>
      <w:r w:rsidRPr="00900488">
        <w:rPr>
          <w:rFonts w:ascii="Book Antiqua" w:eastAsia="Book Antiqua" w:hAnsi="Book Antiqua" w:cs="Book Antiqua"/>
        </w:rPr>
        <w:t>Denmark</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S-Editor:</w:t>
      </w:r>
      <w:r w:rsidR="00816507" w:rsidRPr="00900488">
        <w:rPr>
          <w:rFonts w:ascii="Book Antiqua" w:eastAsia="Book Antiqua" w:hAnsi="Book Antiqua" w:cs="Book Antiqua"/>
          <w:b/>
          <w:color w:val="000000"/>
        </w:rPr>
        <w:t xml:space="preserve"> </w:t>
      </w:r>
      <w:r w:rsidR="00351A22" w:rsidRPr="00900488">
        <w:rPr>
          <w:rFonts w:ascii="Book Antiqua" w:eastAsia="Book Antiqua" w:hAnsi="Book Antiqua" w:cs="Book Antiqua"/>
          <w:bCs/>
          <w:color w:val="000000"/>
        </w:rPr>
        <w:t xml:space="preserve">Chen YL </w:t>
      </w:r>
      <w:r w:rsidRPr="00900488">
        <w:rPr>
          <w:rFonts w:ascii="Book Antiqua" w:eastAsia="Book Antiqua" w:hAnsi="Book Antiqua" w:cs="Book Antiqua"/>
          <w:b/>
          <w:color w:val="000000"/>
        </w:rPr>
        <w:t>L-Editor:</w:t>
      </w:r>
      <w:r w:rsidR="00816507" w:rsidRPr="00900488">
        <w:rPr>
          <w:rFonts w:ascii="Book Antiqua" w:eastAsia="Book Antiqua" w:hAnsi="Book Antiqua" w:cs="Book Antiqua"/>
          <w:b/>
          <w:color w:val="000000"/>
        </w:rPr>
        <w:t xml:space="preserve"> </w:t>
      </w:r>
      <w:r w:rsidR="00CB438B" w:rsidRPr="00900488">
        <w:rPr>
          <w:rFonts w:ascii="Book Antiqua" w:eastAsia="Book Antiqua" w:hAnsi="Book Antiqua" w:cs="Book Antiqua"/>
          <w:bCs/>
          <w:color w:val="000000"/>
        </w:rPr>
        <w:t xml:space="preserve">A </w:t>
      </w:r>
      <w:r w:rsidRPr="00900488">
        <w:rPr>
          <w:rFonts w:ascii="Book Antiqua" w:eastAsia="Book Antiqua" w:hAnsi="Book Antiqua" w:cs="Book Antiqua"/>
          <w:b/>
          <w:color w:val="000000"/>
        </w:rPr>
        <w:t>P-Editor:</w:t>
      </w:r>
      <w:r w:rsidR="00816507" w:rsidRPr="00900488">
        <w:rPr>
          <w:rFonts w:ascii="Book Antiqua" w:eastAsia="Book Antiqua" w:hAnsi="Book Antiqua" w:cs="Book Antiqua"/>
          <w:b/>
          <w:color w:val="000000"/>
        </w:rPr>
        <w:t xml:space="preserve"> </w:t>
      </w:r>
    </w:p>
    <w:p w14:paraId="2D15F9D0" w14:textId="1A7DF865" w:rsidR="00A77B3E" w:rsidRPr="00900488" w:rsidRDefault="00000000" w:rsidP="00AB07FC">
      <w:pPr>
        <w:spacing w:line="360" w:lineRule="auto"/>
        <w:jc w:val="both"/>
        <w:rPr>
          <w:rFonts w:ascii="Book Antiqua" w:eastAsia="Book Antiqua" w:hAnsi="Book Antiqua" w:cs="Book Antiqua"/>
          <w:b/>
          <w:color w:val="000000"/>
        </w:rPr>
      </w:pPr>
      <w:r w:rsidRPr="00900488">
        <w:rPr>
          <w:rFonts w:ascii="Book Antiqua" w:eastAsia="Book Antiqua" w:hAnsi="Book Antiqua" w:cs="Book Antiqua"/>
          <w:b/>
          <w:color w:val="000000"/>
        </w:rPr>
        <w:lastRenderedPageBreak/>
        <w:t>Figure</w:t>
      </w:r>
      <w:r w:rsidR="00816507" w:rsidRPr="00900488">
        <w:rPr>
          <w:rFonts w:ascii="Book Antiqua" w:eastAsia="Book Antiqua" w:hAnsi="Book Antiqua" w:cs="Book Antiqua"/>
          <w:b/>
          <w:color w:val="000000"/>
        </w:rPr>
        <w:t xml:space="preserve"> </w:t>
      </w:r>
      <w:r w:rsidRPr="00900488">
        <w:rPr>
          <w:rFonts w:ascii="Book Antiqua" w:eastAsia="Book Antiqua" w:hAnsi="Book Antiqua" w:cs="Book Antiqua"/>
          <w:b/>
          <w:color w:val="000000"/>
        </w:rPr>
        <w:t>Legends</w:t>
      </w:r>
    </w:p>
    <w:p w14:paraId="16BADA56" w14:textId="4BEF0D88" w:rsidR="00D20049" w:rsidRPr="00900488" w:rsidRDefault="00D20049" w:rsidP="00AB07FC">
      <w:pPr>
        <w:spacing w:line="360" w:lineRule="auto"/>
        <w:jc w:val="both"/>
        <w:rPr>
          <w:rFonts w:ascii="Book Antiqua" w:hAnsi="Book Antiqua"/>
        </w:rPr>
      </w:pPr>
      <w:r w:rsidRPr="00900488">
        <w:rPr>
          <w:rFonts w:ascii="Book Antiqua" w:hAnsi="Book Antiqua"/>
          <w:noProof/>
        </w:rPr>
        <w:drawing>
          <wp:inline distT="0" distB="0" distL="0" distR="0" wp14:anchorId="12C3A66A" wp14:editId="0E412982">
            <wp:extent cx="5943600" cy="4580255"/>
            <wp:effectExtent l="0" t="0" r="0" b="0"/>
            <wp:docPr id="5795830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580255"/>
                    </a:xfrm>
                    <a:prstGeom prst="rect">
                      <a:avLst/>
                    </a:prstGeom>
                    <a:noFill/>
                    <a:ln>
                      <a:noFill/>
                    </a:ln>
                  </pic:spPr>
                </pic:pic>
              </a:graphicData>
            </a:graphic>
          </wp:inline>
        </w:drawing>
      </w:r>
    </w:p>
    <w:p w14:paraId="38313E5F" w14:textId="44EF5FF7" w:rsidR="00A77B3E" w:rsidRPr="0085557E" w:rsidRDefault="00000000" w:rsidP="00AB07FC">
      <w:pPr>
        <w:spacing w:line="360" w:lineRule="auto"/>
        <w:jc w:val="both"/>
        <w:rPr>
          <w:rFonts w:ascii="Book Antiqua" w:eastAsiaTheme="minorEastAsia" w:hAnsi="Book Antiqua"/>
          <w:lang w:eastAsia="zh-CN"/>
        </w:rPr>
      </w:pPr>
      <w:r w:rsidRPr="00900488">
        <w:rPr>
          <w:rFonts w:ascii="Book Antiqua" w:eastAsia="Book Antiqua" w:hAnsi="Book Antiqua" w:cs="Book Antiqua"/>
          <w:b/>
          <w:bCs/>
        </w:rPr>
        <w:t>Figure</w:t>
      </w:r>
      <w:r w:rsidR="00816507" w:rsidRPr="00900488">
        <w:rPr>
          <w:rFonts w:ascii="Book Antiqua" w:eastAsia="Book Antiqua" w:hAnsi="Book Antiqua" w:cs="Book Antiqua"/>
          <w:b/>
          <w:bCs/>
        </w:rPr>
        <w:t xml:space="preserve"> </w:t>
      </w:r>
      <w:r w:rsidRPr="00900488">
        <w:rPr>
          <w:rFonts w:ascii="Book Antiqua" w:eastAsia="Book Antiqua" w:hAnsi="Book Antiqua" w:cs="Book Antiqua"/>
          <w:b/>
          <w:bCs/>
        </w:rPr>
        <w:t>1</w:t>
      </w:r>
      <w:r w:rsidR="00D20049" w:rsidRPr="00900488">
        <w:rPr>
          <w:rFonts w:ascii="Book Antiqua" w:eastAsia="Book Antiqua" w:hAnsi="Book Antiqua" w:cs="Book Antiqua"/>
          <w:b/>
          <w:bCs/>
        </w:rPr>
        <w:t xml:space="preserve"> </w:t>
      </w:r>
      <w:r w:rsidRPr="00900488">
        <w:rPr>
          <w:rFonts w:ascii="Book Antiqua" w:eastAsia="Book Antiqua" w:hAnsi="Book Antiqua" w:cs="Book Antiqua"/>
          <w:b/>
          <w:bCs/>
        </w:rPr>
        <w:t>Treat-to-Target</w:t>
      </w:r>
      <w:r w:rsidR="00816507" w:rsidRPr="00900488">
        <w:rPr>
          <w:rFonts w:ascii="Book Antiqua" w:eastAsia="Book Antiqua" w:hAnsi="Book Antiqua" w:cs="Book Antiqua"/>
          <w:b/>
          <w:bCs/>
        </w:rPr>
        <w:t xml:space="preserve"> </w:t>
      </w:r>
      <w:r w:rsidRPr="00900488">
        <w:rPr>
          <w:rFonts w:ascii="Book Antiqua" w:eastAsia="Book Antiqua" w:hAnsi="Book Antiqua" w:cs="Book Antiqua"/>
          <w:b/>
          <w:bCs/>
        </w:rPr>
        <w:t>approach</w:t>
      </w:r>
      <w:r w:rsidR="00816507" w:rsidRPr="00900488">
        <w:rPr>
          <w:rFonts w:ascii="Book Antiqua" w:eastAsia="Book Antiqua" w:hAnsi="Book Antiqua" w:cs="Book Antiqua"/>
          <w:b/>
          <w:bCs/>
        </w:rPr>
        <w:t xml:space="preserve"> </w:t>
      </w:r>
      <w:r w:rsidRPr="00900488">
        <w:rPr>
          <w:rFonts w:ascii="Book Antiqua" w:eastAsia="Book Antiqua" w:hAnsi="Book Antiqua" w:cs="Book Antiqua"/>
          <w:b/>
          <w:bCs/>
        </w:rPr>
        <w:t>for</w:t>
      </w:r>
      <w:r w:rsidR="00816507" w:rsidRPr="00900488">
        <w:rPr>
          <w:rFonts w:ascii="Book Antiqua" w:eastAsia="Book Antiqua" w:hAnsi="Book Antiqua" w:cs="Book Antiqua"/>
          <w:b/>
          <w:bCs/>
        </w:rPr>
        <w:t xml:space="preserve"> </w:t>
      </w:r>
      <w:r w:rsidRPr="00900488">
        <w:rPr>
          <w:rFonts w:ascii="Book Antiqua" w:eastAsia="Book Antiqua" w:hAnsi="Book Antiqua" w:cs="Book Antiqua"/>
          <w:b/>
          <w:bCs/>
        </w:rPr>
        <w:t>ulcerative</w:t>
      </w:r>
      <w:r w:rsidR="00816507" w:rsidRPr="00900488">
        <w:rPr>
          <w:rFonts w:ascii="Book Antiqua" w:eastAsia="Book Antiqua" w:hAnsi="Book Antiqua" w:cs="Book Antiqua"/>
          <w:b/>
          <w:bCs/>
        </w:rPr>
        <w:t xml:space="preserve"> </w:t>
      </w:r>
      <w:r w:rsidRPr="00900488">
        <w:rPr>
          <w:rFonts w:ascii="Book Antiqua" w:eastAsia="Book Antiqua" w:hAnsi="Book Antiqua" w:cs="Book Antiqua"/>
          <w:b/>
          <w:bCs/>
        </w:rPr>
        <w:t>colitis</w:t>
      </w:r>
      <w:r w:rsidR="00D20049" w:rsidRPr="00900488">
        <w:rPr>
          <w:rFonts w:ascii="Book Antiqua" w:hAnsi="Book Antiqua"/>
          <w:b/>
          <w:bCs/>
          <w:lang w:eastAsia="zh-CN"/>
        </w:rPr>
        <w:t xml:space="preserve">. </w:t>
      </w:r>
      <w:r w:rsidRPr="00900488">
        <w:rPr>
          <w:rFonts w:ascii="Book Antiqua" w:eastAsia="Book Antiqua" w:hAnsi="Book Antiqua" w:cs="Book Antiqua"/>
        </w:rPr>
        <w:t>MES:</w:t>
      </w:r>
      <w:r w:rsidR="00816507" w:rsidRPr="00900488">
        <w:rPr>
          <w:rFonts w:ascii="Book Antiqua" w:eastAsia="Book Antiqua" w:hAnsi="Book Antiqua" w:cs="Book Antiqua"/>
        </w:rPr>
        <w:t xml:space="preserve"> </w:t>
      </w:r>
      <w:r w:rsidRPr="00900488">
        <w:rPr>
          <w:rFonts w:ascii="Book Antiqua" w:eastAsia="Book Antiqua" w:hAnsi="Book Antiqua" w:cs="Book Antiqua"/>
        </w:rPr>
        <w:t>Mayo</w:t>
      </w:r>
      <w:r w:rsidR="00816507" w:rsidRPr="00900488">
        <w:rPr>
          <w:rFonts w:ascii="Book Antiqua" w:eastAsia="Book Antiqua" w:hAnsi="Book Antiqua" w:cs="Book Antiqua"/>
        </w:rPr>
        <w:t xml:space="preserve"> </w:t>
      </w:r>
      <w:r w:rsidRPr="00900488">
        <w:rPr>
          <w:rFonts w:ascii="Book Antiqua" w:eastAsia="Book Antiqua" w:hAnsi="Book Antiqua" w:cs="Book Antiqua"/>
        </w:rPr>
        <w:t>Endoscopic</w:t>
      </w:r>
      <w:r w:rsidR="00816507" w:rsidRPr="00900488">
        <w:rPr>
          <w:rFonts w:ascii="Book Antiqua" w:eastAsia="Book Antiqua" w:hAnsi="Book Antiqua" w:cs="Book Antiqua"/>
        </w:rPr>
        <w:t xml:space="preserve"> </w:t>
      </w:r>
      <w:r w:rsidRPr="00900488">
        <w:rPr>
          <w:rFonts w:ascii="Book Antiqua" w:eastAsia="Book Antiqua" w:hAnsi="Book Antiqua" w:cs="Book Antiqua"/>
        </w:rPr>
        <w:t>Subscore;</w:t>
      </w:r>
      <w:r w:rsidR="00816507" w:rsidRPr="00900488">
        <w:rPr>
          <w:rFonts w:ascii="Book Antiqua" w:eastAsia="Book Antiqua" w:hAnsi="Book Antiqua" w:cs="Book Antiqua"/>
        </w:rPr>
        <w:t xml:space="preserve"> </w:t>
      </w:r>
      <w:r w:rsidRPr="00900488">
        <w:rPr>
          <w:rFonts w:ascii="Book Antiqua" w:eastAsia="Book Antiqua" w:hAnsi="Book Antiqua" w:cs="Book Antiqua"/>
        </w:rPr>
        <w:t>UCEIS:</w:t>
      </w:r>
      <w:r w:rsidR="00816507" w:rsidRPr="00900488">
        <w:rPr>
          <w:rFonts w:ascii="Book Antiqua" w:eastAsia="Book Antiqua" w:hAnsi="Book Antiqua" w:cs="Book Antiqua"/>
        </w:rPr>
        <w:t xml:space="preserve"> </w:t>
      </w:r>
      <w:r w:rsidRPr="00900488">
        <w:rPr>
          <w:rFonts w:ascii="Book Antiqua" w:eastAsia="Book Antiqua" w:hAnsi="Book Antiqua" w:cs="Book Antiqua"/>
        </w:rPr>
        <w:t>Ulcerative</w:t>
      </w:r>
      <w:r w:rsidR="00816507" w:rsidRPr="00900488">
        <w:rPr>
          <w:rFonts w:ascii="Book Antiqua" w:eastAsia="Book Antiqua" w:hAnsi="Book Antiqua" w:cs="Book Antiqua"/>
        </w:rPr>
        <w:t xml:space="preserve"> </w:t>
      </w:r>
      <w:r w:rsidRPr="00900488">
        <w:rPr>
          <w:rFonts w:ascii="Book Antiqua" w:eastAsia="Book Antiqua" w:hAnsi="Book Antiqua" w:cs="Book Antiqua"/>
        </w:rPr>
        <w:t>Colitis</w:t>
      </w:r>
      <w:r w:rsidR="00816507" w:rsidRPr="00900488">
        <w:rPr>
          <w:rFonts w:ascii="Book Antiqua" w:eastAsia="Book Antiqua" w:hAnsi="Book Antiqua" w:cs="Book Antiqua"/>
        </w:rPr>
        <w:t xml:space="preserve"> </w:t>
      </w:r>
      <w:r w:rsidRPr="00900488">
        <w:rPr>
          <w:rFonts w:ascii="Book Antiqua" w:eastAsia="Book Antiqua" w:hAnsi="Book Antiqua" w:cs="Book Antiqua"/>
        </w:rPr>
        <w:t>Endoscopic</w:t>
      </w:r>
      <w:r w:rsidR="00816507" w:rsidRPr="00900488">
        <w:rPr>
          <w:rFonts w:ascii="Book Antiqua" w:eastAsia="Book Antiqua" w:hAnsi="Book Antiqua" w:cs="Book Antiqua"/>
        </w:rPr>
        <w:t xml:space="preserve"> </w:t>
      </w:r>
      <w:r w:rsidRPr="00900488">
        <w:rPr>
          <w:rFonts w:ascii="Book Antiqua" w:eastAsia="Book Antiqua" w:hAnsi="Book Antiqua" w:cs="Book Antiqua"/>
        </w:rPr>
        <w:t>Index</w:t>
      </w:r>
      <w:r w:rsidR="00816507" w:rsidRPr="00900488">
        <w:rPr>
          <w:rFonts w:ascii="Book Antiqua" w:eastAsia="Book Antiqua" w:hAnsi="Book Antiqua" w:cs="Book Antiqua"/>
        </w:rPr>
        <w:t xml:space="preserve"> </w:t>
      </w:r>
      <w:r w:rsidRPr="00900488">
        <w:rPr>
          <w:rFonts w:ascii="Book Antiqua" w:eastAsia="Book Antiqua" w:hAnsi="Book Antiqua" w:cs="Book Antiqua"/>
        </w:rPr>
        <w:t>of</w:t>
      </w:r>
      <w:r w:rsidR="00816507" w:rsidRPr="00900488">
        <w:rPr>
          <w:rFonts w:ascii="Book Antiqua" w:eastAsia="Book Antiqua" w:hAnsi="Book Antiqua" w:cs="Book Antiqua"/>
        </w:rPr>
        <w:t xml:space="preserve"> </w:t>
      </w:r>
      <w:r w:rsidRPr="00900488">
        <w:rPr>
          <w:rFonts w:ascii="Book Antiqua" w:eastAsia="Book Antiqua" w:hAnsi="Book Antiqua" w:cs="Book Antiqua"/>
        </w:rPr>
        <w:t>Severity</w:t>
      </w:r>
      <w:r w:rsidR="00816507" w:rsidRPr="00900488">
        <w:rPr>
          <w:rFonts w:ascii="Book Antiqua" w:eastAsia="Book Antiqua" w:hAnsi="Book Antiqua" w:cs="Book Antiqua"/>
        </w:rPr>
        <w:t xml:space="preserve"> </w:t>
      </w:r>
      <w:r w:rsidRPr="00900488">
        <w:rPr>
          <w:rFonts w:ascii="Book Antiqua" w:eastAsia="Book Antiqua" w:hAnsi="Book Antiqua" w:cs="Book Antiqua"/>
        </w:rPr>
        <w:t>score;</w:t>
      </w:r>
      <w:r w:rsidR="00816507" w:rsidRPr="00900488">
        <w:rPr>
          <w:rFonts w:ascii="Book Antiqua" w:eastAsia="Book Antiqua" w:hAnsi="Book Antiqua" w:cs="Book Antiqua"/>
        </w:rPr>
        <w:t xml:space="preserve"> </w:t>
      </w:r>
      <w:r w:rsidRPr="00900488">
        <w:rPr>
          <w:rFonts w:ascii="Book Antiqua" w:eastAsia="Book Antiqua" w:hAnsi="Book Antiqua" w:cs="Book Antiqua"/>
        </w:rPr>
        <w:t>TIGER:</w:t>
      </w:r>
      <w:r w:rsidR="00816507" w:rsidRPr="00900488">
        <w:rPr>
          <w:rFonts w:ascii="Book Antiqua" w:eastAsia="Book Antiqua" w:hAnsi="Book Antiqua" w:cs="Book Antiqua"/>
        </w:rPr>
        <w:t xml:space="preserve"> </w:t>
      </w:r>
      <w:r w:rsidRPr="00900488">
        <w:rPr>
          <w:rFonts w:ascii="Book Antiqua" w:eastAsia="Book Antiqua" w:hAnsi="Book Antiqua" w:cs="Book Antiqua"/>
        </w:rPr>
        <w:t>Toronto</w:t>
      </w:r>
      <w:r w:rsidR="00816507" w:rsidRPr="00900488">
        <w:rPr>
          <w:rFonts w:ascii="Book Antiqua" w:eastAsia="Book Antiqua" w:hAnsi="Book Antiqua" w:cs="Book Antiqua"/>
        </w:rPr>
        <w:t xml:space="preserve"> </w:t>
      </w:r>
      <w:r w:rsidR="001A2659" w:rsidRPr="00900488">
        <w:rPr>
          <w:rFonts w:ascii="Book Antiqua" w:eastAsia="Book Antiqua" w:hAnsi="Book Antiqua" w:cs="Book Antiqua"/>
        </w:rPr>
        <w:t>Inflammatory Bowel Disease</w:t>
      </w:r>
      <w:r w:rsidR="00816507" w:rsidRPr="00900488">
        <w:rPr>
          <w:rFonts w:ascii="Book Antiqua" w:eastAsia="Book Antiqua" w:hAnsi="Book Antiqua" w:cs="Book Antiqua"/>
        </w:rPr>
        <w:t xml:space="preserve"> </w:t>
      </w:r>
      <w:r w:rsidRPr="00900488">
        <w:rPr>
          <w:rFonts w:ascii="Book Antiqua" w:eastAsia="Book Antiqua" w:hAnsi="Book Antiqua" w:cs="Book Antiqua"/>
        </w:rPr>
        <w:t>Global</w:t>
      </w:r>
      <w:r w:rsidR="00816507" w:rsidRPr="00900488">
        <w:rPr>
          <w:rFonts w:ascii="Book Antiqua" w:eastAsia="Book Antiqua" w:hAnsi="Book Antiqua" w:cs="Book Antiqua"/>
        </w:rPr>
        <w:t xml:space="preserve"> </w:t>
      </w:r>
      <w:r w:rsidRPr="00900488">
        <w:rPr>
          <w:rFonts w:ascii="Book Antiqua" w:eastAsia="Book Antiqua" w:hAnsi="Book Antiqua" w:cs="Book Antiqua"/>
        </w:rPr>
        <w:t>Endoscopic</w:t>
      </w:r>
      <w:r w:rsidR="00816507" w:rsidRPr="00900488">
        <w:rPr>
          <w:rFonts w:ascii="Book Antiqua" w:eastAsia="Book Antiqua" w:hAnsi="Book Antiqua" w:cs="Book Antiqua"/>
        </w:rPr>
        <w:t xml:space="preserve"> </w:t>
      </w:r>
      <w:r w:rsidRPr="00900488">
        <w:rPr>
          <w:rFonts w:ascii="Book Antiqua" w:eastAsia="Book Antiqua" w:hAnsi="Book Antiqua" w:cs="Book Antiqua"/>
        </w:rPr>
        <w:t>Reporting</w:t>
      </w:r>
      <w:r w:rsidR="00816507" w:rsidRPr="00900488">
        <w:rPr>
          <w:rFonts w:ascii="Book Antiqua" w:eastAsia="Book Antiqua" w:hAnsi="Book Antiqua" w:cs="Book Antiqua"/>
        </w:rPr>
        <w:t xml:space="preserve"> </w:t>
      </w:r>
      <w:r w:rsidRPr="00900488">
        <w:rPr>
          <w:rFonts w:ascii="Book Antiqua" w:eastAsia="Book Antiqua" w:hAnsi="Book Antiqua" w:cs="Book Antiqua"/>
        </w:rPr>
        <w:t>score;</w:t>
      </w:r>
      <w:r w:rsidR="00816507" w:rsidRPr="00900488">
        <w:rPr>
          <w:rFonts w:ascii="Book Antiqua" w:eastAsia="Book Antiqua" w:hAnsi="Book Antiqua" w:cs="Book Antiqua"/>
        </w:rPr>
        <w:t xml:space="preserve"> </w:t>
      </w:r>
      <w:r w:rsidRPr="00900488">
        <w:rPr>
          <w:rFonts w:ascii="Book Antiqua" w:eastAsia="Book Antiqua" w:hAnsi="Book Antiqua" w:cs="Book Antiqua"/>
        </w:rPr>
        <w:t>QoL:</w:t>
      </w:r>
      <w:r w:rsidR="00816507" w:rsidRPr="00900488">
        <w:rPr>
          <w:rFonts w:ascii="Book Antiqua" w:eastAsia="Book Antiqua" w:hAnsi="Book Antiqua" w:cs="Book Antiqua"/>
        </w:rPr>
        <w:t xml:space="preserve"> </w:t>
      </w:r>
      <w:r w:rsidR="005939CE" w:rsidRPr="00900488">
        <w:rPr>
          <w:rFonts w:ascii="Book Antiqua" w:eastAsia="Book Antiqua" w:hAnsi="Book Antiqua" w:cs="Book Antiqua"/>
        </w:rPr>
        <w:t>Q</w:t>
      </w:r>
      <w:r w:rsidRPr="00900488">
        <w:rPr>
          <w:rFonts w:ascii="Book Antiqua" w:eastAsia="Book Antiqua" w:hAnsi="Book Antiqua" w:cs="Book Antiqua"/>
        </w:rPr>
        <w:t>uality</w:t>
      </w:r>
      <w:r w:rsidR="00816507" w:rsidRPr="00900488">
        <w:rPr>
          <w:rFonts w:ascii="Book Antiqua" w:eastAsia="Book Antiqua" w:hAnsi="Book Antiqua" w:cs="Book Antiqua"/>
        </w:rPr>
        <w:t xml:space="preserve"> </w:t>
      </w:r>
      <w:r w:rsidRPr="00900488">
        <w:rPr>
          <w:rFonts w:ascii="Book Antiqua" w:eastAsia="Book Antiqua" w:hAnsi="Book Antiqua" w:cs="Book Antiqua"/>
        </w:rPr>
        <w:t>of</w:t>
      </w:r>
      <w:r w:rsidR="00816507" w:rsidRPr="00900488">
        <w:rPr>
          <w:rFonts w:ascii="Book Antiqua" w:eastAsia="Book Antiqua" w:hAnsi="Book Antiqua" w:cs="Book Antiqua"/>
        </w:rPr>
        <w:t xml:space="preserve"> </w:t>
      </w:r>
      <w:r w:rsidRPr="00900488">
        <w:rPr>
          <w:rFonts w:ascii="Book Antiqua" w:eastAsia="Book Antiqua" w:hAnsi="Book Antiqua" w:cs="Book Antiqua"/>
        </w:rPr>
        <w:t>life;</w:t>
      </w:r>
      <w:r w:rsidR="00816507" w:rsidRPr="00900488">
        <w:rPr>
          <w:rFonts w:ascii="Book Antiqua" w:eastAsia="Book Antiqua" w:hAnsi="Book Antiqua" w:cs="Book Antiqua"/>
        </w:rPr>
        <w:t xml:space="preserve"> </w:t>
      </w:r>
      <w:r w:rsidRPr="00900488">
        <w:rPr>
          <w:rFonts w:ascii="Book Antiqua" w:eastAsia="Book Antiqua" w:hAnsi="Book Antiqua" w:cs="Book Antiqua"/>
        </w:rPr>
        <w:t>CRP:</w:t>
      </w:r>
      <w:r w:rsidR="00816507" w:rsidRPr="00900488">
        <w:rPr>
          <w:rFonts w:ascii="Book Antiqua" w:eastAsia="Book Antiqua" w:hAnsi="Book Antiqua" w:cs="Book Antiqua"/>
        </w:rPr>
        <w:t xml:space="preserve"> </w:t>
      </w:r>
      <w:r w:rsidRPr="00900488">
        <w:rPr>
          <w:rFonts w:ascii="Book Antiqua" w:eastAsia="Book Antiqua" w:hAnsi="Book Antiqua" w:cs="Book Antiqua"/>
        </w:rPr>
        <w:t>C-reactive</w:t>
      </w:r>
      <w:r w:rsidR="00816507" w:rsidRPr="00900488">
        <w:rPr>
          <w:rFonts w:ascii="Book Antiqua" w:eastAsia="Book Antiqua" w:hAnsi="Book Antiqua" w:cs="Book Antiqua"/>
        </w:rPr>
        <w:t xml:space="preserve"> </w:t>
      </w:r>
      <w:r w:rsidRPr="00900488">
        <w:rPr>
          <w:rFonts w:ascii="Book Antiqua" w:eastAsia="Book Antiqua" w:hAnsi="Book Antiqua" w:cs="Book Antiqua"/>
        </w:rPr>
        <w:t>protein;</w:t>
      </w:r>
      <w:r w:rsidR="00816507" w:rsidRPr="00900488">
        <w:rPr>
          <w:rFonts w:ascii="Book Antiqua" w:eastAsia="Book Antiqua" w:hAnsi="Book Antiqua" w:cs="Book Antiqua"/>
        </w:rPr>
        <w:t xml:space="preserve"> </w:t>
      </w:r>
      <w:r w:rsidRPr="00900488">
        <w:rPr>
          <w:rFonts w:ascii="Book Antiqua" w:eastAsia="Book Antiqua" w:hAnsi="Book Antiqua" w:cs="Book Antiqua"/>
        </w:rPr>
        <w:t>FC:</w:t>
      </w:r>
      <w:r w:rsidR="00816507" w:rsidRPr="00900488">
        <w:rPr>
          <w:rFonts w:ascii="Book Antiqua" w:eastAsia="Book Antiqua" w:hAnsi="Book Antiqua" w:cs="Book Antiqua"/>
        </w:rPr>
        <w:t xml:space="preserve"> </w:t>
      </w:r>
      <w:r w:rsidR="005939CE" w:rsidRPr="00900488">
        <w:rPr>
          <w:rFonts w:ascii="Book Antiqua" w:eastAsia="Book Antiqua" w:hAnsi="Book Antiqua" w:cs="Book Antiqua"/>
        </w:rPr>
        <w:t>F</w:t>
      </w:r>
      <w:r w:rsidRPr="00900488">
        <w:rPr>
          <w:rFonts w:ascii="Book Antiqua" w:eastAsia="Book Antiqua" w:hAnsi="Book Antiqua" w:cs="Book Antiqua"/>
        </w:rPr>
        <w:t>ecal</w:t>
      </w:r>
      <w:r w:rsidR="00816507" w:rsidRPr="00900488">
        <w:rPr>
          <w:rFonts w:ascii="Book Antiqua" w:eastAsia="Book Antiqua" w:hAnsi="Book Antiqua" w:cs="Book Antiqua"/>
        </w:rPr>
        <w:t xml:space="preserve"> </w:t>
      </w:r>
      <w:r w:rsidRPr="00900488">
        <w:rPr>
          <w:rFonts w:ascii="Book Antiqua" w:eastAsia="Book Antiqua" w:hAnsi="Book Antiqua" w:cs="Book Antiqua"/>
        </w:rPr>
        <w:t>calprotectin</w:t>
      </w:r>
      <w:r w:rsidR="009B7101" w:rsidRPr="00900488">
        <w:rPr>
          <w:rFonts w:ascii="Book Antiqua" w:eastAsia="Book Antiqua" w:hAnsi="Book Antiqua" w:cs="Book Antiqua"/>
          <w:vertAlign w:val="superscript"/>
        </w:rPr>
        <w:t>[15]</w:t>
      </w:r>
      <w:r w:rsidR="00440E5A" w:rsidRPr="00900488">
        <w:rPr>
          <w:rFonts w:ascii="宋体" w:eastAsia="宋体" w:hAnsi="宋体" w:cs="宋体" w:hint="eastAsia"/>
          <w:lang w:eastAsia="zh-CN"/>
        </w:rPr>
        <w:t>.</w:t>
      </w:r>
      <w:r w:rsidR="00440E5A" w:rsidRPr="00900488">
        <w:rPr>
          <w:rFonts w:ascii="Book Antiqua" w:eastAsia="Book Antiqua" w:hAnsi="Book Antiqua" w:cs="Book Antiqua"/>
        </w:rPr>
        <w:t xml:space="preserve"> </w:t>
      </w:r>
      <w:bookmarkStart w:id="909" w:name="_Hlk159745660"/>
      <w:r w:rsidR="00440E5A" w:rsidRPr="00900488">
        <w:rPr>
          <w:rFonts w:ascii="Book Antiqua" w:eastAsia="Book Antiqua" w:hAnsi="Book Antiqua" w:cs="Book Antiqua"/>
        </w:rPr>
        <w:t>Citation: The authors have obtained the permission for figure using from the BioRender.com (Supplementary material)</w:t>
      </w:r>
      <w:r w:rsidR="00440E5A" w:rsidRPr="00900488">
        <w:rPr>
          <w:rFonts w:ascii="Book Antiqua" w:eastAsia="Book Antiqua" w:hAnsi="Book Antiqua" w:cs="Book Antiqua"/>
          <w:vertAlign w:val="superscript"/>
        </w:rPr>
        <w:t>[1</w:t>
      </w:r>
      <w:r w:rsidR="0085557E" w:rsidRPr="00900488">
        <w:rPr>
          <w:rFonts w:ascii="Book Antiqua" w:eastAsia="Book Antiqua" w:hAnsi="Book Antiqua" w:cs="Book Antiqua"/>
          <w:vertAlign w:val="superscript"/>
        </w:rPr>
        <w:t>6</w:t>
      </w:r>
      <w:r w:rsidR="00440E5A" w:rsidRPr="00900488">
        <w:rPr>
          <w:rFonts w:ascii="Book Antiqua" w:eastAsia="Book Antiqua" w:hAnsi="Book Antiqua" w:cs="Book Antiqua"/>
          <w:vertAlign w:val="superscript"/>
        </w:rPr>
        <w:t>]</w:t>
      </w:r>
      <w:r w:rsidR="00440E5A" w:rsidRPr="00900488">
        <w:rPr>
          <w:rFonts w:ascii="Book Antiqua" w:eastAsia="Book Antiqua" w:hAnsi="Book Antiqua" w:cs="Book Antiqua"/>
        </w:rPr>
        <w:t>.</w:t>
      </w:r>
      <w:bookmarkEnd w:id="909"/>
    </w:p>
    <w:sectPr w:rsidR="00A77B3E" w:rsidRPr="00855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088D" w14:textId="77777777" w:rsidR="008931A9" w:rsidRDefault="008931A9" w:rsidP="007E125D">
      <w:r>
        <w:separator/>
      </w:r>
    </w:p>
  </w:endnote>
  <w:endnote w:type="continuationSeparator" w:id="0">
    <w:p w14:paraId="239F9CE6" w14:textId="77777777" w:rsidR="008931A9" w:rsidRDefault="008931A9" w:rsidP="007E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063156"/>
      <w:docPartObj>
        <w:docPartGallery w:val="Page Numbers (Bottom of Page)"/>
        <w:docPartUnique/>
      </w:docPartObj>
    </w:sdtPr>
    <w:sdtContent>
      <w:sdt>
        <w:sdtPr>
          <w:id w:val="-1769616900"/>
          <w:docPartObj>
            <w:docPartGallery w:val="Page Numbers (Top of Page)"/>
            <w:docPartUnique/>
          </w:docPartObj>
        </w:sdtPr>
        <w:sdtContent>
          <w:p w14:paraId="07AF3DB2" w14:textId="3A4052C5" w:rsidR="007E3047" w:rsidRDefault="007E304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398B276" w14:textId="77777777" w:rsidR="007E3047" w:rsidRDefault="007E30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2121" w14:textId="77777777" w:rsidR="008931A9" w:rsidRDefault="008931A9" w:rsidP="007E125D">
      <w:r>
        <w:separator/>
      </w:r>
    </w:p>
  </w:footnote>
  <w:footnote w:type="continuationSeparator" w:id="0">
    <w:p w14:paraId="33FDBE2C" w14:textId="77777777" w:rsidR="008931A9" w:rsidRDefault="008931A9" w:rsidP="007E12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D11"/>
    <w:rsid w:val="000579B5"/>
    <w:rsid w:val="000A1864"/>
    <w:rsid w:val="000B6046"/>
    <w:rsid w:val="0018119B"/>
    <w:rsid w:val="001A2659"/>
    <w:rsid w:val="001A474E"/>
    <w:rsid w:val="00235C68"/>
    <w:rsid w:val="00291E56"/>
    <w:rsid w:val="002954EC"/>
    <w:rsid w:val="002A1145"/>
    <w:rsid w:val="002C1997"/>
    <w:rsid w:val="00351A22"/>
    <w:rsid w:val="00362A78"/>
    <w:rsid w:val="0039467F"/>
    <w:rsid w:val="00395AAE"/>
    <w:rsid w:val="003C0BB2"/>
    <w:rsid w:val="004129C6"/>
    <w:rsid w:val="00417230"/>
    <w:rsid w:val="0041724B"/>
    <w:rsid w:val="00440E5A"/>
    <w:rsid w:val="00486A4A"/>
    <w:rsid w:val="00543B9D"/>
    <w:rsid w:val="0056443E"/>
    <w:rsid w:val="005939CE"/>
    <w:rsid w:val="005C4875"/>
    <w:rsid w:val="00623B40"/>
    <w:rsid w:val="00631863"/>
    <w:rsid w:val="0067140C"/>
    <w:rsid w:val="00684575"/>
    <w:rsid w:val="006A42B9"/>
    <w:rsid w:val="00755DB6"/>
    <w:rsid w:val="007E125D"/>
    <w:rsid w:val="007E3047"/>
    <w:rsid w:val="00816507"/>
    <w:rsid w:val="00840629"/>
    <w:rsid w:val="00844F9A"/>
    <w:rsid w:val="0085557E"/>
    <w:rsid w:val="008701A9"/>
    <w:rsid w:val="008735C7"/>
    <w:rsid w:val="008931A9"/>
    <w:rsid w:val="008D5A1C"/>
    <w:rsid w:val="00900488"/>
    <w:rsid w:val="00920F53"/>
    <w:rsid w:val="00943DFC"/>
    <w:rsid w:val="009665FE"/>
    <w:rsid w:val="009B7101"/>
    <w:rsid w:val="009C3AE7"/>
    <w:rsid w:val="00A05AD5"/>
    <w:rsid w:val="00A343DE"/>
    <w:rsid w:val="00A77B3E"/>
    <w:rsid w:val="00A91873"/>
    <w:rsid w:val="00A93F2C"/>
    <w:rsid w:val="00AB07FC"/>
    <w:rsid w:val="00B36FCF"/>
    <w:rsid w:val="00B537B4"/>
    <w:rsid w:val="00B87B37"/>
    <w:rsid w:val="00C002C4"/>
    <w:rsid w:val="00C03C27"/>
    <w:rsid w:val="00C7358C"/>
    <w:rsid w:val="00CA2A55"/>
    <w:rsid w:val="00CB438B"/>
    <w:rsid w:val="00CD5175"/>
    <w:rsid w:val="00D20049"/>
    <w:rsid w:val="00D43CC9"/>
    <w:rsid w:val="00D81485"/>
    <w:rsid w:val="00D97794"/>
    <w:rsid w:val="00EF0881"/>
    <w:rsid w:val="00F24D88"/>
    <w:rsid w:val="00FF1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705A3"/>
  <w15:docId w15:val="{5D49BBD0-85DF-45AA-ABFD-0D6658F0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5AAE"/>
    <w:rPr>
      <w:rFonts w:eastAsia="Times New Roman"/>
      <w:sz w:val="24"/>
      <w:szCs w:val="24"/>
      <w:lang w:val="es-CL" w:eastAsia="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25D"/>
    <w:pPr>
      <w:tabs>
        <w:tab w:val="center" w:pos="4153"/>
        <w:tab w:val="right" w:pos="8306"/>
      </w:tabs>
      <w:snapToGrid w:val="0"/>
      <w:jc w:val="center"/>
    </w:pPr>
    <w:rPr>
      <w:rFonts w:eastAsiaTheme="minorEastAsia"/>
      <w:sz w:val="18"/>
      <w:szCs w:val="18"/>
      <w:lang w:val="en-US" w:eastAsia="en-US"/>
    </w:rPr>
  </w:style>
  <w:style w:type="character" w:customStyle="1" w:styleId="a4">
    <w:name w:val="页眉 字符"/>
    <w:basedOn w:val="a0"/>
    <w:link w:val="a3"/>
    <w:rsid w:val="007E125D"/>
    <w:rPr>
      <w:sz w:val="18"/>
      <w:szCs w:val="18"/>
    </w:rPr>
  </w:style>
  <w:style w:type="paragraph" w:styleId="a5">
    <w:name w:val="footer"/>
    <w:basedOn w:val="a"/>
    <w:link w:val="a6"/>
    <w:uiPriority w:val="99"/>
    <w:rsid w:val="007E125D"/>
    <w:pPr>
      <w:tabs>
        <w:tab w:val="center" w:pos="4153"/>
        <w:tab w:val="right" w:pos="8306"/>
      </w:tabs>
      <w:snapToGrid w:val="0"/>
    </w:pPr>
    <w:rPr>
      <w:rFonts w:eastAsiaTheme="minorEastAsia"/>
      <w:sz w:val="18"/>
      <w:szCs w:val="18"/>
      <w:lang w:val="en-US" w:eastAsia="en-US"/>
    </w:rPr>
  </w:style>
  <w:style w:type="character" w:customStyle="1" w:styleId="a6">
    <w:name w:val="页脚 字符"/>
    <w:basedOn w:val="a0"/>
    <w:link w:val="a5"/>
    <w:uiPriority w:val="99"/>
    <w:rsid w:val="007E125D"/>
    <w:rPr>
      <w:sz w:val="18"/>
      <w:szCs w:val="18"/>
    </w:rPr>
  </w:style>
  <w:style w:type="character" w:styleId="a7">
    <w:name w:val="annotation reference"/>
    <w:basedOn w:val="a0"/>
    <w:rsid w:val="00A93F2C"/>
    <w:rPr>
      <w:sz w:val="21"/>
      <w:szCs w:val="21"/>
    </w:rPr>
  </w:style>
  <w:style w:type="paragraph" w:styleId="a8">
    <w:name w:val="annotation text"/>
    <w:basedOn w:val="a"/>
    <w:link w:val="a9"/>
    <w:rsid w:val="00A93F2C"/>
    <w:rPr>
      <w:rFonts w:eastAsiaTheme="minorEastAsia"/>
      <w:lang w:val="en-US" w:eastAsia="en-US"/>
    </w:rPr>
  </w:style>
  <w:style w:type="character" w:customStyle="1" w:styleId="a9">
    <w:name w:val="批注文字 字符"/>
    <w:basedOn w:val="a0"/>
    <w:link w:val="a8"/>
    <w:rsid w:val="00A93F2C"/>
    <w:rPr>
      <w:sz w:val="24"/>
      <w:szCs w:val="24"/>
    </w:rPr>
  </w:style>
  <w:style w:type="paragraph" w:styleId="aa">
    <w:name w:val="annotation subject"/>
    <w:basedOn w:val="a8"/>
    <w:next w:val="a8"/>
    <w:link w:val="ab"/>
    <w:rsid w:val="00A93F2C"/>
    <w:rPr>
      <w:b/>
      <w:bCs/>
    </w:rPr>
  </w:style>
  <w:style w:type="character" w:customStyle="1" w:styleId="ab">
    <w:name w:val="批注主题 字符"/>
    <w:basedOn w:val="a9"/>
    <w:link w:val="aa"/>
    <w:rsid w:val="00A93F2C"/>
    <w:rPr>
      <w:b/>
      <w:bCs/>
      <w:sz w:val="24"/>
      <w:szCs w:val="24"/>
    </w:rPr>
  </w:style>
  <w:style w:type="paragraph" w:styleId="ac">
    <w:name w:val="Revision"/>
    <w:hidden/>
    <w:uiPriority w:val="99"/>
    <w:semiHidden/>
    <w:rsid w:val="00C73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65146">
      <w:bodyDiv w:val="1"/>
      <w:marLeft w:val="0"/>
      <w:marRight w:val="0"/>
      <w:marTop w:val="0"/>
      <w:marBottom w:val="0"/>
      <w:divBdr>
        <w:top w:val="none" w:sz="0" w:space="0" w:color="auto"/>
        <w:left w:val="none" w:sz="0" w:space="0" w:color="auto"/>
        <w:bottom w:val="none" w:sz="0" w:space="0" w:color="auto"/>
        <w:right w:val="none" w:sz="0" w:space="0" w:color="auto"/>
      </w:divBdr>
    </w:div>
    <w:div w:id="1227448774">
      <w:bodyDiv w:val="1"/>
      <w:marLeft w:val="0"/>
      <w:marRight w:val="0"/>
      <w:marTop w:val="0"/>
      <w:marBottom w:val="0"/>
      <w:divBdr>
        <w:top w:val="none" w:sz="0" w:space="0" w:color="auto"/>
        <w:left w:val="none" w:sz="0" w:space="0" w:color="auto"/>
        <w:bottom w:val="none" w:sz="0" w:space="0" w:color="auto"/>
        <w:right w:val="none" w:sz="0" w:space="0" w:color="auto"/>
      </w:divBdr>
    </w:div>
    <w:div w:id="1290626420">
      <w:bodyDiv w:val="1"/>
      <w:marLeft w:val="0"/>
      <w:marRight w:val="0"/>
      <w:marTop w:val="0"/>
      <w:marBottom w:val="0"/>
      <w:divBdr>
        <w:top w:val="none" w:sz="0" w:space="0" w:color="auto"/>
        <w:left w:val="none" w:sz="0" w:space="0" w:color="auto"/>
        <w:bottom w:val="none" w:sz="0" w:space="0" w:color="auto"/>
        <w:right w:val="none" w:sz="0" w:space="0" w:color="auto"/>
      </w:divBdr>
      <w:divsChild>
        <w:div w:id="833448082">
          <w:marLeft w:val="0"/>
          <w:marRight w:val="0"/>
          <w:marTop w:val="0"/>
          <w:marBottom w:val="0"/>
          <w:divBdr>
            <w:top w:val="none" w:sz="0" w:space="0" w:color="auto"/>
            <w:left w:val="none" w:sz="0" w:space="0" w:color="auto"/>
            <w:bottom w:val="none" w:sz="0" w:space="0" w:color="auto"/>
            <w:right w:val="none" w:sz="0" w:space="0" w:color="auto"/>
          </w:divBdr>
        </w:div>
      </w:divsChild>
    </w:div>
    <w:div w:id="2113671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10</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69</cp:revision>
  <dcterms:created xsi:type="dcterms:W3CDTF">2024-02-20T10:57:00Z</dcterms:created>
  <dcterms:modified xsi:type="dcterms:W3CDTF">2024-02-25T04:31:00Z</dcterms:modified>
</cp:coreProperties>
</file>