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A5E3"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rPr>
        <w:t xml:space="preserve">Name of Journal: </w:t>
      </w:r>
      <w:r w:rsidRPr="0078701E">
        <w:rPr>
          <w:rFonts w:ascii="Book Antiqua" w:eastAsia="Book Antiqua" w:hAnsi="Book Antiqua" w:cs="Book Antiqua"/>
          <w:i/>
        </w:rPr>
        <w:t>World Journal of Stem Cells</w:t>
      </w:r>
    </w:p>
    <w:p w14:paraId="7069C496"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rPr>
        <w:t xml:space="preserve">Manuscript NO: </w:t>
      </w:r>
      <w:r w:rsidRPr="0078701E">
        <w:rPr>
          <w:rFonts w:ascii="Book Antiqua" w:eastAsia="Book Antiqua" w:hAnsi="Book Antiqua" w:cs="Book Antiqua"/>
        </w:rPr>
        <w:t>91879</w:t>
      </w:r>
    </w:p>
    <w:p w14:paraId="24A7A781"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rPr>
        <w:t xml:space="preserve">Manuscript Type: </w:t>
      </w:r>
      <w:r w:rsidRPr="0078701E">
        <w:rPr>
          <w:rFonts w:ascii="Book Antiqua" w:eastAsia="Book Antiqua" w:hAnsi="Book Antiqua" w:cs="Book Antiqua"/>
        </w:rPr>
        <w:t>LETTER TO THE EDITOR</w:t>
      </w:r>
    </w:p>
    <w:p w14:paraId="4ED1C0D3" w14:textId="77777777" w:rsidR="00A77B3E" w:rsidRPr="0078701E" w:rsidRDefault="00A77B3E" w:rsidP="0078701E">
      <w:pPr>
        <w:spacing w:line="360" w:lineRule="auto"/>
        <w:jc w:val="both"/>
        <w:rPr>
          <w:rFonts w:ascii="Book Antiqua" w:hAnsi="Book Antiqua"/>
        </w:rPr>
      </w:pPr>
    </w:p>
    <w:p w14:paraId="5FDF4AFF" w14:textId="0EB9647C" w:rsidR="00A77B3E" w:rsidRPr="0078701E" w:rsidRDefault="00000000" w:rsidP="0078701E">
      <w:pPr>
        <w:spacing w:line="360" w:lineRule="auto"/>
        <w:jc w:val="both"/>
        <w:rPr>
          <w:rFonts w:ascii="Book Antiqua" w:hAnsi="Book Antiqua"/>
        </w:rPr>
      </w:pPr>
      <w:bookmarkStart w:id="0" w:name="_Hlk161841637"/>
      <w:r w:rsidRPr="0078701E">
        <w:rPr>
          <w:rFonts w:ascii="Book Antiqua" w:eastAsia="Book Antiqua" w:hAnsi="Book Antiqua" w:cs="Book Antiqua"/>
          <w:b/>
          <w:color w:val="000000"/>
        </w:rPr>
        <w:t xml:space="preserve">Reveal </w:t>
      </w:r>
      <w:r w:rsidR="0063594C" w:rsidRPr="0078701E">
        <w:rPr>
          <w:rFonts w:ascii="Book Antiqua" w:eastAsia="Book Antiqua" w:hAnsi="Book Antiqua" w:cs="Book Antiqua"/>
          <w:b/>
          <w:color w:val="000000"/>
        </w:rPr>
        <w:t>more mechanisms of preconditio</w:t>
      </w:r>
      <w:r w:rsidRPr="0078701E">
        <w:rPr>
          <w:rFonts w:ascii="Book Antiqua" w:eastAsia="Book Antiqua" w:hAnsi="Book Antiqua" w:cs="Book Antiqua"/>
          <w:b/>
          <w:color w:val="000000"/>
        </w:rPr>
        <w:t xml:space="preserve">n </w:t>
      </w:r>
      <w:r w:rsidR="0063594C" w:rsidRPr="0078701E">
        <w:rPr>
          <w:rFonts w:ascii="Book Antiqua" w:hAnsi="Book Antiqua" w:cs="Book Antiqua"/>
          <w:b/>
          <w:color w:val="000000"/>
          <w:lang w:eastAsia="zh-CN"/>
        </w:rPr>
        <w:t>m</w:t>
      </w:r>
      <w:r w:rsidR="0063594C" w:rsidRPr="0078701E">
        <w:rPr>
          <w:rFonts w:ascii="Book Antiqua" w:eastAsia="Book Antiqua" w:hAnsi="Book Antiqua" w:cs="Book Antiqua"/>
          <w:b/>
          <w:color w:val="000000"/>
        </w:rPr>
        <w:t>esenchymal stem cells inhibiting inf</w:t>
      </w:r>
      <w:r w:rsidRPr="0078701E">
        <w:rPr>
          <w:rFonts w:ascii="Book Antiqua" w:eastAsia="Book Antiqua" w:hAnsi="Book Antiqua" w:cs="Book Antiqua"/>
          <w:b/>
          <w:color w:val="000000"/>
        </w:rPr>
        <w:t>lammation</w:t>
      </w:r>
    </w:p>
    <w:bookmarkEnd w:id="0"/>
    <w:p w14:paraId="144D0B81" w14:textId="77777777" w:rsidR="00A77B3E" w:rsidRPr="0078701E" w:rsidRDefault="00A77B3E" w:rsidP="0078701E">
      <w:pPr>
        <w:spacing w:line="360" w:lineRule="auto"/>
        <w:jc w:val="both"/>
        <w:rPr>
          <w:rFonts w:ascii="Book Antiqua" w:hAnsi="Book Antiqua"/>
        </w:rPr>
      </w:pPr>
    </w:p>
    <w:p w14:paraId="6ABF18CC" w14:textId="2B816C38" w:rsidR="00A77B3E" w:rsidRPr="0078701E" w:rsidRDefault="0063594C" w:rsidP="0078701E">
      <w:pPr>
        <w:spacing w:line="360" w:lineRule="auto"/>
        <w:jc w:val="both"/>
        <w:rPr>
          <w:rFonts w:ascii="Book Antiqua" w:hAnsi="Book Antiqua"/>
        </w:rPr>
      </w:pPr>
      <w:r w:rsidRPr="0078701E">
        <w:rPr>
          <w:rFonts w:ascii="Book Antiqua" w:hAnsi="Book Antiqua" w:cs="Book Antiqua"/>
          <w:color w:val="000000"/>
          <w:lang w:eastAsia="zh-CN"/>
        </w:rPr>
        <w:t xml:space="preserve">Li Y </w:t>
      </w:r>
      <w:r w:rsidRPr="0078701E">
        <w:rPr>
          <w:rFonts w:ascii="Book Antiqua" w:hAnsi="Book Antiqua" w:cs="Book Antiqua"/>
          <w:i/>
          <w:iCs/>
          <w:color w:val="000000"/>
          <w:lang w:eastAsia="zh-CN"/>
        </w:rPr>
        <w:t>et al</w:t>
      </w:r>
      <w:r w:rsidRPr="0078701E">
        <w:rPr>
          <w:rFonts w:ascii="Book Antiqua" w:hAnsi="Book Antiqua" w:cs="Book Antiqua"/>
          <w:color w:val="000000"/>
          <w:lang w:eastAsia="zh-CN"/>
        </w:rPr>
        <w:t>. P</w:t>
      </w:r>
      <w:r w:rsidRPr="0078701E">
        <w:rPr>
          <w:rFonts w:ascii="Book Antiqua" w:eastAsia="Book Antiqua" w:hAnsi="Book Antiqua" w:cs="Book Antiqua"/>
          <w:color w:val="000000"/>
        </w:rPr>
        <w:t>retreatment on MSCs</w:t>
      </w:r>
    </w:p>
    <w:p w14:paraId="40272825" w14:textId="77777777" w:rsidR="00A77B3E" w:rsidRPr="0078701E" w:rsidRDefault="00A77B3E" w:rsidP="0078701E">
      <w:pPr>
        <w:spacing w:line="360" w:lineRule="auto"/>
        <w:jc w:val="both"/>
        <w:rPr>
          <w:rFonts w:ascii="Book Antiqua" w:hAnsi="Book Antiqua"/>
        </w:rPr>
      </w:pPr>
    </w:p>
    <w:p w14:paraId="393BEBB5" w14:textId="60A4426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color w:val="000000"/>
        </w:rPr>
        <w:t>Yi Li, Qian-</w:t>
      </w:r>
      <w:r w:rsidR="0063594C" w:rsidRPr="0078701E">
        <w:rPr>
          <w:rFonts w:ascii="Book Antiqua" w:hAnsi="Book Antiqua" w:cs="Book Antiqua"/>
          <w:color w:val="000000"/>
          <w:lang w:eastAsia="zh-CN"/>
        </w:rPr>
        <w:t>Q</w:t>
      </w:r>
      <w:r w:rsidRPr="0078701E">
        <w:rPr>
          <w:rFonts w:ascii="Book Antiqua" w:eastAsia="Book Antiqua" w:hAnsi="Book Antiqua" w:cs="Book Antiqua"/>
          <w:color w:val="000000"/>
        </w:rPr>
        <w:t xml:space="preserve">ian Chen, </w:t>
      </w:r>
      <w:proofErr w:type="spellStart"/>
      <w:r w:rsidRPr="0078701E">
        <w:rPr>
          <w:rFonts w:ascii="Book Antiqua" w:eastAsia="Book Antiqua" w:hAnsi="Book Antiqua" w:cs="Book Antiqua"/>
          <w:color w:val="000000"/>
        </w:rPr>
        <w:t>En-Qiang</w:t>
      </w:r>
      <w:proofErr w:type="spellEnd"/>
      <w:r w:rsidRPr="0078701E">
        <w:rPr>
          <w:rFonts w:ascii="Book Antiqua" w:eastAsia="Book Antiqua" w:hAnsi="Book Antiqua" w:cs="Book Antiqua"/>
          <w:color w:val="000000"/>
        </w:rPr>
        <w:t xml:space="preserve"> </w:t>
      </w:r>
      <w:proofErr w:type="spellStart"/>
      <w:r w:rsidRPr="0078701E">
        <w:rPr>
          <w:rFonts w:ascii="Book Antiqua" w:eastAsia="Book Antiqua" w:hAnsi="Book Antiqua" w:cs="Book Antiqua"/>
          <w:color w:val="000000"/>
        </w:rPr>
        <w:t>Linghu</w:t>
      </w:r>
      <w:proofErr w:type="spellEnd"/>
    </w:p>
    <w:p w14:paraId="4ACE578B" w14:textId="77777777" w:rsidR="00A77B3E" w:rsidRPr="0078701E" w:rsidRDefault="00A77B3E" w:rsidP="0078701E">
      <w:pPr>
        <w:spacing w:line="360" w:lineRule="auto"/>
        <w:jc w:val="both"/>
        <w:rPr>
          <w:rFonts w:ascii="Book Antiqua" w:hAnsi="Book Antiqua"/>
        </w:rPr>
      </w:pPr>
    </w:p>
    <w:p w14:paraId="690152B3" w14:textId="0CB6B7B3"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bCs/>
          <w:color w:val="000000"/>
        </w:rPr>
        <w:t>Yi Li, Qian-</w:t>
      </w:r>
      <w:r w:rsidR="0063594C" w:rsidRPr="0078701E">
        <w:rPr>
          <w:rFonts w:ascii="Book Antiqua" w:hAnsi="Book Antiqua" w:cs="Book Antiqua"/>
          <w:b/>
          <w:bCs/>
          <w:color w:val="000000"/>
          <w:lang w:eastAsia="zh-CN"/>
        </w:rPr>
        <w:t>Q</w:t>
      </w:r>
      <w:r w:rsidRPr="0078701E">
        <w:rPr>
          <w:rFonts w:ascii="Book Antiqua" w:eastAsia="Book Antiqua" w:hAnsi="Book Antiqua" w:cs="Book Antiqua"/>
          <w:b/>
          <w:bCs/>
          <w:color w:val="000000"/>
        </w:rPr>
        <w:t xml:space="preserve">ian Chen, </w:t>
      </w:r>
      <w:r w:rsidRPr="0078701E">
        <w:rPr>
          <w:rFonts w:ascii="Book Antiqua" w:eastAsia="Book Antiqua" w:hAnsi="Book Antiqua" w:cs="Book Antiqua"/>
          <w:color w:val="000000"/>
        </w:rPr>
        <w:t>Department of Gastroenterology, First Medical Center of Chinese PLA General Hospital, Beijing 100853, China</w:t>
      </w:r>
    </w:p>
    <w:p w14:paraId="72CE89BF" w14:textId="77777777" w:rsidR="00A77B3E" w:rsidRPr="0078701E" w:rsidRDefault="00A77B3E" w:rsidP="0078701E">
      <w:pPr>
        <w:spacing w:line="360" w:lineRule="auto"/>
        <w:jc w:val="both"/>
        <w:rPr>
          <w:rFonts w:ascii="Book Antiqua" w:hAnsi="Book Antiqua"/>
        </w:rPr>
      </w:pPr>
    </w:p>
    <w:p w14:paraId="788753BA" w14:textId="77777777" w:rsidR="00A77B3E" w:rsidRPr="0078701E" w:rsidRDefault="00000000" w:rsidP="0078701E">
      <w:pPr>
        <w:spacing w:line="360" w:lineRule="auto"/>
        <w:jc w:val="both"/>
        <w:rPr>
          <w:rFonts w:ascii="Book Antiqua" w:hAnsi="Book Antiqua"/>
        </w:rPr>
      </w:pPr>
      <w:proofErr w:type="spellStart"/>
      <w:r w:rsidRPr="0078701E">
        <w:rPr>
          <w:rFonts w:ascii="Book Antiqua" w:eastAsia="Book Antiqua" w:hAnsi="Book Antiqua" w:cs="Book Antiqua"/>
          <w:b/>
          <w:bCs/>
          <w:color w:val="000000"/>
        </w:rPr>
        <w:t>En-Qiang</w:t>
      </w:r>
      <w:proofErr w:type="spellEnd"/>
      <w:r w:rsidRPr="0078701E">
        <w:rPr>
          <w:rFonts w:ascii="Book Antiqua" w:eastAsia="Book Antiqua" w:hAnsi="Book Antiqua" w:cs="Book Antiqua"/>
          <w:b/>
          <w:bCs/>
          <w:color w:val="000000"/>
        </w:rPr>
        <w:t xml:space="preserve"> </w:t>
      </w:r>
      <w:proofErr w:type="spellStart"/>
      <w:r w:rsidRPr="0078701E">
        <w:rPr>
          <w:rFonts w:ascii="Book Antiqua" w:eastAsia="Book Antiqua" w:hAnsi="Book Antiqua" w:cs="Book Antiqua"/>
          <w:b/>
          <w:bCs/>
          <w:color w:val="000000"/>
        </w:rPr>
        <w:t>Linghu</w:t>
      </w:r>
      <w:proofErr w:type="spellEnd"/>
      <w:r w:rsidRPr="0078701E">
        <w:rPr>
          <w:rFonts w:ascii="Book Antiqua" w:eastAsia="Book Antiqua" w:hAnsi="Book Antiqua" w:cs="Book Antiqua"/>
          <w:b/>
          <w:bCs/>
          <w:color w:val="000000"/>
        </w:rPr>
        <w:t xml:space="preserve">, </w:t>
      </w:r>
      <w:r w:rsidRPr="0078701E">
        <w:rPr>
          <w:rFonts w:ascii="Book Antiqua" w:eastAsia="Book Antiqua" w:hAnsi="Book Antiqua" w:cs="Book Antiqua"/>
          <w:color w:val="000000"/>
        </w:rPr>
        <w:t>Department of Gastroenterology and Hepatology, First Medical Center of Chinese PLA General Hospital, Beijing 100853, China</w:t>
      </w:r>
    </w:p>
    <w:p w14:paraId="73289F24" w14:textId="77777777" w:rsidR="00A77B3E" w:rsidRPr="0078701E" w:rsidRDefault="00A77B3E" w:rsidP="0078701E">
      <w:pPr>
        <w:spacing w:line="360" w:lineRule="auto"/>
        <w:jc w:val="both"/>
        <w:rPr>
          <w:rFonts w:ascii="Book Antiqua" w:hAnsi="Book Antiqua"/>
        </w:rPr>
      </w:pPr>
    </w:p>
    <w:p w14:paraId="786E21D5" w14:textId="48835A41" w:rsidR="00A77B3E" w:rsidRPr="0078701E" w:rsidRDefault="00000000" w:rsidP="0078701E">
      <w:pPr>
        <w:spacing w:line="360" w:lineRule="auto"/>
        <w:jc w:val="both"/>
        <w:rPr>
          <w:rFonts w:ascii="Book Antiqua" w:hAnsi="Book Antiqua"/>
          <w:lang w:eastAsia="zh-CN"/>
        </w:rPr>
      </w:pPr>
      <w:r w:rsidRPr="0078701E">
        <w:rPr>
          <w:rFonts w:ascii="Book Antiqua" w:eastAsia="Book Antiqua" w:hAnsi="Book Antiqua" w:cs="Book Antiqua"/>
          <w:b/>
          <w:bCs/>
          <w:color w:val="000000"/>
        </w:rPr>
        <w:t xml:space="preserve">Author contributions: </w:t>
      </w:r>
      <w:r w:rsidRPr="0078701E">
        <w:rPr>
          <w:rFonts w:ascii="Book Antiqua" w:eastAsia="Book Antiqua" w:hAnsi="Book Antiqua" w:cs="Book Antiqua"/>
          <w:color w:val="000000"/>
        </w:rPr>
        <w:t>Li Y wrote the manuscript</w:t>
      </w:r>
      <w:r w:rsidR="0063594C" w:rsidRPr="0078701E">
        <w:rPr>
          <w:rFonts w:ascii="Book Antiqua" w:hAnsi="Book Antiqua" w:cs="Book Antiqua"/>
          <w:color w:val="000000"/>
          <w:lang w:eastAsia="zh-CN"/>
        </w:rPr>
        <w:t>;</w:t>
      </w:r>
      <w:r w:rsidRPr="0078701E">
        <w:rPr>
          <w:rFonts w:ascii="Book Antiqua" w:eastAsia="Book Antiqua" w:hAnsi="Book Antiqua" w:cs="Book Antiqua"/>
          <w:color w:val="000000"/>
        </w:rPr>
        <w:t xml:space="preserve"> Chen QQ and </w:t>
      </w:r>
      <w:proofErr w:type="spellStart"/>
      <w:r w:rsidRPr="0078701E">
        <w:rPr>
          <w:rFonts w:ascii="Book Antiqua" w:eastAsia="Book Antiqua" w:hAnsi="Book Antiqua" w:cs="Book Antiqua"/>
          <w:color w:val="000000"/>
        </w:rPr>
        <w:t>Ling</w:t>
      </w:r>
      <w:r w:rsidR="0063594C" w:rsidRPr="0078701E">
        <w:rPr>
          <w:rFonts w:ascii="Book Antiqua" w:hAnsi="Book Antiqua" w:cs="Book Antiqua"/>
          <w:color w:val="000000"/>
          <w:lang w:eastAsia="zh-CN"/>
        </w:rPr>
        <w:t>h</w:t>
      </w:r>
      <w:r w:rsidRPr="0078701E">
        <w:rPr>
          <w:rFonts w:ascii="Book Antiqua" w:eastAsia="Book Antiqua" w:hAnsi="Book Antiqua" w:cs="Book Antiqua"/>
          <w:color w:val="000000"/>
        </w:rPr>
        <w:t>u</w:t>
      </w:r>
      <w:proofErr w:type="spellEnd"/>
      <w:r w:rsidRPr="0078701E">
        <w:rPr>
          <w:rFonts w:ascii="Book Antiqua" w:eastAsia="Book Antiqua" w:hAnsi="Book Antiqua" w:cs="Book Antiqua"/>
          <w:color w:val="000000"/>
        </w:rPr>
        <w:t xml:space="preserve"> EQ revised the manuscript</w:t>
      </w:r>
      <w:r w:rsidR="0063594C" w:rsidRPr="0078701E">
        <w:rPr>
          <w:rFonts w:ascii="Book Antiqua" w:hAnsi="Book Antiqua" w:cs="Book Antiqua"/>
          <w:color w:val="000000"/>
          <w:lang w:eastAsia="zh-CN"/>
        </w:rPr>
        <w:t>.</w:t>
      </w:r>
    </w:p>
    <w:p w14:paraId="3414EF07" w14:textId="77777777" w:rsidR="00A77B3E" w:rsidRPr="0078701E" w:rsidRDefault="00A77B3E" w:rsidP="0078701E">
      <w:pPr>
        <w:spacing w:line="360" w:lineRule="auto"/>
        <w:jc w:val="both"/>
        <w:rPr>
          <w:rFonts w:ascii="Book Antiqua" w:hAnsi="Book Antiqua"/>
        </w:rPr>
      </w:pPr>
    </w:p>
    <w:p w14:paraId="2222A2C1" w14:textId="5CA6C96C"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bCs/>
          <w:color w:val="000000"/>
        </w:rPr>
        <w:t>Corresponding author: Qian-</w:t>
      </w:r>
      <w:r w:rsidR="0063594C" w:rsidRPr="0078701E">
        <w:rPr>
          <w:rFonts w:ascii="Book Antiqua" w:hAnsi="Book Antiqua" w:cs="Book Antiqua"/>
          <w:b/>
          <w:bCs/>
          <w:color w:val="000000"/>
          <w:lang w:eastAsia="zh-CN"/>
        </w:rPr>
        <w:t>Q</w:t>
      </w:r>
      <w:r w:rsidRPr="0078701E">
        <w:rPr>
          <w:rFonts w:ascii="Book Antiqua" w:eastAsia="Book Antiqua" w:hAnsi="Book Antiqua" w:cs="Book Antiqua"/>
          <w:b/>
          <w:bCs/>
          <w:color w:val="000000"/>
        </w:rPr>
        <w:t xml:space="preserve">ian Chen, MD, Associate Chief Physician, Associate Professor, </w:t>
      </w:r>
      <w:r w:rsidRPr="0078701E">
        <w:rPr>
          <w:rFonts w:ascii="Book Antiqua" w:eastAsia="Book Antiqua" w:hAnsi="Book Antiqua" w:cs="Book Antiqua"/>
          <w:color w:val="000000"/>
        </w:rPr>
        <w:t xml:space="preserve">Department of Gastroenterology, First Medical Center of Chinese PLA General Hospital, No. 28 </w:t>
      </w:r>
      <w:proofErr w:type="spellStart"/>
      <w:r w:rsidRPr="0078701E">
        <w:rPr>
          <w:rFonts w:ascii="Book Antiqua" w:eastAsia="Book Antiqua" w:hAnsi="Book Antiqua" w:cs="Book Antiqua"/>
          <w:color w:val="000000"/>
        </w:rPr>
        <w:t>Fuxing</w:t>
      </w:r>
      <w:proofErr w:type="spellEnd"/>
      <w:r w:rsidRPr="0078701E">
        <w:rPr>
          <w:rFonts w:ascii="Book Antiqua" w:eastAsia="Book Antiqua" w:hAnsi="Book Antiqua" w:cs="Book Antiqua"/>
          <w:color w:val="000000"/>
        </w:rPr>
        <w:t xml:space="preserve"> Road, </w:t>
      </w:r>
      <w:proofErr w:type="spellStart"/>
      <w:r w:rsidRPr="0078701E">
        <w:rPr>
          <w:rFonts w:ascii="Book Antiqua" w:eastAsia="Book Antiqua" w:hAnsi="Book Antiqua" w:cs="Book Antiqua"/>
          <w:color w:val="000000"/>
        </w:rPr>
        <w:t>Haidian</w:t>
      </w:r>
      <w:proofErr w:type="spellEnd"/>
      <w:r w:rsidRPr="0078701E">
        <w:rPr>
          <w:rFonts w:ascii="Book Antiqua" w:eastAsia="Book Antiqua" w:hAnsi="Book Antiqua" w:cs="Book Antiqua"/>
          <w:color w:val="000000"/>
        </w:rPr>
        <w:t xml:space="preserve"> District, Beijing 100853, China. qian_qian_chen@163.com</w:t>
      </w:r>
    </w:p>
    <w:p w14:paraId="25CA9D55" w14:textId="77777777" w:rsidR="00A77B3E" w:rsidRPr="0078701E" w:rsidRDefault="00A77B3E" w:rsidP="0078701E">
      <w:pPr>
        <w:spacing w:line="360" w:lineRule="auto"/>
        <w:jc w:val="both"/>
        <w:rPr>
          <w:rFonts w:ascii="Book Antiqua" w:hAnsi="Book Antiqua"/>
        </w:rPr>
      </w:pPr>
    </w:p>
    <w:p w14:paraId="690289D6"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bCs/>
        </w:rPr>
        <w:t xml:space="preserve">Received: </w:t>
      </w:r>
      <w:r w:rsidRPr="0078701E">
        <w:rPr>
          <w:rFonts w:ascii="Book Antiqua" w:eastAsia="Book Antiqua" w:hAnsi="Book Antiqua" w:cs="Book Antiqua"/>
        </w:rPr>
        <w:t>January 8, 2024</w:t>
      </w:r>
    </w:p>
    <w:p w14:paraId="216ECD48" w14:textId="0DBC712B" w:rsidR="00A77B3E" w:rsidRPr="0078701E" w:rsidRDefault="00000000" w:rsidP="0078701E">
      <w:pPr>
        <w:spacing w:line="360" w:lineRule="auto"/>
        <w:jc w:val="both"/>
        <w:rPr>
          <w:rFonts w:ascii="Book Antiqua" w:hAnsi="Book Antiqua"/>
          <w:lang w:eastAsia="zh-CN"/>
        </w:rPr>
      </w:pPr>
      <w:r w:rsidRPr="0078701E">
        <w:rPr>
          <w:rFonts w:ascii="Book Antiqua" w:eastAsia="Book Antiqua" w:hAnsi="Book Antiqua" w:cs="Book Antiqua"/>
          <w:b/>
          <w:bCs/>
        </w:rPr>
        <w:t xml:space="preserve">Revised: </w:t>
      </w:r>
      <w:r w:rsidR="0063594C" w:rsidRPr="0078701E">
        <w:rPr>
          <w:rFonts w:ascii="Book Antiqua" w:hAnsi="Book Antiqua" w:cs="Book Antiqua"/>
          <w:lang w:eastAsia="zh-CN"/>
        </w:rPr>
        <w:t>March 12, 2024</w:t>
      </w:r>
    </w:p>
    <w:p w14:paraId="32C60445" w14:textId="680C923E" w:rsidR="00A77B3E" w:rsidRPr="0078701E" w:rsidRDefault="00000000" w:rsidP="00421F13">
      <w:pPr>
        <w:spacing w:line="360" w:lineRule="auto"/>
        <w:rPr>
          <w:rFonts w:ascii="Book Antiqua" w:hAnsi="Book Antiqua"/>
        </w:rPr>
        <w:pPrChange w:id="1" w:author="yan jiaping" w:date="2024-03-27T12:55:00Z">
          <w:pPr>
            <w:spacing w:line="360" w:lineRule="auto"/>
            <w:jc w:val="both"/>
          </w:pPr>
        </w:pPrChange>
      </w:pPr>
      <w:r w:rsidRPr="0078701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2"/>
      <w:bookmarkStart w:id="1167" w:name="OLE_LINK2193"/>
      <w:bookmarkStart w:id="1168" w:name="OLE_LINK2200"/>
      <w:bookmarkStart w:id="1169" w:name="OLE_LINK2207"/>
      <w:bookmarkStart w:id="1170" w:name="OLE_LINK2217"/>
      <w:bookmarkStart w:id="1171" w:name="OLE_LINK2222"/>
      <w:bookmarkStart w:id="1172" w:name="OLE_LINK2233"/>
      <w:bookmarkStart w:id="1173" w:name="OLE_LINK2234"/>
      <w:bookmarkStart w:id="1174" w:name="OLE_LINK2241"/>
      <w:bookmarkStart w:id="1175" w:name="OLE_LINK2246"/>
      <w:bookmarkStart w:id="1176" w:name="OLE_LINK2251"/>
      <w:bookmarkStart w:id="1177" w:name="OLE_LINK2252"/>
      <w:bookmarkStart w:id="1178" w:name="OLE_LINK2259"/>
      <w:bookmarkStart w:id="1179" w:name="OLE_LINK7997"/>
      <w:bookmarkStart w:id="1180" w:name="OLE_LINK8050"/>
      <w:bookmarkStart w:id="1181" w:name="OLE_LINK8061"/>
      <w:bookmarkStart w:id="1182" w:name="OLE_LINK8076"/>
      <w:bookmarkStart w:id="1183" w:name="OLE_LINK8092"/>
      <w:bookmarkStart w:id="1184" w:name="OLE_LINK8093"/>
      <w:bookmarkStart w:id="1185" w:name="OLE_LINK8107"/>
      <w:bookmarkStart w:id="1186" w:name="OLE_LINK8108"/>
      <w:bookmarkStart w:id="1187" w:name="OLE_LINK8124"/>
      <w:bookmarkStart w:id="1188" w:name="OLE_LINK8220"/>
      <w:bookmarkStart w:id="1189" w:name="OLE_LINK8233"/>
      <w:bookmarkStart w:id="1190" w:name="OLE_LINK8247"/>
      <w:bookmarkStart w:id="1191" w:name="OLE_LINK8249"/>
      <w:bookmarkStart w:id="1192" w:name="OLE_LINK8257"/>
      <w:bookmarkStart w:id="1193" w:name="OLE_LINK8258"/>
      <w:bookmarkStart w:id="1194" w:name="OLE_LINK8268"/>
      <w:bookmarkStart w:id="1195" w:name="OLE_LINK8269"/>
      <w:bookmarkStart w:id="1196" w:name="OLE_LINK8277"/>
      <w:bookmarkStart w:id="1197" w:name="OLE_LINK8278"/>
      <w:bookmarkStart w:id="1198" w:name="OLE_LINK8285"/>
      <w:bookmarkStart w:id="1199" w:name="OLE_LINK8286"/>
      <w:bookmarkStart w:id="1200" w:name="OLE_LINK8294"/>
      <w:bookmarkStart w:id="1201" w:name="OLE_LINK8295"/>
      <w:bookmarkStart w:id="1202" w:name="OLE_LINK96"/>
      <w:bookmarkStart w:id="1203" w:name="OLE_LINK110"/>
      <w:bookmarkStart w:id="1204" w:name="OLE_LINK139"/>
      <w:bookmarkStart w:id="1205" w:name="OLE_LINK142"/>
      <w:bookmarkStart w:id="1206" w:name="OLE_LINK150"/>
      <w:bookmarkStart w:id="1207" w:name="OLE_LINK160"/>
      <w:bookmarkStart w:id="1208" w:name="OLE_LINK171"/>
      <w:bookmarkStart w:id="1209" w:name="OLE_LINK178"/>
      <w:bookmarkStart w:id="1210" w:name="OLE_LINK189"/>
      <w:bookmarkStart w:id="1211" w:name="OLE_LINK202"/>
      <w:bookmarkStart w:id="1212" w:name="OLE_LINK204"/>
      <w:bookmarkStart w:id="1213" w:name="OLE_LINK206"/>
      <w:bookmarkStart w:id="1214" w:name="OLE_LINK207"/>
      <w:bookmarkStart w:id="1215" w:name="OLE_LINK212"/>
      <w:bookmarkStart w:id="1216" w:name="OLE_LINK222"/>
      <w:bookmarkStart w:id="1217" w:name="OLE_LINK224"/>
      <w:bookmarkStart w:id="1218" w:name="OLE_LINK234"/>
      <w:bookmarkStart w:id="1219" w:name="OLE_LINK239"/>
      <w:bookmarkStart w:id="1220" w:name="OLE_LINK244"/>
      <w:bookmarkStart w:id="1221" w:name="OLE_LINK248"/>
      <w:bookmarkStart w:id="1222" w:name="OLE_LINK249"/>
      <w:bookmarkStart w:id="1223" w:name="OLE_LINK8051"/>
      <w:bookmarkStart w:id="1224" w:name="OLE_LINK8079"/>
      <w:bookmarkStart w:id="1225" w:name="OLE_LINK8085"/>
      <w:bookmarkStart w:id="1226" w:name="OLE_LINK8103"/>
      <w:bookmarkStart w:id="1227" w:name="OLE_LINK8237"/>
      <w:bookmarkStart w:id="1228" w:name="OLE_LINK8251"/>
      <w:bookmarkStart w:id="1229" w:name="OLE_LINK8280"/>
      <w:bookmarkStart w:id="1230" w:name="OLE_LINK8324"/>
      <w:bookmarkStart w:id="1231" w:name="OLE_LINK8336"/>
      <w:bookmarkStart w:id="1232" w:name="OLE_LINK8337"/>
      <w:bookmarkStart w:id="1233" w:name="OLE_LINK8348"/>
      <w:bookmarkStart w:id="1234" w:name="OLE_LINK8352"/>
      <w:bookmarkStart w:id="1235" w:name="OLE_LINK8372"/>
      <w:bookmarkStart w:id="1236" w:name="OLE_LINK8381"/>
      <w:bookmarkStart w:id="1237" w:name="OLE_LINK8386"/>
      <w:bookmarkStart w:id="1238" w:name="OLE_LINK8388"/>
      <w:bookmarkStart w:id="1239" w:name="OLE_LINK8395"/>
      <w:bookmarkStart w:id="1240" w:name="OLE_LINK8396"/>
      <w:bookmarkStart w:id="1241" w:name="OLE_LINK8407"/>
      <w:bookmarkStart w:id="1242" w:name="OLE_LINK8428"/>
      <w:bookmarkStart w:id="1243" w:name="OLE_LINK8436"/>
      <w:bookmarkStart w:id="1244" w:name="OLE_LINK8449"/>
      <w:bookmarkStart w:id="1245" w:name="OLE_LINK8450"/>
      <w:bookmarkStart w:id="1246" w:name="OLE_LINK8468"/>
      <w:bookmarkStart w:id="1247" w:name="OLE_LINK8522"/>
      <w:bookmarkStart w:id="1248" w:name="OLE_LINK8523"/>
      <w:bookmarkStart w:id="1249" w:name="OLE_LINK8532"/>
      <w:bookmarkStart w:id="1250" w:name="OLE_LINK8533"/>
      <w:bookmarkStart w:id="1251" w:name="OLE_LINK8546"/>
      <w:bookmarkStart w:id="1252" w:name="OLE_LINK8559"/>
      <w:bookmarkStart w:id="1253" w:name="OLE_LINK8560"/>
      <w:bookmarkStart w:id="1254" w:name="OLE_LINK8582"/>
      <w:bookmarkStart w:id="1255" w:name="OLE_LINK8583"/>
      <w:bookmarkStart w:id="1256" w:name="OLE_LINK8596"/>
      <w:bookmarkStart w:id="1257" w:name="OLE_LINK8604"/>
      <w:bookmarkStart w:id="1258" w:name="OLE_LINK8610"/>
      <w:bookmarkStart w:id="1259" w:name="OLE_LINK8614"/>
      <w:bookmarkStart w:id="1260" w:name="OLE_LINK8620"/>
      <w:bookmarkStart w:id="1261" w:name="OLE_LINK8624"/>
      <w:bookmarkStart w:id="1262" w:name="OLE_LINK8629"/>
      <w:bookmarkStart w:id="1263" w:name="OLE_LINK8637"/>
      <w:bookmarkStart w:id="1264" w:name="OLE_LINK8638"/>
      <w:bookmarkStart w:id="1265" w:name="OLE_LINK8653"/>
      <w:bookmarkStart w:id="1266" w:name="OLE_LINK8668"/>
      <w:bookmarkStart w:id="1267" w:name="OLE_LINK8673"/>
      <w:bookmarkStart w:id="1268" w:name="OLE_LINK8990"/>
      <w:bookmarkStart w:id="1269" w:name="OLE_LINK8999"/>
      <w:bookmarkStart w:id="1270" w:name="OLE_LINK9000"/>
      <w:bookmarkStart w:id="1271" w:name="OLE_LINK9015"/>
      <w:bookmarkStart w:id="1272" w:name="OLE_LINK9022"/>
      <w:bookmarkStart w:id="1273" w:name="OLE_LINK9027"/>
      <w:bookmarkStart w:id="1274" w:name="OLE_LINK9032"/>
      <w:bookmarkStart w:id="1275" w:name="OLE_LINK9041"/>
      <w:bookmarkStart w:id="1276" w:name="OLE_LINK9042"/>
      <w:bookmarkStart w:id="1277" w:name="OLE_LINK9049"/>
      <w:bookmarkStart w:id="1278" w:name="OLE_LINK9054"/>
      <w:bookmarkStart w:id="1279" w:name="OLE_LINK9062"/>
      <w:bookmarkStart w:id="1280" w:name="OLE_LINK9068"/>
      <w:bookmarkStart w:id="1281" w:name="OLE_LINK9069"/>
      <w:bookmarkStart w:id="1282" w:name="OLE_LINK9073"/>
      <w:bookmarkStart w:id="1283" w:name="OLE_LINK9077"/>
      <w:bookmarkStart w:id="1284" w:name="OLE_LINK9181"/>
      <w:bookmarkStart w:id="1285" w:name="OLE_LINK9189"/>
      <w:bookmarkStart w:id="1286" w:name="OLE_LINK9194"/>
      <w:bookmarkStart w:id="1287" w:name="OLE_LINK9200"/>
      <w:bookmarkStart w:id="1288" w:name="OLE_LINK9201"/>
      <w:bookmarkStart w:id="1289" w:name="OLE_LINK9206"/>
      <w:bookmarkStart w:id="1290" w:name="OLE_LINK9211"/>
      <w:bookmarkStart w:id="1291" w:name="OLE_LINK9218"/>
      <w:bookmarkStart w:id="1292" w:name="OLE_LINK9225"/>
      <w:bookmarkStart w:id="1293" w:name="OLE_LINK9236"/>
      <w:bookmarkStart w:id="1294" w:name="OLE_LINK97"/>
      <w:bookmarkStart w:id="1295" w:name="OLE_LINK105"/>
      <w:bookmarkStart w:id="1296" w:name="OLE_LINK151"/>
      <w:bookmarkStart w:id="1297" w:name="OLE_LINK152"/>
      <w:bookmarkStart w:id="1298" w:name="OLE_LINK166"/>
      <w:bookmarkStart w:id="1299" w:name="OLE_LINK185"/>
      <w:bookmarkStart w:id="1300" w:name="OLE_LINK186"/>
      <w:bookmarkStart w:id="1301" w:name="OLE_LINK210"/>
      <w:bookmarkStart w:id="1302" w:name="OLE_LINK214"/>
      <w:bookmarkStart w:id="1303" w:name="OLE_LINK230"/>
      <w:bookmarkStart w:id="1304" w:name="OLE_LINK235"/>
      <w:bookmarkStart w:id="1305" w:name="OLE_LINK254"/>
      <w:bookmarkStart w:id="1306" w:name="OLE_LINK255"/>
      <w:bookmarkStart w:id="1307" w:name="OLE_LINK262"/>
      <w:bookmarkStart w:id="1308" w:name="OLE_LINK270"/>
      <w:bookmarkStart w:id="1309" w:name="OLE_LINK274"/>
      <w:bookmarkStart w:id="1310" w:name="OLE_LINK276"/>
      <w:bookmarkStart w:id="1311" w:name="OLE_LINK284"/>
      <w:bookmarkStart w:id="1312" w:name="OLE_LINK285"/>
      <w:bookmarkStart w:id="1313" w:name="OLE_LINK294"/>
      <w:bookmarkStart w:id="1314" w:name="OLE_LINK305"/>
      <w:bookmarkStart w:id="1315" w:name="OLE_LINK311"/>
      <w:bookmarkStart w:id="1316" w:name="OLE_LINK315"/>
      <w:bookmarkStart w:id="1317" w:name="OLE_LINK323"/>
      <w:bookmarkStart w:id="1318" w:name="OLE_LINK330"/>
      <w:bookmarkStart w:id="1319" w:name="OLE_LINK336"/>
      <w:bookmarkStart w:id="1320" w:name="OLE_LINK1467"/>
      <w:bookmarkStart w:id="1321" w:name="OLE_LINK1471"/>
      <w:bookmarkStart w:id="1322" w:name="OLE_LINK1524"/>
      <w:bookmarkStart w:id="1323" w:name="OLE_LINK1531"/>
      <w:bookmarkStart w:id="1324" w:name="OLE_LINK1537"/>
      <w:bookmarkStart w:id="1325" w:name="OLE_LINK1547"/>
      <w:bookmarkStart w:id="1326" w:name="OLE_LINK1560"/>
      <w:bookmarkStart w:id="1327" w:name="OLE_LINK1565"/>
      <w:bookmarkStart w:id="1328" w:name="OLE_LINK1570"/>
      <w:bookmarkStart w:id="1329" w:name="OLE_LINK1576"/>
      <w:bookmarkStart w:id="1330" w:name="OLE_LINK1577"/>
      <w:bookmarkStart w:id="1331" w:name="OLE_LINK1584"/>
      <w:bookmarkStart w:id="1332" w:name="OLE_LINK1585"/>
      <w:bookmarkStart w:id="1333" w:name="OLE_LINK1596"/>
      <w:bookmarkStart w:id="1334" w:name="OLE_LINK1609"/>
      <w:bookmarkStart w:id="1335" w:name="OLE_LINK1616"/>
      <w:bookmarkStart w:id="1336" w:name="OLE_LINK1617"/>
      <w:bookmarkStart w:id="1337" w:name="OLE_LINK1624"/>
      <w:bookmarkStart w:id="1338" w:name="OLE_LINK1634"/>
      <w:bookmarkStart w:id="1339" w:name="OLE_LINK1644"/>
      <w:bookmarkStart w:id="1340" w:name="OLE_LINK1645"/>
      <w:bookmarkStart w:id="1341" w:name="OLE_LINK1654"/>
      <w:bookmarkStart w:id="1342" w:name="OLE_LINK1655"/>
      <w:bookmarkStart w:id="1343" w:name="OLE_LINK1678"/>
      <w:bookmarkStart w:id="1344" w:name="OLE_LINK1684"/>
      <w:bookmarkStart w:id="1345" w:name="OLE_LINK1685"/>
      <w:bookmarkStart w:id="1346" w:name="OLE_LINK1690"/>
      <w:bookmarkStart w:id="1347" w:name="OLE_LINK1703"/>
      <w:bookmarkStart w:id="1348" w:name="OLE_LINK1707"/>
      <w:bookmarkStart w:id="1349" w:name="OLE_LINK1708"/>
      <w:bookmarkStart w:id="1350" w:name="OLE_LINK1717"/>
      <w:bookmarkStart w:id="1351" w:name="OLE_LINK1718"/>
      <w:bookmarkStart w:id="1352" w:name="OLE_LINK1721"/>
      <w:bookmarkStart w:id="1353" w:name="OLE_LINK1730"/>
      <w:bookmarkStart w:id="1354" w:name="OLE_LINK1731"/>
      <w:bookmarkStart w:id="1355" w:name="OLE_LINK1741"/>
      <w:bookmarkStart w:id="1356" w:name="OLE_LINK1758"/>
      <w:bookmarkStart w:id="1357" w:name="OLE_LINK1795"/>
      <w:bookmarkStart w:id="1358" w:name="OLE_LINK1813"/>
      <w:bookmarkStart w:id="1359" w:name="OLE_LINK1828"/>
      <w:bookmarkStart w:id="1360" w:name="OLE_LINK1837"/>
      <w:bookmarkStart w:id="1361" w:name="OLE_LINK1867"/>
      <w:bookmarkStart w:id="1362" w:name="OLE_LINK1868"/>
      <w:bookmarkStart w:id="1363" w:name="OLE_LINK1884"/>
      <w:bookmarkStart w:id="1364" w:name="OLE_LINK1889"/>
      <w:bookmarkStart w:id="1365" w:name="OLE_LINK1912"/>
      <w:bookmarkStart w:id="1366" w:name="OLE_LINK1917"/>
      <w:bookmarkStart w:id="1367" w:name="OLE_LINK1929"/>
      <w:bookmarkStart w:id="1368" w:name="OLE_LINK1936"/>
      <w:bookmarkStart w:id="1369" w:name="OLE_LINK1939"/>
      <w:bookmarkStart w:id="1370" w:name="OLE_LINK1952"/>
      <w:bookmarkStart w:id="1371" w:name="OLE_LINK1953"/>
      <w:bookmarkStart w:id="1372" w:name="OLE_LINK1974"/>
      <w:bookmarkStart w:id="1373" w:name="OLE_LINK1975"/>
      <w:bookmarkStart w:id="1374" w:name="OLE_LINK1987"/>
      <w:bookmarkStart w:id="1375" w:name="OLE_LINK1993"/>
      <w:bookmarkStart w:id="1376" w:name="OLE_LINK8125"/>
      <w:bookmarkStart w:id="1377" w:name="OLE_LINK8353"/>
      <w:bookmarkStart w:id="1378" w:name="OLE_LINK8358"/>
      <w:bookmarkStart w:id="1379" w:name="OLE_LINK8383"/>
      <w:bookmarkStart w:id="1380" w:name="OLE_LINK8389"/>
      <w:bookmarkStart w:id="1381" w:name="OLE_LINK8412"/>
      <w:bookmarkStart w:id="1382" w:name="OLE_LINK8478"/>
      <w:bookmarkStart w:id="1383" w:name="OLE_LINK8493"/>
      <w:bookmarkStart w:id="1384" w:name="OLE_LINK8517"/>
      <w:bookmarkStart w:id="1385" w:name="OLE_LINK8535"/>
      <w:bookmarkStart w:id="1386" w:name="OLE_LINK8550"/>
      <w:bookmarkStart w:id="1387" w:name="OLE_LINK8568"/>
      <w:bookmarkStart w:id="1388" w:name="OLE_LINK8569"/>
      <w:bookmarkStart w:id="1389" w:name="OLE_LINK8598"/>
      <w:bookmarkStart w:id="1390" w:name="OLE_LINK8632"/>
      <w:bookmarkStart w:id="1391" w:name="OLE_LINK8645"/>
      <w:bookmarkStart w:id="1392" w:name="OLE_LINK8674"/>
      <w:bookmarkStart w:id="1393" w:name="OLE_LINK8684"/>
      <w:bookmarkStart w:id="1394" w:name="OLE_LINK8685"/>
      <w:bookmarkStart w:id="1395" w:name="OLE_LINK8692"/>
      <w:bookmarkStart w:id="1396" w:name="OLE_LINK8707"/>
      <w:bookmarkStart w:id="1397" w:name="OLE_LINK8739"/>
      <w:bookmarkStart w:id="1398" w:name="OLE_LINK8744"/>
      <w:bookmarkStart w:id="1399" w:name="OLE_LINK8745"/>
      <w:bookmarkStart w:id="1400" w:name="OLE_LINK8756"/>
      <w:bookmarkStart w:id="1401" w:name="OLE_LINK8763"/>
      <w:bookmarkStart w:id="1402" w:name="OLE_LINK8773"/>
      <w:bookmarkStart w:id="1403" w:name="OLE_LINK8783"/>
      <w:bookmarkStart w:id="1404" w:name="OLE_LINK8786"/>
      <w:bookmarkStart w:id="1405" w:name="OLE_LINK8793"/>
      <w:bookmarkStart w:id="1406" w:name="OLE_LINK8799"/>
      <w:bookmarkStart w:id="1407" w:name="OLE_LINK8979"/>
      <w:bookmarkStart w:id="1408" w:name="OLE_LINK8980"/>
      <w:bookmarkStart w:id="1409" w:name="OLE_LINK8995"/>
      <w:bookmarkStart w:id="1410" w:name="OLE_LINK9006"/>
      <w:bookmarkStart w:id="1411" w:name="OLE_LINK9044"/>
      <w:bookmarkStart w:id="1412" w:name="OLE_LINK9058"/>
      <w:bookmarkStart w:id="1413" w:name="OLE_LINK9071"/>
      <w:bookmarkStart w:id="1414" w:name="OLE_LINK9079"/>
      <w:bookmarkStart w:id="1415" w:name="OLE_LINK9086"/>
      <w:bookmarkStart w:id="1416" w:name="OLE_LINK9096"/>
      <w:bookmarkStart w:id="1417" w:name="OLE_LINK9107"/>
      <w:bookmarkStart w:id="1418" w:name="OLE_LINK9112"/>
      <w:bookmarkStart w:id="1419" w:name="OLE_LINK9113"/>
      <w:bookmarkStart w:id="1420" w:name="OLE_LINK9118"/>
      <w:bookmarkStart w:id="1421" w:name="OLE_LINK195"/>
      <w:bookmarkStart w:id="1422" w:name="OLE_LINK246"/>
      <w:bookmarkStart w:id="1423" w:name="OLE_LINK258"/>
      <w:bookmarkStart w:id="1424" w:name="OLE_LINK266"/>
      <w:bookmarkStart w:id="1425" w:name="OLE_LINK277"/>
      <w:bookmarkStart w:id="1426" w:name="OLE_LINK282"/>
      <w:bookmarkStart w:id="1427" w:name="OLE_LINK288"/>
      <w:bookmarkStart w:id="1428" w:name="OLE_LINK289"/>
      <w:bookmarkStart w:id="1429" w:name="OLE_LINK292"/>
      <w:bookmarkStart w:id="1430" w:name="OLE_LINK298"/>
      <w:bookmarkStart w:id="1431" w:name="OLE_LINK307"/>
      <w:bookmarkStart w:id="1432" w:name="OLE_LINK316"/>
      <w:bookmarkStart w:id="1433" w:name="OLE_LINK327"/>
      <w:bookmarkStart w:id="1434" w:name="OLE_LINK339"/>
      <w:bookmarkStart w:id="1435" w:name="OLE_LINK348"/>
      <w:bookmarkStart w:id="1436" w:name="OLE_LINK354"/>
      <w:bookmarkStart w:id="1437" w:name="OLE_LINK362"/>
      <w:bookmarkStart w:id="1438" w:name="OLE_LINK372"/>
      <w:bookmarkStart w:id="1439" w:name="OLE_LINK384"/>
      <w:bookmarkStart w:id="1440" w:name="OLE_LINK389"/>
      <w:bookmarkStart w:id="1441" w:name="OLE_LINK399"/>
      <w:bookmarkStart w:id="1442" w:name="OLE_LINK406"/>
      <w:bookmarkStart w:id="1443" w:name="OLE_LINK409"/>
      <w:bookmarkStart w:id="1444" w:name="OLE_LINK416"/>
      <w:bookmarkStart w:id="1445" w:name="OLE_LINK420"/>
      <w:bookmarkStart w:id="1446" w:name="OLE_LINK425"/>
      <w:bookmarkStart w:id="1447" w:name="OLE_LINK443"/>
      <w:bookmarkStart w:id="1448" w:name="OLE_LINK444"/>
      <w:bookmarkStart w:id="1449" w:name="OLE_LINK450"/>
      <w:bookmarkStart w:id="1450" w:name="OLE_LINK458"/>
      <w:bookmarkStart w:id="1451" w:name="OLE_LINK8391"/>
      <w:bookmarkStart w:id="1452" w:name="OLE_LINK8419"/>
      <w:bookmarkStart w:id="1453" w:name="OLE_LINK8494"/>
      <w:bookmarkStart w:id="1454" w:name="OLE_LINK8507"/>
      <w:bookmarkStart w:id="1455" w:name="OLE_LINK8508"/>
      <w:bookmarkStart w:id="1456" w:name="OLE_LINK8547"/>
      <w:bookmarkStart w:id="1457" w:name="OLE_LINK8643"/>
      <w:bookmarkStart w:id="1458" w:name="OLE_LINK8675"/>
      <w:bookmarkStart w:id="1459" w:name="OLE_LINK8686"/>
      <w:bookmarkStart w:id="1460" w:name="OLE_LINK8697"/>
      <w:bookmarkStart w:id="1461" w:name="OLE_LINK8703"/>
      <w:bookmarkStart w:id="1462" w:name="OLE_LINK8716"/>
      <w:bookmarkStart w:id="1463" w:name="OLE_LINK8733"/>
      <w:bookmarkStart w:id="1464" w:name="OLE_LINK8749"/>
      <w:bookmarkStart w:id="1465" w:name="OLE_LINK8767"/>
      <w:bookmarkStart w:id="1466" w:name="OLE_LINK8790"/>
      <w:bookmarkStart w:id="1467" w:name="OLE_LINK8794"/>
      <w:bookmarkStart w:id="1468" w:name="OLE_LINK8802"/>
      <w:bookmarkStart w:id="1469" w:name="OLE_LINK8803"/>
      <w:bookmarkStart w:id="1470" w:name="OLE_LINK8810"/>
      <w:bookmarkStart w:id="1471" w:name="OLE_LINK8826"/>
      <w:bookmarkStart w:id="1472" w:name="OLE_LINK8827"/>
      <w:bookmarkStart w:id="1473" w:name="OLE_LINK8835"/>
      <w:bookmarkStart w:id="1474" w:name="OLE_LINK8842"/>
      <w:bookmarkStart w:id="1475" w:name="OLE_LINK8853"/>
      <w:bookmarkStart w:id="1476" w:name="OLE_LINK8865"/>
      <w:bookmarkStart w:id="1477" w:name="OLE_LINK8871"/>
      <w:bookmarkStart w:id="1478" w:name="OLE_LINK8887"/>
      <w:bookmarkStart w:id="1479" w:name="OLE_LINK8888"/>
      <w:bookmarkStart w:id="1480" w:name="OLE_LINK8982"/>
      <w:bookmarkStart w:id="1481" w:name="OLE_LINK8983"/>
      <w:bookmarkStart w:id="1482" w:name="OLE_LINK9051"/>
      <w:bookmarkStart w:id="1483" w:name="OLE_LINK9059"/>
      <w:bookmarkStart w:id="1484" w:name="OLE_LINK9081"/>
      <w:bookmarkStart w:id="1485" w:name="OLE_LINK9082"/>
      <w:bookmarkStart w:id="1486" w:name="OLE_LINK9091"/>
      <w:bookmarkStart w:id="1487" w:name="OLE_LINK9099"/>
      <w:ins w:id="1488" w:author="yan jiaping" w:date="2024-03-27T12:55:00Z">
        <w:r w:rsidR="00421F13">
          <w:rPr>
            <w:rFonts w:ascii="Book Antiqua" w:hAnsi="Book Antiqua"/>
          </w:rPr>
          <w:t>March 27,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14:paraId="719E9EFC"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bCs/>
        </w:rPr>
        <w:t xml:space="preserve">Published online: </w:t>
      </w:r>
    </w:p>
    <w:p w14:paraId="6D46142B" w14:textId="77777777" w:rsidR="00A77B3E" w:rsidRPr="0078701E" w:rsidRDefault="00A77B3E" w:rsidP="0078701E">
      <w:pPr>
        <w:spacing w:line="360" w:lineRule="auto"/>
        <w:jc w:val="both"/>
        <w:rPr>
          <w:rFonts w:ascii="Book Antiqua" w:hAnsi="Book Antiqua"/>
        </w:rPr>
        <w:sectPr w:rsidR="00A77B3E" w:rsidRPr="0078701E" w:rsidSect="002B43FB">
          <w:footerReference w:type="default" r:id="rId6"/>
          <w:pgSz w:w="11906" w:h="16838" w:code="9"/>
          <w:pgMar w:top="1440" w:right="1440" w:bottom="1440" w:left="1440" w:header="720" w:footer="720" w:gutter="0"/>
          <w:cols w:space="720"/>
          <w:docGrid w:linePitch="360"/>
        </w:sectPr>
      </w:pPr>
    </w:p>
    <w:p w14:paraId="3480A1BE"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lastRenderedPageBreak/>
        <w:t>Abstract</w:t>
      </w:r>
    </w:p>
    <w:p w14:paraId="45C9D40F" w14:textId="02951D8E" w:rsidR="00A77B3E" w:rsidRPr="0078701E" w:rsidRDefault="00000000" w:rsidP="0078701E">
      <w:pPr>
        <w:spacing w:line="360" w:lineRule="auto"/>
        <w:jc w:val="both"/>
        <w:rPr>
          <w:rFonts w:ascii="Book Antiqua" w:hAnsi="Book Antiqua" w:cs="Book Antiqua"/>
          <w:lang w:eastAsia="zh-CN"/>
        </w:rPr>
      </w:pPr>
      <w:r w:rsidRPr="0078701E">
        <w:rPr>
          <w:rFonts w:ascii="Book Antiqua" w:eastAsia="Book Antiqua" w:hAnsi="Book Antiqua" w:cs="Book Antiqua"/>
        </w:rPr>
        <w:t xml:space="preserve">Hypoxia can get more ability to inhibit inflammation. But how it </w:t>
      </w:r>
      <w:proofErr w:type="gramStart"/>
      <w:r w:rsidRPr="0078701E">
        <w:rPr>
          <w:rFonts w:ascii="Book Antiqua" w:eastAsia="Book Antiqua" w:hAnsi="Book Antiqua" w:cs="Book Antiqua"/>
        </w:rPr>
        <w:t>impact</w:t>
      </w:r>
      <w:proofErr w:type="gramEnd"/>
      <w:r w:rsidRPr="0078701E">
        <w:rPr>
          <w:rFonts w:ascii="Book Antiqua" w:eastAsia="Book Antiqua" w:hAnsi="Book Antiqua" w:cs="Book Antiqua"/>
        </w:rPr>
        <w:t xml:space="preserve"> on survival time of </w:t>
      </w:r>
      <w:r w:rsidR="0063594C" w:rsidRPr="0078701E">
        <w:rPr>
          <w:rFonts w:ascii="Book Antiqua" w:hAnsi="Book Antiqua" w:cs="Book Antiqua"/>
          <w:color w:val="000000"/>
          <w:lang w:eastAsia="zh-CN"/>
        </w:rPr>
        <w:t>m</w:t>
      </w:r>
      <w:r w:rsidR="0063594C" w:rsidRPr="0078701E">
        <w:rPr>
          <w:rFonts w:ascii="Book Antiqua" w:eastAsia="Book Antiqua" w:hAnsi="Book Antiqua" w:cs="Book Antiqua"/>
          <w:color w:val="000000"/>
        </w:rPr>
        <w:t>esenchymal stem cells</w:t>
      </w:r>
      <w:r w:rsidR="0063594C" w:rsidRPr="0078701E">
        <w:rPr>
          <w:rFonts w:ascii="Book Antiqua" w:hAnsi="Book Antiqua" w:cs="Book Antiqua"/>
          <w:color w:val="000000"/>
          <w:lang w:eastAsia="zh-CN"/>
        </w:rPr>
        <w:t xml:space="preserve"> (</w:t>
      </w:r>
      <w:r w:rsidR="0063594C" w:rsidRPr="0078701E">
        <w:rPr>
          <w:rFonts w:ascii="Book Antiqua" w:eastAsia="Book Antiqua" w:hAnsi="Book Antiqua" w:cs="Book Antiqua"/>
          <w:color w:val="000000"/>
        </w:rPr>
        <w:t>MSCs</w:t>
      </w:r>
      <w:r w:rsidR="0063594C" w:rsidRPr="0078701E">
        <w:rPr>
          <w:rFonts w:ascii="Book Antiqua" w:hAnsi="Book Antiqua" w:cs="Book Antiqua"/>
          <w:color w:val="000000"/>
          <w:lang w:eastAsia="zh-CN"/>
        </w:rPr>
        <w:t>)</w:t>
      </w:r>
      <w:r w:rsidRPr="0078701E">
        <w:rPr>
          <w:rFonts w:ascii="Book Antiqua" w:eastAsia="Book Antiqua" w:hAnsi="Book Antiqua" w:cs="Book Antiqua"/>
        </w:rPr>
        <w:t xml:space="preserve"> is confusing and how preconditioned MSCs inhibiting inflammation are partially known. Those issues decided the value of preconditioned MSCs by </w:t>
      </w:r>
      <w:r w:rsidR="0063594C" w:rsidRPr="0078701E">
        <w:rPr>
          <w:rFonts w:ascii="Book Antiqua" w:hAnsi="Book Antiqua" w:cs="Book Antiqua"/>
          <w:lang w:eastAsia="zh-CN"/>
        </w:rPr>
        <w:t>h</w:t>
      </w:r>
      <w:r w:rsidRPr="0078701E">
        <w:rPr>
          <w:rFonts w:ascii="Book Antiqua" w:eastAsia="Book Antiqua" w:hAnsi="Book Antiqua" w:cs="Book Antiqua"/>
        </w:rPr>
        <w:t>ypoxia.</w:t>
      </w:r>
    </w:p>
    <w:p w14:paraId="6AD91BB6" w14:textId="77777777" w:rsidR="00A77B3E" w:rsidRPr="0078701E" w:rsidRDefault="00A77B3E" w:rsidP="0078701E">
      <w:pPr>
        <w:spacing w:line="360" w:lineRule="auto"/>
        <w:jc w:val="both"/>
        <w:rPr>
          <w:rFonts w:ascii="Book Antiqua" w:hAnsi="Book Antiqua"/>
        </w:rPr>
      </w:pPr>
    </w:p>
    <w:p w14:paraId="26091446" w14:textId="5EA54D9D"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bCs/>
        </w:rPr>
        <w:t xml:space="preserve">Key Words: </w:t>
      </w:r>
      <w:r w:rsidR="0063594C" w:rsidRPr="0078701E">
        <w:rPr>
          <w:rFonts w:ascii="Book Antiqua" w:hAnsi="Book Antiqua" w:cs="Book Antiqua"/>
          <w:lang w:eastAsia="zh-CN"/>
        </w:rPr>
        <w:t>M</w:t>
      </w:r>
      <w:r w:rsidRPr="0078701E">
        <w:rPr>
          <w:rFonts w:ascii="Book Antiqua" w:eastAsia="Book Antiqua" w:hAnsi="Book Antiqua" w:cs="Book Antiqua"/>
        </w:rPr>
        <w:t xml:space="preserve">esenchymal stem cell; </w:t>
      </w:r>
      <w:r w:rsidR="0063594C" w:rsidRPr="0078701E">
        <w:rPr>
          <w:rFonts w:ascii="Book Antiqua" w:hAnsi="Book Antiqua" w:cs="Book Antiqua"/>
          <w:color w:val="000000"/>
          <w:lang w:eastAsia="zh-CN"/>
        </w:rPr>
        <w:t>H</w:t>
      </w:r>
      <w:r w:rsidR="0063594C" w:rsidRPr="0078701E">
        <w:rPr>
          <w:rFonts w:ascii="Book Antiqua" w:eastAsia="Book Antiqua" w:hAnsi="Book Antiqua" w:cs="Book Antiqua"/>
          <w:color w:val="000000"/>
        </w:rPr>
        <w:t>ypoxia-inducible factor</w:t>
      </w:r>
      <w:r w:rsidR="0063594C" w:rsidRPr="0078701E">
        <w:rPr>
          <w:rFonts w:ascii="Book Antiqua" w:hAnsi="Book Antiqua" w:cs="Book Antiqua"/>
          <w:color w:val="000000"/>
          <w:lang w:eastAsia="zh-CN"/>
        </w:rPr>
        <w:t xml:space="preserve"> </w:t>
      </w:r>
      <w:r w:rsidR="0063594C" w:rsidRPr="0078701E">
        <w:rPr>
          <w:rFonts w:ascii="Book Antiqua" w:eastAsia="Book Antiqua" w:hAnsi="Book Antiqua" w:cs="Book Antiqua"/>
          <w:color w:val="000000"/>
        </w:rPr>
        <w:t>1</w:t>
      </w:r>
      <w:r w:rsidRPr="0078701E">
        <w:rPr>
          <w:rFonts w:ascii="Book Antiqua" w:eastAsia="Book Antiqua" w:hAnsi="Book Antiqua" w:cs="Book Antiqua"/>
        </w:rPr>
        <w:t xml:space="preserve">α; </w:t>
      </w:r>
      <w:r w:rsidR="0063594C" w:rsidRPr="0078701E">
        <w:rPr>
          <w:rFonts w:ascii="Book Antiqua" w:hAnsi="Book Antiqua" w:cs="Book Antiqua"/>
          <w:lang w:eastAsia="zh-CN"/>
        </w:rPr>
        <w:t>H</w:t>
      </w:r>
      <w:r w:rsidRPr="0078701E">
        <w:rPr>
          <w:rFonts w:ascii="Book Antiqua" w:eastAsia="Book Antiqua" w:hAnsi="Book Antiqua" w:cs="Book Antiqua"/>
        </w:rPr>
        <w:t xml:space="preserve">ypoxia; </w:t>
      </w:r>
      <w:r w:rsidR="0063594C" w:rsidRPr="0078701E">
        <w:rPr>
          <w:rFonts w:ascii="Book Antiqua" w:hAnsi="Book Antiqua" w:cs="Book Antiqua"/>
          <w:lang w:eastAsia="zh-CN"/>
        </w:rPr>
        <w:t>I</w:t>
      </w:r>
      <w:r w:rsidRPr="0078701E">
        <w:rPr>
          <w:rFonts w:ascii="Book Antiqua" w:eastAsia="Book Antiqua" w:hAnsi="Book Antiqua" w:cs="Book Antiqua"/>
        </w:rPr>
        <w:t>nflamm</w:t>
      </w:r>
      <w:r w:rsidR="0063594C" w:rsidRPr="0078701E">
        <w:rPr>
          <w:rFonts w:ascii="Book Antiqua" w:hAnsi="Book Antiqua" w:cs="Book Antiqua"/>
          <w:lang w:eastAsia="zh-CN"/>
        </w:rPr>
        <w:t>a</w:t>
      </w:r>
      <w:r w:rsidRPr="0078701E">
        <w:rPr>
          <w:rFonts w:ascii="Book Antiqua" w:eastAsia="Book Antiqua" w:hAnsi="Book Antiqua" w:cs="Book Antiqua"/>
        </w:rPr>
        <w:t xml:space="preserve">tion; </w:t>
      </w:r>
      <w:r w:rsidR="0063594C" w:rsidRPr="0078701E">
        <w:rPr>
          <w:rFonts w:ascii="Book Antiqua" w:hAnsi="Book Antiqua" w:cs="Book Antiqua"/>
          <w:lang w:eastAsia="zh-CN"/>
        </w:rPr>
        <w:t>M</w:t>
      </w:r>
      <w:r w:rsidRPr="0078701E">
        <w:rPr>
          <w:rFonts w:ascii="Book Antiqua" w:eastAsia="Book Antiqua" w:hAnsi="Book Antiqua" w:cs="Book Antiqua"/>
        </w:rPr>
        <w:t>acrophage</w:t>
      </w:r>
    </w:p>
    <w:p w14:paraId="455B7E59" w14:textId="77777777" w:rsidR="00A77B3E" w:rsidRPr="0078701E" w:rsidRDefault="00A77B3E" w:rsidP="0078701E">
      <w:pPr>
        <w:spacing w:line="360" w:lineRule="auto"/>
        <w:jc w:val="both"/>
        <w:rPr>
          <w:rFonts w:ascii="Book Antiqua" w:hAnsi="Book Antiqua"/>
        </w:rPr>
      </w:pPr>
    </w:p>
    <w:p w14:paraId="620AE9A8" w14:textId="60B8E4ED"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rPr>
        <w:t xml:space="preserve">Li Y, Chen QQ, </w:t>
      </w:r>
      <w:proofErr w:type="spellStart"/>
      <w:r w:rsidRPr="0078701E">
        <w:rPr>
          <w:rFonts w:ascii="Book Antiqua" w:eastAsia="Book Antiqua" w:hAnsi="Book Antiqua" w:cs="Book Antiqua"/>
        </w:rPr>
        <w:t>Linghu</w:t>
      </w:r>
      <w:proofErr w:type="spellEnd"/>
      <w:r w:rsidRPr="0078701E">
        <w:rPr>
          <w:rFonts w:ascii="Book Antiqua" w:eastAsia="Book Antiqua" w:hAnsi="Book Antiqua" w:cs="Book Antiqua"/>
        </w:rPr>
        <w:t xml:space="preserve"> EQ. </w:t>
      </w:r>
      <w:r w:rsidR="0063594C" w:rsidRPr="0078701E">
        <w:rPr>
          <w:rFonts w:ascii="Book Antiqua" w:eastAsia="Book Antiqua" w:hAnsi="Book Antiqua" w:cs="Book Antiqua"/>
        </w:rPr>
        <w:t>Reveal more mechanisms of precondition mesenchymal stem cells inhibiting inflammation</w:t>
      </w:r>
      <w:r w:rsidRPr="0078701E">
        <w:rPr>
          <w:rFonts w:ascii="Book Antiqua" w:eastAsia="Book Antiqua" w:hAnsi="Book Antiqua" w:cs="Book Antiqua"/>
        </w:rPr>
        <w:t xml:space="preserve">. </w:t>
      </w:r>
      <w:r w:rsidRPr="0078701E">
        <w:rPr>
          <w:rFonts w:ascii="Book Antiqua" w:eastAsia="Book Antiqua" w:hAnsi="Book Antiqua" w:cs="Book Antiqua"/>
          <w:i/>
          <w:iCs/>
        </w:rPr>
        <w:t>World J Stem Cells</w:t>
      </w:r>
      <w:r w:rsidRPr="0078701E">
        <w:rPr>
          <w:rFonts w:ascii="Book Antiqua" w:eastAsia="Book Antiqua" w:hAnsi="Book Antiqua" w:cs="Book Antiqua"/>
        </w:rPr>
        <w:t xml:space="preserve"> 2024; In press</w:t>
      </w:r>
    </w:p>
    <w:p w14:paraId="57B2BD41" w14:textId="77777777" w:rsidR="00A77B3E" w:rsidRPr="0078701E" w:rsidRDefault="00A77B3E" w:rsidP="0078701E">
      <w:pPr>
        <w:spacing w:line="360" w:lineRule="auto"/>
        <w:jc w:val="both"/>
        <w:rPr>
          <w:rFonts w:ascii="Book Antiqua" w:hAnsi="Book Antiqua"/>
        </w:rPr>
      </w:pPr>
    </w:p>
    <w:p w14:paraId="7F133DAD" w14:textId="5FB4228D"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bCs/>
        </w:rPr>
        <w:t xml:space="preserve">Core Tip: </w:t>
      </w:r>
      <w:r w:rsidRPr="0078701E">
        <w:rPr>
          <w:rFonts w:ascii="Book Antiqua" w:eastAsia="Book Antiqua" w:hAnsi="Book Antiqua" w:cs="Book Antiqua"/>
        </w:rPr>
        <w:t xml:space="preserve">Precondition of </w:t>
      </w:r>
      <w:r w:rsidR="0063594C" w:rsidRPr="0078701E">
        <w:rPr>
          <w:rFonts w:ascii="Book Antiqua" w:hAnsi="Book Antiqua" w:cs="Book Antiqua"/>
          <w:color w:val="000000"/>
          <w:lang w:eastAsia="zh-CN"/>
        </w:rPr>
        <w:t>m</w:t>
      </w:r>
      <w:r w:rsidR="0063594C" w:rsidRPr="0078701E">
        <w:rPr>
          <w:rFonts w:ascii="Book Antiqua" w:eastAsia="Book Antiqua" w:hAnsi="Book Antiqua" w:cs="Book Antiqua"/>
          <w:color w:val="000000"/>
        </w:rPr>
        <w:t>esenchymal stem cells</w:t>
      </w:r>
      <w:r w:rsidR="0063594C" w:rsidRPr="0078701E">
        <w:rPr>
          <w:rFonts w:ascii="Book Antiqua" w:hAnsi="Book Antiqua" w:cs="Book Antiqua"/>
          <w:color w:val="000000"/>
          <w:lang w:eastAsia="zh-CN"/>
        </w:rPr>
        <w:t xml:space="preserve"> (</w:t>
      </w:r>
      <w:r w:rsidR="0063594C" w:rsidRPr="0078701E">
        <w:rPr>
          <w:rFonts w:ascii="Book Antiqua" w:eastAsia="Book Antiqua" w:hAnsi="Book Antiqua" w:cs="Book Antiqua"/>
          <w:color w:val="000000"/>
        </w:rPr>
        <w:t>MSCs</w:t>
      </w:r>
      <w:r w:rsidR="0063594C" w:rsidRPr="0078701E">
        <w:rPr>
          <w:rFonts w:ascii="Book Antiqua" w:hAnsi="Book Antiqua" w:cs="Book Antiqua"/>
          <w:color w:val="000000"/>
          <w:lang w:eastAsia="zh-CN"/>
        </w:rPr>
        <w:t>)</w:t>
      </w:r>
      <w:r w:rsidRPr="0078701E">
        <w:rPr>
          <w:rFonts w:ascii="Book Antiqua" w:eastAsia="Book Antiqua" w:hAnsi="Book Antiqua" w:cs="Book Antiqua"/>
        </w:rPr>
        <w:t xml:space="preserve"> can change the characteristic of MSCs and enhance its biological activity in specific aspects. Both hypoxia and the over-expression of </w:t>
      </w:r>
      <w:r w:rsidR="0063594C" w:rsidRPr="0078701E">
        <w:rPr>
          <w:rFonts w:ascii="Book Antiqua" w:hAnsi="Book Antiqua" w:cs="Book Antiqua"/>
          <w:color w:val="000000"/>
          <w:lang w:eastAsia="zh-CN"/>
        </w:rPr>
        <w:t>h</w:t>
      </w:r>
      <w:r w:rsidR="0063594C" w:rsidRPr="0078701E">
        <w:rPr>
          <w:rFonts w:ascii="Book Antiqua" w:eastAsia="Book Antiqua" w:hAnsi="Book Antiqua" w:cs="Book Antiqua"/>
          <w:color w:val="000000"/>
        </w:rPr>
        <w:t>ypoxia-inducible factor</w:t>
      </w:r>
      <w:r w:rsidR="0063594C" w:rsidRPr="0078701E">
        <w:rPr>
          <w:rFonts w:ascii="Book Antiqua" w:hAnsi="Book Antiqua" w:cs="Book Antiqua"/>
          <w:color w:val="000000"/>
          <w:lang w:eastAsia="zh-CN"/>
        </w:rPr>
        <w:t xml:space="preserve"> </w:t>
      </w:r>
      <w:r w:rsidR="0063594C" w:rsidRPr="0078701E">
        <w:rPr>
          <w:rFonts w:ascii="Book Antiqua" w:eastAsia="Book Antiqua" w:hAnsi="Book Antiqua" w:cs="Book Antiqua"/>
          <w:color w:val="000000"/>
        </w:rPr>
        <w:t>1</w:t>
      </w:r>
      <w:r w:rsidR="0063594C" w:rsidRPr="0078701E">
        <w:rPr>
          <w:rFonts w:ascii="Book Antiqua" w:eastAsia="Book Antiqua" w:hAnsi="Book Antiqua" w:cs="Book Antiqua"/>
        </w:rPr>
        <w:t>α</w:t>
      </w:r>
      <w:r w:rsidRPr="0078701E">
        <w:rPr>
          <w:rFonts w:ascii="Book Antiqua" w:eastAsia="Book Antiqua" w:hAnsi="Book Antiqua" w:cs="Book Antiqua"/>
        </w:rPr>
        <w:t xml:space="preserve"> can inhibit infla</w:t>
      </w:r>
      <w:r w:rsidR="0063594C" w:rsidRPr="0078701E">
        <w:rPr>
          <w:rFonts w:ascii="Book Antiqua" w:hAnsi="Book Antiqua" w:cs="Book Antiqua"/>
          <w:lang w:eastAsia="zh-CN"/>
        </w:rPr>
        <w:t>m</w:t>
      </w:r>
      <w:r w:rsidRPr="0078701E">
        <w:rPr>
          <w:rFonts w:ascii="Book Antiqua" w:eastAsia="Book Antiqua" w:hAnsi="Book Antiqua" w:cs="Book Antiqua"/>
        </w:rPr>
        <w:t>mation. But more mechanisms on precondition MSCs inhibiting infla</w:t>
      </w:r>
      <w:r w:rsidR="0063594C" w:rsidRPr="0078701E">
        <w:rPr>
          <w:rFonts w:ascii="Book Antiqua" w:hAnsi="Book Antiqua" w:cs="Book Antiqua"/>
          <w:lang w:eastAsia="zh-CN"/>
        </w:rPr>
        <w:t>m</w:t>
      </w:r>
      <w:r w:rsidRPr="0078701E">
        <w:rPr>
          <w:rFonts w:ascii="Book Antiqua" w:eastAsia="Book Antiqua" w:hAnsi="Book Antiqua" w:cs="Book Antiqua"/>
        </w:rPr>
        <w:t>mation should be revealed to promote curative effect.</w:t>
      </w:r>
    </w:p>
    <w:p w14:paraId="2032189A" w14:textId="77777777" w:rsidR="00A77B3E" w:rsidRPr="0078701E" w:rsidRDefault="00A77B3E" w:rsidP="0078701E">
      <w:pPr>
        <w:spacing w:line="360" w:lineRule="auto"/>
        <w:jc w:val="both"/>
        <w:rPr>
          <w:rFonts w:ascii="Book Antiqua" w:hAnsi="Book Antiqua"/>
        </w:rPr>
      </w:pPr>
    </w:p>
    <w:p w14:paraId="3CE67E13"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aps/>
          <w:color w:val="000000"/>
          <w:u w:val="single"/>
        </w:rPr>
        <w:t>TO THE EDITOR</w:t>
      </w:r>
    </w:p>
    <w:p w14:paraId="717F663B" w14:textId="17FD8B6E" w:rsidR="00A77B3E" w:rsidRPr="0078701E" w:rsidRDefault="00000000" w:rsidP="0078701E">
      <w:pPr>
        <w:spacing w:line="360" w:lineRule="auto"/>
        <w:jc w:val="both"/>
        <w:rPr>
          <w:rFonts w:ascii="Book Antiqua" w:hAnsi="Book Antiqua"/>
          <w:lang w:eastAsia="zh-CN"/>
        </w:rPr>
      </w:pPr>
      <w:bookmarkStart w:id="1489" w:name="_Hlk161841213"/>
      <w:r w:rsidRPr="0078701E">
        <w:rPr>
          <w:rFonts w:ascii="Book Antiqua" w:eastAsia="Book Antiqua" w:hAnsi="Book Antiqua" w:cs="Book Antiqua"/>
          <w:color w:val="000000"/>
        </w:rPr>
        <w:t>Mesenchymal stem cells</w:t>
      </w:r>
      <w:bookmarkEnd w:id="1489"/>
      <w:r w:rsidR="0063594C" w:rsidRPr="0078701E">
        <w:rPr>
          <w:rFonts w:ascii="Book Antiqua" w:hAnsi="Book Antiqua" w:cs="Book Antiqua"/>
          <w:color w:val="000000"/>
          <w:lang w:eastAsia="zh-CN"/>
        </w:rPr>
        <w:t xml:space="preserve"> (</w:t>
      </w:r>
      <w:r w:rsidR="0063594C" w:rsidRPr="0078701E">
        <w:rPr>
          <w:rFonts w:ascii="Book Antiqua" w:eastAsia="Book Antiqua" w:hAnsi="Book Antiqua" w:cs="Book Antiqua"/>
          <w:color w:val="000000"/>
        </w:rPr>
        <w:t>MSCs</w:t>
      </w:r>
      <w:r w:rsidR="0063594C" w:rsidRPr="0078701E">
        <w:rPr>
          <w:rFonts w:ascii="Book Antiqua" w:hAnsi="Book Antiqua" w:cs="Book Antiqua"/>
          <w:color w:val="000000"/>
          <w:lang w:eastAsia="zh-CN"/>
        </w:rPr>
        <w:t>)</w:t>
      </w:r>
      <w:r w:rsidRPr="0078701E">
        <w:rPr>
          <w:rFonts w:ascii="Book Antiqua" w:eastAsia="Book Antiqua" w:hAnsi="Book Antiqua" w:cs="Book Antiqua"/>
          <w:color w:val="000000"/>
        </w:rPr>
        <w:t xml:space="preserve"> have immunomodulatory effects, which can effectively inhibit inflammation and promote tissue </w:t>
      </w:r>
      <w:proofErr w:type="gramStart"/>
      <w:r w:rsidRPr="0078701E">
        <w:rPr>
          <w:rFonts w:ascii="Book Antiqua" w:eastAsia="Book Antiqua" w:hAnsi="Book Antiqua" w:cs="Book Antiqua"/>
          <w:color w:val="000000"/>
        </w:rPr>
        <w:t>regeneration</w:t>
      </w:r>
      <w:r w:rsidRPr="0078701E">
        <w:rPr>
          <w:rFonts w:ascii="Book Antiqua" w:eastAsia="Book Antiqua" w:hAnsi="Book Antiqua" w:cs="Book Antiqua"/>
          <w:color w:val="000000"/>
          <w:vertAlign w:val="superscript"/>
        </w:rPr>
        <w:t>[</w:t>
      </w:r>
      <w:proofErr w:type="gramEnd"/>
      <w:r w:rsidRPr="0078701E">
        <w:rPr>
          <w:rFonts w:ascii="Book Antiqua" w:eastAsia="Book Antiqua" w:hAnsi="Book Antiqua" w:cs="Book Antiqua"/>
          <w:color w:val="000000"/>
          <w:vertAlign w:val="superscript"/>
        </w:rPr>
        <w:t>1]</w:t>
      </w:r>
      <w:r w:rsidRPr="0078701E">
        <w:rPr>
          <w:rFonts w:ascii="Book Antiqua" w:eastAsia="Book Antiqua" w:hAnsi="Book Antiqua" w:cs="Book Antiqua"/>
          <w:color w:val="000000"/>
        </w:rPr>
        <w:t xml:space="preserve">. Its homing effect makes MSCs more targeted in regulating local inflammation. In order to enhance the immune regulatory ability of MSCs, researchers explored different methods to pretreated MSCs to improve the immune characteristics of </w:t>
      </w:r>
      <w:proofErr w:type="gramStart"/>
      <w:r w:rsidRPr="0078701E">
        <w:rPr>
          <w:rFonts w:ascii="Book Antiqua" w:eastAsia="Book Antiqua" w:hAnsi="Book Antiqua" w:cs="Book Antiqua"/>
          <w:color w:val="000000"/>
        </w:rPr>
        <w:t>MSCs</w:t>
      </w:r>
      <w:r w:rsidRPr="0078701E">
        <w:rPr>
          <w:rFonts w:ascii="Book Antiqua" w:eastAsia="Book Antiqua" w:hAnsi="Book Antiqua" w:cs="Book Antiqua"/>
          <w:color w:val="000000"/>
          <w:vertAlign w:val="superscript"/>
        </w:rPr>
        <w:t>[</w:t>
      </w:r>
      <w:proofErr w:type="gramEnd"/>
      <w:r w:rsidRPr="0078701E">
        <w:rPr>
          <w:rFonts w:ascii="Book Antiqua" w:eastAsia="Book Antiqua" w:hAnsi="Book Antiqua" w:cs="Book Antiqua"/>
          <w:color w:val="000000"/>
          <w:vertAlign w:val="superscript"/>
        </w:rPr>
        <w:t>2</w:t>
      </w:r>
      <w:r w:rsidR="0063594C" w:rsidRPr="0078701E">
        <w:rPr>
          <w:rFonts w:ascii="Book Antiqua" w:hAnsi="Book Antiqua" w:cs="Book Antiqua"/>
          <w:color w:val="000000"/>
          <w:vertAlign w:val="superscript"/>
          <w:lang w:eastAsia="zh-CN"/>
        </w:rPr>
        <w:t>,</w:t>
      </w:r>
      <w:r w:rsidRPr="0078701E">
        <w:rPr>
          <w:rFonts w:ascii="Book Antiqua" w:eastAsia="Book Antiqua" w:hAnsi="Book Antiqua" w:cs="Book Antiqua"/>
          <w:color w:val="000000"/>
          <w:vertAlign w:val="superscript"/>
        </w:rPr>
        <w:t>3]</w:t>
      </w:r>
      <w:r w:rsidRPr="0078701E">
        <w:rPr>
          <w:rFonts w:ascii="Book Antiqua" w:eastAsia="Book Antiqua" w:hAnsi="Book Antiqua" w:cs="Book Antiqua"/>
          <w:color w:val="000000"/>
        </w:rPr>
        <w:t xml:space="preserve">. The </w:t>
      </w:r>
      <w:r w:rsidRPr="0078701E">
        <w:rPr>
          <w:rFonts w:ascii="Book Antiqua" w:eastAsia="Book Antiqua" w:hAnsi="Book Antiqua" w:cs="Book Antiqua"/>
          <w:i/>
          <w:iCs/>
          <w:color w:val="000000"/>
        </w:rPr>
        <w:t>World J Stem Cells</w:t>
      </w:r>
      <w:r w:rsidRPr="0078701E">
        <w:rPr>
          <w:rFonts w:ascii="Book Antiqua" w:eastAsia="Book Antiqua" w:hAnsi="Book Antiqua" w:cs="Book Antiqua"/>
          <w:color w:val="000000"/>
        </w:rPr>
        <w:t xml:space="preserve"> published a research paper titled </w:t>
      </w:r>
      <w:r w:rsidR="0063594C" w:rsidRPr="0078701E">
        <w:rPr>
          <w:rFonts w:ascii="Book Antiqua" w:hAnsi="Book Antiqua" w:cs="Book Antiqua"/>
          <w:color w:val="000000"/>
          <w:lang w:eastAsia="zh-CN"/>
        </w:rPr>
        <w:t>“</w:t>
      </w:r>
      <w:r w:rsidR="0063594C" w:rsidRPr="0078701E">
        <w:rPr>
          <w:rFonts w:ascii="Book Antiqua" w:hAnsi="Book Antiqua"/>
        </w:rPr>
        <w:t xml:space="preserve">Hypoxia and inflammatory factor preconditioning enhances the immunosuppressive properties of human umbilical cord mesenchymal stem </w:t>
      </w:r>
      <w:proofErr w:type="gramStart"/>
      <w:r w:rsidR="0063594C" w:rsidRPr="0078701E">
        <w:rPr>
          <w:rFonts w:ascii="Book Antiqua" w:hAnsi="Book Antiqua"/>
        </w:rPr>
        <w:t>cells</w:t>
      </w:r>
      <w:r w:rsidR="0063594C" w:rsidRPr="0078701E">
        <w:rPr>
          <w:rFonts w:ascii="Book Antiqua" w:hAnsi="Book Antiqua" w:cs="Book Antiqua"/>
          <w:color w:val="000000"/>
          <w:lang w:eastAsia="zh-CN"/>
        </w:rPr>
        <w:t>”</w:t>
      </w:r>
      <w:r w:rsidRPr="0078701E">
        <w:rPr>
          <w:rFonts w:ascii="Book Antiqua" w:eastAsia="Book Antiqua" w:hAnsi="Book Antiqua" w:cs="Book Antiqua"/>
          <w:color w:val="000000"/>
          <w:vertAlign w:val="superscript"/>
        </w:rPr>
        <w:t>[</w:t>
      </w:r>
      <w:proofErr w:type="gramEnd"/>
      <w:r w:rsidRPr="0078701E">
        <w:rPr>
          <w:rFonts w:ascii="Book Antiqua" w:eastAsia="Book Antiqua" w:hAnsi="Book Antiqua" w:cs="Book Antiqua"/>
          <w:color w:val="000000"/>
          <w:vertAlign w:val="superscript"/>
        </w:rPr>
        <w:t>4]</w:t>
      </w:r>
      <w:r w:rsidRPr="0078701E">
        <w:rPr>
          <w:rFonts w:ascii="Book Antiqua" w:eastAsia="Book Antiqua" w:hAnsi="Book Antiqua" w:cs="Book Antiqua"/>
          <w:color w:val="000000"/>
        </w:rPr>
        <w:t xml:space="preserve">, indicating that hypoxia culture and inflammatory factor pretreatment can enhance the ability of MSCs to inhibit inflammation. This paper confirmed through cell experiments that preconditioning MSCs have stronger anti-inflammatory abilities, but also observed </w:t>
      </w:r>
      <w:r w:rsidRPr="0078701E">
        <w:rPr>
          <w:rFonts w:ascii="Book Antiqua" w:eastAsia="Book Antiqua" w:hAnsi="Book Antiqua" w:cs="Book Antiqua"/>
          <w:color w:val="000000"/>
        </w:rPr>
        <w:lastRenderedPageBreak/>
        <w:t xml:space="preserve">the aging characteristics of MSCs, which means that the time for MSCs to exert active effects </w:t>
      </w:r>
      <w:r w:rsidRPr="0078701E">
        <w:rPr>
          <w:rFonts w:ascii="Book Antiqua" w:eastAsia="Book Antiqua" w:hAnsi="Book Antiqua" w:cs="Book Antiqua"/>
          <w:i/>
          <w:iCs/>
          <w:color w:val="000000"/>
        </w:rPr>
        <w:t>in vivo</w:t>
      </w:r>
      <w:r w:rsidRPr="0078701E">
        <w:rPr>
          <w:rFonts w:ascii="Book Antiqua" w:eastAsia="Book Antiqua" w:hAnsi="Book Antiqua" w:cs="Book Antiqua"/>
          <w:color w:val="000000"/>
        </w:rPr>
        <w:t xml:space="preserve"> may be shortened.</w:t>
      </w:r>
    </w:p>
    <w:p w14:paraId="3F81E2A4" w14:textId="77777777" w:rsidR="00A77B3E" w:rsidRPr="0078701E" w:rsidRDefault="00A77B3E" w:rsidP="0078701E">
      <w:pPr>
        <w:spacing w:line="360" w:lineRule="auto"/>
        <w:jc w:val="both"/>
        <w:rPr>
          <w:rFonts w:ascii="Book Antiqua" w:hAnsi="Book Antiqua"/>
        </w:rPr>
      </w:pPr>
    </w:p>
    <w:p w14:paraId="74E07522"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aps/>
          <w:color w:val="000000"/>
          <w:u w:val="single"/>
        </w:rPr>
        <w:t>The value and the limitation of the article</w:t>
      </w:r>
    </w:p>
    <w:p w14:paraId="61FA8519" w14:textId="49A2A414" w:rsidR="00A77B3E" w:rsidRPr="0078701E" w:rsidRDefault="00000000" w:rsidP="0078701E">
      <w:pPr>
        <w:spacing w:line="360" w:lineRule="auto"/>
        <w:jc w:val="both"/>
        <w:rPr>
          <w:rFonts w:ascii="Book Antiqua" w:hAnsi="Book Antiqua"/>
          <w:lang w:eastAsia="zh-CN"/>
        </w:rPr>
      </w:pPr>
      <w:r w:rsidRPr="0078701E">
        <w:rPr>
          <w:rFonts w:ascii="Book Antiqua" w:eastAsia="Book Antiqua" w:hAnsi="Book Antiqua" w:cs="Book Antiqua"/>
          <w:color w:val="000000"/>
        </w:rPr>
        <w:t>In fact, this study did not confirm at the animal level that preconditioning</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MSCs with hypoxia and inflammatory factors have a better inhibitory effect on inflammation. On the other hand, the aging characteristics of MSC need more evidence. The study from Haneef</w:t>
      </w:r>
      <w:r w:rsidR="002F44B5" w:rsidRPr="0078701E">
        <w:rPr>
          <w:rFonts w:ascii="Book Antiqua" w:hAnsi="Book Antiqua" w:cs="Book Antiqua"/>
          <w:color w:val="000000"/>
          <w:lang w:eastAsia="zh-CN"/>
        </w:rPr>
        <w:t xml:space="preserve"> </w:t>
      </w:r>
      <w:r w:rsidR="002F44B5" w:rsidRPr="0078701E">
        <w:rPr>
          <w:rFonts w:ascii="Book Antiqua" w:hAnsi="Book Antiqua" w:cs="Book Antiqua"/>
          <w:i/>
          <w:iCs/>
          <w:color w:val="000000"/>
          <w:lang w:eastAsia="zh-CN"/>
        </w:rPr>
        <w:t xml:space="preserve">et </w:t>
      </w:r>
      <w:proofErr w:type="gramStart"/>
      <w:r w:rsidR="002F44B5" w:rsidRPr="0078701E">
        <w:rPr>
          <w:rFonts w:ascii="Book Antiqua" w:hAnsi="Book Antiqua" w:cs="Book Antiqua"/>
          <w:i/>
          <w:iCs/>
          <w:color w:val="000000"/>
          <w:lang w:eastAsia="zh-CN"/>
        </w:rPr>
        <w:t>al</w:t>
      </w:r>
      <w:r w:rsidR="002F44B5" w:rsidRPr="0078701E">
        <w:rPr>
          <w:rFonts w:ascii="Book Antiqua" w:eastAsia="Book Antiqua" w:hAnsi="Book Antiqua" w:cs="Book Antiqua"/>
          <w:color w:val="000000"/>
          <w:vertAlign w:val="superscript"/>
        </w:rPr>
        <w:t>[</w:t>
      </w:r>
      <w:proofErr w:type="gramEnd"/>
      <w:r w:rsidR="002F44B5" w:rsidRPr="0078701E">
        <w:rPr>
          <w:rFonts w:ascii="Book Antiqua" w:eastAsia="Book Antiqua" w:hAnsi="Book Antiqua" w:cs="Book Antiqua"/>
          <w:color w:val="000000"/>
          <w:vertAlign w:val="superscript"/>
        </w:rPr>
        <w:t>5]</w:t>
      </w:r>
      <w:r w:rsidRPr="0078701E">
        <w:rPr>
          <w:rFonts w:ascii="Book Antiqua" w:eastAsia="Book Antiqua" w:hAnsi="Book Antiqua" w:cs="Book Antiqua"/>
          <w:color w:val="000000"/>
        </w:rPr>
        <w:t xml:space="preserve"> indicated the proliferation, survival, and migration of MSCs are induced by hypoxic preconditioning. Anyhow, we have reason to assume that, just like the </w:t>
      </w:r>
      <w:r w:rsidRPr="0078701E">
        <w:rPr>
          <w:rFonts w:ascii="Book Antiqua" w:eastAsia="Book Antiqua" w:hAnsi="Book Antiqua" w:cs="Book Antiqua"/>
          <w:i/>
          <w:iCs/>
          <w:color w:val="000000"/>
        </w:rPr>
        <w:t>in vitro</w:t>
      </w:r>
      <w:r w:rsidRPr="0078701E">
        <w:rPr>
          <w:rFonts w:ascii="Book Antiqua" w:eastAsia="Book Antiqua" w:hAnsi="Book Antiqua" w:cs="Book Antiqua"/>
          <w:color w:val="000000"/>
        </w:rPr>
        <w:t xml:space="preserve"> environment, the inflammatory and hypoxic environments in the body can also enhance the anti-inflammatory effect of MSCs.</w:t>
      </w:r>
    </w:p>
    <w:p w14:paraId="62D0F1B6" w14:textId="77777777" w:rsidR="00A77B3E" w:rsidRPr="0078701E" w:rsidRDefault="00A77B3E" w:rsidP="0078701E">
      <w:pPr>
        <w:spacing w:line="360" w:lineRule="auto"/>
        <w:jc w:val="both"/>
        <w:rPr>
          <w:rFonts w:ascii="Book Antiqua" w:hAnsi="Book Antiqua"/>
        </w:rPr>
      </w:pPr>
    </w:p>
    <w:p w14:paraId="04D5C6F6"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aps/>
          <w:color w:val="000000"/>
          <w:u w:val="single"/>
        </w:rPr>
        <w:t>Revealing Mechanisms of Preconditioned MSCs is benefit to the Selection of treatment strategies</w:t>
      </w:r>
    </w:p>
    <w:p w14:paraId="183E77CD" w14:textId="5988A885"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color w:val="000000"/>
        </w:rPr>
        <w:t xml:space="preserve">However, does the survival time of MSCs </w:t>
      </w:r>
      <w:r w:rsidRPr="0078701E">
        <w:rPr>
          <w:rFonts w:ascii="Book Antiqua" w:eastAsia="Book Antiqua" w:hAnsi="Book Antiqua" w:cs="Book Antiqua"/>
          <w:i/>
          <w:iCs/>
          <w:color w:val="000000"/>
        </w:rPr>
        <w:t>in vivo</w:t>
      </w:r>
      <w:r w:rsidRPr="0078701E">
        <w:rPr>
          <w:rFonts w:ascii="Book Antiqua" w:eastAsia="Book Antiqua" w:hAnsi="Book Antiqua" w:cs="Book Antiqua"/>
          <w:color w:val="000000"/>
        </w:rPr>
        <w:t xml:space="preserve"> affect their anti-inflammatory effects? The study by Yang </w:t>
      </w:r>
      <w:r w:rsidR="002F44B5" w:rsidRPr="0078701E">
        <w:rPr>
          <w:rFonts w:ascii="Book Antiqua" w:hAnsi="Book Antiqua" w:cs="Book Antiqua"/>
          <w:i/>
          <w:iCs/>
          <w:color w:val="000000"/>
          <w:lang w:eastAsia="zh-CN"/>
        </w:rPr>
        <w:t xml:space="preserve">et </w:t>
      </w:r>
      <w:proofErr w:type="gramStart"/>
      <w:r w:rsidR="002F44B5" w:rsidRPr="0078701E">
        <w:rPr>
          <w:rFonts w:ascii="Book Antiqua" w:hAnsi="Book Antiqua" w:cs="Book Antiqua"/>
          <w:i/>
          <w:iCs/>
          <w:color w:val="000000"/>
          <w:lang w:eastAsia="zh-CN"/>
        </w:rPr>
        <w:t>al</w:t>
      </w:r>
      <w:r w:rsidR="002F44B5" w:rsidRPr="0078701E">
        <w:rPr>
          <w:rFonts w:ascii="Book Antiqua" w:eastAsia="Book Antiqua" w:hAnsi="Book Antiqua" w:cs="Book Antiqua"/>
          <w:color w:val="000000"/>
          <w:vertAlign w:val="superscript"/>
        </w:rPr>
        <w:t>[</w:t>
      </w:r>
      <w:proofErr w:type="gramEnd"/>
      <w:r w:rsidR="002F44B5" w:rsidRPr="0078701E">
        <w:rPr>
          <w:rFonts w:ascii="Book Antiqua" w:eastAsia="Book Antiqua" w:hAnsi="Book Antiqua" w:cs="Book Antiqua"/>
          <w:color w:val="000000"/>
          <w:vertAlign w:val="superscript"/>
        </w:rPr>
        <w:t>6]</w:t>
      </w:r>
      <w:r w:rsidRPr="0078701E">
        <w:rPr>
          <w:rFonts w:ascii="Book Antiqua" w:eastAsia="Book Antiqua" w:hAnsi="Book Antiqua" w:cs="Book Antiqua"/>
          <w:color w:val="000000"/>
        </w:rPr>
        <w:t xml:space="preserve"> demonstrated at the animal level that preconditioned</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MSCs with hypoxia indeed have stronger anti-inflammatory regulatory effects than untreated MSCs. However, it is worth noting that this study only observed the effects of preconditioned MSCs at a single time point, lacking an evaluation based on the cumulative effects over a longer period of time. Therefore, currently we can only demonstrate that preconditioning</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MSCs is more effective in controlling acute inflammation, but it is difficult to say that the MSCs survive longer, the benefits are more obvious. Some studies have begun to challenge the view that</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only live MSCs exert anti-inflammatory effects</w:t>
      </w:r>
      <w:r w:rsidR="002F44B5" w:rsidRPr="0078701E">
        <w:rPr>
          <w:rFonts w:ascii="Book Antiqua" w:hAnsi="Book Antiqua" w:cs="Book Antiqua"/>
          <w:color w:val="000000"/>
          <w:lang w:eastAsia="zh-CN"/>
        </w:rPr>
        <w:t>”</w:t>
      </w:r>
      <w:r w:rsidRPr="0078701E">
        <w:rPr>
          <w:rFonts w:ascii="Book Antiqua" w:eastAsia="Book Antiqua" w:hAnsi="Book Antiqua" w:cs="Book Antiqua"/>
          <w:color w:val="000000"/>
        </w:rPr>
        <w:t xml:space="preserve">. Schrodt </w:t>
      </w:r>
      <w:r w:rsidR="002F44B5" w:rsidRPr="0078701E">
        <w:rPr>
          <w:rFonts w:ascii="Book Antiqua" w:hAnsi="Book Antiqua" w:cs="Book Antiqua"/>
          <w:i/>
          <w:iCs/>
          <w:color w:val="000000"/>
          <w:lang w:eastAsia="zh-CN"/>
        </w:rPr>
        <w:t xml:space="preserve">et </w:t>
      </w:r>
      <w:proofErr w:type="gramStart"/>
      <w:r w:rsidR="002F44B5" w:rsidRPr="0078701E">
        <w:rPr>
          <w:rFonts w:ascii="Book Antiqua" w:hAnsi="Book Antiqua" w:cs="Book Antiqua"/>
          <w:i/>
          <w:iCs/>
          <w:color w:val="000000"/>
          <w:lang w:eastAsia="zh-CN"/>
        </w:rPr>
        <w:t>al</w:t>
      </w:r>
      <w:r w:rsidR="002F44B5" w:rsidRPr="0078701E">
        <w:rPr>
          <w:rFonts w:ascii="Book Antiqua" w:eastAsia="Book Antiqua" w:hAnsi="Book Antiqua" w:cs="Book Antiqua"/>
          <w:color w:val="000000"/>
          <w:vertAlign w:val="superscript"/>
        </w:rPr>
        <w:t>[</w:t>
      </w:r>
      <w:proofErr w:type="gramEnd"/>
      <w:r w:rsidR="002F44B5" w:rsidRPr="0078701E">
        <w:rPr>
          <w:rFonts w:ascii="Book Antiqua" w:eastAsia="Book Antiqua" w:hAnsi="Book Antiqua" w:cs="Book Antiqua"/>
          <w:color w:val="000000"/>
          <w:vertAlign w:val="superscript"/>
        </w:rPr>
        <w:t>7]</w:t>
      </w:r>
      <w:r w:rsidRPr="0078701E">
        <w:rPr>
          <w:rFonts w:ascii="Book Antiqua" w:eastAsia="Book Antiqua" w:hAnsi="Book Antiqua" w:cs="Book Antiqua"/>
          <w:color w:val="000000"/>
        </w:rPr>
        <w:t xml:space="preserve"> found heat-inactivated MSC induced human monocytes to distinct immunosuppressive phenotypes. </w:t>
      </w:r>
      <w:proofErr w:type="spellStart"/>
      <w:r w:rsidRPr="0078701E">
        <w:rPr>
          <w:rFonts w:ascii="Book Antiqua" w:eastAsia="Book Antiqua" w:hAnsi="Book Antiqua" w:cs="Book Antiqua"/>
          <w:color w:val="000000"/>
        </w:rPr>
        <w:t>Montalbán</w:t>
      </w:r>
      <w:proofErr w:type="spellEnd"/>
      <w:r w:rsidRPr="0078701E">
        <w:rPr>
          <w:rFonts w:ascii="Book Antiqua" w:eastAsia="Book Antiqua" w:hAnsi="Book Antiqua" w:cs="Book Antiqua"/>
          <w:color w:val="000000"/>
        </w:rPr>
        <w:t xml:space="preserve">-Hernández </w:t>
      </w:r>
      <w:r w:rsidR="002F44B5" w:rsidRPr="0078701E">
        <w:rPr>
          <w:rFonts w:ascii="Book Antiqua" w:hAnsi="Book Antiqua" w:cs="Book Antiqua"/>
          <w:i/>
          <w:iCs/>
          <w:color w:val="000000"/>
          <w:lang w:eastAsia="zh-CN"/>
        </w:rPr>
        <w:t xml:space="preserve">et </w:t>
      </w:r>
      <w:proofErr w:type="gramStart"/>
      <w:r w:rsidR="002F44B5" w:rsidRPr="0078701E">
        <w:rPr>
          <w:rFonts w:ascii="Book Antiqua" w:hAnsi="Book Antiqua" w:cs="Book Antiqua"/>
          <w:i/>
          <w:iCs/>
          <w:color w:val="000000"/>
          <w:lang w:eastAsia="zh-CN"/>
        </w:rPr>
        <w:t>al</w:t>
      </w:r>
      <w:r w:rsidR="002F44B5" w:rsidRPr="0078701E">
        <w:rPr>
          <w:rFonts w:ascii="Book Antiqua" w:eastAsia="Book Antiqua" w:hAnsi="Book Antiqua" w:cs="Book Antiqua"/>
          <w:color w:val="000000"/>
          <w:vertAlign w:val="superscript"/>
        </w:rPr>
        <w:t>[</w:t>
      </w:r>
      <w:proofErr w:type="gramEnd"/>
      <w:r w:rsidR="002F44B5" w:rsidRPr="0078701E">
        <w:rPr>
          <w:rFonts w:ascii="Book Antiqua" w:eastAsia="Book Antiqua" w:hAnsi="Book Antiqua" w:cs="Book Antiqua"/>
          <w:color w:val="000000"/>
          <w:vertAlign w:val="superscript"/>
        </w:rPr>
        <w:t>8]</w:t>
      </w:r>
      <w:r w:rsidRPr="0078701E">
        <w:rPr>
          <w:rFonts w:ascii="Book Antiqua" w:eastAsia="Book Antiqua" w:hAnsi="Book Antiqua" w:cs="Book Antiqua"/>
          <w:color w:val="000000"/>
        </w:rPr>
        <w:t xml:space="preserve"> found fused </w:t>
      </w:r>
      <w:r w:rsidR="002F44B5" w:rsidRPr="0078701E">
        <w:rPr>
          <w:rFonts w:ascii="Book Antiqua" w:hAnsi="Book Antiqua" w:cs="Book Antiqua"/>
          <w:color w:val="000000"/>
          <w:lang w:eastAsia="zh-CN"/>
        </w:rPr>
        <w:t>c</w:t>
      </w:r>
      <w:r w:rsidRPr="0078701E">
        <w:rPr>
          <w:rFonts w:ascii="Book Antiqua" w:eastAsia="Book Antiqua" w:hAnsi="Book Antiqua" w:cs="Book Antiqua"/>
          <w:color w:val="000000"/>
        </w:rPr>
        <w:t xml:space="preserve">ells between human-adipose-derived </w:t>
      </w:r>
      <w:r w:rsidR="002F44B5" w:rsidRPr="0078701E">
        <w:rPr>
          <w:rFonts w:ascii="Book Antiqua" w:hAnsi="Book Antiqua" w:cs="Book Antiqua"/>
          <w:color w:val="000000"/>
          <w:lang w:eastAsia="zh-CN"/>
        </w:rPr>
        <w:t>MSC</w:t>
      </w:r>
      <w:r w:rsidRPr="0078701E">
        <w:rPr>
          <w:rFonts w:ascii="Book Antiqua" w:eastAsia="Book Antiqua" w:hAnsi="Book Antiqua" w:cs="Book Antiqua"/>
          <w:color w:val="000000"/>
        </w:rPr>
        <w:t>s and monocytes keep stemness properties and acquire high mobility.</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Therefore, the next step should focus more on different ways to preconditioned MSCs and the anti-inflammatory mechanism of preconditioned</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 xml:space="preserve">MSCs. In addition, the </w:t>
      </w:r>
      <w:r w:rsidR="0063594C" w:rsidRPr="0078701E">
        <w:rPr>
          <w:rFonts w:ascii="Book Antiqua" w:eastAsia="Book Antiqua" w:hAnsi="Book Antiqua" w:cs="Book Antiqua"/>
          <w:color w:val="000000"/>
        </w:rPr>
        <w:t>hypoxia-inducible factor</w:t>
      </w:r>
      <w:r w:rsidR="0063594C" w:rsidRPr="0078701E">
        <w:rPr>
          <w:rFonts w:ascii="Book Antiqua" w:hAnsi="Book Antiqua" w:cs="Book Antiqua"/>
          <w:color w:val="000000"/>
          <w:lang w:eastAsia="zh-CN"/>
        </w:rPr>
        <w:t xml:space="preserve"> </w:t>
      </w:r>
      <w:r w:rsidR="0063594C" w:rsidRPr="0078701E">
        <w:rPr>
          <w:rFonts w:ascii="Book Antiqua" w:eastAsia="Book Antiqua" w:hAnsi="Book Antiqua" w:cs="Book Antiqua"/>
          <w:color w:val="000000"/>
        </w:rPr>
        <w:t>1</w:t>
      </w:r>
      <w:r w:rsidR="0063594C" w:rsidRPr="0078701E">
        <w:rPr>
          <w:rFonts w:ascii="Book Antiqua" w:hAnsi="Book Antiqua"/>
        </w:rPr>
        <w:t xml:space="preserve"> </w:t>
      </w:r>
      <w:r w:rsidR="0063594C" w:rsidRPr="0078701E">
        <w:rPr>
          <w:rFonts w:ascii="Book Antiqua" w:eastAsia="Book Antiqua" w:hAnsi="Book Antiqua" w:cs="Book Antiqua"/>
          <w:color w:val="000000"/>
        </w:rPr>
        <w:t xml:space="preserve">alpha </w:t>
      </w:r>
      <w:r w:rsidR="0063594C" w:rsidRPr="0078701E">
        <w:rPr>
          <w:rFonts w:ascii="Book Antiqua" w:hAnsi="Book Antiqua" w:cs="Book Antiqua"/>
          <w:color w:val="000000"/>
          <w:lang w:eastAsia="zh-CN"/>
        </w:rPr>
        <w:t>(</w:t>
      </w:r>
      <w:r w:rsidRPr="0078701E">
        <w:rPr>
          <w:rFonts w:ascii="Book Antiqua" w:eastAsia="Book Antiqua" w:hAnsi="Book Antiqua" w:cs="Book Antiqua"/>
          <w:color w:val="000000"/>
        </w:rPr>
        <w:t>HIF1</w:t>
      </w:r>
      <w:r w:rsidR="0063594C" w:rsidRPr="0078701E">
        <w:rPr>
          <w:rFonts w:ascii="Book Antiqua" w:hAnsi="Book Antiqua" w:cs="Book Antiqua"/>
          <w:color w:val="000000"/>
          <w:lang w:eastAsia="zh-CN"/>
        </w:rPr>
        <w:t>α)</w:t>
      </w:r>
      <w:r w:rsidRPr="0078701E">
        <w:rPr>
          <w:rFonts w:ascii="Book Antiqua" w:eastAsia="Book Antiqua" w:hAnsi="Book Antiqua" w:cs="Book Antiqua"/>
          <w:color w:val="000000"/>
        </w:rPr>
        <w:t xml:space="preserve"> signaling pathway can be activated by hypoxia and produce immune regulatory effects. </w:t>
      </w:r>
      <w:r w:rsidRPr="0078701E">
        <w:rPr>
          <w:rFonts w:ascii="Book Antiqua" w:eastAsia="Book Antiqua" w:hAnsi="Book Antiqua" w:cs="Book Antiqua"/>
          <w:color w:val="000000"/>
        </w:rPr>
        <w:lastRenderedPageBreak/>
        <w:t>Our team improved the immunosuppressive properties of MSCs by over-expressing HIF1</w:t>
      </w:r>
      <w:r w:rsidR="002F44B5" w:rsidRPr="0078701E">
        <w:rPr>
          <w:rFonts w:ascii="Book Antiqua" w:hAnsi="Book Antiqua" w:cs="Book Antiqua"/>
          <w:color w:val="000000"/>
          <w:lang w:eastAsia="zh-CN"/>
        </w:rPr>
        <w:t>α</w:t>
      </w:r>
      <w:r w:rsidRPr="0078701E">
        <w:rPr>
          <w:rFonts w:ascii="Book Antiqua" w:eastAsia="Book Antiqua" w:hAnsi="Book Antiqua" w:cs="Book Antiqua"/>
          <w:color w:val="000000"/>
        </w:rPr>
        <w:t xml:space="preserve"> with genetic modification </w:t>
      </w:r>
      <w:proofErr w:type="gramStart"/>
      <w:r w:rsidRPr="0078701E">
        <w:rPr>
          <w:rFonts w:ascii="Book Antiqua" w:eastAsia="Book Antiqua" w:hAnsi="Book Antiqua" w:cs="Book Antiqua"/>
          <w:color w:val="000000"/>
        </w:rPr>
        <w:t>perspective</w:t>
      </w:r>
      <w:r w:rsidRPr="0078701E">
        <w:rPr>
          <w:rFonts w:ascii="Book Antiqua" w:eastAsia="Book Antiqua" w:hAnsi="Book Antiqua" w:cs="Book Antiqua"/>
          <w:color w:val="000000"/>
          <w:vertAlign w:val="superscript"/>
        </w:rPr>
        <w:t>[</w:t>
      </w:r>
      <w:proofErr w:type="gramEnd"/>
      <w:r w:rsidRPr="0078701E">
        <w:rPr>
          <w:rFonts w:ascii="Book Antiqua" w:eastAsia="Book Antiqua" w:hAnsi="Book Antiqua" w:cs="Book Antiqua"/>
          <w:color w:val="000000"/>
          <w:vertAlign w:val="superscript"/>
        </w:rPr>
        <w:t>9]</w:t>
      </w:r>
      <w:r w:rsidRPr="0078701E">
        <w:rPr>
          <w:rFonts w:ascii="Book Antiqua" w:eastAsia="Book Antiqua" w:hAnsi="Book Antiqua" w:cs="Book Antiqua"/>
          <w:color w:val="000000"/>
        </w:rPr>
        <w:t>. This is another way to simulate preconditioned</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 xml:space="preserve">of hypoxia through genetic modification. Further evaluation can be conducted on the anti-inflammatory effects of MSCs with two different intervention methods: </w:t>
      </w:r>
      <w:r w:rsidR="002F44B5" w:rsidRPr="0078701E">
        <w:rPr>
          <w:rFonts w:ascii="Book Antiqua" w:hAnsi="Book Antiqua" w:cs="Book Antiqua"/>
          <w:color w:val="000000"/>
          <w:lang w:eastAsia="zh-CN"/>
        </w:rPr>
        <w:t>H</w:t>
      </w:r>
      <w:r w:rsidRPr="0078701E">
        <w:rPr>
          <w:rFonts w:ascii="Book Antiqua" w:eastAsia="Book Antiqua" w:hAnsi="Book Antiqua" w:cs="Book Antiqua"/>
          <w:color w:val="000000"/>
        </w:rPr>
        <w:t>ypoxia preconditioned</w:t>
      </w:r>
      <w:r w:rsidR="002F44B5" w:rsidRPr="0078701E">
        <w:rPr>
          <w:rFonts w:ascii="Book Antiqua" w:hAnsi="Book Antiqua" w:cs="Book Antiqua"/>
          <w:color w:val="000000"/>
          <w:lang w:eastAsia="zh-CN"/>
        </w:rPr>
        <w:t xml:space="preserve"> </w:t>
      </w:r>
      <w:r w:rsidRPr="0078701E">
        <w:rPr>
          <w:rFonts w:ascii="Book Antiqua" w:eastAsia="Book Antiqua" w:hAnsi="Book Antiqua" w:cs="Book Antiqua"/>
          <w:color w:val="000000"/>
        </w:rPr>
        <w:t>and HIF1</w:t>
      </w:r>
      <w:r w:rsidR="002F44B5" w:rsidRPr="0078701E">
        <w:rPr>
          <w:rFonts w:ascii="Book Antiqua" w:hAnsi="Book Antiqua" w:cs="Book Antiqua"/>
          <w:color w:val="000000"/>
          <w:lang w:eastAsia="zh-CN"/>
        </w:rPr>
        <w:t>α</w:t>
      </w:r>
      <w:r w:rsidRPr="0078701E">
        <w:rPr>
          <w:rFonts w:ascii="Book Antiqua" w:eastAsia="Book Antiqua" w:hAnsi="Book Antiqua" w:cs="Book Antiqua"/>
          <w:color w:val="000000"/>
        </w:rPr>
        <w:t xml:space="preserve"> overexpression.</w:t>
      </w:r>
    </w:p>
    <w:p w14:paraId="2F86C24C" w14:textId="77777777" w:rsidR="00A77B3E" w:rsidRPr="0078701E" w:rsidRDefault="00A77B3E" w:rsidP="0078701E">
      <w:pPr>
        <w:spacing w:line="360" w:lineRule="auto"/>
        <w:jc w:val="both"/>
        <w:rPr>
          <w:rFonts w:ascii="Book Antiqua" w:hAnsi="Book Antiqua"/>
        </w:rPr>
      </w:pPr>
    </w:p>
    <w:p w14:paraId="5FD8BABE"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REFERENCES</w:t>
      </w:r>
    </w:p>
    <w:p w14:paraId="0AD86E81" w14:textId="77777777" w:rsidR="0063594C" w:rsidRPr="0078701E" w:rsidRDefault="0063594C" w:rsidP="0078701E">
      <w:pPr>
        <w:spacing w:line="360" w:lineRule="auto"/>
        <w:jc w:val="both"/>
        <w:rPr>
          <w:rFonts w:ascii="Book Antiqua" w:hAnsi="Book Antiqua"/>
        </w:rPr>
      </w:pPr>
      <w:bookmarkStart w:id="1490" w:name="OLE_LINK9110"/>
      <w:bookmarkStart w:id="1491" w:name="OLE_LINK9111"/>
      <w:r w:rsidRPr="0078701E">
        <w:rPr>
          <w:rFonts w:ascii="Book Antiqua" w:hAnsi="Book Antiqua"/>
        </w:rPr>
        <w:t xml:space="preserve">1 </w:t>
      </w:r>
      <w:proofErr w:type="spellStart"/>
      <w:r w:rsidRPr="0078701E">
        <w:rPr>
          <w:rFonts w:ascii="Book Antiqua" w:hAnsi="Book Antiqua"/>
          <w:b/>
          <w:bCs/>
        </w:rPr>
        <w:t>Pratiwi</w:t>
      </w:r>
      <w:proofErr w:type="spellEnd"/>
      <w:r w:rsidRPr="0078701E">
        <w:rPr>
          <w:rFonts w:ascii="Book Antiqua" w:hAnsi="Book Antiqua"/>
          <w:b/>
          <w:bCs/>
        </w:rPr>
        <w:t xml:space="preserve"> DIN</w:t>
      </w:r>
      <w:r w:rsidRPr="0078701E">
        <w:rPr>
          <w:rFonts w:ascii="Book Antiqua" w:hAnsi="Book Antiqua"/>
        </w:rPr>
        <w:t xml:space="preserve">, </w:t>
      </w:r>
      <w:proofErr w:type="spellStart"/>
      <w:r w:rsidRPr="0078701E">
        <w:rPr>
          <w:rFonts w:ascii="Book Antiqua" w:hAnsi="Book Antiqua"/>
        </w:rPr>
        <w:t>Alhajlah</w:t>
      </w:r>
      <w:proofErr w:type="spellEnd"/>
      <w:r w:rsidRPr="0078701E">
        <w:rPr>
          <w:rFonts w:ascii="Book Antiqua" w:hAnsi="Book Antiqua"/>
        </w:rPr>
        <w:t xml:space="preserve"> S, </w:t>
      </w:r>
      <w:proofErr w:type="spellStart"/>
      <w:r w:rsidRPr="0078701E">
        <w:rPr>
          <w:rFonts w:ascii="Book Antiqua" w:hAnsi="Book Antiqua"/>
        </w:rPr>
        <w:t>Alawadi</w:t>
      </w:r>
      <w:proofErr w:type="spellEnd"/>
      <w:r w:rsidRPr="0078701E">
        <w:rPr>
          <w:rFonts w:ascii="Book Antiqua" w:hAnsi="Book Antiqua"/>
        </w:rPr>
        <w:t xml:space="preserve"> A, </w:t>
      </w:r>
      <w:proofErr w:type="spellStart"/>
      <w:r w:rsidRPr="0078701E">
        <w:rPr>
          <w:rFonts w:ascii="Book Antiqua" w:hAnsi="Book Antiqua"/>
        </w:rPr>
        <w:t>Hjazi</w:t>
      </w:r>
      <w:proofErr w:type="spellEnd"/>
      <w:r w:rsidRPr="0078701E">
        <w:rPr>
          <w:rFonts w:ascii="Book Antiqua" w:hAnsi="Book Antiqua"/>
        </w:rPr>
        <w:t xml:space="preserve"> A, </w:t>
      </w:r>
      <w:proofErr w:type="spellStart"/>
      <w:r w:rsidRPr="0078701E">
        <w:rPr>
          <w:rFonts w:ascii="Book Antiqua" w:hAnsi="Book Antiqua"/>
        </w:rPr>
        <w:t>Alawsi</w:t>
      </w:r>
      <w:proofErr w:type="spellEnd"/>
      <w:r w:rsidRPr="0078701E">
        <w:rPr>
          <w:rFonts w:ascii="Book Antiqua" w:hAnsi="Book Antiqua"/>
        </w:rPr>
        <w:t xml:space="preserve"> T, </w:t>
      </w:r>
      <w:proofErr w:type="spellStart"/>
      <w:r w:rsidRPr="0078701E">
        <w:rPr>
          <w:rFonts w:ascii="Book Antiqua" w:hAnsi="Book Antiqua"/>
        </w:rPr>
        <w:t>Almalki</w:t>
      </w:r>
      <w:proofErr w:type="spellEnd"/>
      <w:r w:rsidRPr="0078701E">
        <w:rPr>
          <w:rFonts w:ascii="Book Antiqua" w:hAnsi="Book Antiqua"/>
        </w:rPr>
        <w:t xml:space="preserve"> SG, </w:t>
      </w:r>
      <w:proofErr w:type="spellStart"/>
      <w:r w:rsidRPr="0078701E">
        <w:rPr>
          <w:rFonts w:ascii="Book Antiqua" w:hAnsi="Book Antiqua"/>
        </w:rPr>
        <w:t>Alsalamy</w:t>
      </w:r>
      <w:proofErr w:type="spellEnd"/>
      <w:r w:rsidRPr="0078701E">
        <w:rPr>
          <w:rFonts w:ascii="Book Antiqua" w:hAnsi="Book Antiqua"/>
        </w:rPr>
        <w:t xml:space="preserve"> A, Kumar A. Mesenchymal stem cells and their extracellular vesicles as emerging therapeutic tools in the treatment of ischemic stroke. </w:t>
      </w:r>
      <w:r w:rsidRPr="0078701E">
        <w:rPr>
          <w:rFonts w:ascii="Book Antiqua" w:hAnsi="Book Antiqua"/>
          <w:i/>
          <w:iCs/>
        </w:rPr>
        <w:t>Tissue Cell</w:t>
      </w:r>
      <w:r w:rsidRPr="0078701E">
        <w:rPr>
          <w:rFonts w:ascii="Book Antiqua" w:hAnsi="Book Antiqua"/>
        </w:rPr>
        <w:t xml:space="preserve"> 2024; </w:t>
      </w:r>
      <w:r w:rsidRPr="0078701E">
        <w:rPr>
          <w:rFonts w:ascii="Book Antiqua" w:hAnsi="Book Antiqua"/>
          <w:b/>
          <w:bCs/>
        </w:rPr>
        <w:t>87</w:t>
      </w:r>
      <w:r w:rsidRPr="0078701E">
        <w:rPr>
          <w:rFonts w:ascii="Book Antiqua" w:hAnsi="Book Antiqua"/>
        </w:rPr>
        <w:t>: 102320 [PMID: 38342071 DOI: 10.1016/j.tice.2024.102320]</w:t>
      </w:r>
    </w:p>
    <w:p w14:paraId="2C1403E3" w14:textId="77777777" w:rsidR="0063594C" w:rsidRPr="0078701E" w:rsidRDefault="0063594C" w:rsidP="0078701E">
      <w:pPr>
        <w:spacing w:line="360" w:lineRule="auto"/>
        <w:jc w:val="both"/>
        <w:rPr>
          <w:rFonts w:ascii="Book Antiqua" w:hAnsi="Book Antiqua"/>
        </w:rPr>
      </w:pPr>
      <w:r w:rsidRPr="0078701E">
        <w:rPr>
          <w:rFonts w:ascii="Book Antiqua" w:hAnsi="Book Antiqua"/>
        </w:rPr>
        <w:t xml:space="preserve">2 </w:t>
      </w:r>
      <w:proofErr w:type="spellStart"/>
      <w:r w:rsidRPr="0078701E">
        <w:rPr>
          <w:rFonts w:ascii="Book Antiqua" w:hAnsi="Book Antiqua"/>
          <w:b/>
          <w:bCs/>
        </w:rPr>
        <w:t>Najar</w:t>
      </w:r>
      <w:proofErr w:type="spellEnd"/>
      <w:r w:rsidRPr="0078701E">
        <w:rPr>
          <w:rFonts w:ascii="Book Antiqua" w:hAnsi="Book Antiqua"/>
          <w:b/>
          <w:bCs/>
        </w:rPr>
        <w:t xml:space="preserve"> M</w:t>
      </w:r>
      <w:r w:rsidRPr="0078701E">
        <w:rPr>
          <w:rFonts w:ascii="Book Antiqua" w:hAnsi="Book Antiqua"/>
        </w:rPr>
        <w:t xml:space="preserve">, </w:t>
      </w:r>
      <w:proofErr w:type="spellStart"/>
      <w:r w:rsidRPr="0078701E">
        <w:rPr>
          <w:rFonts w:ascii="Book Antiqua" w:hAnsi="Book Antiqua"/>
        </w:rPr>
        <w:t>Bouhtit</w:t>
      </w:r>
      <w:proofErr w:type="spellEnd"/>
      <w:r w:rsidRPr="0078701E">
        <w:rPr>
          <w:rFonts w:ascii="Book Antiqua" w:hAnsi="Book Antiqua"/>
        </w:rPr>
        <w:t xml:space="preserve"> F, </w:t>
      </w:r>
      <w:proofErr w:type="spellStart"/>
      <w:r w:rsidRPr="0078701E">
        <w:rPr>
          <w:rFonts w:ascii="Book Antiqua" w:hAnsi="Book Antiqua"/>
        </w:rPr>
        <w:t>Rahmani</w:t>
      </w:r>
      <w:proofErr w:type="spellEnd"/>
      <w:r w:rsidRPr="0078701E">
        <w:rPr>
          <w:rFonts w:ascii="Book Antiqua" w:hAnsi="Book Antiqua"/>
        </w:rPr>
        <w:t xml:space="preserve"> S, Bouali A, Melki R, </w:t>
      </w:r>
      <w:proofErr w:type="spellStart"/>
      <w:r w:rsidRPr="0078701E">
        <w:rPr>
          <w:rFonts w:ascii="Book Antiqua" w:hAnsi="Book Antiqua"/>
        </w:rPr>
        <w:t>Najimi</w:t>
      </w:r>
      <w:proofErr w:type="spellEnd"/>
      <w:r w:rsidRPr="0078701E">
        <w:rPr>
          <w:rFonts w:ascii="Book Antiqua" w:hAnsi="Book Antiqua"/>
        </w:rPr>
        <w:t xml:space="preserve"> M, </w:t>
      </w:r>
      <w:proofErr w:type="spellStart"/>
      <w:r w:rsidRPr="0078701E">
        <w:rPr>
          <w:rFonts w:ascii="Book Antiqua" w:hAnsi="Book Antiqua"/>
        </w:rPr>
        <w:t>Lewalle</w:t>
      </w:r>
      <w:proofErr w:type="spellEnd"/>
      <w:r w:rsidRPr="0078701E">
        <w:rPr>
          <w:rFonts w:ascii="Book Antiqua" w:hAnsi="Book Antiqua"/>
        </w:rPr>
        <w:t xml:space="preserve"> P, </w:t>
      </w:r>
      <w:proofErr w:type="spellStart"/>
      <w:r w:rsidRPr="0078701E">
        <w:rPr>
          <w:rFonts w:ascii="Book Antiqua" w:hAnsi="Book Antiqua"/>
        </w:rPr>
        <w:t>Merimi</w:t>
      </w:r>
      <w:proofErr w:type="spellEnd"/>
      <w:r w:rsidRPr="0078701E">
        <w:rPr>
          <w:rFonts w:ascii="Book Antiqua" w:hAnsi="Book Antiqua"/>
        </w:rPr>
        <w:t xml:space="preserve"> M. The immunogenic profile and immunomodulatory function of mesenchymal stromal / stem cells in the presence of </w:t>
      </w:r>
      <w:proofErr w:type="spellStart"/>
      <w:r w:rsidRPr="0078701E">
        <w:rPr>
          <w:rFonts w:ascii="Book Antiqua" w:hAnsi="Book Antiqua"/>
        </w:rPr>
        <w:t>Ptychotis</w:t>
      </w:r>
      <w:proofErr w:type="spellEnd"/>
      <w:r w:rsidRPr="0078701E">
        <w:rPr>
          <w:rFonts w:ascii="Book Antiqua" w:hAnsi="Book Antiqua"/>
        </w:rPr>
        <w:t xml:space="preserve"> </w:t>
      </w:r>
      <w:proofErr w:type="spellStart"/>
      <w:r w:rsidRPr="0078701E">
        <w:rPr>
          <w:rFonts w:ascii="Book Antiqua" w:hAnsi="Book Antiqua"/>
        </w:rPr>
        <w:t>verticillata</w:t>
      </w:r>
      <w:proofErr w:type="spellEnd"/>
      <w:r w:rsidRPr="0078701E">
        <w:rPr>
          <w:rFonts w:ascii="Book Antiqua" w:hAnsi="Book Antiqua"/>
        </w:rPr>
        <w:t xml:space="preserve">. </w:t>
      </w:r>
      <w:proofErr w:type="spellStart"/>
      <w:r w:rsidRPr="0078701E">
        <w:rPr>
          <w:rFonts w:ascii="Book Antiqua" w:hAnsi="Book Antiqua"/>
          <w:i/>
          <w:iCs/>
        </w:rPr>
        <w:t>Heliyon</w:t>
      </w:r>
      <w:proofErr w:type="spellEnd"/>
      <w:r w:rsidRPr="0078701E">
        <w:rPr>
          <w:rFonts w:ascii="Book Antiqua" w:hAnsi="Book Antiqua"/>
        </w:rPr>
        <w:t xml:space="preserve"> 2024; </w:t>
      </w:r>
      <w:r w:rsidRPr="0078701E">
        <w:rPr>
          <w:rFonts w:ascii="Book Antiqua" w:hAnsi="Book Antiqua"/>
          <w:b/>
          <w:bCs/>
        </w:rPr>
        <w:t>10</w:t>
      </w:r>
      <w:r w:rsidRPr="0078701E">
        <w:rPr>
          <w:rFonts w:ascii="Book Antiqua" w:hAnsi="Book Antiqua"/>
        </w:rPr>
        <w:t xml:space="preserve">: e24822 [PMID: 38317994 DOI: </w:t>
      </w:r>
      <w:proofErr w:type="gramStart"/>
      <w:r w:rsidRPr="0078701E">
        <w:rPr>
          <w:rFonts w:ascii="Book Antiqua" w:hAnsi="Book Antiqua"/>
        </w:rPr>
        <w:t>10.1016/j.heliyon.2024.e</w:t>
      </w:r>
      <w:proofErr w:type="gramEnd"/>
      <w:r w:rsidRPr="0078701E">
        <w:rPr>
          <w:rFonts w:ascii="Book Antiqua" w:hAnsi="Book Antiqua"/>
        </w:rPr>
        <w:t>24822]</w:t>
      </w:r>
    </w:p>
    <w:p w14:paraId="16E5D7B6" w14:textId="5E0BECBA" w:rsidR="0063594C" w:rsidRPr="0078701E" w:rsidRDefault="0063594C" w:rsidP="0078701E">
      <w:pPr>
        <w:spacing w:line="360" w:lineRule="auto"/>
        <w:jc w:val="both"/>
        <w:rPr>
          <w:rFonts w:ascii="Book Antiqua" w:hAnsi="Book Antiqua"/>
        </w:rPr>
      </w:pPr>
      <w:r w:rsidRPr="0078701E">
        <w:rPr>
          <w:rFonts w:ascii="Book Antiqua" w:hAnsi="Book Antiqua"/>
        </w:rPr>
        <w:t xml:space="preserve">3 </w:t>
      </w:r>
      <w:r w:rsidRPr="0078701E">
        <w:rPr>
          <w:rFonts w:ascii="Book Antiqua" w:hAnsi="Book Antiqua"/>
          <w:b/>
          <w:bCs/>
        </w:rPr>
        <w:t>Hu C</w:t>
      </w:r>
      <w:r w:rsidRPr="0078701E">
        <w:rPr>
          <w:rFonts w:ascii="Book Antiqua" w:hAnsi="Book Antiqua"/>
        </w:rPr>
        <w:t>, Li L. Preconditioning influences mesenchymal stem cell properties in</w:t>
      </w:r>
      <w:r w:rsidRPr="0078701E">
        <w:rPr>
          <w:rFonts w:ascii="Book Antiqua" w:hAnsi="Book Antiqua"/>
          <w:lang w:eastAsia="zh-CN"/>
        </w:rPr>
        <w:t xml:space="preserve"> </w:t>
      </w:r>
      <w:r w:rsidRPr="0078701E">
        <w:rPr>
          <w:rFonts w:ascii="Book Antiqua" w:hAnsi="Book Antiqua"/>
        </w:rPr>
        <w:t>vitro and in</w:t>
      </w:r>
      <w:r w:rsidRPr="0078701E">
        <w:rPr>
          <w:rFonts w:ascii="Book Antiqua" w:hAnsi="Book Antiqua"/>
          <w:lang w:eastAsia="zh-CN"/>
        </w:rPr>
        <w:t xml:space="preserve"> </w:t>
      </w:r>
      <w:r w:rsidRPr="0078701E">
        <w:rPr>
          <w:rFonts w:ascii="Book Antiqua" w:hAnsi="Book Antiqua"/>
        </w:rPr>
        <w:t xml:space="preserve">vivo. </w:t>
      </w:r>
      <w:r w:rsidRPr="0078701E">
        <w:rPr>
          <w:rFonts w:ascii="Book Antiqua" w:hAnsi="Book Antiqua"/>
          <w:i/>
          <w:iCs/>
        </w:rPr>
        <w:t>J Cell Mol Med</w:t>
      </w:r>
      <w:r w:rsidRPr="0078701E">
        <w:rPr>
          <w:rFonts w:ascii="Book Antiqua" w:hAnsi="Book Antiqua"/>
        </w:rPr>
        <w:t xml:space="preserve"> 2018; </w:t>
      </w:r>
      <w:r w:rsidRPr="0078701E">
        <w:rPr>
          <w:rFonts w:ascii="Book Antiqua" w:hAnsi="Book Antiqua"/>
          <w:b/>
          <w:bCs/>
        </w:rPr>
        <w:t>22</w:t>
      </w:r>
      <w:r w:rsidRPr="0078701E">
        <w:rPr>
          <w:rFonts w:ascii="Book Antiqua" w:hAnsi="Book Antiqua"/>
        </w:rPr>
        <w:t>: 1428-1442 [PMID: 29392844 DOI: 10.1111/jcmm.13492]</w:t>
      </w:r>
    </w:p>
    <w:p w14:paraId="0A911618" w14:textId="77777777" w:rsidR="0063594C" w:rsidRPr="0078701E" w:rsidRDefault="0063594C" w:rsidP="0078701E">
      <w:pPr>
        <w:spacing w:line="360" w:lineRule="auto"/>
        <w:jc w:val="both"/>
        <w:rPr>
          <w:rFonts w:ascii="Book Antiqua" w:hAnsi="Book Antiqua"/>
        </w:rPr>
      </w:pPr>
      <w:r w:rsidRPr="0078701E">
        <w:rPr>
          <w:rFonts w:ascii="Book Antiqua" w:hAnsi="Book Antiqua"/>
        </w:rPr>
        <w:t xml:space="preserve">4 </w:t>
      </w:r>
      <w:r w:rsidRPr="0078701E">
        <w:rPr>
          <w:rFonts w:ascii="Book Antiqua" w:hAnsi="Book Antiqua"/>
          <w:b/>
          <w:bCs/>
        </w:rPr>
        <w:t>Li H</w:t>
      </w:r>
      <w:r w:rsidRPr="0078701E">
        <w:rPr>
          <w:rFonts w:ascii="Book Antiqua" w:hAnsi="Book Antiqua"/>
        </w:rPr>
        <w:t xml:space="preserve">, Ji XQ, Zhang SM, Bi RH. Hypoxia and inflammatory factor preconditioning enhances the immunosuppressive properties of human umbilical cord mesenchymal stem cells. </w:t>
      </w:r>
      <w:r w:rsidRPr="0078701E">
        <w:rPr>
          <w:rFonts w:ascii="Book Antiqua" w:hAnsi="Book Antiqua"/>
          <w:i/>
          <w:iCs/>
        </w:rPr>
        <w:t>World J Stem Cells</w:t>
      </w:r>
      <w:r w:rsidRPr="0078701E">
        <w:rPr>
          <w:rFonts w:ascii="Book Antiqua" w:hAnsi="Book Antiqua"/>
        </w:rPr>
        <w:t xml:space="preserve"> 2023; </w:t>
      </w:r>
      <w:r w:rsidRPr="0078701E">
        <w:rPr>
          <w:rFonts w:ascii="Book Antiqua" w:hAnsi="Book Antiqua"/>
          <w:b/>
          <w:bCs/>
        </w:rPr>
        <w:t>15</w:t>
      </w:r>
      <w:r w:rsidRPr="0078701E">
        <w:rPr>
          <w:rFonts w:ascii="Book Antiqua" w:hAnsi="Book Antiqua"/>
        </w:rPr>
        <w:t>: 999-1016 [PMID: 38058960 DOI: 10.4252/</w:t>
      </w:r>
      <w:proofErr w:type="gramStart"/>
      <w:r w:rsidRPr="0078701E">
        <w:rPr>
          <w:rFonts w:ascii="Book Antiqua" w:hAnsi="Book Antiqua"/>
        </w:rPr>
        <w:t>wjsc.v15.i</w:t>
      </w:r>
      <w:proofErr w:type="gramEnd"/>
      <w:r w:rsidRPr="0078701E">
        <w:rPr>
          <w:rFonts w:ascii="Book Antiqua" w:hAnsi="Book Antiqua"/>
        </w:rPr>
        <w:t>11.999]</w:t>
      </w:r>
    </w:p>
    <w:p w14:paraId="7B095A4D" w14:textId="77777777" w:rsidR="0063594C" w:rsidRPr="0078701E" w:rsidRDefault="0063594C" w:rsidP="0078701E">
      <w:pPr>
        <w:spacing w:line="360" w:lineRule="auto"/>
        <w:jc w:val="both"/>
        <w:rPr>
          <w:rFonts w:ascii="Book Antiqua" w:hAnsi="Book Antiqua"/>
        </w:rPr>
      </w:pPr>
      <w:r w:rsidRPr="0078701E">
        <w:rPr>
          <w:rFonts w:ascii="Book Antiqua" w:hAnsi="Book Antiqua"/>
        </w:rPr>
        <w:t xml:space="preserve">5 </w:t>
      </w:r>
      <w:r w:rsidRPr="0078701E">
        <w:rPr>
          <w:rFonts w:ascii="Book Antiqua" w:hAnsi="Book Antiqua"/>
          <w:b/>
          <w:bCs/>
        </w:rPr>
        <w:t>Haneef K</w:t>
      </w:r>
      <w:r w:rsidRPr="0078701E">
        <w:rPr>
          <w:rFonts w:ascii="Book Antiqua" w:hAnsi="Book Antiqua"/>
        </w:rPr>
        <w:t xml:space="preserve">, Salim A, Hashim Z, Ilyas A, Syed B, Ahmed A, Zarina S. Chemical Hypoxic Preconditioning Improves Survival and Proliferation of Mesenchymal Stem Cells. </w:t>
      </w:r>
      <w:r w:rsidRPr="0078701E">
        <w:rPr>
          <w:rFonts w:ascii="Book Antiqua" w:hAnsi="Book Antiqua"/>
          <w:i/>
          <w:iCs/>
        </w:rPr>
        <w:t xml:space="preserve">Appl </w:t>
      </w:r>
      <w:proofErr w:type="spellStart"/>
      <w:r w:rsidRPr="0078701E">
        <w:rPr>
          <w:rFonts w:ascii="Book Antiqua" w:hAnsi="Book Antiqua"/>
          <w:i/>
          <w:iCs/>
        </w:rPr>
        <w:t>Biochem</w:t>
      </w:r>
      <w:proofErr w:type="spellEnd"/>
      <w:r w:rsidRPr="0078701E">
        <w:rPr>
          <w:rFonts w:ascii="Book Antiqua" w:hAnsi="Book Antiqua"/>
          <w:i/>
          <w:iCs/>
        </w:rPr>
        <w:t xml:space="preserve"> </w:t>
      </w:r>
      <w:proofErr w:type="spellStart"/>
      <w:r w:rsidRPr="0078701E">
        <w:rPr>
          <w:rFonts w:ascii="Book Antiqua" w:hAnsi="Book Antiqua"/>
          <w:i/>
          <w:iCs/>
        </w:rPr>
        <w:t>Biotechnol</w:t>
      </w:r>
      <w:proofErr w:type="spellEnd"/>
      <w:r w:rsidRPr="0078701E">
        <w:rPr>
          <w:rFonts w:ascii="Book Antiqua" w:hAnsi="Book Antiqua"/>
        </w:rPr>
        <w:t xml:space="preserve"> 2023 [PMID: 37755639 DOI: 10.1007/s12010-023-04743-z]</w:t>
      </w:r>
    </w:p>
    <w:p w14:paraId="30DA3608" w14:textId="77777777" w:rsidR="0063594C" w:rsidRPr="0078701E" w:rsidRDefault="0063594C" w:rsidP="0078701E">
      <w:pPr>
        <w:spacing w:line="360" w:lineRule="auto"/>
        <w:jc w:val="both"/>
        <w:rPr>
          <w:rFonts w:ascii="Book Antiqua" w:hAnsi="Book Antiqua"/>
        </w:rPr>
      </w:pPr>
      <w:r w:rsidRPr="0078701E">
        <w:rPr>
          <w:rFonts w:ascii="Book Antiqua" w:hAnsi="Book Antiqua"/>
        </w:rPr>
        <w:t xml:space="preserve">6 </w:t>
      </w:r>
      <w:r w:rsidRPr="0078701E">
        <w:rPr>
          <w:rFonts w:ascii="Book Antiqua" w:hAnsi="Book Antiqua"/>
          <w:b/>
          <w:bCs/>
        </w:rPr>
        <w:t>Yang Y</w:t>
      </w:r>
      <w:r w:rsidRPr="0078701E">
        <w:rPr>
          <w:rFonts w:ascii="Book Antiqua" w:hAnsi="Book Antiqua"/>
        </w:rPr>
        <w:t xml:space="preserve">, Wu Y, Yang D, Neo SH, Kadir ND, Goh D, Tan JX, </w:t>
      </w:r>
      <w:proofErr w:type="spellStart"/>
      <w:r w:rsidRPr="0078701E">
        <w:rPr>
          <w:rFonts w:ascii="Book Antiqua" w:hAnsi="Book Antiqua"/>
        </w:rPr>
        <w:t>Denslin</w:t>
      </w:r>
      <w:proofErr w:type="spellEnd"/>
      <w:r w:rsidRPr="0078701E">
        <w:rPr>
          <w:rFonts w:ascii="Book Antiqua" w:hAnsi="Book Antiqua"/>
        </w:rPr>
        <w:t xml:space="preserve"> V, Lee EH, Yang Z. Secretive derived from hypoxia preconditioned mesenchymal stem cells promote cartilage regeneration and mitigate joint inflammation via extracellular vesicles. </w:t>
      </w:r>
      <w:proofErr w:type="spellStart"/>
      <w:r w:rsidRPr="0078701E">
        <w:rPr>
          <w:rFonts w:ascii="Book Antiqua" w:hAnsi="Book Antiqua"/>
          <w:i/>
          <w:iCs/>
        </w:rPr>
        <w:t>Bioact</w:t>
      </w:r>
      <w:proofErr w:type="spellEnd"/>
      <w:r w:rsidRPr="0078701E">
        <w:rPr>
          <w:rFonts w:ascii="Book Antiqua" w:hAnsi="Book Antiqua"/>
          <w:i/>
          <w:iCs/>
        </w:rPr>
        <w:t xml:space="preserve"> Mater</w:t>
      </w:r>
      <w:r w:rsidRPr="0078701E">
        <w:rPr>
          <w:rFonts w:ascii="Book Antiqua" w:hAnsi="Book Antiqua"/>
        </w:rPr>
        <w:t xml:space="preserve"> 2023; </w:t>
      </w:r>
      <w:r w:rsidRPr="0078701E">
        <w:rPr>
          <w:rFonts w:ascii="Book Antiqua" w:hAnsi="Book Antiqua"/>
          <w:b/>
          <w:bCs/>
        </w:rPr>
        <w:t>27</w:t>
      </w:r>
      <w:r w:rsidRPr="0078701E">
        <w:rPr>
          <w:rFonts w:ascii="Book Antiqua" w:hAnsi="Book Antiqua"/>
        </w:rPr>
        <w:t>: 98-112 [PMID: 37006826 DOI: 10.1016/j.bioactmat.2023.03.017]</w:t>
      </w:r>
    </w:p>
    <w:p w14:paraId="3E57A6B3" w14:textId="77777777" w:rsidR="0063594C" w:rsidRPr="0078701E" w:rsidRDefault="0063594C" w:rsidP="0078701E">
      <w:pPr>
        <w:spacing w:line="360" w:lineRule="auto"/>
        <w:jc w:val="both"/>
        <w:rPr>
          <w:rFonts w:ascii="Book Antiqua" w:hAnsi="Book Antiqua"/>
        </w:rPr>
      </w:pPr>
      <w:r w:rsidRPr="0078701E">
        <w:rPr>
          <w:rFonts w:ascii="Book Antiqua" w:hAnsi="Book Antiqua"/>
        </w:rPr>
        <w:t xml:space="preserve">7 </w:t>
      </w:r>
      <w:r w:rsidRPr="0078701E">
        <w:rPr>
          <w:rFonts w:ascii="Book Antiqua" w:hAnsi="Book Antiqua"/>
          <w:b/>
          <w:bCs/>
        </w:rPr>
        <w:t>Schrodt MV</w:t>
      </w:r>
      <w:r w:rsidRPr="0078701E">
        <w:rPr>
          <w:rFonts w:ascii="Book Antiqua" w:hAnsi="Book Antiqua"/>
        </w:rPr>
        <w:t xml:space="preserve">, Behan-Bush RM, Liszewski JN, Humpal-Pash ME, Boland LK, Scroggins SM, Santillan DA, Ankrum JA. Efferocytosis of viable versus heat-inactivated MSC </w:t>
      </w:r>
      <w:r w:rsidRPr="0078701E">
        <w:rPr>
          <w:rFonts w:ascii="Book Antiqua" w:hAnsi="Book Antiqua"/>
        </w:rPr>
        <w:lastRenderedPageBreak/>
        <w:t xml:space="preserve">induces human monocytes to distinct immunosuppressive phenotypes. </w:t>
      </w:r>
      <w:r w:rsidRPr="0078701E">
        <w:rPr>
          <w:rFonts w:ascii="Book Antiqua" w:hAnsi="Book Antiqua"/>
          <w:i/>
          <w:iCs/>
        </w:rPr>
        <w:t>Stem Cell Res Ther</w:t>
      </w:r>
      <w:r w:rsidRPr="0078701E">
        <w:rPr>
          <w:rFonts w:ascii="Book Antiqua" w:hAnsi="Book Antiqua"/>
        </w:rPr>
        <w:t xml:space="preserve"> 2023; </w:t>
      </w:r>
      <w:r w:rsidRPr="0078701E">
        <w:rPr>
          <w:rFonts w:ascii="Book Antiqua" w:hAnsi="Book Antiqua"/>
          <w:b/>
          <w:bCs/>
        </w:rPr>
        <w:t>14</w:t>
      </w:r>
      <w:r w:rsidRPr="0078701E">
        <w:rPr>
          <w:rFonts w:ascii="Book Antiqua" w:hAnsi="Book Antiqua"/>
        </w:rPr>
        <w:t>: 206 [PMID: 37592321 DOI: 10.1186/s13287-023-03443-z]</w:t>
      </w:r>
    </w:p>
    <w:p w14:paraId="43A2FA0B" w14:textId="77777777" w:rsidR="0063594C" w:rsidRPr="0078701E" w:rsidRDefault="0063594C" w:rsidP="0078701E">
      <w:pPr>
        <w:spacing w:line="360" w:lineRule="auto"/>
        <w:jc w:val="both"/>
        <w:rPr>
          <w:rFonts w:ascii="Book Antiqua" w:hAnsi="Book Antiqua"/>
        </w:rPr>
      </w:pPr>
      <w:r w:rsidRPr="0078701E">
        <w:rPr>
          <w:rFonts w:ascii="Book Antiqua" w:hAnsi="Book Antiqua"/>
        </w:rPr>
        <w:t xml:space="preserve">8 </w:t>
      </w:r>
      <w:proofErr w:type="spellStart"/>
      <w:r w:rsidRPr="0078701E">
        <w:rPr>
          <w:rFonts w:ascii="Book Antiqua" w:hAnsi="Book Antiqua"/>
          <w:b/>
          <w:bCs/>
        </w:rPr>
        <w:t>Montalbán</w:t>
      </w:r>
      <w:proofErr w:type="spellEnd"/>
      <w:r w:rsidRPr="0078701E">
        <w:rPr>
          <w:rFonts w:ascii="Book Antiqua" w:hAnsi="Book Antiqua"/>
          <w:b/>
          <w:bCs/>
        </w:rPr>
        <w:t>-Hernández K</w:t>
      </w:r>
      <w:r w:rsidRPr="0078701E">
        <w:rPr>
          <w:rFonts w:ascii="Book Antiqua" w:hAnsi="Book Antiqua"/>
        </w:rPr>
        <w:t xml:space="preserve">, Casado-Sánchez C, </w:t>
      </w:r>
      <w:proofErr w:type="spellStart"/>
      <w:r w:rsidRPr="0078701E">
        <w:rPr>
          <w:rFonts w:ascii="Book Antiqua" w:hAnsi="Book Antiqua"/>
        </w:rPr>
        <w:t>Avendaño</w:t>
      </w:r>
      <w:proofErr w:type="spellEnd"/>
      <w:r w:rsidRPr="0078701E">
        <w:rPr>
          <w:rFonts w:ascii="Book Antiqua" w:hAnsi="Book Antiqua"/>
        </w:rPr>
        <w:t xml:space="preserve">-Ortiz J, </w:t>
      </w:r>
      <w:proofErr w:type="spellStart"/>
      <w:r w:rsidRPr="0078701E">
        <w:rPr>
          <w:rFonts w:ascii="Book Antiqua" w:hAnsi="Book Antiqua"/>
        </w:rPr>
        <w:t>Casalvilla-Dueñas</w:t>
      </w:r>
      <w:proofErr w:type="spellEnd"/>
      <w:r w:rsidRPr="0078701E">
        <w:rPr>
          <w:rFonts w:ascii="Book Antiqua" w:hAnsi="Book Antiqua"/>
        </w:rPr>
        <w:t xml:space="preserve"> JC, </w:t>
      </w:r>
      <w:proofErr w:type="spellStart"/>
      <w:r w:rsidRPr="0078701E">
        <w:rPr>
          <w:rFonts w:ascii="Book Antiqua" w:hAnsi="Book Antiqua"/>
        </w:rPr>
        <w:t>Bonel</w:t>
      </w:r>
      <w:proofErr w:type="spellEnd"/>
      <w:r w:rsidRPr="0078701E">
        <w:rPr>
          <w:rFonts w:ascii="Book Antiqua" w:hAnsi="Book Antiqua"/>
        </w:rPr>
        <w:t xml:space="preserve">-Pérez GC, Prado-Montero J, Valentín-Quiroga J, Lozano-Rodríguez R, </w:t>
      </w:r>
      <w:proofErr w:type="spellStart"/>
      <w:r w:rsidRPr="0078701E">
        <w:rPr>
          <w:rFonts w:ascii="Book Antiqua" w:hAnsi="Book Antiqua"/>
        </w:rPr>
        <w:t>Terrón-Arcos</w:t>
      </w:r>
      <w:proofErr w:type="spellEnd"/>
      <w:r w:rsidRPr="0078701E">
        <w:rPr>
          <w:rFonts w:ascii="Book Antiqua" w:hAnsi="Book Antiqua"/>
        </w:rPr>
        <w:t xml:space="preserve"> V, de la Bastida FR, Córdoba L, </w:t>
      </w:r>
      <w:proofErr w:type="spellStart"/>
      <w:r w:rsidRPr="0078701E">
        <w:rPr>
          <w:rFonts w:ascii="Book Antiqua" w:hAnsi="Book Antiqua"/>
        </w:rPr>
        <w:t>Laso</w:t>
      </w:r>
      <w:proofErr w:type="spellEnd"/>
      <w:r w:rsidRPr="0078701E">
        <w:rPr>
          <w:rFonts w:ascii="Book Antiqua" w:hAnsi="Book Antiqua"/>
        </w:rPr>
        <w:t xml:space="preserve">-García F, </w:t>
      </w:r>
      <w:proofErr w:type="spellStart"/>
      <w:r w:rsidRPr="0078701E">
        <w:rPr>
          <w:rFonts w:ascii="Book Antiqua" w:hAnsi="Book Antiqua"/>
        </w:rPr>
        <w:t>Diekhorst</w:t>
      </w:r>
      <w:proofErr w:type="spellEnd"/>
      <w:r w:rsidRPr="0078701E">
        <w:rPr>
          <w:rFonts w:ascii="Book Antiqua" w:hAnsi="Book Antiqua"/>
        </w:rPr>
        <w:t xml:space="preserve"> L, Del Fresno C, López-Collazo E. Fused Cells between Human-Adipose-Derived Mesenchymal Stem Cells and Monocytes Keep Stemness Properties and Acquire High Mobility. </w:t>
      </w:r>
      <w:r w:rsidRPr="0078701E">
        <w:rPr>
          <w:rFonts w:ascii="Book Antiqua" w:hAnsi="Book Antiqua"/>
          <w:i/>
          <w:iCs/>
        </w:rPr>
        <w:t>Int J Mol Sci</w:t>
      </w:r>
      <w:r w:rsidRPr="0078701E">
        <w:rPr>
          <w:rFonts w:ascii="Book Antiqua" w:hAnsi="Book Antiqua"/>
        </w:rPr>
        <w:t xml:space="preserve"> 2022; </w:t>
      </w:r>
      <w:r w:rsidRPr="0078701E">
        <w:rPr>
          <w:rFonts w:ascii="Book Antiqua" w:hAnsi="Book Antiqua"/>
          <w:b/>
          <w:bCs/>
        </w:rPr>
        <w:t>23</w:t>
      </w:r>
      <w:r w:rsidRPr="0078701E">
        <w:rPr>
          <w:rFonts w:ascii="Book Antiqua" w:hAnsi="Book Antiqua"/>
        </w:rPr>
        <w:t xml:space="preserve"> [PMID: 36077075 DOI: 10.3390/ijms23179672]</w:t>
      </w:r>
    </w:p>
    <w:p w14:paraId="5E5F49BE" w14:textId="77777777" w:rsidR="0063594C" w:rsidRPr="0078701E" w:rsidRDefault="0063594C" w:rsidP="0078701E">
      <w:pPr>
        <w:spacing w:line="360" w:lineRule="auto"/>
        <w:jc w:val="both"/>
        <w:rPr>
          <w:rFonts w:ascii="Book Antiqua" w:hAnsi="Book Antiqua"/>
        </w:rPr>
      </w:pPr>
      <w:r w:rsidRPr="0078701E">
        <w:rPr>
          <w:rFonts w:ascii="Book Antiqua" w:hAnsi="Book Antiqua"/>
        </w:rPr>
        <w:t xml:space="preserve">9 </w:t>
      </w:r>
      <w:r w:rsidRPr="0078701E">
        <w:rPr>
          <w:rFonts w:ascii="Book Antiqua" w:hAnsi="Book Antiqua"/>
          <w:b/>
          <w:bCs/>
        </w:rPr>
        <w:t>Zhu W</w:t>
      </w:r>
      <w:r w:rsidRPr="0078701E">
        <w:rPr>
          <w:rFonts w:ascii="Book Antiqua" w:hAnsi="Book Antiqua"/>
        </w:rPr>
        <w:t xml:space="preserve">, Chen Q, Li Y, Wan J, Li J, Tang S. HIF-1α-Overexpressing Mesenchymal Stem Cells Attenuate Colitis by Regulating M1-like Macrophages Polarization toward M2-like Macrophages. </w:t>
      </w:r>
      <w:r w:rsidRPr="0078701E">
        <w:rPr>
          <w:rFonts w:ascii="Book Antiqua" w:hAnsi="Book Antiqua"/>
          <w:i/>
          <w:iCs/>
        </w:rPr>
        <w:t>Biomedicines</w:t>
      </w:r>
      <w:r w:rsidRPr="0078701E">
        <w:rPr>
          <w:rFonts w:ascii="Book Antiqua" w:hAnsi="Book Antiqua"/>
        </w:rPr>
        <w:t xml:space="preserve"> 2023; </w:t>
      </w:r>
      <w:r w:rsidRPr="0078701E">
        <w:rPr>
          <w:rFonts w:ascii="Book Antiqua" w:hAnsi="Book Antiqua"/>
          <w:b/>
          <w:bCs/>
        </w:rPr>
        <w:t>11</w:t>
      </w:r>
      <w:r w:rsidRPr="0078701E">
        <w:rPr>
          <w:rFonts w:ascii="Book Antiqua" w:hAnsi="Book Antiqua"/>
        </w:rPr>
        <w:t xml:space="preserve"> [PMID: 36979804 DOI: 10.3390/biomedicines11030825]</w:t>
      </w:r>
    </w:p>
    <w:bookmarkEnd w:id="1490"/>
    <w:bookmarkEnd w:id="1491"/>
    <w:p w14:paraId="40C3FE6D" w14:textId="77777777" w:rsidR="00A77B3E" w:rsidRPr="0078701E" w:rsidRDefault="00A77B3E" w:rsidP="0078701E">
      <w:pPr>
        <w:spacing w:line="360" w:lineRule="auto"/>
        <w:jc w:val="both"/>
        <w:rPr>
          <w:rFonts w:ascii="Book Antiqua" w:hAnsi="Book Antiqua"/>
        </w:rPr>
        <w:sectPr w:rsidR="00A77B3E" w:rsidRPr="0078701E" w:rsidSect="002B43FB">
          <w:pgSz w:w="12240" w:h="15840"/>
          <w:pgMar w:top="1440" w:right="1440" w:bottom="1440" w:left="1440" w:header="720" w:footer="720" w:gutter="0"/>
          <w:cols w:space="720"/>
          <w:docGrid w:linePitch="360"/>
        </w:sectPr>
      </w:pPr>
    </w:p>
    <w:p w14:paraId="3A0469AC"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lastRenderedPageBreak/>
        <w:t>Footnotes</w:t>
      </w:r>
    </w:p>
    <w:p w14:paraId="5656CFAA" w14:textId="7C6F01EA" w:rsidR="00A77B3E" w:rsidRPr="0078701E" w:rsidRDefault="00000000" w:rsidP="0078701E">
      <w:pPr>
        <w:spacing w:line="360" w:lineRule="auto"/>
        <w:jc w:val="both"/>
        <w:rPr>
          <w:rFonts w:ascii="Book Antiqua" w:hAnsi="Book Antiqua" w:cs="Tahoma"/>
          <w:bCs/>
          <w:color w:val="000000" w:themeColor="text1"/>
          <w:lang w:val="en-GB" w:eastAsia="zh-CN"/>
        </w:rPr>
      </w:pPr>
      <w:r w:rsidRPr="0078701E">
        <w:rPr>
          <w:rFonts w:ascii="Book Antiqua" w:eastAsia="Book Antiqua" w:hAnsi="Book Antiqua" w:cs="Book Antiqua"/>
          <w:b/>
          <w:bCs/>
        </w:rPr>
        <w:t xml:space="preserve">Conflict-of-interest statement: </w:t>
      </w:r>
      <w:bookmarkStart w:id="1492" w:name="OLE_LINK2401"/>
      <w:r w:rsidR="002F44B5" w:rsidRPr="0078701E">
        <w:rPr>
          <w:rFonts w:ascii="Book Antiqua" w:hAnsi="Book Antiqua" w:cs="Tahoma"/>
          <w:bCs/>
          <w:color w:val="000000" w:themeColor="text1"/>
          <w:lang w:val="en-GB"/>
        </w:rPr>
        <w:t>All the authors report no relevant conflicts of interest for this article.</w:t>
      </w:r>
      <w:bookmarkEnd w:id="1492"/>
    </w:p>
    <w:p w14:paraId="5B6980FA" w14:textId="77777777" w:rsidR="00A77B3E" w:rsidRPr="0078701E" w:rsidRDefault="00A77B3E" w:rsidP="0078701E">
      <w:pPr>
        <w:spacing w:line="360" w:lineRule="auto"/>
        <w:jc w:val="both"/>
        <w:rPr>
          <w:rFonts w:ascii="Book Antiqua" w:hAnsi="Book Antiqua"/>
        </w:rPr>
      </w:pPr>
    </w:p>
    <w:p w14:paraId="7985D6F3"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bCs/>
        </w:rPr>
        <w:t xml:space="preserve">Open-Access: </w:t>
      </w:r>
      <w:r w:rsidRPr="0078701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8701E">
        <w:rPr>
          <w:rFonts w:ascii="Book Antiqua" w:eastAsia="Book Antiqua" w:hAnsi="Book Antiqua" w:cs="Book Antiqua"/>
        </w:rPr>
        <w:t>NonCommercial</w:t>
      </w:r>
      <w:proofErr w:type="spellEnd"/>
      <w:r w:rsidRPr="0078701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942A35" w14:textId="77777777" w:rsidR="00A77B3E" w:rsidRPr="0078701E" w:rsidRDefault="00A77B3E" w:rsidP="0078701E">
      <w:pPr>
        <w:spacing w:line="360" w:lineRule="auto"/>
        <w:jc w:val="both"/>
        <w:rPr>
          <w:rFonts w:ascii="Book Antiqua" w:hAnsi="Book Antiqua"/>
        </w:rPr>
      </w:pPr>
    </w:p>
    <w:p w14:paraId="3523E588"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Provenance and peer review: </w:t>
      </w:r>
      <w:r w:rsidRPr="0078701E">
        <w:rPr>
          <w:rFonts w:ascii="Book Antiqua" w:eastAsia="Book Antiqua" w:hAnsi="Book Antiqua" w:cs="Book Antiqua"/>
        </w:rPr>
        <w:t>Unsolicited article; Externally peer reviewed.</w:t>
      </w:r>
    </w:p>
    <w:p w14:paraId="3D2967AD"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Peer-review model: </w:t>
      </w:r>
      <w:r w:rsidRPr="0078701E">
        <w:rPr>
          <w:rFonts w:ascii="Book Antiqua" w:eastAsia="Book Antiqua" w:hAnsi="Book Antiqua" w:cs="Book Antiqua"/>
        </w:rPr>
        <w:t>Single blind</w:t>
      </w:r>
    </w:p>
    <w:p w14:paraId="787B2672" w14:textId="77777777" w:rsidR="00A77B3E" w:rsidRPr="0078701E" w:rsidRDefault="00A77B3E" w:rsidP="0078701E">
      <w:pPr>
        <w:spacing w:line="360" w:lineRule="auto"/>
        <w:jc w:val="both"/>
        <w:rPr>
          <w:rFonts w:ascii="Book Antiqua" w:hAnsi="Book Antiqua"/>
        </w:rPr>
      </w:pPr>
    </w:p>
    <w:p w14:paraId="277ED203"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Peer-review started: </w:t>
      </w:r>
      <w:r w:rsidRPr="0078701E">
        <w:rPr>
          <w:rFonts w:ascii="Book Antiqua" w:eastAsia="Book Antiqua" w:hAnsi="Book Antiqua" w:cs="Book Antiqua"/>
        </w:rPr>
        <w:t>January 8, 2024</w:t>
      </w:r>
    </w:p>
    <w:p w14:paraId="474B7476"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First decision: </w:t>
      </w:r>
      <w:r w:rsidRPr="0078701E">
        <w:rPr>
          <w:rFonts w:ascii="Book Antiqua" w:eastAsia="Book Antiqua" w:hAnsi="Book Antiqua" w:cs="Book Antiqua"/>
        </w:rPr>
        <w:t>March 9, 2024</w:t>
      </w:r>
    </w:p>
    <w:p w14:paraId="34BFB5A0"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Article in press: </w:t>
      </w:r>
    </w:p>
    <w:p w14:paraId="39A77E09" w14:textId="77777777" w:rsidR="00A77B3E" w:rsidRPr="0078701E" w:rsidRDefault="00A77B3E" w:rsidP="0078701E">
      <w:pPr>
        <w:spacing w:line="360" w:lineRule="auto"/>
        <w:jc w:val="both"/>
        <w:rPr>
          <w:rFonts w:ascii="Book Antiqua" w:hAnsi="Book Antiqua"/>
        </w:rPr>
      </w:pPr>
    </w:p>
    <w:p w14:paraId="699B00F9" w14:textId="38EE07BC"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Specialty type: </w:t>
      </w:r>
      <w:bookmarkStart w:id="1493" w:name="OLE_LINK20"/>
      <w:bookmarkStart w:id="1494" w:name="OLE_LINK21"/>
      <w:bookmarkStart w:id="1495" w:name="OLE_LINK1673"/>
      <w:bookmarkStart w:id="1496" w:name="OLE_LINK1805"/>
      <w:bookmarkStart w:id="1497" w:name="OLE_LINK2101"/>
      <w:r w:rsidR="002F44B5" w:rsidRPr="0078701E">
        <w:rPr>
          <w:rFonts w:ascii="Book Antiqua" w:eastAsia="微软雅黑" w:hAnsi="Book Antiqua" w:cs="宋体"/>
        </w:rPr>
        <w:t>Cell and tissue engineering</w:t>
      </w:r>
      <w:bookmarkEnd w:id="1493"/>
      <w:bookmarkEnd w:id="1494"/>
      <w:bookmarkEnd w:id="1495"/>
      <w:bookmarkEnd w:id="1496"/>
      <w:bookmarkEnd w:id="1497"/>
    </w:p>
    <w:p w14:paraId="7A814B43"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Country/Territory of origin: </w:t>
      </w:r>
      <w:r w:rsidRPr="0078701E">
        <w:rPr>
          <w:rFonts w:ascii="Book Antiqua" w:eastAsia="Book Antiqua" w:hAnsi="Book Antiqua" w:cs="Book Antiqua"/>
        </w:rPr>
        <w:t>China</w:t>
      </w:r>
    </w:p>
    <w:p w14:paraId="4D313E61"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Peer-review report’s scientific quality classification</w:t>
      </w:r>
    </w:p>
    <w:p w14:paraId="7532DE96"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rPr>
        <w:t>Grade A (Excellent): 0</w:t>
      </w:r>
    </w:p>
    <w:p w14:paraId="3B92080B"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rPr>
        <w:t>Grade B (Very good): B</w:t>
      </w:r>
    </w:p>
    <w:p w14:paraId="6C4B6908"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rPr>
        <w:t>Grade C (Good): 0</w:t>
      </w:r>
    </w:p>
    <w:p w14:paraId="24094C59"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rPr>
        <w:t>Grade D (Fair): 0</w:t>
      </w:r>
    </w:p>
    <w:p w14:paraId="13C2B04D" w14:textId="77777777"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rPr>
        <w:t>Grade E (Poor): 0</w:t>
      </w:r>
    </w:p>
    <w:p w14:paraId="2EF235C4" w14:textId="77777777" w:rsidR="00A77B3E" w:rsidRPr="0078701E" w:rsidRDefault="00A77B3E" w:rsidP="0078701E">
      <w:pPr>
        <w:spacing w:line="360" w:lineRule="auto"/>
        <w:jc w:val="both"/>
        <w:rPr>
          <w:rFonts w:ascii="Book Antiqua" w:hAnsi="Book Antiqua"/>
        </w:rPr>
      </w:pPr>
    </w:p>
    <w:p w14:paraId="1D057819" w14:textId="5ABF3431" w:rsidR="00A77B3E" w:rsidRPr="0078701E" w:rsidRDefault="00000000" w:rsidP="0078701E">
      <w:pPr>
        <w:spacing w:line="360" w:lineRule="auto"/>
        <w:jc w:val="both"/>
        <w:rPr>
          <w:rFonts w:ascii="Book Antiqua" w:hAnsi="Book Antiqua"/>
        </w:rPr>
      </w:pPr>
      <w:r w:rsidRPr="0078701E">
        <w:rPr>
          <w:rFonts w:ascii="Book Antiqua" w:eastAsia="Book Antiqua" w:hAnsi="Book Antiqua" w:cs="Book Antiqua"/>
          <w:b/>
          <w:color w:val="000000"/>
        </w:rPr>
        <w:t xml:space="preserve">P-Reviewer: </w:t>
      </w:r>
      <w:r w:rsidRPr="0078701E">
        <w:rPr>
          <w:rFonts w:ascii="Book Antiqua" w:eastAsia="Book Antiqua" w:hAnsi="Book Antiqua" w:cs="Book Antiqua"/>
        </w:rPr>
        <w:t>Rotondo JC, Italy</w:t>
      </w:r>
      <w:r w:rsidRPr="0078701E">
        <w:rPr>
          <w:rFonts w:ascii="Book Antiqua" w:eastAsia="Book Antiqua" w:hAnsi="Book Antiqua" w:cs="Book Antiqua"/>
          <w:b/>
          <w:color w:val="000000"/>
        </w:rPr>
        <w:t xml:space="preserve"> S-Editor: </w:t>
      </w:r>
      <w:r w:rsidR="002F44B5" w:rsidRPr="0078701E">
        <w:rPr>
          <w:rFonts w:ascii="Book Antiqua" w:hAnsi="Book Antiqua" w:cs="Book Antiqua"/>
          <w:bCs/>
          <w:color w:val="000000"/>
          <w:lang w:eastAsia="zh-CN"/>
        </w:rPr>
        <w:t>Wang JJ</w:t>
      </w:r>
      <w:r w:rsidRPr="0078701E">
        <w:rPr>
          <w:rFonts w:ascii="Book Antiqua" w:eastAsia="Book Antiqua" w:hAnsi="Book Antiqua" w:cs="Book Antiqua"/>
          <w:b/>
          <w:color w:val="000000"/>
        </w:rPr>
        <w:t xml:space="preserve"> L-Editor: </w:t>
      </w:r>
      <w:r w:rsidR="002F44B5" w:rsidRPr="0078701E">
        <w:rPr>
          <w:rFonts w:ascii="Book Antiqua" w:hAnsi="Book Antiqua" w:cs="Book Antiqua"/>
          <w:bCs/>
          <w:color w:val="000000"/>
          <w:lang w:eastAsia="zh-CN"/>
        </w:rPr>
        <w:t>A</w:t>
      </w:r>
      <w:r w:rsidRPr="0078701E">
        <w:rPr>
          <w:rFonts w:ascii="Book Antiqua" w:eastAsia="Book Antiqua" w:hAnsi="Book Antiqua" w:cs="Book Antiqua"/>
          <w:b/>
          <w:color w:val="000000"/>
        </w:rPr>
        <w:t xml:space="preserve"> P-Editor: </w:t>
      </w:r>
    </w:p>
    <w:sectPr w:rsidR="00A77B3E" w:rsidRPr="007870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8CC8" w14:textId="77777777" w:rsidR="00EE12B9" w:rsidRDefault="00EE12B9" w:rsidP="0063594C">
      <w:r>
        <w:separator/>
      </w:r>
    </w:p>
  </w:endnote>
  <w:endnote w:type="continuationSeparator" w:id="0">
    <w:p w14:paraId="2EA6DE18" w14:textId="77777777" w:rsidR="00EE12B9" w:rsidRDefault="00EE12B9" w:rsidP="0063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6A394" w14:textId="7A459267" w:rsidR="0063594C" w:rsidRPr="0063594C" w:rsidRDefault="0063594C" w:rsidP="0063594C">
    <w:pPr>
      <w:pStyle w:val="a5"/>
      <w:jc w:val="right"/>
      <w:rPr>
        <w:rFonts w:ascii="Book Antiqua" w:hAnsi="Book Antiqua"/>
        <w:color w:val="000000" w:themeColor="text1"/>
        <w:sz w:val="24"/>
        <w:szCs w:val="24"/>
        <w:lang w:eastAsia="zh-CN"/>
      </w:rPr>
    </w:pPr>
    <w:r w:rsidRPr="0063594C">
      <w:rPr>
        <w:rFonts w:ascii="Book Antiqua" w:hAnsi="Book Antiqua"/>
        <w:color w:val="000000" w:themeColor="text1"/>
        <w:sz w:val="24"/>
        <w:szCs w:val="24"/>
        <w:lang w:val="zh-CN" w:eastAsia="zh-CN"/>
      </w:rPr>
      <w:t xml:space="preserve"> </w:t>
    </w:r>
    <w:r w:rsidRPr="0063594C">
      <w:rPr>
        <w:rFonts w:ascii="Book Antiqua" w:hAnsi="Book Antiqua"/>
        <w:color w:val="000000" w:themeColor="text1"/>
        <w:sz w:val="24"/>
        <w:szCs w:val="24"/>
      </w:rPr>
      <w:fldChar w:fldCharType="begin"/>
    </w:r>
    <w:r w:rsidRPr="0063594C">
      <w:rPr>
        <w:rFonts w:ascii="Book Antiqua" w:hAnsi="Book Antiqua"/>
        <w:color w:val="000000" w:themeColor="text1"/>
        <w:sz w:val="24"/>
        <w:szCs w:val="24"/>
      </w:rPr>
      <w:instrText>PAGE  \* Arabic  \* MERGEFORMAT</w:instrText>
    </w:r>
    <w:r w:rsidRPr="0063594C">
      <w:rPr>
        <w:rFonts w:ascii="Book Antiqua" w:hAnsi="Book Antiqua"/>
        <w:color w:val="000000" w:themeColor="text1"/>
        <w:sz w:val="24"/>
        <w:szCs w:val="24"/>
      </w:rPr>
      <w:fldChar w:fldCharType="separate"/>
    </w:r>
    <w:r w:rsidRPr="0063594C">
      <w:rPr>
        <w:rFonts w:ascii="Book Antiqua" w:hAnsi="Book Antiqua"/>
        <w:color w:val="000000" w:themeColor="text1"/>
        <w:sz w:val="24"/>
        <w:szCs w:val="24"/>
        <w:lang w:val="zh-CN" w:eastAsia="zh-CN"/>
      </w:rPr>
      <w:t>2</w:t>
    </w:r>
    <w:r w:rsidRPr="0063594C">
      <w:rPr>
        <w:rFonts w:ascii="Book Antiqua" w:hAnsi="Book Antiqua"/>
        <w:color w:val="000000" w:themeColor="text1"/>
        <w:sz w:val="24"/>
        <w:szCs w:val="24"/>
      </w:rPr>
      <w:fldChar w:fldCharType="end"/>
    </w:r>
    <w:r w:rsidRPr="0063594C">
      <w:rPr>
        <w:rFonts w:ascii="Book Antiqua" w:hAnsi="Book Antiqua"/>
        <w:color w:val="000000" w:themeColor="text1"/>
        <w:sz w:val="24"/>
        <w:szCs w:val="24"/>
        <w:lang w:val="zh-CN" w:eastAsia="zh-CN"/>
      </w:rPr>
      <w:t xml:space="preserve"> / </w:t>
    </w:r>
    <w:r w:rsidRPr="0063594C">
      <w:rPr>
        <w:rFonts w:ascii="Book Antiqua" w:hAnsi="Book Antiqua"/>
        <w:color w:val="000000" w:themeColor="text1"/>
        <w:sz w:val="24"/>
        <w:szCs w:val="24"/>
      </w:rPr>
      <w:fldChar w:fldCharType="begin"/>
    </w:r>
    <w:r w:rsidRPr="0063594C">
      <w:rPr>
        <w:rFonts w:ascii="Book Antiqua" w:hAnsi="Book Antiqua"/>
        <w:color w:val="000000" w:themeColor="text1"/>
        <w:sz w:val="24"/>
        <w:szCs w:val="24"/>
      </w:rPr>
      <w:instrText>NUMPAGES  \* Arabic  \* MERGEFORMAT</w:instrText>
    </w:r>
    <w:r w:rsidRPr="0063594C">
      <w:rPr>
        <w:rFonts w:ascii="Book Antiqua" w:hAnsi="Book Antiqua"/>
        <w:color w:val="000000" w:themeColor="text1"/>
        <w:sz w:val="24"/>
        <w:szCs w:val="24"/>
      </w:rPr>
      <w:fldChar w:fldCharType="separate"/>
    </w:r>
    <w:r w:rsidRPr="0063594C">
      <w:rPr>
        <w:rFonts w:ascii="Book Antiqua" w:hAnsi="Book Antiqua"/>
        <w:color w:val="000000" w:themeColor="text1"/>
        <w:sz w:val="24"/>
        <w:szCs w:val="24"/>
        <w:lang w:val="zh-CN" w:eastAsia="zh-CN"/>
      </w:rPr>
      <w:t>2</w:t>
    </w:r>
    <w:r w:rsidRPr="0063594C">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0926F" w14:textId="77777777" w:rsidR="00EE12B9" w:rsidRDefault="00EE12B9" w:rsidP="0063594C">
      <w:r>
        <w:separator/>
      </w:r>
    </w:p>
  </w:footnote>
  <w:footnote w:type="continuationSeparator" w:id="0">
    <w:p w14:paraId="02998ABB" w14:textId="77777777" w:rsidR="00EE12B9" w:rsidRDefault="00EE12B9" w:rsidP="006359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B43FB"/>
    <w:rsid w:val="002F44B5"/>
    <w:rsid w:val="00421F13"/>
    <w:rsid w:val="0063594C"/>
    <w:rsid w:val="00746542"/>
    <w:rsid w:val="0078701E"/>
    <w:rsid w:val="00A77B3E"/>
    <w:rsid w:val="00BB1822"/>
    <w:rsid w:val="00CA2A55"/>
    <w:rsid w:val="00EE1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85E8D0"/>
  <w15:docId w15:val="{4EEE2690-63CF-4151-86DA-F9FF3E10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3594C"/>
    <w:pPr>
      <w:tabs>
        <w:tab w:val="center" w:pos="4153"/>
        <w:tab w:val="right" w:pos="8306"/>
      </w:tabs>
      <w:snapToGrid w:val="0"/>
      <w:jc w:val="center"/>
    </w:pPr>
    <w:rPr>
      <w:sz w:val="18"/>
      <w:szCs w:val="18"/>
    </w:rPr>
  </w:style>
  <w:style w:type="character" w:customStyle="1" w:styleId="a4">
    <w:name w:val="页眉 字符"/>
    <w:basedOn w:val="a0"/>
    <w:link w:val="a3"/>
    <w:rsid w:val="0063594C"/>
    <w:rPr>
      <w:sz w:val="18"/>
      <w:szCs w:val="18"/>
    </w:rPr>
  </w:style>
  <w:style w:type="paragraph" w:styleId="a5">
    <w:name w:val="footer"/>
    <w:basedOn w:val="a"/>
    <w:link w:val="a6"/>
    <w:uiPriority w:val="99"/>
    <w:rsid w:val="0063594C"/>
    <w:pPr>
      <w:tabs>
        <w:tab w:val="center" w:pos="4153"/>
        <w:tab w:val="right" w:pos="8306"/>
      </w:tabs>
      <w:snapToGrid w:val="0"/>
    </w:pPr>
    <w:rPr>
      <w:sz w:val="18"/>
      <w:szCs w:val="18"/>
    </w:rPr>
  </w:style>
  <w:style w:type="character" w:customStyle="1" w:styleId="a6">
    <w:name w:val="页脚 字符"/>
    <w:basedOn w:val="a0"/>
    <w:link w:val="a5"/>
    <w:uiPriority w:val="99"/>
    <w:rsid w:val="0063594C"/>
    <w:rPr>
      <w:sz w:val="18"/>
      <w:szCs w:val="18"/>
    </w:rPr>
  </w:style>
  <w:style w:type="paragraph" w:styleId="a7">
    <w:name w:val="Revision"/>
    <w:hidden/>
    <w:uiPriority w:val="99"/>
    <w:semiHidden/>
    <w:rsid w:val="002F44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1345</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2024-03-20T07:32:00Z</dcterms:created>
  <dcterms:modified xsi:type="dcterms:W3CDTF">2024-03-27T04:56:00Z</dcterms:modified>
</cp:coreProperties>
</file>