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C4BC"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rPr>
        <w:t xml:space="preserve">Name of Journal: </w:t>
      </w:r>
      <w:r w:rsidRPr="004D1ED1">
        <w:rPr>
          <w:rFonts w:ascii="Book Antiqua" w:eastAsia="Book Antiqua" w:hAnsi="Book Antiqua" w:cs="Book Antiqua"/>
          <w:i/>
        </w:rPr>
        <w:t>World Journal of Clinical Cases</w:t>
      </w:r>
    </w:p>
    <w:p w14:paraId="0296483A"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rPr>
        <w:t xml:space="preserve">Manuscript NO: </w:t>
      </w:r>
      <w:r w:rsidRPr="004D1ED1">
        <w:rPr>
          <w:rFonts w:ascii="Book Antiqua" w:eastAsia="Book Antiqua" w:hAnsi="Book Antiqua" w:cs="Book Antiqua"/>
        </w:rPr>
        <w:t>92015</w:t>
      </w:r>
    </w:p>
    <w:p w14:paraId="5A5D8A26"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rPr>
        <w:t xml:space="preserve">Manuscript Type: </w:t>
      </w:r>
      <w:r w:rsidRPr="004D1ED1">
        <w:rPr>
          <w:rFonts w:ascii="Book Antiqua" w:eastAsia="Book Antiqua" w:hAnsi="Book Antiqua" w:cs="Book Antiqua"/>
        </w:rPr>
        <w:t>ORIGINAL ARTICLE</w:t>
      </w:r>
    </w:p>
    <w:p w14:paraId="5189ACAC" w14:textId="77777777" w:rsidR="00A77B3E" w:rsidRPr="004D1ED1" w:rsidRDefault="00A77B3E" w:rsidP="00A17D3D">
      <w:pPr>
        <w:spacing w:line="360" w:lineRule="auto"/>
        <w:jc w:val="both"/>
        <w:rPr>
          <w:rFonts w:ascii="Book Antiqua" w:hAnsi="Book Antiqua"/>
        </w:rPr>
      </w:pPr>
    </w:p>
    <w:p w14:paraId="29B21D4D"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i/>
        </w:rPr>
        <w:t>Case Control Study</w:t>
      </w:r>
    </w:p>
    <w:p w14:paraId="311ACC25" w14:textId="3F38F429"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color w:val="000000"/>
        </w:rPr>
        <w:t xml:space="preserve">Clinical analysis of colistin sulfate in the treatment of pneumonia caused by carbapenem-resistant </w:t>
      </w:r>
      <w:r w:rsidR="009B59A5" w:rsidRPr="001B5E84">
        <w:rPr>
          <w:rFonts w:ascii="Book Antiqua" w:hAnsi="Book Antiqua" w:cs="Book Antiqua" w:hint="eastAsia"/>
          <w:b/>
          <w:bCs/>
          <w:color w:val="000000"/>
          <w:lang w:eastAsia="zh-CN"/>
          <w:rPrChange w:id="0" w:author="yan jiaping" w:date="2024-03-25T15:15:00Z">
            <w:rPr>
              <w:rFonts w:ascii="Book Antiqua" w:hAnsi="Book Antiqua" w:cs="Book Antiqua" w:hint="eastAsia"/>
              <w:b/>
              <w:bCs/>
              <w:i/>
              <w:iCs/>
              <w:color w:val="000000"/>
              <w:lang w:eastAsia="zh-CN"/>
            </w:rPr>
          </w:rPrChange>
        </w:rPr>
        <w:t>G</w:t>
      </w:r>
      <w:r w:rsidRPr="001B5E84">
        <w:rPr>
          <w:rFonts w:ascii="Book Antiqua" w:eastAsia="Book Antiqua" w:hAnsi="Book Antiqua" w:cs="Book Antiqua"/>
          <w:b/>
          <w:bCs/>
          <w:color w:val="000000"/>
          <w:rPrChange w:id="1" w:author="yan jiaping" w:date="2024-03-25T15:15:00Z">
            <w:rPr>
              <w:rFonts w:ascii="Book Antiqua" w:eastAsia="Book Antiqua" w:hAnsi="Book Antiqua" w:cs="Book Antiqua"/>
              <w:b/>
              <w:bCs/>
              <w:i/>
              <w:iCs/>
              <w:color w:val="000000"/>
            </w:rPr>
          </w:rPrChange>
        </w:rPr>
        <w:t>ram-negative bacteria</w:t>
      </w:r>
    </w:p>
    <w:p w14:paraId="6C16719E" w14:textId="77777777" w:rsidR="00A77B3E" w:rsidRPr="004D1ED1" w:rsidRDefault="00A77B3E" w:rsidP="00A17D3D">
      <w:pPr>
        <w:spacing w:line="360" w:lineRule="auto"/>
        <w:jc w:val="both"/>
        <w:rPr>
          <w:rFonts w:ascii="Book Antiqua" w:hAnsi="Book Antiqua"/>
        </w:rPr>
      </w:pPr>
    </w:p>
    <w:p w14:paraId="3411B3DC" w14:textId="195494D9" w:rsidR="00A77B3E" w:rsidRPr="004D1ED1" w:rsidRDefault="007218D9" w:rsidP="00A17D3D">
      <w:pPr>
        <w:spacing w:line="360" w:lineRule="auto"/>
        <w:jc w:val="both"/>
        <w:rPr>
          <w:rFonts w:ascii="Book Antiqua" w:hAnsi="Book Antiqua"/>
        </w:rPr>
      </w:pPr>
      <w:r w:rsidRPr="004D1ED1">
        <w:rPr>
          <w:rFonts w:ascii="Book Antiqua" w:eastAsia="Book Antiqua" w:hAnsi="Book Antiqua" w:cs="Book Antiqua"/>
          <w:color w:val="000000"/>
        </w:rPr>
        <w:t>Xu HC</w:t>
      </w:r>
      <w:r w:rsidRPr="004D1ED1">
        <w:rPr>
          <w:rFonts w:ascii="Book Antiqua" w:eastAsia="Book Antiqua" w:hAnsi="Book Antiqua" w:cs="Book Antiqua"/>
          <w:i/>
          <w:iCs/>
          <w:color w:val="000000"/>
        </w:rPr>
        <w:t xml:space="preserve"> </w:t>
      </w:r>
      <w:r w:rsidRPr="004D1ED1">
        <w:rPr>
          <w:rFonts w:ascii="Book Antiqua" w:hAnsi="Book Antiqua" w:cs="Book Antiqua"/>
          <w:i/>
          <w:iCs/>
          <w:color w:val="000000"/>
          <w:lang w:eastAsia="zh-CN"/>
        </w:rPr>
        <w:t>et al.</w:t>
      </w:r>
      <w:r w:rsidRPr="004D1ED1">
        <w:rPr>
          <w:rFonts w:ascii="Book Antiqua" w:eastAsia="Book Antiqua" w:hAnsi="Book Antiqua" w:cs="Book Antiqua"/>
          <w:color w:val="000000"/>
        </w:rPr>
        <w:t xml:space="preserve"> </w:t>
      </w:r>
      <w:r w:rsidR="001143CF" w:rsidRPr="004D1ED1">
        <w:rPr>
          <w:rFonts w:ascii="Book Antiqua" w:eastAsia="Book Antiqua" w:hAnsi="Book Antiqua" w:cs="Book Antiqua"/>
          <w:color w:val="000000"/>
        </w:rPr>
        <w:t>Colistin sulfate in carbapenem-resistant G</w:t>
      </w:r>
      <w:r w:rsidR="001143CF" w:rsidRPr="004D1ED1">
        <w:rPr>
          <w:rFonts w:ascii="Book Antiqua" w:hAnsi="Book Antiqua" w:cs="Book Antiqua"/>
          <w:color w:val="000000"/>
          <w:lang w:eastAsia="zh-CN"/>
        </w:rPr>
        <w:t>-</w:t>
      </w:r>
      <w:r w:rsidR="001143CF" w:rsidRPr="004D1ED1">
        <w:rPr>
          <w:rFonts w:ascii="Book Antiqua" w:eastAsia="Book Antiqua" w:hAnsi="Book Antiqua" w:cs="Book Antiqua"/>
          <w:color w:val="000000"/>
        </w:rPr>
        <w:t>bacteria</w:t>
      </w:r>
    </w:p>
    <w:p w14:paraId="262DC355" w14:textId="77777777" w:rsidR="00A77B3E" w:rsidRPr="004D1ED1" w:rsidRDefault="00A77B3E" w:rsidP="00A17D3D">
      <w:pPr>
        <w:spacing w:line="360" w:lineRule="auto"/>
        <w:jc w:val="both"/>
        <w:rPr>
          <w:rFonts w:ascii="Book Antiqua" w:hAnsi="Book Antiqua"/>
        </w:rPr>
      </w:pPr>
    </w:p>
    <w:p w14:paraId="44AB6780" w14:textId="4F3A5CAA"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Hai-Chang Xu, Yan Cui, Xue</w:t>
      </w:r>
      <w:r w:rsidR="007218D9" w:rsidRPr="004D1ED1">
        <w:rPr>
          <w:rFonts w:ascii="Book Antiqua" w:hAnsi="Book Antiqua" w:cs="Book Antiqua"/>
          <w:color w:val="000000"/>
          <w:lang w:eastAsia="zh-CN"/>
        </w:rPr>
        <w:t>-Y</w:t>
      </w:r>
      <w:r w:rsidRPr="004D1ED1">
        <w:rPr>
          <w:rFonts w:ascii="Book Antiqua" w:eastAsia="Book Antiqua" w:hAnsi="Book Antiqua" w:cs="Book Antiqua"/>
          <w:color w:val="000000"/>
        </w:rPr>
        <w:t>ing Wang, Hai</w:t>
      </w:r>
      <w:r w:rsidR="007218D9" w:rsidRPr="004D1ED1">
        <w:rPr>
          <w:rFonts w:ascii="Book Antiqua" w:hAnsi="Book Antiqua" w:cs="Book Antiqua"/>
          <w:color w:val="000000"/>
          <w:lang w:eastAsia="zh-CN"/>
        </w:rPr>
        <w:t>-B</w:t>
      </w:r>
      <w:r w:rsidRPr="004D1ED1">
        <w:rPr>
          <w:rFonts w:ascii="Book Antiqua" w:eastAsia="Book Antiqua" w:hAnsi="Book Antiqua" w:cs="Book Antiqua"/>
          <w:color w:val="000000"/>
        </w:rPr>
        <w:t>o Wu, Wei Li, Dan Wang, Na Lin, Lin Lin, Ying</w:t>
      </w:r>
      <w:r w:rsidR="007218D9" w:rsidRPr="004D1ED1">
        <w:rPr>
          <w:rFonts w:ascii="Book Antiqua" w:hAnsi="Book Antiqua" w:cs="Book Antiqua"/>
          <w:color w:val="000000"/>
          <w:lang w:eastAsia="zh-CN"/>
        </w:rPr>
        <w:t>-H</w:t>
      </w:r>
      <w:r w:rsidRPr="004D1ED1">
        <w:rPr>
          <w:rFonts w:ascii="Book Antiqua" w:eastAsia="Book Antiqua" w:hAnsi="Book Antiqua" w:cs="Book Antiqua"/>
          <w:color w:val="000000"/>
        </w:rPr>
        <w:t>ui Zhang</w:t>
      </w:r>
    </w:p>
    <w:p w14:paraId="7EAE683F" w14:textId="77777777" w:rsidR="00A77B3E" w:rsidRPr="004D1ED1" w:rsidRDefault="00A77B3E" w:rsidP="00A17D3D">
      <w:pPr>
        <w:spacing w:line="360" w:lineRule="auto"/>
        <w:jc w:val="both"/>
        <w:rPr>
          <w:rFonts w:ascii="Book Antiqua" w:hAnsi="Book Antiqua"/>
        </w:rPr>
      </w:pPr>
    </w:p>
    <w:p w14:paraId="6E08939F" w14:textId="306C95B0" w:rsidR="00A77B3E" w:rsidRPr="004D1ED1" w:rsidRDefault="00000000" w:rsidP="00A17D3D">
      <w:pPr>
        <w:spacing w:line="360" w:lineRule="auto"/>
        <w:jc w:val="both"/>
        <w:rPr>
          <w:rFonts w:ascii="Book Antiqua" w:hAnsi="Book Antiqua"/>
          <w:lang w:eastAsia="zh-CN"/>
        </w:rPr>
      </w:pPr>
      <w:r w:rsidRPr="004D1ED1">
        <w:rPr>
          <w:rFonts w:ascii="Book Antiqua" w:eastAsia="Book Antiqua" w:hAnsi="Book Antiqua" w:cs="Book Antiqua"/>
          <w:b/>
          <w:bCs/>
          <w:color w:val="000000"/>
        </w:rPr>
        <w:t xml:space="preserve">Hai-Chang Xu, </w:t>
      </w:r>
      <w:r w:rsidR="007218D9" w:rsidRPr="004D1ED1">
        <w:rPr>
          <w:rFonts w:ascii="Book Antiqua" w:eastAsia="Book Antiqua" w:hAnsi="Book Antiqua" w:cs="Book Antiqua"/>
          <w:b/>
          <w:bCs/>
          <w:color w:val="000000"/>
        </w:rPr>
        <w:t>Yan Cui,</w:t>
      </w:r>
      <w:r w:rsidR="007218D9" w:rsidRPr="004D1ED1">
        <w:rPr>
          <w:rFonts w:ascii="Book Antiqua" w:hAnsi="Book Antiqua" w:cs="Book Antiqua"/>
          <w:b/>
          <w:bCs/>
          <w:color w:val="000000"/>
          <w:lang w:eastAsia="zh-CN"/>
        </w:rPr>
        <w:t xml:space="preserve"> Xue-Ying Wang,</w:t>
      </w:r>
      <w:r w:rsidR="007218D9" w:rsidRPr="004D1ED1">
        <w:rPr>
          <w:rFonts w:ascii="Book Antiqua" w:eastAsia="Book Antiqua" w:hAnsi="Book Antiqua" w:cs="Book Antiqua"/>
          <w:color w:val="000000"/>
        </w:rPr>
        <w:t xml:space="preserve"> </w:t>
      </w:r>
      <w:r w:rsidR="007218D9" w:rsidRPr="004D1ED1">
        <w:rPr>
          <w:rFonts w:ascii="Book Antiqua" w:hAnsi="Book Antiqua" w:cs="Book Antiqua"/>
          <w:b/>
          <w:bCs/>
          <w:color w:val="000000"/>
          <w:lang w:eastAsia="zh-CN"/>
        </w:rPr>
        <w:t xml:space="preserve">Hai-Bo Wu, Wei Li, Dan Wang, Na Lin, Lin Lin, </w:t>
      </w:r>
      <w:r w:rsidR="005E58EC" w:rsidRPr="005E58EC">
        <w:rPr>
          <w:rFonts w:ascii="Book Antiqua" w:hAnsi="Book Antiqua" w:cs="Book Antiqua"/>
          <w:b/>
          <w:bCs/>
          <w:color w:val="000000"/>
          <w:lang w:eastAsia="zh-CN"/>
        </w:rPr>
        <w:t>Ying-Hui Zhang</w:t>
      </w:r>
      <w:r w:rsidR="007218D9" w:rsidRPr="004D1ED1">
        <w:rPr>
          <w:rFonts w:ascii="Book Antiqua" w:hAnsi="Book Antiqua" w:cs="Book Antiqua"/>
          <w:b/>
          <w:bCs/>
          <w:color w:val="000000"/>
          <w:lang w:eastAsia="zh-CN"/>
        </w:rPr>
        <w:t xml:space="preserve">, </w:t>
      </w:r>
      <w:r w:rsidR="007218D9" w:rsidRPr="004D1ED1">
        <w:rPr>
          <w:rFonts w:ascii="Book Antiqua" w:eastAsia="Book Antiqua" w:hAnsi="Book Antiqua" w:cs="Book Antiqua"/>
          <w:color w:val="000000"/>
        </w:rPr>
        <w:t>Department of Intensive Care Medicine, The General Hospital of the Northern Theater Command of the People's Liberation Army of China</w:t>
      </w:r>
      <w:r w:rsidRPr="004D1ED1">
        <w:rPr>
          <w:rFonts w:ascii="Book Antiqua" w:eastAsia="Book Antiqua" w:hAnsi="Book Antiqua" w:cs="Book Antiqua"/>
          <w:color w:val="000000"/>
        </w:rPr>
        <w:t>, Shenyang 110016, Liaoning Province, China</w:t>
      </w:r>
    </w:p>
    <w:p w14:paraId="7B185E90" w14:textId="77777777" w:rsidR="007218D9" w:rsidRPr="004D1ED1" w:rsidRDefault="007218D9" w:rsidP="00A17D3D">
      <w:pPr>
        <w:spacing w:line="360" w:lineRule="auto"/>
        <w:jc w:val="both"/>
        <w:rPr>
          <w:rFonts w:ascii="Book Antiqua" w:hAnsi="Book Antiqua"/>
          <w:lang w:eastAsia="zh-CN"/>
        </w:rPr>
      </w:pPr>
    </w:p>
    <w:p w14:paraId="5A1420BD" w14:textId="58286780"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b/>
          <w:bCs/>
          <w:color w:val="000000"/>
        </w:rPr>
        <w:t xml:space="preserve">Author contributions: </w:t>
      </w:r>
      <w:r w:rsidRPr="004D1ED1">
        <w:rPr>
          <w:rFonts w:ascii="Book Antiqua" w:eastAsia="Book Antiqua" w:hAnsi="Book Antiqua" w:cs="Book Antiqua"/>
          <w:color w:val="000000"/>
        </w:rPr>
        <w:t xml:space="preserve">Xu </w:t>
      </w:r>
      <w:r w:rsidR="007218D9" w:rsidRPr="004D1ED1">
        <w:rPr>
          <w:rFonts w:ascii="Book Antiqua" w:hAnsi="Book Antiqua" w:cs="Book Antiqua"/>
          <w:color w:val="000000"/>
          <w:lang w:eastAsia="zh-CN"/>
        </w:rPr>
        <w:t xml:space="preserve">HC </w:t>
      </w:r>
      <w:r w:rsidRPr="004D1ED1">
        <w:rPr>
          <w:rFonts w:ascii="Book Antiqua" w:eastAsia="Book Antiqua" w:hAnsi="Book Antiqua" w:cs="Book Antiqua"/>
          <w:color w:val="000000"/>
        </w:rPr>
        <w:t>and</w:t>
      </w:r>
      <w:r w:rsidR="007218D9"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Cui Y conceptualized the research project, wrote the paper and checked for scientific accuracy; Wang XY and</w:t>
      </w:r>
      <w:r w:rsidR="007218D9"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Wu HB collected data and checked the manuscript for scientific accuracy; Li W</w:t>
      </w:r>
      <w:r w:rsidR="007218D9"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and</w:t>
      </w:r>
      <w:r w:rsidR="007218D9"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Wang D collected data, performed statistical analyses and checked the manuscript for scientific accuracy; Lin N</w:t>
      </w:r>
      <w:r w:rsidR="00DA0072" w:rsidRPr="00DA0072">
        <w:rPr>
          <w:rFonts w:ascii="Book Antiqua" w:eastAsia="宋体" w:hAnsi="Book Antiqua" w:cs="宋体"/>
          <w:color w:val="000000"/>
          <w:lang w:eastAsia="zh-CN"/>
        </w:rPr>
        <w:t>,</w:t>
      </w:r>
      <w:r w:rsidRPr="004D1ED1">
        <w:rPr>
          <w:rFonts w:ascii="Book Antiqua" w:eastAsia="Book Antiqua" w:hAnsi="Book Antiqua" w:cs="Book Antiqua"/>
          <w:color w:val="000000"/>
        </w:rPr>
        <w:t xml:space="preserve"> </w:t>
      </w:r>
      <w:r w:rsidR="00DA0072" w:rsidRPr="00DA0072">
        <w:rPr>
          <w:rFonts w:ascii="Book Antiqua" w:eastAsia="Book Antiqua" w:hAnsi="Book Antiqua" w:cs="Book Antiqua"/>
          <w:color w:val="000000"/>
        </w:rPr>
        <w:t>Lin L</w:t>
      </w:r>
      <w:r w:rsidR="00DA0072">
        <w:rPr>
          <w:rFonts w:ascii="Book Antiqua" w:hAnsi="Book Antiqua" w:cs="Book Antiqua" w:hint="eastAsia"/>
          <w:color w:val="000000"/>
          <w:lang w:eastAsia="zh-CN"/>
        </w:rPr>
        <w:t xml:space="preserve"> and </w:t>
      </w:r>
      <w:r w:rsidR="00DA0072" w:rsidRPr="00DA0072">
        <w:rPr>
          <w:rFonts w:ascii="Book Antiqua" w:eastAsia="Book Antiqua" w:hAnsi="Book Antiqua" w:cs="Book Antiqua"/>
          <w:color w:val="000000"/>
        </w:rPr>
        <w:t xml:space="preserve">Zhang YH </w:t>
      </w:r>
      <w:r w:rsidRPr="004D1ED1">
        <w:rPr>
          <w:rFonts w:ascii="Book Antiqua" w:eastAsia="Book Antiqua" w:hAnsi="Book Antiqua" w:cs="Book Antiqua"/>
          <w:color w:val="000000"/>
        </w:rPr>
        <w:t>collected data, performed statistical analyses and checked the manuscript for scientific accuracy.</w:t>
      </w:r>
    </w:p>
    <w:p w14:paraId="5138D4BE" w14:textId="77777777" w:rsidR="00A77B3E" w:rsidRPr="004D1ED1" w:rsidRDefault="00A77B3E" w:rsidP="00A17D3D">
      <w:pPr>
        <w:spacing w:line="360" w:lineRule="auto"/>
        <w:jc w:val="both"/>
        <w:rPr>
          <w:rFonts w:ascii="Book Antiqua" w:hAnsi="Book Antiqua"/>
        </w:rPr>
      </w:pPr>
    </w:p>
    <w:p w14:paraId="0C464DF3" w14:textId="50B39DA9"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color w:val="000000"/>
        </w:rPr>
        <w:t xml:space="preserve">Corresponding author: Yan Cui, MM, Deputy Director, </w:t>
      </w:r>
      <w:r w:rsidR="007218D9" w:rsidRPr="004D1ED1">
        <w:rPr>
          <w:rFonts w:ascii="Book Antiqua" w:eastAsia="Book Antiqua" w:hAnsi="Book Antiqua" w:cs="Book Antiqua"/>
          <w:color w:val="000000"/>
        </w:rPr>
        <w:t>Department of Intensive Care Medicine, The General Hospital of the Northern Theater Command of the People's Liberation Army of China</w:t>
      </w:r>
      <w:r w:rsidRPr="004D1ED1">
        <w:rPr>
          <w:rFonts w:ascii="Book Antiqua" w:eastAsia="Book Antiqua" w:hAnsi="Book Antiqua" w:cs="Book Antiqua"/>
          <w:color w:val="000000"/>
        </w:rPr>
        <w:t>, No. 83 Wenhua Road, Shenhe District, Shenyang 110003, Liaoning</w:t>
      </w:r>
      <w:r w:rsidR="007218D9" w:rsidRPr="004D1ED1">
        <w:rPr>
          <w:rFonts w:ascii="Book Antiqua" w:hAnsi="Book Antiqua" w:cs="Book Antiqua"/>
          <w:color w:val="000000"/>
          <w:lang w:eastAsia="zh-CN"/>
        </w:rPr>
        <w:t xml:space="preserve"> Province</w:t>
      </w:r>
      <w:r w:rsidRPr="004D1ED1">
        <w:rPr>
          <w:rFonts w:ascii="Book Antiqua" w:eastAsia="Book Antiqua" w:hAnsi="Book Antiqua" w:cs="Book Antiqua"/>
          <w:color w:val="000000"/>
        </w:rPr>
        <w:t>, China. cyan9010@qq.com</w:t>
      </w:r>
    </w:p>
    <w:p w14:paraId="00291D5A" w14:textId="77777777" w:rsidR="00A77B3E" w:rsidRPr="004D1ED1" w:rsidRDefault="00A77B3E" w:rsidP="00A17D3D">
      <w:pPr>
        <w:spacing w:line="360" w:lineRule="auto"/>
        <w:jc w:val="both"/>
        <w:rPr>
          <w:rFonts w:ascii="Book Antiqua" w:hAnsi="Book Antiqua"/>
        </w:rPr>
      </w:pPr>
    </w:p>
    <w:p w14:paraId="4457B068"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Received: </w:t>
      </w:r>
      <w:r w:rsidRPr="004D1ED1">
        <w:rPr>
          <w:rFonts w:ascii="Book Antiqua" w:eastAsia="Book Antiqua" w:hAnsi="Book Antiqua" w:cs="Book Antiqua"/>
        </w:rPr>
        <w:t>January 25, 2024</w:t>
      </w:r>
    </w:p>
    <w:p w14:paraId="73174DC9" w14:textId="505F22B8"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Revised: </w:t>
      </w:r>
      <w:r w:rsidR="000D0018" w:rsidRPr="004D1ED1">
        <w:rPr>
          <w:rFonts w:ascii="Book Antiqua" w:eastAsia="Book Antiqua" w:hAnsi="Book Antiqua" w:cs="Book Antiqua"/>
        </w:rPr>
        <w:t>February 27, 2024</w:t>
      </w:r>
    </w:p>
    <w:p w14:paraId="60101599" w14:textId="450A4032" w:rsidR="00A77B3E" w:rsidRPr="004D1ED1" w:rsidRDefault="00000000" w:rsidP="00056439">
      <w:pPr>
        <w:spacing w:line="360" w:lineRule="auto"/>
        <w:rPr>
          <w:rFonts w:ascii="Book Antiqua" w:hAnsi="Book Antiqua"/>
        </w:rPr>
        <w:pPrChange w:id="2" w:author="yan jiaping" w:date="2024-03-25T15:14:00Z">
          <w:pPr>
            <w:spacing w:line="360" w:lineRule="auto"/>
            <w:jc w:val="both"/>
          </w:pPr>
        </w:pPrChange>
      </w:pPr>
      <w:r w:rsidRPr="004D1ED1">
        <w:rPr>
          <w:rFonts w:ascii="Book Antiqua" w:eastAsia="Book Antiqua" w:hAnsi="Book Antiqua" w:cs="Book Antiqua"/>
          <w:b/>
          <w:bCs/>
        </w:rPr>
        <w:lastRenderedPageBreak/>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ins w:id="1452" w:author="yan jiaping" w:date="2024-03-25T15:14:00Z">
        <w:r w:rsidR="00056439">
          <w:rPr>
            <w:rFonts w:ascii="Book Antiqua" w:hAnsi="Book Antiqua"/>
          </w:rPr>
          <w:t>March 25,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111024E6" w14:textId="77777777" w:rsidR="001143CF" w:rsidRPr="004D1ED1" w:rsidRDefault="00000000" w:rsidP="00A17D3D">
      <w:pPr>
        <w:spacing w:line="360" w:lineRule="auto"/>
        <w:jc w:val="both"/>
        <w:rPr>
          <w:rFonts w:ascii="Book Antiqua" w:hAnsi="Book Antiqua" w:cs="Book Antiqua"/>
          <w:b/>
          <w:bCs/>
          <w:lang w:eastAsia="zh-CN"/>
        </w:rPr>
      </w:pPr>
      <w:r w:rsidRPr="004D1ED1">
        <w:rPr>
          <w:rFonts w:ascii="Book Antiqua" w:eastAsia="Book Antiqua" w:hAnsi="Book Antiqua" w:cs="Book Antiqua"/>
          <w:b/>
          <w:bCs/>
        </w:rPr>
        <w:t>Published online:</w:t>
      </w:r>
    </w:p>
    <w:p w14:paraId="78F6459D" w14:textId="3A85490B" w:rsidR="00A77B3E" w:rsidRPr="004D1ED1" w:rsidRDefault="001143CF" w:rsidP="00A17D3D">
      <w:pPr>
        <w:spacing w:line="360" w:lineRule="auto"/>
        <w:jc w:val="both"/>
        <w:rPr>
          <w:rFonts w:ascii="Book Antiqua" w:hAnsi="Book Antiqua"/>
        </w:rPr>
      </w:pPr>
      <w:r w:rsidRPr="004D1ED1">
        <w:rPr>
          <w:rFonts w:ascii="Book Antiqua" w:hAnsi="Book Antiqua" w:cs="Book Antiqua"/>
          <w:b/>
          <w:bCs/>
          <w:lang w:eastAsia="zh-CN"/>
        </w:rPr>
        <w:br w:type="page"/>
      </w:r>
      <w:r w:rsidRPr="004D1ED1">
        <w:rPr>
          <w:rFonts w:ascii="Book Antiqua" w:eastAsia="Book Antiqua" w:hAnsi="Book Antiqua" w:cs="Book Antiqua"/>
          <w:b/>
          <w:color w:val="000000"/>
        </w:rPr>
        <w:lastRenderedPageBreak/>
        <w:t>Abstract</w:t>
      </w:r>
    </w:p>
    <w:p w14:paraId="1AD99252"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BACKGROUND</w:t>
      </w:r>
    </w:p>
    <w:p w14:paraId="27CF180D"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 xml:space="preserve">Multidrug-resistant </w:t>
      </w:r>
      <w:bookmarkStart w:id="1453" w:name="OLE_LINK459"/>
      <w:bookmarkStart w:id="1454" w:name="OLE_LINK460"/>
      <w:r w:rsidRPr="001B5E84">
        <w:rPr>
          <w:rFonts w:ascii="Book Antiqua" w:eastAsia="Book Antiqua" w:hAnsi="Book Antiqua" w:cs="Book Antiqua"/>
          <w:rPrChange w:id="1455" w:author="yan jiaping" w:date="2024-03-25T15:14:00Z">
            <w:rPr>
              <w:rFonts w:ascii="Book Antiqua" w:eastAsia="Book Antiqua" w:hAnsi="Book Antiqua" w:cs="Book Antiqua"/>
              <w:i/>
              <w:iCs/>
            </w:rPr>
          </w:rPrChange>
        </w:rPr>
        <w:t>Gram</w:t>
      </w:r>
      <w:bookmarkEnd w:id="1453"/>
      <w:bookmarkEnd w:id="1454"/>
      <w:r w:rsidRPr="001B5E84">
        <w:rPr>
          <w:rFonts w:ascii="Book Antiqua" w:eastAsia="Book Antiqua" w:hAnsi="Book Antiqua" w:cs="Book Antiqua"/>
          <w:rPrChange w:id="1456" w:author="yan jiaping" w:date="2024-03-25T15:14:00Z">
            <w:rPr>
              <w:rFonts w:ascii="Book Antiqua" w:eastAsia="Book Antiqua" w:hAnsi="Book Antiqua" w:cs="Book Antiqua"/>
              <w:i/>
              <w:iCs/>
            </w:rPr>
          </w:rPrChange>
        </w:rPr>
        <w:t>-negative bacteria</w:t>
      </w:r>
      <w:r w:rsidRPr="004D1ED1">
        <w:rPr>
          <w:rFonts w:ascii="Book Antiqua" w:eastAsia="Book Antiqua" w:hAnsi="Book Antiqua" w:cs="Book Antiqua"/>
        </w:rPr>
        <w:t>, exacerbated by excessive use of antimicrobials and immunosuppressants, are a major health threat.</w:t>
      </w:r>
    </w:p>
    <w:p w14:paraId="4EDA7068" w14:textId="77777777" w:rsidR="00A77B3E" w:rsidRPr="004D1ED1" w:rsidRDefault="00A77B3E" w:rsidP="00A17D3D">
      <w:pPr>
        <w:spacing w:line="360" w:lineRule="auto"/>
        <w:jc w:val="both"/>
        <w:rPr>
          <w:rFonts w:ascii="Book Antiqua" w:hAnsi="Book Antiqua"/>
        </w:rPr>
      </w:pPr>
    </w:p>
    <w:p w14:paraId="2D171CC6"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AIM</w:t>
      </w:r>
    </w:p>
    <w:p w14:paraId="6AB7AD58" w14:textId="7F947B71"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 xml:space="preserve">To study the clinical efficacy and safety of colistin sulfate in the treatment of carbapenem-resistant </w:t>
      </w:r>
      <w:r w:rsidR="009B59A5" w:rsidRPr="001B5E84">
        <w:rPr>
          <w:rFonts w:ascii="Book Antiqua" w:hAnsi="Book Antiqua" w:cs="Book Antiqua" w:hint="eastAsia"/>
          <w:lang w:eastAsia="zh-CN"/>
          <w:rPrChange w:id="1457" w:author="yan jiaping" w:date="2024-03-25T15:14:00Z">
            <w:rPr>
              <w:rFonts w:ascii="Book Antiqua" w:hAnsi="Book Antiqua" w:cs="Book Antiqua" w:hint="eastAsia"/>
              <w:i/>
              <w:iCs/>
              <w:lang w:eastAsia="zh-CN"/>
            </w:rPr>
          </w:rPrChange>
        </w:rPr>
        <w:t>G</w:t>
      </w:r>
      <w:r w:rsidRPr="001B5E84">
        <w:rPr>
          <w:rFonts w:ascii="Book Antiqua" w:eastAsia="Book Antiqua" w:hAnsi="Book Antiqua" w:cs="Book Antiqua"/>
          <w:rPrChange w:id="1458" w:author="yan jiaping" w:date="2024-03-25T15:14:00Z">
            <w:rPr>
              <w:rFonts w:ascii="Book Antiqua" w:eastAsia="Book Antiqua" w:hAnsi="Book Antiqua" w:cs="Book Antiqua"/>
              <w:i/>
              <w:iCs/>
            </w:rPr>
          </w:rPrChange>
        </w:rPr>
        <w:t>ram-negative bacilli</w:t>
      </w:r>
      <w:r w:rsidRPr="001B5E84">
        <w:rPr>
          <w:rFonts w:ascii="Book Antiqua" w:eastAsia="Book Antiqua" w:hAnsi="Book Antiqua" w:cs="Book Antiqua"/>
        </w:rPr>
        <w:t>-</w:t>
      </w:r>
      <w:r w:rsidRPr="004D1ED1">
        <w:rPr>
          <w:rFonts w:ascii="Book Antiqua" w:eastAsia="Book Antiqua" w:hAnsi="Book Antiqua" w:cs="Book Antiqua"/>
        </w:rPr>
        <w:t>induced pneumonia, and to provide theoretical reference for clinical diagnosis and treatment.</w:t>
      </w:r>
    </w:p>
    <w:p w14:paraId="23820BDF" w14:textId="77777777" w:rsidR="00A77B3E" w:rsidRPr="004D1ED1" w:rsidRDefault="00A77B3E" w:rsidP="00A17D3D">
      <w:pPr>
        <w:spacing w:line="360" w:lineRule="auto"/>
        <w:jc w:val="both"/>
        <w:rPr>
          <w:rFonts w:ascii="Book Antiqua" w:hAnsi="Book Antiqua"/>
        </w:rPr>
      </w:pPr>
    </w:p>
    <w:p w14:paraId="4F0E2A00"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METHODS</w:t>
      </w:r>
    </w:p>
    <w:p w14:paraId="6D6E207B" w14:textId="1EFBC78D"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 xml:space="preserve">This retrospective analysis involved 54 patients with </w:t>
      </w:r>
      <w:r w:rsidR="009B59A5" w:rsidRPr="001B5E84">
        <w:rPr>
          <w:rFonts w:ascii="Book Antiqua" w:hAnsi="Book Antiqua" w:cs="Book Antiqua" w:hint="eastAsia"/>
          <w:lang w:eastAsia="zh-CN"/>
          <w:rPrChange w:id="1459" w:author="yan jiaping" w:date="2024-03-25T15:14:00Z">
            <w:rPr>
              <w:rFonts w:ascii="Book Antiqua" w:hAnsi="Book Antiqua" w:cs="Book Antiqua" w:hint="eastAsia"/>
              <w:i/>
              <w:iCs/>
              <w:lang w:eastAsia="zh-CN"/>
            </w:rPr>
          </w:rPrChange>
        </w:rPr>
        <w:t>G</w:t>
      </w:r>
      <w:r w:rsidRPr="001B5E84">
        <w:rPr>
          <w:rFonts w:ascii="Book Antiqua" w:eastAsia="Book Antiqua" w:hAnsi="Book Antiqua" w:cs="Book Antiqua"/>
          <w:rPrChange w:id="1460" w:author="yan jiaping" w:date="2024-03-25T15:14:00Z">
            <w:rPr>
              <w:rFonts w:ascii="Book Antiqua" w:eastAsia="Book Antiqua" w:hAnsi="Book Antiqua" w:cs="Book Antiqua"/>
              <w:i/>
              <w:iCs/>
            </w:rPr>
          </w:rPrChange>
        </w:rPr>
        <w:t>ram-negative bacilli</w:t>
      </w:r>
      <w:r w:rsidRPr="009B59A5">
        <w:rPr>
          <w:rFonts w:ascii="Book Antiqua" w:eastAsia="Book Antiqua" w:hAnsi="Book Antiqua" w:cs="Book Antiqua"/>
          <w:i/>
          <w:iCs/>
        </w:rPr>
        <w:t xml:space="preserve"> </w:t>
      </w:r>
      <w:r w:rsidRPr="004D1ED1">
        <w:rPr>
          <w:rFonts w:ascii="Book Antiqua" w:eastAsia="Book Antiqua" w:hAnsi="Book Antiqua" w:cs="Book Antiqua"/>
        </w:rPr>
        <w:t xml:space="preserve">pneumonia admitted to intensive care unit of The General Hospital of the Northern Theater Command of the People's Liberation Army of China from August 2020 to June 2022. After bacteriological culture, the patients' airway secretions were collected to confirm the presence of </w:t>
      </w:r>
      <w:r w:rsidR="009B59A5" w:rsidRPr="001B5E84">
        <w:rPr>
          <w:rFonts w:ascii="Book Antiqua" w:hAnsi="Book Antiqua" w:cs="Book Antiqua" w:hint="eastAsia"/>
          <w:lang w:eastAsia="zh-CN"/>
          <w:rPrChange w:id="1461" w:author="yan jiaping" w:date="2024-03-25T15:14:00Z">
            <w:rPr>
              <w:rFonts w:ascii="Book Antiqua" w:hAnsi="Book Antiqua" w:cs="Book Antiqua" w:hint="eastAsia"/>
              <w:i/>
              <w:iCs/>
              <w:lang w:eastAsia="zh-CN"/>
            </w:rPr>
          </w:rPrChange>
        </w:rPr>
        <w:t>G</w:t>
      </w:r>
      <w:r w:rsidRPr="001B5E84">
        <w:rPr>
          <w:rFonts w:ascii="Book Antiqua" w:eastAsia="Book Antiqua" w:hAnsi="Book Antiqua" w:cs="Book Antiqua"/>
          <w:rPrChange w:id="1462" w:author="yan jiaping" w:date="2024-03-25T15:14:00Z">
            <w:rPr>
              <w:rFonts w:ascii="Book Antiqua" w:eastAsia="Book Antiqua" w:hAnsi="Book Antiqua" w:cs="Book Antiqua"/>
              <w:i/>
              <w:iCs/>
            </w:rPr>
          </w:rPrChange>
        </w:rPr>
        <w:t>ram-negative bacilli</w:t>
      </w:r>
      <w:r w:rsidRPr="004D1ED1">
        <w:rPr>
          <w:rFonts w:ascii="Book Antiqua" w:eastAsia="Book Antiqua" w:hAnsi="Book Antiqua" w:cs="Book Antiqua"/>
        </w:rPr>
        <w:t>. The patients were divided into the experimental and control groups according to the medication used. The research group consisted of 28 patients who received polymyxin sulfate combined with other drugs through intravenous, nebulization, or intravenous combined with nebulization, with a daily dosage of 1.5–3.0 million units. The control group consisted of 26 patients who received standard dosages of other antibiotics (including sulbactam sodium for injection, cefoperazone sodium sulbactam for injection, tigecycline, meropenem, or vaborbactam).</w:t>
      </w:r>
    </w:p>
    <w:p w14:paraId="34E110C3" w14:textId="77777777" w:rsidR="00A77B3E" w:rsidRPr="004D1ED1" w:rsidRDefault="00A77B3E" w:rsidP="00A17D3D">
      <w:pPr>
        <w:spacing w:line="360" w:lineRule="auto"/>
        <w:jc w:val="both"/>
        <w:rPr>
          <w:rFonts w:ascii="Book Antiqua" w:hAnsi="Book Antiqua"/>
        </w:rPr>
      </w:pPr>
    </w:p>
    <w:p w14:paraId="394CC8E7"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RESULTS</w:t>
      </w:r>
    </w:p>
    <w:p w14:paraId="51C42B5F" w14:textId="3F1DA336"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Of the 28 patients included in the research group, 26 patients showed improvement, treatment was ineffective for two patients, and one patient died, with the treatment efficacy rate of 92.82%. Of the 26 patients in the control group, 18 patients improved, treatment was ineffective for eight patients, and two patients died, with the treatment efficacy rate of 54.9%; significant difference was observed between the two groups (</w:t>
      </w:r>
      <w:r w:rsidRPr="004D1ED1">
        <w:rPr>
          <w:rFonts w:ascii="Book Antiqua" w:eastAsia="Book Antiqua" w:hAnsi="Book Antiqua" w:cs="Book Antiqua"/>
          <w:i/>
          <w:iCs/>
        </w:rPr>
        <w:t>P</w:t>
      </w:r>
      <w:r w:rsidR="000D0018" w:rsidRPr="004D1ED1">
        <w:rPr>
          <w:rFonts w:ascii="Book Antiqua" w:hAnsi="Book Antiqua" w:cs="Book Antiqua"/>
          <w:lang w:eastAsia="zh-CN"/>
        </w:rPr>
        <w:t xml:space="preserve"> </w:t>
      </w:r>
      <w:r w:rsidRPr="004D1ED1">
        <w:rPr>
          <w:rFonts w:ascii="Book Antiqua" w:eastAsia="Book Antiqua" w:hAnsi="Book Antiqua" w:cs="Book Antiqua"/>
        </w:rPr>
        <w:t>&lt;</w:t>
      </w:r>
      <w:r w:rsidR="000D0018" w:rsidRPr="004D1ED1">
        <w:rPr>
          <w:rFonts w:ascii="Book Antiqua" w:hAnsi="Book Antiqua" w:cs="Book Antiqua"/>
          <w:lang w:eastAsia="zh-CN"/>
        </w:rPr>
        <w:t xml:space="preserve"> </w:t>
      </w:r>
      <w:r w:rsidRPr="004D1ED1">
        <w:rPr>
          <w:rFonts w:ascii="Book Antiqua" w:eastAsia="Book Antiqua" w:hAnsi="Book Antiqua" w:cs="Book Antiqua"/>
        </w:rPr>
        <w:t xml:space="preserve">0.05). The levels of white blood cell (WBC), </w:t>
      </w:r>
      <w:r w:rsidRPr="004D1ED1">
        <w:rPr>
          <w:rFonts w:ascii="Book Antiqua" w:eastAsia="Book Antiqua" w:hAnsi="Book Antiqua" w:cs="Book Antiqua"/>
          <w:color w:val="24292F"/>
        </w:rPr>
        <w:t>procalcitonin</w:t>
      </w:r>
      <w:r w:rsidRPr="004D1ED1">
        <w:rPr>
          <w:rFonts w:ascii="Book Antiqua" w:eastAsia="Book Antiqua" w:hAnsi="Book Antiqua" w:cs="Book Antiqua"/>
        </w:rPr>
        <w:t xml:space="preserve"> (PCT), and </w:t>
      </w:r>
      <w:r w:rsidRPr="004D1ED1">
        <w:rPr>
          <w:rFonts w:ascii="Book Antiqua" w:eastAsia="Book Antiqua" w:hAnsi="Book Antiqua" w:cs="Book Antiqua"/>
          <w:color w:val="24292F"/>
        </w:rPr>
        <w:t>C-reactive</w:t>
      </w:r>
      <w:r w:rsidR="000D0018" w:rsidRPr="004D1ED1">
        <w:rPr>
          <w:rFonts w:ascii="Book Antiqua" w:hAnsi="Book Antiqua" w:cs="Book Antiqua"/>
          <w:color w:val="24292F"/>
          <w:lang w:eastAsia="zh-CN"/>
        </w:rPr>
        <w:t xml:space="preserve"> </w:t>
      </w:r>
      <w:r w:rsidRPr="004D1ED1">
        <w:rPr>
          <w:rFonts w:ascii="Book Antiqua" w:eastAsia="Book Antiqua" w:hAnsi="Book Antiqua" w:cs="Book Antiqua"/>
          <w:color w:val="24292F"/>
        </w:rPr>
        <w:t>protein</w:t>
      </w:r>
      <w:r w:rsidRPr="004D1ED1">
        <w:rPr>
          <w:rFonts w:ascii="Book Antiqua" w:eastAsia="Book Antiqua" w:hAnsi="Book Antiqua" w:cs="Book Antiqua"/>
        </w:rPr>
        <w:t xml:space="preserve"> (CRP) in both groups were significantly lower after treatment than </w:t>
      </w:r>
      <w:r w:rsidRPr="004D1ED1">
        <w:rPr>
          <w:rFonts w:ascii="Book Antiqua" w:eastAsia="Book Antiqua" w:hAnsi="Book Antiqua" w:cs="Book Antiqua"/>
        </w:rPr>
        <w:lastRenderedPageBreak/>
        <w:t>before treatment (</w:t>
      </w:r>
      <w:r w:rsidRPr="004D1ED1">
        <w:rPr>
          <w:rFonts w:ascii="Book Antiqua" w:eastAsia="Book Antiqua" w:hAnsi="Book Antiqua" w:cs="Book Antiqua"/>
          <w:i/>
          <w:iCs/>
        </w:rPr>
        <w:t>P</w:t>
      </w:r>
      <w:r w:rsidR="000D0018" w:rsidRPr="004D1ED1">
        <w:rPr>
          <w:rFonts w:ascii="Book Antiqua" w:hAnsi="Book Antiqua" w:cs="Book Antiqua"/>
          <w:lang w:eastAsia="zh-CN"/>
        </w:rPr>
        <w:t xml:space="preserve"> </w:t>
      </w:r>
      <w:r w:rsidRPr="004D1ED1">
        <w:rPr>
          <w:rFonts w:ascii="Book Antiqua" w:eastAsia="Book Antiqua" w:hAnsi="Book Antiqua" w:cs="Book Antiqua"/>
        </w:rPr>
        <w:t>&lt;</w:t>
      </w:r>
      <w:r w:rsidR="000D0018" w:rsidRPr="004D1ED1">
        <w:rPr>
          <w:rFonts w:ascii="Book Antiqua" w:hAnsi="Book Antiqua" w:cs="Book Antiqua"/>
          <w:lang w:eastAsia="zh-CN"/>
        </w:rPr>
        <w:t xml:space="preserve"> </w:t>
      </w:r>
      <w:r w:rsidRPr="004D1ED1">
        <w:rPr>
          <w:rFonts w:ascii="Book Antiqua" w:eastAsia="Book Antiqua" w:hAnsi="Book Antiqua" w:cs="Book Antiqua"/>
        </w:rPr>
        <w:t>0.05), and the levels of WBC, PCT, and CRP in the research group were significantly lower than those in the control group (</w:t>
      </w:r>
      <w:r w:rsidRPr="004D1ED1">
        <w:rPr>
          <w:rFonts w:ascii="Book Antiqua" w:eastAsia="Book Antiqua" w:hAnsi="Book Antiqua" w:cs="Book Antiqua"/>
          <w:i/>
          <w:iCs/>
        </w:rPr>
        <w:t>P</w:t>
      </w:r>
      <w:r w:rsidR="000D0018" w:rsidRPr="004D1ED1">
        <w:rPr>
          <w:rFonts w:ascii="Book Antiqua" w:hAnsi="Book Antiqua" w:cs="Book Antiqua"/>
          <w:lang w:eastAsia="zh-CN"/>
        </w:rPr>
        <w:t xml:space="preserve"> </w:t>
      </w:r>
      <w:r w:rsidRPr="004D1ED1">
        <w:rPr>
          <w:rFonts w:ascii="Book Antiqua" w:eastAsia="Book Antiqua" w:hAnsi="Book Antiqua" w:cs="Book Antiqua"/>
        </w:rPr>
        <w:t>&lt;</w:t>
      </w:r>
      <w:r w:rsidR="000D0018" w:rsidRPr="004D1ED1">
        <w:rPr>
          <w:rFonts w:ascii="Book Antiqua" w:hAnsi="Book Antiqua" w:cs="Book Antiqua"/>
          <w:lang w:eastAsia="zh-CN"/>
        </w:rPr>
        <w:t xml:space="preserve"> </w:t>
      </w:r>
      <w:r w:rsidRPr="004D1ED1">
        <w:rPr>
          <w:rFonts w:ascii="Book Antiqua" w:eastAsia="Book Antiqua" w:hAnsi="Book Antiqua" w:cs="Book Antiqua"/>
        </w:rPr>
        <w:t xml:space="preserve">0.05). Compared with before treatment, there were no significant changes in </w:t>
      </w:r>
      <w:r w:rsidR="00A26104" w:rsidRPr="004D1ED1">
        <w:rPr>
          <w:rFonts w:ascii="Book Antiqua" w:eastAsia="Book Antiqua" w:hAnsi="Book Antiqua" w:cs="Book Antiqua"/>
        </w:rPr>
        <w:t>aspartate aminotransferase</w:t>
      </w:r>
      <w:r w:rsidRPr="004D1ED1">
        <w:rPr>
          <w:rFonts w:ascii="Book Antiqua" w:eastAsia="Book Antiqua" w:hAnsi="Book Antiqua" w:cs="Book Antiqua"/>
        </w:rPr>
        <w:t xml:space="preserve">, creatinine, and glomerular filtration rate in both groups, while total bilirubin and </w:t>
      </w:r>
      <w:r w:rsidR="00A26104" w:rsidRPr="004D1ED1">
        <w:rPr>
          <w:rFonts w:ascii="Book Antiqua" w:eastAsia="Book Antiqua" w:hAnsi="Book Antiqua" w:cs="Book Antiqua"/>
        </w:rPr>
        <w:t>alanine aminotransferase</w:t>
      </w:r>
      <w:r w:rsidRPr="004D1ED1">
        <w:rPr>
          <w:rFonts w:ascii="Book Antiqua" w:eastAsia="Book Antiqua" w:hAnsi="Book Antiqua" w:cs="Book Antiqua"/>
        </w:rPr>
        <w:t xml:space="preserve"> decreased after treatment (</w:t>
      </w:r>
      <w:r w:rsidRPr="004D1ED1">
        <w:rPr>
          <w:rFonts w:ascii="Book Antiqua" w:eastAsia="Book Antiqua" w:hAnsi="Book Antiqua" w:cs="Book Antiqua"/>
          <w:i/>
          <w:iCs/>
        </w:rPr>
        <w:t>P</w:t>
      </w:r>
      <w:r w:rsidR="000D0018" w:rsidRPr="004D1ED1">
        <w:rPr>
          <w:rFonts w:ascii="Book Antiqua" w:hAnsi="Book Antiqua" w:cs="Book Antiqua"/>
          <w:lang w:eastAsia="zh-CN"/>
        </w:rPr>
        <w:t xml:space="preserve"> </w:t>
      </w:r>
      <w:r w:rsidRPr="004D1ED1">
        <w:rPr>
          <w:rFonts w:ascii="Book Antiqua" w:eastAsia="Book Antiqua" w:hAnsi="Book Antiqua" w:cs="Book Antiqua"/>
        </w:rPr>
        <w:t>&lt;</w:t>
      </w:r>
      <w:r w:rsidR="000D0018" w:rsidRPr="004D1ED1">
        <w:rPr>
          <w:rFonts w:ascii="Book Antiqua" w:hAnsi="Book Antiqua" w:cs="Book Antiqua"/>
          <w:lang w:eastAsia="zh-CN"/>
        </w:rPr>
        <w:t xml:space="preserve"> </w:t>
      </w:r>
      <w:r w:rsidRPr="004D1ED1">
        <w:rPr>
          <w:rFonts w:ascii="Book Antiqua" w:eastAsia="Book Antiqua" w:hAnsi="Book Antiqua" w:cs="Book Antiqua"/>
        </w:rPr>
        <w:t>0.05) with no difference between the groups. In patients with good clinical outcomes, the sequential organ failure assessment (SOFA) score was low when treated with inhaled polymyxin sulfate, and specific antibiotic treatment did not improve the outcome. Sepsis and septic shock as well as a low SOFA score were independent factors associated with good clinical outcomes.</w:t>
      </w:r>
    </w:p>
    <w:p w14:paraId="6DC0B31A" w14:textId="77777777" w:rsidR="00A77B3E" w:rsidRPr="004D1ED1" w:rsidRDefault="00A77B3E" w:rsidP="00A17D3D">
      <w:pPr>
        <w:spacing w:line="360" w:lineRule="auto"/>
        <w:jc w:val="both"/>
        <w:rPr>
          <w:rFonts w:ascii="Book Antiqua" w:hAnsi="Book Antiqua"/>
        </w:rPr>
      </w:pPr>
    </w:p>
    <w:p w14:paraId="14A3D340"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CONCLUSION</w:t>
      </w:r>
    </w:p>
    <w:p w14:paraId="6BEBF9D1" w14:textId="49EC48EA" w:rsidR="00A77B3E" w:rsidRPr="001B5E84" w:rsidRDefault="00000000" w:rsidP="00A17D3D">
      <w:pPr>
        <w:spacing w:line="360" w:lineRule="auto"/>
        <w:jc w:val="both"/>
        <w:rPr>
          <w:rFonts w:ascii="宋体" w:eastAsia="宋体" w:hAnsi="宋体" w:cs="宋体" w:hint="eastAsia"/>
          <w:lang w:eastAsia="zh-CN"/>
          <w:rPrChange w:id="1463" w:author="yan jiaping" w:date="2024-03-25T15:15:00Z">
            <w:rPr>
              <w:rFonts w:ascii="Book Antiqua" w:hAnsi="Book Antiqua"/>
            </w:rPr>
          </w:rPrChange>
        </w:rPr>
      </w:pPr>
      <w:r w:rsidRPr="004D1ED1">
        <w:rPr>
          <w:rFonts w:ascii="Book Antiqua" w:eastAsia="Book Antiqua" w:hAnsi="Book Antiqua" w:cs="Book Antiqua"/>
        </w:rPr>
        <w:t xml:space="preserve">Polymyxin sulfate has a significant effect on the treatment of patients with multiple drug-resistant </w:t>
      </w:r>
      <w:r w:rsidR="009B59A5" w:rsidRPr="001B5E84">
        <w:rPr>
          <w:rFonts w:ascii="Book Antiqua" w:hAnsi="Book Antiqua" w:cs="Book Antiqua" w:hint="eastAsia"/>
          <w:lang w:eastAsia="zh-CN"/>
          <w:rPrChange w:id="1464" w:author="yan jiaping" w:date="2024-03-25T15:15:00Z">
            <w:rPr>
              <w:rFonts w:ascii="Book Antiqua" w:hAnsi="Book Antiqua" w:cs="Book Antiqua" w:hint="eastAsia"/>
              <w:i/>
              <w:iCs/>
              <w:lang w:eastAsia="zh-CN"/>
            </w:rPr>
          </w:rPrChange>
        </w:rPr>
        <w:t>G</w:t>
      </w:r>
      <w:r w:rsidRPr="001B5E84">
        <w:rPr>
          <w:rFonts w:ascii="Book Antiqua" w:eastAsia="Book Antiqua" w:hAnsi="Book Antiqua" w:cs="Book Antiqua"/>
          <w:rPrChange w:id="1465" w:author="yan jiaping" w:date="2024-03-25T15:15:00Z">
            <w:rPr>
              <w:rFonts w:ascii="Book Antiqua" w:eastAsia="Book Antiqua" w:hAnsi="Book Antiqua" w:cs="Book Antiqua"/>
              <w:i/>
              <w:iCs/>
            </w:rPr>
          </w:rPrChange>
        </w:rPr>
        <w:t>ram-negative bacilli</w:t>
      </w:r>
      <w:r w:rsidRPr="004D1ED1">
        <w:rPr>
          <w:rFonts w:ascii="Book Antiqua" w:eastAsia="Book Antiqua" w:hAnsi="Book Antiqua" w:cs="Book Antiqua"/>
        </w:rPr>
        <w:t xml:space="preserve"> pneumonia and other infections in the lungs and is safe and reliable. Moreover, the administration route of low-dose intravenous injection combined with nebulization shows better therapeutic effects and lower adverse reactions, providing new ideas for clinical administration</w:t>
      </w:r>
      <w:ins w:id="1466" w:author="yan jiaping" w:date="2024-03-25T15:15:00Z">
        <w:r w:rsidR="001B5E84">
          <w:rPr>
            <w:rFonts w:ascii="Book Antiqua" w:eastAsia="Book Antiqua" w:hAnsi="Book Antiqua" w:cs="Book Antiqua"/>
          </w:rPr>
          <w:t>.</w:t>
        </w:r>
      </w:ins>
    </w:p>
    <w:p w14:paraId="56DBB046" w14:textId="77777777" w:rsidR="00A77B3E" w:rsidRPr="004D1ED1" w:rsidRDefault="00A77B3E" w:rsidP="00A17D3D">
      <w:pPr>
        <w:spacing w:line="360" w:lineRule="auto"/>
        <w:jc w:val="both"/>
        <w:rPr>
          <w:rFonts w:ascii="Book Antiqua" w:hAnsi="Book Antiqua"/>
        </w:rPr>
      </w:pPr>
    </w:p>
    <w:p w14:paraId="45065641" w14:textId="418976F0"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Key Words: </w:t>
      </w:r>
      <w:r w:rsidR="000D0018" w:rsidRPr="004D1ED1">
        <w:rPr>
          <w:rFonts w:ascii="Book Antiqua" w:hAnsi="Book Antiqua" w:cs="Book Antiqua"/>
          <w:lang w:eastAsia="zh-CN"/>
        </w:rPr>
        <w:t>C</w:t>
      </w:r>
      <w:r w:rsidRPr="004D1ED1">
        <w:rPr>
          <w:rFonts w:ascii="Book Antiqua" w:eastAsia="Book Antiqua" w:hAnsi="Book Antiqua" w:cs="Book Antiqua"/>
        </w:rPr>
        <w:t xml:space="preserve">olistin sulfate; </w:t>
      </w:r>
      <w:r w:rsidR="000D0018" w:rsidRPr="004D1ED1">
        <w:rPr>
          <w:rFonts w:ascii="Book Antiqua" w:hAnsi="Book Antiqua" w:cs="Book Antiqua"/>
          <w:lang w:eastAsia="zh-CN"/>
        </w:rPr>
        <w:t>E</w:t>
      </w:r>
      <w:r w:rsidRPr="004D1ED1">
        <w:rPr>
          <w:rFonts w:ascii="Book Antiqua" w:eastAsia="Book Antiqua" w:hAnsi="Book Antiqua" w:cs="Book Antiqua"/>
        </w:rPr>
        <w:t xml:space="preserve">xtensively drug-resistant; </w:t>
      </w:r>
      <w:r w:rsidR="000D0018" w:rsidRPr="004D1ED1">
        <w:rPr>
          <w:rFonts w:ascii="Book Antiqua" w:hAnsi="Book Antiqua" w:cs="Book Antiqua"/>
          <w:lang w:eastAsia="zh-CN"/>
        </w:rPr>
        <w:t>P</w:t>
      </w:r>
      <w:r w:rsidRPr="004D1ED1">
        <w:rPr>
          <w:rFonts w:ascii="Book Antiqua" w:eastAsia="Book Antiqua" w:hAnsi="Book Antiqua" w:cs="Book Antiqua"/>
        </w:rPr>
        <w:t xml:space="preserve">neumonia; </w:t>
      </w:r>
      <w:r w:rsidR="000D0018" w:rsidRPr="004D1ED1">
        <w:rPr>
          <w:rFonts w:ascii="Book Antiqua" w:hAnsi="Book Antiqua" w:cs="Book Antiqua"/>
          <w:lang w:eastAsia="zh-CN"/>
        </w:rPr>
        <w:t>I</w:t>
      </w:r>
      <w:r w:rsidRPr="004D1ED1">
        <w:rPr>
          <w:rFonts w:ascii="Book Antiqua" w:eastAsia="Book Antiqua" w:hAnsi="Book Antiqua" w:cs="Book Antiqua"/>
        </w:rPr>
        <w:t xml:space="preserve">ntravenous combined with nebulization; </w:t>
      </w:r>
      <w:r w:rsidR="000D0018" w:rsidRPr="004D1ED1">
        <w:rPr>
          <w:rFonts w:ascii="Book Antiqua" w:hAnsi="Book Antiqua" w:cs="Book Antiqua"/>
          <w:lang w:eastAsia="zh-CN"/>
        </w:rPr>
        <w:t>S</w:t>
      </w:r>
      <w:r w:rsidRPr="004D1ED1">
        <w:rPr>
          <w:rFonts w:ascii="Book Antiqua" w:eastAsia="Book Antiqua" w:hAnsi="Book Antiqua" w:cs="Book Antiqua"/>
        </w:rPr>
        <w:t xml:space="preserve">epsis; </w:t>
      </w:r>
      <w:r w:rsidR="000D0018" w:rsidRPr="004D1ED1">
        <w:rPr>
          <w:rFonts w:ascii="Book Antiqua" w:hAnsi="Book Antiqua" w:cs="Book Antiqua"/>
          <w:lang w:eastAsia="zh-CN"/>
        </w:rPr>
        <w:t>N</w:t>
      </w:r>
      <w:r w:rsidRPr="004D1ED1">
        <w:rPr>
          <w:rFonts w:ascii="Book Antiqua" w:eastAsia="Book Antiqua" w:hAnsi="Book Antiqua" w:cs="Book Antiqua"/>
        </w:rPr>
        <w:t xml:space="preserve">ephrotoxicity; </w:t>
      </w:r>
      <w:r w:rsidR="000D0018" w:rsidRPr="004D1ED1">
        <w:rPr>
          <w:rFonts w:ascii="Book Antiqua" w:hAnsi="Book Antiqua" w:cs="Book Antiqua"/>
          <w:lang w:eastAsia="zh-CN"/>
        </w:rPr>
        <w:t>N</w:t>
      </w:r>
      <w:r w:rsidRPr="004D1ED1">
        <w:rPr>
          <w:rFonts w:ascii="Book Antiqua" w:eastAsia="Book Antiqua" w:hAnsi="Book Antiqua" w:cs="Book Antiqua"/>
        </w:rPr>
        <w:t>eurotoxicity</w:t>
      </w:r>
    </w:p>
    <w:p w14:paraId="1F27D9E0" w14:textId="77777777" w:rsidR="00A77B3E" w:rsidRPr="004D1ED1" w:rsidRDefault="00A77B3E" w:rsidP="00A17D3D">
      <w:pPr>
        <w:spacing w:line="360" w:lineRule="auto"/>
        <w:jc w:val="both"/>
        <w:rPr>
          <w:rFonts w:ascii="Book Antiqua" w:hAnsi="Book Antiqua"/>
        </w:rPr>
      </w:pPr>
    </w:p>
    <w:p w14:paraId="56DE2D2E" w14:textId="7BF8767C"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 xml:space="preserve">Xu HC, Cui Y, </w:t>
      </w:r>
      <w:r w:rsidR="007218D9" w:rsidRPr="004D1ED1">
        <w:rPr>
          <w:rFonts w:ascii="Book Antiqua" w:eastAsia="Book Antiqua" w:hAnsi="Book Antiqua" w:cs="Book Antiqua"/>
        </w:rPr>
        <w:t>Wang XY</w:t>
      </w:r>
      <w:r w:rsidR="007218D9" w:rsidRPr="004D1ED1">
        <w:rPr>
          <w:rFonts w:ascii="Book Antiqua" w:hAnsi="Book Antiqua" w:cs="Book Antiqua"/>
          <w:lang w:eastAsia="zh-CN"/>
        </w:rPr>
        <w:t xml:space="preserve">, </w:t>
      </w:r>
      <w:r w:rsidR="007218D9" w:rsidRPr="004D1ED1">
        <w:rPr>
          <w:rFonts w:ascii="Book Antiqua" w:eastAsia="Book Antiqua" w:hAnsi="Book Antiqua" w:cs="Book Antiqua"/>
        </w:rPr>
        <w:t>Wu HB</w:t>
      </w:r>
      <w:r w:rsidRPr="004D1ED1">
        <w:rPr>
          <w:rFonts w:ascii="Book Antiqua" w:eastAsia="Book Antiqua" w:hAnsi="Book Antiqua" w:cs="Book Antiqua"/>
        </w:rPr>
        <w:t xml:space="preserve">, Li W, Wang D, Lin N, Lin L, Zhang Y. Clinical analysis of colistin sulfate in the treatment of pneumonia caused by carbapenem-resistant </w:t>
      </w:r>
      <w:r w:rsidR="009B59A5" w:rsidRPr="001B5E84">
        <w:rPr>
          <w:rFonts w:ascii="Book Antiqua" w:hAnsi="Book Antiqua" w:cs="Book Antiqua" w:hint="eastAsia"/>
          <w:lang w:eastAsia="zh-CN"/>
          <w:rPrChange w:id="1467" w:author="yan jiaping" w:date="2024-03-25T15:15:00Z">
            <w:rPr>
              <w:rFonts w:ascii="Book Antiqua" w:hAnsi="Book Antiqua" w:cs="Book Antiqua" w:hint="eastAsia"/>
              <w:i/>
              <w:iCs/>
              <w:lang w:eastAsia="zh-CN"/>
            </w:rPr>
          </w:rPrChange>
        </w:rPr>
        <w:t>G</w:t>
      </w:r>
      <w:r w:rsidRPr="001B5E84">
        <w:rPr>
          <w:rFonts w:ascii="Book Antiqua" w:eastAsia="Book Antiqua" w:hAnsi="Book Antiqua" w:cs="Book Antiqua"/>
          <w:rPrChange w:id="1468" w:author="yan jiaping" w:date="2024-03-25T15:15:00Z">
            <w:rPr>
              <w:rFonts w:ascii="Book Antiqua" w:eastAsia="Book Antiqua" w:hAnsi="Book Antiqua" w:cs="Book Antiqua"/>
              <w:i/>
              <w:iCs/>
            </w:rPr>
          </w:rPrChange>
        </w:rPr>
        <w:t>ram-negative bacteria</w:t>
      </w:r>
      <w:r w:rsidRPr="004D1ED1">
        <w:rPr>
          <w:rFonts w:ascii="Book Antiqua" w:eastAsia="Book Antiqua" w:hAnsi="Book Antiqua" w:cs="Book Antiqua"/>
        </w:rPr>
        <w:t xml:space="preserve">. </w:t>
      </w:r>
      <w:r w:rsidRPr="004D1ED1">
        <w:rPr>
          <w:rFonts w:ascii="Book Antiqua" w:eastAsia="Book Antiqua" w:hAnsi="Book Antiqua" w:cs="Book Antiqua"/>
          <w:i/>
          <w:iCs/>
        </w:rPr>
        <w:t>World J Clin Cases</w:t>
      </w:r>
      <w:r w:rsidRPr="004D1ED1">
        <w:rPr>
          <w:rFonts w:ascii="Book Antiqua" w:eastAsia="Book Antiqua" w:hAnsi="Book Antiqua" w:cs="Book Antiqua"/>
        </w:rPr>
        <w:t xml:space="preserve"> 2024; In press</w:t>
      </w:r>
    </w:p>
    <w:p w14:paraId="24783081" w14:textId="77777777" w:rsidR="00A77B3E" w:rsidRPr="004D1ED1" w:rsidRDefault="00A77B3E" w:rsidP="00A17D3D">
      <w:pPr>
        <w:spacing w:line="360" w:lineRule="auto"/>
        <w:jc w:val="both"/>
        <w:rPr>
          <w:rFonts w:ascii="Book Antiqua" w:hAnsi="Book Antiqua"/>
        </w:rPr>
      </w:pPr>
    </w:p>
    <w:p w14:paraId="31E982D5"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Core Tip: </w:t>
      </w:r>
      <w:r w:rsidRPr="004D1ED1">
        <w:rPr>
          <w:rFonts w:ascii="Book Antiqua" w:eastAsia="Book Antiqua" w:hAnsi="Book Antiqua" w:cs="Book Antiqua"/>
        </w:rPr>
        <w:t xml:space="preserve">Multidrug-resistant </w:t>
      </w:r>
      <w:r w:rsidRPr="001B5E84">
        <w:rPr>
          <w:rFonts w:ascii="Book Antiqua" w:eastAsia="Book Antiqua" w:hAnsi="Book Antiqua" w:cs="Book Antiqua"/>
          <w:rPrChange w:id="1469" w:author="yan jiaping" w:date="2024-03-25T15:15:00Z">
            <w:rPr>
              <w:rFonts w:ascii="Book Antiqua" w:eastAsia="Book Antiqua" w:hAnsi="Book Antiqua" w:cs="Book Antiqua"/>
              <w:i/>
              <w:iCs/>
            </w:rPr>
          </w:rPrChange>
        </w:rPr>
        <w:t>Gram-negative bacteria</w:t>
      </w:r>
      <w:r w:rsidRPr="004D1ED1">
        <w:rPr>
          <w:rFonts w:ascii="Book Antiqua" w:eastAsia="Book Antiqua" w:hAnsi="Book Antiqua" w:cs="Book Antiqua"/>
        </w:rPr>
        <w:t xml:space="preserve">, exacerbated by excessive use of antimicrobials and immunosuppressants, are a major health threat. Colistin sulfate provides comprehensive, highly sensitive coverage against these bacteria. For pulmonary infections, its use </w:t>
      </w:r>
      <w:r w:rsidRPr="004D1ED1">
        <w:rPr>
          <w:rFonts w:ascii="Book Antiqua" w:eastAsia="Book Antiqua" w:hAnsi="Book Antiqua" w:cs="Book Antiqua"/>
          <w:i/>
          <w:iCs/>
        </w:rPr>
        <w:t>via</w:t>
      </w:r>
      <w:r w:rsidRPr="004D1ED1">
        <w:rPr>
          <w:rFonts w:ascii="Book Antiqua" w:eastAsia="Book Antiqua" w:hAnsi="Book Antiqua" w:cs="Book Antiqua"/>
        </w:rPr>
        <w:t xml:space="preserve"> intravenous and nebulization methods improves cure rates and reduces adverse reactions, including renal and neurotoxicity. It also significantly ameliorates clinical symptoms in sepsis patients, proving to be safe and reliable.</w:t>
      </w:r>
    </w:p>
    <w:p w14:paraId="664CE12B" w14:textId="77777777" w:rsidR="00A77B3E" w:rsidRPr="004D1ED1" w:rsidRDefault="00A77B3E" w:rsidP="00A17D3D">
      <w:pPr>
        <w:spacing w:line="360" w:lineRule="auto"/>
        <w:jc w:val="both"/>
        <w:rPr>
          <w:rFonts w:ascii="Book Antiqua" w:hAnsi="Book Antiqua"/>
        </w:rPr>
      </w:pPr>
    </w:p>
    <w:p w14:paraId="2E672CE0"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aps/>
          <w:color w:val="000000"/>
          <w:u w:val="single"/>
        </w:rPr>
        <w:t>INTRODUCTION</w:t>
      </w:r>
    </w:p>
    <w:p w14:paraId="00EED874" w14:textId="0F14AADB"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 xml:space="preserve">Polymyxin is a polypeptide antibiotic obtained from the culture solution of </w:t>
      </w:r>
      <w:r w:rsidRPr="001B5E84">
        <w:rPr>
          <w:rFonts w:ascii="Book Antiqua" w:eastAsia="Book Antiqua" w:hAnsi="Book Antiqua" w:cs="Book Antiqua"/>
          <w:i/>
          <w:iCs/>
          <w:color w:val="000000"/>
          <w:rPrChange w:id="1470" w:author="yan jiaping" w:date="2024-03-25T15:15:00Z">
            <w:rPr>
              <w:rFonts w:ascii="Book Antiqua" w:eastAsia="Book Antiqua" w:hAnsi="Book Antiqua" w:cs="Book Antiqua"/>
              <w:color w:val="000000"/>
            </w:rPr>
          </w:rPrChange>
        </w:rPr>
        <w:t>Bacillus polymyxa</w:t>
      </w:r>
      <w:r w:rsidRPr="004D1ED1">
        <w:rPr>
          <w:rFonts w:ascii="Book Antiqua" w:eastAsia="Book Antiqua" w:hAnsi="Book Antiqua" w:cs="Book Antiqua"/>
          <w:color w:val="000000"/>
          <w:vertAlign w:val="superscript"/>
        </w:rPr>
        <w:t>[1]</w:t>
      </w:r>
      <w:r w:rsidRPr="004D1ED1">
        <w:rPr>
          <w:rFonts w:ascii="Book Antiqua" w:eastAsia="Book Antiqua" w:hAnsi="Book Antiqua" w:cs="Book Antiqua"/>
          <w:color w:val="000000"/>
        </w:rPr>
        <w:t>. The components are named A, B, C, D, and E5 according to their chemical structures. Polymyxin B and Polymyxin E (sulfate polymyxin) were successfully developed in the 1950s and have been used in the treatment of infections caused by</w:t>
      </w:r>
      <w:r w:rsidRPr="009B59A5">
        <w:rPr>
          <w:rFonts w:ascii="Book Antiqua" w:eastAsia="Book Antiqua" w:hAnsi="Book Antiqua" w:cs="Book Antiqua"/>
          <w:i/>
          <w:iCs/>
          <w:color w:val="000000"/>
        </w:rPr>
        <w:t xml:space="preserve"> </w:t>
      </w:r>
      <w:r w:rsidR="009B59A5" w:rsidRPr="001B5E84">
        <w:rPr>
          <w:rFonts w:ascii="Book Antiqua" w:hAnsi="Book Antiqua" w:cs="Book Antiqua" w:hint="eastAsia"/>
          <w:color w:val="000000"/>
          <w:lang w:eastAsia="zh-CN"/>
          <w:rPrChange w:id="1471" w:author="yan jiaping" w:date="2024-03-25T15:15: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72" w:author="yan jiaping" w:date="2024-03-25T15:15:00Z">
            <w:rPr>
              <w:rFonts w:ascii="Book Antiqua" w:eastAsia="Book Antiqua" w:hAnsi="Book Antiqua" w:cs="Book Antiqua"/>
              <w:i/>
              <w:iCs/>
              <w:color w:val="000000"/>
            </w:rPr>
          </w:rPrChange>
        </w:rPr>
        <w:t>ram-negative bacteria</w:t>
      </w:r>
      <w:r w:rsidRPr="004D1ED1">
        <w:rPr>
          <w:rFonts w:ascii="Book Antiqua" w:eastAsia="Book Antiqua" w:hAnsi="Book Antiqua" w:cs="Book Antiqua"/>
          <w:color w:val="000000"/>
        </w:rPr>
        <w:t xml:space="preserve">, particularly </w:t>
      </w:r>
      <w:r w:rsidRPr="004D1ED1">
        <w:rPr>
          <w:rFonts w:ascii="Book Antiqua" w:eastAsia="Book Antiqua" w:hAnsi="Book Antiqua" w:cs="Book Antiqua"/>
          <w:i/>
          <w:iCs/>
          <w:color w:val="000000"/>
        </w:rPr>
        <w:t>Pseudomonas aeruginosa</w:t>
      </w:r>
      <w:r w:rsidR="000D0018" w:rsidRPr="004D1ED1">
        <w:rPr>
          <w:rFonts w:ascii="Book Antiqua" w:hAnsi="Book Antiqua" w:cs="Book Antiqua"/>
          <w:i/>
          <w:iCs/>
          <w:color w:val="000000"/>
          <w:lang w:eastAsia="zh-CN"/>
        </w:rPr>
        <w:t xml:space="preserve"> </w:t>
      </w:r>
      <w:r w:rsidR="000D0018" w:rsidRPr="004D1ED1">
        <w:rPr>
          <w:rFonts w:ascii="Book Antiqua" w:hAnsi="Book Antiqua" w:cs="Book Antiqua"/>
          <w:color w:val="000000"/>
          <w:lang w:eastAsia="zh-CN"/>
        </w:rPr>
        <w:t>(</w:t>
      </w:r>
      <w:r w:rsidR="000D0018" w:rsidRPr="004D1ED1">
        <w:rPr>
          <w:rFonts w:ascii="Book Antiqua" w:hAnsi="Book Antiqua" w:cs="Book Antiqua"/>
          <w:i/>
          <w:iCs/>
          <w:color w:val="000000"/>
          <w:lang w:eastAsia="zh-CN"/>
        </w:rPr>
        <w:t>P. aeruginosa</w:t>
      </w:r>
      <w:r w:rsidR="000D0018" w:rsidRPr="004D1ED1">
        <w:rPr>
          <w:rFonts w:ascii="Book Antiqua" w:hAnsi="Book Antiqua" w:cs="Book Antiqua"/>
          <w:color w:val="000000"/>
          <w:lang w:eastAsia="zh-CN"/>
        </w:rPr>
        <w:t>)</w:t>
      </w:r>
      <w:r w:rsidRPr="004D1ED1">
        <w:rPr>
          <w:rFonts w:ascii="Book Antiqua" w:eastAsia="Book Antiqua" w:hAnsi="Book Antiqua" w:cs="Book Antiqua"/>
          <w:color w:val="000000"/>
        </w:rPr>
        <w:t>; however, they were abandoned in the 1970s owing to their narrow antibacterial spectrum and high nephrotoxicity</w:t>
      </w:r>
      <w:r w:rsidRPr="004D1ED1">
        <w:rPr>
          <w:rFonts w:ascii="Book Antiqua" w:eastAsia="Book Antiqua" w:hAnsi="Book Antiqua" w:cs="Book Antiqua"/>
          <w:color w:val="000000"/>
          <w:vertAlign w:val="superscript"/>
        </w:rPr>
        <w:t>[2]</w:t>
      </w:r>
      <w:r w:rsidRPr="004D1ED1">
        <w:rPr>
          <w:rFonts w:ascii="Book Antiqua" w:eastAsia="Book Antiqua" w:hAnsi="Book Antiqua" w:cs="Book Antiqua"/>
          <w:color w:val="000000"/>
        </w:rPr>
        <w:t xml:space="preserve">. With the extensive use of antimicrobial drugs and immunosuppressants, multidrug- or pandrug-resistant </w:t>
      </w:r>
      <w:r w:rsidR="009B59A5" w:rsidRPr="009B59A5">
        <w:rPr>
          <w:rFonts w:ascii="Book Antiqua" w:hAnsi="Book Antiqua" w:cs="Book Antiqua" w:hint="eastAsia"/>
          <w:i/>
          <w:iCs/>
          <w:color w:val="000000"/>
          <w:lang w:eastAsia="zh-CN"/>
        </w:rPr>
        <w:t>G</w:t>
      </w:r>
      <w:r w:rsidRPr="009B59A5">
        <w:rPr>
          <w:rFonts w:ascii="Book Antiqua" w:eastAsia="Book Antiqua" w:hAnsi="Book Antiqua" w:cs="Book Antiqua"/>
          <w:i/>
          <w:iCs/>
          <w:color w:val="000000"/>
        </w:rPr>
        <w:t>ram-negative bacteria</w:t>
      </w:r>
      <w:r w:rsidRPr="004D1ED1">
        <w:rPr>
          <w:rFonts w:ascii="Book Antiqua" w:eastAsia="Book Antiqua" w:hAnsi="Book Antiqua" w:cs="Book Antiqua"/>
          <w:color w:val="000000"/>
        </w:rPr>
        <w:t xml:space="preserve">, particularly drug-resistant </w:t>
      </w:r>
      <w:r w:rsidRPr="004D1ED1">
        <w:rPr>
          <w:rFonts w:ascii="Book Antiqua" w:eastAsia="Book Antiqua" w:hAnsi="Book Antiqua" w:cs="Book Antiqua"/>
          <w:i/>
          <w:iCs/>
          <w:color w:val="000000"/>
        </w:rPr>
        <w:t>Acinetobacter baumannii</w:t>
      </w:r>
      <w:r w:rsidR="000D0018" w:rsidRPr="004D1ED1">
        <w:rPr>
          <w:rFonts w:ascii="Book Antiqua" w:hAnsi="Book Antiqua" w:cs="Book Antiqua"/>
          <w:i/>
          <w:iCs/>
          <w:color w:val="000000"/>
          <w:lang w:eastAsia="zh-CN"/>
        </w:rPr>
        <w:t xml:space="preserve"> </w:t>
      </w:r>
      <w:r w:rsidR="000D0018" w:rsidRPr="004D1ED1">
        <w:rPr>
          <w:rFonts w:ascii="Book Antiqua" w:hAnsi="Book Antiqua" w:cs="Book Antiqua"/>
          <w:color w:val="000000"/>
          <w:lang w:eastAsia="zh-CN"/>
        </w:rPr>
        <w:t>(</w:t>
      </w:r>
      <w:r w:rsidR="000D0018" w:rsidRPr="004D1ED1">
        <w:rPr>
          <w:rFonts w:ascii="Book Antiqua" w:hAnsi="Book Antiqua" w:cs="Book Antiqua"/>
          <w:i/>
          <w:iCs/>
          <w:color w:val="000000"/>
          <w:lang w:eastAsia="zh-CN"/>
        </w:rPr>
        <w:t>A. baumannii</w:t>
      </w:r>
      <w:r w:rsidR="000D0018" w:rsidRPr="004D1ED1">
        <w:rPr>
          <w:rFonts w:ascii="Book Antiqua" w:hAnsi="Book Antiqua" w:cs="Book Antiqua"/>
          <w:color w:val="000000"/>
          <w:lang w:eastAsia="zh-CN"/>
        </w:rPr>
        <w:t>)</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and </w:t>
      </w:r>
      <w:r w:rsidRPr="004D1ED1">
        <w:rPr>
          <w:rFonts w:ascii="Book Antiqua" w:eastAsia="Book Antiqua" w:hAnsi="Book Antiqua" w:cs="Book Antiqua"/>
          <w:i/>
          <w:iCs/>
          <w:color w:val="000000"/>
        </w:rPr>
        <w:t>Klebsiella pneumoniae</w:t>
      </w:r>
      <w:r w:rsidR="000D0018" w:rsidRPr="004D1ED1">
        <w:rPr>
          <w:rFonts w:ascii="Book Antiqua" w:hAnsi="Book Antiqua" w:cs="Book Antiqua"/>
          <w:color w:val="000000"/>
          <w:lang w:eastAsia="zh-CN"/>
        </w:rPr>
        <w:t xml:space="preserve"> (</w:t>
      </w:r>
      <w:r w:rsidR="000D0018" w:rsidRPr="004D1ED1">
        <w:rPr>
          <w:rFonts w:ascii="Book Antiqua" w:hAnsi="Book Antiqua" w:cs="Book Antiqua"/>
          <w:i/>
          <w:iCs/>
          <w:color w:val="000000"/>
          <w:lang w:eastAsia="zh-CN"/>
        </w:rPr>
        <w:t>K. pneumoniae</w:t>
      </w:r>
      <w:r w:rsidR="000D0018" w:rsidRPr="004D1ED1">
        <w:rPr>
          <w:rFonts w:ascii="Book Antiqua" w:hAnsi="Book Antiqua" w:cs="Book Antiqua"/>
          <w:color w:val="000000"/>
          <w:lang w:eastAsia="zh-CN"/>
        </w:rPr>
        <w:t>)</w:t>
      </w:r>
      <w:r w:rsidRPr="004D1ED1">
        <w:rPr>
          <w:rFonts w:ascii="Book Antiqua" w:eastAsia="Book Antiqua" w:hAnsi="Book Antiqua" w:cs="Book Antiqua"/>
          <w:color w:val="000000"/>
        </w:rPr>
        <w:t>, pose a serious threat to human health. The number of drugs available for clinical use is decreasing, and the development and marketing of new antimicrobial drugs cannot keep pace with the rapidly increasing trend of drug resistance</w:t>
      </w:r>
      <w:r w:rsidRPr="004D1ED1">
        <w:rPr>
          <w:rFonts w:ascii="Book Antiqua" w:eastAsia="Book Antiqua" w:hAnsi="Book Antiqua" w:cs="Book Antiqua"/>
          <w:color w:val="000000"/>
          <w:vertAlign w:val="superscript"/>
        </w:rPr>
        <w:t>[3-4]</w:t>
      </w:r>
      <w:r w:rsidRPr="004D1ED1">
        <w:rPr>
          <w:rFonts w:ascii="Book Antiqua" w:eastAsia="Book Antiqua" w:hAnsi="Book Antiqua" w:cs="Book Antiqua"/>
          <w:color w:val="000000"/>
        </w:rPr>
        <w:t xml:space="preserve">. In recent years, the old drug polymyxin has achieved good results in infections caused by multidrug-resistant </w:t>
      </w:r>
      <w:r w:rsidR="009B59A5" w:rsidRPr="009B59A5">
        <w:rPr>
          <w:rFonts w:ascii="Book Antiqua" w:hAnsi="Book Antiqua" w:cs="Book Antiqua" w:hint="eastAsia"/>
          <w:i/>
          <w:iCs/>
          <w:color w:val="000000"/>
          <w:lang w:eastAsia="zh-CN"/>
        </w:rPr>
        <w:t>G</w:t>
      </w:r>
      <w:r w:rsidRPr="009B59A5">
        <w:rPr>
          <w:rFonts w:ascii="Book Antiqua" w:eastAsia="Book Antiqua" w:hAnsi="Book Antiqua" w:cs="Book Antiqua"/>
          <w:i/>
          <w:iCs/>
          <w:color w:val="000000"/>
        </w:rPr>
        <w:t>ram-negative bacteria</w:t>
      </w:r>
      <w:r w:rsidRPr="004D1ED1">
        <w:rPr>
          <w:rFonts w:ascii="Book Antiqua" w:eastAsia="Book Antiqua" w:hAnsi="Book Antiqua" w:cs="Book Antiqua"/>
          <w:color w:val="000000"/>
        </w:rPr>
        <w:t xml:space="preserve">, including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and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and has therefore received renewed clinical attention</w:t>
      </w:r>
      <w:r w:rsidRPr="004D1ED1">
        <w:rPr>
          <w:rFonts w:ascii="Book Antiqua" w:eastAsia="Book Antiqua" w:hAnsi="Book Antiqua" w:cs="Book Antiqua"/>
          <w:color w:val="000000"/>
          <w:vertAlign w:val="superscript"/>
        </w:rPr>
        <w:t>[5]</w:t>
      </w:r>
      <w:r w:rsidRPr="004D1ED1">
        <w:rPr>
          <w:rFonts w:ascii="Book Antiqua" w:eastAsia="Book Antiqua" w:hAnsi="Book Antiqua" w:cs="Book Antiqua"/>
          <w:color w:val="000000"/>
        </w:rPr>
        <w:t>.</w:t>
      </w:r>
      <w:r w:rsidR="000D0018"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 xml:space="preserve">Polymyxin has multiple antibacterial mechanisms, mainly through acting on the bacterial cell membrane and causing important intracellular substances to leak, thus exhibiting bactericidal effect. In nature, many microbes exhibit drug resistance; therefore, finding a novel and highly effective broad-spectrum antibacterial agent has become a hot topic in the field of medicine. Polycationic polymyxin can bind to the outer membrane of </w:t>
      </w:r>
      <w:r w:rsidR="009B59A5" w:rsidRPr="001B5E84">
        <w:rPr>
          <w:rFonts w:ascii="Book Antiqua" w:hAnsi="Book Antiqua" w:cs="Book Antiqua" w:hint="eastAsia"/>
          <w:color w:val="000000"/>
          <w:lang w:eastAsia="zh-CN"/>
          <w:rPrChange w:id="1473" w:author="yan jiaping" w:date="2024-03-25T15:16: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74" w:author="yan jiaping" w:date="2024-03-25T15:16:00Z">
            <w:rPr>
              <w:rFonts w:ascii="Book Antiqua" w:eastAsia="Book Antiqua" w:hAnsi="Book Antiqua" w:cs="Book Antiqua"/>
              <w:i/>
              <w:iCs/>
              <w:color w:val="000000"/>
            </w:rPr>
          </w:rPrChange>
        </w:rPr>
        <w:t>ram-negative bacteria</w:t>
      </w:r>
      <w:r w:rsidRPr="004D1ED1">
        <w:rPr>
          <w:rFonts w:ascii="Book Antiqua" w:eastAsia="Book Antiqua" w:hAnsi="Book Antiqua" w:cs="Book Antiqua"/>
          <w:color w:val="000000"/>
        </w:rPr>
        <w:t>, disrupt bacterial integrity, increase the permeability of the bacterial cell membrane, resulting in the leakage and death of major bacterial cell components</w:t>
      </w:r>
      <w:r w:rsidRPr="004D1ED1">
        <w:rPr>
          <w:rFonts w:ascii="Book Antiqua" w:eastAsia="Book Antiqua" w:hAnsi="Book Antiqua" w:cs="Book Antiqua"/>
          <w:color w:val="000000"/>
          <w:vertAlign w:val="superscript"/>
        </w:rPr>
        <w:t>[6]</w:t>
      </w:r>
      <w:r w:rsidRPr="004D1ED1">
        <w:rPr>
          <w:rFonts w:ascii="Book Antiqua" w:eastAsia="Book Antiqua" w:hAnsi="Book Antiqua" w:cs="Book Antiqua"/>
          <w:color w:val="000000"/>
        </w:rPr>
        <w:t>. Simultaneously, polymyxin carrying positive charge forms electrostatic bonds/interactions with negatively charged lipopolysaccharides on the bacterial cell membrane</w:t>
      </w:r>
      <w:r w:rsidRPr="004D1ED1">
        <w:rPr>
          <w:rFonts w:ascii="Book Antiqua" w:eastAsia="Book Antiqua" w:hAnsi="Book Antiqua" w:cs="Book Antiqua"/>
          <w:color w:val="000000"/>
          <w:vertAlign w:val="superscript"/>
        </w:rPr>
        <w:t>[7]</w:t>
      </w:r>
      <w:r w:rsidRPr="004D1ED1">
        <w:rPr>
          <w:rFonts w:ascii="Book Antiqua" w:eastAsia="Book Antiqua" w:hAnsi="Book Antiqua" w:cs="Book Antiqua"/>
          <w:color w:val="000000"/>
        </w:rPr>
        <w:t>. This electrostatic action can cause replacement of calcium and magnesium ions, which have a stabilizing effect on lipopolysaccharide molecules, in the outer membrane. This study observed that electrostatic action (1) has a great impact on the structure and function of polymyxin biofilm</w:t>
      </w:r>
      <w:r w:rsidR="000D0018" w:rsidRPr="004D1ED1">
        <w:rPr>
          <w:rFonts w:ascii="Book Antiqua" w:hAnsi="Book Antiqua" w:cs="Book Antiqua"/>
          <w:color w:val="000000"/>
          <w:lang w:eastAsia="zh-CN"/>
        </w:rPr>
        <w:t>;</w:t>
      </w:r>
      <w:r w:rsidRPr="004D1ED1">
        <w:rPr>
          <w:rFonts w:ascii="Book Antiqua" w:eastAsia="Book Antiqua" w:hAnsi="Book Antiqua" w:cs="Book Antiqua"/>
          <w:color w:val="000000"/>
        </w:rPr>
        <w:t xml:space="preserve"> (2) alters cell membrane permeability, reduces intracellular osmotic pressure, and inhibits </w:t>
      </w:r>
      <w:r w:rsidRPr="004D1ED1">
        <w:rPr>
          <w:rFonts w:ascii="Book Antiqua" w:eastAsia="Book Antiqua" w:hAnsi="Book Antiqua" w:cs="Book Antiqua"/>
          <w:color w:val="000000"/>
        </w:rPr>
        <w:lastRenderedPageBreak/>
        <w:t>phosphatidylinositol kinase activity</w:t>
      </w:r>
      <w:r w:rsidR="000D0018" w:rsidRPr="004D1ED1">
        <w:rPr>
          <w:rFonts w:ascii="Book Antiqua" w:hAnsi="Book Antiqua" w:cs="Book Antiqua"/>
          <w:color w:val="000000"/>
          <w:lang w:eastAsia="zh-CN"/>
        </w:rPr>
        <w:t>;</w:t>
      </w:r>
      <w:r w:rsidRPr="004D1ED1">
        <w:rPr>
          <w:rFonts w:ascii="Book Antiqua" w:eastAsia="Book Antiqua" w:hAnsi="Book Antiqua" w:cs="Book Antiqua"/>
          <w:color w:val="000000"/>
        </w:rPr>
        <w:t xml:space="preserve"> and (3) connects the polymyxin fatty acid chain more closely to the cell membrane, destroying bacterial cell integrity</w:t>
      </w:r>
      <w:r w:rsidRPr="004D1ED1">
        <w:rPr>
          <w:rFonts w:ascii="Book Antiqua" w:eastAsia="Book Antiqua" w:hAnsi="Book Antiqua" w:cs="Book Antiqua"/>
          <w:color w:val="000000"/>
          <w:vertAlign w:val="superscript"/>
        </w:rPr>
        <w:t>[8]</w:t>
      </w:r>
      <w:r w:rsidRPr="004D1ED1">
        <w:rPr>
          <w:rFonts w:ascii="Book Antiqua" w:eastAsia="Book Antiqua" w:hAnsi="Book Antiqua" w:cs="Book Antiqua"/>
          <w:color w:val="000000"/>
        </w:rPr>
        <w:t>. Second, an important characteristic of polymyxin is its ability to bind to lipopolysaccharides. It can inhibit the interaction between lipid and protein molecules through various pathways, thereby protecting the body from damage. In addition, it can effectively prevent bleeding caused by damage to vascular endothelial cells. Notably, the lipid components of polymyxin can specifically bind to and remove lipopolysaccharides, which plays a crucial role in the treatment of endotoxin shock</w:t>
      </w:r>
      <w:r w:rsidRPr="004D1ED1">
        <w:rPr>
          <w:rFonts w:ascii="Book Antiqua" w:eastAsia="Book Antiqua" w:hAnsi="Book Antiqua" w:cs="Book Antiqua"/>
          <w:color w:val="000000"/>
          <w:vertAlign w:val="superscript"/>
        </w:rPr>
        <w:t>[9</w:t>
      </w:r>
      <w:r w:rsidR="009B59A5">
        <w:rPr>
          <w:rFonts w:ascii="Book Antiqua" w:hAnsi="Book Antiqua" w:cs="Book Antiqua" w:hint="eastAsia"/>
          <w:color w:val="000000"/>
          <w:vertAlign w:val="superscript"/>
          <w:lang w:eastAsia="zh-CN"/>
        </w:rPr>
        <w:t>,</w:t>
      </w:r>
      <w:r w:rsidRPr="004D1ED1">
        <w:rPr>
          <w:rFonts w:ascii="Book Antiqua" w:eastAsia="Book Antiqua" w:hAnsi="Book Antiqua" w:cs="Book Antiqua"/>
          <w:color w:val="000000"/>
          <w:vertAlign w:val="superscript"/>
        </w:rPr>
        <w:t>10]</w:t>
      </w:r>
      <w:r w:rsidRPr="004D1ED1">
        <w:rPr>
          <w:rFonts w:ascii="Book Antiqua" w:eastAsia="Book Antiqua" w:hAnsi="Book Antiqua" w:cs="Book Antiqua"/>
          <w:color w:val="000000"/>
        </w:rPr>
        <w:t xml:space="preserve">. Endotoxins are the major components in the outer membrane of </w:t>
      </w:r>
      <w:r w:rsidR="009B59A5" w:rsidRPr="001B5E84">
        <w:rPr>
          <w:rFonts w:ascii="Book Antiqua" w:hAnsi="Book Antiqua" w:cs="Book Antiqua" w:hint="eastAsia"/>
          <w:color w:val="000000"/>
          <w:lang w:eastAsia="zh-CN"/>
          <w:rPrChange w:id="1475" w:author="yan jiaping" w:date="2024-03-25T15:16: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76" w:author="yan jiaping" w:date="2024-03-25T15:16:00Z">
            <w:rPr>
              <w:rFonts w:ascii="Book Antiqua" w:eastAsia="Book Antiqua" w:hAnsi="Book Antiqua" w:cs="Book Antiqua"/>
              <w:i/>
              <w:iCs/>
              <w:color w:val="000000"/>
            </w:rPr>
          </w:rPrChange>
        </w:rPr>
        <w:t>ram-negative bacteria</w:t>
      </w:r>
      <w:r w:rsidRPr="004D1ED1">
        <w:rPr>
          <w:rFonts w:ascii="Book Antiqua" w:eastAsia="Book Antiqua" w:hAnsi="Book Antiqua" w:cs="Book Antiqua"/>
          <w:color w:val="000000"/>
        </w:rPr>
        <w:t xml:space="preserve"> and can activate macrophages and neutrophils to release inflammatory mediators and induce sepsis, causing tissue destruction or death</w:t>
      </w:r>
      <w:r w:rsidRPr="004D1ED1">
        <w:rPr>
          <w:rFonts w:ascii="Book Antiqua" w:eastAsia="Book Antiqua" w:hAnsi="Book Antiqua" w:cs="Book Antiqua"/>
          <w:color w:val="000000"/>
          <w:vertAlign w:val="superscript"/>
        </w:rPr>
        <w:t>[11-13]</w:t>
      </w:r>
      <w:r w:rsidRPr="004D1ED1">
        <w:rPr>
          <w:rFonts w:ascii="Book Antiqua" w:eastAsia="Book Antiqua" w:hAnsi="Book Antiqua" w:cs="Book Antiqua"/>
          <w:color w:val="000000"/>
        </w:rPr>
        <w:t>. Currently, specific anti-endotoxin drugs are lacking in clinical practice. Owing to the its specific structure, polymyxin has been used as a lipopolysaccharide inactivator and adsorbent and clinically proven effective for the management of patients with sepsis</w:t>
      </w:r>
      <w:r w:rsidRPr="004D1ED1">
        <w:rPr>
          <w:rFonts w:ascii="Book Antiqua" w:eastAsia="Book Antiqua" w:hAnsi="Book Antiqua" w:cs="Book Antiqua"/>
          <w:color w:val="000000"/>
          <w:vertAlign w:val="superscript"/>
        </w:rPr>
        <w:t>[14]</w:t>
      </w:r>
      <w:r w:rsidRPr="004D1ED1">
        <w:rPr>
          <w:rFonts w:ascii="Book Antiqua" w:eastAsia="Book Antiqua" w:hAnsi="Book Antiqua" w:cs="Book Antiqua"/>
          <w:color w:val="000000"/>
        </w:rPr>
        <w:t>.</w:t>
      </w:r>
      <w:r w:rsidR="000D0018"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 xml:space="preserve">Extensively drug-resistant </w:t>
      </w:r>
      <w:r w:rsidR="009B59A5" w:rsidRPr="009B59A5">
        <w:rPr>
          <w:rFonts w:ascii="Book Antiqua" w:hAnsi="Book Antiqua" w:cs="Book Antiqua" w:hint="eastAsia"/>
          <w:i/>
          <w:iCs/>
          <w:color w:val="000000"/>
          <w:lang w:eastAsia="zh-CN"/>
        </w:rPr>
        <w:t>G</w:t>
      </w:r>
      <w:r w:rsidRPr="009B59A5">
        <w:rPr>
          <w:rFonts w:ascii="Book Antiqua" w:eastAsia="Book Antiqua" w:hAnsi="Book Antiqua" w:cs="Book Antiqua"/>
          <w:i/>
          <w:iCs/>
          <w:color w:val="000000"/>
        </w:rPr>
        <w:t>ram-negative bacilli</w:t>
      </w:r>
      <w:r w:rsidRPr="004D1ED1">
        <w:rPr>
          <w:rFonts w:ascii="Book Antiqua" w:eastAsia="Book Antiqua" w:hAnsi="Book Antiqua" w:cs="Book Antiqua"/>
          <w:color w:val="000000"/>
        </w:rPr>
        <w:t xml:space="preserve"> (XDR-GNB) such as </w:t>
      </w:r>
      <w:r w:rsidRPr="004D1ED1">
        <w:rPr>
          <w:rFonts w:ascii="Book Antiqua" w:eastAsia="Book Antiqua" w:hAnsi="Book Antiqua" w:cs="Book Antiqua"/>
          <w:i/>
          <w:iCs/>
          <w:color w:val="000000"/>
        </w:rPr>
        <w:t>Escherichia coli</w:t>
      </w:r>
      <w:r w:rsidR="004E3B81" w:rsidRPr="004D1ED1">
        <w:rPr>
          <w:rFonts w:ascii="Book Antiqua" w:hAnsi="Book Antiqua" w:cs="Book Antiqua"/>
          <w:i/>
          <w:iCs/>
          <w:color w:val="000000"/>
          <w:lang w:eastAsia="zh-CN"/>
        </w:rPr>
        <w:t xml:space="preserve"> </w:t>
      </w:r>
      <w:r w:rsidR="004E3B81" w:rsidRPr="004D1ED1">
        <w:rPr>
          <w:rFonts w:ascii="Book Antiqua" w:hAnsi="Book Antiqua" w:cs="Book Antiqua"/>
          <w:color w:val="000000"/>
          <w:lang w:eastAsia="zh-CN"/>
        </w:rPr>
        <w:t>(</w:t>
      </w:r>
      <w:r w:rsidR="004E3B81" w:rsidRPr="004D1ED1">
        <w:rPr>
          <w:rFonts w:ascii="Book Antiqua" w:hAnsi="Book Antiqua" w:cs="Book Antiqua"/>
          <w:i/>
          <w:iCs/>
          <w:color w:val="000000"/>
          <w:lang w:eastAsia="zh-CN"/>
        </w:rPr>
        <w:t>E. coli</w:t>
      </w:r>
      <w:r w:rsidR="004E3B81" w:rsidRPr="004D1ED1">
        <w:rPr>
          <w:rFonts w:ascii="Book Antiqua" w:hAnsi="Book Antiqua" w:cs="Book Antiqua"/>
          <w:color w:val="000000"/>
          <w:lang w:eastAsia="zh-CN"/>
        </w:rPr>
        <w:t>)</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and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xml:space="preserve"> are clinically important human pathogens</w:t>
      </w:r>
      <w:r w:rsidRPr="004D1ED1">
        <w:rPr>
          <w:rFonts w:ascii="Book Antiqua" w:eastAsia="Book Antiqua" w:hAnsi="Book Antiqua" w:cs="Book Antiqua"/>
          <w:color w:val="000000"/>
          <w:vertAlign w:val="superscript"/>
        </w:rPr>
        <w:t>[15]</w:t>
      </w:r>
      <w:r w:rsidRPr="004D1ED1">
        <w:rPr>
          <w:rFonts w:ascii="Book Antiqua" w:eastAsia="Book Antiqua" w:hAnsi="Book Antiqua" w:cs="Book Antiqua"/>
          <w:color w:val="000000"/>
        </w:rPr>
        <w:t>. The mortality rate of pneumonia caused by XDR-GN pathogens is extremely high. Currently, only a few effective antimicrobial strategies are available against XDR-GN bacteria</w:t>
      </w:r>
      <w:r w:rsidRPr="004D1ED1">
        <w:rPr>
          <w:rFonts w:ascii="Book Antiqua" w:eastAsia="Book Antiqua" w:hAnsi="Book Antiqua" w:cs="Book Antiqua"/>
          <w:color w:val="000000"/>
          <w:vertAlign w:val="superscript"/>
        </w:rPr>
        <w:t>[16]</w:t>
      </w:r>
      <w:r w:rsidRPr="004D1ED1">
        <w:rPr>
          <w:rFonts w:ascii="Book Antiqua" w:eastAsia="Book Antiqua" w:hAnsi="Book Antiqua" w:cs="Book Antiqua"/>
          <w:color w:val="000000"/>
        </w:rPr>
        <w:t>. Sulfate polymyxin has been used as a rescue therapy for pneumonia caused by XDR-GNB</w:t>
      </w:r>
      <w:r w:rsidRPr="004D1ED1">
        <w:rPr>
          <w:rFonts w:ascii="Book Antiqua" w:eastAsia="Book Antiqua" w:hAnsi="Book Antiqua" w:cs="Book Antiqua"/>
          <w:color w:val="000000"/>
          <w:vertAlign w:val="superscript"/>
        </w:rPr>
        <w:t>[4]</w:t>
      </w:r>
      <w:r w:rsidRPr="004D1ED1">
        <w:rPr>
          <w:rFonts w:ascii="Book Antiqua" w:eastAsia="Book Antiqua" w:hAnsi="Book Antiqua" w:cs="Book Antiqua"/>
          <w:color w:val="000000"/>
        </w:rPr>
        <w:t>. In addition, emerging cephalosporin-class beta-lactamase inhibitors (ceftazidime-avibactam, cefepime-tazobactam, ceftolozane, and eravacycline) are active against XDR-GNB that cause pneumonia in intensive care unit (ICU) patients. In addition to sulfate polymyxin, new cephalosporins can be used to treat pneumonia caused by XDR-GNB</w:t>
      </w:r>
      <w:r w:rsidRPr="004D1ED1">
        <w:rPr>
          <w:rFonts w:ascii="Book Antiqua" w:eastAsia="Book Antiqua" w:hAnsi="Book Antiqua" w:cs="Book Antiqua"/>
          <w:color w:val="000000"/>
          <w:vertAlign w:val="superscript"/>
        </w:rPr>
        <w:t>[17]</w:t>
      </w:r>
      <w:r w:rsidRPr="004D1ED1">
        <w:rPr>
          <w:rFonts w:ascii="Book Antiqua" w:eastAsia="Book Antiqua" w:hAnsi="Book Antiqua" w:cs="Book Antiqua"/>
          <w:color w:val="000000"/>
        </w:rPr>
        <w:t xml:space="preserve">. However, owing to the high cost of new cephalosporin/beta-lactamase inhibitors, unavailability in middle-income countries, high antibiotic pressure in the ICU, and high risk of antibiotic resistance, polymyxin is considered the best treatment for pneumonia caused by XDR-GNB. Researchers have found that intravenous injection leads to poor distribution of sulfate polymyxin at the infection site, which may have a negative impact on the treatment of pneumonia and tracheobronchitis caused by multidrug-resistant XDR-GNB. Inhalation therapy has shown a wide prospect of expanding indications, including respiratory diseases such as lower respiratory tract </w:t>
      </w:r>
      <w:r w:rsidRPr="004D1ED1">
        <w:rPr>
          <w:rFonts w:ascii="Book Antiqua" w:eastAsia="Book Antiqua" w:hAnsi="Book Antiqua" w:cs="Book Antiqua"/>
          <w:color w:val="000000"/>
        </w:rPr>
        <w:lastRenderedPageBreak/>
        <w:t>infections</w:t>
      </w:r>
      <w:r w:rsidRPr="004D1ED1">
        <w:rPr>
          <w:rFonts w:ascii="Book Antiqua" w:eastAsia="Book Antiqua" w:hAnsi="Book Antiqua" w:cs="Book Antiqua"/>
          <w:color w:val="000000"/>
          <w:vertAlign w:val="superscript"/>
        </w:rPr>
        <w:t>[18]</w:t>
      </w:r>
      <w:r w:rsidRPr="004D1ED1">
        <w:rPr>
          <w:rFonts w:ascii="Book Antiqua" w:eastAsia="Book Antiqua" w:hAnsi="Book Antiqua" w:cs="Book Antiqua"/>
          <w:color w:val="000000"/>
        </w:rPr>
        <w:t xml:space="preserve"> Theoretically, the inhalation route of administration is more appropriate for sulfate polymyxins to directly reach at the infection site and reduce systemic side effects</w:t>
      </w:r>
      <w:r w:rsidRPr="004D1ED1">
        <w:rPr>
          <w:rFonts w:ascii="Book Antiqua" w:eastAsia="Book Antiqua" w:hAnsi="Book Antiqua" w:cs="Book Antiqua"/>
          <w:color w:val="000000"/>
          <w:vertAlign w:val="superscript"/>
        </w:rPr>
        <w:t>[19]</w:t>
      </w:r>
      <w:r w:rsidRPr="004D1ED1">
        <w:rPr>
          <w:rFonts w:ascii="Book Antiqua" w:eastAsia="Book Antiqua" w:hAnsi="Book Antiqua" w:cs="Book Antiqua"/>
          <w:color w:val="000000"/>
        </w:rPr>
        <w:t>. Polymyxin sulfate is the first antibiotic independently developed by China, which is fermented by Bacillus polymyxa. Its main components are polymyxin E1 (also known as colistin A) and polymyxin E2 (also known as polymyxin B). It is an active drug that does not require hydrolysis in the body to exert antibacterial activity. Studies have found that as an important choice for combined or single treatment of intravenous antimicrobial drugs, the adjunctive nebulization route can improve the clinical effect and microbial eradication rate of patients with XDR-GNB pneumonia, and its safety is relatively high. However, it does not affect the overall mortality rate of patients with hospital-acquired pneumonia/ventilator-associated pneumonia</w:t>
      </w:r>
      <w:r w:rsidRPr="004D1ED1">
        <w:rPr>
          <w:rFonts w:ascii="Book Antiqua" w:eastAsia="Book Antiqua" w:hAnsi="Book Antiqua" w:cs="Book Antiqua"/>
          <w:color w:val="000000"/>
          <w:vertAlign w:val="superscript"/>
        </w:rPr>
        <w:t>[20-23]</w:t>
      </w:r>
      <w:r w:rsidRPr="004D1ED1">
        <w:rPr>
          <w:rFonts w:ascii="Book Antiqua" w:eastAsia="Book Antiqua" w:hAnsi="Book Antiqua" w:cs="Book Antiqua"/>
          <w:color w:val="000000"/>
        </w:rPr>
        <w:t>.</w:t>
      </w:r>
    </w:p>
    <w:p w14:paraId="65F28E5D" w14:textId="77777777" w:rsidR="00A77B3E" w:rsidRPr="004D1ED1" w:rsidRDefault="00A77B3E" w:rsidP="00A17D3D">
      <w:pPr>
        <w:spacing w:line="360" w:lineRule="auto"/>
        <w:jc w:val="both"/>
        <w:rPr>
          <w:rFonts w:ascii="Book Antiqua" w:hAnsi="Book Antiqua"/>
        </w:rPr>
      </w:pPr>
    </w:p>
    <w:p w14:paraId="254C76C8"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aps/>
          <w:color w:val="000000"/>
          <w:u w:val="single"/>
        </w:rPr>
        <w:t>MATERIALS AND METHODS</w:t>
      </w:r>
    </w:p>
    <w:p w14:paraId="0175924E" w14:textId="03211FF9" w:rsidR="00A77B3E" w:rsidRPr="004D1ED1" w:rsidRDefault="00000000" w:rsidP="00A17D3D">
      <w:pPr>
        <w:spacing w:line="360" w:lineRule="auto"/>
        <w:jc w:val="both"/>
        <w:rPr>
          <w:rFonts w:ascii="Book Antiqua" w:hAnsi="Book Antiqua"/>
          <w:b/>
          <w:bCs/>
          <w:i/>
          <w:iCs/>
        </w:rPr>
      </w:pPr>
      <w:r w:rsidRPr="004D1ED1">
        <w:rPr>
          <w:rFonts w:ascii="Book Antiqua" w:eastAsia="Book Antiqua" w:hAnsi="Book Antiqua" w:cs="Book Antiqua"/>
          <w:b/>
          <w:bCs/>
          <w:i/>
          <w:iCs/>
          <w:color w:val="000000"/>
        </w:rPr>
        <w:t>Subjects</w:t>
      </w:r>
    </w:p>
    <w:p w14:paraId="167A5DEE" w14:textId="56EDEA87"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 xml:space="preserve">This is a retrospective study involving 105 patients with pneumonia caused by XDR-GN who were admitted to the ICU of The General Hospital of the Northern Theater Command of the People's Liberation Army of China between August 2020 and June 2022. Since it is a retrospective study, the informed consent is waived. The inclusion criteria were as follows: </w:t>
      </w:r>
      <w:r w:rsidR="000D0018" w:rsidRPr="004D1ED1">
        <w:rPr>
          <w:rFonts w:ascii="Book Antiqua" w:hAnsi="Book Antiqua" w:cs="Book Antiqua"/>
          <w:color w:val="000000"/>
          <w:lang w:eastAsia="zh-CN"/>
        </w:rPr>
        <w:t>A</w:t>
      </w:r>
      <w:r w:rsidRPr="004D1ED1">
        <w:rPr>
          <w:rFonts w:ascii="Book Antiqua" w:eastAsia="Book Antiqua" w:hAnsi="Book Antiqua" w:cs="Book Antiqua"/>
          <w:color w:val="000000"/>
        </w:rPr>
        <w:t xml:space="preserve">ge 18–80 years; confirmed diagnosis of pneumonia caused by XDR </w:t>
      </w:r>
      <w:r w:rsidRPr="004D1ED1">
        <w:rPr>
          <w:rFonts w:ascii="Book Antiqua" w:eastAsia="Book Antiqua" w:hAnsi="Book Antiqua" w:cs="Book Antiqua"/>
          <w:i/>
          <w:iCs/>
          <w:color w:val="000000"/>
        </w:rPr>
        <w:t>E. coli</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or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at least two consecutive samples on different d (minimum time interval of 24 h) showing the presence of XDR-GNB in bronchial secretions or bronchoalveolar lavage samples; and at least six doses of inhaled or intravenous sulfate polymyxin. Patients under 18 years or over 80 years of age, with polymicrobial pneumonia, cystic fibrosis, or lung transplantation were excluded.</w:t>
      </w:r>
    </w:p>
    <w:p w14:paraId="6B2A26C7" w14:textId="77777777" w:rsidR="000D0018" w:rsidRPr="004D1ED1" w:rsidRDefault="000D0018" w:rsidP="00A17D3D">
      <w:pPr>
        <w:spacing w:line="360" w:lineRule="auto"/>
        <w:jc w:val="both"/>
        <w:rPr>
          <w:rFonts w:ascii="Book Antiqua" w:hAnsi="Book Antiqua"/>
          <w:lang w:eastAsia="zh-CN"/>
        </w:rPr>
      </w:pPr>
    </w:p>
    <w:p w14:paraId="1DF49EBC" w14:textId="49A87F28" w:rsidR="001143CF" w:rsidRPr="001143CF" w:rsidRDefault="001143CF" w:rsidP="001143CF">
      <w:pPr>
        <w:spacing w:line="360" w:lineRule="auto"/>
        <w:jc w:val="both"/>
        <w:rPr>
          <w:rFonts w:ascii="Book Antiqua" w:eastAsia="Book Antiqua" w:hAnsi="Book Antiqua" w:cs="Book Antiqua"/>
          <w:b/>
          <w:bCs/>
          <w:i/>
          <w:iCs/>
          <w:color w:val="000000"/>
        </w:rPr>
      </w:pPr>
      <w:r w:rsidRPr="001143CF">
        <w:rPr>
          <w:rFonts w:ascii="Book Antiqua" w:eastAsia="Book Antiqua" w:hAnsi="Book Antiqua" w:cs="Book Antiqua"/>
          <w:b/>
          <w:bCs/>
          <w:i/>
          <w:iCs/>
          <w:color w:val="000000"/>
        </w:rPr>
        <w:t xml:space="preserve">Relevant </w:t>
      </w:r>
      <w:r w:rsidR="00B97D9C">
        <w:rPr>
          <w:rFonts w:ascii="Book Antiqua" w:hAnsi="Book Antiqua" w:cs="Book Antiqua" w:hint="eastAsia"/>
          <w:b/>
          <w:bCs/>
          <w:i/>
          <w:iCs/>
          <w:color w:val="000000"/>
          <w:lang w:eastAsia="zh-CN"/>
        </w:rPr>
        <w:t>d</w:t>
      </w:r>
      <w:r w:rsidRPr="001143CF">
        <w:rPr>
          <w:rFonts w:ascii="Book Antiqua" w:eastAsia="Book Antiqua" w:hAnsi="Book Antiqua" w:cs="Book Antiqua"/>
          <w:b/>
          <w:bCs/>
          <w:i/>
          <w:iCs/>
          <w:color w:val="000000"/>
        </w:rPr>
        <w:t xml:space="preserve">iagnostic </w:t>
      </w:r>
      <w:r w:rsidR="00B97D9C">
        <w:rPr>
          <w:rFonts w:ascii="Book Antiqua" w:hAnsi="Book Antiqua" w:cs="Book Antiqua" w:hint="eastAsia"/>
          <w:b/>
          <w:bCs/>
          <w:i/>
          <w:iCs/>
          <w:color w:val="000000"/>
          <w:lang w:eastAsia="zh-CN"/>
        </w:rPr>
        <w:t>c</w:t>
      </w:r>
      <w:r w:rsidRPr="001143CF">
        <w:rPr>
          <w:rFonts w:ascii="Book Antiqua" w:eastAsia="Book Antiqua" w:hAnsi="Book Antiqua" w:cs="Book Antiqua"/>
          <w:b/>
          <w:bCs/>
          <w:i/>
          <w:iCs/>
          <w:color w:val="000000"/>
        </w:rPr>
        <w:t xml:space="preserve">riteria </w:t>
      </w:r>
    </w:p>
    <w:p w14:paraId="6F7231A6" w14:textId="2C59DD1C"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 xml:space="preserve">Antimicrobial susceptibility testing was performed </w:t>
      </w:r>
      <w:r w:rsidRPr="004D1ED1">
        <w:rPr>
          <w:rFonts w:ascii="Book Antiqua" w:eastAsia="Book Antiqua" w:hAnsi="Book Antiqua" w:cs="Book Antiqua"/>
          <w:i/>
          <w:iCs/>
          <w:color w:val="000000"/>
        </w:rPr>
        <w:t>in vitro</w:t>
      </w:r>
      <w:r w:rsidRPr="004D1ED1">
        <w:rPr>
          <w:rFonts w:ascii="Book Antiqua" w:eastAsia="Book Antiqua" w:hAnsi="Book Antiqua" w:cs="Book Antiqua"/>
          <w:color w:val="000000"/>
        </w:rPr>
        <w:t xml:space="preserve">, following the norms used in the clinical and laboratory standard studies. Resistance was evaluated based on the minimum inhibitory concentration (MIC), which is widely recognized for guiding rational drug use. Currently, MIC is one of the most commonly used </w:t>
      </w:r>
      <w:r w:rsidRPr="004D1ED1">
        <w:rPr>
          <w:rFonts w:ascii="Book Antiqua" w:eastAsia="Book Antiqua" w:hAnsi="Book Antiqua" w:cs="Book Antiqua"/>
          <w:color w:val="000000"/>
        </w:rPr>
        <w:lastRenderedPageBreak/>
        <w:t xml:space="preserve">international indicators for evaluating the efficacy and safety of antimicrobial drugs. XDR-GNB are defined as a class of bacteria that are only relatively sensitive to polymyxin, and mainly include </w:t>
      </w:r>
      <w:r w:rsidRPr="004D1ED1">
        <w:rPr>
          <w:rFonts w:ascii="Book Antiqua" w:eastAsia="Book Antiqua" w:hAnsi="Book Antiqua" w:cs="Book Antiqua"/>
          <w:i/>
          <w:iCs/>
          <w:color w:val="000000"/>
        </w:rPr>
        <w:t>E. coli</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and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as detected in the laboratory</w:t>
      </w:r>
      <w:r w:rsidRPr="004D1ED1">
        <w:rPr>
          <w:rFonts w:ascii="Book Antiqua" w:eastAsia="Book Antiqua" w:hAnsi="Book Antiqua" w:cs="Book Antiqua"/>
          <w:color w:val="000000"/>
          <w:vertAlign w:val="superscript"/>
        </w:rPr>
        <w:t>[24]</w:t>
      </w:r>
      <w:r w:rsidRPr="004D1ED1">
        <w:rPr>
          <w:rFonts w:ascii="Book Antiqua" w:eastAsia="Book Antiqua" w:hAnsi="Book Antiqua" w:cs="Book Antiqua"/>
          <w:color w:val="000000"/>
        </w:rPr>
        <w:t>.</w:t>
      </w:r>
    </w:p>
    <w:p w14:paraId="0AE7AFDF" w14:textId="0B1C88C3" w:rsidR="00A77B3E" w:rsidRPr="004D1ED1" w:rsidRDefault="00000000" w:rsidP="00A17D3D">
      <w:pPr>
        <w:spacing w:line="360" w:lineRule="auto"/>
        <w:ind w:firstLineChars="100" w:firstLine="240"/>
        <w:jc w:val="both"/>
        <w:rPr>
          <w:rFonts w:ascii="Book Antiqua" w:hAnsi="Book Antiqua" w:cs="Book Antiqua"/>
          <w:color w:val="000000"/>
          <w:lang w:eastAsia="zh-CN"/>
        </w:rPr>
      </w:pPr>
      <w:r w:rsidRPr="004D1ED1">
        <w:rPr>
          <w:rFonts w:ascii="Book Antiqua" w:eastAsia="Book Antiqua" w:hAnsi="Book Antiqua" w:cs="Book Antiqua"/>
          <w:color w:val="000000"/>
        </w:rPr>
        <w:t xml:space="preserve">Clinical outcomes were divided into three stages: </w:t>
      </w:r>
      <w:r w:rsidR="00C62FD3" w:rsidRPr="004D1ED1">
        <w:rPr>
          <w:rFonts w:ascii="Book Antiqua" w:hAnsi="Book Antiqua" w:cs="Book Antiqua"/>
          <w:color w:val="000000"/>
          <w:lang w:eastAsia="zh-CN"/>
        </w:rPr>
        <w:t>C</w:t>
      </w:r>
      <w:r w:rsidRPr="004D1ED1">
        <w:rPr>
          <w:rFonts w:ascii="Book Antiqua" w:eastAsia="Book Antiqua" w:hAnsi="Book Antiqua" w:cs="Book Antiqua"/>
          <w:color w:val="000000"/>
        </w:rPr>
        <w:t xml:space="preserve">linical cure (symptoms and signs related to the infection disappeared after the administration of sulfate polymyxin), clinical improvement (improved when compared with before the administration of sulfate polymyxin), and clinical failure (continued or worsened symptoms and signs related to the infection even after the administration of sulfate polymyxin and/or death). Infection recurrence was defined as the appearance of symptoms, such as fever and shortness of breath, within 72 h after stopping sulfate polymyxin; laboratory indicators indicating bacterial infection, such as </w:t>
      </w:r>
      <w:r w:rsidR="00A26104" w:rsidRPr="004D1ED1">
        <w:rPr>
          <w:rFonts w:ascii="Book Antiqua" w:eastAsia="Book Antiqua" w:hAnsi="Book Antiqua" w:cs="Book Antiqua"/>
          <w:color w:val="000000"/>
        </w:rPr>
        <w:t>CRP</w:t>
      </w:r>
      <w:r w:rsidRPr="004D1ED1">
        <w:rPr>
          <w:rFonts w:ascii="Book Antiqua" w:eastAsia="Book Antiqua" w:hAnsi="Book Antiqua" w:cs="Book Antiqua"/>
          <w:color w:val="000000"/>
        </w:rPr>
        <w:t>, procalcitonin</w:t>
      </w:r>
      <w:r w:rsidR="00A26104" w:rsidRPr="004D1ED1">
        <w:rPr>
          <w:rFonts w:ascii="Book Antiqua" w:hAnsi="Book Antiqua" w:cs="Book Antiqua"/>
          <w:color w:val="000000"/>
          <w:lang w:eastAsia="zh-CN"/>
        </w:rPr>
        <w:t xml:space="preserve"> (PCT)</w:t>
      </w:r>
      <w:r w:rsidRPr="004D1ED1">
        <w:rPr>
          <w:rFonts w:ascii="Book Antiqua" w:eastAsia="Book Antiqua" w:hAnsi="Book Antiqua" w:cs="Book Antiqua"/>
          <w:color w:val="000000"/>
        </w:rPr>
        <w:t xml:space="preserve">, and </w:t>
      </w:r>
      <w:r w:rsidR="00A26104" w:rsidRPr="004D1ED1">
        <w:rPr>
          <w:rFonts w:ascii="Book Antiqua" w:eastAsia="Book Antiqua" w:hAnsi="Book Antiqua" w:cs="Book Antiqua"/>
          <w:color w:val="000000"/>
        </w:rPr>
        <w:t>white blood cell (WBC)</w:t>
      </w:r>
      <w:r w:rsidRPr="004D1ED1">
        <w:rPr>
          <w:rFonts w:ascii="Book Antiqua" w:eastAsia="Book Antiqua" w:hAnsi="Book Antiqua" w:cs="Book Antiqua"/>
          <w:color w:val="000000"/>
        </w:rPr>
        <w:t xml:space="preserve"> count; and no other infection foci. Favorable clinical outcomes include clinical cure or improvement, and unfavorable outcomes include clinical failure or recurrence</w:t>
      </w:r>
      <w:r w:rsidRPr="004D1ED1">
        <w:rPr>
          <w:rFonts w:ascii="Book Antiqua" w:eastAsia="Book Antiqua" w:hAnsi="Book Antiqua" w:cs="Book Antiqua"/>
          <w:color w:val="000000"/>
          <w:vertAlign w:val="superscript"/>
        </w:rPr>
        <w:t>[25]</w:t>
      </w:r>
      <w:r w:rsidRPr="004D1ED1">
        <w:rPr>
          <w:rFonts w:ascii="Book Antiqua" w:eastAsia="Book Antiqua" w:hAnsi="Book Antiqua" w:cs="Book Antiqua"/>
          <w:color w:val="000000"/>
        </w:rPr>
        <w:t>. Two physicians who were unaware of the study protocol independently analyzed the clinical outcomes. None of the participants underwent any examination or trial. There were no significant differences between the groups. In case of a discrepancy with the clinical outcome in patients, the reviewer will re-evaluate the information.</w:t>
      </w:r>
    </w:p>
    <w:p w14:paraId="49B0E259" w14:textId="77777777" w:rsidR="00A26104" w:rsidRPr="004D1ED1" w:rsidRDefault="00A26104" w:rsidP="00A17D3D">
      <w:pPr>
        <w:spacing w:line="360" w:lineRule="auto"/>
        <w:ind w:firstLineChars="100" w:firstLine="245"/>
        <w:jc w:val="both"/>
        <w:rPr>
          <w:rFonts w:ascii="Book Antiqua" w:hAnsi="Book Antiqua"/>
          <w:b/>
          <w:bCs/>
          <w:i/>
          <w:iCs/>
          <w:lang w:eastAsia="zh-CN"/>
        </w:rPr>
      </w:pPr>
    </w:p>
    <w:p w14:paraId="3B65D37B" w14:textId="37D32B8A"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Treatment </w:t>
      </w:r>
      <w:r w:rsidR="00B97D9C">
        <w:rPr>
          <w:rFonts w:ascii="Book Antiqua" w:hAnsi="Book Antiqua" w:cs="Book Antiqua" w:hint="eastAsia"/>
          <w:b/>
          <w:bCs/>
          <w:i/>
          <w:iCs/>
          <w:color w:val="000000"/>
          <w:lang w:eastAsia="zh-CN"/>
        </w:rPr>
        <w:t>m</w:t>
      </w:r>
      <w:r w:rsidRPr="004D1ED1">
        <w:rPr>
          <w:rFonts w:ascii="Book Antiqua" w:eastAsia="Book Antiqua" w:hAnsi="Book Antiqua" w:cs="Book Antiqua"/>
          <w:b/>
          <w:bCs/>
          <w:i/>
          <w:iCs/>
          <w:color w:val="000000"/>
        </w:rPr>
        <w:t>ethods</w:t>
      </w:r>
    </w:p>
    <w:p w14:paraId="7552B1EF" w14:textId="00220764"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 xml:space="preserve">The study involved 54 patients who were divided into experimental and control groups according to their medication status. In the research group, 28 patients were treated with sulfate polymyxin (National Medicine Approval Number H31020822, batch number 20180324) in combination with tigecycline at a daily dosage of 150–300 million units, administered intravenously, nebulized, or a combination of both. The efficacy and adverse reactions were observed in the two groups. The control group of 26 patients received the standard dosage of another antibiotic (tigecycline). To avoid serious side effects caused by inhaled polymyxin B, inhaled glucocorticoids and bronchodilators were administered 30 </w:t>
      </w:r>
      <w:r w:rsidR="005D742C" w:rsidRPr="005D742C">
        <w:rPr>
          <w:rFonts w:ascii="Book Antiqua" w:eastAsia="Book Antiqua" w:hAnsi="Book Antiqua" w:cs="Book Antiqua"/>
          <w:color w:val="000000"/>
        </w:rPr>
        <w:t>min</w:t>
      </w:r>
      <w:r w:rsidRPr="004D1ED1">
        <w:rPr>
          <w:rFonts w:ascii="Book Antiqua" w:eastAsia="Book Antiqua" w:hAnsi="Book Antiqua" w:cs="Book Antiqua"/>
          <w:color w:val="000000"/>
        </w:rPr>
        <w:t xml:space="preserve"> before treatment. A vibrating mesh nebulizer was used to improve the nebulization performance of inhaled sulfate polymyxin. The vibrating mesh nebulizer is placed upstream of the inspiratory arm </w:t>
      </w:r>
      <w:r w:rsidRPr="004D1ED1">
        <w:rPr>
          <w:rFonts w:ascii="Book Antiqua" w:eastAsia="Book Antiqua" w:hAnsi="Book Antiqua" w:cs="Book Antiqua"/>
          <w:color w:val="000000"/>
        </w:rPr>
        <w:lastRenderedPageBreak/>
        <w:t xml:space="preserve">and a constant inspiratory flow volume control method is selected. The humidification system is removed during inhalation, and it is restored after nebulization. All patients receive the same nebulized dose of drug treatment: 125000 to 250000 units </w:t>
      </w:r>
      <w:r w:rsidRPr="005D742C">
        <w:rPr>
          <w:rFonts w:ascii="Book Antiqua" w:eastAsia="Book Antiqua" w:hAnsi="Book Antiqua" w:cs="Book Antiqua"/>
          <w:i/>
          <w:iCs/>
          <w:color w:val="000000"/>
        </w:rPr>
        <w:t>per</w:t>
      </w:r>
      <w:r w:rsidRPr="004D1ED1">
        <w:rPr>
          <w:rFonts w:ascii="Book Antiqua" w:eastAsia="Book Antiqua" w:hAnsi="Book Antiqua" w:cs="Book Antiqua"/>
          <w:color w:val="000000"/>
        </w:rPr>
        <w:t xml:space="preserve"> use. Lung function was reviewed every two wk or one month. After nebulization, the expiratory filter was replaced. Each treatment group was implemented by one or two experienced physicians. Both treatment groups received the same treatment measures at each stage. All subjects were randomly divided into two groups for controlled trials. In both treatment groups, sulfate polymyxin was administered for more than </w:t>
      </w:r>
      <w:r w:rsidR="004E3B81" w:rsidRPr="004D1ED1">
        <w:rPr>
          <w:rFonts w:ascii="Book Antiqua" w:hAnsi="Book Antiqua" w:cs="Book Antiqua"/>
          <w:color w:val="000000"/>
          <w:lang w:eastAsia="zh-CN"/>
        </w:rPr>
        <w:t>3</w:t>
      </w:r>
      <w:r w:rsidRPr="004D1ED1">
        <w:rPr>
          <w:rFonts w:ascii="Book Antiqua" w:eastAsia="Book Antiqua" w:hAnsi="Book Antiqua" w:cs="Book Antiqua"/>
          <w:color w:val="000000"/>
        </w:rPr>
        <w:t xml:space="preserve"> d.</w:t>
      </w:r>
    </w:p>
    <w:p w14:paraId="1129B6CC" w14:textId="77777777" w:rsidR="00A26104" w:rsidRPr="004D1ED1" w:rsidRDefault="00A26104" w:rsidP="00A17D3D">
      <w:pPr>
        <w:spacing w:line="360" w:lineRule="auto"/>
        <w:jc w:val="both"/>
        <w:rPr>
          <w:rFonts w:ascii="Book Antiqua" w:hAnsi="Book Antiqua"/>
          <w:b/>
          <w:bCs/>
          <w:i/>
          <w:iCs/>
          <w:lang w:eastAsia="zh-CN"/>
        </w:rPr>
      </w:pPr>
    </w:p>
    <w:p w14:paraId="35A904A4" w14:textId="23936D57"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Clinical </w:t>
      </w:r>
      <w:r w:rsidR="00B97D9C">
        <w:rPr>
          <w:rFonts w:ascii="Book Antiqua" w:hAnsi="Book Antiqua" w:cs="Book Antiqua" w:hint="eastAsia"/>
          <w:b/>
          <w:bCs/>
          <w:i/>
          <w:iCs/>
          <w:color w:val="000000"/>
          <w:lang w:eastAsia="zh-CN"/>
        </w:rPr>
        <w:t>e</w:t>
      </w:r>
      <w:r w:rsidRPr="004D1ED1">
        <w:rPr>
          <w:rFonts w:ascii="Book Antiqua" w:eastAsia="Book Antiqua" w:hAnsi="Book Antiqua" w:cs="Book Antiqua"/>
          <w:b/>
          <w:bCs/>
          <w:i/>
          <w:iCs/>
          <w:color w:val="000000"/>
        </w:rPr>
        <w:t xml:space="preserve">fficacy </w:t>
      </w:r>
      <w:r w:rsidR="00B97D9C">
        <w:rPr>
          <w:rFonts w:ascii="Book Antiqua" w:hAnsi="Book Antiqua" w:cs="Book Antiqua" w:hint="eastAsia"/>
          <w:b/>
          <w:bCs/>
          <w:i/>
          <w:iCs/>
          <w:color w:val="000000"/>
          <w:lang w:eastAsia="zh-CN"/>
        </w:rPr>
        <w:t>e</w:t>
      </w:r>
      <w:r w:rsidRPr="004D1ED1">
        <w:rPr>
          <w:rFonts w:ascii="Book Antiqua" w:eastAsia="Book Antiqua" w:hAnsi="Book Antiqua" w:cs="Book Antiqua"/>
          <w:b/>
          <w:bCs/>
          <w:i/>
          <w:iCs/>
          <w:color w:val="000000"/>
        </w:rPr>
        <w:t>valuation</w:t>
      </w:r>
    </w:p>
    <w:p w14:paraId="0081194F" w14:textId="200A3B30"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Referring to the "Technical Guiding Principles for Clinical Trials of Antimicrobial Drugs"</w:t>
      </w:r>
      <w:r w:rsidRPr="004D1ED1">
        <w:rPr>
          <w:rFonts w:ascii="Book Antiqua" w:eastAsia="Book Antiqua" w:hAnsi="Book Antiqua" w:cs="Book Antiqua"/>
          <w:color w:val="000000"/>
          <w:vertAlign w:val="superscript"/>
        </w:rPr>
        <w:t>[26]</w:t>
      </w:r>
      <w:r w:rsidRPr="004D1ED1">
        <w:rPr>
          <w:rFonts w:ascii="Book Antiqua" w:eastAsia="Book Antiqua" w:hAnsi="Book Antiqua" w:cs="Book Antiqua"/>
          <w:color w:val="000000"/>
        </w:rPr>
        <w:t>, clinical efficacy of different treatments was analyzed in all patients. This includes general condition, clinical features, and non-microbiological indicators, including biochemical indicators and laboratory examinations. The clinical effectiveness in all patients was evaluated based on the WBC count, PCT</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level, and CRP level before and after the treatment. The SOFA scoring system was used to score the patients.</w:t>
      </w:r>
    </w:p>
    <w:p w14:paraId="135E665C" w14:textId="77777777" w:rsidR="00A26104" w:rsidRPr="004D1ED1" w:rsidRDefault="00A26104" w:rsidP="00A17D3D">
      <w:pPr>
        <w:spacing w:line="360" w:lineRule="auto"/>
        <w:jc w:val="both"/>
        <w:rPr>
          <w:rFonts w:ascii="Book Antiqua" w:hAnsi="Book Antiqua"/>
          <w:lang w:eastAsia="zh-CN"/>
        </w:rPr>
      </w:pPr>
    </w:p>
    <w:p w14:paraId="2B189A5A" w14:textId="2B7742DE"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Liver and </w:t>
      </w:r>
      <w:r w:rsidR="00B97D9C">
        <w:rPr>
          <w:rFonts w:ascii="Book Antiqua" w:hAnsi="Book Antiqua" w:cs="Book Antiqua" w:hint="eastAsia"/>
          <w:b/>
          <w:bCs/>
          <w:i/>
          <w:iCs/>
          <w:color w:val="000000"/>
          <w:lang w:eastAsia="zh-CN"/>
        </w:rPr>
        <w:t>k</w:t>
      </w:r>
      <w:r w:rsidRPr="004D1ED1">
        <w:rPr>
          <w:rFonts w:ascii="Book Antiqua" w:eastAsia="Book Antiqua" w:hAnsi="Book Antiqua" w:cs="Book Antiqua"/>
          <w:b/>
          <w:bCs/>
          <w:i/>
          <w:iCs/>
          <w:color w:val="000000"/>
        </w:rPr>
        <w:t xml:space="preserve">idney </w:t>
      </w:r>
      <w:r w:rsidR="00B97D9C">
        <w:rPr>
          <w:rFonts w:ascii="Book Antiqua" w:hAnsi="Book Antiqua" w:cs="Book Antiqua" w:hint="eastAsia"/>
          <w:b/>
          <w:bCs/>
          <w:i/>
          <w:iCs/>
          <w:color w:val="000000"/>
          <w:lang w:eastAsia="zh-CN"/>
        </w:rPr>
        <w:t>f</w:t>
      </w:r>
      <w:r w:rsidRPr="004D1ED1">
        <w:rPr>
          <w:rFonts w:ascii="Book Antiqua" w:eastAsia="Book Antiqua" w:hAnsi="Book Antiqua" w:cs="Book Antiqua"/>
          <w:b/>
          <w:bCs/>
          <w:i/>
          <w:iCs/>
          <w:color w:val="000000"/>
        </w:rPr>
        <w:t xml:space="preserve">unction </w:t>
      </w:r>
      <w:r w:rsidR="00B97D9C">
        <w:rPr>
          <w:rFonts w:ascii="Book Antiqua" w:hAnsi="Book Antiqua" w:cs="Book Antiqua" w:hint="eastAsia"/>
          <w:b/>
          <w:bCs/>
          <w:i/>
          <w:iCs/>
          <w:color w:val="000000"/>
          <w:lang w:eastAsia="zh-CN"/>
        </w:rPr>
        <w:t>e</w:t>
      </w:r>
      <w:r w:rsidRPr="004D1ED1">
        <w:rPr>
          <w:rFonts w:ascii="Book Antiqua" w:eastAsia="Book Antiqua" w:hAnsi="Book Antiqua" w:cs="Book Antiqua"/>
          <w:b/>
          <w:bCs/>
          <w:i/>
          <w:iCs/>
          <w:color w:val="000000"/>
        </w:rPr>
        <w:t>valuation</w:t>
      </w:r>
    </w:p>
    <w:p w14:paraId="2A8CD1AA" w14:textId="77777777" w:rsidR="00A26104"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The changes in the liver and kidney function indicators, such as total bilirubin, alanine aminotransferase (ALT), aspartate aminotransferase (AST), creatinine, and glomerular filtration rate, were recorded and analyzed. Microbiological diagnoses were performed using routine biochemical methods.</w:t>
      </w:r>
    </w:p>
    <w:p w14:paraId="718B987E" w14:textId="77777777" w:rsidR="00A26104" w:rsidRPr="004D1ED1" w:rsidRDefault="00A26104" w:rsidP="00A17D3D">
      <w:pPr>
        <w:spacing w:line="360" w:lineRule="auto"/>
        <w:jc w:val="both"/>
        <w:rPr>
          <w:rFonts w:ascii="Book Antiqua" w:hAnsi="Book Antiqua" w:cs="Book Antiqua"/>
          <w:color w:val="000000"/>
          <w:lang w:eastAsia="zh-CN"/>
        </w:rPr>
      </w:pPr>
    </w:p>
    <w:p w14:paraId="26FFBF4A" w14:textId="5D7A7670" w:rsidR="00A26104" w:rsidRPr="004D1ED1" w:rsidRDefault="00000000" w:rsidP="00A17D3D">
      <w:pPr>
        <w:spacing w:line="360" w:lineRule="auto"/>
        <w:jc w:val="both"/>
        <w:rPr>
          <w:rFonts w:ascii="Book Antiqua" w:hAnsi="Book Antiqua" w:cs="Book Antiqua"/>
          <w:b/>
          <w:bCs/>
          <w:i/>
          <w:iCs/>
          <w:color w:val="000000"/>
          <w:vertAlign w:val="superscript"/>
          <w:lang w:eastAsia="zh-CN"/>
        </w:rPr>
      </w:pPr>
      <w:r w:rsidRPr="004D1ED1">
        <w:rPr>
          <w:rFonts w:ascii="Book Antiqua" w:eastAsia="Book Antiqua" w:hAnsi="Book Antiqua" w:cs="Book Antiqua"/>
          <w:b/>
          <w:bCs/>
          <w:i/>
          <w:iCs/>
          <w:color w:val="000000"/>
        </w:rPr>
        <w:t xml:space="preserve">Neurotoxicity </w:t>
      </w:r>
      <w:r w:rsidR="00B97D9C">
        <w:rPr>
          <w:rFonts w:ascii="Book Antiqua" w:hAnsi="Book Antiqua" w:cs="Book Antiqua" w:hint="eastAsia"/>
          <w:b/>
          <w:bCs/>
          <w:i/>
          <w:iCs/>
          <w:color w:val="000000"/>
          <w:lang w:eastAsia="zh-CN"/>
        </w:rPr>
        <w:t>r</w:t>
      </w:r>
      <w:r w:rsidRPr="004D1ED1">
        <w:rPr>
          <w:rFonts w:ascii="Book Antiqua" w:eastAsia="Book Antiqua" w:hAnsi="Book Antiqua" w:cs="Book Antiqua"/>
          <w:b/>
          <w:bCs/>
          <w:i/>
          <w:iCs/>
          <w:color w:val="000000"/>
        </w:rPr>
        <w:t xml:space="preserve">eaction </w:t>
      </w:r>
      <w:r w:rsidR="00B97D9C">
        <w:rPr>
          <w:rFonts w:ascii="Book Antiqua" w:hAnsi="Book Antiqua" w:cs="Book Antiqua" w:hint="eastAsia"/>
          <w:b/>
          <w:bCs/>
          <w:i/>
          <w:iCs/>
          <w:color w:val="000000"/>
          <w:lang w:eastAsia="zh-CN"/>
        </w:rPr>
        <w:t>d</w:t>
      </w:r>
      <w:r w:rsidRPr="004D1ED1">
        <w:rPr>
          <w:rFonts w:ascii="Book Antiqua" w:eastAsia="Book Antiqua" w:hAnsi="Book Antiqua" w:cs="Book Antiqua"/>
          <w:b/>
          <w:bCs/>
          <w:i/>
          <w:iCs/>
          <w:color w:val="000000"/>
        </w:rPr>
        <w:t xml:space="preserve">iagnostic </w:t>
      </w:r>
      <w:r w:rsidR="00B97D9C">
        <w:rPr>
          <w:rFonts w:ascii="Book Antiqua" w:hAnsi="Book Antiqua" w:cs="Book Antiqua" w:hint="eastAsia"/>
          <w:b/>
          <w:bCs/>
          <w:i/>
          <w:iCs/>
          <w:color w:val="000000"/>
          <w:lang w:eastAsia="zh-CN"/>
        </w:rPr>
        <w:t>c</w:t>
      </w:r>
      <w:r w:rsidRPr="004D1ED1">
        <w:rPr>
          <w:rFonts w:ascii="Book Antiqua" w:eastAsia="Book Antiqua" w:hAnsi="Book Antiqua" w:cs="Book Antiqua"/>
          <w:b/>
          <w:bCs/>
          <w:i/>
          <w:iCs/>
          <w:color w:val="000000"/>
        </w:rPr>
        <w:t>riteria</w:t>
      </w:r>
      <w:r w:rsidRPr="004D1ED1">
        <w:rPr>
          <w:rFonts w:ascii="Book Antiqua" w:eastAsia="Book Antiqua" w:hAnsi="Book Antiqua" w:cs="Book Antiqua"/>
          <w:b/>
          <w:bCs/>
          <w:i/>
          <w:iCs/>
          <w:color w:val="000000"/>
          <w:vertAlign w:val="superscript"/>
        </w:rPr>
        <w:t>[27]</w:t>
      </w:r>
    </w:p>
    <w:p w14:paraId="6CBD5FC3" w14:textId="7BA6C24C" w:rsidR="00A26104"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Grade 0: No clinical manifestations; Grade 1: Sensory dullness, completely disappeared within one wk; Grade 2: Completely disappeared within 21 d; Grade 3: Did not completely disappear within 21 d; Grade 4: Accompanied by functional impairment.</w:t>
      </w:r>
    </w:p>
    <w:p w14:paraId="51B6E9E6" w14:textId="77777777" w:rsidR="00A26104" w:rsidRPr="004D1ED1" w:rsidRDefault="00A26104" w:rsidP="00A17D3D">
      <w:pPr>
        <w:spacing w:line="360" w:lineRule="auto"/>
        <w:jc w:val="both"/>
        <w:rPr>
          <w:rFonts w:ascii="Book Antiqua" w:hAnsi="Book Antiqua" w:cs="Book Antiqua"/>
          <w:b/>
          <w:bCs/>
          <w:i/>
          <w:iCs/>
          <w:color w:val="000000"/>
          <w:lang w:eastAsia="zh-CN"/>
        </w:rPr>
      </w:pPr>
    </w:p>
    <w:p w14:paraId="66314A84" w14:textId="3525AB48"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Statistical</w:t>
      </w:r>
      <w:r w:rsidR="00A26104" w:rsidRPr="004D1ED1">
        <w:rPr>
          <w:rFonts w:ascii="Book Antiqua" w:hAnsi="Book Antiqua"/>
        </w:rPr>
        <w:t xml:space="preserve"> </w:t>
      </w:r>
      <w:r w:rsidR="00A26104" w:rsidRPr="004D1ED1">
        <w:rPr>
          <w:rFonts w:ascii="Book Antiqua" w:eastAsia="Book Antiqua" w:hAnsi="Book Antiqua" w:cs="Book Antiqua"/>
          <w:b/>
          <w:bCs/>
          <w:i/>
          <w:iCs/>
          <w:color w:val="000000"/>
        </w:rPr>
        <w:t>analysis</w:t>
      </w:r>
    </w:p>
    <w:p w14:paraId="7C259880" w14:textId="1685B834"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lastRenderedPageBreak/>
        <w:t xml:space="preserve">Statistical analyses were performed using SPSS 22.0. Continuous data were expressed as </w:t>
      </w:r>
      <w:r w:rsidR="00A26104" w:rsidRPr="004D1ED1">
        <w:rPr>
          <w:rFonts w:ascii="Book Antiqua" w:hAnsi="Book Antiqua" w:cs="Book Antiqua"/>
          <w:color w:val="000000"/>
          <w:lang w:eastAsia="zh-CN"/>
        </w:rPr>
        <w:t>m</w:t>
      </w:r>
      <w:r w:rsidRPr="004D1ED1">
        <w:rPr>
          <w:rFonts w:ascii="Book Antiqua" w:eastAsia="Book Antiqua" w:hAnsi="Book Antiqua" w:cs="Book Antiqua"/>
          <w:color w:val="000000"/>
        </w:rPr>
        <w:t xml:space="preserve">ean ± </w:t>
      </w:r>
      <w:r w:rsidR="00A26104" w:rsidRPr="004D1ED1">
        <w:rPr>
          <w:rFonts w:ascii="Book Antiqua" w:hAnsi="Book Antiqua" w:cs="Book Antiqua"/>
          <w:color w:val="000000"/>
          <w:lang w:eastAsia="zh-CN"/>
        </w:rPr>
        <w:t>SD</w:t>
      </w:r>
      <w:r w:rsidRPr="004D1ED1">
        <w:rPr>
          <w:rFonts w:ascii="Book Antiqua" w:eastAsia="Book Antiqua" w:hAnsi="Book Antiqua" w:cs="Book Antiqua"/>
          <w:color w:val="000000"/>
        </w:rPr>
        <w:t xml:space="preserve">, and independent sample </w:t>
      </w:r>
      <w:r w:rsidRPr="004D1ED1">
        <w:rPr>
          <w:rFonts w:ascii="Book Antiqua" w:eastAsia="Book Antiqua" w:hAnsi="Book Antiqua" w:cs="Book Antiqua"/>
          <w:i/>
          <w:iCs/>
          <w:color w:val="000000"/>
        </w:rPr>
        <w:t>t</w:t>
      </w:r>
      <w:r w:rsidRPr="004D1ED1">
        <w:rPr>
          <w:rFonts w:ascii="Book Antiqua" w:eastAsia="Book Antiqua" w:hAnsi="Book Antiqua" w:cs="Book Antiqua"/>
          <w:color w:val="000000"/>
        </w:rPr>
        <w:t>-test was used for comparison between groups; discrete data were expressed as percentages, and chi-square test (</w:t>
      </w:r>
      <w:r w:rsidR="00A26104" w:rsidRPr="004D1ED1">
        <w:rPr>
          <w:rFonts w:ascii="Book Antiqua" w:eastAsia="Book Antiqua" w:hAnsi="Book Antiqua" w:cs="Book Antiqua"/>
          <w:color w:val="000000"/>
        </w:rPr>
        <w:t>χ2</w:t>
      </w:r>
      <w:r w:rsidRPr="004D1ED1">
        <w:rPr>
          <w:rFonts w:ascii="Book Antiqua" w:eastAsia="Book Antiqua" w:hAnsi="Book Antiqua" w:cs="Book Antiqua"/>
          <w:color w:val="000000"/>
        </w:rPr>
        <w:t xml:space="preserve"> test) was used for comparison between groups. </w:t>
      </w:r>
      <w:r w:rsidRPr="004D1ED1">
        <w:rPr>
          <w:rFonts w:ascii="Book Antiqua" w:eastAsia="Book Antiqua" w:hAnsi="Book Antiqua" w:cs="Book Antiqua"/>
          <w:i/>
          <w:iCs/>
          <w:color w:val="000000"/>
        </w:rPr>
        <w:t>P</w:t>
      </w:r>
      <w:r w:rsidR="00A26104" w:rsidRPr="004D1ED1">
        <w:rPr>
          <w:rFonts w:ascii="Book Antiqua" w:hAnsi="Book Antiqua" w:cs="Book Antiqua"/>
          <w:i/>
          <w:iCs/>
          <w:color w:val="000000"/>
          <w:lang w:eastAsia="zh-CN"/>
        </w:rPr>
        <w:t xml:space="preserve"> </w:t>
      </w:r>
      <w:r w:rsidRPr="004D1ED1">
        <w:rPr>
          <w:rFonts w:ascii="Book Antiqua" w:eastAsia="Book Antiqua" w:hAnsi="Book Antiqua" w:cs="Book Antiqua"/>
          <w:color w:val="000000"/>
        </w:rPr>
        <w:t>&lt;</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 xml:space="preserve">0.05 indicated that the difference was statistically significant. The study explores the clinical effectiveness of sulfate polymyxin and its impact on in-hospital mortality: </w:t>
      </w:r>
      <w:r w:rsidR="00C62FD3" w:rsidRPr="004D1ED1">
        <w:rPr>
          <w:rFonts w:ascii="Book Antiqua" w:hAnsi="Book Antiqua" w:cs="Book Antiqua"/>
          <w:color w:val="000000"/>
          <w:lang w:eastAsia="zh-CN"/>
        </w:rPr>
        <w:t>W</w:t>
      </w:r>
      <w:r w:rsidRPr="004D1ED1">
        <w:rPr>
          <w:rFonts w:ascii="Book Antiqua" w:eastAsia="Book Antiqua" w:hAnsi="Book Antiqua" w:cs="Book Antiqua"/>
          <w:color w:val="000000"/>
        </w:rPr>
        <w:t xml:space="preserve">ith or without sepsis;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xml:space="preserve"> drug-resistant bacteria and </w:t>
      </w:r>
      <w:r w:rsidRPr="004D1ED1">
        <w:rPr>
          <w:rFonts w:ascii="Book Antiqua" w:eastAsia="Book Antiqua" w:hAnsi="Book Antiqua" w:cs="Book Antiqua"/>
          <w:i/>
          <w:iCs/>
          <w:color w:val="000000"/>
        </w:rPr>
        <w:t>E. coli</w:t>
      </w:r>
      <w:r w:rsidRPr="004D1ED1">
        <w:rPr>
          <w:rFonts w:ascii="Book Antiqua" w:eastAsia="Book Antiqua" w:hAnsi="Book Antiqua" w:cs="Book Antiqua"/>
          <w:color w:val="000000"/>
        </w:rPr>
        <w:t xml:space="preserve"> drug-resistant bacteria and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XDR bacteria; with or without immunosuppression as indicators; the median SOFA score was used to assess patients’ conditions.</w:t>
      </w:r>
    </w:p>
    <w:p w14:paraId="49584F53" w14:textId="77777777" w:rsidR="00A77B3E" w:rsidRPr="004D1ED1" w:rsidRDefault="00A77B3E" w:rsidP="00A17D3D">
      <w:pPr>
        <w:spacing w:line="360" w:lineRule="auto"/>
        <w:jc w:val="both"/>
        <w:rPr>
          <w:rFonts w:ascii="Book Antiqua" w:hAnsi="Book Antiqua"/>
        </w:rPr>
      </w:pPr>
    </w:p>
    <w:p w14:paraId="5BE8017C"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aps/>
          <w:color w:val="000000"/>
          <w:u w:val="single"/>
        </w:rPr>
        <w:t>RESULTS</w:t>
      </w:r>
    </w:p>
    <w:p w14:paraId="61FCB498" w14:textId="17E32D56"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General </w:t>
      </w:r>
      <w:r w:rsidR="00B97D9C">
        <w:rPr>
          <w:rFonts w:ascii="Book Antiqua" w:hAnsi="Book Antiqua" w:cs="Book Antiqua" w:hint="eastAsia"/>
          <w:b/>
          <w:bCs/>
          <w:i/>
          <w:iCs/>
          <w:color w:val="000000"/>
          <w:lang w:eastAsia="zh-CN"/>
        </w:rPr>
        <w:t>p</w:t>
      </w:r>
      <w:r w:rsidRPr="004D1ED1">
        <w:rPr>
          <w:rFonts w:ascii="Book Antiqua" w:eastAsia="Book Antiqua" w:hAnsi="Book Antiqua" w:cs="Book Antiqua"/>
          <w:b/>
          <w:bCs/>
          <w:i/>
          <w:iCs/>
          <w:color w:val="000000"/>
        </w:rPr>
        <w:t xml:space="preserve">atient </w:t>
      </w:r>
      <w:r w:rsidR="00B97D9C">
        <w:rPr>
          <w:rFonts w:ascii="Book Antiqua" w:hAnsi="Book Antiqua" w:cs="Book Antiqua" w:hint="eastAsia"/>
          <w:b/>
          <w:bCs/>
          <w:i/>
          <w:iCs/>
          <w:color w:val="000000"/>
          <w:lang w:eastAsia="zh-CN"/>
        </w:rPr>
        <w:t>i</w:t>
      </w:r>
      <w:r w:rsidRPr="004D1ED1">
        <w:rPr>
          <w:rFonts w:ascii="Book Antiqua" w:eastAsia="Book Antiqua" w:hAnsi="Book Antiqua" w:cs="Book Antiqua"/>
          <w:b/>
          <w:bCs/>
          <w:i/>
          <w:iCs/>
          <w:color w:val="000000"/>
        </w:rPr>
        <w:t>nformation</w:t>
      </w:r>
    </w:p>
    <w:p w14:paraId="6E8DE62F" w14:textId="3A428764"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 xml:space="preserve">A total of 54 patients diagnosed with pneumonia caused by XDR-GN bacteria, who were admitted to our hospital between August 2020 and June 2022, were included in the study. The clinical data mainly included the following aspects: </w:t>
      </w:r>
      <w:r w:rsidR="00A26104" w:rsidRPr="004D1ED1">
        <w:rPr>
          <w:rFonts w:ascii="Book Antiqua" w:hAnsi="Book Antiqua" w:cs="Book Antiqua"/>
          <w:color w:val="000000"/>
          <w:lang w:eastAsia="zh-CN"/>
        </w:rPr>
        <w:t>T</w:t>
      </w:r>
      <w:r w:rsidRPr="004D1ED1">
        <w:rPr>
          <w:rFonts w:ascii="Book Antiqua" w:eastAsia="Book Antiqua" w:hAnsi="Book Antiqua" w:cs="Book Antiqua"/>
          <w:color w:val="000000"/>
        </w:rPr>
        <w:t>he research group was comprised of 15 males and 13 females of age ranging from 24 to 75 years, with an average of (57.22</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11.07) years. The control group was comprised of 14 males and 12 females of age ranging from 28 to 78 years,</w:t>
      </w:r>
      <w:r w:rsidRPr="004D1ED1">
        <w:rPr>
          <w:rFonts w:ascii="Book Antiqua" w:eastAsia="Book Antiqua" w:hAnsi="Book Antiqua" w:cs="Book Antiqua"/>
          <w:i/>
          <w:iCs/>
          <w:color w:val="000000"/>
        </w:rPr>
        <w:t xml:space="preserve"> i.e.</w:t>
      </w:r>
      <w:r w:rsidRPr="004D1ED1">
        <w:rPr>
          <w:rFonts w:ascii="Book Antiqua" w:eastAsia="Book Antiqua" w:hAnsi="Book Antiqua" w:cs="Book Antiqua"/>
          <w:color w:val="000000"/>
        </w:rPr>
        <w:t xml:space="preserve">, (57.22 ± 11.07) years. All patients had confirmed diagnosis of pneumonia caused by XDR-GN bacteria based on sputum culture and bacteriological examination. There was no statistically significant difference between the two groups, and all research subjects were diagnosed with pulmonary infectious diseases according to the standards of the National Institutes of Health in the United States. The hospitalized patients were randomly divided into experimental and control groups. The research group comprising 28 patients was administered polymyxin sulfate in combination with anti-infective therapy, of which 8 were administered intravenous medication, 10 were administered nebulized medication, and 10 were administered a combination of intravenous and nebulized medications. The duration of polymyxin sulfate medication was 3–55 (10.94 ± 1.86) d. The control group of 26 patients was treated with tigecycline in combination with anti-infective therapy, of which 6 were administered intravenous medication, 10 were administered nebulized medication, </w:t>
      </w:r>
      <w:r w:rsidRPr="004D1ED1">
        <w:rPr>
          <w:rFonts w:ascii="Book Antiqua" w:eastAsia="Book Antiqua" w:hAnsi="Book Antiqua" w:cs="Book Antiqua"/>
          <w:color w:val="000000"/>
        </w:rPr>
        <w:lastRenderedPageBreak/>
        <w:t>and 10 were administered a combination of intravenous and nebulized medications. The duration of antibiotic medication was 3–55 (11.43 ± 4.98) d.</w:t>
      </w:r>
    </w:p>
    <w:p w14:paraId="74C64D5D" w14:textId="77777777" w:rsidR="00A26104" w:rsidRPr="004D1ED1" w:rsidRDefault="00A26104" w:rsidP="00A17D3D">
      <w:pPr>
        <w:spacing w:line="360" w:lineRule="auto"/>
        <w:jc w:val="both"/>
        <w:rPr>
          <w:rFonts w:ascii="Book Antiqua" w:hAnsi="Book Antiqua"/>
          <w:lang w:eastAsia="zh-CN"/>
        </w:rPr>
      </w:pPr>
    </w:p>
    <w:p w14:paraId="36763C7C" w14:textId="4EB93BB6"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Clinical </w:t>
      </w:r>
      <w:r w:rsidR="00B97D9C">
        <w:rPr>
          <w:rFonts w:ascii="Book Antiqua" w:hAnsi="Book Antiqua" w:cs="Book Antiqua" w:hint="eastAsia"/>
          <w:b/>
          <w:bCs/>
          <w:i/>
          <w:iCs/>
          <w:color w:val="000000"/>
          <w:lang w:eastAsia="zh-CN"/>
        </w:rPr>
        <w:t>e</w:t>
      </w:r>
      <w:r w:rsidRPr="004D1ED1">
        <w:rPr>
          <w:rFonts w:ascii="Book Antiqua" w:eastAsia="Book Antiqua" w:hAnsi="Book Antiqua" w:cs="Book Antiqua"/>
          <w:b/>
          <w:bCs/>
          <w:i/>
          <w:iCs/>
          <w:color w:val="000000"/>
        </w:rPr>
        <w:t>fficacy</w:t>
      </w:r>
    </w:p>
    <w:p w14:paraId="54C487BE" w14:textId="318DCBEA"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The research group included 28 patients, of which 26 patients showed clinical improvement, one patient showed clinical failure of the treatment, and another one patient died. The treatment efficacy rate was 92.82%. The control group included 26 patients, of which 18 showed clinical improvement, six patients showed clinical failure, and two patients died. The treatment efficacy rate was 69.23%. There was a significant difference in the treatment efficacy rate between the two groups (</w:t>
      </w:r>
      <w:r w:rsidRPr="004D1ED1">
        <w:rPr>
          <w:rFonts w:ascii="Book Antiqua" w:eastAsia="Book Antiqua" w:hAnsi="Book Antiqua" w:cs="Book Antiqua"/>
          <w:i/>
          <w:iCs/>
          <w:color w:val="000000"/>
        </w:rPr>
        <w:t>P</w:t>
      </w:r>
      <w:r w:rsidR="00A26104" w:rsidRPr="004D1ED1">
        <w:rPr>
          <w:rFonts w:ascii="Book Antiqua" w:hAnsi="Book Antiqua" w:cs="Book Antiqua"/>
          <w:i/>
          <w:iCs/>
          <w:color w:val="000000"/>
          <w:lang w:eastAsia="zh-CN"/>
        </w:rPr>
        <w:t xml:space="preserve"> </w:t>
      </w:r>
      <w:r w:rsidRPr="004D1ED1">
        <w:rPr>
          <w:rFonts w:ascii="Book Antiqua" w:eastAsia="Book Antiqua" w:hAnsi="Book Antiqua" w:cs="Book Antiqua"/>
          <w:color w:val="000000"/>
        </w:rPr>
        <w:t>&lt;</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0.05).</w:t>
      </w:r>
    </w:p>
    <w:p w14:paraId="0DA7A771" w14:textId="77777777" w:rsidR="00A26104" w:rsidRPr="004D1ED1" w:rsidRDefault="00A26104" w:rsidP="00A17D3D">
      <w:pPr>
        <w:spacing w:line="360" w:lineRule="auto"/>
        <w:jc w:val="both"/>
        <w:rPr>
          <w:rFonts w:ascii="Book Antiqua" w:hAnsi="Book Antiqua"/>
          <w:lang w:eastAsia="zh-CN"/>
        </w:rPr>
      </w:pPr>
    </w:p>
    <w:p w14:paraId="20338D72" w14:textId="31E211BF" w:rsidR="00A26104" w:rsidRPr="004D1ED1" w:rsidRDefault="00000000" w:rsidP="00A17D3D">
      <w:pPr>
        <w:spacing w:line="360" w:lineRule="auto"/>
        <w:jc w:val="both"/>
        <w:rPr>
          <w:rFonts w:ascii="Book Antiqua" w:hAnsi="Book Antiqua" w:cs="Book Antiqua"/>
          <w:b/>
          <w:bCs/>
          <w:i/>
          <w:iCs/>
          <w:color w:val="000000"/>
          <w:lang w:eastAsia="zh-CN"/>
        </w:rPr>
      </w:pPr>
      <w:r w:rsidRPr="004D1ED1">
        <w:rPr>
          <w:rFonts w:ascii="Book Antiqua" w:eastAsia="Book Antiqua" w:hAnsi="Book Antiqua" w:cs="Book Antiqua"/>
          <w:b/>
          <w:bCs/>
          <w:i/>
          <w:iCs/>
          <w:color w:val="000000"/>
        </w:rPr>
        <w:t xml:space="preserve">Comparison of </w:t>
      </w:r>
      <w:r w:rsidR="00AF2DCF">
        <w:rPr>
          <w:rFonts w:ascii="Book Antiqua" w:hAnsi="Book Antiqua" w:cs="Book Antiqua" w:hint="eastAsia"/>
          <w:b/>
          <w:bCs/>
          <w:i/>
          <w:iCs/>
          <w:color w:val="000000"/>
          <w:lang w:eastAsia="zh-CN"/>
        </w:rPr>
        <w:t>l</w:t>
      </w:r>
      <w:r w:rsidRPr="004D1ED1">
        <w:rPr>
          <w:rFonts w:ascii="Book Antiqua" w:eastAsia="Book Antiqua" w:hAnsi="Book Antiqua" w:cs="Book Antiqua"/>
          <w:b/>
          <w:bCs/>
          <w:i/>
          <w:iCs/>
          <w:color w:val="000000"/>
        </w:rPr>
        <w:t xml:space="preserve">aboratory </w:t>
      </w:r>
      <w:r w:rsidR="00AF2DCF">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est </w:t>
      </w:r>
      <w:r w:rsidR="00AF2DCF">
        <w:rPr>
          <w:rFonts w:ascii="Book Antiqua" w:hAnsi="Book Antiqua" w:cs="Book Antiqua" w:hint="eastAsia"/>
          <w:b/>
          <w:bCs/>
          <w:i/>
          <w:iCs/>
          <w:color w:val="000000"/>
          <w:lang w:eastAsia="zh-CN"/>
        </w:rPr>
        <w:t>r</w:t>
      </w:r>
      <w:r w:rsidRPr="004D1ED1">
        <w:rPr>
          <w:rFonts w:ascii="Book Antiqua" w:eastAsia="Book Antiqua" w:hAnsi="Book Antiqua" w:cs="Book Antiqua"/>
          <w:b/>
          <w:bCs/>
          <w:i/>
          <w:iCs/>
          <w:color w:val="000000"/>
        </w:rPr>
        <w:t xml:space="preserve">esults </w:t>
      </w:r>
      <w:r w:rsidR="00AF2DCF">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efore and </w:t>
      </w:r>
      <w:r w:rsidR="00AF2DCF">
        <w:rPr>
          <w:rFonts w:ascii="Book Antiqua" w:hAnsi="Book Antiqua" w:cs="Book Antiqua" w:hint="eastAsia"/>
          <w:b/>
          <w:bCs/>
          <w:i/>
          <w:iCs/>
          <w:color w:val="000000"/>
          <w:lang w:eastAsia="zh-CN"/>
        </w:rPr>
        <w:t>a</w:t>
      </w:r>
      <w:r w:rsidRPr="004D1ED1">
        <w:rPr>
          <w:rFonts w:ascii="Book Antiqua" w:eastAsia="Book Antiqua" w:hAnsi="Book Antiqua" w:cs="Book Antiqua"/>
          <w:b/>
          <w:bCs/>
          <w:i/>
          <w:iCs/>
          <w:color w:val="000000"/>
        </w:rPr>
        <w:t xml:space="preserve">fter </w:t>
      </w:r>
      <w:r w:rsidR="00AF2DCF">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reatment in </w:t>
      </w:r>
      <w:r w:rsidR="00AF2DCF">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oth </w:t>
      </w:r>
      <w:r w:rsidR="00AF2DCF">
        <w:rPr>
          <w:rFonts w:ascii="Book Antiqua" w:hAnsi="Book Antiqua" w:cs="Book Antiqua" w:hint="eastAsia"/>
          <w:b/>
          <w:bCs/>
          <w:i/>
          <w:iCs/>
          <w:color w:val="000000"/>
          <w:lang w:eastAsia="zh-CN"/>
        </w:rPr>
        <w:t>g</w:t>
      </w:r>
      <w:r w:rsidRPr="004D1ED1">
        <w:rPr>
          <w:rFonts w:ascii="Book Antiqua" w:eastAsia="Book Antiqua" w:hAnsi="Book Antiqua" w:cs="Book Antiqua"/>
          <w:b/>
          <w:bCs/>
          <w:i/>
          <w:iCs/>
          <w:color w:val="000000"/>
        </w:rPr>
        <w:t>roups</w:t>
      </w:r>
    </w:p>
    <w:p w14:paraId="60645D9B" w14:textId="77777777" w:rsidR="00A26104"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The comparison of laboratory test results before and after treatment in the two groups showed that the levels of WBC, PCT, and CRP significantly decreased after treatment compared with before treatment in both groups, and the difference was statistically significant (</w:t>
      </w:r>
      <w:r w:rsidRPr="004D1ED1">
        <w:rPr>
          <w:rFonts w:ascii="Book Antiqua" w:eastAsia="Book Antiqua" w:hAnsi="Book Antiqua" w:cs="Book Antiqua"/>
          <w:i/>
          <w:iCs/>
          <w:color w:val="000000"/>
        </w:rPr>
        <w:t>P</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&lt;</w:t>
      </w:r>
      <w:r w:rsidR="00A26104"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0.05), as shown in Table 1. The levels of WBC and PCT significantly decreased after treatment in the research group, and CRP level significantly decreased in both groups.</w:t>
      </w:r>
    </w:p>
    <w:p w14:paraId="636B3083" w14:textId="77777777" w:rsidR="00A26104" w:rsidRPr="004D1ED1" w:rsidRDefault="00A26104" w:rsidP="00A17D3D">
      <w:pPr>
        <w:spacing w:line="360" w:lineRule="auto"/>
        <w:jc w:val="both"/>
        <w:rPr>
          <w:rFonts w:ascii="Book Antiqua" w:hAnsi="Book Antiqua" w:cs="Book Antiqua"/>
          <w:b/>
          <w:bCs/>
          <w:i/>
          <w:iCs/>
          <w:color w:val="000000"/>
          <w:lang w:eastAsia="zh-CN"/>
        </w:rPr>
      </w:pPr>
    </w:p>
    <w:p w14:paraId="7BF96612" w14:textId="6D1CC403" w:rsidR="00A77B3E" w:rsidRPr="004D1ED1" w:rsidRDefault="00000000" w:rsidP="00A17D3D">
      <w:pPr>
        <w:spacing w:line="360" w:lineRule="auto"/>
        <w:jc w:val="both"/>
        <w:rPr>
          <w:rFonts w:ascii="Book Antiqua" w:hAnsi="Book Antiqua"/>
          <w:b/>
          <w:bCs/>
          <w:i/>
          <w:iCs/>
        </w:rPr>
      </w:pPr>
      <w:r w:rsidRPr="004D1ED1">
        <w:rPr>
          <w:rFonts w:ascii="Book Antiqua" w:eastAsia="Book Antiqua" w:hAnsi="Book Antiqua" w:cs="Book Antiqua"/>
          <w:b/>
          <w:bCs/>
          <w:i/>
          <w:iCs/>
          <w:color w:val="000000"/>
        </w:rPr>
        <w:t xml:space="preserve">Comparison of </w:t>
      </w:r>
      <w:r w:rsidR="00B97D9C">
        <w:rPr>
          <w:rFonts w:ascii="Book Antiqua" w:hAnsi="Book Antiqua" w:cs="Book Antiqua" w:hint="eastAsia"/>
          <w:b/>
          <w:bCs/>
          <w:i/>
          <w:iCs/>
          <w:color w:val="000000"/>
          <w:lang w:eastAsia="zh-CN"/>
        </w:rPr>
        <w:t>l</w:t>
      </w:r>
      <w:r w:rsidRPr="004D1ED1">
        <w:rPr>
          <w:rFonts w:ascii="Book Antiqua" w:eastAsia="Book Antiqua" w:hAnsi="Book Antiqua" w:cs="Book Antiqua"/>
          <w:b/>
          <w:bCs/>
          <w:i/>
          <w:iCs/>
          <w:color w:val="000000"/>
        </w:rPr>
        <w:t xml:space="preserve">iver and </w:t>
      </w:r>
      <w:r w:rsidR="00B97D9C">
        <w:rPr>
          <w:rFonts w:ascii="Book Antiqua" w:hAnsi="Book Antiqua" w:cs="Book Antiqua" w:hint="eastAsia"/>
          <w:b/>
          <w:bCs/>
          <w:i/>
          <w:iCs/>
          <w:color w:val="000000"/>
          <w:lang w:eastAsia="zh-CN"/>
        </w:rPr>
        <w:t>k</w:t>
      </w:r>
      <w:r w:rsidRPr="004D1ED1">
        <w:rPr>
          <w:rFonts w:ascii="Book Antiqua" w:eastAsia="Book Antiqua" w:hAnsi="Book Antiqua" w:cs="Book Antiqua"/>
          <w:b/>
          <w:bCs/>
          <w:i/>
          <w:iCs/>
          <w:color w:val="000000"/>
        </w:rPr>
        <w:t xml:space="preserve">idney </w:t>
      </w:r>
      <w:r w:rsidR="00B97D9C">
        <w:rPr>
          <w:rFonts w:ascii="Book Antiqua" w:hAnsi="Book Antiqua" w:cs="Book Antiqua" w:hint="eastAsia"/>
          <w:b/>
          <w:bCs/>
          <w:i/>
          <w:iCs/>
          <w:color w:val="000000"/>
          <w:lang w:eastAsia="zh-CN"/>
        </w:rPr>
        <w:t>f</w:t>
      </w:r>
      <w:r w:rsidRPr="004D1ED1">
        <w:rPr>
          <w:rFonts w:ascii="Book Antiqua" w:eastAsia="Book Antiqua" w:hAnsi="Book Antiqua" w:cs="Book Antiqua"/>
          <w:b/>
          <w:bCs/>
          <w:i/>
          <w:iCs/>
          <w:color w:val="000000"/>
        </w:rPr>
        <w:t xml:space="preserve">unctions </w:t>
      </w:r>
      <w:r w:rsidR="00B97D9C">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efore and </w:t>
      </w:r>
      <w:r w:rsidR="00B97D9C">
        <w:rPr>
          <w:rFonts w:ascii="Book Antiqua" w:hAnsi="Book Antiqua" w:cs="Book Antiqua" w:hint="eastAsia"/>
          <w:b/>
          <w:bCs/>
          <w:i/>
          <w:iCs/>
          <w:color w:val="000000"/>
          <w:lang w:eastAsia="zh-CN"/>
        </w:rPr>
        <w:t>a</w:t>
      </w:r>
      <w:r w:rsidRPr="004D1ED1">
        <w:rPr>
          <w:rFonts w:ascii="Book Antiqua" w:eastAsia="Book Antiqua" w:hAnsi="Book Antiqua" w:cs="Book Antiqua"/>
          <w:b/>
          <w:bCs/>
          <w:i/>
          <w:iCs/>
          <w:color w:val="000000"/>
        </w:rPr>
        <w:t xml:space="preserve">fter </w:t>
      </w:r>
      <w:r w:rsidR="00B97D9C">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reatment in </w:t>
      </w:r>
      <w:r w:rsidR="00B97D9C">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oth </w:t>
      </w:r>
      <w:r w:rsidR="00B97D9C">
        <w:rPr>
          <w:rFonts w:ascii="Book Antiqua" w:hAnsi="Book Antiqua" w:cs="Book Antiqua" w:hint="eastAsia"/>
          <w:b/>
          <w:bCs/>
          <w:i/>
          <w:iCs/>
          <w:color w:val="000000"/>
          <w:lang w:eastAsia="zh-CN"/>
        </w:rPr>
        <w:t>g</w:t>
      </w:r>
      <w:r w:rsidRPr="004D1ED1">
        <w:rPr>
          <w:rFonts w:ascii="Book Antiqua" w:eastAsia="Book Antiqua" w:hAnsi="Book Antiqua" w:cs="Book Antiqua"/>
          <w:b/>
          <w:bCs/>
          <w:i/>
          <w:iCs/>
          <w:color w:val="000000"/>
        </w:rPr>
        <w:t>roups</w:t>
      </w:r>
    </w:p>
    <w:p w14:paraId="29CDCC6F" w14:textId="7333F969" w:rsidR="00A77B3E"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There were no significant changes in AST, creatinine, and glomerular filtration rate before and after treatment in both groups, but total bilirubin and ALT levels decreased to varying degrees in control group (</w:t>
      </w:r>
      <w:r w:rsidRPr="004D1ED1">
        <w:rPr>
          <w:rFonts w:ascii="Book Antiqua" w:eastAsia="Book Antiqua" w:hAnsi="Book Antiqua" w:cs="Book Antiqua"/>
          <w:i/>
          <w:iCs/>
          <w:color w:val="000000"/>
        </w:rPr>
        <w:t>P</w:t>
      </w:r>
      <w:r w:rsidR="009F07DA"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&lt;</w:t>
      </w:r>
      <w:r w:rsidR="009F07DA"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0.05</w:t>
      </w:r>
      <w:r w:rsidR="0012735A">
        <w:rPr>
          <w:rFonts w:ascii="Book Antiqua" w:hAnsi="Book Antiqua" w:cs="Book Antiqua" w:hint="eastAsia"/>
          <w:color w:val="000000"/>
          <w:lang w:eastAsia="zh-CN"/>
        </w:rPr>
        <w:t>,</w:t>
      </w:r>
      <w:r w:rsidRPr="004D1ED1">
        <w:rPr>
          <w:rFonts w:ascii="Book Antiqua" w:eastAsia="Book Antiqua" w:hAnsi="Book Antiqua" w:cs="Book Antiqua"/>
          <w:color w:val="000000"/>
        </w:rPr>
        <w:t xml:space="preserve"> Table 2). There were no significant differences in other indicators between the two groups.</w:t>
      </w:r>
    </w:p>
    <w:p w14:paraId="17BAC823" w14:textId="77777777" w:rsidR="00A26104" w:rsidRPr="004D1ED1" w:rsidRDefault="00A26104" w:rsidP="00A17D3D">
      <w:pPr>
        <w:spacing w:line="360" w:lineRule="auto"/>
        <w:jc w:val="both"/>
        <w:rPr>
          <w:rFonts w:ascii="Book Antiqua" w:hAnsi="Book Antiqua"/>
          <w:lang w:eastAsia="zh-CN"/>
        </w:rPr>
      </w:pPr>
    </w:p>
    <w:p w14:paraId="4BB45573" w14:textId="77784F85" w:rsidR="00A26104" w:rsidRPr="004D1ED1" w:rsidRDefault="00000000" w:rsidP="00A17D3D">
      <w:pPr>
        <w:spacing w:line="360" w:lineRule="auto"/>
        <w:jc w:val="both"/>
        <w:rPr>
          <w:rFonts w:ascii="Book Antiqua" w:hAnsi="Book Antiqua"/>
          <w:b/>
          <w:bCs/>
          <w:i/>
          <w:iCs/>
          <w:lang w:eastAsia="zh-CN"/>
        </w:rPr>
      </w:pPr>
      <w:r w:rsidRPr="004D1ED1">
        <w:rPr>
          <w:rFonts w:ascii="Book Antiqua" w:eastAsia="Book Antiqua" w:hAnsi="Book Antiqua" w:cs="Book Antiqua"/>
          <w:b/>
          <w:bCs/>
          <w:i/>
          <w:iCs/>
          <w:color w:val="000000"/>
        </w:rPr>
        <w:t xml:space="preserve">Comparison of </w:t>
      </w:r>
      <w:r w:rsidR="00B97D9C">
        <w:rPr>
          <w:rFonts w:ascii="Book Antiqua" w:hAnsi="Book Antiqua" w:cs="Book Antiqua" w:hint="eastAsia"/>
          <w:b/>
          <w:bCs/>
          <w:i/>
          <w:iCs/>
          <w:color w:val="000000"/>
          <w:lang w:eastAsia="zh-CN"/>
        </w:rPr>
        <w:t>n</w:t>
      </w:r>
      <w:r w:rsidRPr="004D1ED1">
        <w:rPr>
          <w:rFonts w:ascii="Book Antiqua" w:eastAsia="Book Antiqua" w:hAnsi="Book Antiqua" w:cs="Book Antiqua"/>
          <w:b/>
          <w:bCs/>
          <w:i/>
          <w:iCs/>
          <w:color w:val="000000"/>
        </w:rPr>
        <w:t xml:space="preserve">eurotoxicity </w:t>
      </w:r>
      <w:r w:rsidR="00B97D9C">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efore and </w:t>
      </w:r>
      <w:r w:rsidR="00B97D9C">
        <w:rPr>
          <w:rFonts w:ascii="Book Antiqua" w:hAnsi="Book Antiqua" w:cs="Book Antiqua" w:hint="eastAsia"/>
          <w:b/>
          <w:bCs/>
          <w:i/>
          <w:iCs/>
          <w:color w:val="000000"/>
          <w:lang w:eastAsia="zh-CN"/>
        </w:rPr>
        <w:t>a</w:t>
      </w:r>
      <w:r w:rsidRPr="004D1ED1">
        <w:rPr>
          <w:rFonts w:ascii="Book Antiqua" w:eastAsia="Book Antiqua" w:hAnsi="Book Antiqua" w:cs="Book Antiqua"/>
          <w:b/>
          <w:bCs/>
          <w:i/>
          <w:iCs/>
          <w:color w:val="000000"/>
        </w:rPr>
        <w:t xml:space="preserve">fter </w:t>
      </w:r>
      <w:r w:rsidR="00B97D9C">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reatment in </w:t>
      </w:r>
      <w:r w:rsidR="00B97D9C">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oth </w:t>
      </w:r>
      <w:r w:rsidR="00B97D9C">
        <w:rPr>
          <w:rFonts w:ascii="Book Antiqua" w:hAnsi="Book Antiqua" w:cs="Book Antiqua" w:hint="eastAsia"/>
          <w:b/>
          <w:bCs/>
          <w:i/>
          <w:iCs/>
          <w:color w:val="000000"/>
          <w:lang w:eastAsia="zh-CN"/>
        </w:rPr>
        <w:t>g</w:t>
      </w:r>
      <w:r w:rsidRPr="004D1ED1">
        <w:rPr>
          <w:rFonts w:ascii="Book Antiqua" w:eastAsia="Book Antiqua" w:hAnsi="Book Antiqua" w:cs="Book Antiqua"/>
          <w:b/>
          <w:bCs/>
          <w:i/>
          <w:iCs/>
          <w:color w:val="000000"/>
        </w:rPr>
        <w:t>roups</w:t>
      </w:r>
    </w:p>
    <w:p w14:paraId="794F2AB7" w14:textId="77777777" w:rsidR="009F07DA" w:rsidRPr="004D1ED1" w:rsidRDefault="00000000" w:rsidP="00A17D3D">
      <w:pPr>
        <w:spacing w:line="360" w:lineRule="auto"/>
        <w:jc w:val="both"/>
        <w:rPr>
          <w:rFonts w:ascii="Book Antiqua" w:hAnsi="Book Antiqua" w:cs="Book Antiqua"/>
          <w:color w:val="000000"/>
          <w:lang w:eastAsia="zh-CN"/>
        </w:rPr>
      </w:pPr>
      <w:r w:rsidRPr="004D1ED1">
        <w:rPr>
          <w:rFonts w:ascii="Book Antiqua" w:eastAsia="Book Antiqua" w:hAnsi="Book Antiqua" w:cs="Book Antiqua"/>
          <w:color w:val="000000"/>
        </w:rPr>
        <w:t xml:space="preserve">The incidence of neurotoxicity was as follows: Grade 0, 19 cases (67.85%); Grade 1, five cases (17.85%); Grade 2, three cases (10.71%); and Grade 3, one case (3.57%), with a total incidence of nine cases (32.14%) in the research group </w:t>
      </w:r>
      <w:r w:rsidRPr="004D1ED1">
        <w:rPr>
          <w:rFonts w:ascii="Book Antiqua" w:eastAsia="Book Antiqua" w:hAnsi="Book Antiqua" w:cs="Book Antiqua"/>
          <w:i/>
          <w:iCs/>
          <w:color w:val="000000"/>
        </w:rPr>
        <w:t xml:space="preserve">vs </w:t>
      </w:r>
      <w:r w:rsidRPr="004D1ED1">
        <w:rPr>
          <w:rFonts w:ascii="Book Antiqua" w:eastAsia="Book Antiqua" w:hAnsi="Book Antiqua" w:cs="Book Antiqua"/>
          <w:color w:val="000000"/>
        </w:rPr>
        <w:t>15 (57.69%), 5 (19.23%), 5 (19.23%), 1 (3.84%), and 11 (42.30%), respectively, in the control group. There were no significant differences between the two groups (</w:t>
      </w:r>
      <w:r w:rsidRPr="001B5E84">
        <w:rPr>
          <w:rFonts w:ascii="Book Antiqua" w:eastAsia="Book Antiqua" w:hAnsi="Book Antiqua" w:cs="Book Antiqua"/>
          <w:i/>
          <w:iCs/>
          <w:color w:val="000000"/>
          <w:rPrChange w:id="1477" w:author="yan jiaping" w:date="2024-03-25T15:17:00Z">
            <w:rPr>
              <w:rFonts w:ascii="Book Antiqua" w:eastAsia="Book Antiqua" w:hAnsi="Book Antiqua" w:cs="Book Antiqua"/>
              <w:color w:val="000000"/>
            </w:rPr>
          </w:rPrChange>
        </w:rPr>
        <w:t>χ</w:t>
      </w:r>
      <w:r w:rsidRPr="001B5E84">
        <w:rPr>
          <w:rFonts w:ascii="Book Antiqua" w:eastAsia="Book Antiqua" w:hAnsi="Book Antiqua" w:cs="Book Antiqua"/>
          <w:color w:val="000000"/>
          <w:vertAlign w:val="superscript"/>
          <w:rPrChange w:id="1478" w:author="yan jiaping" w:date="2024-03-25T15:17:00Z">
            <w:rPr>
              <w:rFonts w:ascii="Book Antiqua" w:eastAsia="Book Antiqua" w:hAnsi="Book Antiqua" w:cs="Book Antiqua"/>
              <w:color w:val="000000"/>
            </w:rPr>
          </w:rPrChange>
        </w:rPr>
        <w:t>2</w:t>
      </w:r>
      <w:r w:rsidRPr="004D1ED1">
        <w:rPr>
          <w:rFonts w:ascii="Book Antiqua" w:eastAsia="Book Antiqua" w:hAnsi="Book Antiqua" w:cs="Book Antiqua"/>
          <w:color w:val="000000"/>
        </w:rPr>
        <w:t xml:space="preserve"> = 3.02, </w:t>
      </w:r>
      <w:r w:rsidRPr="004D1ED1">
        <w:rPr>
          <w:rFonts w:ascii="Book Antiqua" w:eastAsia="Book Antiqua" w:hAnsi="Book Antiqua" w:cs="Book Antiqua"/>
          <w:i/>
          <w:iCs/>
          <w:color w:val="000000"/>
        </w:rPr>
        <w:t>P</w:t>
      </w:r>
      <w:r w:rsidR="009F07DA"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&gt;</w:t>
      </w:r>
      <w:r w:rsidR="009F07DA"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0.05), as shown in Table 1.</w:t>
      </w:r>
    </w:p>
    <w:p w14:paraId="4DE8D632" w14:textId="77777777" w:rsidR="009F07DA" w:rsidRPr="004D1ED1" w:rsidRDefault="009F07DA" w:rsidP="00A17D3D">
      <w:pPr>
        <w:spacing w:line="360" w:lineRule="auto"/>
        <w:jc w:val="both"/>
        <w:rPr>
          <w:rFonts w:ascii="Book Antiqua" w:hAnsi="Book Antiqua" w:cs="Book Antiqua"/>
          <w:b/>
          <w:bCs/>
          <w:i/>
          <w:iCs/>
          <w:color w:val="000000"/>
          <w:lang w:eastAsia="zh-CN"/>
        </w:rPr>
      </w:pPr>
    </w:p>
    <w:p w14:paraId="5DEAA994" w14:textId="4D46BA84" w:rsidR="00A77B3E" w:rsidRPr="004D1ED1" w:rsidRDefault="00000000" w:rsidP="00A17D3D">
      <w:pPr>
        <w:spacing w:line="360" w:lineRule="auto"/>
        <w:jc w:val="both"/>
        <w:rPr>
          <w:rFonts w:ascii="Book Antiqua" w:hAnsi="Book Antiqua"/>
          <w:b/>
          <w:bCs/>
          <w:i/>
          <w:iCs/>
        </w:rPr>
      </w:pPr>
      <w:r w:rsidRPr="004D1ED1">
        <w:rPr>
          <w:rFonts w:ascii="Book Antiqua" w:eastAsia="Book Antiqua" w:hAnsi="Book Antiqua" w:cs="Book Antiqua"/>
          <w:b/>
          <w:bCs/>
          <w:i/>
          <w:iCs/>
          <w:color w:val="000000"/>
        </w:rPr>
        <w:t xml:space="preserve">Comparison of </w:t>
      </w:r>
      <w:r w:rsidR="00B97D9C">
        <w:rPr>
          <w:rFonts w:ascii="Book Antiqua" w:hAnsi="Book Antiqua" w:cs="Book Antiqua" w:hint="eastAsia"/>
          <w:b/>
          <w:bCs/>
          <w:i/>
          <w:iCs/>
          <w:color w:val="000000"/>
          <w:lang w:eastAsia="zh-CN"/>
        </w:rPr>
        <w:t>c</w:t>
      </w:r>
      <w:r w:rsidRPr="004D1ED1">
        <w:rPr>
          <w:rFonts w:ascii="Book Antiqua" w:eastAsia="Book Antiqua" w:hAnsi="Book Antiqua" w:cs="Book Antiqua"/>
          <w:b/>
          <w:bCs/>
          <w:i/>
          <w:iCs/>
          <w:color w:val="000000"/>
        </w:rPr>
        <w:t xml:space="preserve">linical </w:t>
      </w:r>
      <w:r w:rsidR="00B97D9C">
        <w:rPr>
          <w:rFonts w:ascii="Book Antiqua" w:hAnsi="Book Antiqua" w:cs="Book Antiqua" w:hint="eastAsia"/>
          <w:b/>
          <w:bCs/>
          <w:i/>
          <w:iCs/>
          <w:color w:val="000000"/>
          <w:lang w:eastAsia="zh-CN"/>
        </w:rPr>
        <w:t>f</w:t>
      </w:r>
      <w:r w:rsidRPr="004D1ED1">
        <w:rPr>
          <w:rFonts w:ascii="Book Antiqua" w:eastAsia="Book Antiqua" w:hAnsi="Book Antiqua" w:cs="Book Antiqua"/>
          <w:b/>
          <w:bCs/>
          <w:i/>
          <w:iCs/>
          <w:color w:val="000000"/>
        </w:rPr>
        <w:t xml:space="preserve">eatures </w:t>
      </w:r>
      <w:r w:rsidR="00B97D9C">
        <w:rPr>
          <w:rFonts w:ascii="Book Antiqua" w:hAnsi="Book Antiqua" w:cs="Book Antiqua" w:hint="eastAsia"/>
          <w:b/>
          <w:bCs/>
          <w:i/>
          <w:iCs/>
          <w:color w:val="000000"/>
          <w:lang w:eastAsia="zh-CN"/>
        </w:rPr>
        <w:t>a</w:t>
      </w:r>
      <w:r w:rsidRPr="004D1ED1">
        <w:rPr>
          <w:rFonts w:ascii="Book Antiqua" w:eastAsia="Book Antiqua" w:hAnsi="Book Antiqua" w:cs="Book Antiqua"/>
          <w:b/>
          <w:bCs/>
          <w:i/>
          <w:iCs/>
          <w:color w:val="000000"/>
        </w:rPr>
        <w:t xml:space="preserve">fter </w:t>
      </w:r>
      <w:r w:rsidR="00B97D9C">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reatment </w:t>
      </w:r>
      <w:r w:rsidR="00B97D9C">
        <w:rPr>
          <w:rFonts w:ascii="Book Antiqua" w:hAnsi="Book Antiqua" w:cs="Book Antiqua" w:hint="eastAsia"/>
          <w:b/>
          <w:bCs/>
          <w:i/>
          <w:iCs/>
          <w:color w:val="000000"/>
          <w:lang w:eastAsia="zh-CN"/>
        </w:rPr>
        <w:t>b</w:t>
      </w:r>
      <w:r w:rsidRPr="004D1ED1">
        <w:rPr>
          <w:rFonts w:ascii="Book Antiqua" w:eastAsia="Book Antiqua" w:hAnsi="Book Antiqua" w:cs="Book Antiqua"/>
          <w:b/>
          <w:bCs/>
          <w:i/>
          <w:iCs/>
          <w:color w:val="000000"/>
        </w:rPr>
        <w:t xml:space="preserve">etween the </w:t>
      </w:r>
      <w:r w:rsidR="00B97D9C">
        <w:rPr>
          <w:rFonts w:ascii="Book Antiqua" w:hAnsi="Book Antiqua" w:cs="Book Antiqua" w:hint="eastAsia"/>
          <w:b/>
          <w:bCs/>
          <w:i/>
          <w:iCs/>
          <w:color w:val="000000"/>
          <w:lang w:eastAsia="zh-CN"/>
        </w:rPr>
        <w:t>t</w:t>
      </w:r>
      <w:r w:rsidRPr="004D1ED1">
        <w:rPr>
          <w:rFonts w:ascii="Book Antiqua" w:eastAsia="Book Antiqua" w:hAnsi="Book Antiqua" w:cs="Book Antiqua"/>
          <w:b/>
          <w:bCs/>
          <w:i/>
          <w:iCs/>
          <w:color w:val="000000"/>
        </w:rPr>
        <w:t xml:space="preserve">wo </w:t>
      </w:r>
      <w:r w:rsidR="00B97D9C">
        <w:rPr>
          <w:rFonts w:ascii="Book Antiqua" w:hAnsi="Book Antiqua" w:cs="Book Antiqua" w:hint="eastAsia"/>
          <w:b/>
          <w:bCs/>
          <w:i/>
          <w:iCs/>
          <w:color w:val="000000"/>
          <w:lang w:eastAsia="zh-CN"/>
        </w:rPr>
        <w:t>g</w:t>
      </w:r>
      <w:r w:rsidRPr="004D1ED1">
        <w:rPr>
          <w:rFonts w:ascii="Book Antiqua" w:eastAsia="Book Antiqua" w:hAnsi="Book Antiqua" w:cs="Book Antiqua"/>
          <w:b/>
          <w:bCs/>
          <w:i/>
          <w:iCs/>
          <w:color w:val="000000"/>
        </w:rPr>
        <w:t>roups</w:t>
      </w:r>
    </w:p>
    <w:p w14:paraId="0E7889AE"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Univariate analysis of clinical features of 54 patients with pneumonia showed that patients treated with inhaled polymyxin sulfate had good clinical outcomes and lower SOFA scores (Table 3).</w:t>
      </w:r>
    </w:p>
    <w:p w14:paraId="414695CD" w14:textId="77777777" w:rsidR="00A77B3E" w:rsidRPr="004D1ED1" w:rsidRDefault="00A77B3E" w:rsidP="00A17D3D">
      <w:pPr>
        <w:spacing w:line="360" w:lineRule="auto"/>
        <w:jc w:val="both"/>
        <w:rPr>
          <w:rFonts w:ascii="Book Antiqua" w:hAnsi="Book Antiqua"/>
        </w:rPr>
      </w:pPr>
    </w:p>
    <w:p w14:paraId="4BEDBF26"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aps/>
          <w:color w:val="000000"/>
          <w:u w:val="single"/>
        </w:rPr>
        <w:t>DISCUSSION</w:t>
      </w:r>
    </w:p>
    <w:p w14:paraId="58FDC169" w14:textId="360C295D"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and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are the most common </w:t>
      </w:r>
      <w:r w:rsidR="009B59A5" w:rsidRPr="001B5E84">
        <w:rPr>
          <w:rFonts w:ascii="Book Antiqua" w:hAnsi="Book Antiqua" w:cs="Book Antiqua" w:hint="eastAsia"/>
          <w:color w:val="000000"/>
          <w:lang w:eastAsia="zh-CN"/>
          <w:rPrChange w:id="1479" w:author="yan jiaping" w:date="2024-03-25T15:18: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80" w:author="yan jiaping" w:date="2024-03-25T15:18:00Z">
            <w:rPr>
              <w:rFonts w:ascii="Book Antiqua" w:eastAsia="Book Antiqua" w:hAnsi="Book Antiqua" w:cs="Book Antiqua"/>
              <w:i/>
              <w:iCs/>
              <w:color w:val="000000"/>
            </w:rPr>
          </w:rPrChange>
        </w:rPr>
        <w:t>ram-negative bacilli</w:t>
      </w:r>
      <w:r w:rsidRPr="001B5E84">
        <w:rPr>
          <w:rFonts w:ascii="Book Antiqua" w:eastAsia="Book Antiqua" w:hAnsi="Book Antiqua" w:cs="Book Antiqua"/>
          <w:color w:val="000000"/>
        </w:rPr>
        <w:t xml:space="preserve"> </w:t>
      </w:r>
      <w:r w:rsidRPr="004D1ED1">
        <w:rPr>
          <w:rFonts w:ascii="Book Antiqua" w:eastAsia="Book Antiqua" w:hAnsi="Book Antiqua" w:cs="Book Antiqua"/>
          <w:color w:val="000000"/>
        </w:rPr>
        <w:t>causing pneumonia</w:t>
      </w:r>
      <w:r w:rsidRPr="004D1ED1">
        <w:rPr>
          <w:rFonts w:ascii="Book Antiqua" w:eastAsia="Book Antiqua" w:hAnsi="Book Antiqua" w:cs="Book Antiqua"/>
          <w:color w:val="000000"/>
          <w:vertAlign w:val="superscript"/>
        </w:rPr>
        <w:t>[28]</w:t>
      </w:r>
      <w:r w:rsidRPr="004D1ED1">
        <w:rPr>
          <w:rFonts w:ascii="Book Antiqua" w:eastAsia="Book Antiqua" w:hAnsi="Book Antiqua" w:cs="Book Antiqua"/>
          <w:color w:val="000000"/>
        </w:rPr>
        <w:t>. Pathogens present in ICU show antibiotic resistance</w:t>
      </w:r>
      <w:r w:rsidRPr="004D1ED1">
        <w:rPr>
          <w:rFonts w:ascii="Book Antiqua" w:eastAsia="Book Antiqua" w:hAnsi="Book Antiqua" w:cs="Book Antiqua"/>
          <w:color w:val="000000"/>
          <w:vertAlign w:val="superscript"/>
        </w:rPr>
        <w:t>[29]</w:t>
      </w:r>
      <w:r w:rsidRPr="004D1ED1">
        <w:rPr>
          <w:rFonts w:ascii="Book Antiqua" w:eastAsia="Book Antiqua" w:hAnsi="Book Antiqua" w:cs="Book Antiqua"/>
          <w:color w:val="000000"/>
        </w:rPr>
        <w:t>. The mortality rate of pneumonia caused by XDR-GNB is high (46%–60%)</w:t>
      </w:r>
      <w:r w:rsidRPr="004D1ED1">
        <w:rPr>
          <w:rFonts w:ascii="Book Antiqua" w:eastAsia="Book Antiqua" w:hAnsi="Book Antiqua" w:cs="Book Antiqua"/>
          <w:color w:val="000000"/>
          <w:vertAlign w:val="superscript"/>
        </w:rPr>
        <w:t>[30]</w:t>
      </w:r>
      <w:r w:rsidRPr="004D1ED1">
        <w:rPr>
          <w:rFonts w:ascii="Book Antiqua" w:eastAsia="Book Antiqua" w:hAnsi="Book Antiqua" w:cs="Book Antiqua"/>
          <w:color w:val="000000"/>
        </w:rPr>
        <w:t xml:space="preserve">. Because polymyxin sulfate has poor permeability through the lung parenchyma and causes systemic toxicity when administered intravenously, nebulized polymyxin sulfate is often used to treat pneumonia caused by multidrug-resistant or </w:t>
      </w:r>
      <w:r w:rsidR="009B59A5" w:rsidRPr="001B5E84">
        <w:rPr>
          <w:rFonts w:ascii="Book Antiqua" w:hAnsi="Book Antiqua" w:cs="Book Antiqua" w:hint="eastAsia"/>
          <w:color w:val="000000"/>
          <w:lang w:eastAsia="zh-CN"/>
          <w:rPrChange w:id="1481" w:author="yan jiaping" w:date="2024-03-25T15:18: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82" w:author="yan jiaping" w:date="2024-03-25T15:18:00Z">
            <w:rPr>
              <w:rFonts w:ascii="Book Antiqua" w:eastAsia="Book Antiqua" w:hAnsi="Book Antiqua" w:cs="Book Antiqua"/>
              <w:i/>
              <w:iCs/>
              <w:color w:val="000000"/>
            </w:rPr>
          </w:rPrChange>
        </w:rPr>
        <w:t>ram-negative bacilli</w:t>
      </w:r>
      <w:r w:rsidRPr="001B5E84">
        <w:rPr>
          <w:rFonts w:ascii="Book Antiqua" w:eastAsia="Book Antiqua" w:hAnsi="Book Antiqua" w:cs="Book Antiqua"/>
          <w:color w:val="000000"/>
          <w:vertAlign w:val="superscript"/>
        </w:rPr>
        <w:t>[</w:t>
      </w:r>
      <w:r w:rsidRPr="004D1ED1">
        <w:rPr>
          <w:rFonts w:ascii="Book Antiqua" w:eastAsia="Book Antiqua" w:hAnsi="Book Antiqua" w:cs="Book Antiqua"/>
          <w:color w:val="000000"/>
          <w:vertAlign w:val="superscript"/>
        </w:rPr>
        <w:t>31]</w:t>
      </w:r>
      <w:r w:rsidRPr="004D1ED1">
        <w:rPr>
          <w:rFonts w:ascii="Book Antiqua" w:eastAsia="Book Antiqua" w:hAnsi="Book Antiqua" w:cs="Book Antiqua"/>
          <w:color w:val="000000"/>
        </w:rPr>
        <w:t>. However, the lack of optimization of nebulization technology and dosage limitations restrict its clinical application</w:t>
      </w:r>
      <w:r w:rsidRPr="004D1ED1">
        <w:rPr>
          <w:rFonts w:ascii="Book Antiqua" w:eastAsia="Book Antiqua" w:hAnsi="Book Antiqua" w:cs="Book Antiqua"/>
          <w:color w:val="000000"/>
          <w:vertAlign w:val="superscript"/>
        </w:rPr>
        <w:t>[32]</w:t>
      </w:r>
      <w:r w:rsidRPr="004D1ED1">
        <w:rPr>
          <w:rFonts w:ascii="Book Antiqua" w:eastAsia="Book Antiqua" w:hAnsi="Book Antiqua" w:cs="Book Antiqua"/>
          <w:color w:val="000000"/>
        </w:rPr>
        <w:t xml:space="preserve">. Existing clinical and experimental evidence suggest that nebulized high-dose colistimethate sodium may be effective against multidrug resistance. Whether nebulized high-dose polymyxin sulfate is therapeutically equivalent or better compared to intravenous ceftazidime (cephalosporin)/β-lactamase (lactamase) inhibitor is not yet known. Nebulized polymyxin sulfate is also used to treat pneumonia caused by multidrug-resistant bacilli. However, there have been few reports on its safety when used to treat respiratory infections. This article reviews the results of the related clinical trials and discusses these issues. Previous studies have shown that the clearance rate of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infection when treated with intravenous and nebulized polymyxin sulfate is higher than that with polymyxin sulfate alone. The combined use of intravenous injection and nebulization can also reduce the average intubation time and amount of polymyxin sulfate used during ICU hospitalization</w:t>
      </w:r>
      <w:r w:rsidRPr="004D1ED1">
        <w:rPr>
          <w:rFonts w:ascii="Book Antiqua" w:eastAsia="Book Antiqua" w:hAnsi="Book Antiqua" w:cs="Book Antiqua"/>
          <w:color w:val="000000"/>
          <w:vertAlign w:val="superscript"/>
        </w:rPr>
        <w:t>[33]</w:t>
      </w:r>
      <w:r w:rsidRPr="004D1ED1">
        <w:rPr>
          <w:rFonts w:ascii="Book Antiqua" w:eastAsia="Book Antiqua" w:hAnsi="Book Antiqua" w:cs="Book Antiqua"/>
          <w:color w:val="000000"/>
        </w:rPr>
        <w:t>.</w:t>
      </w:r>
      <w:r w:rsidR="009F07DA" w:rsidRPr="004D1ED1">
        <w:rPr>
          <w:rFonts w:ascii="Book Antiqua" w:hAnsi="Book Antiqua" w:cs="Book Antiqua"/>
          <w:color w:val="000000"/>
          <w:lang w:eastAsia="zh-CN"/>
        </w:rPr>
        <w:t xml:space="preserve"> </w:t>
      </w:r>
      <w:r w:rsidRPr="004D1ED1">
        <w:rPr>
          <w:rFonts w:ascii="Book Antiqua" w:eastAsia="Book Antiqua" w:hAnsi="Book Antiqua" w:cs="Book Antiqua"/>
          <w:color w:val="000000"/>
        </w:rPr>
        <w:t>The main side effects of polymyxin include nephrotoxicity and neurotoxicity</w:t>
      </w:r>
      <w:r w:rsidRPr="004D1ED1">
        <w:rPr>
          <w:rFonts w:ascii="Book Antiqua" w:eastAsia="Book Antiqua" w:hAnsi="Book Antiqua" w:cs="Book Antiqua"/>
          <w:color w:val="000000"/>
          <w:vertAlign w:val="superscript"/>
        </w:rPr>
        <w:t>[34]</w:t>
      </w:r>
      <w:r w:rsidRPr="004D1ED1">
        <w:rPr>
          <w:rFonts w:ascii="Book Antiqua" w:eastAsia="Book Antiqua" w:hAnsi="Book Antiqua" w:cs="Book Antiqua"/>
          <w:color w:val="000000"/>
        </w:rPr>
        <w:t xml:space="preserve">. Polymyxin exhibits certain degree of damaging effect on various systems of the human body. The most common clinically used are β-lactam antibiotics (such as ampicillin). Polymyxin can enter various organs of the body through the blood; the most significant toxicity of polymyxin is renal toxicity. Most drug-induced nephrotoxicity is caused by at least </w:t>
      </w:r>
      <w:r w:rsidRPr="004D1ED1">
        <w:rPr>
          <w:rFonts w:ascii="Book Antiqua" w:eastAsia="Book Antiqua" w:hAnsi="Book Antiqua" w:cs="Book Antiqua"/>
          <w:color w:val="000000"/>
        </w:rPr>
        <w:lastRenderedPageBreak/>
        <w:t>one pathogenic mechanism, including changes in glomerular hemodynamics, tubular cell toxicity, inflammation, oxidative damage, crystal nephropathy, or thrombotic microangiopathy</w:t>
      </w:r>
      <w:r w:rsidRPr="004D1ED1">
        <w:rPr>
          <w:rFonts w:ascii="Book Antiqua" w:eastAsia="Book Antiqua" w:hAnsi="Book Antiqua" w:cs="Book Antiqua"/>
          <w:color w:val="000000"/>
          <w:vertAlign w:val="superscript"/>
        </w:rPr>
        <w:t>[35]</w:t>
      </w:r>
      <w:r w:rsidRPr="004D1ED1">
        <w:rPr>
          <w:rFonts w:ascii="Book Antiqua" w:eastAsia="Book Antiqua" w:hAnsi="Book Antiqua" w:cs="Book Antiqua"/>
          <w:color w:val="000000"/>
        </w:rPr>
        <w:t>. Renal tubular epithelial cells are the main target cells of polymyxin. The accumulation of high concentrations of polymyxin in the renal tubules causes severe apoptosis and necrosis of the epithelial cells</w:t>
      </w:r>
      <w:r w:rsidRPr="004D1ED1">
        <w:rPr>
          <w:rFonts w:ascii="Book Antiqua" w:eastAsia="Book Antiqua" w:hAnsi="Book Antiqua" w:cs="Book Antiqua"/>
          <w:color w:val="000000"/>
          <w:vertAlign w:val="superscript"/>
        </w:rPr>
        <w:t>[36]</w:t>
      </w:r>
      <w:r w:rsidRPr="004D1ED1">
        <w:rPr>
          <w:rFonts w:ascii="Book Antiqua" w:eastAsia="Book Antiqua" w:hAnsi="Book Antiqua" w:cs="Book Antiqua"/>
          <w:color w:val="000000"/>
        </w:rPr>
        <w:t>. Polymyxin binds to glycoproteins on the apical cell membrane, resulting in increased cell membrane permeability, excretion of cations, anions, and cell fluids, and continuous cell damage</w:t>
      </w:r>
      <w:r w:rsidRPr="004D1ED1">
        <w:rPr>
          <w:rFonts w:ascii="Book Antiqua" w:eastAsia="Book Antiqua" w:hAnsi="Book Antiqua" w:cs="Book Antiqua"/>
          <w:color w:val="000000"/>
          <w:vertAlign w:val="superscript"/>
        </w:rPr>
        <w:t>[37]</w:t>
      </w:r>
      <w:r w:rsidRPr="004D1ED1">
        <w:rPr>
          <w:rFonts w:ascii="Book Antiqua" w:eastAsia="Book Antiqua" w:hAnsi="Book Antiqua" w:cs="Book Antiqua"/>
          <w:color w:val="000000"/>
        </w:rPr>
        <w:t xml:space="preserve">; at the same time, some </w:t>
      </w:r>
      <w:r w:rsidRPr="004D1ED1">
        <w:rPr>
          <w:rFonts w:ascii="Book Antiqua" w:eastAsia="Book Antiqua" w:hAnsi="Book Antiqua" w:cs="Book Antiqua"/>
          <w:i/>
          <w:iCs/>
          <w:color w:val="000000"/>
        </w:rPr>
        <w:t>in vitro</w:t>
      </w:r>
      <w:r w:rsidRPr="004D1ED1">
        <w:rPr>
          <w:rFonts w:ascii="Book Antiqua" w:eastAsia="Book Antiqua" w:hAnsi="Book Antiqua" w:cs="Book Antiqua"/>
          <w:color w:val="000000"/>
        </w:rPr>
        <w:t xml:space="preserve"> animal experiments have also proven that the nephrotoxicity caused by polymyxin can increase reactive oxygen species due to the inhibition or damage of the body's existing antioxidant defense system by the drug, thereby causing tissue cell oxidative damage and renal function damage</w:t>
      </w:r>
      <w:r w:rsidRPr="004D1ED1">
        <w:rPr>
          <w:rFonts w:ascii="Book Antiqua" w:eastAsia="Book Antiqua" w:hAnsi="Book Antiqua" w:cs="Book Antiqua"/>
          <w:color w:val="000000"/>
          <w:vertAlign w:val="superscript"/>
        </w:rPr>
        <w:t>[38]</w:t>
      </w:r>
      <w:r w:rsidRPr="004D1ED1">
        <w:rPr>
          <w:rFonts w:ascii="Book Antiqua" w:eastAsia="Book Antiqua" w:hAnsi="Book Antiqua" w:cs="Book Antiqua"/>
          <w:color w:val="000000"/>
        </w:rPr>
        <w:t>.</w:t>
      </w:r>
    </w:p>
    <w:p w14:paraId="19F1BC47" w14:textId="0B7D020A" w:rsidR="00A77B3E" w:rsidRPr="004D1ED1" w:rsidRDefault="00000000" w:rsidP="00333FD5">
      <w:pPr>
        <w:spacing w:line="360" w:lineRule="auto"/>
        <w:ind w:firstLineChars="100" w:firstLine="240"/>
        <w:jc w:val="both"/>
        <w:rPr>
          <w:rFonts w:ascii="Book Antiqua" w:hAnsi="Book Antiqua"/>
        </w:rPr>
      </w:pPr>
      <w:r w:rsidRPr="004D1ED1">
        <w:rPr>
          <w:rFonts w:ascii="Book Antiqua" w:eastAsia="Book Antiqua" w:hAnsi="Book Antiqua" w:cs="Book Antiqua"/>
          <w:color w:val="000000"/>
        </w:rPr>
        <w:t>The incidence of neurotoxicity associated with polymyxin sulfate in the past 20 years has not been high, and the condition is mild, with no severe symptoms, of muscle relaxation and respiratory paralysis. However, damage to the central nervous system, particularly acute cerebral ischemic attack, has attracted widespread attention. This article reviews the neurotoxic effects of polymyxin sulfate and the underlying mechanisms. The reason of neurotoxicity may be that the neurons are rich in lipids, and polymyxin sulfate can combine with cell membrane lipids. Polymyxin sulfate binds to the presynaptic binding site at the neuromuscular junction, inhibiting the release of acetylcholine into the synapse, thus causing adverse reactions</w:t>
      </w:r>
      <w:r w:rsidRPr="004D1ED1">
        <w:rPr>
          <w:rFonts w:ascii="Book Antiqua" w:eastAsia="Book Antiqua" w:hAnsi="Book Antiqua" w:cs="Book Antiqua"/>
          <w:color w:val="000000"/>
          <w:vertAlign w:val="superscript"/>
        </w:rPr>
        <w:t>[39]</w:t>
      </w:r>
      <w:r w:rsidRPr="004D1ED1">
        <w:rPr>
          <w:rFonts w:ascii="Book Antiqua" w:eastAsia="Book Antiqua" w:hAnsi="Book Antiqua" w:cs="Book Antiqua"/>
          <w:color w:val="000000"/>
        </w:rPr>
        <w:t>. Similar to nephrotoxicity, polymyxin-induced neurotoxicity is concentration dependent. It mainly manifests as motor and sensory function disorders, ataxia, and motor neuron injury. Severe neurotoxicity can cause epileptic seizures, coma, and death. Serious complications often cause patients to become disabled for life, and thus needs critical consideration. Because the incidence of neurotoxicity is low and the onset is relatively mild, no specific treatment is provided in clinical practice, and symptoms can disappear by reducing the dose or stopping the medication.</w:t>
      </w:r>
    </w:p>
    <w:p w14:paraId="69D0AF2E" w14:textId="77777777" w:rsidR="00A77B3E" w:rsidRPr="004D1ED1" w:rsidRDefault="00000000" w:rsidP="00A17D3D">
      <w:pPr>
        <w:spacing w:line="360" w:lineRule="auto"/>
        <w:ind w:firstLineChars="100" w:firstLine="240"/>
        <w:jc w:val="both"/>
        <w:rPr>
          <w:rFonts w:ascii="Book Antiqua" w:hAnsi="Book Antiqua"/>
        </w:rPr>
      </w:pPr>
      <w:r w:rsidRPr="004D1ED1">
        <w:rPr>
          <w:rFonts w:ascii="Book Antiqua" w:eastAsia="Book Antiqua" w:hAnsi="Book Antiqua" w:cs="Book Antiqua"/>
          <w:color w:val="000000"/>
        </w:rPr>
        <w:t xml:space="preserve">Sepsis, septic shock, and high SOFA scores could significantly affect the results. The differences between the current research and previous trial results may be due to different doses and study populations. This review describes different clinical </w:t>
      </w:r>
      <w:r w:rsidRPr="004D1ED1">
        <w:rPr>
          <w:rFonts w:ascii="Book Antiqua" w:eastAsia="Book Antiqua" w:hAnsi="Book Antiqua" w:cs="Book Antiqua"/>
          <w:color w:val="000000"/>
        </w:rPr>
        <w:lastRenderedPageBreak/>
        <w:t>situations and proposes suggestions for improving the efficacy. Intravenous administration is the most commonly used route for administering medication to patients with sepsis and other infections. Existing research suggests that the amount of polymyxin B used for intravenous and non-intravenous administration is relatively small, and that there are many types of pathogens.</w:t>
      </w:r>
    </w:p>
    <w:p w14:paraId="05DD6B2E" w14:textId="64965B17" w:rsidR="00A77B3E" w:rsidRPr="004D1ED1" w:rsidRDefault="00000000" w:rsidP="00A17D3D">
      <w:pPr>
        <w:spacing w:line="360" w:lineRule="auto"/>
        <w:ind w:firstLineChars="100" w:firstLine="240"/>
        <w:jc w:val="both"/>
        <w:rPr>
          <w:rFonts w:ascii="Book Antiqua" w:hAnsi="Book Antiqua"/>
        </w:rPr>
      </w:pPr>
      <w:r w:rsidRPr="004D1ED1">
        <w:rPr>
          <w:rFonts w:ascii="Book Antiqua" w:eastAsia="Book Antiqua" w:hAnsi="Book Antiqua" w:cs="Book Antiqua"/>
          <w:color w:val="000000"/>
        </w:rPr>
        <w:t xml:space="preserve">Polymyxin class of drugs (MDR) show strong antibacterial activity against </w:t>
      </w:r>
      <w:r w:rsidRPr="004D1ED1">
        <w:rPr>
          <w:rFonts w:ascii="Book Antiqua" w:eastAsia="Book Antiqua" w:hAnsi="Book Antiqua" w:cs="Book Antiqua"/>
          <w:i/>
          <w:iCs/>
          <w:color w:val="000000"/>
        </w:rPr>
        <w:t>A. baumannii</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P. aeruginosa</w:t>
      </w:r>
      <w:r w:rsidRPr="004D1ED1">
        <w:rPr>
          <w:rFonts w:ascii="Book Antiqua" w:eastAsia="Book Antiqua" w:hAnsi="Book Antiqua" w:cs="Book Antiqua"/>
          <w:color w:val="000000"/>
        </w:rPr>
        <w:t xml:space="preserve">, </w:t>
      </w:r>
      <w:r w:rsidRPr="004D1ED1">
        <w:rPr>
          <w:rFonts w:ascii="Book Antiqua" w:eastAsia="Book Antiqua" w:hAnsi="Book Antiqua" w:cs="Book Antiqua"/>
          <w:i/>
          <w:iCs/>
          <w:color w:val="000000"/>
        </w:rPr>
        <w:t>K. pneumoniae</w:t>
      </w:r>
      <w:r w:rsidRPr="004D1ED1">
        <w:rPr>
          <w:rFonts w:ascii="Book Antiqua" w:eastAsia="Book Antiqua" w:hAnsi="Book Antiqua" w:cs="Book Antiqua"/>
          <w:color w:val="000000"/>
        </w:rPr>
        <w:t xml:space="preserve">, and other </w:t>
      </w:r>
      <w:r w:rsidR="009B59A5" w:rsidRPr="001B5E84">
        <w:rPr>
          <w:rFonts w:ascii="Book Antiqua" w:hAnsi="Book Antiqua" w:cs="Book Antiqua" w:hint="eastAsia"/>
          <w:color w:val="000000"/>
          <w:lang w:eastAsia="zh-CN"/>
          <w:rPrChange w:id="1483" w:author="yan jiaping" w:date="2024-03-25T15:18: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84" w:author="yan jiaping" w:date="2024-03-25T15:18:00Z">
            <w:rPr>
              <w:rFonts w:ascii="Book Antiqua" w:eastAsia="Book Antiqua" w:hAnsi="Book Antiqua" w:cs="Book Antiqua"/>
              <w:i/>
              <w:iCs/>
              <w:color w:val="000000"/>
            </w:rPr>
          </w:rPrChange>
        </w:rPr>
        <w:t>ram-negative bacteria</w:t>
      </w:r>
      <w:r w:rsidRPr="004D1ED1">
        <w:rPr>
          <w:rFonts w:ascii="Book Antiqua" w:eastAsia="Book Antiqua" w:hAnsi="Book Antiqua" w:cs="Book Antiqua"/>
          <w:color w:val="000000"/>
        </w:rPr>
        <w:t xml:space="preserve"> and have become the "last line of defense" for the treatment of MDR </w:t>
      </w:r>
      <w:r w:rsidR="009B59A5" w:rsidRPr="001B5E84">
        <w:rPr>
          <w:rFonts w:ascii="Book Antiqua" w:hAnsi="Book Antiqua" w:cs="Book Antiqua" w:hint="eastAsia"/>
          <w:color w:val="000000"/>
          <w:lang w:eastAsia="zh-CN"/>
          <w:rPrChange w:id="1485" w:author="yan jiaping" w:date="2024-03-25T15:18: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86" w:author="yan jiaping" w:date="2024-03-25T15:18:00Z">
            <w:rPr>
              <w:rFonts w:ascii="Book Antiqua" w:eastAsia="Book Antiqua" w:hAnsi="Book Antiqua" w:cs="Book Antiqua"/>
              <w:i/>
              <w:iCs/>
              <w:color w:val="000000"/>
            </w:rPr>
          </w:rPrChange>
        </w:rPr>
        <w:t>ram-negative bacteria</w:t>
      </w:r>
      <w:r w:rsidRPr="009B59A5">
        <w:rPr>
          <w:rFonts w:ascii="Book Antiqua" w:eastAsia="Book Antiqua" w:hAnsi="Book Antiqua" w:cs="Book Antiqua"/>
          <w:i/>
          <w:iCs/>
          <w:color w:val="000000"/>
        </w:rPr>
        <w:t xml:space="preserve"> </w:t>
      </w:r>
      <w:r w:rsidRPr="004D1ED1">
        <w:rPr>
          <w:rFonts w:ascii="Book Antiqua" w:eastAsia="Book Antiqua" w:hAnsi="Book Antiqua" w:cs="Book Antiqua"/>
          <w:color w:val="000000"/>
        </w:rPr>
        <w:t>in foreign clinics. However, its pharmacokinetics, pharmacodynamics, and toxicology are not yet fully understood; therefore, there are certain limitations on its clinical application. This article reviews the progress made by domestic and foreign scholars in the pharmacokinetics and other aspects of polymyxin class of drugs in recent years. Optimization of the medication plan; selection of the best dosage, method of administration, and interval of medication; and improvement in the efficacy and safety of medication warrant a large number of randomized controlled trials.</w:t>
      </w:r>
    </w:p>
    <w:p w14:paraId="1A6573AB" w14:textId="77777777" w:rsidR="00A77B3E" w:rsidRPr="004D1ED1" w:rsidRDefault="00A77B3E" w:rsidP="00A17D3D">
      <w:pPr>
        <w:spacing w:line="360" w:lineRule="auto"/>
        <w:jc w:val="both"/>
        <w:rPr>
          <w:rFonts w:ascii="Book Antiqua" w:hAnsi="Book Antiqua"/>
        </w:rPr>
      </w:pPr>
    </w:p>
    <w:p w14:paraId="41132430"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aps/>
          <w:color w:val="000000"/>
          <w:u w:val="single"/>
        </w:rPr>
        <w:t>CONCLUSION</w:t>
      </w:r>
    </w:p>
    <w:p w14:paraId="166020B4" w14:textId="6CBB167D"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color w:val="000000"/>
        </w:rPr>
        <w:t xml:space="preserve">This study shows that compared to the conventional intravenous administration of polymyxin sulfate, nebulized administration of polymyxin sulfate along with intravenous administration does not provide better efficacy and bactericidal effect in patients with pneumonia caused by </w:t>
      </w:r>
      <w:r w:rsidR="009B59A5" w:rsidRPr="001B5E84">
        <w:rPr>
          <w:rFonts w:ascii="Book Antiqua" w:hAnsi="Book Antiqua" w:cs="Book Antiqua" w:hint="eastAsia"/>
          <w:color w:val="000000"/>
          <w:lang w:eastAsia="zh-CN"/>
          <w:rPrChange w:id="1487" w:author="yan jiaping" w:date="2024-03-25T15:18:00Z">
            <w:rPr>
              <w:rFonts w:ascii="Book Antiqua" w:hAnsi="Book Antiqua" w:cs="Book Antiqua" w:hint="eastAsia"/>
              <w:i/>
              <w:iCs/>
              <w:color w:val="000000"/>
              <w:lang w:eastAsia="zh-CN"/>
            </w:rPr>
          </w:rPrChange>
        </w:rPr>
        <w:t>G</w:t>
      </w:r>
      <w:r w:rsidRPr="001B5E84">
        <w:rPr>
          <w:rFonts w:ascii="Book Antiqua" w:eastAsia="Book Antiqua" w:hAnsi="Book Antiqua" w:cs="Book Antiqua"/>
          <w:color w:val="000000"/>
          <w:rPrChange w:id="1488" w:author="yan jiaping" w:date="2024-03-25T15:18:00Z">
            <w:rPr>
              <w:rFonts w:ascii="Book Antiqua" w:eastAsia="Book Antiqua" w:hAnsi="Book Antiqua" w:cs="Book Antiqua"/>
              <w:i/>
              <w:iCs/>
              <w:color w:val="000000"/>
            </w:rPr>
          </w:rPrChange>
        </w:rPr>
        <w:t>ram-negative bacilli</w:t>
      </w:r>
      <w:r w:rsidRPr="004D1ED1">
        <w:rPr>
          <w:rFonts w:ascii="Book Antiqua" w:eastAsia="Book Antiqua" w:hAnsi="Book Antiqua" w:cs="Book Antiqua"/>
          <w:color w:val="000000"/>
        </w:rPr>
        <w:t xml:space="preserve"> in the clinical setting. However, by controlling continuous bacterial contamination of the respiratory tract from tracheal intubation (reduction of inoculum), it may provide more beneficial clinical results. Although there are no such issues with non-specific infections, such as bronchitis and emphysema, intravenous injection of polymyxin sulfate combined with nebulization may also be used for other diseases. The study suggests a novel administration approach for clinical application and helps develop feasible treatment plans that are safer and more acceptable to patients.</w:t>
      </w:r>
    </w:p>
    <w:p w14:paraId="142A8AFE" w14:textId="77777777" w:rsidR="00A77B3E" w:rsidRPr="004D1ED1" w:rsidRDefault="00A77B3E" w:rsidP="00A17D3D">
      <w:pPr>
        <w:spacing w:line="360" w:lineRule="auto"/>
        <w:jc w:val="both"/>
        <w:rPr>
          <w:rFonts w:ascii="Book Antiqua" w:hAnsi="Book Antiqua"/>
          <w:lang w:eastAsia="zh-CN"/>
        </w:rPr>
      </w:pPr>
    </w:p>
    <w:p w14:paraId="3F22FCD4"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REFERENCES</w:t>
      </w:r>
    </w:p>
    <w:p w14:paraId="0B53E047" w14:textId="71FE109C" w:rsidR="00F67899" w:rsidRPr="004D1ED1" w:rsidRDefault="00F67899" w:rsidP="00A17D3D">
      <w:pPr>
        <w:spacing w:line="360" w:lineRule="auto"/>
        <w:jc w:val="both"/>
        <w:rPr>
          <w:rFonts w:ascii="Book Antiqua" w:eastAsia="宋体" w:hAnsi="Book Antiqua"/>
        </w:rPr>
      </w:pPr>
      <w:bookmarkStart w:id="1489" w:name="OLE_LINK461"/>
      <w:bookmarkStart w:id="1490" w:name="OLE_LINK462"/>
      <w:r w:rsidRPr="004D1ED1">
        <w:rPr>
          <w:rFonts w:ascii="Book Antiqua" w:eastAsia="宋体" w:hAnsi="Book Antiqua"/>
        </w:rPr>
        <w:lastRenderedPageBreak/>
        <w:t xml:space="preserve">1 </w:t>
      </w:r>
      <w:r w:rsidRPr="004D1ED1">
        <w:rPr>
          <w:rFonts w:ascii="Book Antiqua" w:eastAsia="宋体" w:hAnsi="Book Antiqua"/>
          <w:b/>
          <w:bCs/>
        </w:rPr>
        <w:t>Chen Y</w:t>
      </w:r>
      <w:r w:rsidRPr="004D1ED1">
        <w:rPr>
          <w:rFonts w:ascii="Book Antiqua" w:eastAsia="宋体" w:hAnsi="Book Antiqua"/>
        </w:rPr>
        <w:t xml:space="preserve">, Mu XL. [Clinical Retrospective Study on the Treatment of ICU Patients with Pulmonary Acinetobacter Baumannii Infection by Polymyxin E]. </w:t>
      </w:r>
      <w:r w:rsidR="00601736" w:rsidRPr="004D1ED1">
        <w:rPr>
          <w:rFonts w:ascii="Book Antiqua" w:eastAsia="宋体" w:hAnsi="Book Antiqua"/>
          <w:i/>
          <w:iCs/>
          <w:lang w:eastAsia="zh-CN"/>
        </w:rPr>
        <w:t>Kongjun Yike Daxue Xuebao</w:t>
      </w:r>
      <w:r w:rsidR="00601736" w:rsidRPr="004D1ED1">
        <w:rPr>
          <w:rFonts w:ascii="Book Antiqua" w:eastAsia="宋体" w:hAnsi="Book Antiqua"/>
          <w:lang w:eastAsia="zh-CN"/>
        </w:rPr>
        <w:t xml:space="preserve"> </w:t>
      </w:r>
      <w:r w:rsidRPr="004D1ED1">
        <w:rPr>
          <w:rFonts w:ascii="Book Antiqua" w:eastAsia="宋体" w:hAnsi="Book Antiqua"/>
        </w:rPr>
        <w:t>2022</w:t>
      </w:r>
      <w:r w:rsidR="00601736" w:rsidRPr="004D1ED1">
        <w:rPr>
          <w:rFonts w:ascii="Book Antiqua" w:eastAsia="宋体" w:hAnsi="Book Antiqua"/>
          <w:lang w:eastAsia="zh-CN"/>
        </w:rPr>
        <w:t xml:space="preserve">; </w:t>
      </w:r>
      <w:r w:rsidR="00601736" w:rsidRPr="004D1ED1">
        <w:rPr>
          <w:rFonts w:ascii="Book Antiqua" w:eastAsia="宋体" w:hAnsi="Book Antiqua"/>
          <w:b/>
          <w:bCs/>
          <w:lang w:eastAsia="zh-CN"/>
        </w:rPr>
        <w:t>7</w:t>
      </w:r>
      <w:r w:rsidR="00601736" w:rsidRPr="004D1ED1">
        <w:rPr>
          <w:rFonts w:ascii="Book Antiqua" w:eastAsia="宋体" w:hAnsi="Book Antiqua"/>
          <w:lang w:eastAsia="zh-CN"/>
        </w:rPr>
        <w:t>: 871-874, 878</w:t>
      </w:r>
    </w:p>
    <w:p w14:paraId="2BCFA8E3" w14:textId="3AD02962"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2 </w:t>
      </w:r>
      <w:r w:rsidRPr="004D1ED1">
        <w:rPr>
          <w:rFonts w:ascii="Book Antiqua" w:eastAsia="宋体" w:hAnsi="Book Antiqua"/>
          <w:b/>
          <w:bCs/>
        </w:rPr>
        <w:t>Cai CL</w:t>
      </w:r>
      <w:r w:rsidRPr="004D1ED1">
        <w:rPr>
          <w:rFonts w:ascii="Book Antiqua" w:eastAsia="宋体" w:hAnsi="Book Antiqua"/>
        </w:rPr>
        <w:t>, Wang T, Tang C, Qian WD. [Study on the Resistance of Escherichia Coli Mutated by Low Energy Nitrogen Ion Implantation to Polymyxin B].</w:t>
      </w:r>
      <w:r w:rsidR="0094603A" w:rsidRPr="004D1ED1">
        <w:rPr>
          <w:rFonts w:ascii="Book Antiqua" w:hAnsi="Book Antiqua"/>
        </w:rPr>
        <w:t xml:space="preserve"> </w:t>
      </w:r>
      <w:r w:rsidR="0094603A" w:rsidRPr="004D1ED1">
        <w:rPr>
          <w:rFonts w:ascii="Book Antiqua" w:eastAsia="宋体" w:hAnsi="Book Antiqua"/>
          <w:i/>
          <w:iCs/>
        </w:rPr>
        <w:t>Xian</w:t>
      </w:r>
      <w:r w:rsidR="0094603A" w:rsidRPr="004D1ED1">
        <w:rPr>
          <w:rFonts w:ascii="Book Antiqua" w:eastAsia="宋体" w:hAnsi="Book Antiqua"/>
          <w:i/>
          <w:iCs/>
          <w:lang w:eastAsia="zh-CN"/>
        </w:rPr>
        <w:t xml:space="preserve"> Gongye Daxue Xuebao</w:t>
      </w:r>
      <w:r w:rsidRPr="004D1ED1">
        <w:rPr>
          <w:rFonts w:ascii="Book Antiqua" w:eastAsia="宋体" w:hAnsi="Book Antiqua"/>
        </w:rPr>
        <w:t xml:space="preserve"> 2022</w:t>
      </w:r>
      <w:r w:rsidR="0094603A" w:rsidRPr="004D1ED1">
        <w:rPr>
          <w:rFonts w:ascii="Book Antiqua" w:eastAsia="宋体" w:hAnsi="Book Antiqua"/>
          <w:lang w:eastAsia="zh-CN"/>
        </w:rPr>
        <w:t>;</w:t>
      </w:r>
      <w:r w:rsidRPr="004D1ED1">
        <w:rPr>
          <w:rFonts w:ascii="Book Antiqua" w:eastAsia="宋体" w:hAnsi="Book Antiqua"/>
        </w:rPr>
        <w:t xml:space="preserve"> </w:t>
      </w:r>
      <w:r w:rsidRPr="004D1ED1">
        <w:rPr>
          <w:rFonts w:ascii="Book Antiqua" w:eastAsia="宋体" w:hAnsi="Book Antiqua"/>
          <w:b/>
          <w:bCs/>
        </w:rPr>
        <w:t>42</w:t>
      </w:r>
      <w:r w:rsidRPr="004D1ED1">
        <w:rPr>
          <w:rFonts w:ascii="Book Antiqua" w:eastAsia="宋体" w:hAnsi="Book Antiqua"/>
        </w:rPr>
        <w:t>:</w:t>
      </w:r>
      <w:r w:rsidR="0094603A" w:rsidRPr="004D1ED1">
        <w:rPr>
          <w:rFonts w:ascii="Book Antiqua" w:eastAsia="宋体" w:hAnsi="Book Antiqua"/>
          <w:lang w:eastAsia="zh-CN"/>
        </w:rPr>
        <w:t xml:space="preserve"> </w:t>
      </w:r>
      <w:r w:rsidRPr="004D1ED1">
        <w:rPr>
          <w:rFonts w:ascii="Book Antiqua" w:eastAsia="宋体" w:hAnsi="Book Antiqua"/>
        </w:rPr>
        <w:t>217–222</w:t>
      </w:r>
    </w:p>
    <w:p w14:paraId="588ED390" w14:textId="5ED0600E"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 </w:t>
      </w:r>
      <w:r w:rsidRPr="004D1ED1">
        <w:rPr>
          <w:rFonts w:ascii="Book Antiqua" w:eastAsia="宋体" w:hAnsi="Book Antiqua"/>
          <w:b/>
          <w:bCs/>
        </w:rPr>
        <w:t>Wang MJ</w:t>
      </w:r>
      <w:r w:rsidRPr="004D1ED1">
        <w:rPr>
          <w:rFonts w:ascii="Book Antiqua" w:eastAsia="宋体" w:hAnsi="Book Antiqua"/>
        </w:rPr>
        <w:t>, Xu JQ, Song WF, Liu XL. [The Effect of Polymyxin B on Autophagy of Rat Hepatic Stellate Cells Induced by Lipopolysaccharide].</w:t>
      </w:r>
      <w:r w:rsidRPr="004D1ED1">
        <w:rPr>
          <w:rFonts w:ascii="Book Antiqua" w:eastAsia="宋体" w:hAnsi="Book Antiqua"/>
          <w:i/>
          <w:iCs/>
        </w:rPr>
        <w:t xml:space="preserve"> </w:t>
      </w:r>
      <w:r w:rsidR="0094603A" w:rsidRPr="004D1ED1">
        <w:rPr>
          <w:rFonts w:ascii="Book Antiqua" w:eastAsia="宋体" w:hAnsi="Book Antiqua"/>
          <w:i/>
          <w:iCs/>
          <w:lang w:eastAsia="zh-CN"/>
        </w:rPr>
        <w:t>Zhongguo Yiyao Kexue</w:t>
      </w:r>
      <w:r w:rsidRPr="004D1ED1">
        <w:rPr>
          <w:rFonts w:ascii="Book Antiqua" w:eastAsia="宋体" w:hAnsi="Book Antiqua"/>
        </w:rPr>
        <w:t>, 2022;</w:t>
      </w:r>
      <w:r w:rsidR="0094603A" w:rsidRPr="004D1ED1">
        <w:rPr>
          <w:rFonts w:ascii="Book Antiqua" w:eastAsia="宋体" w:hAnsi="Book Antiqua"/>
          <w:lang w:eastAsia="zh-CN"/>
        </w:rPr>
        <w:t xml:space="preserve"> </w:t>
      </w:r>
      <w:r w:rsidRPr="004D1ED1">
        <w:rPr>
          <w:rFonts w:ascii="Book Antiqua" w:eastAsia="宋体" w:hAnsi="Book Antiqua"/>
          <w:b/>
          <w:bCs/>
        </w:rPr>
        <w:t>12</w:t>
      </w:r>
      <w:r w:rsidRPr="004D1ED1">
        <w:rPr>
          <w:rFonts w:ascii="Book Antiqua" w:eastAsia="宋体" w:hAnsi="Book Antiqua"/>
        </w:rPr>
        <w:t>:</w:t>
      </w:r>
      <w:r w:rsidR="0094603A" w:rsidRPr="004D1ED1">
        <w:rPr>
          <w:rFonts w:ascii="Book Antiqua" w:eastAsia="宋体" w:hAnsi="Book Antiqua"/>
          <w:lang w:eastAsia="zh-CN"/>
        </w:rPr>
        <w:t xml:space="preserve"> </w:t>
      </w:r>
      <w:r w:rsidRPr="004D1ED1">
        <w:rPr>
          <w:rFonts w:ascii="Book Antiqua" w:eastAsia="宋体" w:hAnsi="Book Antiqua"/>
        </w:rPr>
        <w:t>35–38</w:t>
      </w:r>
    </w:p>
    <w:p w14:paraId="7A57145D" w14:textId="1C64F5C4"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4 </w:t>
      </w:r>
      <w:r w:rsidRPr="004D1ED1">
        <w:rPr>
          <w:rFonts w:ascii="Book Antiqua" w:eastAsia="宋体" w:hAnsi="Book Antiqua"/>
          <w:b/>
          <w:bCs/>
        </w:rPr>
        <w:t>Deng T</w:t>
      </w:r>
      <w:r w:rsidRPr="004D1ED1">
        <w:rPr>
          <w:rFonts w:ascii="Book Antiqua" w:eastAsia="宋体" w:hAnsi="Book Antiqua"/>
        </w:rPr>
        <w:t xml:space="preserve">. [Study on the Role of Rhodomycin in Restoring the Sensitivity of Drug-resistant Gram-negative Bacteria to Polymyxin and Tigecycline]. </w:t>
      </w:r>
      <w:r w:rsidR="00531D18" w:rsidRPr="004D1ED1">
        <w:rPr>
          <w:rFonts w:ascii="Book Antiqua" w:eastAsia="宋体" w:hAnsi="Book Antiqua"/>
          <w:bCs/>
        </w:rPr>
        <w:t>M.Sc</w:t>
      </w:r>
      <w:r w:rsidR="00531D18" w:rsidRPr="004D1ED1">
        <w:rPr>
          <w:rFonts w:ascii="Book Antiqua" w:eastAsia="宋体" w:hAnsi="Book Antiqua"/>
          <w:bCs/>
          <w:lang w:eastAsia="zh-CN"/>
        </w:rPr>
        <w:t>.</w:t>
      </w:r>
      <w:r w:rsidR="00531D18" w:rsidRPr="004D1ED1">
        <w:rPr>
          <w:rFonts w:ascii="Book Antiqua" w:eastAsia="宋体" w:hAnsi="Book Antiqua"/>
        </w:rPr>
        <w:t xml:space="preserve"> </w:t>
      </w:r>
      <w:r w:rsidR="00531D18" w:rsidRPr="004D1ED1">
        <w:rPr>
          <w:rFonts w:ascii="Book Antiqua" w:eastAsia="宋体" w:hAnsi="Book Antiqua"/>
          <w:bCs/>
          <w:lang w:eastAsia="zh-CN"/>
        </w:rPr>
        <w:t xml:space="preserve">Thesis, </w:t>
      </w:r>
      <w:r w:rsidR="00531D18" w:rsidRPr="004D1ED1">
        <w:rPr>
          <w:rFonts w:ascii="Book Antiqua" w:eastAsia="宋体" w:hAnsi="Book Antiqua"/>
        </w:rPr>
        <w:t>Yangzhou University</w:t>
      </w:r>
      <w:r w:rsidRPr="004D1ED1">
        <w:rPr>
          <w:rFonts w:ascii="Book Antiqua" w:eastAsia="宋体" w:hAnsi="Book Antiqua"/>
        </w:rPr>
        <w:t>, 2022</w:t>
      </w:r>
      <w:r w:rsidR="00531D18" w:rsidRPr="004D1ED1">
        <w:rPr>
          <w:rFonts w:ascii="Book Antiqua" w:eastAsia="宋体" w:hAnsi="Book Antiqua"/>
          <w:lang w:eastAsia="zh-CN"/>
        </w:rPr>
        <w:t xml:space="preserve"> [DOI: 10.27441/d.cnki.gyzdu.2022.002404]</w:t>
      </w:r>
    </w:p>
    <w:p w14:paraId="79B51C3B" w14:textId="7B01CF8D"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5 </w:t>
      </w:r>
      <w:r w:rsidRPr="004D1ED1">
        <w:rPr>
          <w:rFonts w:ascii="Book Antiqua" w:eastAsia="宋体" w:hAnsi="Book Antiqua"/>
          <w:b/>
          <w:bCs/>
        </w:rPr>
        <w:t>Bian MY</w:t>
      </w:r>
      <w:r w:rsidRPr="004D1ED1">
        <w:rPr>
          <w:rFonts w:ascii="Book Antiqua" w:eastAsia="宋体" w:hAnsi="Book Antiqua"/>
        </w:rPr>
        <w:t>, Zhang Q. [Clinical Analysis of Polymyxin B Sulfate in the Treatment of Hospital-acquired Pneumonia Caused by Multidrug-resistant Gram-negative Bacteria].</w:t>
      </w:r>
      <w:r w:rsidR="00226624" w:rsidRPr="004D1ED1">
        <w:rPr>
          <w:rFonts w:ascii="Book Antiqua" w:eastAsia="宋体" w:hAnsi="Book Antiqua"/>
          <w:lang w:eastAsia="zh-CN"/>
        </w:rPr>
        <w:t xml:space="preserve"> </w:t>
      </w:r>
      <w:r w:rsidR="00226624" w:rsidRPr="004D1ED1">
        <w:rPr>
          <w:rFonts w:ascii="Book Antiqua" w:eastAsia="宋体" w:hAnsi="Book Antiqua"/>
          <w:i/>
          <w:iCs/>
          <w:lang w:eastAsia="zh-CN"/>
        </w:rPr>
        <w:t xml:space="preserve">Shiyong Yaowu Yu Linchunag </w:t>
      </w:r>
      <w:r w:rsidRPr="004D1ED1">
        <w:rPr>
          <w:rFonts w:ascii="Book Antiqua" w:eastAsia="宋体" w:hAnsi="Book Antiqua"/>
        </w:rPr>
        <w:t>2022;</w:t>
      </w:r>
      <w:r w:rsidR="00226624" w:rsidRPr="004D1ED1">
        <w:rPr>
          <w:rFonts w:ascii="Book Antiqua" w:eastAsia="宋体" w:hAnsi="Book Antiqua"/>
          <w:lang w:eastAsia="zh-CN"/>
        </w:rPr>
        <w:t xml:space="preserve"> </w:t>
      </w:r>
      <w:r w:rsidRPr="004D1ED1">
        <w:rPr>
          <w:rFonts w:ascii="Book Antiqua" w:eastAsia="宋体" w:hAnsi="Book Antiqua"/>
          <w:b/>
          <w:bCs/>
        </w:rPr>
        <w:t>25</w:t>
      </w:r>
      <w:r w:rsidRPr="004D1ED1">
        <w:rPr>
          <w:rFonts w:ascii="Book Antiqua" w:eastAsia="宋体" w:hAnsi="Book Antiqua"/>
        </w:rPr>
        <w:t>:</w:t>
      </w:r>
      <w:r w:rsidR="00226624" w:rsidRPr="004D1ED1">
        <w:rPr>
          <w:rFonts w:ascii="Book Antiqua" w:eastAsia="宋体" w:hAnsi="Book Antiqua"/>
          <w:lang w:eastAsia="zh-CN"/>
        </w:rPr>
        <w:t xml:space="preserve"> </w:t>
      </w:r>
      <w:r w:rsidRPr="004D1ED1">
        <w:rPr>
          <w:rFonts w:ascii="Book Antiqua" w:eastAsia="宋体" w:hAnsi="Book Antiqua"/>
        </w:rPr>
        <w:t>243–246</w:t>
      </w:r>
    </w:p>
    <w:p w14:paraId="34090BBB"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6 </w:t>
      </w:r>
      <w:r w:rsidRPr="004D1ED1">
        <w:rPr>
          <w:rFonts w:ascii="Book Antiqua" w:eastAsia="宋体" w:hAnsi="Book Antiqua"/>
          <w:b/>
          <w:bCs/>
        </w:rPr>
        <w:t>Miguela-Villoldo P</w:t>
      </w:r>
      <w:r w:rsidRPr="004D1ED1">
        <w:rPr>
          <w:rFonts w:ascii="Book Antiqua" w:eastAsia="宋体" w:hAnsi="Book Antiqua"/>
        </w:rPr>
        <w:t xml:space="preserve">, Moreno MA, Rodríguez-Lázaro D, Gallardo A, Hernández M, Serrano T, Sáez JL, de Frutos C, Agüero M, Quesada A, Domínguez L, Ugarte-Ruiz M. Longitudinal study of the mcr-1 gene prevalence in Spanish food-producing pigs from 1998 to 2021 and its relationship with the use of polymyxins. </w:t>
      </w:r>
      <w:r w:rsidRPr="004D1ED1">
        <w:rPr>
          <w:rFonts w:ascii="Book Antiqua" w:eastAsia="宋体" w:hAnsi="Book Antiqua"/>
          <w:i/>
          <w:iCs/>
        </w:rPr>
        <w:t>Porcine Health Manag</w:t>
      </w:r>
      <w:r w:rsidRPr="004D1ED1">
        <w:rPr>
          <w:rFonts w:ascii="Book Antiqua" w:eastAsia="宋体" w:hAnsi="Book Antiqua"/>
        </w:rPr>
        <w:t xml:space="preserve"> 2022; </w:t>
      </w:r>
      <w:r w:rsidRPr="004D1ED1">
        <w:rPr>
          <w:rFonts w:ascii="Book Antiqua" w:eastAsia="宋体" w:hAnsi="Book Antiqua"/>
          <w:b/>
          <w:bCs/>
        </w:rPr>
        <w:t>8</w:t>
      </w:r>
      <w:r w:rsidRPr="004D1ED1">
        <w:rPr>
          <w:rFonts w:ascii="Book Antiqua" w:eastAsia="宋体" w:hAnsi="Book Antiqua"/>
        </w:rPr>
        <w:t>: 12 [PMID: 35300732 DOI: 10.1186/s40813-022-00255-0]</w:t>
      </w:r>
    </w:p>
    <w:p w14:paraId="5A13C7FE"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7 </w:t>
      </w:r>
      <w:r w:rsidRPr="004D1ED1">
        <w:rPr>
          <w:rFonts w:ascii="Book Antiqua" w:eastAsia="宋体" w:hAnsi="Book Antiqua"/>
          <w:b/>
          <w:bCs/>
        </w:rPr>
        <w:t>de Carvalho FRT</w:t>
      </w:r>
      <w:r w:rsidRPr="004D1ED1">
        <w:rPr>
          <w:rFonts w:ascii="Book Antiqua" w:eastAsia="宋体" w:hAnsi="Book Antiqua"/>
        </w:rPr>
        <w:t xml:space="preserve">, Telles JP, Tuon FFB, Rabello Filho R, Caruso P, Correa TD. Antimicrobial Stewardship Programs: A Review of Strategies to Avoid Polymyxins and Carbapenems Misuse in Low Middle-Income Countries. </w:t>
      </w:r>
      <w:r w:rsidRPr="004D1ED1">
        <w:rPr>
          <w:rFonts w:ascii="Book Antiqua" w:eastAsia="宋体" w:hAnsi="Book Antiqua"/>
          <w:i/>
          <w:iCs/>
        </w:rPr>
        <w:t>Antibiotics (Basel)</w:t>
      </w:r>
      <w:r w:rsidRPr="004D1ED1">
        <w:rPr>
          <w:rFonts w:ascii="Book Antiqua" w:eastAsia="宋体" w:hAnsi="Book Antiqua"/>
        </w:rPr>
        <w:t xml:space="preserve"> 2022; </w:t>
      </w:r>
      <w:r w:rsidRPr="004D1ED1">
        <w:rPr>
          <w:rFonts w:ascii="Book Antiqua" w:eastAsia="宋体" w:hAnsi="Book Antiqua"/>
          <w:b/>
          <w:bCs/>
        </w:rPr>
        <w:t>11</w:t>
      </w:r>
      <w:r w:rsidRPr="004D1ED1">
        <w:rPr>
          <w:rFonts w:ascii="Book Antiqua" w:eastAsia="宋体" w:hAnsi="Book Antiqua"/>
        </w:rPr>
        <w:t xml:space="preserve"> [PMID: 35326841 DOI: 10.3390/antibiotics11030378]</w:t>
      </w:r>
    </w:p>
    <w:p w14:paraId="43EC4AEB"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8 </w:t>
      </w:r>
      <w:r w:rsidRPr="004D1ED1">
        <w:rPr>
          <w:rFonts w:ascii="Book Antiqua" w:eastAsia="宋体" w:hAnsi="Book Antiqua"/>
          <w:b/>
          <w:bCs/>
        </w:rPr>
        <w:t>Ramaloko WT</w:t>
      </w:r>
      <w:r w:rsidRPr="004D1ED1">
        <w:rPr>
          <w:rFonts w:ascii="Book Antiqua" w:eastAsia="宋体" w:hAnsi="Book Antiqua"/>
        </w:rPr>
        <w:t xml:space="preserve">, Osei Sekyere J. Phylogenomics, epigenomics, virulome and mobilome of Gram-negative bacteria co-resistant to carbapenems and polymyxins: a One Health systematic review and meta-analyses. </w:t>
      </w:r>
      <w:r w:rsidRPr="004D1ED1">
        <w:rPr>
          <w:rFonts w:ascii="Book Antiqua" w:eastAsia="宋体" w:hAnsi="Book Antiqua"/>
          <w:i/>
          <w:iCs/>
        </w:rPr>
        <w:t>Environ Microbiol</w:t>
      </w:r>
      <w:r w:rsidRPr="004D1ED1">
        <w:rPr>
          <w:rFonts w:ascii="Book Antiqua" w:eastAsia="宋体" w:hAnsi="Book Antiqua"/>
        </w:rPr>
        <w:t xml:space="preserve"> 2022; </w:t>
      </w:r>
      <w:r w:rsidRPr="004D1ED1">
        <w:rPr>
          <w:rFonts w:ascii="Book Antiqua" w:eastAsia="宋体" w:hAnsi="Book Antiqua"/>
          <w:b/>
          <w:bCs/>
        </w:rPr>
        <w:t>24</w:t>
      </w:r>
      <w:r w:rsidRPr="004D1ED1">
        <w:rPr>
          <w:rFonts w:ascii="Book Antiqua" w:eastAsia="宋体" w:hAnsi="Book Antiqua"/>
        </w:rPr>
        <w:t>: 1518-1542 [PMID: 35129271 DOI: 10.1111/1462-2920.15930]</w:t>
      </w:r>
    </w:p>
    <w:p w14:paraId="5B02E592"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9 </w:t>
      </w:r>
      <w:r w:rsidRPr="004D1ED1">
        <w:rPr>
          <w:rFonts w:ascii="Book Antiqua" w:eastAsia="宋体" w:hAnsi="Book Antiqua"/>
          <w:b/>
          <w:bCs/>
        </w:rPr>
        <w:t>Martin-Loeches I</w:t>
      </w:r>
      <w:r w:rsidRPr="004D1ED1">
        <w:rPr>
          <w:rFonts w:ascii="Book Antiqua" w:eastAsia="宋体" w:hAnsi="Book Antiqua"/>
        </w:rPr>
        <w:t xml:space="preserve">, Leone M, Einav S. Antibiotic Stewardship: Dead Bugs do not Mutate. </w:t>
      </w:r>
      <w:r w:rsidRPr="004D1ED1">
        <w:rPr>
          <w:rFonts w:ascii="Book Antiqua" w:eastAsia="宋体" w:hAnsi="Book Antiqua"/>
          <w:i/>
          <w:iCs/>
        </w:rPr>
        <w:t>J Transl Int Med</w:t>
      </w:r>
      <w:r w:rsidRPr="004D1ED1">
        <w:rPr>
          <w:rFonts w:ascii="Book Antiqua" w:eastAsia="宋体" w:hAnsi="Book Antiqua"/>
        </w:rPr>
        <w:t xml:space="preserve"> 2022; </w:t>
      </w:r>
      <w:r w:rsidRPr="004D1ED1">
        <w:rPr>
          <w:rFonts w:ascii="Book Antiqua" w:eastAsia="宋体" w:hAnsi="Book Antiqua"/>
          <w:b/>
          <w:bCs/>
        </w:rPr>
        <w:t>10</w:t>
      </w:r>
      <w:r w:rsidRPr="004D1ED1">
        <w:rPr>
          <w:rFonts w:ascii="Book Antiqua" w:eastAsia="宋体" w:hAnsi="Book Antiqua"/>
        </w:rPr>
        <w:t>: 290-293 [PMID: 36860631 DOI: 10.2478/jtim-2022-0059]</w:t>
      </w:r>
    </w:p>
    <w:p w14:paraId="192E07D4"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lastRenderedPageBreak/>
        <w:t xml:space="preserve">10 </w:t>
      </w:r>
      <w:r w:rsidRPr="004D1ED1">
        <w:rPr>
          <w:rFonts w:ascii="Book Antiqua" w:eastAsia="宋体" w:hAnsi="Book Antiqua"/>
          <w:b/>
          <w:bCs/>
        </w:rPr>
        <w:t>Silva KED</w:t>
      </w:r>
      <w:r w:rsidRPr="004D1ED1">
        <w:rPr>
          <w:rFonts w:ascii="Book Antiqua" w:eastAsia="宋体" w:hAnsi="Book Antiqua"/>
        </w:rPr>
        <w:t xml:space="preserve">, Rossato L, Leite AF, Simionatto S. Overview of polymyxin resistance in Enterobacteriaceae. </w:t>
      </w:r>
      <w:r w:rsidRPr="004D1ED1">
        <w:rPr>
          <w:rFonts w:ascii="Book Antiqua" w:eastAsia="宋体" w:hAnsi="Book Antiqua"/>
          <w:i/>
          <w:iCs/>
        </w:rPr>
        <w:t>Rev Soc Bras Med Trop</w:t>
      </w:r>
      <w:r w:rsidRPr="004D1ED1">
        <w:rPr>
          <w:rFonts w:ascii="Book Antiqua" w:eastAsia="宋体" w:hAnsi="Book Antiqua"/>
        </w:rPr>
        <w:t xml:space="preserve"> 2022; </w:t>
      </w:r>
      <w:r w:rsidRPr="004D1ED1">
        <w:rPr>
          <w:rFonts w:ascii="Book Antiqua" w:eastAsia="宋体" w:hAnsi="Book Antiqua"/>
          <w:b/>
          <w:bCs/>
        </w:rPr>
        <w:t>55</w:t>
      </w:r>
      <w:r w:rsidRPr="004D1ED1">
        <w:rPr>
          <w:rFonts w:ascii="Book Antiqua" w:eastAsia="宋体" w:hAnsi="Book Antiqua"/>
        </w:rPr>
        <w:t>: e0349 [PMID: 35239902 DOI: 10.1590/0037-8682-0349-2021]</w:t>
      </w:r>
    </w:p>
    <w:p w14:paraId="2906B40F" w14:textId="0F844598" w:rsidR="00234ED8" w:rsidRPr="004D1ED1" w:rsidRDefault="00F67899" w:rsidP="00DA377D">
      <w:pPr>
        <w:spacing w:line="360" w:lineRule="auto"/>
        <w:jc w:val="both"/>
        <w:rPr>
          <w:rFonts w:ascii="Book Antiqua" w:eastAsia="宋体" w:hAnsi="Book Antiqua"/>
          <w:bCs/>
          <w:lang w:eastAsia="zh-CN"/>
        </w:rPr>
      </w:pPr>
      <w:r w:rsidRPr="00EB682F">
        <w:rPr>
          <w:rFonts w:ascii="Book Antiqua" w:eastAsia="宋体" w:hAnsi="Book Antiqua"/>
        </w:rPr>
        <w:t xml:space="preserve">11 </w:t>
      </w:r>
      <w:r w:rsidRPr="00EB682F">
        <w:rPr>
          <w:rFonts w:ascii="Book Antiqua" w:eastAsia="宋体" w:hAnsi="Book Antiqua"/>
          <w:b/>
          <w:bCs/>
        </w:rPr>
        <w:t>Han CL</w:t>
      </w:r>
      <w:r w:rsidRPr="00EB682F">
        <w:rPr>
          <w:rFonts w:ascii="Book Antiqua" w:eastAsia="宋体" w:hAnsi="Book Antiqua"/>
        </w:rPr>
        <w:t>, Wei HX. [Clinical Efficacy Analysis of Tigecycline Combined with Polymyxin in the Treatment of Patients with Pulmonary Infection Caused by Multidrug-resistant Bacteria].</w:t>
      </w:r>
      <w:r w:rsidRPr="00EB682F">
        <w:rPr>
          <w:rFonts w:ascii="Book Antiqua" w:eastAsia="宋体" w:hAnsi="Book Antiqua"/>
          <w:i/>
          <w:iCs/>
        </w:rPr>
        <w:t xml:space="preserve"> </w:t>
      </w:r>
      <w:r w:rsidR="00B47FE9" w:rsidRPr="00EB682F">
        <w:rPr>
          <w:rFonts w:ascii="Book Antiqua" w:eastAsia="宋体" w:hAnsi="Book Antiqua"/>
          <w:i/>
          <w:iCs/>
          <w:lang w:eastAsia="zh-CN"/>
        </w:rPr>
        <w:t>Zhongguo Zhiye Yaoshi</w:t>
      </w:r>
      <w:r w:rsidR="00B47FE9" w:rsidRPr="00EB682F">
        <w:rPr>
          <w:rFonts w:ascii="Book Antiqua" w:eastAsia="宋体" w:hAnsi="Book Antiqua"/>
          <w:lang w:eastAsia="zh-CN"/>
        </w:rPr>
        <w:t xml:space="preserve"> </w:t>
      </w:r>
      <w:r w:rsidRPr="00EB682F">
        <w:rPr>
          <w:rFonts w:ascii="Book Antiqua" w:eastAsia="宋体" w:hAnsi="Book Antiqua"/>
        </w:rPr>
        <w:t>2021;</w:t>
      </w:r>
      <w:r w:rsidR="00B47FE9" w:rsidRPr="00EB682F">
        <w:rPr>
          <w:rFonts w:ascii="Book Antiqua" w:eastAsia="宋体" w:hAnsi="Book Antiqua"/>
          <w:lang w:eastAsia="zh-CN"/>
        </w:rPr>
        <w:t xml:space="preserve"> </w:t>
      </w:r>
      <w:r w:rsidRPr="00EB682F">
        <w:rPr>
          <w:rFonts w:ascii="Book Antiqua" w:eastAsia="宋体" w:hAnsi="Book Antiqua"/>
          <w:b/>
          <w:bCs/>
        </w:rPr>
        <w:t>18</w:t>
      </w:r>
      <w:r w:rsidRPr="00EB682F">
        <w:rPr>
          <w:rFonts w:ascii="Book Antiqua" w:eastAsia="宋体" w:hAnsi="Book Antiqua"/>
        </w:rPr>
        <w:t>:</w:t>
      </w:r>
      <w:r w:rsidR="00B47FE9" w:rsidRPr="00EB682F">
        <w:rPr>
          <w:rFonts w:ascii="Book Antiqua" w:eastAsia="宋体" w:hAnsi="Book Antiqua"/>
          <w:lang w:eastAsia="zh-CN"/>
        </w:rPr>
        <w:t xml:space="preserve"> </w:t>
      </w:r>
      <w:r w:rsidRPr="00EB682F">
        <w:rPr>
          <w:rFonts w:ascii="Book Antiqua" w:eastAsia="宋体" w:hAnsi="Book Antiqua"/>
        </w:rPr>
        <w:t>90–94</w:t>
      </w:r>
    </w:p>
    <w:p w14:paraId="107F26C1" w14:textId="004869A5"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12 </w:t>
      </w:r>
      <w:r w:rsidRPr="004D1ED1">
        <w:rPr>
          <w:rFonts w:ascii="Book Antiqua" w:eastAsia="宋体" w:hAnsi="Book Antiqua"/>
          <w:b/>
          <w:bCs/>
        </w:rPr>
        <w:t>Queiroz PA</w:t>
      </w:r>
      <w:r w:rsidRPr="004D1ED1">
        <w:rPr>
          <w:rFonts w:ascii="Book Antiqua" w:eastAsia="宋体" w:hAnsi="Book Antiqua"/>
        </w:rPr>
        <w:t xml:space="preserve">, Meneguello JE, Silva BR, Caleffi-Ferracioli KR, Scodro RB, Cardoso RF, Marchiosi R, Siqueira VL. Proteomic profiling of Klebsiella pneumoniae carbapenemase (KPC)-producer Klebsiella pneumoniae after induced polymyxin resistance. </w:t>
      </w:r>
      <w:r w:rsidRPr="004D1ED1">
        <w:rPr>
          <w:rFonts w:ascii="Book Antiqua" w:eastAsia="宋体" w:hAnsi="Book Antiqua"/>
          <w:i/>
          <w:iCs/>
        </w:rPr>
        <w:t>Future Microbiol</w:t>
      </w:r>
      <w:r w:rsidRPr="004D1ED1">
        <w:rPr>
          <w:rFonts w:ascii="Book Antiqua" w:eastAsia="宋体" w:hAnsi="Book Antiqua"/>
        </w:rPr>
        <w:t xml:space="preserve"> 2021; </w:t>
      </w:r>
      <w:r w:rsidRPr="004D1ED1">
        <w:rPr>
          <w:rFonts w:ascii="Book Antiqua" w:eastAsia="宋体" w:hAnsi="Book Antiqua"/>
          <w:b/>
          <w:bCs/>
        </w:rPr>
        <w:t>16</w:t>
      </w:r>
      <w:r w:rsidRPr="004D1ED1">
        <w:rPr>
          <w:rFonts w:ascii="Book Antiqua" w:eastAsia="宋体" w:hAnsi="Book Antiqua"/>
        </w:rPr>
        <w:t>: 1195-1207 [PMID: 34590903 DOI: 10.2217/fmb-2021-0005]</w:t>
      </w:r>
    </w:p>
    <w:p w14:paraId="78FE7AA0"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13 </w:t>
      </w:r>
      <w:r w:rsidRPr="004D1ED1">
        <w:rPr>
          <w:rFonts w:ascii="Book Antiqua" w:eastAsia="宋体" w:hAnsi="Book Antiqua"/>
          <w:b/>
          <w:bCs/>
        </w:rPr>
        <w:t>Rodríguez-Santiago J</w:t>
      </w:r>
      <w:r w:rsidRPr="004D1ED1">
        <w:rPr>
          <w:rFonts w:ascii="Book Antiqua" w:eastAsia="宋体" w:hAnsi="Book Antiqua"/>
        </w:rPr>
        <w:t xml:space="preserve">, Cornejo-Juárez P, Silva-Sánchez J, Garza-Ramos U. Polymyxin resistance in Enterobacterales: overview and epidemiology in the Americas. </w:t>
      </w:r>
      <w:r w:rsidRPr="004D1ED1">
        <w:rPr>
          <w:rFonts w:ascii="Book Antiqua" w:eastAsia="宋体" w:hAnsi="Book Antiqua"/>
          <w:i/>
          <w:iCs/>
        </w:rPr>
        <w:t>Int J Antimicrob Agents</w:t>
      </w:r>
      <w:r w:rsidRPr="004D1ED1">
        <w:rPr>
          <w:rFonts w:ascii="Book Antiqua" w:eastAsia="宋体" w:hAnsi="Book Antiqua"/>
        </w:rPr>
        <w:t xml:space="preserve"> 2021; </w:t>
      </w:r>
      <w:r w:rsidRPr="004D1ED1">
        <w:rPr>
          <w:rFonts w:ascii="Book Antiqua" w:eastAsia="宋体" w:hAnsi="Book Antiqua"/>
          <w:b/>
          <w:bCs/>
        </w:rPr>
        <w:t>58</w:t>
      </w:r>
      <w:r w:rsidRPr="004D1ED1">
        <w:rPr>
          <w:rFonts w:ascii="Book Antiqua" w:eastAsia="宋体" w:hAnsi="Book Antiqua"/>
        </w:rPr>
        <w:t>: 106426 [PMID: 34419579 DOI: 10.1016/j.ijantimicag.2021.106426]</w:t>
      </w:r>
    </w:p>
    <w:p w14:paraId="55B33506" w14:textId="7B52BA9D"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14 </w:t>
      </w:r>
      <w:r w:rsidRPr="004D1ED1">
        <w:rPr>
          <w:rFonts w:ascii="Book Antiqua" w:eastAsia="宋体" w:hAnsi="Book Antiqua"/>
          <w:b/>
          <w:bCs/>
        </w:rPr>
        <w:t>Zhang FS</w:t>
      </w:r>
      <w:r w:rsidRPr="004D1ED1">
        <w:rPr>
          <w:rFonts w:ascii="Book Antiqua" w:eastAsia="宋体" w:hAnsi="Book Antiqua"/>
        </w:rPr>
        <w:t xml:space="preserve">, Ma FY. [Clinical Study on the Treatment of Ventilator-associated Pneumonia Infected by Acinetobacter Baumannii with Polymyxin B Sulfate and Sulbactam Sodium]. </w:t>
      </w:r>
      <w:r w:rsidR="00B47FE9" w:rsidRPr="004D1ED1">
        <w:rPr>
          <w:rFonts w:ascii="Book Antiqua" w:eastAsia="宋体" w:hAnsi="Book Antiqua"/>
          <w:i/>
          <w:iCs/>
          <w:lang w:eastAsia="zh-CN"/>
        </w:rPr>
        <w:t>Zhongguo Xiandai Yaowu Yingyong</w:t>
      </w:r>
      <w:r w:rsidR="00B47FE9" w:rsidRPr="004D1ED1">
        <w:rPr>
          <w:rFonts w:ascii="Book Antiqua" w:eastAsia="宋体" w:hAnsi="Book Antiqua"/>
          <w:lang w:eastAsia="zh-CN"/>
        </w:rPr>
        <w:t xml:space="preserve"> </w:t>
      </w:r>
      <w:r w:rsidRPr="004D1ED1">
        <w:rPr>
          <w:rFonts w:ascii="Book Antiqua" w:eastAsia="宋体" w:hAnsi="Book Antiqua"/>
        </w:rPr>
        <w:t>2021;</w:t>
      </w:r>
      <w:r w:rsidR="00B47FE9" w:rsidRPr="004D1ED1">
        <w:rPr>
          <w:rFonts w:ascii="Book Antiqua" w:eastAsia="宋体" w:hAnsi="Book Antiqua"/>
          <w:lang w:eastAsia="zh-CN"/>
        </w:rPr>
        <w:t xml:space="preserve"> </w:t>
      </w:r>
      <w:r w:rsidRPr="004D1ED1">
        <w:rPr>
          <w:rFonts w:ascii="Book Antiqua" w:eastAsia="宋体" w:hAnsi="Book Antiqua"/>
          <w:b/>
          <w:bCs/>
        </w:rPr>
        <w:t>15</w:t>
      </w:r>
      <w:r w:rsidRPr="004D1ED1">
        <w:rPr>
          <w:rFonts w:ascii="Book Antiqua" w:eastAsia="宋体" w:hAnsi="Book Antiqua"/>
        </w:rPr>
        <w:t>:</w:t>
      </w:r>
      <w:r w:rsidR="00B47FE9" w:rsidRPr="004D1ED1">
        <w:rPr>
          <w:rFonts w:ascii="Book Antiqua" w:eastAsia="宋体" w:hAnsi="Book Antiqua"/>
          <w:lang w:eastAsia="zh-CN"/>
        </w:rPr>
        <w:t xml:space="preserve"> </w:t>
      </w:r>
      <w:r w:rsidRPr="004D1ED1">
        <w:rPr>
          <w:rFonts w:ascii="Book Antiqua" w:eastAsia="宋体" w:hAnsi="Book Antiqua"/>
        </w:rPr>
        <w:t>124–127</w:t>
      </w:r>
      <w:r w:rsidR="00B47FE9" w:rsidRPr="004D1ED1">
        <w:rPr>
          <w:rFonts w:ascii="Book Antiqua" w:eastAsia="宋体" w:hAnsi="Book Antiqua"/>
          <w:lang w:eastAsia="zh-CN"/>
        </w:rPr>
        <w:t xml:space="preserve"> [DOI: 10.14164/j.cnki.cn11-5581/r.2021.13.045] </w:t>
      </w:r>
    </w:p>
    <w:p w14:paraId="57060C68" w14:textId="461C1E88"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15 </w:t>
      </w:r>
      <w:r w:rsidRPr="004D1ED1">
        <w:rPr>
          <w:rFonts w:ascii="Book Antiqua" w:eastAsia="宋体" w:hAnsi="Book Antiqua"/>
          <w:b/>
          <w:bCs/>
        </w:rPr>
        <w:t>Li YJ</w:t>
      </w:r>
      <w:r w:rsidRPr="004D1ED1">
        <w:rPr>
          <w:rFonts w:ascii="Book Antiqua" w:eastAsia="宋体" w:hAnsi="Book Antiqua"/>
        </w:rPr>
        <w:t>, Wang HT, Ma X</w:t>
      </w:r>
      <w:r w:rsidR="001B6AA0">
        <w:rPr>
          <w:rFonts w:ascii="Book Antiqua" w:eastAsia="宋体" w:hAnsi="Book Antiqua" w:hint="eastAsia"/>
          <w:lang w:eastAsia="zh-CN"/>
        </w:rPr>
        <w:t>P</w:t>
      </w:r>
      <w:r w:rsidRPr="004D1ED1">
        <w:rPr>
          <w:rFonts w:ascii="Book Antiqua" w:eastAsia="宋体" w:hAnsi="Book Antiqua"/>
        </w:rPr>
        <w:t>, Teng W, Zhou J</w:t>
      </w:r>
      <w:r w:rsidR="001B6AA0">
        <w:rPr>
          <w:rFonts w:ascii="Book Antiqua" w:eastAsia="宋体" w:hAnsi="Book Antiqua" w:hint="eastAsia"/>
          <w:lang w:eastAsia="zh-CN"/>
        </w:rPr>
        <w:t>J</w:t>
      </w:r>
      <w:r w:rsidRPr="004D1ED1">
        <w:rPr>
          <w:rFonts w:ascii="Book Antiqua" w:eastAsia="宋体" w:hAnsi="Book Antiqua"/>
        </w:rPr>
        <w:t xml:space="preserve">. [Efficacy Observation of Polymyxin B Combined with Cefoperazone Sodium Sulbactam Sodium and Tigecycline in the Treatment of Multidrug-resistant Acinetobacter Baumannii Pneumonia]. </w:t>
      </w:r>
      <w:r w:rsidR="001D6519" w:rsidRPr="004D1ED1">
        <w:rPr>
          <w:rFonts w:ascii="Book Antiqua" w:eastAsia="宋体" w:hAnsi="Book Antiqua"/>
          <w:i/>
          <w:iCs/>
          <w:lang w:eastAsia="zh-CN"/>
        </w:rPr>
        <w:t xml:space="preserve">Zhongwen Keji Ziliao Mulu (Zhongcaoyao Fence) </w:t>
      </w:r>
      <w:r w:rsidRPr="004D1ED1">
        <w:rPr>
          <w:rFonts w:ascii="Book Antiqua" w:eastAsia="宋体" w:hAnsi="Book Antiqua"/>
        </w:rPr>
        <w:t>2021;</w:t>
      </w:r>
      <w:r w:rsidR="001D6519" w:rsidRPr="004D1ED1">
        <w:rPr>
          <w:rFonts w:ascii="Book Antiqua" w:eastAsia="宋体" w:hAnsi="Book Antiqua"/>
          <w:lang w:eastAsia="zh-CN"/>
        </w:rPr>
        <w:t xml:space="preserve"> </w:t>
      </w:r>
      <w:r w:rsidRPr="004D1ED1">
        <w:rPr>
          <w:rFonts w:ascii="Book Antiqua" w:eastAsia="宋体" w:hAnsi="Book Antiqua"/>
          <w:b/>
          <w:bCs/>
        </w:rPr>
        <w:t>44</w:t>
      </w:r>
      <w:r w:rsidRPr="004D1ED1">
        <w:rPr>
          <w:rFonts w:ascii="Book Antiqua" w:eastAsia="宋体" w:hAnsi="Book Antiqua"/>
        </w:rPr>
        <w:t>:</w:t>
      </w:r>
      <w:r w:rsidR="001D6519" w:rsidRPr="004D1ED1">
        <w:rPr>
          <w:rFonts w:ascii="Book Antiqua" w:eastAsia="宋体" w:hAnsi="Book Antiqua"/>
          <w:lang w:eastAsia="zh-CN"/>
        </w:rPr>
        <w:t xml:space="preserve"> </w:t>
      </w:r>
      <w:r w:rsidRPr="004D1ED1">
        <w:rPr>
          <w:rFonts w:ascii="Book Antiqua" w:eastAsia="宋体" w:hAnsi="Book Antiqua"/>
        </w:rPr>
        <w:t>376–380</w:t>
      </w:r>
    </w:p>
    <w:p w14:paraId="1E16DAD5"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16 </w:t>
      </w:r>
      <w:r w:rsidRPr="004D1ED1">
        <w:rPr>
          <w:rFonts w:ascii="Book Antiqua" w:eastAsia="宋体" w:hAnsi="Book Antiqua"/>
          <w:b/>
          <w:bCs/>
        </w:rPr>
        <w:t>Zhang X</w:t>
      </w:r>
      <w:r w:rsidRPr="004D1ED1">
        <w:rPr>
          <w:rFonts w:ascii="Book Antiqua" w:eastAsia="宋体" w:hAnsi="Book Antiqua"/>
        </w:rPr>
        <w:t xml:space="preserve">, Qu F, Jia W, Huang B, Shan B, Yu H, Tang Y, Chen L, Du H. Polymyxin resistance in carbapenem-resistant Enterobacteriaceae isolates from patients without polymyxin exposure: a multicentre study in China. </w:t>
      </w:r>
      <w:r w:rsidRPr="004D1ED1">
        <w:rPr>
          <w:rFonts w:ascii="Book Antiqua" w:eastAsia="宋体" w:hAnsi="Book Antiqua"/>
          <w:i/>
          <w:iCs/>
        </w:rPr>
        <w:t>Int J Antimicrob Agents</w:t>
      </w:r>
      <w:r w:rsidRPr="004D1ED1">
        <w:rPr>
          <w:rFonts w:ascii="Book Antiqua" w:eastAsia="宋体" w:hAnsi="Book Antiqua"/>
        </w:rPr>
        <w:t xml:space="preserve"> 2021; </w:t>
      </w:r>
      <w:r w:rsidRPr="004D1ED1">
        <w:rPr>
          <w:rFonts w:ascii="Book Antiqua" w:eastAsia="宋体" w:hAnsi="Book Antiqua"/>
          <w:b/>
          <w:bCs/>
        </w:rPr>
        <w:t>57</w:t>
      </w:r>
      <w:r w:rsidRPr="004D1ED1">
        <w:rPr>
          <w:rFonts w:ascii="Book Antiqua" w:eastAsia="宋体" w:hAnsi="Book Antiqua"/>
        </w:rPr>
        <w:t>: 106262 [PMID: 33347990 DOI: 10.1016/j.ijantimicag.2020.106262]</w:t>
      </w:r>
    </w:p>
    <w:p w14:paraId="6DD5EA2E"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17 </w:t>
      </w:r>
      <w:r w:rsidRPr="004D1ED1">
        <w:rPr>
          <w:rFonts w:ascii="Book Antiqua" w:eastAsia="宋体" w:hAnsi="Book Antiqua"/>
          <w:b/>
          <w:bCs/>
        </w:rPr>
        <w:t>Wu Y</w:t>
      </w:r>
      <w:r w:rsidRPr="004D1ED1">
        <w:rPr>
          <w:rFonts w:ascii="Book Antiqua" w:eastAsia="宋体" w:hAnsi="Book Antiqua"/>
        </w:rPr>
        <w:t xml:space="preserve">, Zhang J. Standardized inhalation capability assessment: A key to optimal inhaler selection for inhalation therapy. </w:t>
      </w:r>
      <w:r w:rsidRPr="004D1ED1">
        <w:rPr>
          <w:rFonts w:ascii="Book Antiqua" w:eastAsia="宋体" w:hAnsi="Book Antiqua"/>
          <w:i/>
          <w:iCs/>
        </w:rPr>
        <w:t>J Transl Int Med</w:t>
      </w:r>
      <w:r w:rsidRPr="004D1ED1">
        <w:rPr>
          <w:rFonts w:ascii="Book Antiqua" w:eastAsia="宋体" w:hAnsi="Book Antiqua"/>
        </w:rPr>
        <w:t xml:space="preserve"> 2023; </w:t>
      </w:r>
      <w:r w:rsidRPr="004D1ED1">
        <w:rPr>
          <w:rFonts w:ascii="Book Antiqua" w:eastAsia="宋体" w:hAnsi="Book Antiqua"/>
          <w:b/>
          <w:bCs/>
        </w:rPr>
        <w:t>11</w:t>
      </w:r>
      <w:r w:rsidRPr="004D1ED1">
        <w:rPr>
          <w:rFonts w:ascii="Book Antiqua" w:eastAsia="宋体" w:hAnsi="Book Antiqua"/>
        </w:rPr>
        <w:t>: 26-29 [PMID: 37223614 DOI: 10.2478/jtim-2022-0073]</w:t>
      </w:r>
    </w:p>
    <w:p w14:paraId="4285C785"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lastRenderedPageBreak/>
        <w:t xml:space="preserve">18 </w:t>
      </w:r>
      <w:r w:rsidRPr="004D1ED1">
        <w:rPr>
          <w:rFonts w:ascii="Book Antiqua" w:eastAsia="宋体" w:hAnsi="Book Antiqua"/>
          <w:b/>
          <w:bCs/>
        </w:rPr>
        <w:t>Periasamy H</w:t>
      </w:r>
      <w:r w:rsidRPr="004D1ED1">
        <w:rPr>
          <w:rFonts w:ascii="Book Antiqua" w:eastAsia="宋体" w:hAnsi="Book Antiqua"/>
        </w:rPr>
        <w:t xml:space="preserve">, Gnanamani A. Polymyxins resistance among Gram-negative pathogens in India. </w:t>
      </w:r>
      <w:r w:rsidRPr="004D1ED1">
        <w:rPr>
          <w:rFonts w:ascii="Book Antiqua" w:eastAsia="宋体" w:hAnsi="Book Antiqua"/>
          <w:i/>
          <w:iCs/>
        </w:rPr>
        <w:t>Lancet Infect Dis</w:t>
      </w:r>
      <w:r w:rsidRPr="004D1ED1">
        <w:rPr>
          <w:rFonts w:ascii="Book Antiqua" w:eastAsia="宋体" w:hAnsi="Book Antiqua"/>
        </w:rPr>
        <w:t xml:space="preserve"> 2020; </w:t>
      </w:r>
      <w:r w:rsidRPr="004D1ED1">
        <w:rPr>
          <w:rFonts w:ascii="Book Antiqua" w:eastAsia="宋体" w:hAnsi="Book Antiqua"/>
          <w:b/>
          <w:bCs/>
        </w:rPr>
        <w:t>20</w:t>
      </w:r>
      <w:r w:rsidRPr="004D1ED1">
        <w:rPr>
          <w:rFonts w:ascii="Book Antiqua" w:eastAsia="宋体" w:hAnsi="Book Antiqua"/>
        </w:rPr>
        <w:t>: 1362-1363 [PMID: 33186513 DOI: 10.1016/S1473-3099(20)30855-0]</w:t>
      </w:r>
    </w:p>
    <w:p w14:paraId="214406DF"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19 </w:t>
      </w:r>
      <w:r w:rsidRPr="004D1ED1">
        <w:rPr>
          <w:rFonts w:ascii="Book Antiqua" w:eastAsia="宋体" w:hAnsi="Book Antiqua"/>
          <w:b/>
          <w:bCs/>
        </w:rPr>
        <w:t>Perez LRR</w:t>
      </w:r>
      <w:r w:rsidRPr="004D1ED1">
        <w:rPr>
          <w:rFonts w:ascii="Book Antiqua" w:eastAsia="宋体" w:hAnsi="Book Antiqua"/>
        </w:rPr>
        <w:t xml:space="preserve">, Carniel E, Narvaez GA, Dias CG. Evaluation of a polymyxin drop test for polymyxin resistance detection among non-fermentative gram-negative rods and enterobacterales resistant to carbapenems. </w:t>
      </w:r>
      <w:r w:rsidRPr="004D1ED1">
        <w:rPr>
          <w:rFonts w:ascii="Book Antiqua" w:eastAsia="宋体" w:hAnsi="Book Antiqua"/>
          <w:i/>
          <w:iCs/>
        </w:rPr>
        <w:t>APMIS</w:t>
      </w:r>
      <w:r w:rsidRPr="004D1ED1">
        <w:rPr>
          <w:rFonts w:ascii="Book Antiqua" w:eastAsia="宋体" w:hAnsi="Book Antiqua"/>
        </w:rPr>
        <w:t xml:space="preserve"> 2021; </w:t>
      </w:r>
      <w:r w:rsidRPr="004D1ED1">
        <w:rPr>
          <w:rFonts w:ascii="Book Antiqua" w:eastAsia="宋体" w:hAnsi="Book Antiqua"/>
          <w:b/>
          <w:bCs/>
        </w:rPr>
        <w:t>129</w:t>
      </w:r>
      <w:r w:rsidRPr="004D1ED1">
        <w:rPr>
          <w:rFonts w:ascii="Book Antiqua" w:eastAsia="宋体" w:hAnsi="Book Antiqua"/>
        </w:rPr>
        <w:t>: 138-142 [PMID: 33164263 DOI: 10.1111/apm.13096]</w:t>
      </w:r>
    </w:p>
    <w:p w14:paraId="49C84C6A"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20 </w:t>
      </w:r>
      <w:r w:rsidRPr="004D1ED1">
        <w:rPr>
          <w:rFonts w:ascii="Book Antiqua" w:eastAsia="宋体" w:hAnsi="Book Antiqua"/>
          <w:b/>
          <w:bCs/>
        </w:rPr>
        <w:t>Dhaouadi S</w:t>
      </w:r>
      <w:r w:rsidRPr="004D1ED1">
        <w:rPr>
          <w:rFonts w:ascii="Book Antiqua" w:eastAsia="宋体" w:hAnsi="Book Antiqua"/>
        </w:rPr>
        <w:t xml:space="preserve">, Soufi L, Hamza A, Fedida D, Zied C, Awadhi E, Mtibaa M, Hassen B, Cherif A, Torres C, Abbassi MS, Landolsi RB. Co-occurrence of mcr-1 mediated colistin resistance and β-lactamase-encoding genes in multidrug-resistant Escherichia coli from broiler chickens with colibacillosis in Tunisia. </w:t>
      </w:r>
      <w:r w:rsidRPr="004D1ED1">
        <w:rPr>
          <w:rFonts w:ascii="Book Antiqua" w:eastAsia="宋体" w:hAnsi="Book Antiqua"/>
          <w:i/>
          <w:iCs/>
        </w:rPr>
        <w:t>J Glob Antimicrob Resist</w:t>
      </w:r>
      <w:r w:rsidRPr="004D1ED1">
        <w:rPr>
          <w:rFonts w:ascii="Book Antiqua" w:eastAsia="宋体" w:hAnsi="Book Antiqua"/>
        </w:rPr>
        <w:t xml:space="preserve"> 2020; </w:t>
      </w:r>
      <w:r w:rsidRPr="004D1ED1">
        <w:rPr>
          <w:rFonts w:ascii="Book Antiqua" w:eastAsia="宋体" w:hAnsi="Book Antiqua"/>
          <w:b/>
          <w:bCs/>
        </w:rPr>
        <w:t>22</w:t>
      </w:r>
      <w:r w:rsidRPr="004D1ED1">
        <w:rPr>
          <w:rFonts w:ascii="Book Antiqua" w:eastAsia="宋体" w:hAnsi="Book Antiqua"/>
        </w:rPr>
        <w:t>: 538-545 [PMID: 32251867 DOI: 10.1016/j.jgar.2020.03.017]</w:t>
      </w:r>
    </w:p>
    <w:p w14:paraId="57BA700B" w14:textId="65FB493A" w:rsidR="00531D18"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21 </w:t>
      </w:r>
      <w:r w:rsidRPr="004D1ED1">
        <w:rPr>
          <w:rFonts w:ascii="Book Antiqua" w:eastAsia="宋体" w:hAnsi="Book Antiqua"/>
          <w:b/>
          <w:bCs/>
        </w:rPr>
        <w:t>Zhang K</w:t>
      </w:r>
      <w:r w:rsidRPr="004D1ED1">
        <w:rPr>
          <w:rFonts w:ascii="Book Antiqua" w:eastAsia="宋体" w:hAnsi="Book Antiqua"/>
        </w:rPr>
        <w:t xml:space="preserve">, Liang JP, Zhong XZ. [Efficacy and Safety of Polymyxin B in the Treatment of Ventilator-associated Pneumonia Caused by Multidrug-resistant Bacteria]. </w:t>
      </w:r>
      <w:r w:rsidR="00531D18" w:rsidRPr="004D1ED1">
        <w:rPr>
          <w:rFonts w:ascii="Book Antiqua" w:eastAsia="宋体" w:hAnsi="Book Antiqua"/>
          <w:i/>
          <w:iCs/>
          <w:lang w:eastAsia="zh-CN"/>
        </w:rPr>
        <w:t>Yixue Daobao</w:t>
      </w:r>
      <w:r w:rsidR="00531D18" w:rsidRPr="004D1ED1">
        <w:rPr>
          <w:rFonts w:ascii="Book Antiqua" w:eastAsia="宋体" w:hAnsi="Book Antiqua"/>
          <w:lang w:eastAsia="zh-CN"/>
        </w:rPr>
        <w:t xml:space="preserve"> </w:t>
      </w:r>
      <w:r w:rsidRPr="004D1ED1">
        <w:rPr>
          <w:rFonts w:ascii="Book Antiqua" w:eastAsia="宋体" w:hAnsi="Book Antiqua"/>
        </w:rPr>
        <w:t>2020;</w:t>
      </w:r>
      <w:r w:rsidR="001D6519" w:rsidRPr="004D1ED1">
        <w:rPr>
          <w:rFonts w:ascii="Book Antiqua" w:eastAsia="宋体" w:hAnsi="Book Antiqua"/>
          <w:lang w:eastAsia="zh-CN"/>
        </w:rPr>
        <w:t xml:space="preserve"> </w:t>
      </w:r>
      <w:r w:rsidRPr="004D1ED1">
        <w:rPr>
          <w:rFonts w:ascii="Book Antiqua" w:eastAsia="宋体" w:hAnsi="Book Antiqua"/>
          <w:b/>
          <w:bCs/>
        </w:rPr>
        <w:t>38</w:t>
      </w:r>
      <w:r w:rsidRPr="004D1ED1">
        <w:rPr>
          <w:rFonts w:ascii="Book Antiqua" w:eastAsia="宋体" w:hAnsi="Book Antiqua"/>
        </w:rPr>
        <w:t>:</w:t>
      </w:r>
      <w:r w:rsidR="001D6519" w:rsidRPr="004D1ED1">
        <w:rPr>
          <w:rFonts w:ascii="Book Antiqua" w:eastAsia="宋体" w:hAnsi="Book Antiqua"/>
          <w:lang w:eastAsia="zh-CN"/>
        </w:rPr>
        <w:t xml:space="preserve"> </w:t>
      </w:r>
      <w:r w:rsidRPr="004D1ED1">
        <w:rPr>
          <w:rFonts w:ascii="Book Antiqua" w:eastAsia="宋体" w:hAnsi="Book Antiqua"/>
        </w:rPr>
        <w:t>432–435</w:t>
      </w:r>
      <w:r w:rsidR="00531D18" w:rsidRPr="004D1ED1">
        <w:rPr>
          <w:rFonts w:ascii="Book Antiqua" w:eastAsia="宋体" w:hAnsi="Book Antiqua"/>
          <w:lang w:eastAsia="zh-CN"/>
        </w:rPr>
        <w:t xml:space="preserve"> [DOI: 10.3870/j.issn.1004-0781.2020.01.002</w:t>
      </w:r>
      <w:r w:rsidRPr="004D1ED1">
        <w:rPr>
          <w:rFonts w:ascii="Book Antiqua" w:eastAsia="宋体" w:hAnsi="Book Antiqua"/>
        </w:rPr>
        <w:t>22</w:t>
      </w:r>
      <w:r w:rsidR="00531D18" w:rsidRPr="004D1ED1">
        <w:rPr>
          <w:rFonts w:ascii="Book Antiqua" w:eastAsia="宋体" w:hAnsi="Book Antiqua"/>
          <w:lang w:eastAsia="zh-CN"/>
        </w:rPr>
        <w:t>]</w:t>
      </w:r>
    </w:p>
    <w:p w14:paraId="388D7A21" w14:textId="74352975" w:rsidR="00F67899" w:rsidRPr="004D1ED1" w:rsidRDefault="00531D18" w:rsidP="00A17D3D">
      <w:pPr>
        <w:spacing w:line="360" w:lineRule="auto"/>
        <w:jc w:val="both"/>
        <w:rPr>
          <w:rFonts w:ascii="Book Antiqua" w:eastAsia="宋体" w:hAnsi="Book Antiqua"/>
        </w:rPr>
      </w:pPr>
      <w:r w:rsidRPr="004D1ED1">
        <w:rPr>
          <w:rFonts w:ascii="Book Antiqua" w:eastAsia="宋体" w:hAnsi="Book Antiqua"/>
          <w:lang w:eastAsia="zh-CN"/>
        </w:rPr>
        <w:t>22</w:t>
      </w:r>
      <w:r w:rsidR="00F67899" w:rsidRPr="004D1ED1">
        <w:rPr>
          <w:rFonts w:ascii="Book Antiqua" w:eastAsia="宋体" w:hAnsi="Book Antiqua"/>
        </w:rPr>
        <w:t xml:space="preserve"> </w:t>
      </w:r>
      <w:r w:rsidR="00F67899" w:rsidRPr="004D1ED1">
        <w:rPr>
          <w:rFonts w:ascii="Book Antiqua" w:eastAsia="宋体" w:hAnsi="Book Antiqua"/>
          <w:b/>
          <w:bCs/>
        </w:rPr>
        <w:t>Sartori L</w:t>
      </w:r>
      <w:r w:rsidR="00F67899" w:rsidRPr="004D1ED1">
        <w:rPr>
          <w:rFonts w:ascii="Book Antiqua" w:eastAsia="宋体" w:hAnsi="Book Antiqua"/>
        </w:rPr>
        <w:t>, Sellera FP, Moura Q, Cardoso B, Fontana H, Côrtes LA, Cerdeira L, Lincopan N. Genomic features of a polymyxin-resistant Klebsiella pneumoniae ST491 isolate co-harbouring bla</w:t>
      </w:r>
      <w:r w:rsidRPr="004D1ED1">
        <w:rPr>
          <w:rFonts w:ascii="Book Antiqua" w:eastAsia="宋体" w:hAnsi="Book Antiqua"/>
          <w:lang w:eastAsia="zh-CN"/>
        </w:rPr>
        <w:t xml:space="preserve"> </w:t>
      </w:r>
      <w:r w:rsidR="00F67899" w:rsidRPr="004D1ED1">
        <w:rPr>
          <w:rFonts w:ascii="Book Antiqua" w:eastAsia="宋体" w:hAnsi="Book Antiqua"/>
        </w:rPr>
        <w:t xml:space="preserve">(CTX-M-8) and qnrE1 genes from a hospitalised cat in São Paulo, Brazil. </w:t>
      </w:r>
      <w:r w:rsidR="00F67899" w:rsidRPr="004D1ED1">
        <w:rPr>
          <w:rFonts w:ascii="Book Antiqua" w:eastAsia="宋体" w:hAnsi="Book Antiqua"/>
          <w:i/>
          <w:iCs/>
        </w:rPr>
        <w:t>J Glob Antimicrob Resist</w:t>
      </w:r>
      <w:r w:rsidR="00F67899" w:rsidRPr="004D1ED1">
        <w:rPr>
          <w:rFonts w:ascii="Book Antiqua" w:eastAsia="宋体" w:hAnsi="Book Antiqua"/>
        </w:rPr>
        <w:t xml:space="preserve"> 2020; </w:t>
      </w:r>
      <w:r w:rsidR="00F67899" w:rsidRPr="004D1ED1">
        <w:rPr>
          <w:rFonts w:ascii="Book Antiqua" w:eastAsia="宋体" w:hAnsi="Book Antiqua"/>
          <w:b/>
          <w:bCs/>
        </w:rPr>
        <w:t>21</w:t>
      </w:r>
      <w:r w:rsidR="00F67899" w:rsidRPr="004D1ED1">
        <w:rPr>
          <w:rFonts w:ascii="Book Antiqua" w:eastAsia="宋体" w:hAnsi="Book Antiqua"/>
        </w:rPr>
        <w:t>: 186-187 [PMID: 32224265 DOI: 10.1016/j.jgar.2020.03.006]</w:t>
      </w:r>
    </w:p>
    <w:p w14:paraId="269311D7"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23 </w:t>
      </w:r>
      <w:r w:rsidRPr="004D1ED1">
        <w:rPr>
          <w:rFonts w:ascii="Book Antiqua" w:eastAsia="宋体" w:hAnsi="Book Antiqua"/>
          <w:b/>
          <w:bCs/>
        </w:rPr>
        <w:t>Shoaib M</w:t>
      </w:r>
      <w:r w:rsidRPr="004D1ED1">
        <w:rPr>
          <w:rFonts w:ascii="Book Antiqua" w:eastAsia="宋体" w:hAnsi="Book Antiqua"/>
        </w:rPr>
        <w:t xml:space="preserve">, Hussain A, Satti L, Hussain W, Zaman G, Hanif F. Evaluation of rapid polymyxin Nordmann Poirel test for detection of polymyxin resistance in clinical isolates of Enterobacteriaceae. </w:t>
      </w:r>
      <w:r w:rsidRPr="004D1ED1">
        <w:rPr>
          <w:rFonts w:ascii="Book Antiqua" w:eastAsia="宋体" w:hAnsi="Book Antiqua"/>
          <w:i/>
          <w:iCs/>
        </w:rPr>
        <w:t>Eur J Clin Microbiol Infect Dis</w:t>
      </w:r>
      <w:r w:rsidRPr="004D1ED1">
        <w:rPr>
          <w:rFonts w:ascii="Book Antiqua" w:eastAsia="宋体" w:hAnsi="Book Antiqua"/>
        </w:rPr>
        <w:t xml:space="preserve"> 2020; </w:t>
      </w:r>
      <w:r w:rsidRPr="004D1ED1">
        <w:rPr>
          <w:rFonts w:ascii="Book Antiqua" w:eastAsia="宋体" w:hAnsi="Book Antiqua"/>
          <w:b/>
          <w:bCs/>
        </w:rPr>
        <w:t>39</w:t>
      </w:r>
      <w:r w:rsidRPr="004D1ED1">
        <w:rPr>
          <w:rFonts w:ascii="Book Antiqua" w:eastAsia="宋体" w:hAnsi="Book Antiqua"/>
        </w:rPr>
        <w:t>: 2195-2198 [PMID: 32529457 DOI: 10.1007/s10096-020-03942-4]</w:t>
      </w:r>
    </w:p>
    <w:p w14:paraId="73203460"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24 </w:t>
      </w:r>
      <w:r w:rsidRPr="004D1ED1">
        <w:rPr>
          <w:rFonts w:ascii="Book Antiqua" w:eastAsia="宋体" w:hAnsi="Book Antiqua"/>
          <w:b/>
          <w:bCs/>
        </w:rPr>
        <w:t>Doi Y</w:t>
      </w:r>
      <w:r w:rsidRPr="004D1ED1">
        <w:rPr>
          <w:rFonts w:ascii="Book Antiqua" w:eastAsia="宋体" w:hAnsi="Book Antiqua"/>
        </w:rPr>
        <w:t xml:space="preserve">, van Duin D. Polymyxin Resistance in Klebsiella pneumoniae: Complexity at Every Level. </w:t>
      </w:r>
      <w:r w:rsidRPr="004D1ED1">
        <w:rPr>
          <w:rFonts w:ascii="Book Antiqua" w:eastAsia="宋体" w:hAnsi="Book Antiqua"/>
          <w:i/>
          <w:iCs/>
        </w:rPr>
        <w:t>Clin Infect Dis</w:t>
      </w:r>
      <w:r w:rsidRPr="004D1ED1">
        <w:rPr>
          <w:rFonts w:ascii="Book Antiqua" w:eastAsia="宋体" w:hAnsi="Book Antiqua"/>
        </w:rPr>
        <w:t xml:space="preserve"> 2020; </w:t>
      </w:r>
      <w:r w:rsidRPr="004D1ED1">
        <w:rPr>
          <w:rFonts w:ascii="Book Antiqua" w:eastAsia="宋体" w:hAnsi="Book Antiqua"/>
          <w:b/>
          <w:bCs/>
        </w:rPr>
        <w:t>70</w:t>
      </w:r>
      <w:r w:rsidRPr="004D1ED1">
        <w:rPr>
          <w:rFonts w:ascii="Book Antiqua" w:eastAsia="宋体" w:hAnsi="Book Antiqua"/>
        </w:rPr>
        <w:t>: 2092-2094 [PMID: 31513703 DOI: 10.1093/cid/ciz627]</w:t>
      </w:r>
    </w:p>
    <w:p w14:paraId="03527B38" w14:textId="77777777" w:rsidR="00CB2D30" w:rsidRDefault="00F67899" w:rsidP="00A17D3D">
      <w:pPr>
        <w:spacing w:line="360" w:lineRule="auto"/>
        <w:jc w:val="both"/>
        <w:rPr>
          <w:rFonts w:ascii="Book Antiqua" w:eastAsia="宋体" w:hAnsi="Book Antiqua"/>
          <w:bCs/>
          <w:lang w:eastAsia="zh-CN"/>
        </w:rPr>
      </w:pPr>
      <w:r w:rsidRPr="004D1ED1">
        <w:rPr>
          <w:rFonts w:ascii="Book Antiqua" w:eastAsia="宋体" w:hAnsi="Book Antiqua"/>
        </w:rPr>
        <w:t xml:space="preserve">25 </w:t>
      </w:r>
      <w:r w:rsidRPr="004D1ED1">
        <w:rPr>
          <w:rFonts w:ascii="Book Antiqua" w:eastAsia="宋体" w:hAnsi="Book Antiqua"/>
          <w:b/>
          <w:bCs/>
        </w:rPr>
        <w:t>Liu AM</w:t>
      </w:r>
      <w:r w:rsidRPr="004D1ED1">
        <w:rPr>
          <w:rFonts w:ascii="Book Antiqua" w:eastAsia="宋体" w:hAnsi="Book Antiqua"/>
        </w:rPr>
        <w:t>. [Clinical Distribution and Drug Sensitivity Analysis of 96 Strains of Multidrug-resistant Acinetobacter Baumannii].</w:t>
      </w:r>
      <w:r w:rsidR="001D6519" w:rsidRPr="004D1ED1">
        <w:rPr>
          <w:rFonts w:ascii="Book Antiqua" w:eastAsia="宋体" w:hAnsi="Book Antiqua"/>
          <w:lang w:eastAsia="zh-CN"/>
        </w:rPr>
        <w:t xml:space="preserve"> </w:t>
      </w:r>
      <w:r w:rsidR="001D6519" w:rsidRPr="004D1ED1">
        <w:rPr>
          <w:rFonts w:ascii="Book Antiqua" w:eastAsia="宋体" w:hAnsi="Book Antiqua"/>
          <w:i/>
          <w:iCs/>
          <w:lang w:eastAsia="zh-CN"/>
        </w:rPr>
        <w:t>Zhongxiyi Jiehe Huli</w:t>
      </w:r>
      <w:r w:rsidRPr="004D1ED1">
        <w:rPr>
          <w:rFonts w:ascii="Book Antiqua" w:eastAsia="宋体" w:hAnsi="Book Antiqua"/>
        </w:rPr>
        <w:t xml:space="preserve"> 2020; </w:t>
      </w:r>
      <w:r w:rsidRPr="004D1ED1">
        <w:rPr>
          <w:rFonts w:ascii="Book Antiqua" w:eastAsia="宋体" w:hAnsi="Book Antiqua"/>
          <w:b/>
          <w:bCs/>
        </w:rPr>
        <w:t>7</w:t>
      </w:r>
      <w:r w:rsidRPr="004D1ED1">
        <w:rPr>
          <w:rFonts w:ascii="Book Antiqua" w:eastAsia="宋体" w:hAnsi="Book Antiqua"/>
        </w:rPr>
        <w:t>:</w:t>
      </w:r>
      <w:r w:rsidR="001D6519" w:rsidRPr="004D1ED1">
        <w:rPr>
          <w:rFonts w:ascii="Book Antiqua" w:eastAsia="宋体" w:hAnsi="Book Antiqua"/>
          <w:lang w:eastAsia="zh-CN"/>
        </w:rPr>
        <w:t xml:space="preserve"> </w:t>
      </w:r>
      <w:r w:rsidRPr="004D1ED1">
        <w:rPr>
          <w:rFonts w:ascii="Book Antiqua" w:eastAsia="宋体" w:hAnsi="Book Antiqua"/>
        </w:rPr>
        <w:t>172–174</w:t>
      </w:r>
    </w:p>
    <w:p w14:paraId="7C64505F" w14:textId="7F7D41CE"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26 </w:t>
      </w:r>
      <w:r w:rsidRPr="004D1ED1">
        <w:rPr>
          <w:rFonts w:ascii="Book Antiqua" w:eastAsia="宋体" w:hAnsi="Book Antiqua"/>
          <w:b/>
          <w:bCs/>
        </w:rPr>
        <w:t>Xu YH</w:t>
      </w:r>
      <w:r w:rsidRPr="004D1ED1">
        <w:rPr>
          <w:rFonts w:ascii="Book Antiqua" w:eastAsia="宋体" w:hAnsi="Book Antiqua"/>
        </w:rPr>
        <w:t xml:space="preserve">, Zhang SH, Liu H. [Study on the In vitro Antibacterial Activity of Polymyxin B Combined with Drugs Against Carbapenem-resistant Klebsiella </w:t>
      </w:r>
      <w:r w:rsidRPr="004D1ED1">
        <w:rPr>
          <w:rFonts w:ascii="Book Antiqua" w:eastAsia="宋体" w:hAnsi="Book Antiqua"/>
        </w:rPr>
        <w:lastRenderedPageBreak/>
        <w:t xml:space="preserve">Pneumoniae Pneumonia]. </w:t>
      </w:r>
      <w:r w:rsidR="00C74A08" w:rsidRPr="004D1ED1">
        <w:rPr>
          <w:rFonts w:ascii="Book Antiqua" w:eastAsia="宋体" w:hAnsi="Book Antiqua"/>
          <w:i/>
          <w:iCs/>
          <w:lang w:eastAsia="zh-CN"/>
        </w:rPr>
        <w:t xml:space="preserve">Zhongguo Xiaoduxue Zazhi </w:t>
      </w:r>
      <w:r w:rsidRPr="004D1ED1">
        <w:rPr>
          <w:rFonts w:ascii="Book Antiqua" w:eastAsia="宋体" w:hAnsi="Book Antiqua"/>
        </w:rPr>
        <w:t>2020;</w:t>
      </w:r>
      <w:r w:rsidR="00C74A08" w:rsidRPr="004D1ED1">
        <w:rPr>
          <w:rFonts w:ascii="Book Antiqua" w:eastAsia="宋体" w:hAnsi="Book Antiqua"/>
          <w:lang w:eastAsia="zh-CN"/>
        </w:rPr>
        <w:t xml:space="preserve"> </w:t>
      </w:r>
      <w:r w:rsidRPr="004D1ED1">
        <w:rPr>
          <w:rFonts w:ascii="Book Antiqua" w:eastAsia="宋体" w:hAnsi="Book Antiqua"/>
          <w:b/>
          <w:bCs/>
        </w:rPr>
        <w:t>37</w:t>
      </w:r>
      <w:r w:rsidRPr="004D1ED1">
        <w:rPr>
          <w:rFonts w:ascii="Book Antiqua" w:eastAsia="宋体" w:hAnsi="Book Antiqua"/>
        </w:rPr>
        <w:t>:</w:t>
      </w:r>
      <w:r w:rsidR="00C74A08" w:rsidRPr="004D1ED1">
        <w:rPr>
          <w:rFonts w:ascii="Book Antiqua" w:eastAsia="宋体" w:hAnsi="Book Antiqua"/>
          <w:lang w:eastAsia="zh-CN"/>
        </w:rPr>
        <w:t xml:space="preserve"> </w:t>
      </w:r>
      <w:r w:rsidRPr="004D1ED1">
        <w:rPr>
          <w:rFonts w:ascii="Book Antiqua" w:eastAsia="宋体" w:hAnsi="Book Antiqua"/>
        </w:rPr>
        <w:t>260–262</w:t>
      </w:r>
      <w:r w:rsidR="00C74A08" w:rsidRPr="004D1ED1">
        <w:rPr>
          <w:rFonts w:ascii="Book Antiqua" w:eastAsia="宋体" w:hAnsi="Book Antiqua"/>
          <w:lang w:eastAsia="zh-CN"/>
        </w:rPr>
        <w:t xml:space="preserve"> [DOI: 10.11726/j.issn.1001-7658.2020.04.007] </w:t>
      </w:r>
    </w:p>
    <w:p w14:paraId="20A22DFE" w14:textId="31193FEC" w:rsidR="00C74A08"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27 </w:t>
      </w:r>
      <w:r w:rsidRPr="004D1ED1">
        <w:rPr>
          <w:rFonts w:ascii="Book Antiqua" w:eastAsia="宋体" w:hAnsi="Book Antiqua"/>
          <w:b/>
          <w:bCs/>
        </w:rPr>
        <w:t>Wang WL</w:t>
      </w:r>
      <w:r w:rsidRPr="004D1ED1">
        <w:rPr>
          <w:rFonts w:ascii="Book Antiqua" w:eastAsia="宋体" w:hAnsi="Book Antiqua"/>
        </w:rPr>
        <w:t xml:space="preserve">, Ding WQ, Huang JD, Chen LX, Yu F. [Observation of the Effect of Meropenem Combined with Polymyxin B Sulfate on Patients with Pan-drug-resistant Acinetobacter Baumannii Bacteremia and its Impact on PCT and CRP]. </w:t>
      </w:r>
      <w:r w:rsidR="00C74A08" w:rsidRPr="004D1ED1">
        <w:rPr>
          <w:rFonts w:ascii="Book Antiqua" w:eastAsia="宋体" w:hAnsi="Book Antiqua"/>
          <w:i/>
          <w:iCs/>
          <w:lang w:eastAsia="zh-CN"/>
        </w:rPr>
        <w:t>Quanke Yixue Linchuang Yu Jiaoyu</w:t>
      </w:r>
      <w:r w:rsidRPr="004D1ED1">
        <w:rPr>
          <w:rFonts w:ascii="Book Antiqua" w:eastAsia="宋体" w:hAnsi="Book Antiqua"/>
        </w:rPr>
        <w:t xml:space="preserve"> 2020;</w:t>
      </w:r>
      <w:r w:rsidR="00C74A08" w:rsidRPr="004D1ED1">
        <w:rPr>
          <w:rFonts w:ascii="Book Antiqua" w:eastAsia="宋体" w:hAnsi="Book Antiqua"/>
          <w:lang w:eastAsia="zh-CN"/>
        </w:rPr>
        <w:t xml:space="preserve"> </w:t>
      </w:r>
      <w:r w:rsidRPr="004D1ED1">
        <w:rPr>
          <w:rFonts w:ascii="Book Antiqua" w:eastAsia="宋体" w:hAnsi="Book Antiqua"/>
          <w:b/>
          <w:bCs/>
        </w:rPr>
        <w:t>18</w:t>
      </w:r>
      <w:r w:rsidRPr="004D1ED1">
        <w:rPr>
          <w:rFonts w:ascii="Book Antiqua" w:eastAsia="宋体" w:hAnsi="Book Antiqua"/>
        </w:rPr>
        <w:t>:</w:t>
      </w:r>
      <w:r w:rsidR="00C74A08" w:rsidRPr="004D1ED1">
        <w:rPr>
          <w:rFonts w:ascii="Book Antiqua" w:eastAsia="宋体" w:hAnsi="Book Antiqua"/>
          <w:lang w:eastAsia="zh-CN"/>
        </w:rPr>
        <w:t xml:space="preserve"> </w:t>
      </w:r>
      <w:r w:rsidRPr="004D1ED1">
        <w:rPr>
          <w:rFonts w:ascii="Book Antiqua" w:eastAsia="宋体" w:hAnsi="Book Antiqua"/>
        </w:rPr>
        <w:t>212–214</w:t>
      </w:r>
      <w:r w:rsidR="00C74A08" w:rsidRPr="004D1ED1">
        <w:rPr>
          <w:rFonts w:ascii="Book Antiqua" w:eastAsia="宋体" w:hAnsi="Book Antiqua"/>
          <w:lang w:eastAsia="zh-CN"/>
        </w:rPr>
        <w:t xml:space="preserve"> [DOI: 10.13558/j.cnki.issn1672-3686.2020.003.006]</w:t>
      </w:r>
    </w:p>
    <w:p w14:paraId="65EADB21"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28 </w:t>
      </w:r>
      <w:r w:rsidRPr="004D1ED1">
        <w:rPr>
          <w:rFonts w:ascii="Book Antiqua" w:eastAsia="宋体" w:hAnsi="Book Antiqua"/>
          <w:b/>
          <w:bCs/>
        </w:rPr>
        <w:t>Filioussis G</w:t>
      </w:r>
      <w:r w:rsidRPr="004D1ED1">
        <w:rPr>
          <w:rFonts w:ascii="Book Antiqua" w:eastAsia="宋体" w:hAnsi="Book Antiqua"/>
        </w:rPr>
        <w:t xml:space="preserve">, Kachrimanidou M, Christodoulopoulos G, Kyritsi M, Hadjichristodoulou C, Adamopoulou M, Tzivara A, Kritas SK, Grinberg A. Short communication: Bovine mastitis caused by a multidrug-resistant, mcr-1-positive (colistin-resistant), extended-spectrum β-lactamase-producing Escherichia coli clone on a Greek dairy farm. </w:t>
      </w:r>
      <w:r w:rsidRPr="004D1ED1">
        <w:rPr>
          <w:rFonts w:ascii="Book Antiqua" w:eastAsia="宋体" w:hAnsi="Book Antiqua"/>
          <w:i/>
          <w:iCs/>
        </w:rPr>
        <w:t>J Dairy Sci</w:t>
      </w:r>
      <w:r w:rsidRPr="004D1ED1">
        <w:rPr>
          <w:rFonts w:ascii="Book Antiqua" w:eastAsia="宋体" w:hAnsi="Book Antiqua"/>
        </w:rPr>
        <w:t xml:space="preserve"> 2020; </w:t>
      </w:r>
      <w:r w:rsidRPr="004D1ED1">
        <w:rPr>
          <w:rFonts w:ascii="Book Antiqua" w:eastAsia="宋体" w:hAnsi="Book Antiqua"/>
          <w:b/>
          <w:bCs/>
        </w:rPr>
        <w:t>103</w:t>
      </w:r>
      <w:r w:rsidRPr="004D1ED1">
        <w:rPr>
          <w:rFonts w:ascii="Book Antiqua" w:eastAsia="宋体" w:hAnsi="Book Antiqua"/>
        </w:rPr>
        <w:t>: 852-857 [PMID: 31733863 DOI: 10.3168/jds.2019-17320]</w:t>
      </w:r>
    </w:p>
    <w:p w14:paraId="7DE5696F" w14:textId="0DA8C954"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29 </w:t>
      </w:r>
      <w:r w:rsidRPr="004D1ED1">
        <w:rPr>
          <w:rFonts w:ascii="Book Antiqua" w:eastAsia="宋体" w:hAnsi="Book Antiqua"/>
          <w:b/>
          <w:bCs/>
        </w:rPr>
        <w:t>Hassen B</w:t>
      </w:r>
      <w:r w:rsidRPr="004D1ED1">
        <w:rPr>
          <w:rFonts w:ascii="Book Antiqua" w:eastAsia="宋体" w:hAnsi="Book Antiqua"/>
        </w:rPr>
        <w:t>, Abbassi MS, Ruiz-Ripa L, Mama OM, Hassen A, Torres C, Hammami S. High prevalence of mcr-1 encoding colistin resistance and first identification of bla</w:t>
      </w:r>
      <w:r w:rsidR="00234ED8" w:rsidRPr="004D1ED1">
        <w:rPr>
          <w:rFonts w:ascii="Book Antiqua" w:eastAsia="宋体" w:hAnsi="Book Antiqua"/>
          <w:lang w:eastAsia="zh-CN"/>
        </w:rPr>
        <w:t xml:space="preserve"> </w:t>
      </w:r>
      <w:r w:rsidRPr="004D1ED1">
        <w:rPr>
          <w:rFonts w:ascii="Book Antiqua" w:eastAsia="宋体" w:hAnsi="Book Antiqua"/>
        </w:rPr>
        <w:t xml:space="preserve">(CTX-M-55) in ESBL/CMY-2-producing Escherichia coli isolated from chicken faeces and retail meat in Tunisia. </w:t>
      </w:r>
      <w:r w:rsidRPr="004D1ED1">
        <w:rPr>
          <w:rFonts w:ascii="Book Antiqua" w:eastAsia="宋体" w:hAnsi="Book Antiqua"/>
          <w:i/>
          <w:iCs/>
        </w:rPr>
        <w:t>Int J Food Microbiol</w:t>
      </w:r>
      <w:r w:rsidRPr="004D1ED1">
        <w:rPr>
          <w:rFonts w:ascii="Book Antiqua" w:eastAsia="宋体" w:hAnsi="Book Antiqua"/>
        </w:rPr>
        <w:t xml:space="preserve"> 2020; </w:t>
      </w:r>
      <w:r w:rsidRPr="004D1ED1">
        <w:rPr>
          <w:rFonts w:ascii="Book Antiqua" w:eastAsia="宋体" w:hAnsi="Book Antiqua"/>
          <w:b/>
          <w:bCs/>
        </w:rPr>
        <w:t>318</w:t>
      </w:r>
      <w:r w:rsidRPr="004D1ED1">
        <w:rPr>
          <w:rFonts w:ascii="Book Antiqua" w:eastAsia="宋体" w:hAnsi="Book Antiqua"/>
        </w:rPr>
        <w:t>: 108478 [PMID: 31855787 DOI: 10.1016/j.ijfoodmicro.2019.108478]</w:t>
      </w:r>
    </w:p>
    <w:p w14:paraId="650ACF78" w14:textId="41A48171"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30 </w:t>
      </w:r>
      <w:r w:rsidRPr="004D1ED1">
        <w:rPr>
          <w:rFonts w:ascii="Book Antiqua" w:eastAsia="宋体" w:hAnsi="Book Antiqua"/>
          <w:b/>
          <w:bCs/>
        </w:rPr>
        <w:t>Huang C</w:t>
      </w:r>
      <w:r w:rsidRPr="004D1ED1">
        <w:rPr>
          <w:rFonts w:ascii="Book Antiqua" w:eastAsia="宋体" w:hAnsi="Book Antiqua"/>
        </w:rPr>
        <w:t xml:space="preserve">, Xiao YH. [Clinical Application and Dilemma of Polymyxin]. </w:t>
      </w:r>
      <w:r w:rsidR="00506792" w:rsidRPr="004D1ED1">
        <w:rPr>
          <w:rFonts w:ascii="Book Antiqua" w:eastAsia="宋体" w:hAnsi="Book Antiqua"/>
          <w:i/>
          <w:iCs/>
          <w:lang w:eastAsia="zh-CN"/>
        </w:rPr>
        <w:t>Yixue Daobao</w:t>
      </w:r>
      <w:r w:rsidRPr="004D1ED1">
        <w:rPr>
          <w:rFonts w:ascii="Book Antiqua" w:eastAsia="宋体" w:hAnsi="Book Antiqua"/>
          <w:i/>
          <w:iCs/>
        </w:rPr>
        <w:t xml:space="preserve"> </w:t>
      </w:r>
      <w:r w:rsidRPr="004D1ED1">
        <w:rPr>
          <w:rFonts w:ascii="Book Antiqua" w:eastAsia="宋体" w:hAnsi="Book Antiqua"/>
        </w:rPr>
        <w:t>2020;</w:t>
      </w:r>
      <w:r w:rsidR="00506792" w:rsidRPr="004D1ED1">
        <w:rPr>
          <w:rFonts w:ascii="Book Antiqua" w:eastAsia="宋体" w:hAnsi="Book Antiqua"/>
          <w:lang w:eastAsia="zh-CN"/>
        </w:rPr>
        <w:t xml:space="preserve"> </w:t>
      </w:r>
      <w:r w:rsidRPr="004D1ED1">
        <w:rPr>
          <w:rFonts w:ascii="Book Antiqua" w:eastAsia="宋体" w:hAnsi="Book Antiqua"/>
          <w:b/>
          <w:bCs/>
        </w:rPr>
        <w:t>39</w:t>
      </w:r>
      <w:r w:rsidRPr="004D1ED1">
        <w:rPr>
          <w:rFonts w:ascii="Book Antiqua" w:eastAsia="宋体" w:hAnsi="Book Antiqua"/>
        </w:rPr>
        <w:t>:</w:t>
      </w:r>
      <w:r w:rsidR="00506792" w:rsidRPr="004D1ED1">
        <w:rPr>
          <w:rFonts w:ascii="Book Antiqua" w:eastAsia="宋体" w:hAnsi="Book Antiqua"/>
          <w:lang w:eastAsia="zh-CN"/>
        </w:rPr>
        <w:t xml:space="preserve"> </w:t>
      </w:r>
      <w:r w:rsidRPr="004D1ED1">
        <w:rPr>
          <w:rFonts w:ascii="Book Antiqua" w:eastAsia="宋体" w:hAnsi="Book Antiqua"/>
        </w:rPr>
        <w:t>10–16</w:t>
      </w:r>
      <w:r w:rsidR="00506792" w:rsidRPr="004D1ED1">
        <w:rPr>
          <w:rFonts w:ascii="Book Antiqua" w:eastAsia="宋体" w:hAnsi="Book Antiqua"/>
          <w:lang w:eastAsia="zh-CN"/>
        </w:rPr>
        <w:t xml:space="preserve"> [DOI</w:t>
      </w:r>
      <w:ins w:id="1491" w:author="yan jiaping" w:date="2024-03-25T15:21:00Z">
        <w:r w:rsidR="00561F8A">
          <w:rPr>
            <w:rFonts w:ascii="Book Antiqua" w:eastAsia="宋体" w:hAnsi="Book Antiqua"/>
            <w:lang w:eastAsia="zh-CN"/>
          </w:rPr>
          <w:t xml:space="preserve">: </w:t>
        </w:r>
      </w:ins>
      <w:r w:rsidR="00506792" w:rsidRPr="004D1ED1">
        <w:rPr>
          <w:rFonts w:ascii="Book Antiqua" w:eastAsia="宋体" w:hAnsi="Book Antiqua"/>
          <w:lang w:eastAsia="zh-CN"/>
        </w:rPr>
        <w:t>10.3870/j.issn.1004-0781.2020.01.002]</w:t>
      </w:r>
    </w:p>
    <w:p w14:paraId="6AC60A14" w14:textId="4D95DEFC"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31 </w:t>
      </w:r>
      <w:r w:rsidRPr="004D1ED1">
        <w:rPr>
          <w:rFonts w:ascii="Book Antiqua" w:eastAsia="宋体" w:hAnsi="Book Antiqua"/>
          <w:b/>
          <w:bCs/>
        </w:rPr>
        <w:t>Huang M</w:t>
      </w:r>
      <w:r w:rsidRPr="004D1ED1">
        <w:rPr>
          <w:rFonts w:ascii="Book Antiqua" w:eastAsia="宋体" w:hAnsi="Book Antiqua"/>
        </w:rPr>
        <w:t xml:space="preserve">, Lv QP, Hu SS. [Analysis of the Distribution and Drug Resistance of Major Pathogens in the Comprehensive ICU]. </w:t>
      </w:r>
      <w:r w:rsidR="000F7EB9" w:rsidRPr="004D1ED1">
        <w:rPr>
          <w:rFonts w:ascii="Book Antiqua" w:eastAsia="宋体" w:hAnsi="Book Antiqua"/>
          <w:i/>
          <w:iCs/>
          <w:lang w:eastAsia="zh-CN"/>
        </w:rPr>
        <w:t>Zhihui Jiankang</w:t>
      </w:r>
      <w:r w:rsidR="000F7EB9" w:rsidRPr="004D1ED1">
        <w:rPr>
          <w:rFonts w:ascii="Book Antiqua" w:eastAsia="宋体" w:hAnsi="Book Antiqua"/>
          <w:lang w:eastAsia="zh-CN"/>
        </w:rPr>
        <w:t xml:space="preserve"> </w:t>
      </w:r>
      <w:r w:rsidRPr="004D1ED1">
        <w:rPr>
          <w:rFonts w:ascii="Book Antiqua" w:eastAsia="宋体" w:hAnsi="Book Antiqua"/>
        </w:rPr>
        <w:t>2019;</w:t>
      </w:r>
      <w:r w:rsidR="00506792" w:rsidRPr="004D1ED1">
        <w:rPr>
          <w:rFonts w:ascii="Book Antiqua" w:eastAsia="宋体" w:hAnsi="Book Antiqua"/>
          <w:lang w:eastAsia="zh-CN"/>
        </w:rPr>
        <w:t xml:space="preserve"> </w:t>
      </w:r>
      <w:r w:rsidRPr="004D1ED1">
        <w:rPr>
          <w:rFonts w:ascii="Book Antiqua" w:eastAsia="宋体" w:hAnsi="Book Antiqua"/>
          <w:b/>
          <w:bCs/>
        </w:rPr>
        <w:t>5</w:t>
      </w:r>
      <w:r w:rsidRPr="004D1ED1">
        <w:rPr>
          <w:rFonts w:ascii="Book Antiqua" w:eastAsia="宋体" w:hAnsi="Book Antiqua"/>
        </w:rPr>
        <w:t>:</w:t>
      </w:r>
      <w:r w:rsidR="00506792" w:rsidRPr="004D1ED1">
        <w:rPr>
          <w:rFonts w:ascii="Book Antiqua" w:eastAsia="宋体" w:hAnsi="Book Antiqua"/>
          <w:lang w:eastAsia="zh-CN"/>
        </w:rPr>
        <w:t xml:space="preserve"> </w:t>
      </w:r>
      <w:r w:rsidRPr="004D1ED1">
        <w:rPr>
          <w:rFonts w:ascii="Book Antiqua" w:eastAsia="宋体" w:hAnsi="Book Antiqua"/>
        </w:rPr>
        <w:t>30–32 [</w:t>
      </w:r>
      <w:ins w:id="1492" w:author="yan jiaping" w:date="2024-03-25T15:21:00Z">
        <w:r w:rsidR="00561F8A">
          <w:rPr>
            <w:rFonts w:ascii="Book Antiqua" w:eastAsia="宋体" w:hAnsi="Book Antiqua"/>
          </w:rPr>
          <w:t xml:space="preserve">DOI: </w:t>
        </w:r>
      </w:ins>
      <w:r w:rsidR="00531D18" w:rsidRPr="004D1ED1">
        <w:rPr>
          <w:rFonts w:ascii="Book Antiqua" w:eastAsia="宋体" w:hAnsi="Book Antiqua"/>
        </w:rPr>
        <w:t>10.19335/j.cnki.2096-1219.2019.36.015</w:t>
      </w:r>
      <w:r w:rsidRPr="004D1ED1">
        <w:rPr>
          <w:rFonts w:ascii="Book Antiqua" w:eastAsia="宋体" w:hAnsi="Book Antiqua"/>
        </w:rPr>
        <w:t>]</w:t>
      </w:r>
    </w:p>
    <w:p w14:paraId="4A7D9927"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32 </w:t>
      </w:r>
      <w:r w:rsidRPr="004D1ED1">
        <w:rPr>
          <w:rFonts w:ascii="Book Antiqua" w:eastAsia="宋体" w:hAnsi="Book Antiqua"/>
          <w:b/>
          <w:bCs/>
        </w:rPr>
        <w:t>Gazel D</w:t>
      </w:r>
      <w:r w:rsidRPr="004D1ED1">
        <w:rPr>
          <w:rFonts w:ascii="Book Antiqua" w:eastAsia="宋体" w:hAnsi="Book Antiqua"/>
        </w:rPr>
        <w:t xml:space="preserve">, Tatman Otkun M, Akçalı A. In vitro activity of methylene blue and eosin methylene blue agar on colistin-resistant A. baumannii: an experimental study. </w:t>
      </w:r>
      <w:r w:rsidRPr="004D1ED1">
        <w:rPr>
          <w:rFonts w:ascii="Book Antiqua" w:eastAsia="宋体" w:hAnsi="Book Antiqua"/>
          <w:i/>
          <w:iCs/>
        </w:rPr>
        <w:t>J Med Microbiol</w:t>
      </w:r>
      <w:r w:rsidRPr="004D1ED1">
        <w:rPr>
          <w:rFonts w:ascii="Book Antiqua" w:eastAsia="宋体" w:hAnsi="Book Antiqua"/>
        </w:rPr>
        <w:t xml:space="preserve"> 2019; </w:t>
      </w:r>
      <w:r w:rsidRPr="004D1ED1">
        <w:rPr>
          <w:rFonts w:ascii="Book Antiqua" w:eastAsia="宋体" w:hAnsi="Book Antiqua"/>
          <w:b/>
          <w:bCs/>
        </w:rPr>
        <w:t>68</w:t>
      </w:r>
      <w:r w:rsidRPr="004D1ED1">
        <w:rPr>
          <w:rFonts w:ascii="Book Antiqua" w:eastAsia="宋体" w:hAnsi="Book Antiqua"/>
        </w:rPr>
        <w:t>: 1607-1613 [PMID: 31535963 DOI: 10.1099/jmm.0.001078]</w:t>
      </w:r>
    </w:p>
    <w:p w14:paraId="4F69389F"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33 </w:t>
      </w:r>
      <w:r w:rsidRPr="004D1ED1">
        <w:rPr>
          <w:rFonts w:ascii="Book Antiqua" w:eastAsia="宋体" w:hAnsi="Book Antiqua"/>
          <w:b/>
          <w:bCs/>
        </w:rPr>
        <w:t>Boluki E</w:t>
      </w:r>
      <w:r w:rsidRPr="004D1ED1">
        <w:rPr>
          <w:rFonts w:ascii="Book Antiqua" w:eastAsia="宋体" w:hAnsi="Book Antiqua"/>
        </w:rPr>
        <w:t xml:space="preserve">, Moradi M, Azar PS, Fekrazad R, Pourhajibagher M, Bahador A. The effect of antimicrobial photodynamic therapy against virulence genes expression in colistin-resistance Acinetobacter baumannii. </w:t>
      </w:r>
      <w:r w:rsidRPr="004D1ED1">
        <w:rPr>
          <w:rFonts w:ascii="Book Antiqua" w:eastAsia="宋体" w:hAnsi="Book Antiqua"/>
          <w:i/>
          <w:iCs/>
        </w:rPr>
        <w:t>Laser Ther</w:t>
      </w:r>
      <w:r w:rsidRPr="004D1ED1">
        <w:rPr>
          <w:rFonts w:ascii="Book Antiqua" w:eastAsia="宋体" w:hAnsi="Book Antiqua"/>
        </w:rPr>
        <w:t xml:space="preserve"> 2019; </w:t>
      </w:r>
      <w:r w:rsidRPr="004D1ED1">
        <w:rPr>
          <w:rFonts w:ascii="Book Antiqua" w:eastAsia="宋体" w:hAnsi="Book Antiqua"/>
          <w:b/>
          <w:bCs/>
        </w:rPr>
        <w:t>28</w:t>
      </w:r>
      <w:r w:rsidRPr="004D1ED1">
        <w:rPr>
          <w:rFonts w:ascii="Book Antiqua" w:eastAsia="宋体" w:hAnsi="Book Antiqua"/>
        </w:rPr>
        <w:t>: 27-33 [PMID: 31190695 DOI: 10.5978/islsm.28_19-OR-03]</w:t>
      </w:r>
    </w:p>
    <w:p w14:paraId="12AE023B"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34 </w:t>
      </w:r>
      <w:r w:rsidRPr="004D1ED1">
        <w:rPr>
          <w:rFonts w:ascii="Book Antiqua" w:eastAsia="宋体" w:hAnsi="Book Antiqua"/>
          <w:b/>
          <w:bCs/>
        </w:rPr>
        <w:t>Moon SH</w:t>
      </w:r>
      <w:r w:rsidRPr="004D1ED1">
        <w:rPr>
          <w:rFonts w:ascii="Book Antiqua" w:eastAsia="宋体" w:hAnsi="Book Antiqua"/>
        </w:rPr>
        <w:t xml:space="preserve">, Kaufmann Y, Huang E. Paenipeptin Analogues Potentiate Clarithromycin and Rifampin against mcr-1-Mediated Polymyxin-Resistant </w:t>
      </w:r>
      <w:r w:rsidRPr="004D1ED1">
        <w:rPr>
          <w:rFonts w:ascii="Book Antiqua" w:eastAsia="宋体" w:hAnsi="Book Antiqua"/>
        </w:rPr>
        <w:lastRenderedPageBreak/>
        <w:t xml:space="preserve">Escherichia coli In Vivo. </w:t>
      </w:r>
      <w:r w:rsidRPr="004D1ED1">
        <w:rPr>
          <w:rFonts w:ascii="Book Antiqua" w:eastAsia="宋体" w:hAnsi="Book Antiqua"/>
          <w:i/>
          <w:iCs/>
        </w:rPr>
        <w:t>Antimicrob Agents Chemother</w:t>
      </w:r>
      <w:r w:rsidRPr="004D1ED1">
        <w:rPr>
          <w:rFonts w:ascii="Book Antiqua" w:eastAsia="宋体" w:hAnsi="Book Antiqua"/>
        </w:rPr>
        <w:t xml:space="preserve"> 2020; </w:t>
      </w:r>
      <w:r w:rsidRPr="004D1ED1">
        <w:rPr>
          <w:rFonts w:ascii="Book Antiqua" w:eastAsia="宋体" w:hAnsi="Book Antiqua"/>
          <w:b/>
          <w:bCs/>
        </w:rPr>
        <w:t>64</w:t>
      </w:r>
      <w:r w:rsidRPr="004D1ED1">
        <w:rPr>
          <w:rFonts w:ascii="Book Antiqua" w:eastAsia="宋体" w:hAnsi="Book Antiqua"/>
        </w:rPr>
        <w:t xml:space="preserve"> [PMID: 32015033 DOI: 10.1128/AAC.02045-19]</w:t>
      </w:r>
    </w:p>
    <w:p w14:paraId="38985C70"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35 </w:t>
      </w:r>
      <w:r w:rsidRPr="004D1ED1">
        <w:rPr>
          <w:rFonts w:ascii="Book Antiqua" w:eastAsia="宋体" w:hAnsi="Book Antiqua"/>
          <w:b/>
          <w:bCs/>
        </w:rPr>
        <w:t>Moffatt JH</w:t>
      </w:r>
      <w:r w:rsidRPr="004D1ED1">
        <w:rPr>
          <w:rFonts w:ascii="Book Antiqua" w:eastAsia="宋体" w:hAnsi="Book Antiqua"/>
        </w:rPr>
        <w:t xml:space="preserve">, Harper M, Boyce JD. Mechanisms of Polymyxin Resistance. </w:t>
      </w:r>
      <w:r w:rsidRPr="004D1ED1">
        <w:rPr>
          <w:rFonts w:ascii="Book Antiqua" w:eastAsia="宋体" w:hAnsi="Book Antiqua"/>
          <w:i/>
          <w:iCs/>
        </w:rPr>
        <w:t>Adv Exp Med Biol</w:t>
      </w:r>
      <w:r w:rsidRPr="004D1ED1">
        <w:rPr>
          <w:rFonts w:ascii="Book Antiqua" w:eastAsia="宋体" w:hAnsi="Book Antiqua"/>
        </w:rPr>
        <w:t xml:space="preserve"> 2019; </w:t>
      </w:r>
      <w:r w:rsidRPr="004D1ED1">
        <w:rPr>
          <w:rFonts w:ascii="Book Antiqua" w:eastAsia="宋体" w:hAnsi="Book Antiqua"/>
          <w:b/>
          <w:bCs/>
        </w:rPr>
        <w:t>1145</w:t>
      </w:r>
      <w:r w:rsidRPr="004D1ED1">
        <w:rPr>
          <w:rFonts w:ascii="Book Antiqua" w:eastAsia="宋体" w:hAnsi="Book Antiqua"/>
        </w:rPr>
        <w:t>: 55-71 [PMID: 31364071 DOI: 10.1007/978-3-030-16373-0_5]</w:t>
      </w:r>
    </w:p>
    <w:p w14:paraId="481F07B5"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36 </w:t>
      </w:r>
      <w:r w:rsidRPr="004D1ED1">
        <w:rPr>
          <w:rFonts w:ascii="Book Antiqua" w:eastAsia="宋体" w:hAnsi="Book Antiqua"/>
          <w:b/>
          <w:bCs/>
        </w:rPr>
        <w:t>Scott A</w:t>
      </w:r>
      <w:r w:rsidRPr="004D1ED1">
        <w:rPr>
          <w:rFonts w:ascii="Book Antiqua" w:eastAsia="宋体" w:hAnsi="Book Antiqua"/>
        </w:rPr>
        <w:t xml:space="preserve">, Pottenger S, Timofte D, Moore M, Wright L, Kukavica-Ibrulj I, Jeukens J, Levesque RC, Freschi L, Pinchbeck GL, Schmidt VM, McEwan N, Radford AD, Fothergill JL. Reservoirs of resistance: polymyxin resistance in veterinary-associated companion animal isolates of Pseudomonas aeruginosa. </w:t>
      </w:r>
      <w:r w:rsidRPr="004D1ED1">
        <w:rPr>
          <w:rFonts w:ascii="Book Antiqua" w:eastAsia="宋体" w:hAnsi="Book Antiqua"/>
          <w:i/>
          <w:iCs/>
        </w:rPr>
        <w:t>Vet Rec</w:t>
      </w:r>
      <w:r w:rsidRPr="004D1ED1">
        <w:rPr>
          <w:rFonts w:ascii="Book Antiqua" w:eastAsia="宋体" w:hAnsi="Book Antiqua"/>
        </w:rPr>
        <w:t xml:space="preserve"> 2019; </w:t>
      </w:r>
      <w:r w:rsidRPr="004D1ED1">
        <w:rPr>
          <w:rFonts w:ascii="Book Antiqua" w:eastAsia="宋体" w:hAnsi="Book Antiqua"/>
          <w:b/>
          <w:bCs/>
        </w:rPr>
        <w:t>185</w:t>
      </w:r>
      <w:r w:rsidRPr="004D1ED1">
        <w:rPr>
          <w:rFonts w:ascii="Book Antiqua" w:eastAsia="宋体" w:hAnsi="Book Antiqua"/>
        </w:rPr>
        <w:t>: 206 [PMID: 31239295 DOI: 10.1136/vr.105075]</w:t>
      </w:r>
    </w:p>
    <w:p w14:paraId="69778E7B" w14:textId="77777777" w:rsidR="00F67899" w:rsidRPr="004D1ED1" w:rsidRDefault="00F67899" w:rsidP="00A17D3D">
      <w:pPr>
        <w:spacing w:line="360" w:lineRule="auto"/>
        <w:jc w:val="both"/>
        <w:rPr>
          <w:rFonts w:ascii="Book Antiqua" w:eastAsia="宋体" w:hAnsi="Book Antiqua"/>
        </w:rPr>
      </w:pPr>
      <w:r w:rsidRPr="004D1ED1">
        <w:rPr>
          <w:rFonts w:ascii="Book Antiqua" w:eastAsia="宋体" w:hAnsi="Book Antiqua"/>
        </w:rPr>
        <w:t xml:space="preserve">37 </w:t>
      </w:r>
      <w:r w:rsidRPr="004D1ED1">
        <w:rPr>
          <w:rFonts w:ascii="Book Antiqua" w:eastAsia="宋体" w:hAnsi="Book Antiqua"/>
          <w:b/>
          <w:bCs/>
        </w:rPr>
        <w:t>Sobur A</w:t>
      </w:r>
      <w:r w:rsidRPr="004D1ED1">
        <w:rPr>
          <w:rFonts w:ascii="Book Antiqua" w:eastAsia="宋体" w:hAnsi="Book Antiqua"/>
        </w:rPr>
        <w:t xml:space="preserve">, Haque ZF, Sabuj AA, Ievy S, Rahman AT, El Zowalaty ME, Rahman T. Molecular detection of multidrug and colistin-resistant Escherichia coli isolated from house flies in various environmental settings. </w:t>
      </w:r>
      <w:r w:rsidRPr="004D1ED1">
        <w:rPr>
          <w:rFonts w:ascii="Book Antiqua" w:eastAsia="宋体" w:hAnsi="Book Antiqua"/>
          <w:i/>
          <w:iCs/>
        </w:rPr>
        <w:t>Future Microbiol</w:t>
      </w:r>
      <w:r w:rsidRPr="004D1ED1">
        <w:rPr>
          <w:rFonts w:ascii="Book Antiqua" w:eastAsia="宋体" w:hAnsi="Book Antiqua"/>
        </w:rPr>
        <w:t xml:space="preserve"> 2019; </w:t>
      </w:r>
      <w:r w:rsidRPr="004D1ED1">
        <w:rPr>
          <w:rFonts w:ascii="Book Antiqua" w:eastAsia="宋体" w:hAnsi="Book Antiqua"/>
          <w:b/>
          <w:bCs/>
        </w:rPr>
        <w:t>14</w:t>
      </w:r>
      <w:r w:rsidRPr="004D1ED1">
        <w:rPr>
          <w:rFonts w:ascii="Book Antiqua" w:eastAsia="宋体" w:hAnsi="Book Antiqua"/>
        </w:rPr>
        <w:t>: 847-858 [PMID: 31373221 DOI: 10.2217/fmb-2019-0053]</w:t>
      </w:r>
    </w:p>
    <w:p w14:paraId="2AA1FBD2" w14:textId="7E09006E" w:rsidR="00F67899" w:rsidRPr="004D1ED1" w:rsidRDefault="00F67899" w:rsidP="00A17D3D">
      <w:pPr>
        <w:spacing w:line="360" w:lineRule="auto"/>
        <w:jc w:val="both"/>
        <w:rPr>
          <w:rFonts w:ascii="Book Antiqua" w:eastAsia="宋体" w:hAnsi="Book Antiqua"/>
          <w:lang w:eastAsia="zh-CN"/>
        </w:rPr>
      </w:pPr>
      <w:r w:rsidRPr="004D1ED1">
        <w:rPr>
          <w:rFonts w:ascii="Book Antiqua" w:eastAsia="宋体" w:hAnsi="Book Antiqua"/>
        </w:rPr>
        <w:t xml:space="preserve">38 </w:t>
      </w:r>
      <w:r w:rsidRPr="004D1ED1">
        <w:rPr>
          <w:rFonts w:ascii="Book Antiqua" w:eastAsia="宋体" w:hAnsi="Book Antiqua"/>
          <w:b/>
          <w:bCs/>
        </w:rPr>
        <w:t>Zhao CY</w:t>
      </w:r>
      <w:r w:rsidRPr="004D1ED1">
        <w:rPr>
          <w:rFonts w:ascii="Book Antiqua" w:eastAsia="宋体" w:hAnsi="Book Antiqua"/>
        </w:rPr>
        <w:t xml:space="preserve">, Wang YD, Li XY, Ma LY, Yang ST. [Clinical Characteristics and Prevention and Control Measures of Carbapenem-resistant Enterobacteriaceae]. </w:t>
      </w:r>
      <w:r w:rsidR="000F7EB9" w:rsidRPr="004D1ED1">
        <w:rPr>
          <w:rFonts w:ascii="Book Antiqua" w:eastAsia="宋体" w:hAnsi="Book Antiqua"/>
          <w:i/>
          <w:iCs/>
          <w:lang w:eastAsia="zh-CN"/>
        </w:rPr>
        <w:t>Zhongguo Chuanranbing Zazhi</w:t>
      </w:r>
      <w:r w:rsidR="000F7EB9" w:rsidRPr="004D1ED1">
        <w:rPr>
          <w:rFonts w:ascii="Book Antiqua" w:eastAsia="宋体" w:hAnsi="Book Antiqua"/>
          <w:lang w:eastAsia="zh-CN"/>
        </w:rPr>
        <w:t xml:space="preserve"> </w:t>
      </w:r>
      <w:r w:rsidRPr="004D1ED1">
        <w:rPr>
          <w:rFonts w:ascii="Book Antiqua" w:eastAsia="宋体" w:hAnsi="Book Antiqua"/>
        </w:rPr>
        <w:t>2019</w:t>
      </w:r>
      <w:r w:rsidR="000F7EB9" w:rsidRPr="004D1ED1">
        <w:rPr>
          <w:rFonts w:ascii="Book Antiqua" w:eastAsia="宋体" w:hAnsi="Book Antiqua"/>
          <w:lang w:eastAsia="zh-CN"/>
        </w:rPr>
        <w:t xml:space="preserve">; </w:t>
      </w:r>
      <w:r w:rsidR="000F7EB9" w:rsidRPr="004D1ED1">
        <w:rPr>
          <w:rFonts w:ascii="Book Antiqua" w:eastAsia="宋体" w:hAnsi="Book Antiqua"/>
          <w:b/>
          <w:bCs/>
          <w:lang w:eastAsia="zh-CN"/>
        </w:rPr>
        <w:t>37</w:t>
      </w:r>
      <w:r w:rsidRPr="004D1ED1">
        <w:rPr>
          <w:rFonts w:ascii="Book Antiqua" w:eastAsia="宋体" w:hAnsi="Book Antiqua"/>
        </w:rPr>
        <w:t>:</w:t>
      </w:r>
      <w:r w:rsidR="000F7EB9" w:rsidRPr="004D1ED1">
        <w:rPr>
          <w:rFonts w:ascii="Book Antiqua" w:eastAsia="宋体" w:hAnsi="Book Antiqua"/>
          <w:lang w:eastAsia="zh-CN"/>
        </w:rPr>
        <w:t xml:space="preserve"> </w:t>
      </w:r>
      <w:r w:rsidRPr="004D1ED1">
        <w:rPr>
          <w:rFonts w:ascii="Book Antiqua" w:eastAsia="宋体" w:hAnsi="Book Antiqua"/>
        </w:rPr>
        <w:t>321–326</w:t>
      </w:r>
      <w:r w:rsidR="000F7EB9" w:rsidRPr="004D1ED1">
        <w:rPr>
          <w:rFonts w:ascii="Book Antiqua" w:eastAsia="宋体" w:hAnsi="Book Antiqua"/>
          <w:lang w:eastAsia="zh-CN"/>
        </w:rPr>
        <w:t xml:space="preserve"> [DOI: 10.3760/cma.j.issn.1000-6680.2019.06.001]</w:t>
      </w:r>
    </w:p>
    <w:p w14:paraId="702F28AC" w14:textId="60668695" w:rsidR="00A77B3E" w:rsidRDefault="00F67899" w:rsidP="00A17D3D">
      <w:pPr>
        <w:spacing w:line="360" w:lineRule="auto"/>
        <w:jc w:val="both"/>
        <w:rPr>
          <w:ins w:id="1493" w:author="yan jiaping" w:date="2024-03-25T15:19:00Z"/>
          <w:rFonts w:ascii="Book Antiqua" w:eastAsia="宋体" w:hAnsi="Book Antiqua"/>
          <w:lang w:eastAsia="zh-CN"/>
        </w:rPr>
      </w:pPr>
      <w:r w:rsidRPr="004D1ED1">
        <w:rPr>
          <w:rFonts w:ascii="Book Antiqua" w:eastAsia="宋体" w:hAnsi="Book Antiqua"/>
        </w:rPr>
        <w:t xml:space="preserve">39 </w:t>
      </w:r>
      <w:r w:rsidRPr="004D1ED1">
        <w:rPr>
          <w:rFonts w:ascii="Book Antiqua" w:eastAsia="宋体" w:hAnsi="Book Antiqua"/>
          <w:b/>
          <w:bCs/>
        </w:rPr>
        <w:t>Qian MR</w:t>
      </w:r>
      <w:r w:rsidRPr="004D1ED1">
        <w:rPr>
          <w:rFonts w:ascii="Book Antiqua" w:eastAsia="宋体" w:hAnsi="Book Antiqua"/>
        </w:rPr>
        <w:t xml:space="preserve">. [New Progress in the Study of the Mechanism of Action of Polymyxin B]. </w:t>
      </w:r>
      <w:r w:rsidRPr="004D1ED1">
        <w:rPr>
          <w:rFonts w:ascii="Book Antiqua" w:eastAsia="宋体" w:hAnsi="Book Antiqua"/>
          <w:i/>
          <w:iCs/>
        </w:rPr>
        <w:t xml:space="preserve">Gansu </w:t>
      </w:r>
      <w:r w:rsidR="00A655A2" w:rsidRPr="004D1ED1">
        <w:rPr>
          <w:rFonts w:ascii="Book Antiqua" w:eastAsia="宋体" w:hAnsi="Book Antiqua"/>
          <w:i/>
          <w:iCs/>
          <w:lang w:eastAsia="zh-CN"/>
        </w:rPr>
        <w:t>Yixue</w:t>
      </w:r>
      <w:r w:rsidR="00A655A2" w:rsidRPr="004D1ED1">
        <w:rPr>
          <w:rFonts w:ascii="Book Antiqua" w:eastAsia="宋体" w:hAnsi="Book Antiqua"/>
          <w:lang w:eastAsia="zh-CN"/>
        </w:rPr>
        <w:t xml:space="preserve"> </w:t>
      </w:r>
      <w:r w:rsidRPr="004D1ED1">
        <w:rPr>
          <w:rFonts w:ascii="Book Antiqua" w:eastAsia="宋体" w:hAnsi="Book Antiqua"/>
        </w:rPr>
        <w:t>2019;</w:t>
      </w:r>
      <w:r w:rsidR="00A655A2" w:rsidRPr="004D1ED1">
        <w:rPr>
          <w:rFonts w:ascii="Book Antiqua" w:eastAsia="宋体" w:hAnsi="Book Antiqua"/>
          <w:lang w:eastAsia="zh-CN"/>
        </w:rPr>
        <w:t xml:space="preserve"> </w:t>
      </w:r>
      <w:r w:rsidRPr="004D1ED1">
        <w:rPr>
          <w:rFonts w:ascii="Book Antiqua" w:eastAsia="宋体" w:hAnsi="Book Antiqua"/>
          <w:b/>
          <w:bCs/>
        </w:rPr>
        <w:t>38</w:t>
      </w:r>
      <w:r w:rsidRPr="004D1ED1">
        <w:rPr>
          <w:rFonts w:ascii="Book Antiqua" w:eastAsia="宋体" w:hAnsi="Book Antiqua"/>
        </w:rPr>
        <w:t>:</w:t>
      </w:r>
      <w:r w:rsidR="00A655A2" w:rsidRPr="004D1ED1">
        <w:rPr>
          <w:rFonts w:ascii="Book Antiqua" w:eastAsia="宋体" w:hAnsi="Book Antiqua"/>
          <w:lang w:eastAsia="zh-CN"/>
        </w:rPr>
        <w:t xml:space="preserve"> </w:t>
      </w:r>
      <w:r w:rsidRPr="004D1ED1">
        <w:rPr>
          <w:rFonts w:ascii="Book Antiqua" w:eastAsia="宋体" w:hAnsi="Book Antiqua"/>
        </w:rPr>
        <w:t>397–399+421</w:t>
      </w:r>
      <w:del w:id="1494" w:author="yan jiaping" w:date="2024-03-25T15:22:00Z">
        <w:r w:rsidR="0002257E" w:rsidRPr="004D1ED1" w:rsidDel="00561F8A">
          <w:rPr>
            <w:rFonts w:ascii="Book Antiqua" w:eastAsia="宋体" w:hAnsi="Book Antiqua"/>
            <w:lang w:eastAsia="zh-CN"/>
          </w:rPr>
          <w:delText xml:space="preserve"> [DOI:</w:delText>
        </w:r>
        <w:r w:rsidR="0002257E" w:rsidRPr="004D1ED1" w:rsidDel="00561F8A">
          <w:rPr>
            <w:rFonts w:ascii="Book Antiqua" w:eastAsia="微软雅黑" w:hAnsi="Book Antiqua"/>
            <w:color w:val="666666"/>
          </w:rPr>
          <w:delText xml:space="preserve"> </w:delText>
        </w:r>
        <w:r w:rsidR="0002257E" w:rsidRPr="004D1ED1" w:rsidDel="00561F8A">
          <w:rPr>
            <w:rFonts w:ascii="Book Antiqua" w:eastAsia="宋体" w:hAnsi="Book Antiqua"/>
            <w:lang w:eastAsia="zh-CN"/>
          </w:rPr>
          <w:delText>CNKI:SUN:GSYY.0.2019-05-006]</w:delText>
        </w:r>
      </w:del>
    </w:p>
    <w:p w14:paraId="2B17B534" w14:textId="77777777" w:rsidR="00561F8A" w:rsidRDefault="00561F8A" w:rsidP="00A17D3D">
      <w:pPr>
        <w:spacing w:line="360" w:lineRule="auto"/>
        <w:jc w:val="both"/>
        <w:rPr>
          <w:ins w:id="1495" w:author="yan jiaping" w:date="2024-03-25T15:22:00Z"/>
          <w:rFonts w:ascii="Book Antiqua" w:eastAsia="宋体" w:hAnsi="Book Antiqua"/>
          <w:lang w:eastAsia="zh-CN"/>
        </w:rPr>
        <w:sectPr w:rsidR="00561F8A" w:rsidSect="00C62DF0">
          <w:footerReference w:type="default" r:id="rId6"/>
          <w:type w:val="continuous"/>
          <w:pgSz w:w="11906" w:h="16838" w:code="9"/>
          <w:pgMar w:top="1440" w:right="1440" w:bottom="1440" w:left="1440" w:header="720" w:footer="720" w:gutter="0"/>
          <w:cols w:space="720"/>
          <w:docGrid w:linePitch="360"/>
        </w:sectPr>
      </w:pPr>
    </w:p>
    <w:p w14:paraId="49C12747" w14:textId="77777777" w:rsidR="00114186" w:rsidRPr="004D1ED1" w:rsidDel="00561F8A" w:rsidRDefault="00114186" w:rsidP="00A17D3D">
      <w:pPr>
        <w:spacing w:line="360" w:lineRule="auto"/>
        <w:jc w:val="both"/>
        <w:rPr>
          <w:del w:id="1496" w:author="yan jiaping" w:date="2024-03-25T15:22:00Z"/>
          <w:rFonts w:ascii="Book Antiqua" w:eastAsia="宋体" w:hAnsi="Book Antiqua"/>
          <w:lang w:eastAsia="zh-CN"/>
        </w:rPr>
      </w:pPr>
    </w:p>
    <w:bookmarkEnd w:id="1489"/>
    <w:bookmarkEnd w:id="1490"/>
    <w:p w14:paraId="6495D849" w14:textId="0D23A718" w:rsidR="00A77B3E" w:rsidRPr="004D1ED1" w:rsidRDefault="000F7EB9" w:rsidP="00A17D3D">
      <w:pPr>
        <w:spacing w:line="360" w:lineRule="auto"/>
        <w:jc w:val="both"/>
        <w:rPr>
          <w:rFonts w:ascii="Book Antiqua" w:hAnsi="Book Antiqua"/>
        </w:rPr>
      </w:pPr>
      <w:r w:rsidRPr="004D1ED1">
        <w:rPr>
          <w:rFonts w:ascii="Book Antiqua" w:eastAsia="Book Antiqua" w:hAnsi="Book Antiqua" w:cs="Book Antiqua"/>
          <w:b/>
          <w:color w:val="000000"/>
        </w:rPr>
        <w:t>Footnotes</w:t>
      </w:r>
    </w:p>
    <w:p w14:paraId="3FFB9103" w14:textId="25230F7D" w:rsidR="00A77B3E" w:rsidRPr="004D1ED1" w:rsidRDefault="00000000" w:rsidP="00A17D3D">
      <w:pPr>
        <w:spacing w:line="360" w:lineRule="auto"/>
        <w:jc w:val="both"/>
        <w:rPr>
          <w:rFonts w:ascii="Book Antiqua" w:hAnsi="Book Antiqua"/>
          <w:lang w:eastAsia="zh-CN"/>
        </w:rPr>
      </w:pPr>
      <w:r w:rsidRPr="004D1ED1">
        <w:rPr>
          <w:rFonts w:ascii="Book Antiqua" w:eastAsia="Book Antiqua" w:hAnsi="Book Antiqua" w:cs="Book Antiqua"/>
          <w:b/>
          <w:bCs/>
        </w:rPr>
        <w:t xml:space="preserve">Institutional review board statement: </w:t>
      </w:r>
      <w:r w:rsidRPr="004D1ED1">
        <w:rPr>
          <w:rFonts w:ascii="Book Antiqua" w:eastAsia="Book Antiqua" w:hAnsi="Book Antiqua" w:cs="Book Antiqua"/>
          <w:color w:val="24292F"/>
        </w:rPr>
        <w:t>The study was approved by the Ethics Committee of the People's Liberation Army Northern Theater General Hospital (No: Y2024-016).</w:t>
      </w:r>
    </w:p>
    <w:p w14:paraId="611F12BB" w14:textId="77777777" w:rsidR="00111960" w:rsidRPr="004D1ED1" w:rsidRDefault="00111960" w:rsidP="00A17D3D">
      <w:pPr>
        <w:spacing w:line="360" w:lineRule="auto"/>
        <w:jc w:val="both"/>
        <w:rPr>
          <w:rFonts w:ascii="Book Antiqua" w:hAnsi="Book Antiqua"/>
          <w:lang w:eastAsia="zh-CN"/>
        </w:rPr>
      </w:pPr>
    </w:p>
    <w:p w14:paraId="4EB8FDF3" w14:textId="318AEFA6" w:rsidR="00111960" w:rsidRPr="004D1ED1" w:rsidRDefault="00111960" w:rsidP="00A17D3D">
      <w:pPr>
        <w:spacing w:line="360" w:lineRule="auto"/>
        <w:jc w:val="both"/>
        <w:rPr>
          <w:rFonts w:ascii="Book Antiqua" w:hAnsi="Book Antiqua"/>
          <w:lang w:eastAsia="zh-CN"/>
        </w:rPr>
      </w:pPr>
      <w:r w:rsidRPr="004D1ED1">
        <w:rPr>
          <w:rFonts w:ascii="Book Antiqua" w:hAnsi="Book Antiqua"/>
          <w:b/>
          <w:bCs/>
          <w:lang w:eastAsia="zh-CN"/>
        </w:rPr>
        <w:t>Informed consent statement:</w:t>
      </w:r>
      <w:r w:rsidRPr="004D1ED1">
        <w:rPr>
          <w:rFonts w:ascii="Book Antiqua" w:hAnsi="Book Antiqua"/>
          <w:lang w:eastAsia="zh-CN"/>
        </w:rPr>
        <w:t xml:space="preserve"> </w:t>
      </w:r>
      <w:r w:rsidR="00BA780C" w:rsidRPr="004D1ED1">
        <w:rPr>
          <w:rFonts w:ascii="Book Antiqua" w:hAnsi="Book Antiqua"/>
          <w:lang w:eastAsia="zh-CN"/>
        </w:rPr>
        <w:t>Patients were not required to give informed consent to the study because the analysis used anonymous clinical data that were obtained after each patient agreed to treatment by written consent.</w:t>
      </w:r>
    </w:p>
    <w:p w14:paraId="0531AB7A" w14:textId="77777777" w:rsidR="00111960" w:rsidRPr="004D1ED1" w:rsidRDefault="00111960" w:rsidP="00A17D3D">
      <w:pPr>
        <w:spacing w:line="360" w:lineRule="auto"/>
        <w:jc w:val="both"/>
        <w:rPr>
          <w:rFonts w:ascii="Book Antiqua" w:hAnsi="Book Antiqua"/>
          <w:lang w:eastAsia="zh-CN"/>
        </w:rPr>
      </w:pPr>
    </w:p>
    <w:p w14:paraId="30F6FA9B"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Conflict-of-interest statement: </w:t>
      </w:r>
      <w:r w:rsidRPr="004D1ED1">
        <w:rPr>
          <w:rFonts w:ascii="Book Antiqua" w:eastAsia="Book Antiqua" w:hAnsi="Book Antiqua" w:cs="Book Antiqua"/>
        </w:rPr>
        <w:t>There are no conflicts of interest for any of the authors of this study.</w:t>
      </w:r>
    </w:p>
    <w:p w14:paraId="0DF8CFF9" w14:textId="77777777" w:rsidR="00A77B3E" w:rsidRPr="004D1ED1" w:rsidRDefault="00A77B3E" w:rsidP="00A17D3D">
      <w:pPr>
        <w:spacing w:line="360" w:lineRule="auto"/>
        <w:jc w:val="both"/>
        <w:rPr>
          <w:rFonts w:ascii="Book Antiqua" w:hAnsi="Book Antiqua"/>
        </w:rPr>
      </w:pPr>
    </w:p>
    <w:p w14:paraId="031ADF14" w14:textId="2CE613E2" w:rsidR="00A77B3E" w:rsidRDefault="00000000" w:rsidP="00A17D3D">
      <w:pPr>
        <w:spacing w:line="360" w:lineRule="auto"/>
        <w:jc w:val="both"/>
        <w:rPr>
          <w:ins w:id="1497" w:author="yan jiaping" w:date="2024-03-25T15:19:00Z"/>
          <w:rFonts w:ascii="Book Antiqua" w:eastAsia="Book Antiqua" w:hAnsi="Book Antiqua" w:cs="Book Antiqua"/>
        </w:rPr>
      </w:pPr>
      <w:r w:rsidRPr="004D1ED1">
        <w:rPr>
          <w:rFonts w:ascii="Book Antiqua" w:eastAsia="Book Antiqua" w:hAnsi="Book Antiqua" w:cs="Book Antiqua"/>
          <w:b/>
          <w:bCs/>
        </w:rPr>
        <w:t xml:space="preserve">Data sharing statement: </w:t>
      </w:r>
      <w:r w:rsidR="00111960" w:rsidRPr="004D1ED1">
        <w:rPr>
          <w:rFonts w:ascii="Book Antiqua" w:eastAsia="Book Antiqua" w:hAnsi="Book Antiqua" w:cs="Book Antiqua"/>
        </w:rPr>
        <w:t>All the authors report no relevant conflicts of interest for this article.</w:t>
      </w:r>
    </w:p>
    <w:p w14:paraId="0352C3CC" w14:textId="77777777" w:rsidR="00114186" w:rsidRDefault="00114186" w:rsidP="00A17D3D">
      <w:pPr>
        <w:spacing w:line="360" w:lineRule="auto"/>
        <w:jc w:val="both"/>
        <w:rPr>
          <w:ins w:id="1498" w:author="yan jiaping" w:date="2024-03-25T15:19:00Z"/>
          <w:rFonts w:ascii="Book Antiqua" w:eastAsia="Book Antiqua" w:hAnsi="Book Antiqua" w:cs="Book Antiqua"/>
        </w:rPr>
      </w:pPr>
    </w:p>
    <w:p w14:paraId="0B8DA7CD" w14:textId="6D166821" w:rsidR="00114186" w:rsidRPr="00114186" w:rsidRDefault="00114186" w:rsidP="00114186">
      <w:pPr>
        <w:suppressAutoHyphens/>
        <w:spacing w:line="360" w:lineRule="auto"/>
        <w:jc w:val="both"/>
        <w:rPr>
          <w:rFonts w:ascii="Book Antiqua" w:eastAsia="宋体" w:hAnsi="Book Antiqua" w:hint="eastAsia"/>
          <w:b/>
          <w:lang w:val="it-IT"/>
          <w:rPrChange w:id="1499" w:author="yan jiaping" w:date="2024-03-25T15:19:00Z">
            <w:rPr>
              <w:rFonts w:ascii="Book Antiqua" w:hAnsi="Book Antiqua" w:cs="Book Antiqua" w:hint="eastAsia"/>
              <w:lang w:eastAsia="zh-CN"/>
            </w:rPr>
          </w:rPrChange>
        </w:rPr>
        <w:pPrChange w:id="1500" w:author="yan jiaping" w:date="2024-03-25T15:19:00Z">
          <w:pPr>
            <w:spacing w:line="360" w:lineRule="auto"/>
            <w:jc w:val="both"/>
          </w:pPr>
        </w:pPrChange>
      </w:pPr>
      <w:bookmarkStart w:id="1501" w:name="OLE_LINK1605"/>
      <w:bookmarkStart w:id="1502" w:name="OLE_LINK1606"/>
      <w:bookmarkStart w:id="1503" w:name="OLE_LINK5726"/>
      <w:bookmarkStart w:id="1504" w:name="OLE_LINK5727"/>
      <w:bookmarkStart w:id="1505" w:name="OLE_LINK6227"/>
      <w:bookmarkStart w:id="1506" w:name="OLE_LINK5594"/>
      <w:bookmarkStart w:id="1507" w:name="OLE_LINK5931"/>
      <w:bookmarkStart w:id="1508" w:name="OLE_LINK6364"/>
      <w:bookmarkStart w:id="1509" w:name="OLE_LINK6365"/>
      <w:bookmarkStart w:id="1510" w:name="OLE_LINK6566"/>
      <w:bookmarkStart w:id="1511" w:name="OLE_LINK6567"/>
      <w:bookmarkStart w:id="1512" w:name="OLE_LINK6568"/>
      <w:bookmarkStart w:id="1513" w:name="OLE_LINK6795"/>
      <w:bookmarkStart w:id="1514" w:name="OLE_LINK1359"/>
      <w:bookmarkStart w:id="1515" w:name="OLE_LINK1378"/>
      <w:bookmarkStart w:id="1516" w:name="OLE_LINK1511"/>
      <w:bookmarkStart w:id="1517" w:name="OLE_LINK7827"/>
      <w:bookmarkStart w:id="1518" w:name="OLE_LINK7950"/>
      <w:bookmarkStart w:id="1519" w:name="OLE_LINK7955"/>
      <w:bookmarkStart w:id="1520" w:name="OLE_LINK7869"/>
      <w:bookmarkStart w:id="1521" w:name="OLE_LINK8531"/>
      <w:bookmarkStart w:id="1522" w:name="OLE_LINK2032"/>
      <w:bookmarkStart w:id="1523" w:name="OLE_LINK8482"/>
      <w:bookmarkStart w:id="1524" w:name="OLE_LINK8710"/>
      <w:bookmarkStart w:id="1525" w:name="OLE_LINK463"/>
      <w:ins w:id="1526" w:author="yan jiaping" w:date="2024-03-25T15:19:00Z">
        <w:r w:rsidRPr="009513D3">
          <w:rPr>
            <w:rFonts w:ascii="Book Antiqua" w:eastAsia="Times New Roman" w:hAnsi="Book Antiqua"/>
            <w:b/>
            <w:lang w:val="it-IT" w:eastAsia="ar-SA"/>
          </w:rPr>
          <w:t>STROBE</w:t>
        </w:r>
        <w:bookmarkEnd w:id="1501"/>
        <w:bookmarkEnd w:id="1502"/>
        <w:r w:rsidRPr="009513D3">
          <w:rPr>
            <w:rFonts w:ascii="Book Antiqua" w:eastAsia="Times New Roman" w:hAnsi="Book Antiqua"/>
            <w:b/>
            <w:lang w:val="it-IT" w:eastAsia="ar-SA"/>
          </w:rPr>
          <w:t xml:space="preserv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1527" w:name="OLE_LINK6751"/>
        <w:bookmarkStart w:id="1528" w:name="OLE_LINK6757"/>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ins>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7"/>
      <w:bookmarkEnd w:id="1528"/>
    </w:p>
    <w:p w14:paraId="014F68D1" w14:textId="77777777" w:rsidR="00111960" w:rsidRPr="004D1ED1" w:rsidRDefault="00111960" w:rsidP="00A17D3D">
      <w:pPr>
        <w:spacing w:line="360" w:lineRule="auto"/>
        <w:jc w:val="both"/>
        <w:rPr>
          <w:rFonts w:ascii="Book Antiqua" w:hAnsi="Book Antiqua"/>
          <w:lang w:eastAsia="zh-CN"/>
        </w:rPr>
      </w:pPr>
    </w:p>
    <w:p w14:paraId="38ECAE53"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bCs/>
        </w:rPr>
        <w:t xml:space="preserve">Open-Access: </w:t>
      </w:r>
      <w:r w:rsidRPr="004D1ED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E87880" w14:textId="77777777" w:rsidR="00A77B3E" w:rsidRPr="004D1ED1" w:rsidRDefault="00A77B3E" w:rsidP="00A17D3D">
      <w:pPr>
        <w:spacing w:line="360" w:lineRule="auto"/>
        <w:jc w:val="both"/>
        <w:rPr>
          <w:rFonts w:ascii="Book Antiqua" w:hAnsi="Book Antiqua"/>
        </w:rPr>
      </w:pPr>
    </w:p>
    <w:p w14:paraId="7363A8E1" w14:textId="77777777" w:rsidR="00A77B3E" w:rsidRPr="004D1ED1" w:rsidRDefault="00000000" w:rsidP="00A17D3D">
      <w:pPr>
        <w:spacing w:line="360" w:lineRule="auto"/>
        <w:jc w:val="both"/>
        <w:rPr>
          <w:rFonts w:ascii="Book Antiqua" w:hAnsi="Book Antiqua" w:cs="Book Antiqua"/>
          <w:lang w:eastAsia="zh-CN"/>
        </w:rPr>
      </w:pPr>
      <w:r w:rsidRPr="004D1ED1">
        <w:rPr>
          <w:rFonts w:ascii="Book Antiqua" w:eastAsia="Book Antiqua" w:hAnsi="Book Antiqua" w:cs="Book Antiqua"/>
          <w:b/>
          <w:color w:val="000000"/>
        </w:rPr>
        <w:t xml:space="preserve">Provenance and peer review: </w:t>
      </w:r>
      <w:r w:rsidRPr="004D1ED1">
        <w:rPr>
          <w:rFonts w:ascii="Book Antiqua" w:eastAsia="Book Antiqua" w:hAnsi="Book Antiqua" w:cs="Book Antiqua"/>
        </w:rPr>
        <w:t>Unsolicited article; Externally peer reviewed.</w:t>
      </w:r>
    </w:p>
    <w:p w14:paraId="5FB0FA55" w14:textId="77777777" w:rsidR="00111960" w:rsidRPr="004D1ED1" w:rsidRDefault="00111960" w:rsidP="00A17D3D">
      <w:pPr>
        <w:spacing w:line="360" w:lineRule="auto"/>
        <w:jc w:val="both"/>
        <w:rPr>
          <w:rFonts w:ascii="Book Antiqua" w:hAnsi="Book Antiqua"/>
          <w:lang w:eastAsia="zh-CN"/>
        </w:rPr>
      </w:pPr>
    </w:p>
    <w:p w14:paraId="5152AC9C"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 xml:space="preserve">Peer-review model: </w:t>
      </w:r>
      <w:r w:rsidRPr="004D1ED1">
        <w:rPr>
          <w:rFonts w:ascii="Book Antiqua" w:eastAsia="Book Antiqua" w:hAnsi="Book Antiqua" w:cs="Book Antiqua"/>
        </w:rPr>
        <w:t>Single blind</w:t>
      </w:r>
    </w:p>
    <w:p w14:paraId="6BB4B3A9" w14:textId="77777777" w:rsidR="00A77B3E" w:rsidRPr="004D1ED1" w:rsidRDefault="00A77B3E" w:rsidP="00A17D3D">
      <w:pPr>
        <w:spacing w:line="360" w:lineRule="auto"/>
        <w:jc w:val="both"/>
        <w:rPr>
          <w:rFonts w:ascii="Book Antiqua" w:hAnsi="Book Antiqua"/>
        </w:rPr>
      </w:pPr>
    </w:p>
    <w:p w14:paraId="0E5D562E"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 xml:space="preserve">Peer-review started: </w:t>
      </w:r>
      <w:r w:rsidRPr="004D1ED1">
        <w:rPr>
          <w:rFonts w:ascii="Book Antiqua" w:eastAsia="Book Antiqua" w:hAnsi="Book Antiqua" w:cs="Book Antiqua"/>
        </w:rPr>
        <w:t>January 25, 2024</w:t>
      </w:r>
    </w:p>
    <w:p w14:paraId="2DBFD8E3"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lastRenderedPageBreak/>
        <w:t xml:space="preserve">First decision: </w:t>
      </w:r>
      <w:r w:rsidRPr="004D1ED1">
        <w:rPr>
          <w:rFonts w:ascii="Book Antiqua" w:eastAsia="Book Antiqua" w:hAnsi="Book Antiqua" w:cs="Book Antiqua"/>
        </w:rPr>
        <w:t>February 8, 2024</w:t>
      </w:r>
    </w:p>
    <w:p w14:paraId="33F03C74"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 xml:space="preserve">Article in press: </w:t>
      </w:r>
    </w:p>
    <w:p w14:paraId="224C0CA1" w14:textId="77777777" w:rsidR="00A77B3E" w:rsidRPr="004D1ED1" w:rsidRDefault="00A77B3E" w:rsidP="00A17D3D">
      <w:pPr>
        <w:spacing w:line="360" w:lineRule="auto"/>
        <w:jc w:val="both"/>
        <w:rPr>
          <w:rFonts w:ascii="Book Antiqua" w:hAnsi="Book Antiqua"/>
        </w:rPr>
      </w:pPr>
    </w:p>
    <w:p w14:paraId="6C37E9A6" w14:textId="77777777" w:rsidR="00FD636B" w:rsidRPr="004D1ED1" w:rsidRDefault="00000000" w:rsidP="00A17D3D">
      <w:pPr>
        <w:spacing w:line="360" w:lineRule="auto"/>
        <w:jc w:val="both"/>
        <w:rPr>
          <w:rFonts w:ascii="Book Antiqua" w:hAnsi="Book Antiqua" w:cs="Book Antiqua"/>
          <w:b/>
          <w:lang w:eastAsia="zh-CN"/>
        </w:rPr>
      </w:pPr>
      <w:r w:rsidRPr="004D1ED1">
        <w:rPr>
          <w:rFonts w:ascii="Book Antiqua" w:eastAsia="Book Antiqua" w:hAnsi="Book Antiqua" w:cs="Book Antiqua"/>
          <w:b/>
          <w:color w:val="000000"/>
        </w:rPr>
        <w:t xml:space="preserve">Specialty type: </w:t>
      </w:r>
      <w:bookmarkStart w:id="1529" w:name="OLE_LINK1739"/>
      <w:bookmarkStart w:id="1530" w:name="OLE_LINK1740"/>
      <w:bookmarkStart w:id="1531" w:name="OLE_LINK1741"/>
      <w:bookmarkStart w:id="1532" w:name="OLE_LINK1762"/>
      <w:bookmarkStart w:id="1533" w:name="OLE_LINK1890"/>
      <w:bookmarkStart w:id="1534" w:name="OLE_LINK2005"/>
      <w:bookmarkStart w:id="1535" w:name="OLE_LINK1973"/>
      <w:bookmarkStart w:id="1536" w:name="OLE_LINK1988"/>
      <w:bookmarkStart w:id="1537" w:name="OLE_LINK293"/>
      <w:r w:rsidR="00FD636B" w:rsidRPr="004D1ED1">
        <w:rPr>
          <w:rFonts w:ascii="Book Antiqua" w:eastAsia="Book Antiqua" w:hAnsi="Book Antiqua" w:cs="Book Antiqua"/>
        </w:rPr>
        <w:t>Medicine, research and experimental</w:t>
      </w:r>
      <w:bookmarkEnd w:id="1529"/>
      <w:bookmarkEnd w:id="1530"/>
      <w:bookmarkEnd w:id="1531"/>
      <w:bookmarkEnd w:id="1532"/>
      <w:bookmarkEnd w:id="1533"/>
      <w:bookmarkEnd w:id="1534"/>
      <w:bookmarkEnd w:id="1535"/>
      <w:bookmarkEnd w:id="1536"/>
      <w:bookmarkEnd w:id="1537"/>
      <w:r w:rsidR="00FD636B" w:rsidRPr="004D1ED1">
        <w:rPr>
          <w:rFonts w:ascii="Book Antiqua" w:eastAsia="Book Antiqua" w:hAnsi="Book Antiqua" w:cs="Book Antiqua"/>
          <w:b/>
        </w:rPr>
        <w:t xml:space="preserve"> </w:t>
      </w:r>
    </w:p>
    <w:p w14:paraId="75BDC52B" w14:textId="3EDE2B82"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 xml:space="preserve">Country/Territory of origin: </w:t>
      </w:r>
      <w:r w:rsidRPr="004D1ED1">
        <w:rPr>
          <w:rFonts w:ascii="Book Antiqua" w:eastAsia="Book Antiqua" w:hAnsi="Book Antiqua" w:cs="Book Antiqua"/>
        </w:rPr>
        <w:t>China</w:t>
      </w:r>
    </w:p>
    <w:p w14:paraId="0C41E814"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b/>
          <w:color w:val="000000"/>
        </w:rPr>
        <w:t>Peer-review report’s scientific quality classification</w:t>
      </w:r>
    </w:p>
    <w:p w14:paraId="5770F8A4"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Grade A (Excellent): 0</w:t>
      </w:r>
    </w:p>
    <w:p w14:paraId="23FFA052"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Grade B (Very good): B</w:t>
      </w:r>
    </w:p>
    <w:p w14:paraId="20B61D1E"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Grade C (Good): 0</w:t>
      </w:r>
    </w:p>
    <w:p w14:paraId="0587CBA3"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Grade D (Fair): 0</w:t>
      </w:r>
    </w:p>
    <w:p w14:paraId="459BE77C" w14:textId="77777777" w:rsidR="00A77B3E" w:rsidRPr="004D1ED1" w:rsidRDefault="00000000" w:rsidP="00A17D3D">
      <w:pPr>
        <w:spacing w:line="360" w:lineRule="auto"/>
        <w:jc w:val="both"/>
        <w:rPr>
          <w:rFonts w:ascii="Book Antiqua" w:hAnsi="Book Antiqua"/>
        </w:rPr>
      </w:pPr>
      <w:r w:rsidRPr="004D1ED1">
        <w:rPr>
          <w:rFonts w:ascii="Book Antiqua" w:eastAsia="Book Antiqua" w:hAnsi="Book Antiqua" w:cs="Book Antiqua"/>
        </w:rPr>
        <w:t>Grade E (Poor): 0</w:t>
      </w:r>
    </w:p>
    <w:p w14:paraId="090C4D87" w14:textId="77777777" w:rsidR="00A77B3E" w:rsidRPr="004D1ED1" w:rsidRDefault="00A77B3E" w:rsidP="00A17D3D">
      <w:pPr>
        <w:spacing w:line="360" w:lineRule="auto"/>
        <w:jc w:val="both"/>
        <w:rPr>
          <w:rFonts w:ascii="Book Antiqua" w:hAnsi="Book Antiqua"/>
        </w:rPr>
      </w:pPr>
    </w:p>
    <w:p w14:paraId="3806E07A" w14:textId="234B943B" w:rsidR="00A77B3E" w:rsidRPr="004D1ED1" w:rsidRDefault="00000000" w:rsidP="00A17D3D">
      <w:pPr>
        <w:spacing w:line="360" w:lineRule="auto"/>
        <w:jc w:val="both"/>
        <w:rPr>
          <w:rFonts w:ascii="Book Antiqua" w:hAnsi="Book Antiqua" w:cs="Book Antiqua"/>
          <w:b/>
          <w:color w:val="000000"/>
          <w:lang w:eastAsia="zh-CN"/>
        </w:rPr>
      </w:pPr>
      <w:r w:rsidRPr="004D1ED1">
        <w:rPr>
          <w:rFonts w:ascii="Book Antiqua" w:eastAsia="Book Antiqua" w:hAnsi="Book Antiqua" w:cs="Book Antiqua"/>
          <w:b/>
          <w:color w:val="000000"/>
        </w:rPr>
        <w:t xml:space="preserve">P-Reviewer: </w:t>
      </w:r>
      <w:r w:rsidRPr="004D1ED1">
        <w:rPr>
          <w:rFonts w:ascii="Book Antiqua" w:eastAsia="Book Antiqua" w:hAnsi="Book Antiqua" w:cs="Book Antiqua"/>
        </w:rPr>
        <w:t>Odhiambo A, Hungary</w:t>
      </w:r>
      <w:r w:rsidRPr="004D1ED1">
        <w:rPr>
          <w:rFonts w:ascii="Book Antiqua" w:eastAsia="Book Antiqua" w:hAnsi="Book Antiqua" w:cs="Book Antiqua"/>
          <w:b/>
          <w:color w:val="000000"/>
        </w:rPr>
        <w:t xml:space="preserve"> S-Editor: </w:t>
      </w:r>
      <w:r w:rsidR="00FD636B" w:rsidRPr="004D1ED1">
        <w:rPr>
          <w:rFonts w:ascii="Book Antiqua" w:hAnsi="Book Antiqua" w:cs="Book Antiqua"/>
          <w:bCs/>
          <w:color w:val="000000"/>
          <w:lang w:eastAsia="zh-CN"/>
        </w:rPr>
        <w:t xml:space="preserve">Liu H </w:t>
      </w:r>
      <w:r w:rsidRPr="004D1ED1">
        <w:rPr>
          <w:rFonts w:ascii="Book Antiqua" w:eastAsia="Book Antiqua" w:hAnsi="Book Antiqua" w:cs="Book Antiqua"/>
          <w:b/>
          <w:color w:val="000000"/>
        </w:rPr>
        <w:t xml:space="preserve">L-Editor: </w:t>
      </w:r>
      <w:ins w:id="1538" w:author="yan jiaping" w:date="2024-03-25T15:19:00Z">
        <w:r w:rsidR="00114186" w:rsidRPr="00114186">
          <w:rPr>
            <w:rFonts w:ascii="Book Antiqua" w:eastAsia="Book Antiqua" w:hAnsi="Book Antiqua" w:cs="Book Antiqua" w:hint="eastAsia"/>
            <w:bCs/>
            <w:color w:val="000000"/>
            <w:lang w:eastAsia="zh-CN"/>
            <w:rPrChange w:id="1539" w:author="yan jiaping" w:date="2024-03-25T15:19:00Z">
              <w:rPr>
                <w:rFonts w:ascii="Book Antiqua" w:eastAsia="Book Antiqua" w:hAnsi="Book Antiqua" w:cs="Book Antiqua" w:hint="eastAsia"/>
                <w:b/>
                <w:color w:val="000000"/>
                <w:lang w:eastAsia="zh-CN"/>
              </w:rPr>
            </w:rPrChange>
          </w:rPr>
          <w:t>A</w:t>
        </w:r>
        <w:r w:rsidR="00114186">
          <w:rPr>
            <w:rFonts w:ascii="Book Antiqua" w:eastAsia="Book Antiqua" w:hAnsi="Book Antiqua" w:cs="Book Antiqua"/>
            <w:b/>
            <w:color w:val="000000"/>
            <w:lang w:eastAsia="zh-CN"/>
          </w:rPr>
          <w:t xml:space="preserve"> </w:t>
        </w:r>
      </w:ins>
      <w:r w:rsidRPr="004D1ED1">
        <w:rPr>
          <w:rFonts w:ascii="Book Antiqua" w:eastAsia="Book Antiqua" w:hAnsi="Book Antiqua" w:cs="Book Antiqua"/>
          <w:b/>
          <w:color w:val="000000"/>
        </w:rPr>
        <w:t xml:space="preserve">P-Editor: </w:t>
      </w:r>
    </w:p>
    <w:p w14:paraId="586D72D3" w14:textId="77777777" w:rsidR="00BA780C" w:rsidRPr="004D1ED1" w:rsidRDefault="00BA780C" w:rsidP="00A17D3D">
      <w:pPr>
        <w:spacing w:line="360" w:lineRule="auto"/>
        <w:jc w:val="both"/>
        <w:rPr>
          <w:rFonts w:ascii="Book Antiqua" w:hAnsi="Book Antiqua"/>
          <w:lang w:eastAsia="zh-CN"/>
        </w:rPr>
      </w:pPr>
    </w:p>
    <w:p w14:paraId="0344D2EC" w14:textId="1C585746" w:rsidR="00BA780C" w:rsidRPr="004D1ED1" w:rsidRDefault="00BA780C" w:rsidP="00A17D3D">
      <w:pPr>
        <w:spacing w:line="360" w:lineRule="auto"/>
        <w:rPr>
          <w:rFonts w:ascii="Book Antiqua" w:eastAsia="宋体" w:hAnsi="Book Antiqua" w:cs="Times New Roman Regular"/>
          <w:b/>
          <w:bCs/>
          <w:kern w:val="2"/>
          <w:lang w:eastAsia="zh-CN"/>
        </w:rPr>
      </w:pPr>
      <w:r w:rsidRPr="004D1ED1">
        <w:rPr>
          <w:rFonts w:ascii="Book Antiqua" w:hAnsi="Book Antiqua"/>
          <w:lang w:eastAsia="zh-CN"/>
        </w:rPr>
        <w:br w:type="page"/>
      </w:r>
      <w:r w:rsidR="004C48B8" w:rsidRPr="004D1ED1">
        <w:rPr>
          <w:rFonts w:ascii="Book Antiqua" w:eastAsia="宋体" w:hAnsi="Book Antiqua" w:cs="Times New Roman Regular"/>
          <w:b/>
          <w:bCs/>
          <w:kern w:val="2"/>
          <w:lang w:eastAsia="zh-CN"/>
        </w:rPr>
        <w:lastRenderedPageBreak/>
        <w:t>Table</w:t>
      </w:r>
      <w:r w:rsidR="000F6120" w:rsidRPr="004D1ED1">
        <w:rPr>
          <w:rFonts w:ascii="Book Antiqua" w:eastAsia="宋体" w:hAnsi="Book Antiqua" w:cs="Times New Roman Regular"/>
          <w:b/>
          <w:bCs/>
          <w:kern w:val="2"/>
          <w:lang w:eastAsia="zh-CN"/>
        </w:rPr>
        <w:t xml:space="preserve"> </w:t>
      </w:r>
      <w:r w:rsidR="004C48B8" w:rsidRPr="004D1ED1">
        <w:rPr>
          <w:rFonts w:ascii="Book Antiqua" w:eastAsia="宋体" w:hAnsi="Book Antiqua" w:cs="Times New Roman Regular"/>
          <w:b/>
          <w:bCs/>
          <w:kern w:val="2"/>
          <w:lang w:eastAsia="zh-Hans"/>
        </w:rPr>
        <w:t>1</w:t>
      </w:r>
      <w:r w:rsidR="004C48B8" w:rsidRPr="004D1ED1">
        <w:rPr>
          <w:rFonts w:ascii="Book Antiqua" w:eastAsia="宋体" w:hAnsi="Book Antiqua" w:cs="Times New Roman Regular"/>
          <w:b/>
          <w:bCs/>
          <w:kern w:val="2"/>
          <w:lang w:eastAsia="zh-CN"/>
        </w:rPr>
        <w:t xml:space="preserve"> </w:t>
      </w:r>
      <w:r w:rsidR="004C48B8" w:rsidRPr="004D1ED1">
        <w:rPr>
          <w:rFonts w:ascii="Book Antiqua" w:eastAsia="宋体" w:hAnsi="Book Antiqua"/>
          <w:b/>
          <w:bCs/>
          <w:color w:val="24292F"/>
          <w:kern w:val="2"/>
          <w:lang w:eastAsia="zh-CN"/>
        </w:rPr>
        <w:t>Comparison of white blood cell, procalcitonin, C-reactive protein levels in both group patients</w:t>
      </w:r>
    </w:p>
    <w:tbl>
      <w:tblPr>
        <w:tblStyle w:val="ae"/>
        <w:tblpPr w:leftFromText="180" w:rightFromText="180" w:vertAnchor="text" w:horzAnchor="margin" w:tblpX="-318" w:tblpY="185"/>
        <w:tblW w:w="535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2197"/>
        <w:gridCol w:w="2219"/>
        <w:gridCol w:w="2316"/>
      </w:tblGrid>
      <w:tr w:rsidR="004C48B8" w:rsidRPr="004D1ED1" w14:paraId="73A64A11" w14:textId="77777777" w:rsidTr="00B16A35">
        <w:trPr>
          <w:trHeight w:val="633"/>
        </w:trPr>
        <w:tc>
          <w:tcPr>
            <w:tcW w:w="1596" w:type="pct"/>
            <w:tcBorders>
              <w:top w:val="single" w:sz="4" w:space="0" w:color="auto"/>
              <w:bottom w:val="single" w:sz="4" w:space="0" w:color="auto"/>
              <w:right w:val="nil"/>
            </w:tcBorders>
            <w:vAlign w:val="center"/>
          </w:tcPr>
          <w:p w14:paraId="025C50F3" w14:textId="77777777" w:rsidR="00BA780C" w:rsidRPr="004D1ED1" w:rsidRDefault="00BA780C" w:rsidP="004D1ED1">
            <w:pPr>
              <w:widowControl w:val="0"/>
              <w:spacing w:line="360" w:lineRule="auto"/>
              <w:rPr>
                <w:rFonts w:ascii="Book Antiqua" w:hAnsi="Book Antiqua" w:cs="Times New Roman Regular"/>
                <w:b/>
                <w:bCs/>
                <w:i/>
                <w:iCs/>
                <w:kern w:val="2"/>
              </w:rPr>
            </w:pPr>
            <w:r w:rsidRPr="004D1ED1">
              <w:rPr>
                <w:rFonts w:ascii="Book Antiqua" w:hAnsi="Book Antiqua" w:cs="Times New Roman Regular"/>
                <w:b/>
                <w:bCs/>
                <w:kern w:val="2"/>
              </w:rPr>
              <w:t>Group</w:t>
            </w:r>
          </w:p>
        </w:tc>
        <w:tc>
          <w:tcPr>
            <w:tcW w:w="1111" w:type="pct"/>
            <w:tcBorders>
              <w:top w:val="single" w:sz="4" w:space="0" w:color="auto"/>
              <w:left w:val="nil"/>
              <w:bottom w:val="single" w:sz="4" w:space="0" w:color="auto"/>
              <w:right w:val="nil"/>
            </w:tcBorders>
            <w:vAlign w:val="center"/>
          </w:tcPr>
          <w:p w14:paraId="2A9A2A03" w14:textId="255596E2" w:rsidR="00BA780C" w:rsidRPr="004D1ED1" w:rsidRDefault="00BA780C" w:rsidP="004D1ED1">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White blood cell (×</w:t>
            </w:r>
            <w:ins w:id="1540" w:author="yan jiaping" w:date="2024-03-25T15:20:00Z">
              <w:r w:rsidR="00114186">
                <w:rPr>
                  <w:rFonts w:ascii="Book Antiqua" w:hAnsi="Book Antiqua" w:cs="Times New Roman Regular"/>
                  <w:b/>
                  <w:bCs/>
                  <w:kern w:val="2"/>
                </w:rPr>
                <w:t xml:space="preserve"> </w:t>
              </w:r>
            </w:ins>
            <w:r w:rsidRPr="004D1ED1">
              <w:rPr>
                <w:rFonts w:ascii="Book Antiqua" w:hAnsi="Book Antiqua" w:cs="Times New Roman Regular"/>
                <w:b/>
                <w:bCs/>
                <w:kern w:val="2"/>
              </w:rPr>
              <w:t>10</w:t>
            </w:r>
            <w:r w:rsidRPr="004D1ED1">
              <w:rPr>
                <w:rFonts w:ascii="Book Antiqua" w:hAnsi="Book Antiqua" w:cs="Times New Roman Regular"/>
                <w:b/>
                <w:bCs/>
                <w:kern w:val="2"/>
                <w:vertAlign w:val="superscript"/>
              </w:rPr>
              <w:t>9</w:t>
            </w:r>
            <w:r w:rsidRPr="004D1ED1">
              <w:rPr>
                <w:rFonts w:ascii="Book Antiqua" w:hAnsi="Book Antiqua" w:cs="Times New Roman Regular"/>
                <w:b/>
                <w:bCs/>
                <w:kern w:val="2"/>
              </w:rPr>
              <w:t>/L)</w:t>
            </w:r>
          </w:p>
        </w:tc>
        <w:tc>
          <w:tcPr>
            <w:tcW w:w="1122" w:type="pct"/>
            <w:tcBorders>
              <w:top w:val="single" w:sz="4" w:space="0" w:color="auto"/>
              <w:left w:val="nil"/>
              <w:bottom w:val="single" w:sz="4" w:space="0" w:color="auto"/>
              <w:right w:val="nil"/>
            </w:tcBorders>
            <w:vAlign w:val="center"/>
          </w:tcPr>
          <w:p w14:paraId="774A743F" w14:textId="51176432" w:rsidR="00BA780C" w:rsidRPr="004D1ED1" w:rsidRDefault="00BA780C" w:rsidP="004D1ED1">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Procalcitonin (μg/L)</w:t>
            </w:r>
          </w:p>
        </w:tc>
        <w:tc>
          <w:tcPr>
            <w:tcW w:w="1171" w:type="pct"/>
            <w:tcBorders>
              <w:top w:val="single" w:sz="4" w:space="0" w:color="auto"/>
              <w:left w:val="nil"/>
              <w:bottom w:val="single" w:sz="4" w:space="0" w:color="auto"/>
            </w:tcBorders>
            <w:vAlign w:val="center"/>
          </w:tcPr>
          <w:p w14:paraId="677225F2" w14:textId="77777777" w:rsidR="00BA780C" w:rsidRPr="004D1ED1" w:rsidRDefault="00BA780C" w:rsidP="004D1ED1">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C-reactive protein</w:t>
            </w:r>
          </w:p>
          <w:p w14:paraId="7E5A922A" w14:textId="24785077" w:rsidR="00BA780C" w:rsidRPr="004D1ED1" w:rsidRDefault="00BA780C" w:rsidP="004D1ED1">
            <w:pPr>
              <w:widowControl w:val="0"/>
              <w:spacing w:line="360" w:lineRule="auto"/>
              <w:rPr>
                <w:rFonts w:ascii="Book Antiqua" w:hAnsi="Book Antiqua" w:cs="Times New Roman Regular"/>
                <w:b/>
                <w:bCs/>
                <w:i/>
                <w:iCs/>
                <w:kern w:val="2"/>
              </w:rPr>
            </w:pPr>
            <w:r w:rsidRPr="004D1ED1">
              <w:rPr>
                <w:rFonts w:ascii="Book Antiqua" w:hAnsi="Book Antiqua" w:cs="Times New Roman Regular"/>
                <w:b/>
                <w:bCs/>
                <w:kern w:val="2"/>
              </w:rPr>
              <w:t>(mg/L)</w:t>
            </w:r>
          </w:p>
        </w:tc>
      </w:tr>
      <w:tr w:rsidR="004C48B8" w:rsidRPr="004D1ED1" w14:paraId="2E85291E" w14:textId="77777777" w:rsidTr="00B16A35">
        <w:trPr>
          <w:trHeight w:val="447"/>
        </w:trPr>
        <w:tc>
          <w:tcPr>
            <w:tcW w:w="1596" w:type="pct"/>
            <w:tcBorders>
              <w:top w:val="single" w:sz="4" w:space="0" w:color="auto"/>
              <w:right w:val="nil"/>
            </w:tcBorders>
            <w:vAlign w:val="center"/>
          </w:tcPr>
          <w:p w14:paraId="4D747545" w14:textId="264BE305"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Control Group (</w:t>
            </w:r>
            <w:r w:rsidRPr="004D1ED1">
              <w:rPr>
                <w:rFonts w:ascii="Book Antiqua" w:hAnsi="Book Antiqua" w:cs="Times New Roman Regular"/>
                <w:i/>
                <w:iCs/>
                <w:kern w:val="2"/>
              </w:rPr>
              <w:t xml:space="preserve">n = </w:t>
            </w:r>
            <w:r w:rsidRPr="004D1ED1">
              <w:rPr>
                <w:rFonts w:ascii="Book Antiqua" w:hAnsi="Book Antiqua" w:cs="Times New Roman Regular"/>
                <w:kern w:val="2"/>
              </w:rPr>
              <w:t>26)</w:t>
            </w:r>
          </w:p>
        </w:tc>
        <w:tc>
          <w:tcPr>
            <w:tcW w:w="1111" w:type="pct"/>
            <w:tcBorders>
              <w:top w:val="single" w:sz="4" w:space="0" w:color="auto"/>
              <w:left w:val="nil"/>
              <w:right w:val="nil"/>
            </w:tcBorders>
            <w:vAlign w:val="center"/>
          </w:tcPr>
          <w:p w14:paraId="07C3C517" w14:textId="77777777" w:rsidR="00BA780C" w:rsidRPr="004D1ED1" w:rsidRDefault="00BA780C" w:rsidP="004D1ED1">
            <w:pPr>
              <w:widowControl w:val="0"/>
              <w:spacing w:line="360" w:lineRule="auto"/>
              <w:rPr>
                <w:rFonts w:ascii="Book Antiqua" w:hAnsi="Book Antiqua" w:cs="Times New Roman Regular"/>
                <w:kern w:val="2"/>
                <w:lang w:eastAsia="zh-Hans"/>
              </w:rPr>
            </w:pPr>
          </w:p>
        </w:tc>
        <w:tc>
          <w:tcPr>
            <w:tcW w:w="1122" w:type="pct"/>
            <w:tcBorders>
              <w:top w:val="single" w:sz="4" w:space="0" w:color="auto"/>
              <w:left w:val="nil"/>
              <w:right w:val="nil"/>
            </w:tcBorders>
            <w:vAlign w:val="center"/>
          </w:tcPr>
          <w:p w14:paraId="7C6CC1D8" w14:textId="77777777" w:rsidR="00BA780C" w:rsidRPr="004D1ED1" w:rsidRDefault="00BA780C" w:rsidP="004D1ED1">
            <w:pPr>
              <w:widowControl w:val="0"/>
              <w:spacing w:line="360" w:lineRule="auto"/>
              <w:rPr>
                <w:rFonts w:ascii="Book Antiqua" w:hAnsi="Book Antiqua" w:cs="Times New Roman Regular"/>
                <w:kern w:val="2"/>
              </w:rPr>
            </w:pPr>
          </w:p>
        </w:tc>
        <w:tc>
          <w:tcPr>
            <w:tcW w:w="1171" w:type="pct"/>
            <w:tcBorders>
              <w:top w:val="single" w:sz="4" w:space="0" w:color="auto"/>
              <w:left w:val="nil"/>
            </w:tcBorders>
            <w:vAlign w:val="center"/>
          </w:tcPr>
          <w:p w14:paraId="73556809" w14:textId="77777777" w:rsidR="00BA780C" w:rsidRPr="004D1ED1" w:rsidRDefault="00BA780C" w:rsidP="004D1ED1">
            <w:pPr>
              <w:widowControl w:val="0"/>
              <w:spacing w:line="360" w:lineRule="auto"/>
              <w:rPr>
                <w:rFonts w:ascii="Book Antiqua" w:hAnsi="Book Antiqua" w:cs="Times New Roman Regular"/>
                <w:kern w:val="2"/>
              </w:rPr>
            </w:pPr>
          </w:p>
        </w:tc>
      </w:tr>
      <w:tr w:rsidR="004C48B8" w:rsidRPr="004D1ED1" w14:paraId="0BD12DB9" w14:textId="77777777" w:rsidTr="00B16A35">
        <w:trPr>
          <w:trHeight w:val="418"/>
        </w:trPr>
        <w:tc>
          <w:tcPr>
            <w:tcW w:w="1596" w:type="pct"/>
            <w:tcBorders>
              <w:right w:val="nil"/>
            </w:tcBorders>
            <w:vAlign w:val="center"/>
          </w:tcPr>
          <w:p w14:paraId="45872383" w14:textId="77777777" w:rsidR="00BA780C" w:rsidRPr="004D1ED1" w:rsidRDefault="00BA780C" w:rsidP="004D1ED1">
            <w:pPr>
              <w:widowControl w:val="0"/>
              <w:spacing w:line="360" w:lineRule="auto"/>
              <w:ind w:firstLineChars="50" w:firstLine="120"/>
              <w:rPr>
                <w:rFonts w:ascii="Book Antiqua" w:hAnsi="Book Antiqua" w:cs="Times New Roman Regular"/>
                <w:kern w:val="2"/>
              </w:rPr>
            </w:pPr>
            <w:r w:rsidRPr="004D1ED1">
              <w:rPr>
                <w:rFonts w:ascii="Book Antiqua" w:hAnsi="Book Antiqua" w:cs="Times New Roman Regular"/>
                <w:kern w:val="2"/>
              </w:rPr>
              <w:t xml:space="preserve">Before treatment </w:t>
            </w:r>
          </w:p>
        </w:tc>
        <w:tc>
          <w:tcPr>
            <w:tcW w:w="1111" w:type="pct"/>
            <w:tcBorders>
              <w:left w:val="nil"/>
              <w:right w:val="nil"/>
            </w:tcBorders>
            <w:vAlign w:val="center"/>
          </w:tcPr>
          <w:p w14:paraId="6C6A3A98" w14:textId="361ED2A2"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8.72</w:t>
            </w:r>
            <w:r w:rsidR="004C48B8" w:rsidRPr="004D1ED1">
              <w:rPr>
                <w:rFonts w:ascii="Book Antiqua" w:hAnsi="Book Antiqua" w:cs="Times New Roman Regular"/>
                <w:kern w:val="2"/>
              </w:rPr>
              <w:t xml:space="preserve"> </w:t>
            </w:r>
            <w:r w:rsidRPr="004D1ED1">
              <w:rPr>
                <w:rFonts w:ascii="Book Antiqua" w:hAnsi="Book Antiqua" w:cs="Times New Roman Regular"/>
                <w:kern w:val="2"/>
              </w:rPr>
              <w:t>±</w:t>
            </w:r>
            <w:r w:rsidR="004C48B8" w:rsidRPr="004D1ED1">
              <w:rPr>
                <w:rFonts w:ascii="Book Antiqua" w:hAnsi="Book Antiqua" w:cs="Times New Roman Regular"/>
                <w:kern w:val="2"/>
              </w:rPr>
              <w:t xml:space="preserve"> </w:t>
            </w:r>
            <w:r w:rsidRPr="004D1ED1">
              <w:rPr>
                <w:rFonts w:ascii="Book Antiqua" w:hAnsi="Book Antiqua" w:cs="Times New Roman Regular"/>
                <w:kern w:val="2"/>
              </w:rPr>
              <w:t>2.36</w:t>
            </w:r>
          </w:p>
        </w:tc>
        <w:tc>
          <w:tcPr>
            <w:tcW w:w="1122" w:type="pct"/>
            <w:tcBorders>
              <w:left w:val="nil"/>
              <w:right w:val="nil"/>
            </w:tcBorders>
            <w:vAlign w:val="center"/>
          </w:tcPr>
          <w:p w14:paraId="4256C989" w14:textId="0DD88E5F"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2.58</w:t>
            </w:r>
            <w:r w:rsidR="004C48B8" w:rsidRPr="004D1ED1">
              <w:rPr>
                <w:rFonts w:ascii="Book Antiqua" w:hAnsi="Book Antiqua" w:cs="Times New Roman Regular"/>
                <w:kern w:val="2"/>
              </w:rPr>
              <w:t xml:space="preserve"> </w:t>
            </w:r>
            <w:r w:rsidRPr="004D1ED1">
              <w:rPr>
                <w:rFonts w:ascii="Book Antiqua" w:hAnsi="Book Antiqua" w:cs="Times New Roman Regular"/>
                <w:kern w:val="2"/>
              </w:rPr>
              <w:t>±</w:t>
            </w:r>
            <w:r w:rsidR="004C48B8" w:rsidRPr="004D1ED1">
              <w:rPr>
                <w:rFonts w:ascii="Book Antiqua" w:hAnsi="Book Antiqua" w:cs="Times New Roman Regular"/>
                <w:kern w:val="2"/>
              </w:rPr>
              <w:t xml:space="preserve"> </w:t>
            </w:r>
            <w:r w:rsidRPr="004D1ED1">
              <w:rPr>
                <w:rFonts w:ascii="Book Antiqua" w:hAnsi="Book Antiqua" w:cs="Times New Roman Regular"/>
                <w:kern w:val="2"/>
              </w:rPr>
              <w:t>1.23</w:t>
            </w:r>
          </w:p>
        </w:tc>
        <w:tc>
          <w:tcPr>
            <w:tcW w:w="1171" w:type="pct"/>
            <w:tcBorders>
              <w:left w:val="nil"/>
            </w:tcBorders>
            <w:vAlign w:val="center"/>
          </w:tcPr>
          <w:p w14:paraId="167E7167" w14:textId="06C12373"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59.62</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25.03</w:t>
            </w:r>
          </w:p>
        </w:tc>
      </w:tr>
      <w:tr w:rsidR="004C48B8" w:rsidRPr="004D1ED1" w14:paraId="6C41E3B8" w14:textId="77777777" w:rsidTr="00B16A35">
        <w:trPr>
          <w:trHeight w:val="396"/>
        </w:trPr>
        <w:tc>
          <w:tcPr>
            <w:tcW w:w="1596" w:type="pct"/>
            <w:tcBorders>
              <w:right w:val="nil"/>
            </w:tcBorders>
            <w:vAlign w:val="center"/>
          </w:tcPr>
          <w:p w14:paraId="72D3D99C" w14:textId="77777777" w:rsidR="00BA780C" w:rsidRPr="004D1ED1" w:rsidRDefault="00BA780C" w:rsidP="004D1ED1">
            <w:pPr>
              <w:widowControl w:val="0"/>
              <w:spacing w:line="360" w:lineRule="auto"/>
              <w:ind w:firstLineChars="50" w:firstLine="120"/>
              <w:rPr>
                <w:rFonts w:ascii="Book Antiqua" w:hAnsi="Book Antiqua" w:cs="Times New Roman Regular"/>
                <w:kern w:val="2"/>
              </w:rPr>
            </w:pPr>
            <w:r w:rsidRPr="004D1ED1">
              <w:rPr>
                <w:rFonts w:ascii="Book Antiqua" w:hAnsi="Book Antiqua" w:cs="Times New Roman Regular"/>
                <w:kern w:val="2"/>
              </w:rPr>
              <w:t>After treatment</w:t>
            </w:r>
          </w:p>
        </w:tc>
        <w:tc>
          <w:tcPr>
            <w:tcW w:w="1111" w:type="pct"/>
            <w:tcBorders>
              <w:left w:val="nil"/>
              <w:right w:val="nil"/>
            </w:tcBorders>
            <w:vAlign w:val="center"/>
          </w:tcPr>
          <w:p w14:paraId="445039D8" w14:textId="200EF415"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8.53</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1.52</w:t>
            </w:r>
            <w:r w:rsidR="004C48B8" w:rsidRPr="004D1ED1">
              <w:rPr>
                <w:rFonts w:ascii="Book Antiqua" w:hAnsi="Book Antiqua" w:cs="Times New Roman Regular"/>
                <w:kern w:val="2"/>
                <w:vertAlign w:val="superscript"/>
              </w:rPr>
              <w:t>a</w:t>
            </w:r>
          </w:p>
        </w:tc>
        <w:tc>
          <w:tcPr>
            <w:tcW w:w="1122" w:type="pct"/>
            <w:tcBorders>
              <w:left w:val="nil"/>
              <w:right w:val="nil"/>
            </w:tcBorders>
            <w:vAlign w:val="center"/>
          </w:tcPr>
          <w:p w14:paraId="54C7FD31" w14:textId="6A9E8A2E"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3.86</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0.22</w:t>
            </w:r>
            <w:r w:rsidR="004C48B8" w:rsidRPr="004D1ED1">
              <w:rPr>
                <w:rFonts w:ascii="Book Antiqua" w:hAnsi="Book Antiqua" w:cs="Times New Roman Regular"/>
                <w:kern w:val="2"/>
                <w:vertAlign w:val="superscript"/>
              </w:rPr>
              <w:t>a</w:t>
            </w:r>
          </w:p>
        </w:tc>
        <w:tc>
          <w:tcPr>
            <w:tcW w:w="1171" w:type="pct"/>
            <w:tcBorders>
              <w:left w:val="nil"/>
            </w:tcBorders>
            <w:vAlign w:val="center"/>
          </w:tcPr>
          <w:p w14:paraId="174925F5" w14:textId="212B90E1"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39.42</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12.87</w:t>
            </w:r>
            <w:r w:rsidR="004C48B8" w:rsidRPr="004D1ED1">
              <w:rPr>
                <w:rFonts w:ascii="Book Antiqua" w:hAnsi="Book Antiqua" w:cs="Times New Roman Regular"/>
                <w:kern w:val="2"/>
                <w:vertAlign w:val="superscript"/>
              </w:rPr>
              <w:t>a</w:t>
            </w:r>
          </w:p>
        </w:tc>
      </w:tr>
      <w:tr w:rsidR="004C48B8" w:rsidRPr="004D1ED1" w14:paraId="7812F966" w14:textId="77777777" w:rsidTr="00B16A35">
        <w:trPr>
          <w:trHeight w:val="398"/>
        </w:trPr>
        <w:tc>
          <w:tcPr>
            <w:tcW w:w="1596" w:type="pct"/>
            <w:tcBorders>
              <w:right w:val="nil"/>
            </w:tcBorders>
            <w:vAlign w:val="center"/>
          </w:tcPr>
          <w:p w14:paraId="36CA0121" w14:textId="63B4AB5B"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Treatment Group (</w:t>
            </w:r>
            <w:r w:rsidRPr="004D1ED1">
              <w:rPr>
                <w:rFonts w:ascii="Book Antiqua" w:hAnsi="Book Antiqua" w:cs="Times New Roman Regular"/>
                <w:i/>
                <w:iCs/>
                <w:kern w:val="2"/>
              </w:rPr>
              <w:t xml:space="preserve">n = </w:t>
            </w:r>
            <w:r w:rsidRPr="004D1ED1">
              <w:rPr>
                <w:rFonts w:ascii="Book Antiqua" w:hAnsi="Book Antiqua" w:cs="Times New Roman Regular"/>
                <w:kern w:val="2"/>
              </w:rPr>
              <w:t>28)</w:t>
            </w:r>
          </w:p>
        </w:tc>
        <w:tc>
          <w:tcPr>
            <w:tcW w:w="1111" w:type="pct"/>
            <w:tcBorders>
              <w:left w:val="nil"/>
              <w:right w:val="nil"/>
            </w:tcBorders>
            <w:vAlign w:val="center"/>
          </w:tcPr>
          <w:p w14:paraId="7E9A2F6B" w14:textId="77777777" w:rsidR="00BA780C" w:rsidRPr="004D1ED1" w:rsidRDefault="00BA780C" w:rsidP="004D1ED1">
            <w:pPr>
              <w:widowControl w:val="0"/>
              <w:spacing w:line="360" w:lineRule="auto"/>
              <w:rPr>
                <w:rFonts w:ascii="Book Antiqua" w:hAnsi="Book Antiqua" w:cs="Times New Roman Regular"/>
                <w:kern w:val="2"/>
              </w:rPr>
            </w:pPr>
          </w:p>
        </w:tc>
        <w:tc>
          <w:tcPr>
            <w:tcW w:w="1122" w:type="pct"/>
            <w:tcBorders>
              <w:left w:val="nil"/>
              <w:right w:val="nil"/>
            </w:tcBorders>
            <w:vAlign w:val="center"/>
          </w:tcPr>
          <w:p w14:paraId="7C1A134E" w14:textId="77777777" w:rsidR="00BA780C" w:rsidRPr="004D1ED1" w:rsidRDefault="00BA780C" w:rsidP="004D1ED1">
            <w:pPr>
              <w:widowControl w:val="0"/>
              <w:spacing w:line="360" w:lineRule="auto"/>
              <w:rPr>
                <w:rFonts w:ascii="Book Antiqua" w:hAnsi="Book Antiqua" w:cs="Times New Roman Regular"/>
                <w:kern w:val="2"/>
              </w:rPr>
            </w:pPr>
          </w:p>
        </w:tc>
        <w:tc>
          <w:tcPr>
            <w:tcW w:w="1171" w:type="pct"/>
            <w:tcBorders>
              <w:left w:val="nil"/>
            </w:tcBorders>
            <w:vAlign w:val="center"/>
          </w:tcPr>
          <w:p w14:paraId="0F6385DC" w14:textId="77777777" w:rsidR="00BA780C" w:rsidRPr="004D1ED1" w:rsidRDefault="00BA780C" w:rsidP="004D1ED1">
            <w:pPr>
              <w:widowControl w:val="0"/>
              <w:spacing w:line="360" w:lineRule="auto"/>
              <w:rPr>
                <w:rFonts w:ascii="Book Antiqua" w:hAnsi="Book Antiqua" w:cs="Times New Roman Regular"/>
                <w:kern w:val="2"/>
              </w:rPr>
            </w:pPr>
          </w:p>
        </w:tc>
      </w:tr>
      <w:tr w:rsidR="004C48B8" w:rsidRPr="004D1ED1" w14:paraId="223CB396" w14:textId="77777777" w:rsidTr="00B16A35">
        <w:trPr>
          <w:trHeight w:val="419"/>
        </w:trPr>
        <w:tc>
          <w:tcPr>
            <w:tcW w:w="1596" w:type="pct"/>
            <w:tcBorders>
              <w:right w:val="nil"/>
            </w:tcBorders>
            <w:vAlign w:val="center"/>
          </w:tcPr>
          <w:p w14:paraId="0AF6ABE7" w14:textId="77777777" w:rsidR="00BA780C" w:rsidRPr="004D1ED1" w:rsidRDefault="00BA780C" w:rsidP="004D1ED1">
            <w:pPr>
              <w:widowControl w:val="0"/>
              <w:spacing w:line="360" w:lineRule="auto"/>
              <w:ind w:firstLineChars="50" w:firstLine="120"/>
              <w:rPr>
                <w:rFonts w:ascii="Book Antiqua" w:hAnsi="Book Antiqua" w:cs="Times New Roman Regular"/>
                <w:kern w:val="2"/>
                <w:lang w:eastAsia="zh-Hans"/>
              </w:rPr>
            </w:pPr>
            <w:r w:rsidRPr="004D1ED1">
              <w:rPr>
                <w:rFonts w:ascii="Book Antiqua" w:hAnsi="Book Antiqua" w:cs="Times New Roman Regular"/>
                <w:kern w:val="2"/>
              </w:rPr>
              <w:t>Before treatment</w:t>
            </w:r>
          </w:p>
        </w:tc>
        <w:tc>
          <w:tcPr>
            <w:tcW w:w="1111" w:type="pct"/>
            <w:tcBorders>
              <w:left w:val="nil"/>
              <w:right w:val="nil"/>
            </w:tcBorders>
            <w:vAlign w:val="center"/>
          </w:tcPr>
          <w:p w14:paraId="342D7B7C" w14:textId="46BAA9A8"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10.42</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2.87</w:t>
            </w:r>
          </w:p>
        </w:tc>
        <w:tc>
          <w:tcPr>
            <w:tcW w:w="1122" w:type="pct"/>
            <w:tcBorders>
              <w:left w:val="nil"/>
              <w:right w:val="nil"/>
            </w:tcBorders>
            <w:vAlign w:val="center"/>
          </w:tcPr>
          <w:p w14:paraId="4FE71139" w14:textId="661297A1"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2.22</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0.67</w:t>
            </w:r>
          </w:p>
        </w:tc>
        <w:tc>
          <w:tcPr>
            <w:tcW w:w="1171" w:type="pct"/>
            <w:tcBorders>
              <w:left w:val="nil"/>
            </w:tcBorders>
            <w:vAlign w:val="center"/>
          </w:tcPr>
          <w:p w14:paraId="6E8C94FE" w14:textId="26E03470"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57.66</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22.46</w:t>
            </w:r>
          </w:p>
        </w:tc>
      </w:tr>
      <w:tr w:rsidR="004C48B8" w:rsidRPr="004D1ED1" w14:paraId="794865E4" w14:textId="77777777" w:rsidTr="00B16A35">
        <w:trPr>
          <w:trHeight w:val="513"/>
        </w:trPr>
        <w:tc>
          <w:tcPr>
            <w:tcW w:w="1596" w:type="pct"/>
            <w:tcBorders>
              <w:bottom w:val="single" w:sz="4" w:space="0" w:color="auto"/>
              <w:right w:val="nil"/>
            </w:tcBorders>
            <w:vAlign w:val="center"/>
          </w:tcPr>
          <w:p w14:paraId="0DC236C5" w14:textId="77777777" w:rsidR="00BA780C" w:rsidRPr="004D1ED1" w:rsidRDefault="00BA780C" w:rsidP="004D1ED1">
            <w:pPr>
              <w:widowControl w:val="0"/>
              <w:spacing w:line="360" w:lineRule="auto"/>
              <w:ind w:firstLineChars="50" w:firstLine="120"/>
              <w:rPr>
                <w:rFonts w:ascii="Book Antiqua" w:hAnsi="Book Antiqua" w:cs="Times New Roman Regular"/>
                <w:kern w:val="2"/>
                <w:lang w:eastAsia="zh-Hans"/>
              </w:rPr>
            </w:pPr>
            <w:r w:rsidRPr="004D1ED1">
              <w:rPr>
                <w:rFonts w:ascii="Book Antiqua" w:hAnsi="Book Antiqua" w:cs="Times New Roman Regular"/>
                <w:kern w:val="2"/>
              </w:rPr>
              <w:t>After treatment</w:t>
            </w:r>
          </w:p>
        </w:tc>
        <w:tc>
          <w:tcPr>
            <w:tcW w:w="1111" w:type="pct"/>
            <w:tcBorders>
              <w:left w:val="nil"/>
              <w:bottom w:val="single" w:sz="4" w:space="0" w:color="auto"/>
              <w:right w:val="nil"/>
            </w:tcBorders>
            <w:vAlign w:val="center"/>
          </w:tcPr>
          <w:p w14:paraId="6EBBDCA9" w14:textId="5051EE1F"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6.25</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2.72</w:t>
            </w:r>
            <w:r w:rsidR="004C48B8" w:rsidRPr="004D1ED1">
              <w:rPr>
                <w:rFonts w:ascii="Book Antiqua" w:hAnsi="Book Antiqua" w:cs="Times New Roman Regular"/>
                <w:kern w:val="2"/>
                <w:vertAlign w:val="superscript"/>
              </w:rPr>
              <w:t>ab</w:t>
            </w:r>
          </w:p>
        </w:tc>
        <w:tc>
          <w:tcPr>
            <w:tcW w:w="1122" w:type="pct"/>
            <w:tcBorders>
              <w:left w:val="nil"/>
              <w:bottom w:val="single" w:sz="4" w:space="0" w:color="auto"/>
              <w:right w:val="nil"/>
            </w:tcBorders>
            <w:vAlign w:val="center"/>
          </w:tcPr>
          <w:p w14:paraId="380D28F8" w14:textId="710CF4DB"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0.54</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0.11</w:t>
            </w:r>
            <w:r w:rsidR="004C48B8" w:rsidRPr="004D1ED1">
              <w:rPr>
                <w:rFonts w:ascii="Book Antiqua" w:hAnsi="Book Antiqua" w:cs="Times New Roman Regular"/>
                <w:kern w:val="2"/>
                <w:vertAlign w:val="superscript"/>
              </w:rPr>
              <w:t>ab</w:t>
            </w:r>
          </w:p>
        </w:tc>
        <w:tc>
          <w:tcPr>
            <w:tcW w:w="1171" w:type="pct"/>
            <w:tcBorders>
              <w:left w:val="nil"/>
              <w:bottom w:val="single" w:sz="4" w:space="0" w:color="auto"/>
            </w:tcBorders>
            <w:vAlign w:val="center"/>
          </w:tcPr>
          <w:p w14:paraId="6BE98962" w14:textId="49482F40" w:rsidR="00BA780C" w:rsidRPr="004D1ED1" w:rsidRDefault="00BA780C" w:rsidP="004D1ED1">
            <w:pPr>
              <w:widowControl w:val="0"/>
              <w:spacing w:line="360" w:lineRule="auto"/>
              <w:rPr>
                <w:rFonts w:ascii="Book Antiqua" w:hAnsi="Book Antiqua" w:cs="Times New Roman Regular"/>
                <w:kern w:val="2"/>
              </w:rPr>
            </w:pPr>
            <w:r w:rsidRPr="004D1ED1">
              <w:rPr>
                <w:rFonts w:ascii="Book Antiqua" w:hAnsi="Book Antiqua" w:cs="Times New Roman Regular"/>
                <w:kern w:val="2"/>
              </w:rPr>
              <w:t>29.54</w:t>
            </w:r>
            <w:r w:rsidR="004C48B8" w:rsidRPr="004D1ED1">
              <w:rPr>
                <w:rFonts w:ascii="Book Antiqua" w:hAnsi="Book Antiqua" w:cs="Times New Roman Regular"/>
                <w:kern w:val="2"/>
              </w:rPr>
              <w:t xml:space="preserve"> ± </w:t>
            </w:r>
            <w:r w:rsidRPr="004D1ED1">
              <w:rPr>
                <w:rFonts w:ascii="Book Antiqua" w:hAnsi="Book Antiqua" w:cs="Times New Roman Regular"/>
                <w:kern w:val="2"/>
              </w:rPr>
              <w:t>13.43</w:t>
            </w:r>
            <w:r w:rsidR="004C48B8" w:rsidRPr="004D1ED1">
              <w:rPr>
                <w:rFonts w:ascii="Book Antiqua" w:hAnsi="Book Antiqua" w:cs="Times New Roman Regular"/>
                <w:kern w:val="2"/>
                <w:vertAlign w:val="superscript"/>
              </w:rPr>
              <w:t>ab</w:t>
            </w:r>
          </w:p>
        </w:tc>
      </w:tr>
    </w:tbl>
    <w:p w14:paraId="32CB5806" w14:textId="3E439FC3" w:rsidR="00114186" w:rsidRDefault="004C48B8" w:rsidP="00A17D3D">
      <w:pPr>
        <w:widowControl w:val="0"/>
        <w:spacing w:line="360" w:lineRule="auto"/>
        <w:jc w:val="both"/>
        <w:rPr>
          <w:ins w:id="1541" w:author="yan jiaping" w:date="2024-03-25T15:19:00Z"/>
          <w:rFonts w:ascii="Book Antiqua" w:eastAsia="宋体" w:hAnsi="Book Antiqua" w:cs="Times New Roman Regular"/>
          <w:kern w:val="2"/>
          <w:lang w:eastAsia="zh-CN"/>
        </w:rPr>
      </w:pPr>
      <w:r w:rsidRPr="004D1ED1">
        <w:rPr>
          <w:rFonts w:ascii="Book Antiqua" w:eastAsia="宋体" w:hAnsi="Book Antiqua" w:cs="Times New Roman Regular"/>
          <w:kern w:val="2"/>
          <w:vertAlign w:val="superscript"/>
          <w:lang w:eastAsia="zh-CN"/>
        </w:rPr>
        <w:t>a</w:t>
      </w:r>
      <w:r w:rsidRPr="004D1ED1">
        <w:rPr>
          <w:rFonts w:ascii="Book Antiqua" w:eastAsia="宋体" w:hAnsi="Book Antiqua" w:cs="Times New Roman Regular"/>
          <w:i/>
          <w:kern w:val="2"/>
          <w:lang w:eastAsia="zh-CN"/>
        </w:rPr>
        <w:t xml:space="preserve">P </w:t>
      </w:r>
      <w:r w:rsidRPr="004D1ED1">
        <w:rPr>
          <w:rFonts w:ascii="Book Antiqua" w:eastAsia="宋体" w:hAnsi="Book Antiqua" w:cs="Times New Roman Regular"/>
          <w:kern w:val="2"/>
          <w:lang w:eastAsia="zh-CN"/>
        </w:rPr>
        <w:t>&lt; 0.05, compared with before treatment</w:t>
      </w:r>
      <w:ins w:id="1542" w:author="yan jiaping" w:date="2024-03-25T15:19:00Z">
        <w:r w:rsidR="00114186">
          <w:rPr>
            <w:rFonts w:ascii="Book Antiqua" w:eastAsia="宋体" w:hAnsi="Book Antiqua" w:cs="Times New Roman Regular"/>
            <w:kern w:val="2"/>
            <w:lang w:eastAsia="zh-CN"/>
          </w:rPr>
          <w:t>.</w:t>
        </w:r>
      </w:ins>
    </w:p>
    <w:p w14:paraId="7D3FFB18" w14:textId="4C63FC1A" w:rsidR="004C48B8" w:rsidRPr="004D1ED1" w:rsidRDefault="004C48B8" w:rsidP="00A17D3D">
      <w:pPr>
        <w:widowControl w:val="0"/>
        <w:spacing w:line="360" w:lineRule="auto"/>
        <w:jc w:val="both"/>
        <w:rPr>
          <w:rFonts w:ascii="Book Antiqua" w:eastAsia="宋体" w:hAnsi="Book Antiqua" w:cs="Times New Roman Regular"/>
          <w:kern w:val="2"/>
          <w:lang w:eastAsia="zh-CN"/>
        </w:rPr>
      </w:pPr>
      <w:del w:id="1543" w:author="yan jiaping" w:date="2024-03-25T15:19:00Z">
        <w:r w:rsidRPr="004D1ED1" w:rsidDel="00114186">
          <w:rPr>
            <w:rFonts w:ascii="Book Antiqua" w:eastAsia="宋体" w:hAnsi="Book Antiqua" w:cs="Times New Roman Regular"/>
            <w:kern w:val="2"/>
            <w:lang w:eastAsia="zh-CN"/>
          </w:rPr>
          <w:delText xml:space="preserve">; </w:delText>
        </w:r>
      </w:del>
      <w:r w:rsidRPr="004D1ED1">
        <w:rPr>
          <w:rFonts w:ascii="Book Antiqua" w:eastAsia="宋体" w:hAnsi="Book Antiqua" w:cs="Times New Roman Regular"/>
          <w:kern w:val="2"/>
          <w:vertAlign w:val="superscript"/>
          <w:lang w:eastAsia="zh-CN"/>
        </w:rPr>
        <w:t>b</w:t>
      </w:r>
      <w:r w:rsidRPr="004D1ED1">
        <w:rPr>
          <w:rFonts w:ascii="Book Antiqua" w:eastAsia="宋体" w:hAnsi="Book Antiqua" w:cs="Times New Roman Regular"/>
          <w:i/>
          <w:kern w:val="2"/>
          <w:lang w:eastAsia="zh-CN"/>
        </w:rPr>
        <w:t xml:space="preserve">P </w:t>
      </w:r>
      <w:r w:rsidRPr="004D1ED1">
        <w:rPr>
          <w:rFonts w:ascii="Book Antiqua" w:eastAsia="宋体" w:hAnsi="Book Antiqua" w:cs="Times New Roman Regular"/>
          <w:kern w:val="2"/>
          <w:lang w:eastAsia="zh-CN"/>
        </w:rPr>
        <w:t xml:space="preserve">&lt; 0.05, compared with after treatment of control group. </w:t>
      </w:r>
    </w:p>
    <w:p w14:paraId="19AB36D3" w14:textId="515FB0E6" w:rsidR="000F6120" w:rsidRPr="004D1ED1" w:rsidRDefault="000F6120" w:rsidP="00A17D3D">
      <w:pPr>
        <w:spacing w:line="360" w:lineRule="auto"/>
        <w:jc w:val="both"/>
        <w:rPr>
          <w:rFonts w:ascii="Book Antiqua" w:eastAsia="宋体" w:hAnsi="Book Antiqua" w:cs="Times New Roman Regular"/>
          <w:b/>
          <w:bCs/>
        </w:rPr>
      </w:pPr>
      <w:r w:rsidRPr="004D1ED1">
        <w:rPr>
          <w:rFonts w:ascii="Book Antiqua" w:hAnsi="Book Antiqua"/>
          <w:lang w:eastAsia="zh-CN"/>
        </w:rPr>
        <w:br w:type="page"/>
      </w:r>
      <w:r w:rsidRPr="004D1ED1">
        <w:rPr>
          <w:rFonts w:ascii="Book Antiqua" w:eastAsia="宋体" w:hAnsi="Book Antiqua" w:cs="Times New Roman Regular"/>
          <w:b/>
          <w:bCs/>
        </w:rPr>
        <w:lastRenderedPageBreak/>
        <w:t>Table</w:t>
      </w:r>
      <w:r w:rsidRPr="004D1ED1">
        <w:rPr>
          <w:rFonts w:ascii="Book Antiqua" w:eastAsia="宋体" w:hAnsi="Book Antiqua" w:cs="Times New Roman Regular"/>
          <w:b/>
          <w:bCs/>
          <w:lang w:eastAsia="zh-CN"/>
        </w:rPr>
        <w:t xml:space="preserve"> </w:t>
      </w:r>
      <w:r w:rsidRPr="004D1ED1">
        <w:rPr>
          <w:rFonts w:ascii="Book Antiqua" w:eastAsia="宋体" w:hAnsi="Book Antiqua" w:cs="Times New Roman Regular"/>
          <w:b/>
          <w:bCs/>
        </w:rPr>
        <w:t xml:space="preserve">2 </w:t>
      </w:r>
      <w:r w:rsidRPr="004D1ED1">
        <w:rPr>
          <w:rFonts w:ascii="Book Antiqua" w:hAnsi="Book Antiqua"/>
          <w:b/>
          <w:bCs/>
          <w:color w:val="24292F"/>
        </w:rPr>
        <w:t xml:space="preserve">Comparison of </w:t>
      </w:r>
      <w:r w:rsidR="00E01B0F" w:rsidRPr="004D1ED1">
        <w:rPr>
          <w:rFonts w:ascii="Book Antiqua" w:hAnsi="Book Antiqua"/>
          <w:b/>
          <w:bCs/>
          <w:color w:val="24292F"/>
          <w:lang w:eastAsia="zh-CN"/>
        </w:rPr>
        <w:t>t</w:t>
      </w:r>
      <w:r w:rsidR="00E01B0F" w:rsidRPr="004D1ED1">
        <w:rPr>
          <w:rFonts w:ascii="Book Antiqua" w:hAnsi="Book Antiqua"/>
          <w:b/>
          <w:bCs/>
          <w:color w:val="24292F"/>
        </w:rPr>
        <w:t>otal bilirubin</w:t>
      </w:r>
      <w:r w:rsidRPr="004D1ED1">
        <w:rPr>
          <w:rFonts w:ascii="Book Antiqua" w:hAnsi="Book Antiqua"/>
          <w:b/>
          <w:bCs/>
          <w:color w:val="24292F"/>
        </w:rPr>
        <w:t xml:space="preserve">, </w:t>
      </w:r>
      <w:r w:rsidR="00E01B0F" w:rsidRPr="004D1ED1">
        <w:rPr>
          <w:rFonts w:ascii="Book Antiqua" w:hAnsi="Book Antiqua"/>
          <w:b/>
          <w:bCs/>
          <w:color w:val="24292F"/>
          <w:lang w:eastAsia="zh-CN"/>
        </w:rPr>
        <w:t>a</w:t>
      </w:r>
      <w:r w:rsidR="00E01B0F" w:rsidRPr="004D1ED1">
        <w:rPr>
          <w:rFonts w:ascii="Book Antiqua" w:hAnsi="Book Antiqua"/>
          <w:b/>
          <w:bCs/>
          <w:color w:val="24292F"/>
        </w:rPr>
        <w:t>lanine transaminase</w:t>
      </w:r>
      <w:r w:rsidRPr="004D1ED1">
        <w:rPr>
          <w:rFonts w:ascii="Book Antiqua" w:hAnsi="Book Antiqua"/>
          <w:b/>
          <w:bCs/>
          <w:color w:val="24292F"/>
        </w:rPr>
        <w:t xml:space="preserve">, </w:t>
      </w:r>
      <w:r w:rsidR="00E01B0F" w:rsidRPr="004D1ED1">
        <w:rPr>
          <w:rFonts w:ascii="Book Antiqua" w:hAnsi="Book Antiqua"/>
          <w:b/>
          <w:bCs/>
          <w:color w:val="24292F"/>
          <w:lang w:eastAsia="zh-CN"/>
        </w:rPr>
        <w:t>a</w:t>
      </w:r>
      <w:r w:rsidR="00E01B0F" w:rsidRPr="004D1ED1">
        <w:rPr>
          <w:rFonts w:ascii="Book Antiqua" w:hAnsi="Book Antiqua"/>
          <w:b/>
          <w:bCs/>
          <w:color w:val="24292F"/>
        </w:rPr>
        <w:t>spartate aminotransferase</w:t>
      </w:r>
      <w:r w:rsidRPr="004D1ED1">
        <w:rPr>
          <w:rFonts w:ascii="Book Antiqua" w:hAnsi="Book Antiqua"/>
          <w:b/>
          <w:bCs/>
          <w:color w:val="24292F"/>
        </w:rPr>
        <w:t xml:space="preserve">, </w:t>
      </w:r>
      <w:r w:rsidR="00E01B0F" w:rsidRPr="004D1ED1">
        <w:rPr>
          <w:rFonts w:ascii="Book Antiqua" w:hAnsi="Book Antiqua"/>
          <w:b/>
          <w:bCs/>
          <w:color w:val="24292F"/>
          <w:lang w:eastAsia="zh-CN"/>
        </w:rPr>
        <w:t>c</w:t>
      </w:r>
      <w:r w:rsidR="00E01B0F" w:rsidRPr="004D1ED1">
        <w:rPr>
          <w:rFonts w:ascii="Book Antiqua" w:hAnsi="Book Antiqua"/>
          <w:b/>
          <w:bCs/>
          <w:color w:val="24292F"/>
        </w:rPr>
        <w:t>reatinine</w:t>
      </w:r>
      <w:r w:rsidRPr="004D1ED1">
        <w:rPr>
          <w:rFonts w:ascii="Book Antiqua" w:hAnsi="Book Antiqua"/>
          <w:b/>
          <w:bCs/>
          <w:color w:val="24292F"/>
        </w:rPr>
        <w:t xml:space="preserve">, and </w:t>
      </w:r>
      <w:r w:rsidR="00E01B0F" w:rsidRPr="004D1ED1">
        <w:rPr>
          <w:rFonts w:ascii="Book Antiqua" w:hAnsi="Book Antiqua"/>
          <w:b/>
          <w:bCs/>
          <w:color w:val="24292F"/>
          <w:lang w:eastAsia="zh-CN"/>
        </w:rPr>
        <w:t>g</w:t>
      </w:r>
      <w:r w:rsidR="00E01B0F" w:rsidRPr="004D1ED1">
        <w:rPr>
          <w:rFonts w:ascii="Book Antiqua" w:hAnsi="Book Antiqua"/>
          <w:b/>
          <w:bCs/>
          <w:color w:val="24292F"/>
        </w:rPr>
        <w:t>lomerular filtration rate</w:t>
      </w:r>
      <w:r w:rsidRPr="004D1ED1">
        <w:rPr>
          <w:rFonts w:ascii="Book Antiqua" w:hAnsi="Book Antiqua"/>
          <w:b/>
          <w:bCs/>
          <w:color w:val="24292F"/>
        </w:rPr>
        <w:t xml:space="preserve"> in both groups</w:t>
      </w:r>
    </w:p>
    <w:tbl>
      <w:tblPr>
        <w:tblStyle w:val="ae"/>
        <w:tblW w:w="6212"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048"/>
        <w:gridCol w:w="1585"/>
        <w:gridCol w:w="1699"/>
        <w:gridCol w:w="1702"/>
        <w:gridCol w:w="1984"/>
      </w:tblGrid>
      <w:tr w:rsidR="00806A0F" w:rsidRPr="004D1ED1" w14:paraId="26144FDA" w14:textId="77777777" w:rsidTr="00B16A35">
        <w:trPr>
          <w:trHeight w:val="1060"/>
        </w:trPr>
        <w:tc>
          <w:tcPr>
            <w:tcW w:w="1073" w:type="pct"/>
            <w:tcBorders>
              <w:top w:val="single" w:sz="4" w:space="0" w:color="auto"/>
              <w:bottom w:val="single" w:sz="4" w:space="0" w:color="auto"/>
              <w:right w:val="nil"/>
            </w:tcBorders>
            <w:vAlign w:val="center"/>
          </w:tcPr>
          <w:p w14:paraId="748269DF" w14:textId="77777777"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Group</w:t>
            </w:r>
          </w:p>
        </w:tc>
        <w:tc>
          <w:tcPr>
            <w:tcW w:w="892" w:type="pct"/>
            <w:tcBorders>
              <w:top w:val="single" w:sz="4" w:space="0" w:color="auto"/>
              <w:left w:val="nil"/>
              <w:bottom w:val="single" w:sz="4" w:space="0" w:color="auto"/>
              <w:right w:val="nil"/>
            </w:tcBorders>
            <w:vAlign w:val="center"/>
          </w:tcPr>
          <w:p w14:paraId="4A248C18" w14:textId="5810B88E"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eastAsia="微软雅黑" w:hAnsi="Book Antiqua"/>
                <w:b/>
                <w:bCs/>
                <w:color w:val="111111"/>
                <w:kern w:val="2"/>
                <w:shd w:val="clear" w:color="auto" w:fill="FFFFFF"/>
              </w:rPr>
              <w:t>TBIL</w:t>
            </w:r>
            <w:r w:rsidRPr="004D1ED1">
              <w:rPr>
                <w:rFonts w:ascii="Book Antiqua" w:hAnsi="Book Antiqua" w:cs="Times New Roman Regular"/>
                <w:b/>
                <w:bCs/>
                <w:kern w:val="2"/>
              </w:rPr>
              <w:t xml:space="preserve"> (μmol/L</w:t>
            </w:r>
            <w:r w:rsidRPr="004D1ED1">
              <w:rPr>
                <w:rFonts w:ascii="Book Antiqua" w:hAnsi="Book Antiqua" w:cs="Times New Roman Regular"/>
                <w:b/>
                <w:bCs/>
                <w:kern w:val="2"/>
              </w:rPr>
              <w:t>）</w:t>
            </w:r>
          </w:p>
        </w:tc>
        <w:tc>
          <w:tcPr>
            <w:tcW w:w="690" w:type="pct"/>
            <w:tcBorders>
              <w:top w:val="single" w:sz="4" w:space="0" w:color="auto"/>
              <w:left w:val="nil"/>
              <w:bottom w:val="single" w:sz="4" w:space="0" w:color="auto"/>
              <w:right w:val="nil"/>
            </w:tcBorders>
            <w:vAlign w:val="center"/>
          </w:tcPr>
          <w:p w14:paraId="771F46C3" w14:textId="77777777"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ALT (U/L)</w:t>
            </w:r>
          </w:p>
        </w:tc>
        <w:tc>
          <w:tcPr>
            <w:tcW w:w="740" w:type="pct"/>
            <w:tcBorders>
              <w:top w:val="single" w:sz="4" w:space="0" w:color="auto"/>
              <w:left w:val="nil"/>
              <w:bottom w:val="single" w:sz="4" w:space="0" w:color="auto"/>
              <w:right w:val="nil"/>
            </w:tcBorders>
            <w:vAlign w:val="center"/>
          </w:tcPr>
          <w:p w14:paraId="05EAA313" w14:textId="77777777"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AST (U/L)</w:t>
            </w:r>
          </w:p>
        </w:tc>
        <w:tc>
          <w:tcPr>
            <w:tcW w:w="741" w:type="pct"/>
            <w:tcBorders>
              <w:top w:val="single" w:sz="4" w:space="0" w:color="auto"/>
              <w:left w:val="nil"/>
              <w:bottom w:val="single" w:sz="4" w:space="0" w:color="auto"/>
              <w:right w:val="nil"/>
            </w:tcBorders>
            <w:vAlign w:val="center"/>
          </w:tcPr>
          <w:p w14:paraId="157EC9AD" w14:textId="23F4E9E6"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Cr (μmol/L)</w:t>
            </w:r>
          </w:p>
        </w:tc>
        <w:tc>
          <w:tcPr>
            <w:tcW w:w="864" w:type="pct"/>
            <w:tcBorders>
              <w:top w:val="single" w:sz="4" w:space="0" w:color="auto"/>
              <w:left w:val="nil"/>
              <w:bottom w:val="single" w:sz="4" w:space="0" w:color="auto"/>
            </w:tcBorders>
            <w:vAlign w:val="center"/>
          </w:tcPr>
          <w:p w14:paraId="3C0BA70C" w14:textId="77777777" w:rsidR="000F6120" w:rsidRPr="004D1ED1" w:rsidRDefault="000F6120"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GFR (mL/min)</w:t>
            </w:r>
          </w:p>
        </w:tc>
      </w:tr>
      <w:tr w:rsidR="000F6120" w:rsidRPr="004D1ED1" w14:paraId="42B32237" w14:textId="77777777" w:rsidTr="00B16A35">
        <w:trPr>
          <w:trHeight w:val="563"/>
        </w:trPr>
        <w:tc>
          <w:tcPr>
            <w:tcW w:w="1073" w:type="pct"/>
            <w:tcBorders>
              <w:top w:val="single" w:sz="4" w:space="0" w:color="auto"/>
              <w:right w:val="nil"/>
            </w:tcBorders>
            <w:vAlign w:val="center"/>
          </w:tcPr>
          <w:p w14:paraId="74482586" w14:textId="408A706B"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Control Group (</w:t>
            </w:r>
            <w:r w:rsidRPr="004D1ED1">
              <w:rPr>
                <w:rFonts w:ascii="Book Antiqua" w:hAnsi="Book Antiqua" w:cs="Times New Roman Regular"/>
                <w:i/>
                <w:iCs/>
                <w:kern w:val="2"/>
              </w:rPr>
              <w:t xml:space="preserve">n = </w:t>
            </w:r>
            <w:r w:rsidRPr="004D1ED1">
              <w:rPr>
                <w:rFonts w:ascii="Book Antiqua" w:hAnsi="Book Antiqua" w:cs="Times New Roman Regular"/>
                <w:kern w:val="2"/>
              </w:rPr>
              <w:t>26)</w:t>
            </w:r>
          </w:p>
        </w:tc>
        <w:tc>
          <w:tcPr>
            <w:tcW w:w="892" w:type="pct"/>
            <w:tcBorders>
              <w:top w:val="single" w:sz="4" w:space="0" w:color="auto"/>
              <w:left w:val="nil"/>
              <w:right w:val="nil"/>
            </w:tcBorders>
            <w:vAlign w:val="center"/>
          </w:tcPr>
          <w:p w14:paraId="0ED482E3" w14:textId="77777777" w:rsidR="000F6120" w:rsidRPr="004D1ED1" w:rsidRDefault="000F6120" w:rsidP="00A17D3D">
            <w:pPr>
              <w:widowControl w:val="0"/>
              <w:spacing w:line="360" w:lineRule="auto"/>
              <w:rPr>
                <w:rFonts w:ascii="Book Antiqua" w:hAnsi="Book Antiqua" w:cs="Times New Roman Regular"/>
                <w:kern w:val="2"/>
              </w:rPr>
            </w:pPr>
          </w:p>
        </w:tc>
        <w:tc>
          <w:tcPr>
            <w:tcW w:w="690" w:type="pct"/>
            <w:tcBorders>
              <w:top w:val="single" w:sz="4" w:space="0" w:color="auto"/>
              <w:left w:val="nil"/>
              <w:right w:val="nil"/>
            </w:tcBorders>
            <w:vAlign w:val="center"/>
          </w:tcPr>
          <w:p w14:paraId="09AE0606" w14:textId="77777777" w:rsidR="000F6120" w:rsidRPr="004D1ED1" w:rsidRDefault="000F6120" w:rsidP="00A17D3D">
            <w:pPr>
              <w:widowControl w:val="0"/>
              <w:spacing w:line="360" w:lineRule="auto"/>
              <w:rPr>
                <w:rFonts w:ascii="Book Antiqua" w:hAnsi="Book Antiqua" w:cs="Times New Roman Regular"/>
                <w:kern w:val="2"/>
              </w:rPr>
            </w:pPr>
          </w:p>
        </w:tc>
        <w:tc>
          <w:tcPr>
            <w:tcW w:w="740" w:type="pct"/>
            <w:tcBorders>
              <w:top w:val="single" w:sz="4" w:space="0" w:color="auto"/>
              <w:left w:val="nil"/>
              <w:right w:val="nil"/>
            </w:tcBorders>
            <w:vAlign w:val="center"/>
          </w:tcPr>
          <w:p w14:paraId="7429D98F" w14:textId="77777777" w:rsidR="000F6120" w:rsidRPr="004D1ED1" w:rsidRDefault="000F6120" w:rsidP="00A17D3D">
            <w:pPr>
              <w:widowControl w:val="0"/>
              <w:spacing w:line="360" w:lineRule="auto"/>
              <w:rPr>
                <w:rFonts w:ascii="Book Antiqua" w:hAnsi="Book Antiqua" w:cs="Times New Roman Regular"/>
                <w:kern w:val="2"/>
              </w:rPr>
            </w:pPr>
          </w:p>
        </w:tc>
        <w:tc>
          <w:tcPr>
            <w:tcW w:w="741" w:type="pct"/>
            <w:tcBorders>
              <w:top w:val="single" w:sz="4" w:space="0" w:color="auto"/>
              <w:left w:val="nil"/>
              <w:right w:val="nil"/>
            </w:tcBorders>
            <w:vAlign w:val="center"/>
          </w:tcPr>
          <w:p w14:paraId="048C4ACC" w14:textId="77777777" w:rsidR="000F6120" w:rsidRPr="004D1ED1" w:rsidRDefault="000F6120" w:rsidP="00A17D3D">
            <w:pPr>
              <w:widowControl w:val="0"/>
              <w:spacing w:line="360" w:lineRule="auto"/>
              <w:rPr>
                <w:rFonts w:ascii="Book Antiqua" w:hAnsi="Book Antiqua" w:cs="Times New Roman Regular"/>
                <w:kern w:val="2"/>
              </w:rPr>
            </w:pPr>
          </w:p>
        </w:tc>
        <w:tc>
          <w:tcPr>
            <w:tcW w:w="864" w:type="pct"/>
            <w:tcBorders>
              <w:top w:val="single" w:sz="4" w:space="0" w:color="auto"/>
              <w:left w:val="nil"/>
            </w:tcBorders>
            <w:vAlign w:val="center"/>
          </w:tcPr>
          <w:p w14:paraId="151E33BA" w14:textId="77777777" w:rsidR="000F6120" w:rsidRPr="004D1ED1" w:rsidRDefault="000F6120" w:rsidP="00A17D3D">
            <w:pPr>
              <w:widowControl w:val="0"/>
              <w:spacing w:line="360" w:lineRule="auto"/>
              <w:rPr>
                <w:rFonts w:ascii="Book Antiqua" w:hAnsi="Book Antiqua" w:cs="Times New Roman Regular"/>
                <w:kern w:val="2"/>
              </w:rPr>
            </w:pPr>
          </w:p>
        </w:tc>
      </w:tr>
      <w:tr w:rsidR="000F6120" w:rsidRPr="004D1ED1" w14:paraId="69262787" w14:textId="77777777" w:rsidTr="00B16A35">
        <w:trPr>
          <w:trHeight w:val="563"/>
        </w:trPr>
        <w:tc>
          <w:tcPr>
            <w:tcW w:w="1073" w:type="pct"/>
            <w:tcBorders>
              <w:right w:val="nil"/>
            </w:tcBorders>
            <w:vAlign w:val="center"/>
          </w:tcPr>
          <w:p w14:paraId="6D3461EF" w14:textId="77777777" w:rsidR="000F6120" w:rsidRPr="004D1ED1" w:rsidRDefault="000F6120" w:rsidP="00A17D3D">
            <w:pPr>
              <w:widowControl w:val="0"/>
              <w:spacing w:line="360" w:lineRule="auto"/>
              <w:jc w:val="center"/>
              <w:rPr>
                <w:rFonts w:ascii="Book Antiqua" w:hAnsi="Book Antiqua" w:cs="Times New Roman Regular"/>
                <w:kern w:val="2"/>
              </w:rPr>
            </w:pPr>
            <w:r w:rsidRPr="004D1ED1">
              <w:rPr>
                <w:rFonts w:ascii="Book Antiqua" w:hAnsi="Book Antiqua" w:cs="Times New Roman Regular"/>
                <w:kern w:val="2"/>
              </w:rPr>
              <w:t xml:space="preserve">Before treatment </w:t>
            </w:r>
          </w:p>
        </w:tc>
        <w:tc>
          <w:tcPr>
            <w:tcW w:w="892" w:type="pct"/>
            <w:tcBorders>
              <w:left w:val="nil"/>
              <w:right w:val="nil"/>
            </w:tcBorders>
            <w:vAlign w:val="center"/>
          </w:tcPr>
          <w:p w14:paraId="0D9DF262" w14:textId="5E2E80D4" w:rsidR="000F6120" w:rsidRPr="004D1ED1" w:rsidRDefault="000F6120" w:rsidP="00A17D3D">
            <w:pPr>
              <w:widowControl w:val="0"/>
              <w:spacing w:line="360" w:lineRule="auto"/>
              <w:jc w:val="both"/>
              <w:rPr>
                <w:rFonts w:ascii="Book Antiqua" w:hAnsi="Book Antiqua" w:cs="Times New Roman Regular"/>
                <w:kern w:val="2"/>
                <w:vertAlign w:val="superscript"/>
              </w:rPr>
            </w:pPr>
            <w:r w:rsidRPr="004D1ED1">
              <w:rPr>
                <w:rFonts w:ascii="Book Antiqua" w:hAnsi="Book Antiqua" w:cs="Times New Roman Regular"/>
                <w:kern w:val="2"/>
              </w:rPr>
              <w:t>43.4</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20.97</w:t>
            </w:r>
            <w:r w:rsidRPr="004D1ED1">
              <w:rPr>
                <w:rFonts w:ascii="Book Antiqua" w:hAnsi="Book Antiqua" w:cs="Times New Roman Regular"/>
                <w:kern w:val="2"/>
                <w:vertAlign w:val="superscript"/>
              </w:rPr>
              <w:t>a</w:t>
            </w:r>
          </w:p>
        </w:tc>
        <w:tc>
          <w:tcPr>
            <w:tcW w:w="690" w:type="pct"/>
            <w:tcBorders>
              <w:left w:val="nil"/>
              <w:right w:val="nil"/>
            </w:tcBorders>
            <w:vAlign w:val="center"/>
          </w:tcPr>
          <w:p w14:paraId="7F684415" w14:textId="2085DBB1"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42.35</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4.55</w:t>
            </w:r>
            <w:r w:rsidR="00E01B0F" w:rsidRPr="004D1ED1">
              <w:rPr>
                <w:rFonts w:ascii="Book Antiqua" w:hAnsi="Book Antiqua" w:cs="Times New Roman Regular"/>
                <w:kern w:val="2"/>
                <w:vertAlign w:val="superscript"/>
              </w:rPr>
              <w:t>a</w:t>
            </w:r>
          </w:p>
        </w:tc>
        <w:tc>
          <w:tcPr>
            <w:tcW w:w="740" w:type="pct"/>
            <w:tcBorders>
              <w:left w:val="nil"/>
              <w:right w:val="nil"/>
            </w:tcBorders>
            <w:vAlign w:val="center"/>
          </w:tcPr>
          <w:p w14:paraId="5E08D974" w14:textId="045B1568"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40</w:t>
            </w:r>
            <w:r w:rsidRPr="004D1ED1">
              <w:rPr>
                <w:rFonts w:ascii="Book Antiqua" w:hAnsi="Book Antiqua" w:cs="Times New Roman Regular"/>
                <w:kern w:val="2"/>
                <w:lang w:eastAsia="zh-Hans"/>
              </w:rPr>
              <w:t>.29</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9.16</w:t>
            </w:r>
          </w:p>
        </w:tc>
        <w:tc>
          <w:tcPr>
            <w:tcW w:w="741" w:type="pct"/>
            <w:tcBorders>
              <w:left w:val="nil"/>
              <w:right w:val="nil"/>
            </w:tcBorders>
            <w:vAlign w:val="center"/>
          </w:tcPr>
          <w:p w14:paraId="148B32DA" w14:textId="67E8FF77" w:rsidR="000F6120" w:rsidRPr="004D1ED1" w:rsidRDefault="000F6120" w:rsidP="00A17D3D">
            <w:pPr>
              <w:widowControl w:val="0"/>
              <w:spacing w:line="360" w:lineRule="auto"/>
              <w:jc w:val="both"/>
              <w:rPr>
                <w:rFonts w:ascii="Book Antiqua" w:hAnsi="Book Antiqua" w:cs="Times New Roman Regular"/>
                <w:kern w:val="2"/>
                <w:lang w:eastAsia="zh-Hans"/>
              </w:rPr>
            </w:pPr>
            <w:r w:rsidRPr="004D1ED1">
              <w:rPr>
                <w:rFonts w:ascii="Book Antiqua" w:hAnsi="Book Antiqua" w:cs="Times New Roman Regular"/>
                <w:kern w:val="2"/>
              </w:rPr>
              <w:t>78</w:t>
            </w:r>
            <w:r w:rsidRPr="004D1ED1">
              <w:rPr>
                <w:rFonts w:ascii="Book Antiqua" w:hAnsi="Book Antiqua" w:cs="Times New Roman Regular"/>
                <w:kern w:val="2"/>
                <w:lang w:eastAsia="zh-Hans"/>
              </w:rPr>
              <w:t>.54</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15</w:t>
            </w:r>
            <w:r w:rsidRPr="004D1ED1">
              <w:rPr>
                <w:rFonts w:ascii="Book Antiqua" w:hAnsi="Book Antiqua" w:cs="Times New Roman Regular"/>
                <w:kern w:val="2"/>
                <w:lang w:eastAsia="zh-Hans"/>
              </w:rPr>
              <w:t>.67</w:t>
            </w:r>
          </w:p>
        </w:tc>
        <w:tc>
          <w:tcPr>
            <w:tcW w:w="864" w:type="pct"/>
            <w:tcBorders>
              <w:left w:val="nil"/>
            </w:tcBorders>
            <w:vAlign w:val="center"/>
          </w:tcPr>
          <w:p w14:paraId="3B2A8467" w14:textId="0C052C02"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97.28</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23.06</w:t>
            </w:r>
          </w:p>
        </w:tc>
      </w:tr>
      <w:tr w:rsidR="000F6120" w:rsidRPr="004D1ED1" w14:paraId="78D9857C" w14:textId="77777777" w:rsidTr="00B16A35">
        <w:trPr>
          <w:trHeight w:val="563"/>
        </w:trPr>
        <w:tc>
          <w:tcPr>
            <w:tcW w:w="1073" w:type="pct"/>
            <w:tcBorders>
              <w:right w:val="nil"/>
            </w:tcBorders>
            <w:vAlign w:val="center"/>
          </w:tcPr>
          <w:p w14:paraId="77C74426" w14:textId="77777777" w:rsidR="000F6120" w:rsidRPr="004D1ED1" w:rsidRDefault="000F6120" w:rsidP="00E03648">
            <w:pPr>
              <w:widowControl w:val="0"/>
              <w:spacing w:line="360" w:lineRule="auto"/>
              <w:ind w:firstLineChars="100" w:firstLine="240"/>
              <w:rPr>
                <w:rFonts w:ascii="Book Antiqua" w:hAnsi="Book Antiqua" w:cs="Times New Roman Regular"/>
                <w:kern w:val="2"/>
              </w:rPr>
            </w:pPr>
            <w:r w:rsidRPr="004D1ED1">
              <w:rPr>
                <w:rFonts w:ascii="Book Antiqua" w:hAnsi="Book Antiqua" w:cs="Times New Roman Regular"/>
                <w:kern w:val="2"/>
              </w:rPr>
              <w:t>After treatment</w:t>
            </w:r>
          </w:p>
        </w:tc>
        <w:tc>
          <w:tcPr>
            <w:tcW w:w="892" w:type="pct"/>
            <w:tcBorders>
              <w:left w:val="nil"/>
              <w:right w:val="nil"/>
            </w:tcBorders>
            <w:vAlign w:val="center"/>
          </w:tcPr>
          <w:p w14:paraId="328E6B67" w14:textId="4289B4F3" w:rsidR="000F6120" w:rsidRPr="004D1ED1" w:rsidRDefault="000F6120" w:rsidP="00A17D3D">
            <w:pPr>
              <w:widowControl w:val="0"/>
              <w:spacing w:line="360" w:lineRule="auto"/>
              <w:jc w:val="both"/>
              <w:rPr>
                <w:rFonts w:ascii="Cambria Math" w:hAnsi="Cambria Math" w:cs="Times New Roman Regular"/>
                <w:kern w:val="2"/>
                <w:oMath/>
              </w:rPr>
            </w:pPr>
            <w:r w:rsidRPr="004D1ED1">
              <w:rPr>
                <w:rFonts w:ascii="Book Antiqua" w:hAnsi="Book Antiqua" w:cs="Times New Roman Regular"/>
                <w:kern w:val="2"/>
              </w:rPr>
              <w:t>23</w:t>
            </w:r>
            <w:r w:rsidRPr="004D1ED1">
              <w:rPr>
                <w:rFonts w:ascii="Book Antiqua" w:hAnsi="Book Antiqua" w:cs="Times New Roman Regular"/>
                <w:kern w:val="2"/>
                <w:lang w:eastAsia="zh-Hans"/>
              </w:rPr>
              <w:t>.43</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5.28</w:t>
            </w:r>
          </w:p>
        </w:tc>
        <w:tc>
          <w:tcPr>
            <w:tcW w:w="690" w:type="pct"/>
            <w:tcBorders>
              <w:left w:val="nil"/>
              <w:right w:val="nil"/>
            </w:tcBorders>
            <w:vAlign w:val="center"/>
          </w:tcPr>
          <w:p w14:paraId="1CBB232A" w14:textId="1C8FFD38"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35.96</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3.66</w:t>
            </w:r>
          </w:p>
        </w:tc>
        <w:tc>
          <w:tcPr>
            <w:tcW w:w="740" w:type="pct"/>
            <w:tcBorders>
              <w:left w:val="nil"/>
              <w:right w:val="nil"/>
            </w:tcBorders>
            <w:vAlign w:val="center"/>
          </w:tcPr>
          <w:p w14:paraId="5240C671" w14:textId="652878D1"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39.88</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8.54</w:t>
            </w:r>
          </w:p>
        </w:tc>
        <w:tc>
          <w:tcPr>
            <w:tcW w:w="741" w:type="pct"/>
            <w:tcBorders>
              <w:left w:val="nil"/>
              <w:right w:val="nil"/>
            </w:tcBorders>
            <w:vAlign w:val="center"/>
          </w:tcPr>
          <w:p w14:paraId="1A09C222" w14:textId="7D856BC2"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85.46</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12.67</w:t>
            </w:r>
          </w:p>
        </w:tc>
        <w:tc>
          <w:tcPr>
            <w:tcW w:w="864" w:type="pct"/>
            <w:tcBorders>
              <w:left w:val="nil"/>
            </w:tcBorders>
            <w:vAlign w:val="center"/>
          </w:tcPr>
          <w:p w14:paraId="0369471B" w14:textId="1B3400CF"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102.87</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30.24</w:t>
            </w:r>
          </w:p>
        </w:tc>
      </w:tr>
      <w:tr w:rsidR="000F6120" w:rsidRPr="004D1ED1" w14:paraId="07D65735" w14:textId="77777777" w:rsidTr="00B16A35">
        <w:trPr>
          <w:trHeight w:val="563"/>
        </w:trPr>
        <w:tc>
          <w:tcPr>
            <w:tcW w:w="1073" w:type="pct"/>
            <w:tcBorders>
              <w:right w:val="nil"/>
            </w:tcBorders>
            <w:vAlign w:val="center"/>
          </w:tcPr>
          <w:p w14:paraId="4BE2EC78" w14:textId="5F6307C7" w:rsidR="000F6120" w:rsidRPr="004D1ED1" w:rsidRDefault="000F6120" w:rsidP="00A17D3D">
            <w:pPr>
              <w:widowControl w:val="0"/>
              <w:spacing w:line="360" w:lineRule="auto"/>
              <w:jc w:val="both"/>
              <w:rPr>
                <w:rFonts w:ascii="Book Antiqua" w:hAnsi="Book Antiqua" w:cs="Times New Roman Regular"/>
                <w:kern w:val="2"/>
              </w:rPr>
            </w:pPr>
            <w:r w:rsidRPr="004D1ED1">
              <w:rPr>
                <w:rFonts w:ascii="Book Antiqua" w:hAnsi="Book Antiqua" w:cs="Times New Roman Regular"/>
                <w:kern w:val="2"/>
              </w:rPr>
              <w:t>Treatment Group (</w:t>
            </w:r>
            <w:r w:rsidRPr="004D1ED1">
              <w:rPr>
                <w:rFonts w:ascii="Book Antiqua" w:hAnsi="Book Antiqua" w:cs="Times New Roman Regular"/>
                <w:i/>
                <w:iCs/>
                <w:kern w:val="2"/>
              </w:rPr>
              <w:t xml:space="preserve">n = </w:t>
            </w:r>
            <w:r w:rsidRPr="004D1ED1">
              <w:rPr>
                <w:rFonts w:ascii="Book Antiqua" w:hAnsi="Book Antiqua" w:cs="Times New Roman Regular"/>
                <w:kern w:val="2"/>
              </w:rPr>
              <w:t>28)</w:t>
            </w:r>
          </w:p>
        </w:tc>
        <w:tc>
          <w:tcPr>
            <w:tcW w:w="892" w:type="pct"/>
            <w:tcBorders>
              <w:left w:val="nil"/>
              <w:right w:val="nil"/>
            </w:tcBorders>
            <w:vAlign w:val="center"/>
          </w:tcPr>
          <w:p w14:paraId="5B968C56" w14:textId="77777777" w:rsidR="000F6120" w:rsidRPr="004D1ED1" w:rsidRDefault="000F6120" w:rsidP="00A17D3D">
            <w:pPr>
              <w:widowControl w:val="0"/>
              <w:spacing w:line="360" w:lineRule="auto"/>
              <w:jc w:val="center"/>
              <w:rPr>
                <w:rFonts w:ascii="Cambria Math" w:hAnsi="Cambria Math" w:cs="Times New Roman Regular"/>
                <w:kern w:val="2"/>
                <w:oMath/>
              </w:rPr>
            </w:pPr>
          </w:p>
        </w:tc>
        <w:tc>
          <w:tcPr>
            <w:tcW w:w="690" w:type="pct"/>
            <w:tcBorders>
              <w:left w:val="nil"/>
              <w:right w:val="nil"/>
            </w:tcBorders>
            <w:vAlign w:val="center"/>
          </w:tcPr>
          <w:p w14:paraId="3992A9CA" w14:textId="77777777" w:rsidR="000F6120" w:rsidRPr="004D1ED1" w:rsidRDefault="000F6120" w:rsidP="00A17D3D">
            <w:pPr>
              <w:widowControl w:val="0"/>
              <w:spacing w:line="360" w:lineRule="auto"/>
              <w:jc w:val="center"/>
              <w:rPr>
                <w:rFonts w:ascii="Book Antiqua" w:hAnsi="Book Antiqua" w:cs="Times New Roman Regular"/>
                <w:kern w:val="2"/>
              </w:rPr>
            </w:pPr>
          </w:p>
        </w:tc>
        <w:tc>
          <w:tcPr>
            <w:tcW w:w="740" w:type="pct"/>
            <w:tcBorders>
              <w:left w:val="nil"/>
              <w:right w:val="nil"/>
            </w:tcBorders>
            <w:vAlign w:val="center"/>
          </w:tcPr>
          <w:p w14:paraId="4A888F76" w14:textId="77777777" w:rsidR="000F6120" w:rsidRPr="004D1ED1" w:rsidRDefault="000F6120" w:rsidP="00A17D3D">
            <w:pPr>
              <w:widowControl w:val="0"/>
              <w:spacing w:line="360" w:lineRule="auto"/>
              <w:jc w:val="center"/>
              <w:rPr>
                <w:rFonts w:ascii="Book Antiqua" w:hAnsi="Book Antiqua" w:cs="Times New Roman Regular"/>
                <w:kern w:val="2"/>
              </w:rPr>
            </w:pPr>
          </w:p>
        </w:tc>
        <w:tc>
          <w:tcPr>
            <w:tcW w:w="741" w:type="pct"/>
            <w:tcBorders>
              <w:left w:val="nil"/>
              <w:right w:val="nil"/>
            </w:tcBorders>
            <w:vAlign w:val="center"/>
          </w:tcPr>
          <w:p w14:paraId="73F47CFA" w14:textId="77777777" w:rsidR="000F6120" w:rsidRPr="004D1ED1" w:rsidRDefault="000F6120" w:rsidP="00A17D3D">
            <w:pPr>
              <w:widowControl w:val="0"/>
              <w:spacing w:line="360" w:lineRule="auto"/>
              <w:jc w:val="center"/>
              <w:rPr>
                <w:rFonts w:ascii="Book Antiqua" w:hAnsi="Book Antiqua" w:cs="Times New Roman Regular"/>
                <w:kern w:val="2"/>
              </w:rPr>
            </w:pPr>
          </w:p>
        </w:tc>
        <w:tc>
          <w:tcPr>
            <w:tcW w:w="864" w:type="pct"/>
            <w:tcBorders>
              <w:left w:val="nil"/>
            </w:tcBorders>
            <w:vAlign w:val="center"/>
          </w:tcPr>
          <w:p w14:paraId="056B7E3B" w14:textId="77777777" w:rsidR="000F6120" w:rsidRPr="004D1ED1" w:rsidRDefault="000F6120" w:rsidP="00A17D3D">
            <w:pPr>
              <w:widowControl w:val="0"/>
              <w:spacing w:line="360" w:lineRule="auto"/>
              <w:jc w:val="both"/>
              <w:rPr>
                <w:rFonts w:ascii="Book Antiqua" w:hAnsi="Book Antiqua" w:cs="Times New Roman Regular"/>
                <w:kern w:val="2"/>
              </w:rPr>
            </w:pPr>
          </w:p>
        </w:tc>
      </w:tr>
      <w:tr w:rsidR="000F6120" w:rsidRPr="004D1ED1" w14:paraId="08217523" w14:textId="77777777" w:rsidTr="00B16A35">
        <w:trPr>
          <w:trHeight w:val="563"/>
        </w:trPr>
        <w:tc>
          <w:tcPr>
            <w:tcW w:w="1073" w:type="pct"/>
            <w:tcBorders>
              <w:right w:val="nil"/>
            </w:tcBorders>
            <w:vAlign w:val="center"/>
          </w:tcPr>
          <w:p w14:paraId="44DC4174" w14:textId="77777777" w:rsidR="000F6120" w:rsidRPr="004D1ED1" w:rsidRDefault="000F6120" w:rsidP="00A17D3D">
            <w:pPr>
              <w:widowControl w:val="0"/>
              <w:spacing w:line="360" w:lineRule="auto"/>
              <w:jc w:val="center"/>
              <w:rPr>
                <w:rFonts w:ascii="Book Antiqua" w:hAnsi="Book Antiqua" w:cs="Times New Roman Regular"/>
                <w:kern w:val="2"/>
                <w:lang w:eastAsia="zh-Hans"/>
              </w:rPr>
            </w:pPr>
            <w:r w:rsidRPr="004D1ED1">
              <w:rPr>
                <w:rFonts w:ascii="Book Antiqua" w:hAnsi="Book Antiqua" w:cs="Times New Roman Regular"/>
                <w:kern w:val="2"/>
              </w:rPr>
              <w:t>Before treatment</w:t>
            </w:r>
          </w:p>
        </w:tc>
        <w:tc>
          <w:tcPr>
            <w:tcW w:w="892" w:type="pct"/>
            <w:tcBorders>
              <w:left w:val="nil"/>
              <w:right w:val="nil"/>
            </w:tcBorders>
            <w:vAlign w:val="center"/>
          </w:tcPr>
          <w:p w14:paraId="50C7D7A1" w14:textId="508C5060" w:rsidR="000F6120" w:rsidRPr="004D1ED1" w:rsidRDefault="000F6120" w:rsidP="00A17D3D">
            <w:pPr>
              <w:widowControl w:val="0"/>
              <w:spacing w:line="360" w:lineRule="auto"/>
              <w:rPr>
                <w:rFonts w:ascii="Cambria Math" w:hAnsi="Cambria Math" w:cs="Times New Roman Regular"/>
                <w:kern w:val="2"/>
                <w:oMath/>
              </w:rPr>
            </w:pPr>
            <w:r w:rsidRPr="004D1ED1">
              <w:rPr>
                <w:rFonts w:ascii="Book Antiqua" w:hAnsi="Book Antiqua" w:cs="Times New Roman Regular"/>
                <w:kern w:val="2"/>
              </w:rPr>
              <w:t>38.92</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5.04</w:t>
            </w:r>
          </w:p>
        </w:tc>
        <w:tc>
          <w:tcPr>
            <w:tcW w:w="690" w:type="pct"/>
            <w:tcBorders>
              <w:left w:val="nil"/>
              <w:right w:val="nil"/>
            </w:tcBorders>
            <w:vAlign w:val="center"/>
          </w:tcPr>
          <w:p w14:paraId="1DA82930" w14:textId="488F41CF"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46.75</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7.43</w:t>
            </w:r>
          </w:p>
        </w:tc>
        <w:tc>
          <w:tcPr>
            <w:tcW w:w="740" w:type="pct"/>
            <w:tcBorders>
              <w:left w:val="nil"/>
              <w:right w:val="nil"/>
            </w:tcBorders>
            <w:vAlign w:val="center"/>
          </w:tcPr>
          <w:p w14:paraId="5740C6EA" w14:textId="57C52A9E"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43.11</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7.28</w:t>
            </w:r>
          </w:p>
        </w:tc>
        <w:tc>
          <w:tcPr>
            <w:tcW w:w="741" w:type="pct"/>
            <w:tcBorders>
              <w:left w:val="nil"/>
              <w:right w:val="nil"/>
            </w:tcBorders>
            <w:vAlign w:val="center"/>
          </w:tcPr>
          <w:p w14:paraId="6B1BECDA" w14:textId="2F74DDFB"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77.89</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15.38</w:t>
            </w:r>
          </w:p>
        </w:tc>
        <w:tc>
          <w:tcPr>
            <w:tcW w:w="864" w:type="pct"/>
            <w:tcBorders>
              <w:left w:val="nil"/>
            </w:tcBorders>
            <w:vAlign w:val="center"/>
          </w:tcPr>
          <w:p w14:paraId="295A4BFA" w14:textId="1800809A"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92.45</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20.33</w:t>
            </w:r>
          </w:p>
        </w:tc>
      </w:tr>
      <w:tr w:rsidR="000F6120" w:rsidRPr="004D1ED1" w14:paraId="6EB808EF" w14:textId="77777777" w:rsidTr="00B16A35">
        <w:trPr>
          <w:trHeight w:val="563"/>
        </w:trPr>
        <w:tc>
          <w:tcPr>
            <w:tcW w:w="1073" w:type="pct"/>
            <w:tcBorders>
              <w:bottom w:val="single" w:sz="4" w:space="0" w:color="auto"/>
              <w:right w:val="nil"/>
            </w:tcBorders>
            <w:vAlign w:val="center"/>
          </w:tcPr>
          <w:p w14:paraId="069785DA" w14:textId="77777777" w:rsidR="000F6120" w:rsidRPr="004D1ED1" w:rsidRDefault="000F6120" w:rsidP="00A17D3D">
            <w:pPr>
              <w:widowControl w:val="0"/>
              <w:spacing w:line="360" w:lineRule="auto"/>
              <w:jc w:val="center"/>
              <w:rPr>
                <w:rFonts w:ascii="Book Antiqua" w:hAnsi="Book Antiqua" w:cs="Times New Roman Regular"/>
                <w:kern w:val="2"/>
                <w:lang w:eastAsia="zh-Hans"/>
              </w:rPr>
            </w:pPr>
            <w:r w:rsidRPr="004D1ED1">
              <w:rPr>
                <w:rFonts w:ascii="Book Antiqua" w:hAnsi="Book Antiqua" w:cs="Times New Roman Regular"/>
                <w:kern w:val="2"/>
              </w:rPr>
              <w:t>After treatment</w:t>
            </w:r>
          </w:p>
        </w:tc>
        <w:tc>
          <w:tcPr>
            <w:tcW w:w="892" w:type="pct"/>
            <w:tcBorders>
              <w:left w:val="nil"/>
              <w:bottom w:val="single" w:sz="4" w:space="0" w:color="auto"/>
              <w:right w:val="nil"/>
            </w:tcBorders>
            <w:vAlign w:val="center"/>
          </w:tcPr>
          <w:p w14:paraId="7DF6B044" w14:textId="6253D680" w:rsidR="000F6120" w:rsidRPr="004D1ED1" w:rsidRDefault="000F6120" w:rsidP="00A17D3D">
            <w:pPr>
              <w:widowControl w:val="0"/>
              <w:spacing w:line="360" w:lineRule="auto"/>
              <w:rPr>
                <w:rFonts w:ascii="Cambria Math" w:hAnsi="Cambria Math" w:cs="Times New Roman Regular"/>
                <w:kern w:val="2"/>
                <w:oMath/>
              </w:rPr>
            </w:pPr>
            <w:r w:rsidRPr="004D1ED1">
              <w:rPr>
                <w:rFonts w:ascii="Book Antiqua" w:hAnsi="Book Antiqua" w:cs="Times New Roman Regular"/>
                <w:kern w:val="2"/>
              </w:rPr>
              <w:t>38.26</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9.16</w:t>
            </w:r>
          </w:p>
        </w:tc>
        <w:tc>
          <w:tcPr>
            <w:tcW w:w="690" w:type="pct"/>
            <w:tcBorders>
              <w:left w:val="nil"/>
              <w:bottom w:val="single" w:sz="4" w:space="0" w:color="auto"/>
              <w:right w:val="nil"/>
            </w:tcBorders>
            <w:vAlign w:val="center"/>
          </w:tcPr>
          <w:p w14:paraId="7BD52A1E" w14:textId="265CE308"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41.13</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8.75</w:t>
            </w:r>
          </w:p>
        </w:tc>
        <w:tc>
          <w:tcPr>
            <w:tcW w:w="740" w:type="pct"/>
            <w:tcBorders>
              <w:left w:val="nil"/>
              <w:bottom w:val="single" w:sz="4" w:space="0" w:color="auto"/>
              <w:right w:val="nil"/>
            </w:tcBorders>
            <w:vAlign w:val="center"/>
          </w:tcPr>
          <w:p w14:paraId="3BBDC632" w14:textId="1451BE6A"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42.54</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10.01</w:t>
            </w:r>
          </w:p>
        </w:tc>
        <w:tc>
          <w:tcPr>
            <w:tcW w:w="741" w:type="pct"/>
            <w:tcBorders>
              <w:left w:val="nil"/>
              <w:bottom w:val="single" w:sz="4" w:space="0" w:color="auto"/>
              <w:right w:val="nil"/>
            </w:tcBorders>
            <w:vAlign w:val="center"/>
          </w:tcPr>
          <w:p w14:paraId="7A694B65" w14:textId="5EF50520"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72.34</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16,43</w:t>
            </w:r>
          </w:p>
        </w:tc>
        <w:tc>
          <w:tcPr>
            <w:tcW w:w="864" w:type="pct"/>
            <w:tcBorders>
              <w:left w:val="nil"/>
              <w:bottom w:val="single" w:sz="4" w:space="0" w:color="auto"/>
            </w:tcBorders>
            <w:vAlign w:val="center"/>
          </w:tcPr>
          <w:p w14:paraId="347E5CBA" w14:textId="46DE73FA" w:rsidR="000F6120" w:rsidRPr="004D1ED1" w:rsidRDefault="000F6120"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98.29</w:t>
            </w:r>
            <w:r w:rsidR="00E01B0F" w:rsidRPr="004D1ED1">
              <w:rPr>
                <w:rFonts w:ascii="Book Antiqua" w:hAnsi="Book Antiqua" w:cs="Times New Roman Regular"/>
                <w:kern w:val="2"/>
              </w:rPr>
              <w:t xml:space="preserve"> ± </w:t>
            </w:r>
            <w:r w:rsidRPr="004D1ED1">
              <w:rPr>
                <w:rFonts w:ascii="Book Antiqua" w:hAnsi="Book Antiqua" w:cs="Times New Roman Regular"/>
                <w:kern w:val="2"/>
              </w:rPr>
              <w:t>18.98</w:t>
            </w:r>
          </w:p>
        </w:tc>
      </w:tr>
    </w:tbl>
    <w:p w14:paraId="34E787FE" w14:textId="0FC24DBB" w:rsidR="000F6120" w:rsidRPr="004D1ED1" w:rsidRDefault="000F6120" w:rsidP="00A17D3D">
      <w:pPr>
        <w:spacing w:line="360" w:lineRule="auto"/>
        <w:jc w:val="both"/>
        <w:rPr>
          <w:rFonts w:ascii="Book Antiqua" w:hAnsi="Book Antiqua"/>
          <w:lang w:eastAsia="zh-CN"/>
        </w:rPr>
      </w:pPr>
      <w:r w:rsidRPr="004D1ED1">
        <w:rPr>
          <w:rFonts w:ascii="Book Antiqua" w:hAnsi="Book Antiqua"/>
          <w:vertAlign w:val="superscript"/>
          <w:lang w:eastAsia="zh-CN"/>
        </w:rPr>
        <w:t>a</w:t>
      </w:r>
      <w:r w:rsidRPr="004D1ED1">
        <w:rPr>
          <w:rFonts w:ascii="Book Antiqua" w:hAnsi="Book Antiqua"/>
          <w:i/>
          <w:lang w:eastAsia="zh-CN"/>
        </w:rPr>
        <w:t xml:space="preserve">P </w:t>
      </w:r>
      <w:r w:rsidRPr="004D1ED1">
        <w:rPr>
          <w:rFonts w:ascii="Book Antiqua" w:hAnsi="Book Antiqua"/>
          <w:lang w:eastAsia="zh-CN"/>
        </w:rPr>
        <w:t>&lt; 0.05, compared with before treatment</w:t>
      </w:r>
      <w:ins w:id="1544" w:author="yan jiaping" w:date="2024-03-25T15:20:00Z">
        <w:r w:rsidR="00114186">
          <w:rPr>
            <w:rFonts w:ascii="Book Antiqua" w:hAnsi="Book Antiqua"/>
            <w:lang w:eastAsia="zh-CN"/>
          </w:rPr>
          <w:t>.</w:t>
        </w:r>
      </w:ins>
    </w:p>
    <w:p w14:paraId="2C970BED" w14:textId="5A573BCC" w:rsidR="000F6120" w:rsidRPr="004D1ED1" w:rsidRDefault="000F6120" w:rsidP="00A17D3D">
      <w:pPr>
        <w:spacing w:line="360" w:lineRule="auto"/>
        <w:jc w:val="both"/>
        <w:rPr>
          <w:rFonts w:ascii="Book Antiqua" w:hAnsi="Book Antiqua"/>
          <w:lang w:eastAsia="zh-CN"/>
        </w:rPr>
      </w:pPr>
      <w:r w:rsidRPr="004D1ED1">
        <w:rPr>
          <w:rFonts w:ascii="Book Antiqua" w:hAnsi="Book Antiqua"/>
          <w:lang w:eastAsia="zh-CN"/>
        </w:rPr>
        <w:t>TBIL: Total bilirubin; ALT: Alanine transaminase; AST: Aspartate aminotransferase; Cr</w:t>
      </w:r>
      <w:r w:rsidR="00E01B0F" w:rsidRPr="004D1ED1">
        <w:rPr>
          <w:rFonts w:ascii="Book Antiqua" w:hAnsi="Book Antiqua"/>
          <w:lang w:eastAsia="zh-CN"/>
        </w:rPr>
        <w:t>: C</w:t>
      </w:r>
      <w:r w:rsidRPr="004D1ED1">
        <w:rPr>
          <w:rFonts w:ascii="Book Antiqua" w:hAnsi="Book Antiqua"/>
          <w:lang w:eastAsia="zh-CN"/>
        </w:rPr>
        <w:t>reatinine; GFR</w:t>
      </w:r>
      <w:r w:rsidR="00E01B0F" w:rsidRPr="004D1ED1">
        <w:rPr>
          <w:rFonts w:ascii="Book Antiqua" w:hAnsi="Book Antiqua"/>
          <w:lang w:eastAsia="zh-CN"/>
        </w:rPr>
        <w:t>:</w:t>
      </w:r>
      <w:r w:rsidRPr="004D1ED1">
        <w:rPr>
          <w:rFonts w:ascii="Book Antiqua" w:hAnsi="Book Antiqua"/>
          <w:lang w:eastAsia="zh-CN"/>
        </w:rPr>
        <w:t xml:space="preserve"> </w:t>
      </w:r>
      <w:r w:rsidR="00E01B0F" w:rsidRPr="004D1ED1">
        <w:rPr>
          <w:rFonts w:ascii="Book Antiqua" w:hAnsi="Book Antiqua"/>
          <w:lang w:eastAsia="zh-CN"/>
        </w:rPr>
        <w:t>G</w:t>
      </w:r>
      <w:r w:rsidRPr="004D1ED1">
        <w:rPr>
          <w:rFonts w:ascii="Book Antiqua" w:hAnsi="Book Antiqua"/>
          <w:lang w:eastAsia="zh-CN"/>
        </w:rPr>
        <w:t>lomerular filtration rate</w:t>
      </w:r>
      <w:r w:rsidR="00E01B0F" w:rsidRPr="004D1ED1">
        <w:rPr>
          <w:rFonts w:ascii="Book Antiqua" w:hAnsi="Book Antiqua"/>
          <w:lang w:eastAsia="zh-CN"/>
        </w:rPr>
        <w:t>.</w:t>
      </w:r>
    </w:p>
    <w:p w14:paraId="3DEEA177" w14:textId="2C7078BA" w:rsidR="00FB08E9" w:rsidRPr="004D1ED1" w:rsidRDefault="00FB08E9" w:rsidP="00A17D3D">
      <w:pPr>
        <w:spacing w:line="360" w:lineRule="auto"/>
        <w:rPr>
          <w:rFonts w:ascii="Book Antiqua" w:eastAsia="宋体" w:hAnsi="Book Antiqua" w:cs="Times New Roman Regular"/>
          <w:b/>
          <w:bCs/>
          <w:kern w:val="2"/>
          <w:lang w:eastAsia="zh-CN"/>
        </w:rPr>
      </w:pPr>
      <w:r w:rsidRPr="004D1ED1">
        <w:rPr>
          <w:rFonts w:ascii="Book Antiqua" w:hAnsi="Book Antiqua"/>
          <w:lang w:eastAsia="zh-CN"/>
        </w:rPr>
        <w:br w:type="page"/>
      </w:r>
      <w:r w:rsidRPr="004D1ED1">
        <w:rPr>
          <w:rFonts w:ascii="Book Antiqua" w:eastAsia="宋体" w:hAnsi="Book Antiqua" w:cs="Times New Roman Regular"/>
          <w:b/>
          <w:bCs/>
          <w:kern w:val="2"/>
          <w:lang w:eastAsia="zh-CN"/>
        </w:rPr>
        <w:lastRenderedPageBreak/>
        <w:t xml:space="preserve">Table </w:t>
      </w:r>
      <w:r w:rsidRPr="004D1ED1">
        <w:rPr>
          <w:rFonts w:ascii="Book Antiqua" w:eastAsia="宋体" w:hAnsi="Book Antiqua" w:cs="Times New Roman Regular"/>
          <w:b/>
          <w:bCs/>
          <w:kern w:val="2"/>
          <w:lang w:eastAsia="zh-Hans"/>
        </w:rPr>
        <w:t xml:space="preserve">3 </w:t>
      </w:r>
      <w:r w:rsidRPr="004D1ED1">
        <w:rPr>
          <w:rFonts w:ascii="Book Antiqua" w:eastAsia="宋体" w:hAnsi="Book Antiqua"/>
          <w:b/>
          <w:bCs/>
          <w:color w:val="24292F"/>
          <w:kern w:val="2"/>
          <w:lang w:eastAsia="zh-CN"/>
        </w:rPr>
        <w:t>Logistic regression analysis of predictive factors related to good clinical outcomes in 105 pneumonia</w:t>
      </w:r>
    </w:p>
    <w:tbl>
      <w:tblPr>
        <w:tblStyle w:val="ae"/>
        <w:tblW w:w="3639" w:type="pct"/>
        <w:tblInd w:w="9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1068"/>
        <w:gridCol w:w="1259"/>
        <w:gridCol w:w="1778"/>
      </w:tblGrid>
      <w:tr w:rsidR="001012D9" w:rsidRPr="004D1ED1" w14:paraId="5497EFD9" w14:textId="77777777" w:rsidTr="001012D9">
        <w:trPr>
          <w:trHeight w:val="619"/>
        </w:trPr>
        <w:tc>
          <w:tcPr>
            <w:tcW w:w="1948" w:type="pct"/>
            <w:tcBorders>
              <w:top w:val="single" w:sz="4" w:space="0" w:color="auto"/>
              <w:bottom w:val="single" w:sz="4" w:space="0" w:color="auto"/>
            </w:tcBorders>
            <w:vAlign w:val="center"/>
          </w:tcPr>
          <w:p w14:paraId="06B51538" w14:textId="77777777" w:rsidR="00FB08E9" w:rsidRPr="004D1ED1" w:rsidRDefault="00FB08E9"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Variable</w:t>
            </w:r>
          </w:p>
        </w:tc>
        <w:tc>
          <w:tcPr>
            <w:tcW w:w="794" w:type="pct"/>
            <w:tcBorders>
              <w:top w:val="single" w:sz="4" w:space="0" w:color="auto"/>
              <w:bottom w:val="single" w:sz="4" w:space="0" w:color="auto"/>
            </w:tcBorders>
            <w:vAlign w:val="center"/>
          </w:tcPr>
          <w:p w14:paraId="6BFBC7A7" w14:textId="77777777" w:rsidR="00FB08E9" w:rsidRPr="004D1ED1" w:rsidRDefault="00FB08E9"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OR</w:t>
            </w:r>
          </w:p>
        </w:tc>
        <w:tc>
          <w:tcPr>
            <w:tcW w:w="936" w:type="pct"/>
            <w:tcBorders>
              <w:top w:val="single" w:sz="4" w:space="0" w:color="auto"/>
              <w:bottom w:val="single" w:sz="4" w:space="0" w:color="auto"/>
            </w:tcBorders>
            <w:vAlign w:val="center"/>
          </w:tcPr>
          <w:p w14:paraId="3527485B" w14:textId="77777777" w:rsidR="00FB08E9" w:rsidRPr="004D1ED1" w:rsidRDefault="00FB08E9" w:rsidP="00A17D3D">
            <w:pPr>
              <w:widowControl w:val="0"/>
              <w:spacing w:line="360" w:lineRule="auto"/>
              <w:rPr>
                <w:rFonts w:ascii="Book Antiqua" w:hAnsi="Book Antiqua" w:cs="Times New Roman Regular"/>
                <w:b/>
                <w:bCs/>
                <w:kern w:val="2"/>
              </w:rPr>
            </w:pPr>
            <w:r w:rsidRPr="004D1ED1">
              <w:rPr>
                <w:rFonts w:ascii="Book Antiqua" w:hAnsi="Book Antiqua" w:cs="Times New Roman Regular"/>
                <w:b/>
                <w:bCs/>
                <w:kern w:val="2"/>
              </w:rPr>
              <w:t>95%CI</w:t>
            </w:r>
          </w:p>
        </w:tc>
        <w:tc>
          <w:tcPr>
            <w:tcW w:w="1322" w:type="pct"/>
            <w:tcBorders>
              <w:top w:val="single" w:sz="4" w:space="0" w:color="auto"/>
              <w:bottom w:val="single" w:sz="4" w:space="0" w:color="auto"/>
            </w:tcBorders>
            <w:vAlign w:val="center"/>
          </w:tcPr>
          <w:p w14:paraId="3F0F9A1C" w14:textId="77777777" w:rsidR="00FB08E9" w:rsidRPr="004D1ED1" w:rsidRDefault="00FB08E9" w:rsidP="00A17D3D">
            <w:pPr>
              <w:spacing w:line="360" w:lineRule="auto"/>
              <w:rPr>
                <w:rFonts w:ascii="Book Antiqua" w:hAnsi="Book Antiqua" w:cs="Times New Roman Regular"/>
                <w:b/>
                <w:bCs/>
                <w:kern w:val="2"/>
              </w:rPr>
            </w:pPr>
            <w:r w:rsidRPr="004D1ED1">
              <w:rPr>
                <w:rFonts w:ascii="Book Antiqua" w:eastAsia="MyriadPro-LightIt" w:hAnsi="Book Antiqua" w:cs="Times New Roman Regular"/>
                <w:b/>
                <w:bCs/>
                <w:i/>
                <w:color w:val="000000"/>
                <w:lang w:bidi="ar"/>
              </w:rPr>
              <w:t>P</w:t>
            </w:r>
            <w:r w:rsidRPr="004D1ED1">
              <w:rPr>
                <w:rFonts w:ascii="Book Antiqua" w:eastAsia="MyriadPro-Light" w:hAnsi="Book Antiqua" w:cs="Times New Roman Regular"/>
                <w:b/>
                <w:bCs/>
                <w:color w:val="000000"/>
                <w:lang w:bidi="ar"/>
              </w:rPr>
              <w:t xml:space="preserve"> value</w:t>
            </w:r>
          </w:p>
        </w:tc>
      </w:tr>
      <w:tr w:rsidR="001012D9" w:rsidRPr="004D1ED1" w14:paraId="4226EC77" w14:textId="77777777" w:rsidTr="001012D9">
        <w:trPr>
          <w:trHeight w:val="462"/>
        </w:trPr>
        <w:tc>
          <w:tcPr>
            <w:tcW w:w="1948" w:type="pct"/>
            <w:tcBorders>
              <w:top w:val="single" w:sz="4" w:space="0" w:color="auto"/>
            </w:tcBorders>
            <w:vAlign w:val="center"/>
          </w:tcPr>
          <w:p w14:paraId="63D94334"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Sulfate colistin treatment</w:t>
            </w:r>
          </w:p>
        </w:tc>
        <w:tc>
          <w:tcPr>
            <w:tcW w:w="794" w:type="pct"/>
            <w:tcBorders>
              <w:top w:val="single" w:sz="4" w:space="0" w:color="auto"/>
            </w:tcBorders>
            <w:vAlign w:val="center"/>
          </w:tcPr>
          <w:p w14:paraId="20F406E5"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2.93</w:t>
            </w:r>
          </w:p>
        </w:tc>
        <w:tc>
          <w:tcPr>
            <w:tcW w:w="936" w:type="pct"/>
            <w:tcBorders>
              <w:top w:val="single" w:sz="4" w:space="0" w:color="auto"/>
            </w:tcBorders>
            <w:vAlign w:val="center"/>
          </w:tcPr>
          <w:p w14:paraId="4CB95356"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1.03-5.88</w:t>
            </w:r>
          </w:p>
        </w:tc>
        <w:tc>
          <w:tcPr>
            <w:tcW w:w="1322" w:type="pct"/>
            <w:tcBorders>
              <w:top w:val="single" w:sz="4" w:space="0" w:color="auto"/>
            </w:tcBorders>
            <w:vAlign w:val="center"/>
          </w:tcPr>
          <w:p w14:paraId="7CBEE367"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0.027</w:t>
            </w:r>
          </w:p>
        </w:tc>
      </w:tr>
      <w:tr w:rsidR="00A17D3D" w:rsidRPr="004D1ED1" w14:paraId="6197746C" w14:textId="77777777" w:rsidTr="001012D9">
        <w:trPr>
          <w:trHeight w:val="462"/>
        </w:trPr>
        <w:tc>
          <w:tcPr>
            <w:tcW w:w="1948" w:type="pct"/>
            <w:vAlign w:val="center"/>
          </w:tcPr>
          <w:p w14:paraId="6A4A696B"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SOFA score</w:t>
            </w:r>
          </w:p>
        </w:tc>
        <w:tc>
          <w:tcPr>
            <w:tcW w:w="794" w:type="pct"/>
            <w:vAlign w:val="center"/>
          </w:tcPr>
          <w:p w14:paraId="43BB260E"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0.88</w:t>
            </w:r>
          </w:p>
        </w:tc>
        <w:tc>
          <w:tcPr>
            <w:tcW w:w="936" w:type="pct"/>
            <w:vAlign w:val="center"/>
          </w:tcPr>
          <w:p w14:paraId="7DAFCE69"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0.79-0.96</w:t>
            </w:r>
          </w:p>
        </w:tc>
        <w:tc>
          <w:tcPr>
            <w:tcW w:w="1322" w:type="pct"/>
            <w:vAlign w:val="center"/>
          </w:tcPr>
          <w:p w14:paraId="5C8E7E7D"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0.005</w:t>
            </w:r>
          </w:p>
        </w:tc>
      </w:tr>
      <w:tr w:rsidR="00A17D3D" w:rsidRPr="004D1ED1" w14:paraId="29363FD2" w14:textId="77777777" w:rsidTr="001012D9">
        <w:trPr>
          <w:trHeight w:val="552"/>
        </w:trPr>
        <w:tc>
          <w:tcPr>
            <w:tcW w:w="1948" w:type="pct"/>
            <w:vAlign w:val="center"/>
          </w:tcPr>
          <w:p w14:paraId="0A5A4C79"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Septic shock</w:t>
            </w:r>
          </w:p>
        </w:tc>
        <w:tc>
          <w:tcPr>
            <w:tcW w:w="794" w:type="pct"/>
            <w:vAlign w:val="center"/>
          </w:tcPr>
          <w:p w14:paraId="45346D63"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0.42</w:t>
            </w:r>
          </w:p>
        </w:tc>
        <w:tc>
          <w:tcPr>
            <w:tcW w:w="936" w:type="pct"/>
            <w:vAlign w:val="center"/>
          </w:tcPr>
          <w:p w14:paraId="075547FC"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0.17-0.88</w:t>
            </w:r>
          </w:p>
        </w:tc>
        <w:tc>
          <w:tcPr>
            <w:tcW w:w="1322" w:type="pct"/>
            <w:vAlign w:val="center"/>
          </w:tcPr>
          <w:p w14:paraId="6DB739EE" w14:textId="77777777" w:rsidR="00FB08E9" w:rsidRPr="004D1ED1" w:rsidRDefault="00FB08E9" w:rsidP="00A17D3D">
            <w:pPr>
              <w:widowControl w:val="0"/>
              <w:spacing w:line="360" w:lineRule="auto"/>
              <w:rPr>
                <w:rFonts w:ascii="Book Antiqua" w:hAnsi="Book Antiqua" w:cs="Times New Roman Regular"/>
                <w:kern w:val="2"/>
              </w:rPr>
            </w:pPr>
            <w:r w:rsidRPr="004D1ED1">
              <w:rPr>
                <w:rFonts w:ascii="Book Antiqua" w:hAnsi="Book Antiqua" w:cs="Times New Roman Regular"/>
                <w:kern w:val="2"/>
              </w:rPr>
              <w:t>0.021</w:t>
            </w:r>
          </w:p>
        </w:tc>
      </w:tr>
    </w:tbl>
    <w:p w14:paraId="5C3E584F" w14:textId="06A1B83D" w:rsidR="00BA780C" w:rsidRPr="004D1ED1" w:rsidRDefault="00FB08E9" w:rsidP="00A17D3D">
      <w:pPr>
        <w:spacing w:line="360" w:lineRule="auto"/>
        <w:ind w:firstLineChars="350" w:firstLine="840"/>
        <w:jc w:val="both"/>
        <w:rPr>
          <w:rFonts w:ascii="Book Antiqua" w:hAnsi="Book Antiqua"/>
          <w:lang w:eastAsia="zh-CN"/>
        </w:rPr>
      </w:pPr>
      <w:r w:rsidRPr="004D1ED1">
        <w:rPr>
          <w:rFonts w:ascii="Book Antiqua" w:hAnsi="Book Antiqua"/>
          <w:lang w:eastAsia="zh-CN"/>
        </w:rPr>
        <w:t>SOFA: Sequential organ failure assessment; OR: Odds ratio.</w:t>
      </w:r>
    </w:p>
    <w:sectPr w:rsidR="00BA780C" w:rsidRPr="004D1ED1" w:rsidSect="00561F8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3BFA" w14:textId="77777777" w:rsidR="00056D82" w:rsidRDefault="00056D82" w:rsidP="008D6C3F">
      <w:r>
        <w:separator/>
      </w:r>
    </w:p>
  </w:endnote>
  <w:endnote w:type="continuationSeparator" w:id="0">
    <w:p w14:paraId="26879CA6" w14:textId="77777777" w:rsidR="00056D82" w:rsidRDefault="00056D82" w:rsidP="008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aramond-Bold">
    <w:altName w:val="Segoe Print"/>
    <w:panose1 w:val="020B0604020202020204"/>
    <w:charset w:val="00"/>
    <w:family w:val="auto"/>
    <w:pitch w:val="default"/>
    <w:sig w:usb0="00000000" w:usb1="00000000" w:usb2="00000000" w:usb3="00000000" w:csb0="0000009F" w:csb1="00000000"/>
  </w:font>
  <w:font w:name="Times New Roman Regular">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MyriadPro-LightIt">
    <w:altName w:val="Segoe Print"/>
    <w:panose1 w:val="020B0604020202020204"/>
    <w:charset w:val="00"/>
    <w:family w:val="auto"/>
    <w:pitch w:val="default"/>
  </w:font>
  <w:font w:name="MyriadPro-Light">
    <w:altName w:val="Segoe Print"/>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0592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F1DA4CD" w14:textId="01737477" w:rsidR="008D6C3F" w:rsidRPr="008D6C3F" w:rsidRDefault="008D6C3F">
            <w:pPr>
              <w:pStyle w:val="a5"/>
              <w:jc w:val="right"/>
              <w:rPr>
                <w:rFonts w:ascii="Book Antiqua" w:hAnsi="Book Antiqua"/>
              </w:rPr>
            </w:pPr>
            <w:r w:rsidRPr="008D6C3F">
              <w:rPr>
                <w:rFonts w:ascii="Book Antiqua" w:hAnsi="Book Antiqua"/>
                <w:lang w:val="zh-CN" w:eastAsia="zh-CN"/>
              </w:rPr>
              <w:t xml:space="preserve"> </w:t>
            </w:r>
            <w:r w:rsidRPr="008D6C3F">
              <w:rPr>
                <w:rFonts w:ascii="Book Antiqua" w:hAnsi="Book Antiqua"/>
                <w:b/>
                <w:bCs/>
                <w:sz w:val="24"/>
                <w:szCs w:val="24"/>
              </w:rPr>
              <w:fldChar w:fldCharType="begin"/>
            </w:r>
            <w:r w:rsidRPr="008D6C3F">
              <w:rPr>
                <w:rFonts w:ascii="Book Antiqua" w:hAnsi="Book Antiqua"/>
                <w:b/>
                <w:bCs/>
              </w:rPr>
              <w:instrText>PAGE</w:instrText>
            </w:r>
            <w:r w:rsidRPr="008D6C3F">
              <w:rPr>
                <w:rFonts w:ascii="Book Antiqua" w:hAnsi="Book Antiqua"/>
                <w:b/>
                <w:bCs/>
                <w:sz w:val="24"/>
                <w:szCs w:val="24"/>
              </w:rPr>
              <w:fldChar w:fldCharType="separate"/>
            </w:r>
            <w:r w:rsidRPr="008D6C3F">
              <w:rPr>
                <w:rFonts w:ascii="Book Antiqua" w:hAnsi="Book Antiqua"/>
                <w:b/>
                <w:bCs/>
                <w:lang w:val="zh-CN" w:eastAsia="zh-CN"/>
              </w:rPr>
              <w:t>2</w:t>
            </w:r>
            <w:r w:rsidRPr="008D6C3F">
              <w:rPr>
                <w:rFonts w:ascii="Book Antiqua" w:hAnsi="Book Antiqua"/>
                <w:b/>
                <w:bCs/>
                <w:sz w:val="24"/>
                <w:szCs w:val="24"/>
              </w:rPr>
              <w:fldChar w:fldCharType="end"/>
            </w:r>
            <w:r w:rsidRPr="008D6C3F">
              <w:rPr>
                <w:rFonts w:ascii="Book Antiqua" w:hAnsi="Book Antiqua"/>
                <w:lang w:val="zh-CN" w:eastAsia="zh-CN"/>
              </w:rPr>
              <w:t xml:space="preserve"> / </w:t>
            </w:r>
            <w:r w:rsidRPr="008D6C3F">
              <w:rPr>
                <w:rFonts w:ascii="Book Antiqua" w:hAnsi="Book Antiqua"/>
                <w:b/>
                <w:bCs/>
                <w:sz w:val="24"/>
                <w:szCs w:val="24"/>
              </w:rPr>
              <w:fldChar w:fldCharType="begin"/>
            </w:r>
            <w:r w:rsidRPr="008D6C3F">
              <w:rPr>
                <w:rFonts w:ascii="Book Antiqua" w:hAnsi="Book Antiqua"/>
                <w:b/>
                <w:bCs/>
              </w:rPr>
              <w:instrText>NUMPAGES</w:instrText>
            </w:r>
            <w:r w:rsidRPr="008D6C3F">
              <w:rPr>
                <w:rFonts w:ascii="Book Antiqua" w:hAnsi="Book Antiqua"/>
                <w:b/>
                <w:bCs/>
                <w:sz w:val="24"/>
                <w:szCs w:val="24"/>
              </w:rPr>
              <w:fldChar w:fldCharType="separate"/>
            </w:r>
            <w:r w:rsidRPr="008D6C3F">
              <w:rPr>
                <w:rFonts w:ascii="Book Antiqua" w:hAnsi="Book Antiqua"/>
                <w:b/>
                <w:bCs/>
                <w:lang w:val="zh-CN" w:eastAsia="zh-CN"/>
              </w:rPr>
              <w:t>2</w:t>
            </w:r>
            <w:r w:rsidRPr="008D6C3F">
              <w:rPr>
                <w:rFonts w:ascii="Book Antiqua" w:hAnsi="Book Antiqua"/>
                <w:b/>
                <w:bCs/>
                <w:sz w:val="24"/>
                <w:szCs w:val="24"/>
              </w:rPr>
              <w:fldChar w:fldCharType="end"/>
            </w:r>
          </w:p>
        </w:sdtContent>
      </w:sdt>
    </w:sdtContent>
  </w:sdt>
  <w:p w14:paraId="2007269A" w14:textId="77777777" w:rsidR="008D6C3F" w:rsidRDefault="008D6C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57B7" w14:textId="77777777" w:rsidR="00056D82" w:rsidRDefault="00056D82" w:rsidP="008D6C3F">
      <w:r>
        <w:separator/>
      </w:r>
    </w:p>
  </w:footnote>
  <w:footnote w:type="continuationSeparator" w:id="0">
    <w:p w14:paraId="3E6DFDD2" w14:textId="77777777" w:rsidR="00056D82" w:rsidRDefault="00056D82" w:rsidP="008D6C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8D8"/>
    <w:rsid w:val="0002257E"/>
    <w:rsid w:val="00037C89"/>
    <w:rsid w:val="00047767"/>
    <w:rsid w:val="00056439"/>
    <w:rsid w:val="00056D82"/>
    <w:rsid w:val="000D0018"/>
    <w:rsid w:val="000F6120"/>
    <w:rsid w:val="000F7EB9"/>
    <w:rsid w:val="001012D9"/>
    <w:rsid w:val="00111960"/>
    <w:rsid w:val="00114186"/>
    <w:rsid w:val="001143CF"/>
    <w:rsid w:val="0012735A"/>
    <w:rsid w:val="001B5E84"/>
    <w:rsid w:val="001B6AA0"/>
    <w:rsid w:val="001D6519"/>
    <w:rsid w:val="00226624"/>
    <w:rsid w:val="00234ED8"/>
    <w:rsid w:val="002703E0"/>
    <w:rsid w:val="002A1FB2"/>
    <w:rsid w:val="00333FD5"/>
    <w:rsid w:val="003367ED"/>
    <w:rsid w:val="00366AFF"/>
    <w:rsid w:val="003B7C38"/>
    <w:rsid w:val="0046385D"/>
    <w:rsid w:val="00463EF8"/>
    <w:rsid w:val="004C48B8"/>
    <w:rsid w:val="004D1ED1"/>
    <w:rsid w:val="004D7EC1"/>
    <w:rsid w:val="004E2A50"/>
    <w:rsid w:val="004E3B81"/>
    <w:rsid w:val="00506792"/>
    <w:rsid w:val="0051645B"/>
    <w:rsid w:val="00531D18"/>
    <w:rsid w:val="00561F8A"/>
    <w:rsid w:val="005D742C"/>
    <w:rsid w:val="005E58EC"/>
    <w:rsid w:val="00601736"/>
    <w:rsid w:val="00604A4B"/>
    <w:rsid w:val="00614C1F"/>
    <w:rsid w:val="006240D7"/>
    <w:rsid w:val="00637774"/>
    <w:rsid w:val="00671D82"/>
    <w:rsid w:val="00691995"/>
    <w:rsid w:val="006B5667"/>
    <w:rsid w:val="007218D9"/>
    <w:rsid w:val="007A2DB8"/>
    <w:rsid w:val="007A5B66"/>
    <w:rsid w:val="007F3118"/>
    <w:rsid w:val="00800845"/>
    <w:rsid w:val="00801D2F"/>
    <w:rsid w:val="00806A0F"/>
    <w:rsid w:val="00853F34"/>
    <w:rsid w:val="00865CBD"/>
    <w:rsid w:val="00885D36"/>
    <w:rsid w:val="008D6C3F"/>
    <w:rsid w:val="0094603A"/>
    <w:rsid w:val="00981A4F"/>
    <w:rsid w:val="009B59A5"/>
    <w:rsid w:val="009F07DA"/>
    <w:rsid w:val="009F71C5"/>
    <w:rsid w:val="00A16D2A"/>
    <w:rsid w:val="00A17D3D"/>
    <w:rsid w:val="00A26104"/>
    <w:rsid w:val="00A655A2"/>
    <w:rsid w:val="00A77B3E"/>
    <w:rsid w:val="00AD2038"/>
    <w:rsid w:val="00AF2DCF"/>
    <w:rsid w:val="00AF71B0"/>
    <w:rsid w:val="00B16A35"/>
    <w:rsid w:val="00B316D3"/>
    <w:rsid w:val="00B47FE9"/>
    <w:rsid w:val="00B529AC"/>
    <w:rsid w:val="00B9393B"/>
    <w:rsid w:val="00B97D9C"/>
    <w:rsid w:val="00BA780C"/>
    <w:rsid w:val="00BC32BA"/>
    <w:rsid w:val="00C07383"/>
    <w:rsid w:val="00C62DF0"/>
    <w:rsid w:val="00C62FD3"/>
    <w:rsid w:val="00C74A08"/>
    <w:rsid w:val="00CA2A55"/>
    <w:rsid w:val="00CA5D43"/>
    <w:rsid w:val="00CB2D30"/>
    <w:rsid w:val="00CB6F77"/>
    <w:rsid w:val="00D10BEC"/>
    <w:rsid w:val="00D130F8"/>
    <w:rsid w:val="00D54E50"/>
    <w:rsid w:val="00D60235"/>
    <w:rsid w:val="00D71661"/>
    <w:rsid w:val="00DA0072"/>
    <w:rsid w:val="00DA377D"/>
    <w:rsid w:val="00DA67E4"/>
    <w:rsid w:val="00E01B0F"/>
    <w:rsid w:val="00E03648"/>
    <w:rsid w:val="00E164D7"/>
    <w:rsid w:val="00E24205"/>
    <w:rsid w:val="00E46655"/>
    <w:rsid w:val="00E857D2"/>
    <w:rsid w:val="00EA77AF"/>
    <w:rsid w:val="00EB682F"/>
    <w:rsid w:val="00F63E81"/>
    <w:rsid w:val="00F67899"/>
    <w:rsid w:val="00F825DA"/>
    <w:rsid w:val="00F82C00"/>
    <w:rsid w:val="00FB08E9"/>
    <w:rsid w:val="00FD4A41"/>
    <w:rsid w:val="00FD636B"/>
    <w:rsid w:val="00FE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3637"/>
  <w15:docId w15:val="{AFC44303-DF11-4E22-84BB-12C8ACC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6C3F"/>
    <w:pPr>
      <w:tabs>
        <w:tab w:val="center" w:pos="4153"/>
        <w:tab w:val="right" w:pos="8306"/>
      </w:tabs>
      <w:snapToGrid w:val="0"/>
      <w:jc w:val="center"/>
    </w:pPr>
    <w:rPr>
      <w:sz w:val="18"/>
      <w:szCs w:val="18"/>
    </w:rPr>
  </w:style>
  <w:style w:type="character" w:customStyle="1" w:styleId="a4">
    <w:name w:val="页眉 字符"/>
    <w:basedOn w:val="a0"/>
    <w:link w:val="a3"/>
    <w:rsid w:val="008D6C3F"/>
    <w:rPr>
      <w:sz w:val="18"/>
      <w:szCs w:val="18"/>
    </w:rPr>
  </w:style>
  <w:style w:type="paragraph" w:styleId="a5">
    <w:name w:val="footer"/>
    <w:basedOn w:val="a"/>
    <w:link w:val="a6"/>
    <w:uiPriority w:val="99"/>
    <w:rsid w:val="008D6C3F"/>
    <w:pPr>
      <w:tabs>
        <w:tab w:val="center" w:pos="4153"/>
        <w:tab w:val="right" w:pos="8306"/>
      </w:tabs>
      <w:snapToGrid w:val="0"/>
    </w:pPr>
    <w:rPr>
      <w:sz w:val="18"/>
      <w:szCs w:val="18"/>
    </w:rPr>
  </w:style>
  <w:style w:type="character" w:customStyle="1" w:styleId="a6">
    <w:name w:val="页脚 字符"/>
    <w:basedOn w:val="a0"/>
    <w:link w:val="a5"/>
    <w:uiPriority w:val="99"/>
    <w:rsid w:val="008D6C3F"/>
    <w:rPr>
      <w:sz w:val="18"/>
      <w:szCs w:val="18"/>
    </w:rPr>
  </w:style>
  <w:style w:type="character" w:styleId="a7">
    <w:name w:val="Hyperlink"/>
    <w:basedOn w:val="a0"/>
    <w:rsid w:val="0094603A"/>
    <w:rPr>
      <w:color w:val="0000FF" w:themeColor="hyperlink"/>
      <w:u w:val="single"/>
    </w:rPr>
  </w:style>
  <w:style w:type="character" w:styleId="a8">
    <w:name w:val="Unresolved Mention"/>
    <w:basedOn w:val="a0"/>
    <w:uiPriority w:val="99"/>
    <w:semiHidden/>
    <w:unhideWhenUsed/>
    <w:rsid w:val="0094603A"/>
    <w:rPr>
      <w:color w:val="605E5C"/>
      <w:shd w:val="clear" w:color="auto" w:fill="E1DFDD"/>
    </w:rPr>
  </w:style>
  <w:style w:type="character" w:styleId="a9">
    <w:name w:val="annotation reference"/>
    <w:basedOn w:val="a0"/>
    <w:rsid w:val="00BA780C"/>
    <w:rPr>
      <w:sz w:val="21"/>
      <w:szCs w:val="21"/>
    </w:rPr>
  </w:style>
  <w:style w:type="paragraph" w:styleId="aa">
    <w:name w:val="annotation text"/>
    <w:basedOn w:val="a"/>
    <w:link w:val="ab"/>
    <w:rsid w:val="00BA780C"/>
  </w:style>
  <w:style w:type="character" w:customStyle="1" w:styleId="ab">
    <w:name w:val="批注文字 字符"/>
    <w:basedOn w:val="a0"/>
    <w:link w:val="aa"/>
    <w:rsid w:val="00BA780C"/>
    <w:rPr>
      <w:sz w:val="24"/>
      <w:szCs w:val="24"/>
    </w:rPr>
  </w:style>
  <w:style w:type="paragraph" w:styleId="ac">
    <w:name w:val="annotation subject"/>
    <w:basedOn w:val="aa"/>
    <w:next w:val="aa"/>
    <w:link w:val="ad"/>
    <w:rsid w:val="00BA780C"/>
    <w:rPr>
      <w:b/>
      <w:bCs/>
    </w:rPr>
  </w:style>
  <w:style w:type="character" w:customStyle="1" w:styleId="ad">
    <w:name w:val="批注主题 字符"/>
    <w:basedOn w:val="ab"/>
    <w:link w:val="ac"/>
    <w:rsid w:val="00BA780C"/>
    <w:rPr>
      <w:b/>
      <w:bCs/>
      <w:sz w:val="24"/>
      <w:szCs w:val="24"/>
    </w:rPr>
  </w:style>
  <w:style w:type="table" w:styleId="ae">
    <w:name w:val="Table Grid"/>
    <w:basedOn w:val="a1"/>
    <w:uiPriority w:val="39"/>
    <w:rsid w:val="00BA780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BA780C"/>
    <w:rPr>
      <w:color w:val="666666"/>
    </w:rPr>
  </w:style>
  <w:style w:type="paragraph" w:styleId="af0">
    <w:name w:val="Revision"/>
    <w:hidden/>
    <w:uiPriority w:val="99"/>
    <w:semiHidden/>
    <w:rsid w:val="00800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584">
      <w:bodyDiv w:val="1"/>
      <w:marLeft w:val="0"/>
      <w:marRight w:val="0"/>
      <w:marTop w:val="0"/>
      <w:marBottom w:val="0"/>
      <w:divBdr>
        <w:top w:val="none" w:sz="0" w:space="0" w:color="auto"/>
        <w:left w:val="none" w:sz="0" w:space="0" w:color="auto"/>
        <w:bottom w:val="none" w:sz="0" w:space="0" w:color="auto"/>
        <w:right w:val="none" w:sz="0" w:space="0" w:color="auto"/>
      </w:divBdr>
      <w:divsChild>
        <w:div w:id="213129860">
          <w:marLeft w:val="0"/>
          <w:marRight w:val="0"/>
          <w:marTop w:val="60"/>
          <w:marBottom w:val="0"/>
          <w:divBdr>
            <w:top w:val="none" w:sz="0" w:space="0" w:color="auto"/>
            <w:left w:val="none" w:sz="0" w:space="0" w:color="auto"/>
            <w:bottom w:val="none" w:sz="0" w:space="0" w:color="auto"/>
            <w:right w:val="none" w:sz="0" w:space="0" w:color="auto"/>
          </w:divBdr>
        </w:div>
      </w:divsChild>
    </w:div>
    <w:div w:id="879438534">
      <w:bodyDiv w:val="1"/>
      <w:marLeft w:val="0"/>
      <w:marRight w:val="0"/>
      <w:marTop w:val="0"/>
      <w:marBottom w:val="0"/>
      <w:divBdr>
        <w:top w:val="none" w:sz="0" w:space="0" w:color="auto"/>
        <w:left w:val="none" w:sz="0" w:space="0" w:color="auto"/>
        <w:bottom w:val="none" w:sz="0" w:space="0" w:color="auto"/>
        <w:right w:val="none" w:sz="0" w:space="0" w:color="auto"/>
      </w:divBdr>
      <w:divsChild>
        <w:div w:id="324406559">
          <w:marLeft w:val="0"/>
          <w:marRight w:val="0"/>
          <w:marTop w:val="60"/>
          <w:marBottom w:val="0"/>
          <w:divBdr>
            <w:top w:val="none" w:sz="0" w:space="0" w:color="auto"/>
            <w:left w:val="none" w:sz="0" w:space="0" w:color="auto"/>
            <w:bottom w:val="none" w:sz="0" w:space="0" w:color="auto"/>
            <w:right w:val="none" w:sz="0" w:space="0" w:color="auto"/>
          </w:divBdr>
        </w:div>
      </w:divsChild>
    </w:div>
    <w:div w:id="1603297254">
      <w:bodyDiv w:val="1"/>
      <w:marLeft w:val="0"/>
      <w:marRight w:val="0"/>
      <w:marTop w:val="0"/>
      <w:marBottom w:val="0"/>
      <w:divBdr>
        <w:top w:val="none" w:sz="0" w:space="0" w:color="auto"/>
        <w:left w:val="none" w:sz="0" w:space="0" w:color="auto"/>
        <w:bottom w:val="none" w:sz="0" w:space="0" w:color="auto"/>
        <w:right w:val="none" w:sz="0" w:space="0" w:color="auto"/>
      </w:divBdr>
    </w:div>
    <w:div w:id="1639259142">
      <w:bodyDiv w:val="1"/>
      <w:marLeft w:val="0"/>
      <w:marRight w:val="0"/>
      <w:marTop w:val="0"/>
      <w:marBottom w:val="0"/>
      <w:divBdr>
        <w:top w:val="none" w:sz="0" w:space="0" w:color="auto"/>
        <w:left w:val="none" w:sz="0" w:space="0" w:color="auto"/>
        <w:bottom w:val="none" w:sz="0" w:space="0" w:color="auto"/>
        <w:right w:val="none" w:sz="0" w:space="0" w:color="auto"/>
      </w:divBdr>
    </w:div>
    <w:div w:id="196333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24</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113</cp:revision>
  <dcterms:created xsi:type="dcterms:W3CDTF">2024-03-18T02:29:00Z</dcterms:created>
  <dcterms:modified xsi:type="dcterms:W3CDTF">2024-03-25T07:22:00Z</dcterms:modified>
</cp:coreProperties>
</file>