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EEA2" w14:textId="4F2FEDF6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3A404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3A404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3A404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3A4040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3A4040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3A4040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Clinical</w:t>
      </w:r>
      <w:r w:rsidR="003A4040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Oncology</w:t>
      </w:r>
    </w:p>
    <w:p w14:paraId="5B368EBF" w14:textId="1011189F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3A404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3A404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92103</w:t>
      </w:r>
    </w:p>
    <w:p w14:paraId="570F23AE" w14:textId="494C78E6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3A404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3A4040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</w:p>
    <w:p w14:paraId="7AD8B26F" w14:textId="77777777" w:rsidR="00A77B3E" w:rsidRDefault="00A77B3E">
      <w:pPr>
        <w:spacing w:line="360" w:lineRule="auto"/>
        <w:jc w:val="both"/>
      </w:pPr>
    </w:p>
    <w:p w14:paraId="66423F90" w14:textId="1703110D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  <w:szCs w:val="22"/>
        </w:rPr>
        <w:t>Tumor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infiltrating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lymphocytes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in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gastric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cancer: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Unraveling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complex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interactions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for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precision</w:t>
      </w:r>
      <w:r w:rsidR="003A4040">
        <w:rPr>
          <w:rFonts w:ascii="Book Antiqua" w:eastAsia="Book Antiqua" w:hAnsi="Book Antiqua" w:cs="Book Antiqua"/>
          <w:b/>
          <w:color w:val="000000"/>
          <w:szCs w:val="22"/>
        </w:rPr>
        <w:t xml:space="preserve"> </w:t>
      </w:r>
      <w:r w:rsidR="00AC362C">
        <w:rPr>
          <w:rFonts w:ascii="Book Antiqua" w:eastAsia="Book Antiqua" w:hAnsi="Book Antiqua" w:cs="Book Antiqua"/>
          <w:b/>
          <w:color w:val="000000"/>
          <w:szCs w:val="22"/>
        </w:rPr>
        <w:t>medicine</w:t>
      </w:r>
    </w:p>
    <w:p w14:paraId="168D5F17" w14:textId="77777777" w:rsidR="00A77B3E" w:rsidRDefault="00A77B3E">
      <w:pPr>
        <w:spacing w:line="360" w:lineRule="auto"/>
        <w:jc w:val="both"/>
      </w:pPr>
    </w:p>
    <w:p w14:paraId="4885BEC9" w14:textId="22F7905B" w:rsidR="00A77B3E" w:rsidRDefault="00AC362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Kapoor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Pr="00AC362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362C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B3680E">
        <w:rPr>
          <w:rFonts w:ascii="Book Antiqua" w:eastAsia="Book Antiqua" w:hAnsi="Book Antiqua" w:cs="Book Antiqua"/>
          <w:color w:val="000000"/>
        </w:rPr>
        <w:t>cer</w:t>
      </w:r>
    </w:p>
    <w:p w14:paraId="4DF4FF28" w14:textId="77777777" w:rsidR="00A77B3E" w:rsidRDefault="00A77B3E">
      <w:pPr>
        <w:spacing w:line="360" w:lineRule="auto"/>
        <w:jc w:val="both"/>
      </w:pPr>
    </w:p>
    <w:p w14:paraId="4AED8F13" w14:textId="7A49C606" w:rsidR="00A77B3E" w:rsidRPr="00FA7E0C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Mayank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Kapoor,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Sehrawat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07353" w:rsidRPr="00FA7E0C">
        <w:rPr>
          <w:rFonts w:ascii="Book Antiqua" w:eastAsia="Book Antiqua" w:hAnsi="Book Antiqua" w:cs="Book Antiqua"/>
          <w:color w:val="000000"/>
        </w:rPr>
        <w:t>Jayalingappa</w:t>
      </w:r>
      <w:proofErr w:type="spellEnd"/>
      <w:r w:rsidR="003A4040" w:rsidRPr="00FA7E0C">
        <w:rPr>
          <w:rFonts w:ascii="Book Antiqua" w:eastAsia="Book Antiqua" w:hAnsi="Book Antiqua" w:cs="Book Antiqua"/>
          <w:color w:val="000000"/>
        </w:rPr>
        <w:t xml:space="preserve"> </w:t>
      </w:r>
      <w:r w:rsidRPr="00FA7E0C">
        <w:rPr>
          <w:rFonts w:ascii="Book Antiqua" w:eastAsia="Book Antiqua" w:hAnsi="Book Antiqua" w:cs="Book Antiqua"/>
          <w:color w:val="000000"/>
        </w:rPr>
        <w:t>Karthik,</w:t>
      </w:r>
      <w:r w:rsidR="003A4040" w:rsidRPr="00FA7E0C">
        <w:rPr>
          <w:rFonts w:ascii="Book Antiqua" w:eastAsia="Book Antiqua" w:hAnsi="Book Antiqua" w:cs="Book Antiqua"/>
          <w:color w:val="000000"/>
        </w:rPr>
        <w:t xml:space="preserve"> </w:t>
      </w:r>
      <w:r w:rsidRPr="00FA7E0C">
        <w:rPr>
          <w:rFonts w:ascii="Book Antiqua" w:eastAsia="Book Antiqua" w:hAnsi="Book Antiqua" w:cs="Book Antiqua"/>
          <w:color w:val="000000"/>
        </w:rPr>
        <w:t>Deepak</w:t>
      </w:r>
      <w:r w:rsidR="003A4040" w:rsidRPr="00FA7E0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FA7E0C">
        <w:rPr>
          <w:rFonts w:ascii="Book Antiqua" w:eastAsia="Book Antiqua" w:hAnsi="Book Antiqua" w:cs="Book Antiqua"/>
          <w:color w:val="000000"/>
        </w:rPr>
        <w:t>Sundriyal</w:t>
      </w:r>
      <w:proofErr w:type="spellEnd"/>
    </w:p>
    <w:p w14:paraId="1696BB2C" w14:textId="77777777" w:rsidR="00A77B3E" w:rsidRPr="00FA7E0C" w:rsidRDefault="00A77B3E">
      <w:pPr>
        <w:spacing w:line="360" w:lineRule="auto"/>
        <w:jc w:val="both"/>
      </w:pPr>
    </w:p>
    <w:p w14:paraId="2F9756B6" w14:textId="7B3EC6F7" w:rsidR="00A77B3E" w:rsidRDefault="00B3680E">
      <w:pPr>
        <w:spacing w:line="360" w:lineRule="auto"/>
        <w:jc w:val="both"/>
      </w:pPr>
      <w:r w:rsidRPr="00FA7E0C">
        <w:rPr>
          <w:rFonts w:ascii="Book Antiqua" w:eastAsia="Book Antiqua" w:hAnsi="Book Antiqua" w:cs="Book Antiqua"/>
          <w:b/>
          <w:bCs/>
          <w:color w:val="000000"/>
        </w:rPr>
        <w:t>Mayank</w:t>
      </w:r>
      <w:r w:rsidR="003A4040" w:rsidRPr="00FA7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7E0C">
        <w:rPr>
          <w:rFonts w:ascii="Book Antiqua" w:eastAsia="Book Antiqua" w:hAnsi="Book Antiqua" w:cs="Book Antiqua"/>
          <w:b/>
          <w:bCs/>
          <w:color w:val="000000"/>
        </w:rPr>
        <w:t>Kapoor,</w:t>
      </w:r>
      <w:r w:rsidR="003A4040" w:rsidRPr="00FA7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A7E0C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3A4040" w:rsidRPr="00FA7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FA7E0C">
        <w:rPr>
          <w:rFonts w:ascii="Book Antiqua" w:eastAsia="Book Antiqua" w:hAnsi="Book Antiqua" w:cs="Book Antiqua"/>
          <w:b/>
          <w:bCs/>
          <w:color w:val="000000"/>
        </w:rPr>
        <w:t>Sehrawat</w:t>
      </w:r>
      <w:proofErr w:type="spellEnd"/>
      <w:r w:rsidRPr="00FA7E0C">
        <w:rPr>
          <w:rFonts w:ascii="Book Antiqua" w:eastAsia="Book Antiqua" w:hAnsi="Book Antiqua" w:cs="Book Antiqua"/>
          <w:b/>
          <w:bCs/>
          <w:color w:val="000000"/>
        </w:rPr>
        <w:t>,</w:t>
      </w:r>
      <w:r w:rsidR="003A4040" w:rsidRPr="00FA7E0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907353" w:rsidRPr="00FA7E0C">
        <w:rPr>
          <w:rFonts w:ascii="Book Antiqua" w:eastAsia="Book Antiqua" w:hAnsi="Book Antiqua" w:cs="Book Antiqua"/>
          <w:b/>
          <w:bCs/>
          <w:color w:val="000000"/>
        </w:rPr>
        <w:t>Jayalingappa</w:t>
      </w:r>
      <w:proofErr w:type="spellEnd"/>
      <w:r w:rsidR="003A4040" w:rsidRPr="00FA7E0C">
        <w:rPr>
          <w:rFonts w:ascii="Book Antiqua" w:eastAsia="Book Antiqua" w:hAnsi="Book Antiqua" w:cs="Book Antiqua"/>
          <w:color w:val="000000"/>
        </w:rPr>
        <w:t xml:space="preserve"> </w:t>
      </w:r>
      <w:r w:rsidRPr="00FA7E0C">
        <w:rPr>
          <w:rFonts w:ascii="Book Antiqua" w:eastAsia="Book Antiqua" w:hAnsi="Book Antiqua" w:cs="Book Antiqua"/>
          <w:b/>
          <w:bCs/>
          <w:color w:val="000000"/>
        </w:rPr>
        <w:t>Kart</w:t>
      </w:r>
      <w:r>
        <w:rPr>
          <w:rFonts w:ascii="Book Antiqua" w:eastAsia="Book Antiqua" w:hAnsi="Book Antiqua" w:cs="Book Antiqua"/>
          <w:b/>
          <w:bCs/>
          <w:color w:val="000000"/>
        </w:rPr>
        <w:t>hik,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Deepak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Sundriyal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Haematology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Rishikesh,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Rishikesh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249203,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5BE641C8" w14:textId="77777777" w:rsidR="00A77B3E" w:rsidRDefault="00A77B3E">
      <w:pPr>
        <w:spacing w:line="360" w:lineRule="auto"/>
        <w:jc w:val="both"/>
      </w:pPr>
    </w:p>
    <w:p w14:paraId="2B76824E" w14:textId="56A6C686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Kapoor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M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C362C">
        <w:rPr>
          <w:rFonts w:ascii="Book Antiqua" w:eastAsia="Book Antiqua" w:hAnsi="Book Antiqua" w:cs="Book Antiqua"/>
          <w:color w:val="000000"/>
        </w:rPr>
        <w:t>Sehrawat</w:t>
      </w:r>
      <w:proofErr w:type="spellEnd"/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AC362C">
        <w:rPr>
          <w:rFonts w:ascii="Book Antiqua" w:eastAsia="Book Antiqua" w:hAnsi="Book Antiqua" w:cs="Book Antiqua"/>
          <w:color w:val="000000"/>
        </w:rPr>
        <w:t>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outline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C362C">
        <w:rPr>
          <w:rFonts w:ascii="Book Antiqua" w:eastAsia="Book Antiqua" w:hAnsi="Book Antiqua" w:cs="Book Antiqua"/>
          <w:color w:val="000000"/>
        </w:rPr>
        <w:t>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contributed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writing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editing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manuscript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review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>;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AC362C">
        <w:rPr>
          <w:rFonts w:ascii="Book Antiqua" w:eastAsia="Book Antiqua" w:hAnsi="Book Antiqua" w:cs="Book Antiqua"/>
          <w:color w:val="000000"/>
        </w:rPr>
        <w:t>Karthik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AC362C">
        <w:rPr>
          <w:rFonts w:ascii="Book Antiqua" w:eastAsia="Book Antiqua" w:hAnsi="Book Antiqua" w:cs="Book Antiqua"/>
          <w:color w:val="000000"/>
        </w:rPr>
        <w:t>Sundriyal</w:t>
      </w:r>
      <w:proofErr w:type="spellEnd"/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AC362C"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</w:p>
    <w:p w14:paraId="4C1843F9" w14:textId="77777777" w:rsidR="00A77B3E" w:rsidRDefault="00A77B3E">
      <w:pPr>
        <w:spacing w:line="360" w:lineRule="auto"/>
        <w:jc w:val="both"/>
      </w:pPr>
    </w:p>
    <w:p w14:paraId="59F49800" w14:textId="1E0784F7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Sehrawat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306BC" w:rsidRPr="00FA7E0C">
        <w:rPr>
          <w:rFonts w:ascii="Book Antiqua" w:eastAsia="Book Antiqua" w:hAnsi="Book Antiqua" w:cs="Book Antiqua"/>
          <w:b/>
          <w:bCs/>
          <w:color w:val="000000"/>
        </w:rPr>
        <w:t xml:space="preserve">DNB, </w:t>
      </w:r>
      <w:r w:rsidR="00907353" w:rsidRPr="00FA7E0C">
        <w:rPr>
          <w:rFonts w:ascii="Book Antiqua" w:eastAsia="Book Antiqua" w:hAnsi="Book Antiqua" w:cs="Book Antiqua"/>
          <w:b/>
          <w:bCs/>
          <w:color w:val="000000"/>
        </w:rPr>
        <w:t xml:space="preserve">MBBS, MD, </w:t>
      </w:r>
      <w:r w:rsidRPr="00FA7E0C">
        <w:rPr>
          <w:rFonts w:ascii="Book Antiqua" w:eastAsia="Book Antiqua" w:hAnsi="Book Antiqua" w:cs="Book Antiqua"/>
          <w:b/>
          <w:bCs/>
          <w:color w:val="000000"/>
        </w:rPr>
        <w:t>Ass</w:t>
      </w:r>
      <w:r>
        <w:rPr>
          <w:rFonts w:ascii="Book Antiqua" w:eastAsia="Book Antiqua" w:hAnsi="Book Antiqua" w:cs="Book Antiqua"/>
          <w:b/>
          <w:bCs/>
          <w:color w:val="000000"/>
        </w:rPr>
        <w:t>ociate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A404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Haematology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Rishikesh,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25198A" w:rsidRPr="0025198A">
        <w:rPr>
          <w:rFonts w:ascii="Book Antiqua" w:eastAsia="Book Antiqua" w:hAnsi="Book Antiqua" w:cs="Book Antiqua"/>
          <w:color w:val="000000"/>
        </w:rPr>
        <w:t>Virbhadra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25198A" w:rsidRPr="0025198A">
        <w:rPr>
          <w:rFonts w:ascii="Book Antiqua" w:eastAsia="Book Antiqua" w:hAnsi="Book Antiqua" w:cs="Book Antiqua"/>
          <w:color w:val="000000"/>
        </w:rPr>
        <w:t>Road</w:t>
      </w:r>
      <w:r w:rsidR="0025198A">
        <w:rPr>
          <w:rFonts w:ascii="Book Antiqua" w:eastAsia="宋体" w:hAnsi="Book Antiqua" w:cs="宋体"/>
          <w:color w:val="000000"/>
          <w:lang w:eastAsia="zh-CN"/>
        </w:rPr>
        <w:t>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Rishikesh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249203,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dramitsehrawat@gmail.com</w:t>
      </w:r>
    </w:p>
    <w:p w14:paraId="17780B19" w14:textId="77777777" w:rsidR="00A77B3E" w:rsidRDefault="00A77B3E">
      <w:pPr>
        <w:spacing w:line="360" w:lineRule="auto"/>
        <w:jc w:val="both"/>
      </w:pPr>
    </w:p>
    <w:p w14:paraId="734E826A" w14:textId="0CAA4300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3A404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25EE0F86" w14:textId="6339C153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3A404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38D65AA0" w14:textId="6C83369C" w:rsidR="00A77B3E" w:rsidRPr="009B414E" w:rsidRDefault="00B3680E" w:rsidP="009B414E">
      <w:pPr>
        <w:spacing w:line="360" w:lineRule="auto"/>
        <w:rPr>
          <w:rFonts w:ascii="Book Antiqua" w:hAnsi="Book Antiqua"/>
          <w:rPrChange w:id="0" w:author="yan jiaping" w:date="2024-03-19T16:39:00Z">
            <w:rPr/>
          </w:rPrChange>
        </w:rPr>
        <w:pPrChange w:id="1" w:author="yan jiaping" w:date="2024-03-19T16:39:00Z">
          <w:pPr>
            <w:spacing w:line="360" w:lineRule="auto"/>
            <w:jc w:val="both"/>
          </w:pPr>
        </w:pPrChange>
      </w:pPr>
      <w:r>
        <w:rPr>
          <w:rFonts w:ascii="Book Antiqua" w:eastAsia="Book Antiqua" w:hAnsi="Book Antiqua" w:cs="Book Antiqua"/>
          <w:b/>
          <w:bCs/>
        </w:rPr>
        <w:t>Accepted:</w:t>
      </w:r>
      <w:r w:rsidR="003A4040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2"/>
      <w:bookmarkStart w:id="144" w:name="OLE_LINK11"/>
      <w:bookmarkStart w:id="145" w:name="OLE_LINK20"/>
      <w:bookmarkStart w:id="146" w:name="OLE_LINK29"/>
      <w:bookmarkStart w:id="147" w:name="OLE_LINK34"/>
      <w:bookmarkStart w:id="148" w:name="OLE_LINK37"/>
      <w:bookmarkStart w:id="149" w:name="OLE_LINK40"/>
      <w:bookmarkStart w:id="150" w:name="OLE_LINK41"/>
      <w:bookmarkStart w:id="151" w:name="OLE_LINK46"/>
      <w:bookmarkStart w:id="152" w:name="OLE_LINK49"/>
      <w:bookmarkStart w:id="153" w:name="OLE_LINK54"/>
      <w:bookmarkStart w:id="154" w:name="OLE_LINK57"/>
      <w:bookmarkStart w:id="155" w:name="OLE_LINK60"/>
      <w:bookmarkStart w:id="156" w:name="OLE_LINK65"/>
      <w:bookmarkStart w:id="157" w:name="OLE_LINK72"/>
      <w:bookmarkStart w:id="158" w:name="OLE_LINK75"/>
      <w:bookmarkStart w:id="159" w:name="OLE_LINK82"/>
      <w:bookmarkStart w:id="160" w:name="OLE_LINK84"/>
      <w:bookmarkStart w:id="161" w:name="OLE_LINK87"/>
      <w:bookmarkStart w:id="162" w:name="OLE_LINK100"/>
      <w:bookmarkStart w:id="163" w:name="OLE_LINK103"/>
      <w:bookmarkStart w:id="164" w:name="OLE_LINK108"/>
      <w:bookmarkStart w:id="165" w:name="OLE_LINK174"/>
      <w:bookmarkStart w:id="166" w:name="OLE_LINK177"/>
      <w:bookmarkStart w:id="167" w:name="OLE_LINK184"/>
      <w:bookmarkStart w:id="168" w:name="OLE_LINK187"/>
      <w:bookmarkStart w:id="169" w:name="OLE_LINK192"/>
      <w:bookmarkStart w:id="170" w:name="OLE_LINK197"/>
      <w:bookmarkStart w:id="171" w:name="OLE_LINK200"/>
      <w:bookmarkStart w:id="172" w:name="OLE_LINK203"/>
      <w:bookmarkStart w:id="173" w:name="OLE_LINK208"/>
      <w:bookmarkStart w:id="174" w:name="OLE_LINK216"/>
      <w:bookmarkStart w:id="175" w:name="OLE_LINK219"/>
      <w:bookmarkStart w:id="176" w:name="OLE_LINK220"/>
      <w:bookmarkStart w:id="177" w:name="OLE_LINK226"/>
      <w:bookmarkStart w:id="178" w:name="OLE_LINK229"/>
      <w:bookmarkStart w:id="179" w:name="OLE_LINK233"/>
      <w:bookmarkStart w:id="180" w:name="OLE_LINK236"/>
      <w:bookmarkStart w:id="181" w:name="OLE_LINK241"/>
      <w:bookmarkStart w:id="182" w:name="OLE_LINK1310"/>
      <w:bookmarkStart w:id="183" w:name="OLE_LINK1318"/>
      <w:bookmarkStart w:id="184" w:name="OLE_LINK1324"/>
      <w:bookmarkStart w:id="185" w:name="OLE_LINK1325"/>
      <w:bookmarkStart w:id="186" w:name="OLE_LINK1326"/>
      <w:bookmarkStart w:id="187" w:name="OLE_LINK6"/>
      <w:bookmarkStart w:id="188" w:name="OLE_LINK12"/>
      <w:bookmarkStart w:id="189" w:name="OLE_LINK19"/>
      <w:bookmarkStart w:id="190" w:name="OLE_LINK26"/>
      <w:bookmarkStart w:id="191" w:name="OLE_LINK30"/>
      <w:bookmarkStart w:id="192" w:name="OLE_LINK36"/>
      <w:bookmarkStart w:id="193" w:name="OLE_LINK42"/>
      <w:bookmarkStart w:id="194" w:name="OLE_LINK51"/>
      <w:bookmarkStart w:id="195" w:name="OLE_LINK61"/>
      <w:bookmarkStart w:id="196" w:name="OLE_LINK66"/>
      <w:bookmarkStart w:id="197" w:name="OLE_LINK74"/>
      <w:bookmarkStart w:id="198" w:name="OLE_LINK78"/>
      <w:bookmarkStart w:id="199" w:name="OLE_LINK1219"/>
      <w:bookmarkStart w:id="200" w:name="OLE_LINK1220"/>
      <w:bookmarkStart w:id="201" w:name="OLE_LINK1232"/>
      <w:bookmarkStart w:id="202" w:name="OLE_LINK1233"/>
      <w:bookmarkStart w:id="203" w:name="OLE_LINK1236"/>
      <w:bookmarkStart w:id="204" w:name="OLE_LINK1241"/>
      <w:bookmarkStart w:id="205" w:name="OLE_LINK1247"/>
      <w:bookmarkStart w:id="206" w:name="OLE_LINK1255"/>
      <w:bookmarkStart w:id="207" w:name="OLE_LINK1261"/>
      <w:bookmarkStart w:id="208" w:name="OLE_LINK1267"/>
      <w:bookmarkStart w:id="209" w:name="OLE_LINK1269"/>
      <w:bookmarkStart w:id="210" w:name="OLE_LINK1272"/>
      <w:bookmarkStart w:id="211" w:name="OLE_LINK1282"/>
      <w:bookmarkStart w:id="212" w:name="OLE_LINK1286"/>
      <w:bookmarkStart w:id="213" w:name="OLE_LINK1290"/>
      <w:bookmarkStart w:id="214" w:name="OLE_LINK1291"/>
      <w:bookmarkStart w:id="215" w:name="OLE_LINK1295"/>
      <w:bookmarkStart w:id="216" w:name="OLE_LINK1299"/>
      <w:bookmarkStart w:id="217" w:name="OLE_LINK1303"/>
      <w:bookmarkStart w:id="218" w:name="OLE_LINK1307"/>
      <w:bookmarkStart w:id="219" w:name="OLE_LINK1311"/>
      <w:bookmarkStart w:id="220" w:name="OLE_LINK1327"/>
      <w:bookmarkStart w:id="221" w:name="OLE_LINK1334"/>
      <w:bookmarkStart w:id="222" w:name="OLE_LINK1340"/>
      <w:bookmarkStart w:id="223" w:name="OLE_LINK1342"/>
      <w:bookmarkStart w:id="224" w:name="OLE_LINK1346"/>
      <w:bookmarkStart w:id="225" w:name="OLE_LINK1352"/>
      <w:bookmarkStart w:id="226" w:name="OLE_LINK3"/>
      <w:bookmarkStart w:id="227" w:name="OLE_LINK15"/>
      <w:bookmarkStart w:id="228" w:name="OLE_LINK23"/>
      <w:bookmarkStart w:id="229" w:name="OLE_LINK21"/>
      <w:bookmarkStart w:id="230" w:name="OLE_LINK1225"/>
      <w:bookmarkStart w:id="231" w:name="OLE_LINK1237"/>
      <w:bookmarkStart w:id="232" w:name="OLE_LINK1244"/>
      <w:bookmarkStart w:id="233" w:name="OLE_LINK1250"/>
      <w:bookmarkStart w:id="234" w:name="OLE_LINK1251"/>
      <w:bookmarkStart w:id="235" w:name="OLE_LINK1256"/>
      <w:bookmarkStart w:id="236" w:name="OLE_LINK1262"/>
      <w:bookmarkStart w:id="237" w:name="OLE_LINK1273"/>
      <w:bookmarkStart w:id="238" w:name="OLE_LINK1276"/>
      <w:bookmarkStart w:id="239" w:name="OLE_LINK1283"/>
      <w:bookmarkStart w:id="240" w:name="OLE_LINK1292"/>
      <w:bookmarkStart w:id="241" w:name="OLE_LINK1297"/>
      <w:bookmarkStart w:id="242" w:name="OLE_LINK1301"/>
      <w:bookmarkStart w:id="243" w:name="OLE_LINK1305"/>
      <w:bookmarkStart w:id="244" w:name="OLE_LINK1312"/>
      <w:bookmarkStart w:id="245" w:name="OLE_LINK1315"/>
      <w:bookmarkStart w:id="246" w:name="OLE_LINK1319"/>
      <w:bookmarkStart w:id="247" w:name="OLE_LINK1322"/>
      <w:bookmarkStart w:id="248" w:name="OLE_LINK7224"/>
      <w:bookmarkStart w:id="249" w:name="OLE_LINK7229"/>
      <w:bookmarkStart w:id="250" w:name="OLE_LINK7234"/>
      <w:bookmarkStart w:id="251" w:name="OLE_LINK7241"/>
      <w:bookmarkStart w:id="252" w:name="OLE_LINK7244"/>
      <w:bookmarkStart w:id="253" w:name="OLE_LINK7259"/>
      <w:bookmarkStart w:id="254" w:name="OLE_LINK7264"/>
      <w:bookmarkStart w:id="255" w:name="OLE_LINK7268"/>
      <w:bookmarkStart w:id="256" w:name="OLE_LINK7274"/>
      <w:bookmarkStart w:id="257" w:name="OLE_LINK7279"/>
      <w:bookmarkStart w:id="258" w:name="OLE_LINK7288"/>
      <w:bookmarkStart w:id="259" w:name="OLE_LINK7290"/>
      <w:bookmarkStart w:id="260" w:name="OLE_LINK7295"/>
      <w:bookmarkStart w:id="261" w:name="OLE_LINK7300"/>
      <w:bookmarkStart w:id="262" w:name="OLE_LINK7301"/>
      <w:bookmarkStart w:id="263" w:name="OLE_LINK7302"/>
      <w:bookmarkStart w:id="264" w:name="OLE_LINK7305"/>
      <w:bookmarkStart w:id="265" w:name="OLE_LINK7308"/>
      <w:bookmarkStart w:id="266" w:name="OLE_LINK7618"/>
      <w:bookmarkStart w:id="267" w:name="OLE_LINK7623"/>
      <w:bookmarkStart w:id="268" w:name="OLE_LINK7630"/>
      <w:bookmarkStart w:id="269" w:name="OLE_LINK7639"/>
      <w:bookmarkStart w:id="270" w:name="OLE_LINK7644"/>
      <w:bookmarkStart w:id="271" w:name="OLE_LINK7650"/>
      <w:bookmarkStart w:id="272" w:name="OLE_LINK7654"/>
      <w:bookmarkStart w:id="273" w:name="OLE_LINK7666"/>
      <w:bookmarkStart w:id="274" w:name="OLE_LINK7670"/>
      <w:bookmarkStart w:id="275" w:name="OLE_LINK7675"/>
      <w:bookmarkStart w:id="276" w:name="OLE_LINK7681"/>
      <w:bookmarkStart w:id="277" w:name="OLE_LINK7682"/>
      <w:bookmarkStart w:id="278" w:name="OLE_LINK7688"/>
      <w:bookmarkStart w:id="279" w:name="OLE_LINK7693"/>
      <w:bookmarkStart w:id="280" w:name="OLE_LINK7700"/>
      <w:bookmarkStart w:id="281" w:name="OLE_LINK7724"/>
      <w:bookmarkStart w:id="282" w:name="OLE_LINK7727"/>
      <w:bookmarkStart w:id="283" w:name="OLE_LINK7732"/>
      <w:bookmarkStart w:id="284" w:name="OLE_LINK7744"/>
      <w:bookmarkStart w:id="285" w:name="OLE_LINK7753"/>
      <w:bookmarkStart w:id="286" w:name="OLE_LINK7761"/>
      <w:bookmarkStart w:id="287" w:name="OLE_LINK7765"/>
      <w:bookmarkStart w:id="288" w:name="OLE_LINK7769"/>
      <w:bookmarkStart w:id="289" w:name="OLE_LINK7772"/>
      <w:bookmarkStart w:id="290" w:name="OLE_LINK7775"/>
      <w:bookmarkStart w:id="291" w:name="OLE_LINK7779"/>
      <w:bookmarkStart w:id="292" w:name="OLE_LINK7785"/>
      <w:bookmarkStart w:id="293" w:name="OLE_LINK7788"/>
      <w:bookmarkStart w:id="294" w:name="OLE_LINK7791"/>
      <w:bookmarkStart w:id="295" w:name="OLE_LINK7794"/>
      <w:bookmarkStart w:id="296" w:name="OLE_LINK7800"/>
      <w:bookmarkStart w:id="297" w:name="OLE_LINK7803"/>
      <w:bookmarkStart w:id="298" w:name="OLE_LINK7806"/>
      <w:bookmarkStart w:id="299" w:name="OLE_LINK7810"/>
      <w:bookmarkStart w:id="300" w:name="OLE_LINK7811"/>
      <w:bookmarkStart w:id="301" w:name="OLE_LINK7815"/>
      <w:bookmarkStart w:id="302" w:name="OLE_LINK7238"/>
      <w:bookmarkStart w:id="303" w:name="OLE_LINK7245"/>
      <w:bookmarkStart w:id="304" w:name="OLE_LINK7254"/>
      <w:bookmarkStart w:id="305" w:name="OLE_LINK7260"/>
      <w:bookmarkStart w:id="306" w:name="OLE_LINK7263"/>
      <w:bookmarkStart w:id="307" w:name="OLE_LINK7265"/>
      <w:bookmarkStart w:id="308" w:name="OLE_LINK7266"/>
      <w:bookmarkStart w:id="309" w:name="OLE_LINK7272"/>
      <w:bookmarkStart w:id="310" w:name="OLE_LINK7282"/>
      <w:bookmarkStart w:id="311" w:name="OLE_LINK7287"/>
      <w:bookmarkStart w:id="312" w:name="OLE_LINK7292"/>
      <w:bookmarkStart w:id="313" w:name="OLE_LINK7296"/>
      <w:bookmarkStart w:id="314" w:name="OLE_LINK7303"/>
      <w:bookmarkStart w:id="315" w:name="OLE_LINK7307"/>
      <w:bookmarkStart w:id="316" w:name="OLE_LINK7313"/>
      <w:bookmarkStart w:id="317" w:name="OLE_LINK7317"/>
      <w:bookmarkStart w:id="318" w:name="OLE_LINK7322"/>
      <w:bookmarkStart w:id="319" w:name="OLE_LINK7326"/>
      <w:bookmarkStart w:id="320" w:name="OLE_LINK7376"/>
      <w:bookmarkStart w:id="321" w:name="OLE_LINK7379"/>
      <w:bookmarkStart w:id="322" w:name="OLE_LINK7383"/>
      <w:bookmarkStart w:id="323" w:name="OLE_LINK7386"/>
      <w:bookmarkStart w:id="324" w:name="OLE_LINK7389"/>
      <w:bookmarkStart w:id="325" w:name="OLE_LINK7394"/>
      <w:bookmarkStart w:id="326" w:name="OLE_LINK7403"/>
      <w:bookmarkStart w:id="327" w:name="OLE_LINK7422"/>
      <w:bookmarkStart w:id="328" w:name="OLE_LINK7426"/>
      <w:bookmarkStart w:id="329" w:name="OLE_LINK7432"/>
      <w:bookmarkStart w:id="330" w:name="OLE_LINK7440"/>
      <w:bookmarkStart w:id="331" w:name="OLE_LINK7523"/>
      <w:bookmarkStart w:id="332" w:name="OLE_LINK7526"/>
      <w:bookmarkStart w:id="333" w:name="OLE_LINK7533"/>
      <w:bookmarkStart w:id="334" w:name="OLE_LINK7534"/>
      <w:bookmarkStart w:id="335" w:name="OLE_LINK7538"/>
      <w:bookmarkStart w:id="336" w:name="OLE_LINK7548"/>
      <w:bookmarkStart w:id="337" w:name="OLE_LINK7552"/>
      <w:bookmarkStart w:id="338" w:name="OLE_LINK7562"/>
      <w:bookmarkStart w:id="339" w:name="OLE_LINK7572"/>
      <w:bookmarkStart w:id="340" w:name="OLE_LINK7573"/>
      <w:bookmarkStart w:id="341" w:name="OLE_LINK7579"/>
      <w:bookmarkStart w:id="342" w:name="OLE_LINK7588"/>
      <w:bookmarkStart w:id="343" w:name="OLE_LINK7593"/>
      <w:bookmarkStart w:id="344" w:name="OLE_LINK7619"/>
      <w:bookmarkStart w:id="345" w:name="OLE_LINK7631"/>
      <w:bookmarkStart w:id="346" w:name="OLE_LINK7642"/>
      <w:bookmarkStart w:id="347" w:name="OLE_LINK7646"/>
      <w:bookmarkStart w:id="348" w:name="OLE_LINK7648"/>
      <w:bookmarkStart w:id="349" w:name="OLE_LINK7658"/>
      <w:bookmarkStart w:id="350" w:name="OLE_LINK7739"/>
      <w:bookmarkStart w:id="351" w:name="OLE_LINK7743"/>
      <w:bookmarkStart w:id="352" w:name="OLE_LINK7749"/>
      <w:bookmarkStart w:id="353" w:name="OLE_LINK7756"/>
      <w:bookmarkStart w:id="354" w:name="OLE_LINK7786"/>
      <w:bookmarkStart w:id="355" w:name="OLE_LINK7793"/>
      <w:bookmarkStart w:id="356" w:name="OLE_LINK7801"/>
      <w:bookmarkStart w:id="357" w:name="OLE_LINK7805"/>
      <w:bookmarkStart w:id="358" w:name="OLE_LINK7814"/>
      <w:bookmarkStart w:id="359" w:name="OLE_LINK7818"/>
      <w:bookmarkStart w:id="360" w:name="OLE_LINK7822"/>
      <w:bookmarkStart w:id="361" w:name="OLE_LINK7825"/>
      <w:bookmarkStart w:id="362" w:name="OLE_LINK7834"/>
      <w:bookmarkStart w:id="363" w:name="OLE_LINK7840"/>
      <w:bookmarkStart w:id="364" w:name="OLE_LINK7844"/>
      <w:bookmarkStart w:id="365" w:name="OLE_LINK7850"/>
      <w:bookmarkStart w:id="366" w:name="OLE_LINK7853"/>
      <w:bookmarkStart w:id="367" w:name="OLE_LINK7858"/>
      <w:bookmarkStart w:id="368" w:name="OLE_LINK7862"/>
      <w:bookmarkStart w:id="369" w:name="OLE_LINK7863"/>
      <w:bookmarkStart w:id="370" w:name="OLE_LINK7864"/>
      <w:bookmarkStart w:id="371" w:name="OLE_LINK7871"/>
      <w:bookmarkStart w:id="372" w:name="OLE_LINK7877"/>
      <w:bookmarkStart w:id="373" w:name="OLE_LINK7883"/>
      <w:bookmarkStart w:id="374" w:name="OLE_LINK7888"/>
      <w:bookmarkStart w:id="375" w:name="OLE_LINK7898"/>
      <w:bookmarkStart w:id="376" w:name="OLE_LINK7901"/>
      <w:bookmarkStart w:id="377" w:name="OLE_LINK7255"/>
      <w:bookmarkStart w:id="378" w:name="OLE_LINK7261"/>
      <w:bookmarkStart w:id="379" w:name="OLE_LINK7269"/>
      <w:bookmarkStart w:id="380" w:name="OLE_LINK7275"/>
      <w:bookmarkStart w:id="381" w:name="OLE_LINK7280"/>
      <w:bookmarkStart w:id="382" w:name="OLE_LINK7286"/>
      <w:bookmarkStart w:id="383" w:name="OLE_LINK7293"/>
      <w:bookmarkStart w:id="384" w:name="OLE_LINK7304"/>
      <w:bookmarkStart w:id="385" w:name="OLE_LINK7306"/>
      <w:bookmarkStart w:id="386" w:name="OLE_LINK7314"/>
      <w:bookmarkStart w:id="387" w:name="OLE_LINK7324"/>
      <w:bookmarkStart w:id="388" w:name="OLE_LINK7330"/>
      <w:bookmarkStart w:id="389" w:name="OLE_LINK7335"/>
      <w:bookmarkStart w:id="390" w:name="OLE_LINK7340"/>
      <w:bookmarkStart w:id="391" w:name="OLE_LINK7343"/>
      <w:bookmarkStart w:id="392" w:name="OLE_LINK7344"/>
      <w:bookmarkStart w:id="393" w:name="OLE_LINK7348"/>
      <w:bookmarkStart w:id="394" w:name="OLE_LINK7351"/>
      <w:bookmarkStart w:id="395" w:name="OLE_LINK7357"/>
      <w:bookmarkStart w:id="396" w:name="OLE_LINK7360"/>
      <w:bookmarkStart w:id="397" w:name="OLE_LINK7361"/>
      <w:bookmarkStart w:id="398" w:name="OLE_LINK7368"/>
      <w:bookmarkStart w:id="399" w:name="OLE_LINK7372"/>
      <w:bookmarkStart w:id="400" w:name="OLE_LINK7378"/>
      <w:bookmarkStart w:id="401" w:name="OLE_LINK7384"/>
      <w:bookmarkStart w:id="402" w:name="OLE_LINK7395"/>
      <w:bookmarkStart w:id="403" w:name="OLE_LINK7404"/>
      <w:bookmarkStart w:id="404" w:name="OLE_LINK7407"/>
      <w:bookmarkStart w:id="405" w:name="OLE_LINK7411"/>
      <w:bookmarkStart w:id="406" w:name="OLE_LINK7415"/>
      <w:bookmarkStart w:id="407" w:name="OLE_LINK7418"/>
      <w:bookmarkStart w:id="408" w:name="OLE_LINK7424"/>
      <w:bookmarkStart w:id="409" w:name="OLE_LINK7667"/>
      <w:bookmarkStart w:id="410" w:name="OLE_LINK7676"/>
      <w:bookmarkStart w:id="411" w:name="OLE_LINK7685"/>
      <w:bookmarkStart w:id="412" w:name="OLE_LINK7689"/>
      <w:bookmarkStart w:id="413" w:name="OLE_LINK7701"/>
      <w:bookmarkStart w:id="414" w:name="OLE_LINK7708"/>
      <w:bookmarkStart w:id="415" w:name="OLE_LINK7720"/>
      <w:bookmarkStart w:id="416" w:name="OLE_LINK7729"/>
      <w:bookmarkStart w:id="417" w:name="OLE_LINK7747"/>
      <w:bookmarkStart w:id="418" w:name="OLE_LINK7754"/>
      <w:bookmarkStart w:id="419" w:name="OLE_LINK7771"/>
      <w:bookmarkStart w:id="420" w:name="OLE_LINK7776"/>
      <w:bookmarkStart w:id="421" w:name="OLE_LINK7777"/>
      <w:bookmarkStart w:id="422" w:name="OLE_LINK7781"/>
      <w:bookmarkStart w:id="423" w:name="OLE_LINK7787"/>
      <w:bookmarkStart w:id="424" w:name="OLE_LINK7789"/>
      <w:bookmarkStart w:id="425" w:name="OLE_LINK7795"/>
      <w:bookmarkStart w:id="426" w:name="OLE_LINK7804"/>
      <w:bookmarkStart w:id="427" w:name="OLE_LINK7816"/>
      <w:bookmarkStart w:id="428" w:name="OLE_LINK7841"/>
      <w:bookmarkStart w:id="429" w:name="OLE_LINK7848"/>
      <w:bookmarkStart w:id="430" w:name="OLE_LINK7854"/>
      <w:bookmarkStart w:id="431" w:name="OLE_LINK7866"/>
      <w:bookmarkStart w:id="432" w:name="OLE_LINK7878"/>
      <w:bookmarkStart w:id="433" w:name="OLE_LINK7889"/>
      <w:bookmarkStart w:id="434" w:name="OLE_LINK7900"/>
      <w:bookmarkStart w:id="435" w:name="OLE_LINK7906"/>
      <w:bookmarkStart w:id="436" w:name="OLE_LINK7909"/>
      <w:bookmarkStart w:id="437" w:name="OLE_LINK7913"/>
      <w:bookmarkStart w:id="438" w:name="OLE_LINK7916"/>
      <w:bookmarkStart w:id="439" w:name="OLE_LINK1335"/>
      <w:bookmarkStart w:id="440" w:name="OLE_LINK1343"/>
      <w:bookmarkStart w:id="441" w:name="OLE_LINK1344"/>
      <w:bookmarkStart w:id="442" w:name="OLE_LINK1348"/>
      <w:bookmarkStart w:id="443" w:name="OLE_LINK1353"/>
      <w:bookmarkStart w:id="444" w:name="OLE_LINK1356"/>
      <w:bookmarkStart w:id="445" w:name="OLE_LINK1361"/>
      <w:bookmarkStart w:id="446" w:name="OLE_LINK1364"/>
      <w:bookmarkStart w:id="447" w:name="OLE_LINK1365"/>
      <w:bookmarkStart w:id="448" w:name="OLE_LINK1371"/>
      <w:bookmarkStart w:id="449" w:name="OLE_LINK1375"/>
      <w:bookmarkStart w:id="450" w:name="OLE_LINK1379"/>
      <w:bookmarkStart w:id="451" w:name="OLE_LINK1384"/>
      <w:bookmarkStart w:id="452" w:name="OLE_LINK1387"/>
      <w:bookmarkStart w:id="453" w:name="OLE_LINK1391"/>
      <w:bookmarkStart w:id="454" w:name="OLE_LINK1395"/>
      <w:bookmarkStart w:id="455" w:name="OLE_LINK1399"/>
      <w:bookmarkStart w:id="456" w:name="OLE_LINK1402"/>
      <w:bookmarkStart w:id="457" w:name="OLE_LINK1412"/>
      <w:bookmarkStart w:id="458" w:name="OLE_LINK1429"/>
      <w:bookmarkStart w:id="459" w:name="OLE_LINK1433"/>
      <w:bookmarkStart w:id="460" w:name="OLE_LINK1436"/>
      <w:bookmarkStart w:id="461" w:name="OLE_LINK1449"/>
      <w:bookmarkStart w:id="462" w:name="OLE_LINK1452"/>
      <w:bookmarkStart w:id="463" w:name="OLE_LINK1457"/>
      <w:bookmarkStart w:id="464" w:name="OLE_LINK1466"/>
      <w:bookmarkStart w:id="465" w:name="OLE_LINK1474"/>
      <w:bookmarkStart w:id="466" w:name="OLE_LINK1477"/>
      <w:bookmarkStart w:id="467" w:name="OLE_LINK1478"/>
      <w:bookmarkStart w:id="468" w:name="OLE_LINK1484"/>
      <w:bookmarkStart w:id="469" w:name="OLE_LINK1490"/>
      <w:bookmarkStart w:id="470" w:name="OLE_LINK1492"/>
      <w:bookmarkStart w:id="471" w:name="OLE_LINK1496"/>
      <w:bookmarkStart w:id="472" w:name="OLE_LINK1499"/>
      <w:bookmarkStart w:id="473" w:name="OLE_LINK1503"/>
      <w:bookmarkStart w:id="474" w:name="OLE_LINK1508"/>
      <w:bookmarkStart w:id="475" w:name="OLE_LINK7674"/>
      <w:bookmarkStart w:id="476" w:name="OLE_LINK7683"/>
      <w:bookmarkStart w:id="477" w:name="OLE_LINK7704"/>
      <w:bookmarkStart w:id="478" w:name="OLE_LINK7714"/>
      <w:bookmarkStart w:id="479" w:name="OLE_LINK7725"/>
      <w:bookmarkStart w:id="480" w:name="OLE_LINK7731"/>
      <w:bookmarkStart w:id="481" w:name="OLE_LINK7740"/>
      <w:bookmarkStart w:id="482" w:name="OLE_LINK7745"/>
      <w:bookmarkStart w:id="483" w:name="OLE_LINK7755"/>
      <w:bookmarkStart w:id="484" w:name="OLE_LINK7762"/>
      <w:bookmarkStart w:id="485" w:name="OLE_LINK7766"/>
      <w:bookmarkStart w:id="486" w:name="OLE_LINK7780"/>
      <w:bookmarkStart w:id="487" w:name="OLE_LINK7797"/>
      <w:bookmarkStart w:id="488" w:name="OLE_LINK7807"/>
      <w:bookmarkStart w:id="489" w:name="OLE_LINK7817"/>
      <w:bookmarkStart w:id="490" w:name="OLE_LINK7842"/>
      <w:bookmarkStart w:id="491" w:name="OLE_LINK7851"/>
      <w:bookmarkStart w:id="492" w:name="OLE_LINK7859"/>
      <w:bookmarkStart w:id="493" w:name="OLE_LINK7868"/>
      <w:bookmarkStart w:id="494" w:name="OLE_LINK7884"/>
      <w:bookmarkStart w:id="495" w:name="OLE_LINK7902"/>
      <w:bookmarkStart w:id="496" w:name="OLE_LINK7907"/>
      <w:bookmarkStart w:id="497" w:name="OLE_LINK7917"/>
      <w:bookmarkStart w:id="498" w:name="OLE_LINK7920"/>
      <w:bookmarkStart w:id="499" w:name="OLE_LINK7923"/>
      <w:bookmarkStart w:id="500" w:name="OLE_LINK7927"/>
      <w:bookmarkStart w:id="501" w:name="OLE_LINK7933"/>
      <w:bookmarkStart w:id="502" w:name="OLE_LINK7936"/>
      <w:bookmarkStart w:id="503" w:name="OLE_LINK7938"/>
      <w:bookmarkStart w:id="504" w:name="OLE_LINK7947"/>
      <w:bookmarkStart w:id="505" w:name="OLE_LINK7952"/>
      <w:bookmarkStart w:id="506" w:name="OLE_LINK7960"/>
      <w:bookmarkStart w:id="507" w:name="OLE_LINK8010"/>
      <w:bookmarkStart w:id="508" w:name="OLE_LINK8011"/>
      <w:bookmarkStart w:id="509" w:name="OLE_LINK8012"/>
      <w:bookmarkStart w:id="510" w:name="OLE_LINK8015"/>
      <w:bookmarkStart w:id="511" w:name="OLE_LINK8023"/>
      <w:bookmarkStart w:id="512" w:name="OLE_LINK8026"/>
      <w:bookmarkStart w:id="513" w:name="OLE_LINK8027"/>
      <w:bookmarkStart w:id="514" w:name="OLE_LINK8034"/>
      <w:bookmarkStart w:id="515" w:name="OLE_LINK8037"/>
      <w:bookmarkStart w:id="516" w:name="OLE_LINK8046"/>
      <w:bookmarkStart w:id="517" w:name="OLE_LINK8049"/>
      <w:bookmarkStart w:id="518" w:name="OLE_LINK8055"/>
      <w:bookmarkStart w:id="519" w:name="OLE_LINK8059"/>
      <w:bookmarkStart w:id="520" w:name="OLE_LINK8064"/>
      <w:bookmarkStart w:id="521" w:name="OLE_LINK8066"/>
      <w:bookmarkStart w:id="522" w:name="OLE_LINK8072"/>
      <w:bookmarkStart w:id="523" w:name="OLE_LINK8078"/>
      <w:bookmarkStart w:id="524" w:name="OLE_LINK8081"/>
      <w:bookmarkStart w:id="525" w:name="OLE_LINK8089"/>
      <w:bookmarkStart w:id="526" w:name="OLE_LINK8134"/>
      <w:bookmarkStart w:id="527" w:name="OLE_LINK8137"/>
      <w:bookmarkStart w:id="528" w:name="OLE_LINK8138"/>
      <w:bookmarkStart w:id="529" w:name="OLE_LINK8139"/>
      <w:bookmarkStart w:id="530" w:name="OLE_LINK8141"/>
      <w:bookmarkStart w:id="531" w:name="OLE_LINK8144"/>
      <w:bookmarkStart w:id="532" w:name="OLE_LINK8148"/>
      <w:bookmarkStart w:id="533" w:name="OLE_LINK8153"/>
      <w:bookmarkStart w:id="534" w:name="OLE_LINK8157"/>
      <w:bookmarkStart w:id="535" w:name="OLE_LINK8160"/>
      <w:bookmarkStart w:id="536" w:name="OLE_LINK8166"/>
      <w:bookmarkStart w:id="537" w:name="OLE_LINK8171"/>
      <w:bookmarkStart w:id="538" w:name="OLE_LINK8175"/>
      <w:bookmarkStart w:id="539" w:name="OLE_LINK8179"/>
      <w:bookmarkStart w:id="540" w:name="OLE_LINK8185"/>
      <w:bookmarkStart w:id="541" w:name="OLE_LINK8188"/>
      <w:bookmarkStart w:id="542" w:name="OLE_LINK8192"/>
      <w:bookmarkStart w:id="543" w:name="OLE_LINK8199"/>
      <w:bookmarkStart w:id="544" w:name="OLE_LINK8203"/>
      <w:bookmarkStart w:id="545" w:name="OLE_LINK8209"/>
      <w:bookmarkStart w:id="546" w:name="OLE_LINK8217"/>
      <w:bookmarkStart w:id="547" w:name="OLE_LINK8222"/>
      <w:bookmarkStart w:id="548" w:name="OLE_LINK8226"/>
      <w:bookmarkStart w:id="549" w:name="OLE_LINK8229"/>
      <w:bookmarkStart w:id="550" w:name="OLE_LINK8230"/>
      <w:bookmarkStart w:id="551" w:name="OLE_LINK8232"/>
      <w:bookmarkStart w:id="552" w:name="OLE_LINK8239"/>
      <w:bookmarkStart w:id="553" w:name="OLE_LINK1357"/>
      <w:bookmarkStart w:id="554" w:name="OLE_LINK1372"/>
      <w:bookmarkStart w:id="555" w:name="OLE_LINK1381"/>
      <w:bookmarkStart w:id="556" w:name="OLE_LINK1382"/>
      <w:bookmarkStart w:id="557" w:name="OLE_LINK1397"/>
      <w:bookmarkStart w:id="558" w:name="OLE_LINK1407"/>
      <w:bookmarkStart w:id="559" w:name="OLE_LINK1414"/>
      <w:bookmarkStart w:id="560" w:name="OLE_LINK1419"/>
      <w:bookmarkStart w:id="561" w:name="OLE_LINK1424"/>
      <w:bookmarkStart w:id="562" w:name="OLE_LINK1434"/>
      <w:bookmarkStart w:id="563" w:name="OLE_LINK1441"/>
      <w:bookmarkStart w:id="564" w:name="OLE_LINK7845"/>
      <w:bookmarkStart w:id="565" w:name="OLE_LINK7860"/>
      <w:bookmarkStart w:id="566" w:name="OLE_LINK7890"/>
      <w:bookmarkStart w:id="567" w:name="OLE_LINK7914"/>
      <w:bookmarkStart w:id="568" w:name="OLE_LINK7918"/>
      <w:bookmarkStart w:id="569" w:name="OLE_LINK7925"/>
      <w:bookmarkStart w:id="570" w:name="OLE_LINK7929"/>
      <w:bookmarkStart w:id="571" w:name="OLE_LINK7932"/>
      <w:bookmarkStart w:id="572" w:name="OLE_LINK7939"/>
      <w:bookmarkStart w:id="573" w:name="OLE_LINK7944"/>
      <w:bookmarkStart w:id="574" w:name="OLE_LINK7953"/>
      <w:bookmarkStart w:id="575" w:name="OLE_LINK8177"/>
      <w:bookmarkStart w:id="576" w:name="OLE_LINK8186"/>
      <w:bookmarkStart w:id="577" w:name="OLE_LINK8194"/>
      <w:bookmarkStart w:id="578" w:name="OLE_LINK8200"/>
      <w:bookmarkStart w:id="579" w:name="OLE_LINK8206"/>
      <w:bookmarkStart w:id="580" w:name="OLE_LINK8212"/>
      <w:bookmarkStart w:id="581" w:name="OLE_LINK8213"/>
      <w:bookmarkStart w:id="582" w:name="OLE_LINK8214"/>
      <w:bookmarkStart w:id="583" w:name="OLE_LINK8219"/>
      <w:bookmarkStart w:id="584" w:name="OLE_LINK8224"/>
      <w:bookmarkStart w:id="585" w:name="OLE_LINK8227"/>
      <w:bookmarkStart w:id="586" w:name="OLE_LINK8235"/>
      <w:bookmarkStart w:id="587" w:name="OLE_LINK8241"/>
      <w:bookmarkStart w:id="588" w:name="OLE_LINK8245"/>
      <w:bookmarkStart w:id="589" w:name="OLE_LINK8248"/>
      <w:bookmarkStart w:id="590" w:name="OLE_LINK8254"/>
      <w:bookmarkStart w:id="591" w:name="OLE_LINK8262"/>
      <w:bookmarkStart w:id="592" w:name="OLE_LINK8267"/>
      <w:bookmarkStart w:id="593" w:name="OLE_LINK8272"/>
      <w:bookmarkStart w:id="594" w:name="OLE_LINK8276"/>
      <w:bookmarkStart w:id="595" w:name="OLE_LINK8283"/>
      <w:bookmarkStart w:id="596" w:name="OLE_LINK8293"/>
      <w:bookmarkStart w:id="597" w:name="OLE_LINK8297"/>
      <w:bookmarkStart w:id="598" w:name="OLE_LINK8303"/>
      <w:bookmarkStart w:id="599" w:name="OLE_LINK8305"/>
      <w:bookmarkStart w:id="600" w:name="OLE_LINK8311"/>
      <w:bookmarkStart w:id="601" w:name="OLE_LINK8316"/>
      <w:bookmarkStart w:id="602" w:name="OLE_LINK8319"/>
      <w:bookmarkStart w:id="603" w:name="OLE_LINK8323"/>
      <w:bookmarkStart w:id="604" w:name="OLE_LINK8328"/>
      <w:bookmarkStart w:id="605" w:name="OLE_LINK8390"/>
      <w:bookmarkStart w:id="606" w:name="OLE_LINK8393"/>
      <w:bookmarkStart w:id="607" w:name="OLE_LINK8399"/>
      <w:bookmarkStart w:id="608" w:name="OLE_LINK8402"/>
      <w:bookmarkStart w:id="609" w:name="OLE_LINK8403"/>
      <w:bookmarkStart w:id="610" w:name="OLE_LINK8404"/>
      <w:bookmarkStart w:id="611" w:name="OLE_LINK8406"/>
      <w:bookmarkStart w:id="612" w:name="OLE_LINK8410"/>
      <w:bookmarkStart w:id="613" w:name="OLE_LINK8418"/>
      <w:bookmarkStart w:id="614" w:name="OLE_LINK8422"/>
      <w:bookmarkStart w:id="615" w:name="OLE_LINK8426"/>
      <w:bookmarkStart w:id="616" w:name="OLE_LINK8432"/>
      <w:bookmarkStart w:id="617" w:name="OLE_LINK8435"/>
      <w:bookmarkStart w:id="618" w:name="OLE_LINK8438"/>
      <w:bookmarkStart w:id="619" w:name="OLE_LINK8439"/>
      <w:bookmarkStart w:id="620" w:name="OLE_LINK8443"/>
      <w:bookmarkStart w:id="621" w:name="OLE_LINK8444"/>
      <w:bookmarkStart w:id="622" w:name="OLE_LINK8448"/>
      <w:bookmarkStart w:id="623" w:name="OLE_LINK8451"/>
      <w:bookmarkStart w:id="624" w:name="OLE_LINK8455"/>
      <w:bookmarkStart w:id="625" w:name="OLE_LINK8462"/>
      <w:bookmarkStart w:id="626" w:name="OLE_LINK8466"/>
      <w:bookmarkStart w:id="627" w:name="OLE_LINK8467"/>
      <w:bookmarkStart w:id="628" w:name="OLE_LINK8470"/>
      <w:bookmarkStart w:id="629" w:name="OLE_LINK8471"/>
      <w:bookmarkStart w:id="630" w:name="OLE_LINK8475"/>
      <w:bookmarkStart w:id="631" w:name="OLE_LINK8485"/>
      <w:bookmarkStart w:id="632" w:name="OLE_LINK8490"/>
      <w:bookmarkStart w:id="633" w:name="OLE_LINK8495"/>
      <w:bookmarkStart w:id="634" w:name="OLE_LINK8498"/>
      <w:bookmarkStart w:id="635" w:name="OLE_LINK8510"/>
      <w:bookmarkStart w:id="636" w:name="OLE_LINK8548"/>
      <w:bookmarkStart w:id="637" w:name="OLE_LINK8549"/>
      <w:bookmarkStart w:id="638" w:name="OLE_LINK8555"/>
      <w:bookmarkStart w:id="639" w:name="OLE_LINK8558"/>
      <w:bookmarkStart w:id="640" w:name="OLE_LINK8564"/>
      <w:bookmarkStart w:id="641" w:name="OLE_LINK8565"/>
      <w:bookmarkStart w:id="642" w:name="OLE_LINK8575"/>
      <w:bookmarkStart w:id="643" w:name="OLE_LINK8579"/>
      <w:bookmarkStart w:id="644" w:name="OLE_LINK8584"/>
      <w:bookmarkStart w:id="645" w:name="OLE_LINK8586"/>
      <w:bookmarkStart w:id="646" w:name="OLE_LINK8587"/>
      <w:bookmarkStart w:id="647" w:name="OLE_LINK5"/>
      <w:bookmarkStart w:id="648" w:name="OLE_LINK24"/>
      <w:bookmarkStart w:id="649" w:name="OLE_LINK28"/>
      <w:bookmarkStart w:id="650" w:name="OLE_LINK1339"/>
      <w:bookmarkStart w:id="651" w:name="OLE_LINK1347"/>
      <w:bookmarkStart w:id="652" w:name="OLE_LINK1358"/>
      <w:bookmarkStart w:id="653" w:name="OLE_LINK1366"/>
      <w:bookmarkStart w:id="654" w:name="OLE_LINK1376"/>
      <w:bookmarkStart w:id="655" w:name="OLE_LINK1380"/>
      <w:bookmarkStart w:id="656" w:name="OLE_LINK1392"/>
      <w:bookmarkStart w:id="657" w:name="OLE_LINK1401"/>
      <w:bookmarkStart w:id="658" w:name="OLE_LINK1408"/>
      <w:bookmarkStart w:id="659" w:name="OLE_LINK1413"/>
      <w:bookmarkStart w:id="660" w:name="OLE_LINK1417"/>
      <w:bookmarkStart w:id="661" w:name="OLE_LINK1426"/>
      <w:bookmarkStart w:id="662" w:name="OLE_LINK1431"/>
      <w:bookmarkStart w:id="663" w:name="OLE_LINK1442"/>
      <w:bookmarkStart w:id="664" w:name="OLE_LINK1446"/>
      <w:bookmarkStart w:id="665" w:name="OLE_LINK1450"/>
      <w:bookmarkStart w:id="666" w:name="OLE_LINK1458"/>
      <w:bookmarkStart w:id="667" w:name="OLE_LINK1464"/>
      <w:bookmarkStart w:id="668" w:name="OLE_LINK7808"/>
      <w:bookmarkStart w:id="669" w:name="OLE_LINK7819"/>
      <w:bookmarkStart w:id="670" w:name="OLE_LINK7891"/>
      <w:bookmarkStart w:id="671" w:name="OLE_LINK8"/>
      <w:bookmarkStart w:id="672" w:name="OLE_LINK27"/>
      <w:bookmarkStart w:id="673" w:name="OLE_LINK35"/>
      <w:bookmarkStart w:id="674" w:name="OLE_LINK45"/>
      <w:bookmarkStart w:id="675" w:name="OLE_LINK53"/>
      <w:bookmarkStart w:id="676" w:name="OLE_LINK62"/>
      <w:bookmarkStart w:id="677" w:name="OLE_LINK68"/>
      <w:bookmarkStart w:id="678" w:name="OLE_LINK76"/>
      <w:bookmarkStart w:id="679" w:name="OLE_LINK81"/>
      <w:bookmarkStart w:id="680" w:name="OLE_LINK88"/>
      <w:bookmarkStart w:id="681" w:name="OLE_LINK92"/>
      <w:bookmarkStart w:id="682" w:name="OLE_LINK102"/>
      <w:bookmarkStart w:id="683" w:name="OLE_LINK107"/>
      <w:bookmarkStart w:id="684" w:name="OLE_LINK113"/>
      <w:bookmarkStart w:id="685" w:name="OLE_LINK117"/>
      <w:bookmarkStart w:id="686" w:name="OLE_LINK124"/>
      <w:bookmarkStart w:id="687" w:name="OLE_LINK127"/>
      <w:bookmarkStart w:id="688" w:name="OLE_LINK130"/>
      <w:bookmarkStart w:id="689" w:name="OLE_LINK7677"/>
      <w:bookmarkStart w:id="690" w:name="OLE_LINK7726"/>
      <w:bookmarkStart w:id="691" w:name="OLE_LINK7746"/>
      <w:bookmarkStart w:id="692" w:name="OLE_LINK7758"/>
      <w:bookmarkStart w:id="693" w:name="OLE_LINK7767"/>
      <w:bookmarkStart w:id="694" w:name="OLE_LINK7782"/>
      <w:bookmarkStart w:id="695" w:name="OLE_LINK7821"/>
      <w:bookmarkStart w:id="696" w:name="OLE_LINK7919"/>
      <w:bookmarkStart w:id="697" w:name="OLE_LINK7931"/>
      <w:bookmarkStart w:id="698" w:name="OLE_LINK7941"/>
      <w:bookmarkStart w:id="699" w:name="OLE_LINK7945"/>
      <w:bookmarkStart w:id="700" w:name="OLE_LINK7959"/>
      <w:bookmarkStart w:id="701" w:name="OLE_LINK8097"/>
      <w:bookmarkStart w:id="702" w:name="OLE_LINK8101"/>
      <w:bookmarkStart w:id="703" w:name="OLE_LINK8104"/>
      <w:bookmarkStart w:id="704" w:name="OLE_LINK8111"/>
      <w:bookmarkStart w:id="705" w:name="OLE_LINK8118"/>
      <w:bookmarkStart w:id="706" w:name="OLE_LINK8122"/>
      <w:bookmarkStart w:id="707" w:name="OLE_LINK8126"/>
      <w:bookmarkStart w:id="708" w:name="OLE_LINK8133"/>
      <w:bookmarkStart w:id="709" w:name="OLE_LINK8142"/>
      <w:bookmarkStart w:id="710" w:name="OLE_LINK8150"/>
      <w:bookmarkStart w:id="711" w:name="OLE_LINK8154"/>
      <w:bookmarkStart w:id="712" w:name="OLE_LINK8161"/>
      <w:bookmarkStart w:id="713" w:name="OLE_LINK8164"/>
      <w:bookmarkStart w:id="714" w:name="OLE_LINK8169"/>
      <w:bookmarkStart w:id="715" w:name="OLE_LINK8174"/>
      <w:bookmarkStart w:id="716" w:name="OLE_LINK8187"/>
      <w:bookmarkStart w:id="717" w:name="OLE_LINK8195"/>
      <w:bookmarkStart w:id="718" w:name="OLE_LINK8198"/>
      <w:bookmarkStart w:id="719" w:name="OLE_LINK8204"/>
      <w:bookmarkStart w:id="720" w:name="OLE_LINK8210"/>
      <w:bookmarkStart w:id="721" w:name="OLE_LINK8284"/>
      <w:bookmarkStart w:id="722" w:name="OLE_LINK8289"/>
      <w:bookmarkStart w:id="723" w:name="OLE_LINK8292"/>
      <w:bookmarkStart w:id="724" w:name="OLE_LINK8301"/>
      <w:bookmarkStart w:id="725" w:name="OLE_LINK8307"/>
      <w:bookmarkStart w:id="726" w:name="OLE_LINK8312"/>
      <w:bookmarkStart w:id="727" w:name="OLE_LINK8320"/>
      <w:bookmarkStart w:id="728" w:name="OLE_LINK8329"/>
      <w:bookmarkStart w:id="729" w:name="OLE_LINK8332"/>
      <w:bookmarkStart w:id="730" w:name="OLE_LINK8335"/>
      <w:bookmarkStart w:id="731" w:name="OLE_LINK8338"/>
      <w:bookmarkStart w:id="732" w:name="OLE_LINK8343"/>
      <w:bookmarkStart w:id="733" w:name="OLE_LINK8346"/>
      <w:bookmarkStart w:id="734" w:name="OLE_LINK8350"/>
      <w:bookmarkStart w:id="735" w:name="OLE_LINK8351"/>
      <w:bookmarkStart w:id="736" w:name="OLE_LINK8354"/>
      <w:bookmarkStart w:id="737" w:name="OLE_LINK8355"/>
      <w:bookmarkStart w:id="738" w:name="OLE_LINK8360"/>
      <w:bookmarkStart w:id="739" w:name="OLE_LINK8361"/>
      <w:bookmarkStart w:id="740" w:name="OLE_LINK8367"/>
      <w:bookmarkStart w:id="741" w:name="OLE_LINK8368"/>
      <w:bookmarkStart w:id="742" w:name="OLE_LINK31"/>
      <w:bookmarkStart w:id="743" w:name="OLE_LINK38"/>
      <w:bookmarkStart w:id="744" w:name="OLE_LINK1377"/>
      <w:bookmarkStart w:id="745" w:name="OLE_LINK1386"/>
      <w:bookmarkStart w:id="746" w:name="OLE_LINK1403"/>
      <w:bookmarkStart w:id="747" w:name="OLE_LINK1415"/>
      <w:bookmarkStart w:id="748" w:name="OLE_LINK1416"/>
      <w:bookmarkStart w:id="749" w:name="OLE_LINK1421"/>
      <w:bookmarkStart w:id="750" w:name="OLE_LINK1435"/>
      <w:bookmarkStart w:id="751" w:name="OLE_LINK1447"/>
      <w:bookmarkStart w:id="752" w:name="OLE_LINK1453"/>
      <w:bookmarkStart w:id="753" w:name="OLE_LINK1459"/>
      <w:bookmarkStart w:id="754" w:name="OLE_LINK1463"/>
      <w:bookmarkStart w:id="755" w:name="OLE_LINK1468"/>
      <w:bookmarkStart w:id="756" w:name="OLE_LINK1469"/>
      <w:bookmarkStart w:id="757" w:name="OLE_LINK1476"/>
      <w:bookmarkStart w:id="758" w:name="OLE_LINK1481"/>
      <w:bookmarkStart w:id="759" w:name="OLE_LINK1486"/>
      <w:bookmarkStart w:id="760" w:name="OLE_LINK1493"/>
      <w:bookmarkStart w:id="761" w:name="OLE_LINK1494"/>
      <w:bookmarkStart w:id="762" w:name="OLE_LINK1501"/>
      <w:bookmarkStart w:id="763" w:name="OLE_LINK1507"/>
      <w:bookmarkStart w:id="764" w:name="OLE_LINK1512"/>
      <w:bookmarkStart w:id="765" w:name="OLE_LINK1517"/>
      <w:bookmarkStart w:id="766" w:name="OLE_LINK1523"/>
      <w:bookmarkStart w:id="767" w:name="OLE_LINK1526"/>
      <w:bookmarkStart w:id="768" w:name="OLE_LINK1529"/>
      <w:bookmarkStart w:id="769" w:name="OLE_LINK1533"/>
      <w:bookmarkStart w:id="770" w:name="OLE_LINK1539"/>
      <w:bookmarkStart w:id="771" w:name="OLE_LINK1543"/>
      <w:bookmarkStart w:id="772" w:name="OLE_LINK1551"/>
      <w:bookmarkStart w:id="773" w:name="OLE_LINK1737"/>
      <w:bookmarkStart w:id="774" w:name="OLE_LINK1738"/>
      <w:bookmarkStart w:id="775" w:name="OLE_LINK1744"/>
      <w:bookmarkStart w:id="776" w:name="OLE_LINK1752"/>
      <w:bookmarkStart w:id="777" w:name="OLE_LINK1757"/>
      <w:bookmarkStart w:id="778" w:name="OLE_LINK1761"/>
      <w:bookmarkStart w:id="779" w:name="OLE_LINK1766"/>
      <w:bookmarkStart w:id="780" w:name="OLE_LINK1767"/>
      <w:bookmarkStart w:id="781" w:name="OLE_LINK1774"/>
      <w:bookmarkStart w:id="782" w:name="OLE_LINK1780"/>
      <w:bookmarkStart w:id="783" w:name="OLE_LINK1785"/>
      <w:bookmarkStart w:id="784" w:name="OLE_LINK1790"/>
      <w:bookmarkStart w:id="785" w:name="OLE_LINK1791"/>
      <w:bookmarkStart w:id="786" w:name="OLE_LINK1794"/>
      <w:bookmarkStart w:id="787" w:name="OLE_LINK1800"/>
      <w:bookmarkStart w:id="788" w:name="OLE_LINK1810"/>
      <w:bookmarkStart w:id="789" w:name="OLE_LINK1816"/>
      <w:bookmarkStart w:id="790" w:name="OLE_LINK1817"/>
      <w:bookmarkStart w:id="791" w:name="OLE_LINK1824"/>
      <w:bookmarkStart w:id="792" w:name="OLE_LINK1831"/>
      <w:bookmarkStart w:id="793" w:name="OLE_LINK1835"/>
      <w:bookmarkStart w:id="794" w:name="OLE_LINK1836"/>
      <w:bookmarkStart w:id="795" w:name="OLE_LINK1840"/>
      <w:bookmarkStart w:id="796" w:name="OLE_LINK1846"/>
      <w:bookmarkStart w:id="797" w:name="OLE_LINK1847"/>
      <w:bookmarkStart w:id="798" w:name="OLE_LINK1856"/>
      <w:bookmarkStart w:id="799" w:name="OLE_LINK1861"/>
      <w:bookmarkStart w:id="800" w:name="OLE_LINK1866"/>
      <w:bookmarkStart w:id="801" w:name="OLE_LINK1871"/>
      <w:bookmarkStart w:id="802" w:name="OLE_LINK1878"/>
      <w:bookmarkStart w:id="803" w:name="OLE_LINK1879"/>
      <w:bookmarkStart w:id="804" w:name="OLE_LINK1883"/>
      <w:bookmarkStart w:id="805" w:name="OLE_LINK1887"/>
      <w:bookmarkStart w:id="806" w:name="OLE_LINK1893"/>
      <w:bookmarkStart w:id="807" w:name="OLE_LINK1897"/>
      <w:bookmarkStart w:id="808" w:name="OLE_LINK1901"/>
      <w:bookmarkStart w:id="809" w:name="OLE_LINK1905"/>
      <w:bookmarkStart w:id="810" w:name="OLE_LINK1906"/>
      <w:bookmarkStart w:id="811" w:name="OLE_LINK1910"/>
      <w:bookmarkStart w:id="812" w:name="OLE_LINK1911"/>
      <w:bookmarkStart w:id="813" w:name="OLE_LINK1918"/>
      <w:bookmarkStart w:id="814" w:name="OLE_LINK1925"/>
      <w:bookmarkStart w:id="815" w:name="OLE_LINK1931"/>
      <w:bookmarkStart w:id="816" w:name="OLE_LINK1937"/>
      <w:bookmarkStart w:id="817" w:name="OLE_LINK1941"/>
      <w:bookmarkStart w:id="818" w:name="OLE_LINK1946"/>
      <w:bookmarkStart w:id="819" w:name="OLE_LINK1951"/>
      <w:bookmarkStart w:id="820" w:name="OLE_LINK1960"/>
      <w:bookmarkStart w:id="821" w:name="OLE_LINK1967"/>
      <w:bookmarkStart w:id="822" w:name="OLE_LINK1971"/>
      <w:bookmarkStart w:id="823" w:name="OLE_LINK1972"/>
      <w:bookmarkStart w:id="824" w:name="OLE_LINK1978"/>
      <w:bookmarkStart w:id="825" w:name="OLE_LINK1979"/>
      <w:bookmarkStart w:id="826" w:name="OLE_LINK1985"/>
      <w:bookmarkStart w:id="827" w:name="OLE_LINK1986"/>
      <w:bookmarkStart w:id="828" w:name="OLE_LINK1990"/>
      <w:bookmarkStart w:id="829" w:name="OLE_LINK1991"/>
      <w:bookmarkStart w:id="830" w:name="OLE_LINK2002"/>
      <w:bookmarkStart w:id="831" w:name="OLE_LINK2007"/>
      <w:bookmarkStart w:id="832" w:name="OLE_LINK2008"/>
      <w:bookmarkStart w:id="833" w:name="OLE_LINK2012"/>
      <w:bookmarkStart w:id="834" w:name="OLE_LINK2019"/>
      <w:bookmarkStart w:id="835" w:name="OLE_LINK2020"/>
      <w:bookmarkStart w:id="836" w:name="OLE_LINK2024"/>
      <w:bookmarkStart w:id="837" w:name="OLE_LINK2025"/>
      <w:bookmarkStart w:id="838" w:name="OLE_LINK2058"/>
      <w:bookmarkStart w:id="839" w:name="OLE_LINK2064"/>
      <w:bookmarkStart w:id="840" w:name="OLE_LINK2068"/>
      <w:bookmarkStart w:id="841" w:name="OLE_LINK2069"/>
      <w:bookmarkStart w:id="842" w:name="OLE_LINK2077"/>
      <w:bookmarkStart w:id="843" w:name="OLE_LINK2078"/>
      <w:bookmarkStart w:id="844" w:name="OLE_LINK2084"/>
      <w:bookmarkStart w:id="845" w:name="OLE_LINK2090"/>
      <w:bookmarkStart w:id="846" w:name="OLE_LINK2095"/>
      <w:bookmarkStart w:id="847" w:name="OLE_LINK7748"/>
      <w:bookmarkStart w:id="848" w:name="OLE_LINK7759"/>
      <w:bookmarkStart w:id="849" w:name="OLE_LINK7784"/>
      <w:bookmarkStart w:id="850" w:name="OLE_LINK7934"/>
      <w:bookmarkStart w:id="851" w:name="OLE_LINK7949"/>
      <w:bookmarkStart w:id="852" w:name="OLE_LINK7954"/>
      <w:bookmarkStart w:id="853" w:name="OLE_LINK7961"/>
      <w:bookmarkStart w:id="854" w:name="OLE_LINK7967"/>
      <w:bookmarkStart w:id="855" w:name="OLE_LINK7974"/>
      <w:bookmarkStart w:id="856" w:name="OLE_LINK7981"/>
      <w:bookmarkStart w:id="857" w:name="OLE_LINK7988"/>
      <w:bookmarkStart w:id="858" w:name="OLE_LINK7992"/>
      <w:bookmarkStart w:id="859" w:name="OLE_LINK8000"/>
      <w:bookmarkStart w:id="860" w:name="OLE_LINK8005"/>
      <w:bookmarkStart w:id="861" w:name="OLE_LINK8006"/>
      <w:bookmarkStart w:id="862" w:name="OLE_LINK8007"/>
      <w:bookmarkStart w:id="863" w:name="OLE_LINK8016"/>
      <w:bookmarkStart w:id="864" w:name="OLE_LINK8017"/>
      <w:bookmarkStart w:id="865" w:name="OLE_LINK8025"/>
      <w:bookmarkStart w:id="866" w:name="OLE_LINK8033"/>
      <w:bookmarkStart w:id="867" w:name="OLE_LINK8038"/>
      <w:bookmarkStart w:id="868" w:name="OLE_LINK8162"/>
      <w:bookmarkStart w:id="869" w:name="OLE_LINK8176"/>
      <w:bookmarkStart w:id="870" w:name="OLE_LINK8180"/>
      <w:bookmarkStart w:id="871" w:name="OLE_LINK8190"/>
      <w:bookmarkStart w:id="872" w:name="OLE_LINK8207"/>
      <w:bookmarkStart w:id="873" w:name="OLE_LINK8211"/>
      <w:bookmarkStart w:id="874" w:name="OLE_LINK32"/>
      <w:bookmarkStart w:id="875" w:name="OLE_LINK43"/>
      <w:bookmarkStart w:id="876" w:name="OLE_LINK44"/>
      <w:bookmarkStart w:id="877" w:name="OLE_LINK77"/>
      <w:bookmarkStart w:id="878" w:name="OLE_LINK93"/>
      <w:bookmarkStart w:id="879" w:name="OLE_LINK94"/>
      <w:bookmarkStart w:id="880" w:name="OLE_LINK119"/>
      <w:bookmarkStart w:id="881" w:name="OLE_LINK126"/>
      <w:bookmarkStart w:id="882" w:name="OLE_LINK128"/>
      <w:bookmarkStart w:id="883" w:name="OLE_LINK134"/>
      <w:bookmarkStart w:id="884" w:name="OLE_LINK138"/>
      <w:bookmarkStart w:id="885" w:name="OLE_LINK1404"/>
      <w:bookmarkStart w:id="886" w:name="OLE_LINK1422"/>
      <w:bookmarkStart w:id="887" w:name="OLE_LINK1437"/>
      <w:bookmarkStart w:id="888" w:name="OLE_LINK1448"/>
      <w:bookmarkStart w:id="889" w:name="OLE_LINK1461"/>
      <w:bookmarkStart w:id="890" w:name="OLE_LINK1482"/>
      <w:bookmarkStart w:id="891" w:name="OLE_LINK1488"/>
      <w:bookmarkStart w:id="892" w:name="OLE_LINK1500"/>
      <w:bookmarkStart w:id="893" w:name="OLE_LINK1513"/>
      <w:bookmarkStart w:id="894" w:name="OLE_LINK7962"/>
      <w:bookmarkStart w:id="895" w:name="OLE_LINK7975"/>
      <w:bookmarkStart w:id="896" w:name="OLE_LINK7993"/>
      <w:bookmarkStart w:id="897" w:name="OLE_LINK8001"/>
      <w:bookmarkStart w:id="898" w:name="OLE_LINK8018"/>
      <w:bookmarkStart w:id="899" w:name="OLE_LINK8029"/>
      <w:bookmarkStart w:id="900" w:name="OLE_LINK8036"/>
      <w:bookmarkStart w:id="901" w:name="OLE_LINK8039"/>
      <w:bookmarkStart w:id="902" w:name="OLE_LINK8043"/>
      <w:bookmarkStart w:id="903" w:name="OLE_LINK8045"/>
      <w:bookmarkStart w:id="904" w:name="OLE_LINK8053"/>
      <w:bookmarkStart w:id="905" w:name="OLE_LINK7976"/>
      <w:bookmarkStart w:id="906" w:name="OLE_LINK7995"/>
      <w:bookmarkStart w:id="907" w:name="OLE_LINK7996"/>
      <w:bookmarkStart w:id="908" w:name="OLE_LINK8004"/>
      <w:bookmarkStart w:id="909" w:name="OLE_LINK8008"/>
      <w:bookmarkStart w:id="910" w:name="OLE_LINK8021"/>
      <w:bookmarkStart w:id="911" w:name="OLE_LINK8040"/>
      <w:bookmarkStart w:id="912" w:name="OLE_LINK8047"/>
      <w:bookmarkStart w:id="913" w:name="OLE_LINK8048"/>
      <w:bookmarkStart w:id="914" w:name="OLE_LINK8056"/>
      <w:bookmarkStart w:id="915" w:name="OLE_LINK8057"/>
      <w:bookmarkStart w:id="916" w:name="OLE_LINK8067"/>
      <w:bookmarkStart w:id="917" w:name="OLE_LINK8074"/>
      <w:bookmarkStart w:id="918" w:name="OLE_LINK8091"/>
      <w:bookmarkStart w:id="919" w:name="OLE_LINK8096"/>
      <w:bookmarkStart w:id="920" w:name="OLE_LINK8098"/>
      <w:bookmarkStart w:id="921" w:name="OLE_LINK8105"/>
      <w:bookmarkStart w:id="922" w:name="OLE_LINK8106"/>
      <w:bookmarkStart w:id="923" w:name="OLE_LINK8110"/>
      <w:bookmarkStart w:id="924" w:name="OLE_LINK8112"/>
      <w:bookmarkStart w:id="925" w:name="OLE_LINK8116"/>
      <w:bookmarkStart w:id="926" w:name="OLE_LINK8120"/>
      <w:bookmarkStart w:id="927" w:name="OLE_LINK8123"/>
      <w:bookmarkStart w:id="928" w:name="OLE_LINK8128"/>
      <w:bookmarkStart w:id="929" w:name="OLE_LINK8129"/>
      <w:bookmarkStart w:id="930" w:name="OLE_LINK8145"/>
      <w:bookmarkStart w:id="931" w:name="OLE_LINK8146"/>
      <w:bookmarkStart w:id="932" w:name="OLE_LINK8196"/>
      <w:bookmarkStart w:id="933" w:name="OLE_LINK8197"/>
      <w:bookmarkStart w:id="934" w:name="OLE_LINK8215"/>
      <w:bookmarkStart w:id="935" w:name="OLE_LINK8228"/>
      <w:bookmarkStart w:id="936" w:name="OLE_LINK8242"/>
      <w:bookmarkStart w:id="937" w:name="OLE_LINK8246"/>
      <w:bookmarkStart w:id="938" w:name="OLE_LINK8255"/>
      <w:bookmarkStart w:id="939" w:name="OLE_LINK8264"/>
      <w:bookmarkStart w:id="940" w:name="OLE_LINK8313"/>
      <w:bookmarkStart w:id="941" w:name="OLE_LINK8314"/>
      <w:bookmarkStart w:id="942" w:name="OLE_LINK8321"/>
      <w:bookmarkStart w:id="943" w:name="OLE_LINK8331"/>
      <w:bookmarkStart w:id="944" w:name="OLE_LINK8347"/>
      <w:bookmarkStart w:id="945" w:name="OLE_LINK8356"/>
      <w:bookmarkStart w:id="946" w:name="OLE_LINK8362"/>
      <w:bookmarkStart w:id="947" w:name="OLE_LINK8363"/>
      <w:bookmarkStart w:id="948" w:name="OLE_LINK8371"/>
      <w:bookmarkStart w:id="949" w:name="OLE_LINK8379"/>
      <w:bookmarkStart w:id="950" w:name="OLE_LINK8380"/>
      <w:bookmarkStart w:id="951" w:name="OLE_LINK8414"/>
      <w:bookmarkStart w:id="952" w:name="OLE_LINK8416"/>
      <w:bookmarkStart w:id="953" w:name="OLE_LINK8425"/>
      <w:bookmarkStart w:id="954" w:name="OLE_LINK8433"/>
      <w:bookmarkStart w:id="955" w:name="OLE_LINK8434"/>
      <w:bookmarkStart w:id="956" w:name="OLE_LINK8441"/>
      <w:bookmarkStart w:id="957" w:name="OLE_LINK8445"/>
      <w:bookmarkStart w:id="958" w:name="OLE_LINK8456"/>
      <w:bookmarkStart w:id="959" w:name="OLE_LINK8457"/>
      <w:bookmarkStart w:id="960" w:name="OLE_LINK8464"/>
      <w:bookmarkStart w:id="961" w:name="OLE_LINK8472"/>
      <w:bookmarkStart w:id="962" w:name="OLE_LINK8473"/>
      <w:bookmarkStart w:id="963" w:name="OLE_LINK8479"/>
      <w:bookmarkStart w:id="964" w:name="OLE_LINK8487"/>
      <w:bookmarkStart w:id="965" w:name="OLE_LINK8496"/>
      <w:bookmarkStart w:id="966" w:name="OLE_LINK8497"/>
      <w:bookmarkStart w:id="967" w:name="OLE_LINK8505"/>
      <w:bookmarkStart w:id="968" w:name="OLE_LINK8506"/>
      <w:bookmarkStart w:id="969" w:name="OLE_LINK8513"/>
      <w:bookmarkStart w:id="970" w:name="OLE_LINK8514"/>
      <w:bookmarkStart w:id="971" w:name="OLE_LINK8521"/>
      <w:bookmarkStart w:id="972" w:name="OLE_LINK8527"/>
      <w:bookmarkStart w:id="973" w:name="OLE_LINK8537"/>
      <w:bookmarkStart w:id="974" w:name="OLE_LINK8538"/>
      <w:bookmarkStart w:id="975" w:name="OLE_LINK8566"/>
      <w:bookmarkStart w:id="976" w:name="OLE_LINK8567"/>
      <w:bookmarkStart w:id="977" w:name="OLE_LINK8572"/>
      <w:bookmarkStart w:id="978" w:name="OLE_LINK8573"/>
      <w:bookmarkStart w:id="979" w:name="OLE_LINK8574"/>
      <w:bookmarkStart w:id="980" w:name="OLE_LINK8581"/>
      <w:bookmarkStart w:id="981" w:name="OLE_LINK8589"/>
      <w:bookmarkStart w:id="982" w:name="OLE_LINK8594"/>
      <w:bookmarkStart w:id="983" w:name="OLE_LINK8595"/>
      <w:bookmarkStart w:id="984" w:name="OLE_LINK8601"/>
      <w:bookmarkStart w:id="985" w:name="OLE_LINK8602"/>
      <w:bookmarkStart w:id="986" w:name="OLE_LINK8607"/>
      <w:bookmarkStart w:id="987" w:name="OLE_LINK8608"/>
      <w:bookmarkStart w:id="988" w:name="OLE_LINK8612"/>
      <w:bookmarkStart w:id="989" w:name="OLE_LINK8613"/>
      <w:bookmarkStart w:id="990" w:name="OLE_LINK8618"/>
      <w:bookmarkStart w:id="991" w:name="OLE_LINK8622"/>
      <w:bookmarkStart w:id="992" w:name="OLE_LINK8623"/>
      <w:bookmarkStart w:id="993" w:name="OLE_LINK8626"/>
      <w:bookmarkStart w:id="994" w:name="OLE_LINK8627"/>
      <w:bookmarkStart w:id="995" w:name="OLE_LINK8635"/>
      <w:bookmarkStart w:id="996" w:name="OLE_LINK8641"/>
      <w:bookmarkStart w:id="997" w:name="OLE_LINK8647"/>
      <w:bookmarkStart w:id="998" w:name="OLE_LINK8648"/>
      <w:bookmarkStart w:id="999" w:name="OLE_LINK8652"/>
      <w:bookmarkStart w:id="1000" w:name="OLE_LINK8656"/>
      <w:bookmarkStart w:id="1001" w:name="OLE_LINK8660"/>
      <w:bookmarkStart w:id="1002" w:name="OLE_LINK8661"/>
      <w:bookmarkStart w:id="1003" w:name="OLE_LINK8667"/>
      <w:bookmarkStart w:id="1004" w:name="OLE_LINK8671"/>
      <w:bookmarkStart w:id="1005" w:name="OLE_LINK8677"/>
      <w:bookmarkStart w:id="1006" w:name="OLE_LINK8694"/>
      <w:bookmarkStart w:id="1007" w:name="OLE_LINK8700"/>
      <w:bookmarkStart w:id="1008" w:name="OLE_LINK8705"/>
      <w:bookmarkStart w:id="1009" w:name="OLE_LINK8706"/>
      <w:bookmarkStart w:id="1010" w:name="OLE_LINK8711"/>
      <w:bookmarkStart w:id="1011" w:name="OLE_LINK8712"/>
      <w:bookmarkStart w:id="1012" w:name="OLE_LINK8717"/>
      <w:bookmarkStart w:id="1013" w:name="OLE_LINK8720"/>
      <w:bookmarkStart w:id="1014" w:name="OLE_LINK8724"/>
      <w:bookmarkStart w:id="1015" w:name="OLE_LINK8727"/>
      <w:bookmarkStart w:id="1016" w:name="OLE_LINK8732"/>
      <w:bookmarkStart w:id="1017" w:name="OLE_LINK8738"/>
      <w:bookmarkStart w:id="1018" w:name="OLE_LINK8748"/>
      <w:bookmarkStart w:id="1019" w:name="OLE_LINK8754"/>
      <w:bookmarkStart w:id="1020" w:name="OLE_LINK8755"/>
      <w:bookmarkStart w:id="1021" w:name="OLE_LINK8761"/>
      <w:bookmarkStart w:id="1022" w:name="OLE_LINK8765"/>
      <w:bookmarkStart w:id="1023" w:name="OLE_LINK8770"/>
      <w:bookmarkStart w:id="1024" w:name="OLE_LINK8776"/>
      <w:bookmarkStart w:id="1025" w:name="OLE_LINK8781"/>
      <w:bookmarkStart w:id="1026" w:name="OLE_LINK8785"/>
      <w:bookmarkStart w:id="1027" w:name="OLE_LINK8843"/>
      <w:bookmarkStart w:id="1028" w:name="OLE_LINK8844"/>
      <w:bookmarkStart w:id="1029" w:name="OLE_LINK8847"/>
      <w:bookmarkStart w:id="1030" w:name="OLE_LINK8848"/>
      <w:bookmarkStart w:id="1031" w:name="OLE_LINK8849"/>
      <w:bookmarkStart w:id="1032" w:name="OLE_LINK8857"/>
      <w:bookmarkStart w:id="1033" w:name="OLE_LINK8858"/>
      <w:bookmarkStart w:id="1034" w:name="OLE_LINK8863"/>
      <w:bookmarkStart w:id="1035" w:name="OLE_LINK8867"/>
      <w:bookmarkStart w:id="1036" w:name="OLE_LINK8874"/>
      <w:bookmarkStart w:id="1037" w:name="OLE_LINK8878"/>
      <w:bookmarkStart w:id="1038" w:name="OLE_LINK8879"/>
      <w:bookmarkStart w:id="1039" w:name="OLE_LINK8885"/>
      <w:bookmarkStart w:id="1040" w:name="OLE_LINK8886"/>
      <w:bookmarkStart w:id="1041" w:name="OLE_LINK8891"/>
      <w:bookmarkStart w:id="1042" w:name="OLE_LINK8897"/>
      <w:bookmarkStart w:id="1043" w:name="OLE_LINK8901"/>
      <w:bookmarkStart w:id="1044" w:name="OLE_LINK8902"/>
      <w:bookmarkStart w:id="1045" w:name="OLE_LINK8908"/>
      <w:bookmarkStart w:id="1046" w:name="OLE_LINK8909"/>
      <w:bookmarkStart w:id="1047" w:name="OLE_LINK8917"/>
      <w:bookmarkStart w:id="1048" w:name="OLE_LINK8922"/>
      <w:bookmarkStart w:id="1049" w:name="OLE_LINK8926"/>
      <w:bookmarkStart w:id="1050" w:name="OLE_LINK8927"/>
      <w:bookmarkStart w:id="1051" w:name="OLE_LINK8935"/>
      <w:bookmarkStart w:id="1052" w:name="OLE_LINK8936"/>
      <w:bookmarkStart w:id="1053" w:name="OLE_LINK8946"/>
      <w:bookmarkStart w:id="1054" w:name="OLE_LINK8947"/>
      <w:bookmarkStart w:id="1055" w:name="OLE_LINK8951"/>
      <w:bookmarkStart w:id="1056" w:name="OLE_LINK8952"/>
      <w:bookmarkStart w:id="1057" w:name="OLE_LINK8956"/>
      <w:bookmarkStart w:id="1058" w:name="OLE_LINK8957"/>
      <w:bookmarkStart w:id="1059" w:name="OLE_LINK8985"/>
      <w:bookmarkStart w:id="1060" w:name="OLE_LINK8986"/>
      <w:bookmarkStart w:id="1061" w:name="OLE_LINK8992"/>
      <w:bookmarkStart w:id="1062" w:name="OLE_LINK8997"/>
      <w:bookmarkStart w:id="1063" w:name="OLE_LINK9003"/>
      <w:bookmarkStart w:id="1064" w:name="OLE_LINK9004"/>
      <w:bookmarkStart w:id="1065" w:name="OLE_LINK9008"/>
      <w:bookmarkStart w:id="1066" w:name="OLE_LINK9013"/>
      <w:bookmarkStart w:id="1067" w:name="OLE_LINK9014"/>
      <w:bookmarkStart w:id="1068" w:name="OLE_LINK9020"/>
      <w:bookmarkStart w:id="1069" w:name="OLE_LINK9021"/>
      <w:bookmarkStart w:id="1070" w:name="OLE_LINK9025"/>
      <w:bookmarkStart w:id="1071" w:name="OLE_LINK9026"/>
      <w:bookmarkStart w:id="1072" w:name="OLE_LINK9035"/>
      <w:bookmarkStart w:id="1073" w:name="OLE_LINK9036"/>
      <w:bookmarkStart w:id="1074" w:name="OLE_LINK71"/>
      <w:bookmarkStart w:id="1075" w:name="OLE_LINK79"/>
      <w:bookmarkStart w:id="1076" w:name="OLE_LINK89"/>
      <w:bookmarkStart w:id="1077" w:name="OLE_LINK95"/>
      <w:bookmarkStart w:id="1078" w:name="OLE_LINK101"/>
      <w:bookmarkStart w:id="1079" w:name="OLE_LINK104"/>
      <w:bookmarkStart w:id="1080" w:name="OLE_LINK114"/>
      <w:bookmarkStart w:id="1081" w:name="OLE_LINK120"/>
      <w:bookmarkStart w:id="1082" w:name="OLE_LINK135"/>
      <w:bookmarkStart w:id="1083" w:name="OLE_LINK136"/>
      <w:bookmarkStart w:id="1084" w:name="OLE_LINK141"/>
      <w:bookmarkStart w:id="1085" w:name="OLE_LINK146"/>
      <w:bookmarkStart w:id="1086" w:name="OLE_LINK148"/>
      <w:bookmarkStart w:id="1087" w:name="OLE_LINK157"/>
      <w:bookmarkStart w:id="1088" w:name="OLE_LINK162"/>
      <w:bookmarkStart w:id="1089" w:name="OLE_LINK163"/>
      <w:bookmarkStart w:id="1090" w:name="OLE_LINK168"/>
      <w:bookmarkStart w:id="1091" w:name="OLE_LINK169"/>
      <w:bookmarkStart w:id="1092" w:name="OLE_LINK173"/>
      <w:bookmarkStart w:id="1093" w:name="OLE_LINK181"/>
      <w:bookmarkStart w:id="1094" w:name="OLE_LINK182"/>
      <w:bookmarkStart w:id="1095" w:name="OLE_LINK193"/>
      <w:bookmarkStart w:id="1096" w:name="OLE_LINK194"/>
      <w:bookmarkStart w:id="1097" w:name="OLE_LINK1409"/>
      <w:bookmarkStart w:id="1098" w:name="OLE_LINK1410"/>
      <w:bookmarkStart w:id="1099" w:name="OLE_LINK1451"/>
      <w:bookmarkStart w:id="1100" w:name="OLE_LINK1454"/>
      <w:bookmarkStart w:id="1101" w:name="OLE_LINK1470"/>
      <w:bookmarkStart w:id="1102" w:name="OLE_LINK1506"/>
      <w:bookmarkStart w:id="1103" w:name="OLE_LINK1515"/>
      <w:bookmarkStart w:id="1104" w:name="OLE_LINK1521"/>
      <w:bookmarkStart w:id="1105" w:name="OLE_LINK1522"/>
      <w:bookmarkStart w:id="1106" w:name="OLE_LINK1535"/>
      <w:bookmarkStart w:id="1107" w:name="OLE_LINK1541"/>
      <w:bookmarkStart w:id="1108" w:name="OLE_LINK1544"/>
      <w:bookmarkStart w:id="1109" w:name="OLE_LINK1549"/>
      <w:bookmarkStart w:id="1110" w:name="OLE_LINK1550"/>
      <w:bookmarkStart w:id="1111" w:name="OLE_LINK1557"/>
      <w:bookmarkStart w:id="1112" w:name="OLE_LINK1558"/>
      <w:bookmarkStart w:id="1113" w:name="OLE_LINK1563"/>
      <w:bookmarkStart w:id="1114" w:name="OLE_LINK1564"/>
      <w:bookmarkStart w:id="1115" w:name="OLE_LINK1567"/>
      <w:bookmarkStart w:id="1116" w:name="OLE_LINK1582"/>
      <w:bookmarkStart w:id="1117" w:name="OLE_LINK1583"/>
      <w:bookmarkStart w:id="1118" w:name="OLE_LINK1590"/>
      <w:bookmarkStart w:id="1119" w:name="OLE_LINK1745"/>
      <w:bookmarkStart w:id="1120" w:name="OLE_LINK1753"/>
      <w:bookmarkStart w:id="1121" w:name="OLE_LINK1754"/>
      <w:bookmarkStart w:id="1122" w:name="OLE_LINK1768"/>
      <w:bookmarkStart w:id="1123" w:name="OLE_LINK1769"/>
      <w:bookmarkStart w:id="1124" w:name="OLE_LINK1776"/>
      <w:bookmarkStart w:id="1125" w:name="OLE_LINK1777"/>
      <w:bookmarkStart w:id="1126" w:name="OLE_LINK1787"/>
      <w:bookmarkStart w:id="1127" w:name="OLE_LINK1792"/>
      <w:bookmarkStart w:id="1128" w:name="OLE_LINK1803"/>
      <w:bookmarkStart w:id="1129" w:name="OLE_LINK1804"/>
      <w:bookmarkStart w:id="1130" w:name="OLE_LINK1811"/>
      <w:bookmarkStart w:id="1131" w:name="OLE_LINK1820"/>
      <w:bookmarkStart w:id="1132" w:name="OLE_LINK1832"/>
      <w:bookmarkStart w:id="1133" w:name="OLE_LINK1833"/>
      <w:bookmarkStart w:id="1134" w:name="OLE_LINK1842"/>
      <w:bookmarkStart w:id="1135" w:name="OLE_LINK1843"/>
      <w:bookmarkStart w:id="1136" w:name="OLE_LINK1852"/>
      <w:bookmarkStart w:id="1137" w:name="OLE_LINK1853"/>
      <w:bookmarkStart w:id="1138" w:name="OLE_LINK1862"/>
      <w:bookmarkStart w:id="1139" w:name="OLE_LINK1863"/>
      <w:bookmarkStart w:id="1140" w:name="OLE_LINK1874"/>
      <w:bookmarkStart w:id="1141" w:name="OLE_LINK1886"/>
      <w:bookmarkStart w:id="1142" w:name="OLE_LINK1888"/>
      <w:bookmarkStart w:id="1143" w:name="OLE_LINK1895"/>
      <w:bookmarkStart w:id="1144" w:name="OLE_LINK1903"/>
      <w:bookmarkStart w:id="1145" w:name="OLE_LINK1907"/>
      <w:bookmarkStart w:id="1146" w:name="OLE_LINK1919"/>
      <w:bookmarkStart w:id="1147" w:name="OLE_LINK1920"/>
      <w:bookmarkStart w:id="1148" w:name="OLE_LINK1968"/>
      <w:bookmarkStart w:id="1149" w:name="OLE_LINK1969"/>
      <w:bookmarkStart w:id="1150" w:name="OLE_LINK1981"/>
      <w:bookmarkStart w:id="1151" w:name="OLE_LINK1992"/>
      <w:bookmarkStart w:id="1152" w:name="OLE_LINK1998"/>
      <w:bookmarkStart w:id="1153" w:name="OLE_LINK2005"/>
      <w:bookmarkStart w:id="1154" w:name="OLE_LINK2022"/>
      <w:bookmarkStart w:id="1155" w:name="OLE_LINK2029"/>
      <w:bookmarkStart w:id="1156" w:name="OLE_LINK2035"/>
      <w:bookmarkStart w:id="1157" w:name="OLE_LINK2036"/>
      <w:bookmarkStart w:id="1158" w:name="OLE_LINK2042"/>
      <w:bookmarkStart w:id="1159" w:name="OLE_LINK2049"/>
      <w:bookmarkStart w:id="1160" w:name="OLE_LINK2053"/>
      <w:bookmarkStart w:id="1161" w:name="OLE_LINK2059"/>
      <w:bookmarkStart w:id="1162" w:name="OLE_LINK2060"/>
      <w:bookmarkStart w:id="1163" w:name="OLE_LINK2066"/>
      <w:bookmarkStart w:id="1164" w:name="OLE_LINK2074"/>
      <w:bookmarkStart w:id="1165" w:name="OLE_LINK2080"/>
      <w:bookmarkStart w:id="1166" w:name="OLE_LINK2086"/>
      <w:bookmarkStart w:id="1167" w:name="OLE_LINK2091"/>
      <w:bookmarkStart w:id="1168" w:name="OLE_LINK2101"/>
      <w:bookmarkStart w:id="1169" w:name="OLE_LINK2102"/>
      <w:bookmarkStart w:id="1170" w:name="OLE_LINK2193"/>
      <w:bookmarkStart w:id="1171" w:name="OLE_LINK2200"/>
      <w:bookmarkStart w:id="1172" w:name="OLE_LINK2207"/>
      <w:bookmarkStart w:id="1173" w:name="OLE_LINK2217"/>
      <w:bookmarkStart w:id="1174" w:name="OLE_LINK2222"/>
      <w:bookmarkStart w:id="1175" w:name="OLE_LINK2233"/>
      <w:bookmarkStart w:id="1176" w:name="OLE_LINK2234"/>
      <w:bookmarkStart w:id="1177" w:name="OLE_LINK2241"/>
      <w:bookmarkStart w:id="1178" w:name="OLE_LINK2246"/>
      <w:bookmarkStart w:id="1179" w:name="OLE_LINK2251"/>
      <w:bookmarkStart w:id="1180" w:name="OLE_LINK2252"/>
      <w:bookmarkStart w:id="1181" w:name="OLE_LINK2259"/>
      <w:bookmarkStart w:id="1182" w:name="OLE_LINK7997"/>
      <w:bookmarkStart w:id="1183" w:name="OLE_LINK8050"/>
      <w:bookmarkStart w:id="1184" w:name="OLE_LINK8061"/>
      <w:bookmarkStart w:id="1185" w:name="OLE_LINK8076"/>
      <w:bookmarkStart w:id="1186" w:name="OLE_LINK8092"/>
      <w:bookmarkStart w:id="1187" w:name="OLE_LINK8093"/>
      <w:bookmarkStart w:id="1188" w:name="OLE_LINK8107"/>
      <w:bookmarkStart w:id="1189" w:name="OLE_LINK8108"/>
      <w:bookmarkStart w:id="1190" w:name="OLE_LINK8124"/>
      <w:bookmarkStart w:id="1191" w:name="OLE_LINK8220"/>
      <w:bookmarkStart w:id="1192" w:name="OLE_LINK8233"/>
      <w:bookmarkStart w:id="1193" w:name="OLE_LINK8247"/>
      <w:bookmarkStart w:id="1194" w:name="OLE_LINK8249"/>
      <w:bookmarkStart w:id="1195" w:name="OLE_LINK8257"/>
      <w:bookmarkStart w:id="1196" w:name="OLE_LINK8258"/>
      <w:bookmarkStart w:id="1197" w:name="OLE_LINK8268"/>
      <w:bookmarkStart w:id="1198" w:name="OLE_LINK8269"/>
      <w:bookmarkStart w:id="1199" w:name="OLE_LINK8277"/>
      <w:bookmarkStart w:id="1200" w:name="OLE_LINK8278"/>
      <w:bookmarkStart w:id="1201" w:name="OLE_LINK8285"/>
      <w:bookmarkStart w:id="1202" w:name="OLE_LINK8286"/>
      <w:bookmarkStart w:id="1203" w:name="OLE_LINK8294"/>
      <w:bookmarkStart w:id="1204" w:name="OLE_LINK8295"/>
      <w:bookmarkStart w:id="1205" w:name="OLE_LINK96"/>
      <w:bookmarkStart w:id="1206" w:name="OLE_LINK110"/>
      <w:bookmarkStart w:id="1207" w:name="OLE_LINK139"/>
      <w:bookmarkStart w:id="1208" w:name="OLE_LINK142"/>
      <w:bookmarkStart w:id="1209" w:name="OLE_LINK150"/>
      <w:bookmarkStart w:id="1210" w:name="OLE_LINK160"/>
      <w:bookmarkStart w:id="1211" w:name="OLE_LINK171"/>
      <w:bookmarkStart w:id="1212" w:name="OLE_LINK178"/>
      <w:bookmarkStart w:id="1213" w:name="OLE_LINK189"/>
      <w:bookmarkStart w:id="1214" w:name="OLE_LINK202"/>
      <w:bookmarkStart w:id="1215" w:name="OLE_LINK204"/>
      <w:bookmarkStart w:id="1216" w:name="OLE_LINK206"/>
      <w:bookmarkStart w:id="1217" w:name="OLE_LINK207"/>
      <w:bookmarkStart w:id="1218" w:name="OLE_LINK212"/>
      <w:bookmarkStart w:id="1219" w:name="OLE_LINK222"/>
      <w:bookmarkStart w:id="1220" w:name="OLE_LINK224"/>
      <w:bookmarkStart w:id="1221" w:name="OLE_LINK234"/>
      <w:bookmarkStart w:id="1222" w:name="OLE_LINK239"/>
      <w:bookmarkStart w:id="1223" w:name="OLE_LINK244"/>
      <w:bookmarkStart w:id="1224" w:name="OLE_LINK248"/>
      <w:bookmarkStart w:id="1225" w:name="OLE_LINK249"/>
      <w:bookmarkStart w:id="1226" w:name="OLE_LINK8051"/>
      <w:bookmarkStart w:id="1227" w:name="OLE_LINK8079"/>
      <w:bookmarkStart w:id="1228" w:name="OLE_LINK8085"/>
      <w:bookmarkStart w:id="1229" w:name="OLE_LINK8103"/>
      <w:bookmarkStart w:id="1230" w:name="OLE_LINK8237"/>
      <w:bookmarkStart w:id="1231" w:name="OLE_LINK8251"/>
      <w:bookmarkStart w:id="1232" w:name="OLE_LINK8280"/>
      <w:bookmarkStart w:id="1233" w:name="OLE_LINK8324"/>
      <w:bookmarkStart w:id="1234" w:name="OLE_LINK8336"/>
      <w:bookmarkStart w:id="1235" w:name="OLE_LINK8337"/>
      <w:bookmarkStart w:id="1236" w:name="OLE_LINK8348"/>
      <w:bookmarkStart w:id="1237" w:name="OLE_LINK8352"/>
      <w:bookmarkStart w:id="1238" w:name="OLE_LINK8372"/>
      <w:bookmarkStart w:id="1239" w:name="OLE_LINK8381"/>
      <w:bookmarkStart w:id="1240" w:name="OLE_LINK8386"/>
      <w:bookmarkStart w:id="1241" w:name="OLE_LINK8388"/>
      <w:bookmarkStart w:id="1242" w:name="OLE_LINK8395"/>
      <w:bookmarkStart w:id="1243" w:name="OLE_LINK8396"/>
      <w:bookmarkStart w:id="1244" w:name="OLE_LINK8407"/>
      <w:bookmarkStart w:id="1245" w:name="OLE_LINK8428"/>
      <w:bookmarkStart w:id="1246" w:name="OLE_LINK8436"/>
      <w:bookmarkStart w:id="1247" w:name="OLE_LINK8449"/>
      <w:bookmarkStart w:id="1248" w:name="OLE_LINK8450"/>
      <w:bookmarkStart w:id="1249" w:name="OLE_LINK8468"/>
      <w:bookmarkStart w:id="1250" w:name="OLE_LINK8522"/>
      <w:bookmarkStart w:id="1251" w:name="OLE_LINK8523"/>
      <w:bookmarkStart w:id="1252" w:name="OLE_LINK8532"/>
      <w:bookmarkStart w:id="1253" w:name="OLE_LINK8533"/>
      <w:bookmarkStart w:id="1254" w:name="OLE_LINK8546"/>
      <w:bookmarkStart w:id="1255" w:name="OLE_LINK8559"/>
      <w:bookmarkStart w:id="1256" w:name="OLE_LINK8560"/>
      <w:bookmarkStart w:id="1257" w:name="OLE_LINK8582"/>
      <w:bookmarkStart w:id="1258" w:name="OLE_LINK8583"/>
      <w:bookmarkStart w:id="1259" w:name="OLE_LINK8596"/>
      <w:bookmarkStart w:id="1260" w:name="OLE_LINK8604"/>
      <w:bookmarkStart w:id="1261" w:name="OLE_LINK8610"/>
      <w:bookmarkStart w:id="1262" w:name="OLE_LINK8614"/>
      <w:bookmarkStart w:id="1263" w:name="OLE_LINK8620"/>
      <w:bookmarkStart w:id="1264" w:name="OLE_LINK8624"/>
      <w:bookmarkStart w:id="1265" w:name="OLE_LINK8629"/>
      <w:bookmarkStart w:id="1266" w:name="OLE_LINK8637"/>
      <w:bookmarkStart w:id="1267" w:name="OLE_LINK8638"/>
      <w:bookmarkStart w:id="1268" w:name="OLE_LINK8653"/>
      <w:bookmarkStart w:id="1269" w:name="OLE_LINK8668"/>
      <w:bookmarkStart w:id="1270" w:name="OLE_LINK8673"/>
      <w:bookmarkStart w:id="1271" w:name="OLE_LINK8990"/>
      <w:bookmarkStart w:id="1272" w:name="OLE_LINK8999"/>
      <w:bookmarkStart w:id="1273" w:name="OLE_LINK9000"/>
      <w:bookmarkStart w:id="1274" w:name="OLE_LINK9015"/>
      <w:bookmarkStart w:id="1275" w:name="OLE_LINK9022"/>
      <w:bookmarkStart w:id="1276" w:name="OLE_LINK9027"/>
      <w:bookmarkStart w:id="1277" w:name="OLE_LINK9032"/>
      <w:bookmarkStart w:id="1278" w:name="OLE_LINK9041"/>
      <w:bookmarkStart w:id="1279" w:name="OLE_LINK9042"/>
      <w:bookmarkStart w:id="1280" w:name="OLE_LINK9049"/>
      <w:bookmarkStart w:id="1281" w:name="OLE_LINK9054"/>
      <w:bookmarkStart w:id="1282" w:name="OLE_LINK9062"/>
      <w:bookmarkStart w:id="1283" w:name="OLE_LINK9068"/>
      <w:bookmarkStart w:id="1284" w:name="OLE_LINK9069"/>
      <w:bookmarkStart w:id="1285" w:name="OLE_LINK9073"/>
      <w:bookmarkStart w:id="1286" w:name="OLE_LINK9077"/>
      <w:bookmarkStart w:id="1287" w:name="OLE_LINK9181"/>
      <w:bookmarkStart w:id="1288" w:name="OLE_LINK9189"/>
      <w:bookmarkStart w:id="1289" w:name="OLE_LINK9194"/>
      <w:bookmarkStart w:id="1290" w:name="OLE_LINK9200"/>
      <w:bookmarkStart w:id="1291" w:name="OLE_LINK9201"/>
      <w:bookmarkStart w:id="1292" w:name="OLE_LINK9206"/>
      <w:bookmarkStart w:id="1293" w:name="OLE_LINK9211"/>
      <w:bookmarkStart w:id="1294" w:name="OLE_LINK9218"/>
      <w:bookmarkStart w:id="1295" w:name="OLE_LINK9225"/>
      <w:bookmarkStart w:id="1296" w:name="OLE_LINK9236"/>
      <w:bookmarkStart w:id="1297" w:name="OLE_LINK97"/>
      <w:bookmarkStart w:id="1298" w:name="OLE_LINK105"/>
      <w:bookmarkStart w:id="1299" w:name="OLE_LINK151"/>
      <w:bookmarkStart w:id="1300" w:name="OLE_LINK152"/>
      <w:bookmarkStart w:id="1301" w:name="OLE_LINK166"/>
      <w:bookmarkStart w:id="1302" w:name="OLE_LINK185"/>
      <w:bookmarkStart w:id="1303" w:name="OLE_LINK186"/>
      <w:bookmarkStart w:id="1304" w:name="OLE_LINK210"/>
      <w:bookmarkStart w:id="1305" w:name="OLE_LINK214"/>
      <w:bookmarkStart w:id="1306" w:name="OLE_LINK230"/>
      <w:bookmarkStart w:id="1307" w:name="OLE_LINK235"/>
      <w:bookmarkStart w:id="1308" w:name="OLE_LINK254"/>
      <w:bookmarkStart w:id="1309" w:name="OLE_LINK255"/>
      <w:bookmarkStart w:id="1310" w:name="OLE_LINK262"/>
      <w:bookmarkStart w:id="1311" w:name="OLE_LINK270"/>
      <w:bookmarkStart w:id="1312" w:name="OLE_LINK274"/>
      <w:bookmarkStart w:id="1313" w:name="OLE_LINK276"/>
      <w:bookmarkStart w:id="1314" w:name="OLE_LINK284"/>
      <w:bookmarkStart w:id="1315" w:name="OLE_LINK285"/>
      <w:bookmarkStart w:id="1316" w:name="OLE_LINK294"/>
      <w:bookmarkStart w:id="1317" w:name="OLE_LINK305"/>
      <w:bookmarkStart w:id="1318" w:name="OLE_LINK311"/>
      <w:bookmarkStart w:id="1319" w:name="OLE_LINK315"/>
      <w:bookmarkStart w:id="1320" w:name="OLE_LINK323"/>
      <w:bookmarkStart w:id="1321" w:name="OLE_LINK330"/>
      <w:bookmarkStart w:id="1322" w:name="OLE_LINK336"/>
      <w:bookmarkStart w:id="1323" w:name="OLE_LINK1467"/>
      <w:bookmarkStart w:id="1324" w:name="OLE_LINK1471"/>
      <w:bookmarkStart w:id="1325" w:name="OLE_LINK1524"/>
      <w:bookmarkStart w:id="1326" w:name="OLE_LINK1531"/>
      <w:bookmarkStart w:id="1327" w:name="OLE_LINK1537"/>
      <w:bookmarkStart w:id="1328" w:name="OLE_LINK1547"/>
      <w:bookmarkStart w:id="1329" w:name="OLE_LINK1560"/>
      <w:bookmarkStart w:id="1330" w:name="OLE_LINK1565"/>
      <w:bookmarkStart w:id="1331" w:name="OLE_LINK1570"/>
      <w:bookmarkStart w:id="1332" w:name="OLE_LINK1576"/>
      <w:bookmarkStart w:id="1333" w:name="OLE_LINK1577"/>
      <w:bookmarkStart w:id="1334" w:name="OLE_LINK1584"/>
      <w:bookmarkStart w:id="1335" w:name="OLE_LINK1585"/>
      <w:bookmarkStart w:id="1336" w:name="OLE_LINK1596"/>
      <w:bookmarkStart w:id="1337" w:name="OLE_LINK1609"/>
      <w:bookmarkStart w:id="1338" w:name="OLE_LINK1616"/>
      <w:bookmarkStart w:id="1339" w:name="OLE_LINK1617"/>
      <w:bookmarkStart w:id="1340" w:name="OLE_LINK1624"/>
      <w:bookmarkStart w:id="1341" w:name="OLE_LINK1634"/>
      <w:bookmarkStart w:id="1342" w:name="OLE_LINK1644"/>
      <w:ins w:id="1343" w:author="yan jiaping" w:date="2024-03-19T16:39:00Z">
        <w:r w:rsidR="009B414E">
          <w:rPr>
            <w:rFonts w:ascii="Book Antiqua" w:hAnsi="Book Antiqua"/>
          </w:rPr>
          <w:t>March 19,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</w:p>
    <w:p w14:paraId="125F88E4" w14:textId="43EC4166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3A404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3A4040">
        <w:rPr>
          <w:rFonts w:ascii="Book Antiqua" w:eastAsia="Book Antiqua" w:hAnsi="Book Antiqua" w:cs="Book Antiqua"/>
          <w:b/>
          <w:bCs/>
        </w:rPr>
        <w:t xml:space="preserve"> </w:t>
      </w:r>
    </w:p>
    <w:p w14:paraId="7613415B" w14:textId="77777777" w:rsidR="00A77B3E" w:rsidRDefault="00A77B3E">
      <w:pPr>
        <w:spacing w:line="360" w:lineRule="auto"/>
        <w:jc w:val="both"/>
        <w:sectPr w:rsidR="00A77B3E" w:rsidSect="00C4476C">
          <w:footerReference w:type="default" r:id="rId6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5BBF388B" w14:textId="77777777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1E90955" w14:textId="791FDC32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This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focus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A4040">
        <w:rPr>
          <w:rFonts w:ascii="Book Antiqua" w:eastAsia="Book Antiqua" w:hAnsi="Book Antiqua" w:cs="Book Antiqua"/>
        </w:rPr>
        <w:t xml:space="preserve"> </w:t>
      </w:r>
      <w:r w:rsidR="000F4931">
        <w:rPr>
          <w:rFonts w:ascii="Book Antiqua" w:eastAsia="Book Antiqua" w:hAnsi="Book Antiqua" w:cs="Book Antiqua"/>
        </w:rPr>
        <w:t>tumor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immunity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 w:rsidR="000F4931">
        <w:rPr>
          <w:rFonts w:ascii="Book Antiqua" w:eastAsia="Book Antiqua" w:hAnsi="Book Antiqua" w:cs="Book Antiqua"/>
        </w:rPr>
        <w:t>tumor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micro-environment.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A4040">
        <w:rPr>
          <w:rFonts w:ascii="Book Antiqua" w:eastAsia="Book Antiqua" w:hAnsi="Book Antiqua" w:cs="Book Antiqua"/>
        </w:rPr>
        <w:t xml:space="preserve"> </w:t>
      </w:r>
      <w:r w:rsidR="000F4931">
        <w:rPr>
          <w:rFonts w:ascii="Book Antiqua" w:eastAsia="Book Antiqua" w:hAnsi="Book Antiqua" w:cs="Book Antiqua"/>
        </w:rPr>
        <w:t>tumor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infiltrating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(TILs)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discussed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detail,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including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action,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(GC)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often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presents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various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interplay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these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TILs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discussed.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intra-tumoral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TILs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higher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HER2-,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 w:rsidR="00A07499" w:rsidRPr="00A07499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07499" w:rsidRPr="00A07499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negativity.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Moreover,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(ST)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TILs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lower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lesser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TILs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 w:rsidR="00A07499">
        <w:rPr>
          <w:rFonts w:ascii="Book Antiqua" w:eastAsia="Book Antiqua" w:hAnsi="Book Antiqua" w:cs="Book Antiqua"/>
        </w:rPr>
        <w:t>invasive</w:t>
      </w:r>
      <w:r w:rsidR="003A4040">
        <w:rPr>
          <w:rFonts w:ascii="Book Antiqua" w:eastAsia="Book Antiqua" w:hAnsi="Book Antiqua" w:cs="Book Antiqua"/>
        </w:rPr>
        <w:t xml:space="preserve"> </w:t>
      </w:r>
      <w:r w:rsidR="00A07499">
        <w:rPr>
          <w:rFonts w:ascii="Book Antiqua" w:eastAsia="Book Antiqua" w:hAnsi="Book Antiqua" w:cs="Book Antiqua"/>
        </w:rPr>
        <w:t>borde</w:t>
      </w:r>
      <w:r>
        <w:rPr>
          <w:rFonts w:ascii="Book Antiqua" w:eastAsia="Book Antiqua" w:hAnsi="Book Antiqua" w:cs="Book Antiqua"/>
        </w:rPr>
        <w:t>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A4040">
        <w:rPr>
          <w:rFonts w:ascii="Book Antiqua" w:eastAsia="Book Antiqua" w:hAnsi="Book Antiqua" w:cs="Book Antiqua"/>
        </w:rPr>
        <w:t xml:space="preserve"> </w:t>
      </w:r>
      <w:r w:rsidR="00781B03" w:rsidRPr="00781B03">
        <w:rPr>
          <w:rFonts w:ascii="Book Antiqua" w:eastAsia="Book Antiqua" w:hAnsi="Book Antiqua" w:cs="Book Antiqua"/>
        </w:rPr>
        <w:t>mismatch</w:t>
      </w:r>
      <w:r w:rsidR="003A4040">
        <w:rPr>
          <w:rFonts w:ascii="Book Antiqua" w:eastAsia="Book Antiqua" w:hAnsi="Book Antiqua" w:cs="Book Antiqua"/>
        </w:rPr>
        <w:t xml:space="preserve"> </w:t>
      </w:r>
      <w:r w:rsidR="00781B03" w:rsidRPr="00781B03">
        <w:rPr>
          <w:rFonts w:ascii="Book Antiqua" w:eastAsia="Book Antiqua" w:hAnsi="Book Antiqua" w:cs="Book Antiqua"/>
        </w:rPr>
        <w:t>repair</w:t>
      </w:r>
      <w:r w:rsidR="003A4040">
        <w:rPr>
          <w:rFonts w:ascii="Book Antiqua" w:eastAsia="Book Antiqua" w:hAnsi="Book Antiqua" w:cs="Book Antiqua"/>
        </w:rPr>
        <w:t xml:space="preserve"> </w:t>
      </w:r>
      <w:r w:rsidR="00781B03" w:rsidRPr="00781B03">
        <w:rPr>
          <w:rFonts w:ascii="Book Antiqua" w:eastAsia="Book Antiqua" w:hAnsi="Book Antiqua" w:cs="Book Antiqua"/>
        </w:rPr>
        <w:t>deficiency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status.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Further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characterization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CD3+,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CD8+,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also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warranted.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complex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explored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therapeutic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avenues.</w:t>
      </w:r>
    </w:p>
    <w:p w14:paraId="7417DDBD" w14:textId="77777777" w:rsidR="00A77B3E" w:rsidRDefault="00A77B3E">
      <w:pPr>
        <w:spacing w:line="360" w:lineRule="auto"/>
        <w:jc w:val="both"/>
      </w:pPr>
    </w:p>
    <w:p w14:paraId="52A29006" w14:textId="564F6951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3A404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3A4040">
        <w:rPr>
          <w:rFonts w:ascii="Book Antiqua" w:eastAsia="Book Antiqua" w:hAnsi="Book Antiqua" w:cs="Book Antiqua"/>
          <w:b/>
          <w:bCs/>
        </w:rPr>
        <w:t xml:space="preserve"> </w:t>
      </w:r>
      <w:r w:rsidR="000F4931">
        <w:rPr>
          <w:rFonts w:ascii="Book Antiqua" w:eastAsia="Book Antiqua" w:hAnsi="Book Antiqua" w:cs="Book Antiqua"/>
        </w:rPr>
        <w:t>Tumor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infiltrating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lymphocyte</w:t>
      </w:r>
      <w:r>
        <w:rPr>
          <w:rFonts w:ascii="Book Antiqua" w:eastAsia="Book Antiqua" w:hAnsi="Book Antiqua" w:cs="Book Antiqua"/>
        </w:rPr>
        <w:t>s;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cancer;</w:t>
      </w:r>
      <w:r w:rsidR="003A4040">
        <w:rPr>
          <w:rFonts w:ascii="Book Antiqua" w:eastAsia="Book Antiqua" w:hAnsi="Book Antiqua" w:cs="Book Antiqua"/>
        </w:rPr>
        <w:t xml:space="preserve"> </w:t>
      </w:r>
      <w:r w:rsidRPr="00E72B4A">
        <w:rPr>
          <w:rFonts w:ascii="Book Antiqua" w:eastAsia="Book Antiqua" w:hAnsi="Book Antiqua" w:cs="Book Antiqua"/>
          <w:i/>
          <w:iCs/>
        </w:rPr>
        <w:t>Helicobacter</w:t>
      </w:r>
      <w:r w:rsidR="003A4040">
        <w:rPr>
          <w:rFonts w:ascii="Book Antiqua" w:eastAsia="Book Antiqua" w:hAnsi="Book Antiqua" w:cs="Book Antiqua"/>
          <w:i/>
          <w:iCs/>
        </w:rPr>
        <w:t xml:space="preserve"> </w:t>
      </w:r>
      <w:r w:rsidRPr="00E72B4A">
        <w:rPr>
          <w:rFonts w:ascii="Book Antiqua" w:eastAsia="Book Antiqua" w:hAnsi="Book Antiqua" w:cs="Book Antiqua"/>
          <w:i/>
          <w:iCs/>
        </w:rPr>
        <w:t>pylori</w:t>
      </w:r>
      <w:r>
        <w:rPr>
          <w:rFonts w:ascii="Book Antiqua" w:eastAsia="Book Antiqua" w:hAnsi="Book Antiqua" w:cs="Book Antiqua"/>
        </w:rPr>
        <w:t>;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HER-2-neu</w:t>
      </w:r>
    </w:p>
    <w:p w14:paraId="417C1377" w14:textId="77777777" w:rsidR="00A77B3E" w:rsidRDefault="00A77B3E">
      <w:pPr>
        <w:spacing w:line="360" w:lineRule="auto"/>
        <w:jc w:val="both"/>
      </w:pPr>
    </w:p>
    <w:p w14:paraId="50039B8A" w14:textId="41707C92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Kapoor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3A4040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Sehrawat</w:t>
      </w:r>
      <w:proofErr w:type="spellEnd"/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  <w:color w:val="000000"/>
        </w:rPr>
        <w:t>Karthik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3A4040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Sundriyal</w:t>
      </w:r>
      <w:proofErr w:type="spellEnd"/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</w:t>
      </w:r>
      <w:r w:rsidR="00E72B4A">
        <w:rPr>
          <w:rFonts w:ascii="Book Antiqua" w:eastAsia="Book Antiqua" w:hAnsi="Book Antiqua" w:cs="Book Antiqua"/>
        </w:rPr>
        <w:t>r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infiltrating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lymphocytes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in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gastric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cancer:</w:t>
      </w:r>
      <w:r w:rsidR="003A4040">
        <w:rPr>
          <w:rFonts w:ascii="Book Antiqua" w:eastAsia="Book Antiqua" w:hAnsi="Book Antiqua" w:cs="Book Antiqua"/>
        </w:rPr>
        <w:t xml:space="preserve"> </w:t>
      </w:r>
      <w:r w:rsidR="00BD63E0">
        <w:rPr>
          <w:rFonts w:ascii="Book Antiqua" w:eastAsia="Book Antiqua" w:hAnsi="Book Antiqua" w:cs="Book Antiqua"/>
        </w:rPr>
        <w:t>U</w:t>
      </w:r>
      <w:r w:rsidR="00E72B4A">
        <w:rPr>
          <w:rFonts w:ascii="Book Antiqua" w:eastAsia="Book Antiqua" w:hAnsi="Book Antiqua" w:cs="Book Antiqua"/>
        </w:rPr>
        <w:t>nraveling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complex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interactions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for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precision</w:t>
      </w:r>
      <w:r w:rsidR="003A4040">
        <w:rPr>
          <w:rFonts w:ascii="Book Antiqua" w:eastAsia="Book Antiqua" w:hAnsi="Book Antiqua" w:cs="Book Antiqua"/>
        </w:rPr>
        <w:t xml:space="preserve"> </w:t>
      </w:r>
      <w:r w:rsidR="00E72B4A">
        <w:rPr>
          <w:rFonts w:ascii="Book Antiqua" w:eastAsia="Book Antiqua" w:hAnsi="Book Antiqua" w:cs="Book Antiqua"/>
        </w:rPr>
        <w:t>med</w:t>
      </w:r>
      <w:r>
        <w:rPr>
          <w:rFonts w:ascii="Book Antiqua" w:eastAsia="Book Antiqua" w:hAnsi="Book Antiqua" w:cs="Book Antiqua"/>
        </w:rPr>
        <w:t>icine.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3A4040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3A4040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3A4040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3572D8C5" w14:textId="77777777" w:rsidR="00A77B3E" w:rsidRDefault="00A77B3E">
      <w:pPr>
        <w:spacing w:line="360" w:lineRule="auto"/>
        <w:jc w:val="both"/>
      </w:pPr>
    </w:p>
    <w:p w14:paraId="11F2DD07" w14:textId="66018C14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3A404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3A4040">
        <w:rPr>
          <w:rFonts w:ascii="Book Antiqua" w:eastAsia="Book Antiqua" w:hAnsi="Book Antiqua" w:cs="Book Antiqua"/>
          <w:b/>
          <w:bCs/>
        </w:rPr>
        <w:t xml:space="preserve"> </w:t>
      </w:r>
      <w:r w:rsidR="000F4931">
        <w:rPr>
          <w:rFonts w:ascii="Book Antiqua" w:eastAsia="Book Antiqua" w:hAnsi="Book Antiqua" w:cs="Book Antiqua"/>
        </w:rPr>
        <w:t>Tumor</w:t>
      </w:r>
      <w:r w:rsidR="003A4040">
        <w:rPr>
          <w:rFonts w:ascii="Book Antiqua" w:eastAsia="Book Antiqua" w:hAnsi="Book Antiqua" w:cs="Book Antiqua"/>
        </w:rPr>
        <w:t xml:space="preserve"> </w:t>
      </w:r>
      <w:r w:rsidR="00E41CFC">
        <w:rPr>
          <w:rFonts w:ascii="Book Antiqua" w:eastAsia="Book Antiqua" w:hAnsi="Book Antiqua" w:cs="Book Antiqua"/>
        </w:rPr>
        <w:t>infiltrating</w:t>
      </w:r>
      <w:r w:rsidR="003A4040">
        <w:rPr>
          <w:rFonts w:ascii="Book Antiqua" w:eastAsia="Book Antiqua" w:hAnsi="Book Antiqua" w:cs="Book Antiqua"/>
        </w:rPr>
        <w:t xml:space="preserve"> </w:t>
      </w:r>
      <w:r w:rsidR="00E41CFC">
        <w:rPr>
          <w:rFonts w:ascii="Book Antiqua" w:eastAsia="Book Antiqua" w:hAnsi="Book Antiqua" w:cs="Book Antiqua"/>
        </w:rPr>
        <w:t>lymphocytes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 w:rsidR="00E41CFC">
        <w:rPr>
          <w:rFonts w:ascii="Book Antiqua" w:eastAsia="Book Antiqua" w:hAnsi="Book Antiqua" w:cs="Book Antiqua"/>
          <w:szCs w:val="22"/>
        </w:rPr>
        <w:t>(</w:t>
      </w:r>
      <w:r>
        <w:rPr>
          <w:rFonts w:ascii="Book Antiqua" w:eastAsia="Book Antiqua" w:hAnsi="Book Antiqua" w:cs="Book Antiqua"/>
          <w:szCs w:val="22"/>
        </w:rPr>
        <w:t>TILs</w:t>
      </w:r>
      <w:r w:rsidR="00E41CFC">
        <w:rPr>
          <w:rFonts w:ascii="Book Antiqua" w:eastAsia="Book Antiqua" w:hAnsi="Book Antiqua" w:cs="Book Antiqua"/>
          <w:szCs w:val="22"/>
        </w:rPr>
        <w:t>)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are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an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essential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component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 w:rsidR="000F4931">
        <w:rPr>
          <w:rFonts w:ascii="Book Antiqua" w:eastAsia="Book Antiqua" w:hAnsi="Book Antiqua" w:cs="Book Antiqua"/>
          <w:szCs w:val="22"/>
        </w:rPr>
        <w:t>tumor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microenvironment.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association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TIL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levels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with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outcomes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of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malignancies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is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an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upcoming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field.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This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correlation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may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be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utilized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to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explore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new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immuno-oncological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therapeutic</w:t>
      </w:r>
      <w:r w:rsidR="003A4040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avenues.</w:t>
      </w:r>
    </w:p>
    <w:p w14:paraId="43C07B54" w14:textId="34155ADA" w:rsidR="00A77B3E" w:rsidRDefault="00AF42AA">
      <w:pPr>
        <w:spacing w:line="360" w:lineRule="auto"/>
        <w:jc w:val="both"/>
      </w:pPr>
      <w:r>
        <w:br w:type="page"/>
      </w:r>
      <w:r w:rsidR="00B3680E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482FD7" w14:textId="7C368079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making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daunting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burden</w:t>
      </w:r>
      <w:r w:rsidR="004050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5006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in-depth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killer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dendritic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immuno-surveillance.</w:t>
      </w:r>
    </w:p>
    <w:p w14:paraId="4E601B47" w14:textId="0D831439" w:rsidR="00A77B3E" w:rsidRDefault="00B3680E" w:rsidP="00405006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Based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>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gramStart"/>
      <w:r>
        <w:rPr>
          <w:rFonts w:ascii="Book Antiqua" w:eastAsia="Book Antiqua" w:hAnsi="Book Antiqua" w:cs="Book Antiqua"/>
          <w:color w:val="000000"/>
        </w:rPr>
        <w:t>inflamed</w:t>
      </w:r>
      <w:r w:rsidR="004050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5006"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pro-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tumor-infiltrating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(TILs)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gathered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therapeutics</w:t>
      </w:r>
      <w:r w:rsidR="004050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500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405006"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“Hallmarks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Cancer”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Hanahan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405006" w:rsidRPr="0040500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405006" w:rsidRPr="0040500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40500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05006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>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technological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advancements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micro-environment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(TME).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now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topic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relevance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avenues.</w:t>
      </w:r>
    </w:p>
    <w:p w14:paraId="58035A45" w14:textId="77777777" w:rsidR="00A77B3E" w:rsidRDefault="00A77B3E">
      <w:pPr>
        <w:spacing w:line="360" w:lineRule="auto"/>
        <w:jc w:val="both"/>
      </w:pPr>
    </w:p>
    <w:p w14:paraId="13AADCFD" w14:textId="66EF7005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TILs</w:t>
      </w:r>
      <w:r w:rsidR="003A40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</w:t>
      </w:r>
      <w:r w:rsidR="003A40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="00CE67FC">
        <w:rPr>
          <w:rFonts w:ascii="Book Antiqua" w:eastAsia="Book Antiqua" w:hAnsi="Book Antiqua" w:cs="Book Antiqua"/>
          <w:b/>
          <w:caps/>
          <w:color w:val="000000"/>
          <w:u w:val="single"/>
        </w:rPr>
        <w:t>GC</w:t>
      </w:r>
    </w:p>
    <w:p w14:paraId="1CEC9A2C" w14:textId="54C28148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magnitude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 w:rsidR="00E611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115B">
        <w:rPr>
          <w:rFonts w:ascii="Book Antiqua" w:eastAsia="Book Antiqua" w:hAnsi="Book Antiqua" w:cs="Book Antiqua"/>
          <w:color w:val="000000"/>
          <w:vertAlign w:val="superscript"/>
        </w:rPr>
        <w:t>5]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results</w:t>
      </w:r>
      <w:r w:rsidR="00E611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115B">
        <w:rPr>
          <w:rFonts w:ascii="Book Antiqua" w:eastAsia="Book Antiqua" w:hAnsi="Book Antiqua" w:cs="Book Antiqua"/>
          <w:color w:val="000000"/>
          <w:vertAlign w:val="superscript"/>
        </w:rPr>
        <w:t>6,7]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clarification.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tailored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battling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microenvironment.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intratumoral</w:t>
      </w:r>
      <w:proofErr w:type="spellEnd"/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(IT),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(ST),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 w:rsidR="00E6115B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6115B">
        <w:rPr>
          <w:rFonts w:ascii="Book Antiqua" w:eastAsia="Book Antiqua" w:hAnsi="Book Antiqua" w:cs="Book Antiqua"/>
          <w:color w:val="000000"/>
          <w:vertAlign w:val="superscript"/>
        </w:rPr>
        <w:t>8]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E6115B">
        <w:rPr>
          <w:rFonts w:ascii="Book Antiqua" w:eastAsia="Book Antiqua" w:hAnsi="Book Antiqua" w:cs="Book Antiqua"/>
          <w:color w:val="000000"/>
        </w:rPr>
        <w:t>hazard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E6115B">
        <w:rPr>
          <w:rFonts w:ascii="Book Antiqua" w:eastAsia="Book Antiqua" w:hAnsi="Book Antiqua" w:cs="Book Antiqua"/>
          <w:color w:val="000000"/>
        </w:rPr>
        <w:t>rati</w:t>
      </w:r>
      <w:r>
        <w:rPr>
          <w:rFonts w:ascii="Book Antiqua" w:eastAsia="Book Antiqua" w:hAnsi="Book Antiqua" w:cs="Book Antiqua"/>
          <w:color w:val="000000"/>
        </w:rPr>
        <w:t>os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(HRs)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E6115B">
        <w:rPr>
          <w:rFonts w:ascii="Book Antiqua" w:eastAsia="Book Antiqua" w:hAnsi="Book Antiqua" w:cs="Book Antiqua"/>
          <w:color w:val="000000"/>
        </w:rPr>
        <w:t>overall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E6115B">
        <w:rPr>
          <w:rFonts w:ascii="Book Antiqua" w:eastAsia="Book Antiqua" w:hAnsi="Book Antiqua" w:cs="Book Antiqua"/>
          <w:color w:val="000000"/>
        </w:rPr>
        <w:t>cancer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E6115B">
        <w:rPr>
          <w:rFonts w:ascii="Book Antiqua" w:eastAsia="Book Antiqua" w:hAnsi="Book Antiqua" w:cs="Book Antiqua"/>
          <w:color w:val="000000"/>
        </w:rPr>
        <w:t>survi</w:t>
      </w:r>
      <w:r>
        <w:rPr>
          <w:rFonts w:ascii="Book Antiqua" w:eastAsia="Book Antiqua" w:hAnsi="Book Antiqua" w:cs="Book Antiqua"/>
          <w:color w:val="000000"/>
        </w:rPr>
        <w:t>val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(OCS)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pan-T-cell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CD3/TIL,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(CD3: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HR = 0.65,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E6115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0.8;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CD4: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HR = 0.7,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0.55</w:t>
      </w:r>
      <w:r w:rsidR="00E6115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0.9;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CD8: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HR = 0.65,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E6115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0.85).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CD8+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(OS)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improvement.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FOXP3+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(HR = 1.89,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E6115B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2.3).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CD4+,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CD25+,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FOXP3+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(Treg)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tolerance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TME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FOXP3+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cells</w:t>
      </w:r>
      <w:r w:rsidR="00675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460">
        <w:rPr>
          <w:rFonts w:ascii="Book Antiqua" w:eastAsia="Book Antiqua" w:hAnsi="Book Antiqua" w:cs="Book Antiqua"/>
          <w:color w:val="000000"/>
          <w:vertAlign w:val="superscript"/>
        </w:rPr>
        <w:t>9,10]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2900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T-cell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</w:t>
      </w:r>
      <w:proofErr w:type="spellStart"/>
      <w:r>
        <w:rPr>
          <w:rFonts w:ascii="Book Antiqua" w:eastAsia="Book Antiqua" w:hAnsi="Book Antiqua" w:cs="Book Antiqua"/>
          <w:color w:val="000000"/>
        </w:rPr>
        <w:t>ve</w:t>
      </w:r>
      <w:proofErr w:type="spellEnd"/>
      <w:r>
        <w:rPr>
          <w:rFonts w:ascii="Book Antiqua" w:eastAsia="Book Antiqua" w:hAnsi="Book Antiqua" w:cs="Book Antiqua"/>
          <w:color w:val="000000"/>
        </w:rPr>
        <w:t>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 w:rsidR="00675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460"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immunity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models</w:t>
      </w:r>
      <w:r w:rsidR="00675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460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="00675460"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(MSI)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Epstein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(EBV)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 w:rsidR="0067546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675460">
        <w:rPr>
          <w:rFonts w:ascii="Book Antiqua" w:eastAsia="Book Antiqua" w:hAnsi="Book Antiqua" w:cs="Book Antiqua"/>
          <w:color w:val="000000"/>
          <w:vertAlign w:val="superscript"/>
        </w:rPr>
        <w:t>13-15]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BE34FAB" w14:textId="77777777" w:rsidR="00A77B3E" w:rsidRDefault="00A77B3E">
      <w:pPr>
        <w:spacing w:line="360" w:lineRule="auto"/>
        <w:jc w:val="both"/>
      </w:pPr>
    </w:p>
    <w:p w14:paraId="1A742A1E" w14:textId="07393CCD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ASSOCIATION</w:t>
      </w:r>
      <w:r w:rsidR="003A40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WITH</w:t>
      </w:r>
      <w:r w:rsidR="003A40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OTHER</w:t>
      </w:r>
      <w:r w:rsidR="003A40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FACTORS</w:t>
      </w:r>
    </w:p>
    <w:p w14:paraId="75806FF3" w14:textId="1C666E2A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Recent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intricate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Pr="00781B03">
        <w:rPr>
          <w:rFonts w:ascii="Book Antiqua" w:eastAsia="Book Antiqua" w:hAnsi="Book Antiqua" w:cs="Book Antiqua"/>
          <w:i/>
          <w:iCs/>
          <w:color w:val="000000"/>
        </w:rPr>
        <w:t>Helicobacter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1B03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781B03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1B03"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(MMR)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connections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medicine.</w:t>
      </w:r>
    </w:p>
    <w:p w14:paraId="16536DDC" w14:textId="77777777" w:rsidR="00781B03" w:rsidRDefault="00781B03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B53C02D" w14:textId="5A0DC624" w:rsidR="00A77B3E" w:rsidRPr="00781B03" w:rsidRDefault="00781B03">
      <w:pPr>
        <w:spacing w:line="360" w:lineRule="auto"/>
        <w:jc w:val="both"/>
        <w:rPr>
          <w:b/>
          <w:bCs/>
          <w:i/>
          <w:iCs/>
        </w:rPr>
      </w:pPr>
      <w:r w:rsidRPr="00781B03">
        <w:rPr>
          <w:rFonts w:ascii="Book Antiqua" w:eastAsia="Book Antiqua" w:hAnsi="Book Antiqua" w:cs="Book Antiqua"/>
          <w:b/>
          <w:bCs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1B03">
        <w:rPr>
          <w:rFonts w:ascii="Book Antiqua" w:eastAsia="Book Antiqua" w:hAnsi="Book Antiqua" w:cs="Book Antiqua"/>
          <w:b/>
          <w:bCs/>
          <w:i/>
          <w:iCs/>
          <w:color w:val="000000"/>
        </w:rPr>
        <w:t>pylori</w:t>
      </w:r>
      <w:r w:rsidR="00B3680E" w:rsidRPr="00781B03">
        <w:rPr>
          <w:rFonts w:ascii="Book Antiqua" w:eastAsia="Book Antiqua" w:hAnsi="Book Antiqua" w:cs="Book Antiqua"/>
          <w:b/>
          <w:bCs/>
          <w:i/>
          <w:iCs/>
          <w:color w:val="000000"/>
        </w:rPr>
        <w:t>: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3680E" w:rsidRPr="00781B03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1B03">
        <w:rPr>
          <w:rFonts w:ascii="Book Antiqua" w:eastAsia="Book Antiqua" w:hAnsi="Book Antiqua" w:cs="Book Antiqua"/>
          <w:b/>
          <w:bCs/>
          <w:i/>
          <w:iCs/>
          <w:color w:val="000000"/>
        </w:rPr>
        <w:t>pervasive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81B03">
        <w:rPr>
          <w:rFonts w:ascii="Book Antiqua" w:eastAsia="Book Antiqua" w:hAnsi="Book Antiqua" w:cs="Book Antiqua"/>
          <w:b/>
          <w:bCs/>
          <w:i/>
          <w:iCs/>
          <w:color w:val="000000"/>
        </w:rPr>
        <w:t>culp</w:t>
      </w:r>
      <w:r w:rsidR="00B3680E" w:rsidRPr="00781B03">
        <w:rPr>
          <w:rFonts w:ascii="Book Antiqua" w:eastAsia="Book Antiqua" w:hAnsi="Book Antiqua" w:cs="Book Antiqua"/>
          <w:b/>
          <w:bCs/>
          <w:i/>
          <w:iCs/>
          <w:color w:val="000000"/>
        </w:rPr>
        <w:t>rit</w:t>
      </w:r>
    </w:p>
    <w:p w14:paraId="370064C7" w14:textId="557FC616" w:rsidR="00A77B3E" w:rsidRDefault="00781B03">
      <w:pPr>
        <w:spacing w:line="360" w:lineRule="auto"/>
        <w:jc w:val="both"/>
      </w:pPr>
      <w:r w:rsidRPr="00781B03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81B03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bacterium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that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colonizes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stomach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lining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has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long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been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implicated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significant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risk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factor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 w:rsidR="00B3680E"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Chronic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 w:rsidRPr="00BD146E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680E" w:rsidRPr="00BD146E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infection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lead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development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chronic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gastritis,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which,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over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time,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may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progress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atrophic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gastritis,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lastRenderedPageBreak/>
        <w:t>intestinal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metaplasia,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dysplasia,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ultimately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 w:rsidR="00B3680E"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journey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from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infection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malignancy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underscores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need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early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detection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eradication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 w:rsidRPr="00BD146E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680E" w:rsidRPr="00BD146E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at-risk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individuals.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 w:rsidRPr="00BD146E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3680E" w:rsidRPr="00BD146E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infection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triggers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inflammatory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response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stomach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lining,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contributing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initiation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progression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 w:rsidR="00B3680E"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chronic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inflammation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damages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DNA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leads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recruitment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TILs,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which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part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system's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response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B3680E">
        <w:rPr>
          <w:rFonts w:ascii="Book Antiqua" w:eastAsia="Book Antiqua" w:hAnsi="Book Antiqua" w:cs="Book Antiqua"/>
          <w:color w:val="000000"/>
        </w:rPr>
        <w:t>infection.</w:t>
      </w:r>
    </w:p>
    <w:p w14:paraId="5667EEAD" w14:textId="77777777" w:rsidR="00BD146E" w:rsidRDefault="00BD146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526E562" w14:textId="01311708" w:rsidR="00A77B3E" w:rsidRPr="00BD146E" w:rsidRDefault="00B3680E">
      <w:pPr>
        <w:spacing w:line="360" w:lineRule="auto"/>
        <w:jc w:val="both"/>
        <w:rPr>
          <w:b/>
          <w:bCs/>
          <w:i/>
          <w:iCs/>
        </w:rPr>
      </w:pPr>
      <w:r w:rsidRPr="00BD146E">
        <w:rPr>
          <w:rFonts w:ascii="Book Antiqua" w:eastAsia="Book Antiqua" w:hAnsi="Book Antiqua" w:cs="Book Antiqua"/>
          <w:b/>
          <w:bCs/>
          <w:i/>
          <w:iCs/>
          <w:color w:val="000000"/>
        </w:rPr>
        <w:t>MMR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D146E" w:rsidRPr="00BD146E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Pr="00BD146E">
        <w:rPr>
          <w:rFonts w:ascii="Book Antiqua" w:eastAsia="Book Antiqua" w:hAnsi="Book Antiqua" w:cs="Book Antiqua"/>
          <w:b/>
          <w:bCs/>
          <w:i/>
          <w:iCs/>
          <w:color w:val="000000"/>
        </w:rPr>
        <w:t>tatus: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D146E" w:rsidRPr="00BD146E">
        <w:rPr>
          <w:rFonts w:ascii="Book Antiqua" w:eastAsia="Book Antiqua" w:hAnsi="Book Antiqua" w:cs="Book Antiqua"/>
          <w:b/>
          <w:bCs/>
          <w:i/>
          <w:iCs/>
          <w:color w:val="000000"/>
        </w:rPr>
        <w:t>genetic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BD146E" w:rsidRPr="00BD146E">
        <w:rPr>
          <w:rFonts w:ascii="Book Antiqua" w:eastAsia="Book Antiqua" w:hAnsi="Book Antiqua" w:cs="Book Antiqua"/>
          <w:b/>
          <w:bCs/>
          <w:i/>
          <w:iCs/>
          <w:color w:val="000000"/>
        </w:rPr>
        <w:t>determ</w:t>
      </w:r>
      <w:r w:rsidRPr="00BD146E">
        <w:rPr>
          <w:rFonts w:ascii="Book Antiqua" w:eastAsia="Book Antiqua" w:hAnsi="Book Antiqua" w:cs="Book Antiqua"/>
          <w:b/>
          <w:bCs/>
          <w:i/>
          <w:iCs/>
          <w:color w:val="000000"/>
        </w:rPr>
        <w:t>inant</w:t>
      </w:r>
    </w:p>
    <w:p w14:paraId="603AB831" w14:textId="70E61D46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realm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crucial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determinant.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responsible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Deficiencies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781B03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781B03"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781B03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</w:p>
    <w:p w14:paraId="47B9169A" w14:textId="296D8EFB" w:rsidR="00A77B3E" w:rsidRDefault="00B3680E" w:rsidP="005B697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multifaceted.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405006">
        <w:rPr>
          <w:rFonts w:ascii="Book Antiqua" w:eastAsia="Book Antiqua" w:hAnsi="Book Antiqua" w:cs="Book Antiqua"/>
          <w:color w:val="000000"/>
        </w:rPr>
        <w:t>TILs</w:t>
      </w:r>
      <w:r>
        <w:rPr>
          <w:rFonts w:ascii="Book Antiqua" w:eastAsia="Book Antiqua" w:hAnsi="Book Antiqua" w:cs="Book Antiqua"/>
          <w:color w:val="000000"/>
        </w:rPr>
        <w:t>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enriched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believed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effect.</w:t>
      </w:r>
    </w:p>
    <w:p w14:paraId="680B4681" w14:textId="77777777" w:rsidR="005B697C" w:rsidRDefault="005B697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2A4F3E1" w14:textId="73B84C76" w:rsidR="00A77B3E" w:rsidRPr="005B697C" w:rsidRDefault="00B3680E">
      <w:pPr>
        <w:spacing w:line="360" w:lineRule="auto"/>
        <w:jc w:val="both"/>
        <w:rPr>
          <w:b/>
          <w:bCs/>
          <w:i/>
          <w:iCs/>
        </w:rPr>
      </w:pPr>
      <w:r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HER2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mplification: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target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therap</w:t>
      </w:r>
      <w:r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y</w:t>
      </w:r>
    </w:p>
    <w:p w14:paraId="2D2CC1BA" w14:textId="1B5580AF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HER2,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therapies.</w:t>
      </w:r>
    </w:p>
    <w:p w14:paraId="2910BEE2" w14:textId="588D28CE" w:rsidR="00A77B3E" w:rsidRDefault="00B3680E" w:rsidP="005B697C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Trastuzumab,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HER2-positive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HER2-positive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</w:p>
    <w:p w14:paraId="4B841CDB" w14:textId="77777777" w:rsidR="005B697C" w:rsidRDefault="005B697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277B46E" w14:textId="13FA7442" w:rsidR="00A77B3E" w:rsidRPr="005B697C" w:rsidRDefault="00B3680E">
      <w:pPr>
        <w:spacing w:line="360" w:lineRule="auto"/>
        <w:jc w:val="both"/>
        <w:rPr>
          <w:b/>
          <w:bCs/>
          <w:i/>
          <w:iCs/>
        </w:rPr>
      </w:pPr>
      <w:r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path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fo</w:t>
      </w:r>
      <w:r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rward: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Precisio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n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medicine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targeted</w:t>
      </w:r>
      <w:r w:rsidR="003A404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B697C"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thera</w:t>
      </w:r>
      <w:r w:rsidRPr="005B697C">
        <w:rPr>
          <w:rFonts w:ascii="Book Antiqua" w:eastAsia="Book Antiqua" w:hAnsi="Book Antiqua" w:cs="Book Antiqua"/>
          <w:b/>
          <w:bCs/>
          <w:i/>
          <w:iCs/>
          <w:color w:val="000000"/>
        </w:rPr>
        <w:t>pies</w:t>
      </w:r>
    </w:p>
    <w:p w14:paraId="455188A6" w14:textId="3D050A0A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Understanding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tailoring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trastuzumab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HER2-positive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promise.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00334" w:rsidRPr="00700334">
        <w:rPr>
          <w:rFonts w:ascii="Book Antiqua" w:eastAsia="Book Antiqua" w:hAnsi="Book Antiqua" w:cs="Book Antiqua"/>
          <w:color w:val="000000"/>
        </w:rPr>
        <w:t>Hoilat</w:t>
      </w:r>
      <w:proofErr w:type="spellEnd"/>
      <w:r w:rsidR="00700334" w:rsidRPr="0070033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A24A2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24A20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781B03" w:rsidRPr="00781B03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81B03" w:rsidRPr="00781B03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TIL-associated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503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I-III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(IHC)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arrays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utilized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(CD3,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CD163).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HER2-status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polymerase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34.4%,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HER2+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55.7%.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subdivided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>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0.038),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ST-TIL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A1EA7">
        <w:rPr>
          <w:rFonts w:ascii="Book Antiqua" w:eastAsia="Book Antiqua" w:hAnsi="Book Antiqua" w:cs="Book Antiqua"/>
          <w:i/>
          <w:iCs/>
          <w:color w:val="000000"/>
        </w:rPr>
        <w:t>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>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densities.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HER2-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IT-CD8.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IT-TIL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0.009).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dMMR</w:t>
      </w:r>
      <w:proofErr w:type="spellEnd"/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D146E">
        <w:rPr>
          <w:rFonts w:ascii="Book Antiqua" w:eastAsia="Book Antiqua" w:hAnsi="Book Antiqua" w:cs="Book Antiqua"/>
          <w:i/>
          <w:iCs/>
          <w:color w:val="000000"/>
        </w:rPr>
        <w:t>pylori</w:t>
      </w:r>
      <w:r>
        <w:rPr>
          <w:rFonts w:ascii="Book Antiqua" w:eastAsia="Book Antiqua" w:hAnsi="Book Antiqua" w:cs="Book Antiqua"/>
          <w:color w:val="000000"/>
        </w:rPr>
        <w:t>-negative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CD8/CD3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compartment)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CD3/CD163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0.002)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14:paraId="63F413FC" w14:textId="3871BC0A" w:rsidR="00A77B3E" w:rsidRDefault="00B3680E" w:rsidP="00CA1EA7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</w:rPr>
        <w:t>These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Pr="00CA1EA7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A1EA7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profiling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personalized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precise,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optimizing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insights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conquering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relentless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progresses,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look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forward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factors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warrants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TILs.</w:t>
      </w:r>
    </w:p>
    <w:p w14:paraId="25AF8690" w14:textId="77777777" w:rsidR="00A77B3E" w:rsidRDefault="00A77B3E">
      <w:pPr>
        <w:spacing w:line="360" w:lineRule="auto"/>
        <w:jc w:val="both"/>
      </w:pPr>
    </w:p>
    <w:p w14:paraId="59C9F7E3" w14:textId="1D2E09EF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CLINICAL</w:t>
      </w:r>
      <w:r w:rsidR="003A404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IMPLICATIONS</w:t>
      </w:r>
    </w:p>
    <w:p w14:paraId="3437946F" w14:textId="055EFF26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subtypes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HER2,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Pr="004C3D35">
        <w:rPr>
          <w:rFonts w:ascii="Book Antiqua" w:eastAsia="Book Antiqua" w:hAnsi="Book Antiqua" w:cs="Book Antiqua"/>
          <w:i/>
          <w:iCs/>
          <w:color w:val="000000"/>
        </w:rPr>
        <w:t>H.</w:t>
      </w:r>
      <w:r w:rsidR="003A404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C3D35">
        <w:rPr>
          <w:rFonts w:ascii="Book Antiqua" w:eastAsia="Book Antiqua" w:hAnsi="Book Antiqua" w:cs="Book Antiqua"/>
          <w:i/>
          <w:iCs/>
          <w:color w:val="000000"/>
        </w:rPr>
        <w:t>pylori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0F4931">
        <w:rPr>
          <w:rFonts w:ascii="Book Antiqua" w:eastAsia="Book Antiqua" w:hAnsi="Book Antiqua" w:cs="Book Antiqua"/>
          <w:color w:val="000000"/>
        </w:rPr>
        <w:t>tumor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factors’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</w:p>
    <w:p w14:paraId="53463F6A" w14:textId="77777777" w:rsidR="00A77B3E" w:rsidRDefault="00A77B3E">
      <w:pPr>
        <w:spacing w:line="360" w:lineRule="auto"/>
        <w:jc w:val="both"/>
      </w:pPr>
    </w:p>
    <w:p w14:paraId="48FB9E39" w14:textId="77777777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7F1CCF1" w14:textId="67790338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6B7CCA">
        <w:rPr>
          <w:rFonts w:ascii="Book Antiqua" w:eastAsia="Book Antiqua" w:hAnsi="Book Antiqua" w:cs="Book Antiqua"/>
        </w:rPr>
        <w:t>TIL</w:t>
      </w:r>
      <w:r>
        <w:rPr>
          <w:rFonts w:ascii="Book Antiqua" w:eastAsia="Book Antiqua" w:hAnsi="Book Antiqua" w:cs="Book Antiqua"/>
          <w:color w:val="000000"/>
        </w:rPr>
        <w:t>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battle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 w:rsidR="00CE67FC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incumbent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scientific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communities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realize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TILs,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ensuring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immense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reality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devastating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3A404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</w:p>
    <w:p w14:paraId="12502A65" w14:textId="77777777" w:rsidR="00A77B3E" w:rsidRDefault="00A77B3E">
      <w:pPr>
        <w:spacing w:line="360" w:lineRule="auto"/>
        <w:jc w:val="both"/>
      </w:pPr>
    </w:p>
    <w:p w14:paraId="3CE3A5B2" w14:textId="77777777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B2F35C1" w14:textId="36D3EA24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1344" w:name="OLE_LINK1646"/>
      <w:bookmarkStart w:id="1345" w:name="OLE_LINK1647"/>
      <w:r w:rsidRPr="003A4040">
        <w:rPr>
          <w:rFonts w:ascii="Book Antiqua" w:hAnsi="Book Antiqua"/>
        </w:rPr>
        <w:t>1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Kim ST</w:t>
      </w:r>
      <w:r w:rsidRPr="003A4040">
        <w:rPr>
          <w:rFonts w:ascii="Book Antiqua" w:hAnsi="Book Antiqua"/>
        </w:rPr>
        <w:t xml:space="preserve">, Kang JH, Lee J, Park SH, Park JO, Park YS, Lim HY, Hwang IG, Lee SC, Park KW, Lee HR, Kang WK. Simvastatin plus capecitabine-cisplatin versus placebo plus capecitabine-cisplatin in patients with previously untreated advanced gastric cancer: a double-blind </w:t>
      </w:r>
      <w:proofErr w:type="spellStart"/>
      <w:r w:rsidRPr="003A4040">
        <w:rPr>
          <w:rFonts w:ascii="Book Antiqua" w:hAnsi="Book Antiqua"/>
        </w:rPr>
        <w:t>randomised</w:t>
      </w:r>
      <w:proofErr w:type="spellEnd"/>
      <w:r w:rsidRPr="003A4040">
        <w:rPr>
          <w:rFonts w:ascii="Book Antiqua" w:hAnsi="Book Antiqua"/>
        </w:rPr>
        <w:t xml:space="preserve"> phase 3 study. </w:t>
      </w:r>
      <w:r w:rsidRPr="003A4040">
        <w:rPr>
          <w:rFonts w:ascii="Book Antiqua" w:hAnsi="Book Antiqua"/>
          <w:i/>
          <w:iCs/>
        </w:rPr>
        <w:t>Eur J Cancer</w:t>
      </w:r>
      <w:r w:rsidRPr="003A4040">
        <w:rPr>
          <w:rFonts w:ascii="Book Antiqua" w:hAnsi="Book Antiqua"/>
        </w:rPr>
        <w:t xml:space="preserve"> 2014;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50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2822-</w:t>
      </w:r>
      <w:r>
        <w:rPr>
          <w:rFonts w:ascii="Book Antiqua" w:hAnsi="Book Antiqua"/>
        </w:rPr>
        <w:t>28</w:t>
      </w:r>
      <w:r w:rsidRPr="003A4040">
        <w:rPr>
          <w:rFonts w:ascii="Book Antiqua" w:hAnsi="Book Antiqua"/>
        </w:rPr>
        <w:t>30 [PMID: 25218337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 10.1016/j.ejca.2014.08.005</w:t>
      </w:r>
      <w:r>
        <w:rPr>
          <w:rFonts w:ascii="Book Antiqua" w:hAnsi="Book Antiqua"/>
        </w:rPr>
        <w:t>]</w:t>
      </w:r>
    </w:p>
    <w:p w14:paraId="5D2E1F74" w14:textId="1484F00B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2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Woo</w:t>
      </w:r>
      <w:r>
        <w:rPr>
          <w:rFonts w:ascii="Book Antiqua" w:hAnsi="Book Antiqua"/>
          <w:b/>
          <w:bCs/>
        </w:rPr>
        <w:t xml:space="preserve"> </w:t>
      </w:r>
      <w:r w:rsidRPr="003A4040">
        <w:rPr>
          <w:rFonts w:ascii="Book Antiqua" w:hAnsi="Book Antiqua"/>
          <w:b/>
          <w:bCs/>
        </w:rPr>
        <w:t>SR</w:t>
      </w:r>
      <w:r w:rsidRPr="003A404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Corrales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Gajewski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TF.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STING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pathway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cell-inflamed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microenvironment.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i/>
          <w:iCs/>
        </w:rPr>
        <w:t>Trends</w:t>
      </w:r>
      <w:r>
        <w:rPr>
          <w:rFonts w:ascii="Book Antiqua" w:hAnsi="Book Antiqua"/>
          <w:i/>
          <w:iCs/>
        </w:rPr>
        <w:t xml:space="preserve"> </w:t>
      </w:r>
      <w:r w:rsidRPr="003A4040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2015;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36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250-256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25758021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10.1016/j.it.2015.02.003]</w:t>
      </w:r>
    </w:p>
    <w:p w14:paraId="4D798606" w14:textId="5B826BF2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3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Whiteside</w:t>
      </w:r>
      <w:r>
        <w:rPr>
          <w:rFonts w:ascii="Book Antiqua" w:hAnsi="Book Antiqua"/>
          <w:b/>
          <w:bCs/>
        </w:rPr>
        <w:t xml:space="preserve"> </w:t>
      </w:r>
      <w:r w:rsidRPr="003A4040">
        <w:rPr>
          <w:rFonts w:ascii="Book Antiqua" w:hAnsi="Book Antiqua"/>
          <w:b/>
          <w:bCs/>
        </w:rPr>
        <w:t>TL</w:t>
      </w:r>
      <w:r w:rsidRPr="003A4040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Tumor-Infiltrating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Lymphocytes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Their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Solid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Progression.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i/>
          <w:iCs/>
        </w:rPr>
        <w:t>Exp</w:t>
      </w:r>
      <w:r>
        <w:rPr>
          <w:rFonts w:ascii="Book Antiqua" w:hAnsi="Book Antiqua"/>
          <w:i/>
          <w:iCs/>
        </w:rPr>
        <w:t xml:space="preserve"> </w:t>
      </w:r>
      <w:r w:rsidRPr="003A4040">
        <w:rPr>
          <w:rFonts w:ascii="Book Antiqua" w:hAnsi="Book Antiqua"/>
          <w:i/>
          <w:iCs/>
        </w:rPr>
        <w:t>Suppl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2022;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113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89-106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35165861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10.1007/978-3-030-91311-3_3]</w:t>
      </w:r>
    </w:p>
    <w:p w14:paraId="4A1768B3" w14:textId="70099611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4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Hanahan</w:t>
      </w:r>
      <w:r>
        <w:rPr>
          <w:rFonts w:ascii="Book Antiqua" w:hAnsi="Book Antiqua"/>
          <w:b/>
          <w:bCs/>
        </w:rPr>
        <w:t xml:space="preserve"> </w:t>
      </w:r>
      <w:r w:rsidRPr="003A4040">
        <w:rPr>
          <w:rFonts w:ascii="Book Antiqua" w:hAnsi="Book Antiqua"/>
          <w:b/>
          <w:bCs/>
        </w:rPr>
        <w:t>D</w:t>
      </w:r>
      <w:r w:rsidRPr="003A404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Weinberg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RA.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Hallmarks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next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generation.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i/>
          <w:iCs/>
        </w:rPr>
        <w:t>Cell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144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646-674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21376230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10.1016/j.cell.2011.02.013]</w:t>
      </w:r>
    </w:p>
    <w:p w14:paraId="7F1870AB" w14:textId="719C9239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lastRenderedPageBreak/>
        <w:t>5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="003A4614" w:rsidRPr="003A4614">
        <w:rPr>
          <w:rFonts w:ascii="Book Antiqua" w:hAnsi="Book Antiqua"/>
          <w:b/>
          <w:bCs/>
        </w:rPr>
        <w:t>Kollmann</w:t>
      </w:r>
      <w:proofErr w:type="spellEnd"/>
      <w:r w:rsidR="003A4614" w:rsidRPr="003A4614">
        <w:rPr>
          <w:rFonts w:ascii="Book Antiqua" w:hAnsi="Book Antiqua"/>
          <w:b/>
          <w:bCs/>
        </w:rPr>
        <w:t xml:space="preserve"> D</w:t>
      </w:r>
      <w:r w:rsidR="003A4614" w:rsidRPr="003A4614">
        <w:rPr>
          <w:rFonts w:ascii="Book Antiqua" w:hAnsi="Book Antiqua"/>
        </w:rPr>
        <w:t xml:space="preserve">, </w:t>
      </w:r>
      <w:proofErr w:type="spellStart"/>
      <w:r w:rsidR="003A4614" w:rsidRPr="003A4614">
        <w:rPr>
          <w:rFonts w:ascii="Book Antiqua" w:hAnsi="Book Antiqua"/>
        </w:rPr>
        <w:t>Ignatova</w:t>
      </w:r>
      <w:proofErr w:type="spellEnd"/>
      <w:r w:rsidR="003A4614" w:rsidRPr="003A4614">
        <w:rPr>
          <w:rFonts w:ascii="Book Antiqua" w:hAnsi="Book Antiqua"/>
        </w:rPr>
        <w:t xml:space="preserve"> D, </w:t>
      </w:r>
      <w:proofErr w:type="spellStart"/>
      <w:r w:rsidR="003A4614" w:rsidRPr="003A4614">
        <w:rPr>
          <w:rFonts w:ascii="Book Antiqua" w:hAnsi="Book Antiqua"/>
        </w:rPr>
        <w:t>Jedamzik</w:t>
      </w:r>
      <w:proofErr w:type="spellEnd"/>
      <w:r w:rsidR="003A4614" w:rsidRPr="003A4614">
        <w:rPr>
          <w:rFonts w:ascii="Book Antiqua" w:hAnsi="Book Antiqua"/>
        </w:rPr>
        <w:t xml:space="preserve"> J, Chang YT, </w:t>
      </w:r>
      <w:proofErr w:type="spellStart"/>
      <w:r w:rsidR="003A4614" w:rsidRPr="003A4614">
        <w:rPr>
          <w:rFonts w:ascii="Book Antiqua" w:hAnsi="Book Antiqua"/>
        </w:rPr>
        <w:t>Jomrich</w:t>
      </w:r>
      <w:proofErr w:type="spellEnd"/>
      <w:r w:rsidR="003A4614" w:rsidRPr="003A4614">
        <w:rPr>
          <w:rFonts w:ascii="Book Antiqua" w:hAnsi="Book Antiqua"/>
        </w:rPr>
        <w:t xml:space="preserve"> G, </w:t>
      </w:r>
      <w:proofErr w:type="spellStart"/>
      <w:r w:rsidR="003A4614" w:rsidRPr="003A4614">
        <w:rPr>
          <w:rFonts w:ascii="Book Antiqua" w:hAnsi="Book Antiqua"/>
        </w:rPr>
        <w:t>Paireder</w:t>
      </w:r>
      <w:proofErr w:type="spellEnd"/>
      <w:r w:rsidR="003A4614" w:rsidRPr="003A4614">
        <w:rPr>
          <w:rFonts w:ascii="Book Antiqua" w:hAnsi="Book Antiqua"/>
        </w:rPr>
        <w:t xml:space="preserve"> M, </w:t>
      </w:r>
      <w:proofErr w:type="spellStart"/>
      <w:r w:rsidR="003A4614" w:rsidRPr="003A4614">
        <w:rPr>
          <w:rFonts w:ascii="Book Antiqua" w:hAnsi="Book Antiqua"/>
        </w:rPr>
        <w:t>Kristo</w:t>
      </w:r>
      <w:proofErr w:type="spellEnd"/>
      <w:r w:rsidR="003A4614" w:rsidRPr="003A4614">
        <w:rPr>
          <w:rFonts w:ascii="Book Antiqua" w:hAnsi="Book Antiqua"/>
        </w:rPr>
        <w:t xml:space="preserve"> I, </w:t>
      </w:r>
      <w:proofErr w:type="spellStart"/>
      <w:r w:rsidR="003A4614" w:rsidRPr="003A4614">
        <w:rPr>
          <w:rFonts w:ascii="Book Antiqua" w:hAnsi="Book Antiqua"/>
        </w:rPr>
        <w:t>Kazakov</w:t>
      </w:r>
      <w:proofErr w:type="spellEnd"/>
      <w:r w:rsidR="003A4614" w:rsidRPr="003A4614">
        <w:rPr>
          <w:rFonts w:ascii="Book Antiqua" w:hAnsi="Book Antiqua"/>
        </w:rPr>
        <w:t xml:space="preserve"> D, Michal M, </w:t>
      </w:r>
      <w:proofErr w:type="spellStart"/>
      <w:r w:rsidR="003A4614" w:rsidRPr="003A4614">
        <w:rPr>
          <w:rFonts w:ascii="Book Antiqua" w:hAnsi="Book Antiqua"/>
        </w:rPr>
        <w:t>Cozzio</w:t>
      </w:r>
      <w:proofErr w:type="spellEnd"/>
      <w:r w:rsidR="003A4614" w:rsidRPr="003A4614">
        <w:rPr>
          <w:rFonts w:ascii="Book Antiqua" w:hAnsi="Book Antiqua"/>
        </w:rPr>
        <w:t xml:space="preserve"> A, </w:t>
      </w:r>
      <w:proofErr w:type="spellStart"/>
      <w:r w:rsidR="003A4614" w:rsidRPr="003A4614">
        <w:rPr>
          <w:rFonts w:ascii="Book Antiqua" w:hAnsi="Book Antiqua"/>
        </w:rPr>
        <w:t>Hoetzenecker</w:t>
      </w:r>
      <w:proofErr w:type="spellEnd"/>
      <w:r w:rsidR="003A4614" w:rsidRPr="003A4614">
        <w:rPr>
          <w:rFonts w:ascii="Book Antiqua" w:hAnsi="Book Antiqua"/>
        </w:rPr>
        <w:t xml:space="preserve"> W, </w:t>
      </w:r>
      <w:proofErr w:type="spellStart"/>
      <w:r w:rsidR="003A4614" w:rsidRPr="003A4614">
        <w:rPr>
          <w:rFonts w:ascii="Book Antiqua" w:hAnsi="Book Antiqua"/>
        </w:rPr>
        <w:t>Schatton</w:t>
      </w:r>
      <w:proofErr w:type="spellEnd"/>
      <w:r w:rsidR="003A4614" w:rsidRPr="003A4614">
        <w:rPr>
          <w:rFonts w:ascii="Book Antiqua" w:hAnsi="Book Antiqua"/>
        </w:rPr>
        <w:t xml:space="preserve"> T, </w:t>
      </w:r>
      <w:proofErr w:type="spellStart"/>
      <w:r w:rsidR="003A4614" w:rsidRPr="003A4614">
        <w:rPr>
          <w:rFonts w:ascii="Book Antiqua" w:hAnsi="Book Antiqua"/>
        </w:rPr>
        <w:t>Asari</w:t>
      </w:r>
      <w:proofErr w:type="spellEnd"/>
      <w:r w:rsidR="003A4614" w:rsidRPr="003A4614">
        <w:rPr>
          <w:rFonts w:ascii="Book Antiqua" w:hAnsi="Book Antiqua"/>
        </w:rPr>
        <w:t xml:space="preserve"> R, </w:t>
      </w:r>
      <w:proofErr w:type="spellStart"/>
      <w:r w:rsidR="003A4614" w:rsidRPr="003A4614">
        <w:rPr>
          <w:rFonts w:ascii="Book Antiqua" w:hAnsi="Book Antiqua"/>
        </w:rPr>
        <w:t>Preusser</w:t>
      </w:r>
      <w:proofErr w:type="spellEnd"/>
      <w:r w:rsidR="003A4614" w:rsidRPr="003A4614">
        <w:rPr>
          <w:rFonts w:ascii="Book Antiqua" w:hAnsi="Book Antiqua"/>
        </w:rPr>
        <w:t xml:space="preserve"> M, </w:t>
      </w:r>
      <w:proofErr w:type="spellStart"/>
      <w:r w:rsidR="003A4614" w:rsidRPr="003A4614">
        <w:rPr>
          <w:rFonts w:ascii="Book Antiqua" w:hAnsi="Book Antiqua"/>
        </w:rPr>
        <w:t>Guenova</w:t>
      </w:r>
      <w:proofErr w:type="spellEnd"/>
      <w:r w:rsidR="003A4614" w:rsidRPr="003A4614">
        <w:rPr>
          <w:rFonts w:ascii="Book Antiqua" w:hAnsi="Book Antiqua"/>
        </w:rPr>
        <w:t xml:space="preserve"> E, </w:t>
      </w:r>
      <w:proofErr w:type="spellStart"/>
      <w:r w:rsidR="003A4614" w:rsidRPr="003A4614">
        <w:rPr>
          <w:rFonts w:ascii="Book Antiqua" w:hAnsi="Book Antiqua"/>
        </w:rPr>
        <w:t>Schoppmann</w:t>
      </w:r>
      <w:proofErr w:type="spellEnd"/>
      <w:r w:rsidR="003A4614" w:rsidRPr="003A4614">
        <w:rPr>
          <w:rFonts w:ascii="Book Antiqua" w:hAnsi="Book Antiqua"/>
        </w:rPr>
        <w:t xml:space="preserve"> SF. Expression of Programmed Cell Death Protein 1 by Tumor-Infiltrating Lymphocytes and Tumor Cells is Associated with Advanced Tumor Stage in Patients with Esophageal Adenocarcinoma. </w:t>
      </w:r>
      <w:r w:rsidR="003A4614" w:rsidRPr="003A4614">
        <w:rPr>
          <w:rFonts w:ascii="Book Antiqua" w:hAnsi="Book Antiqua"/>
          <w:i/>
          <w:iCs/>
        </w:rPr>
        <w:t>Ann Surg Oncol</w:t>
      </w:r>
      <w:r w:rsidR="003A4614" w:rsidRPr="003A4614">
        <w:rPr>
          <w:rFonts w:ascii="Book Antiqua" w:hAnsi="Book Antiqua"/>
        </w:rPr>
        <w:t xml:space="preserve"> 2017;</w:t>
      </w:r>
      <w:r w:rsidR="003A4614">
        <w:rPr>
          <w:rFonts w:ascii="Book Antiqua" w:hAnsi="Book Antiqua"/>
        </w:rPr>
        <w:t xml:space="preserve"> </w:t>
      </w:r>
      <w:r w:rsidR="003A4614" w:rsidRPr="003A4614">
        <w:rPr>
          <w:rFonts w:ascii="Book Antiqua" w:hAnsi="Book Antiqua"/>
          <w:b/>
          <w:bCs/>
        </w:rPr>
        <w:t>24</w:t>
      </w:r>
      <w:r w:rsidR="003A4614" w:rsidRPr="003A4614">
        <w:rPr>
          <w:rFonts w:ascii="Book Antiqua" w:hAnsi="Book Antiqua"/>
        </w:rPr>
        <w:t>:</w:t>
      </w:r>
      <w:r w:rsidR="003A4614">
        <w:rPr>
          <w:rFonts w:ascii="Book Antiqua" w:hAnsi="Book Antiqua"/>
        </w:rPr>
        <w:t xml:space="preserve"> </w:t>
      </w:r>
      <w:r w:rsidR="003A4614" w:rsidRPr="003A4614">
        <w:rPr>
          <w:rFonts w:ascii="Book Antiqua" w:hAnsi="Book Antiqua"/>
        </w:rPr>
        <w:t xml:space="preserve">2698-2706 </w:t>
      </w:r>
      <w:r w:rsidR="003A4614">
        <w:rPr>
          <w:rFonts w:ascii="Book Antiqua" w:hAnsi="Book Antiqua"/>
        </w:rPr>
        <w:t>[</w:t>
      </w:r>
      <w:r w:rsidR="003A4614" w:rsidRPr="003A4614">
        <w:rPr>
          <w:rFonts w:ascii="Book Antiqua" w:hAnsi="Book Antiqua"/>
        </w:rPr>
        <w:t>PMID: 28429196</w:t>
      </w:r>
      <w:r w:rsidR="003A4614">
        <w:rPr>
          <w:rFonts w:ascii="Book Antiqua" w:hAnsi="Book Antiqua"/>
        </w:rPr>
        <w:t xml:space="preserve"> </w:t>
      </w:r>
      <w:r w:rsidR="003A4614" w:rsidRPr="003A4614">
        <w:rPr>
          <w:rFonts w:ascii="Book Antiqua" w:hAnsi="Book Antiqua"/>
        </w:rPr>
        <w:t>DOI: 10.1245/s10434-017-5858-7</w:t>
      </w:r>
      <w:r w:rsidR="003A4614">
        <w:rPr>
          <w:rFonts w:ascii="Book Antiqua" w:hAnsi="Book Antiqua"/>
        </w:rPr>
        <w:t>]</w:t>
      </w:r>
    </w:p>
    <w:p w14:paraId="67A7418F" w14:textId="1E53F2DB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6</w:t>
      </w:r>
      <w:r>
        <w:rPr>
          <w:rStyle w:val="apple-converted-space"/>
          <w:rFonts w:ascii="Book Antiqua" w:hAnsi="Book Antiqua"/>
        </w:rPr>
        <w:t xml:space="preserve"> </w:t>
      </w:r>
      <w:r w:rsidR="003A4614" w:rsidRPr="003A4614">
        <w:rPr>
          <w:rFonts w:ascii="Book Antiqua" w:hAnsi="Book Antiqua"/>
          <w:b/>
          <w:bCs/>
        </w:rPr>
        <w:t>Müller P</w:t>
      </w:r>
      <w:r w:rsidR="003A4614" w:rsidRPr="003A4614">
        <w:rPr>
          <w:rFonts w:ascii="Book Antiqua" w:hAnsi="Book Antiqua"/>
        </w:rPr>
        <w:t xml:space="preserve">, Rothschild SI, Arnold W, </w:t>
      </w:r>
      <w:proofErr w:type="spellStart"/>
      <w:r w:rsidR="003A4614" w:rsidRPr="003A4614">
        <w:rPr>
          <w:rFonts w:ascii="Book Antiqua" w:hAnsi="Book Antiqua"/>
        </w:rPr>
        <w:t>Hirschmann</w:t>
      </w:r>
      <w:proofErr w:type="spellEnd"/>
      <w:r w:rsidR="003A4614" w:rsidRPr="003A4614">
        <w:rPr>
          <w:rFonts w:ascii="Book Antiqua" w:hAnsi="Book Antiqua"/>
        </w:rPr>
        <w:t xml:space="preserve"> P, Horvath L, </w:t>
      </w:r>
      <w:proofErr w:type="spellStart"/>
      <w:r w:rsidR="003A4614" w:rsidRPr="003A4614">
        <w:rPr>
          <w:rFonts w:ascii="Book Antiqua" w:hAnsi="Book Antiqua"/>
        </w:rPr>
        <w:t>Bubendorf</w:t>
      </w:r>
      <w:proofErr w:type="spellEnd"/>
      <w:r w:rsidR="003A4614" w:rsidRPr="003A4614">
        <w:rPr>
          <w:rFonts w:ascii="Book Antiqua" w:hAnsi="Book Antiqua"/>
        </w:rPr>
        <w:t xml:space="preserve"> L, </w:t>
      </w:r>
      <w:proofErr w:type="spellStart"/>
      <w:r w:rsidR="003A4614" w:rsidRPr="003A4614">
        <w:rPr>
          <w:rFonts w:ascii="Book Antiqua" w:hAnsi="Book Antiqua"/>
        </w:rPr>
        <w:t>Savic</w:t>
      </w:r>
      <w:proofErr w:type="spellEnd"/>
      <w:r w:rsidR="003A4614" w:rsidRPr="003A4614">
        <w:rPr>
          <w:rFonts w:ascii="Book Antiqua" w:hAnsi="Book Antiqua"/>
        </w:rPr>
        <w:t xml:space="preserve"> S, </w:t>
      </w:r>
      <w:proofErr w:type="spellStart"/>
      <w:r w:rsidR="003A4614" w:rsidRPr="003A4614">
        <w:rPr>
          <w:rFonts w:ascii="Book Antiqua" w:hAnsi="Book Antiqua"/>
        </w:rPr>
        <w:t>Zippelius</w:t>
      </w:r>
      <w:proofErr w:type="spellEnd"/>
      <w:r w:rsidR="003A4614" w:rsidRPr="003A4614">
        <w:rPr>
          <w:rFonts w:ascii="Book Antiqua" w:hAnsi="Book Antiqua"/>
        </w:rPr>
        <w:t xml:space="preserve"> A. Metastatic spread in patients with non-small cell lung cancer is associated with a reduced density of tumor-infiltrating T cells. </w:t>
      </w:r>
      <w:r w:rsidR="003A4614" w:rsidRPr="003A4614">
        <w:rPr>
          <w:rFonts w:ascii="Book Antiqua" w:hAnsi="Book Antiqua"/>
          <w:i/>
          <w:iCs/>
        </w:rPr>
        <w:t xml:space="preserve">Cancer Immunol </w:t>
      </w:r>
      <w:proofErr w:type="spellStart"/>
      <w:r w:rsidR="003A4614" w:rsidRPr="003A4614">
        <w:rPr>
          <w:rFonts w:ascii="Book Antiqua" w:hAnsi="Book Antiqua"/>
          <w:i/>
          <w:iCs/>
        </w:rPr>
        <w:t>Immunother</w:t>
      </w:r>
      <w:proofErr w:type="spellEnd"/>
      <w:r w:rsidR="003A4614" w:rsidRPr="003A4614">
        <w:rPr>
          <w:rFonts w:ascii="Book Antiqua" w:hAnsi="Book Antiqua"/>
        </w:rPr>
        <w:t xml:space="preserve"> 2016;</w:t>
      </w:r>
      <w:r w:rsidR="003A4614">
        <w:rPr>
          <w:rFonts w:ascii="Book Antiqua" w:hAnsi="Book Antiqua"/>
        </w:rPr>
        <w:t xml:space="preserve"> </w:t>
      </w:r>
      <w:r w:rsidR="003A4614" w:rsidRPr="003A4614">
        <w:rPr>
          <w:rFonts w:ascii="Book Antiqua" w:hAnsi="Book Antiqua"/>
          <w:b/>
          <w:bCs/>
        </w:rPr>
        <w:t>65</w:t>
      </w:r>
      <w:r w:rsidR="003A4614" w:rsidRPr="003A4614">
        <w:rPr>
          <w:rFonts w:ascii="Book Antiqua" w:hAnsi="Book Antiqua"/>
        </w:rPr>
        <w:t>:</w:t>
      </w:r>
      <w:r w:rsidR="003A4614">
        <w:rPr>
          <w:rFonts w:ascii="Book Antiqua" w:hAnsi="Book Antiqua"/>
        </w:rPr>
        <w:t xml:space="preserve"> </w:t>
      </w:r>
      <w:r w:rsidR="003A4614" w:rsidRPr="003A4614">
        <w:rPr>
          <w:rFonts w:ascii="Book Antiqua" w:hAnsi="Book Antiqua"/>
        </w:rPr>
        <w:t xml:space="preserve">1-11 </w:t>
      </w:r>
      <w:r w:rsidR="003A4614">
        <w:rPr>
          <w:rFonts w:ascii="Book Antiqua" w:hAnsi="Book Antiqua" w:hint="eastAsia"/>
        </w:rPr>
        <w:t>[</w:t>
      </w:r>
      <w:r w:rsidR="003A4614" w:rsidRPr="003A4614">
        <w:rPr>
          <w:rFonts w:ascii="Book Antiqua" w:hAnsi="Book Antiqua"/>
        </w:rPr>
        <w:t>PMID: 26541588</w:t>
      </w:r>
      <w:r w:rsidR="003A4614">
        <w:rPr>
          <w:rFonts w:ascii="Book Antiqua" w:hAnsi="Book Antiqua"/>
        </w:rPr>
        <w:t xml:space="preserve"> DOI</w:t>
      </w:r>
      <w:r w:rsidR="003A4614" w:rsidRPr="003A4614">
        <w:rPr>
          <w:rFonts w:ascii="Book Antiqua" w:hAnsi="Book Antiqua"/>
        </w:rPr>
        <w:t>: 10.1007/s00262-015-1768-3</w:t>
      </w:r>
      <w:r w:rsidR="003A4614">
        <w:rPr>
          <w:rFonts w:ascii="Book Antiqua" w:hAnsi="Book Antiqua"/>
        </w:rPr>
        <w:t>]</w:t>
      </w:r>
    </w:p>
    <w:p w14:paraId="168B0B4E" w14:textId="7DA25AA8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7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  <w:b/>
          <w:bCs/>
        </w:rPr>
        <w:t>Huszno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A4040">
        <w:rPr>
          <w:rFonts w:ascii="Book Antiqua" w:hAnsi="Book Antiqua"/>
          <w:b/>
          <w:bCs/>
        </w:rPr>
        <w:t>J</w:t>
      </w:r>
      <w:r w:rsidRPr="003A404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Nożyńska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EZ,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Lange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Kołosza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Nowara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E.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association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lymphocyte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infiltration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clinicopathological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survival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breast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i/>
          <w:iCs/>
        </w:rPr>
        <w:t>Pol</w:t>
      </w:r>
      <w:r>
        <w:rPr>
          <w:rFonts w:ascii="Book Antiqua" w:hAnsi="Book Antiqua"/>
          <w:i/>
          <w:iCs/>
        </w:rPr>
        <w:t xml:space="preserve"> </w:t>
      </w:r>
      <w:r w:rsidRPr="003A4040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A4040">
        <w:rPr>
          <w:rFonts w:ascii="Book Antiqua" w:hAnsi="Book Antiqua"/>
          <w:i/>
          <w:iCs/>
        </w:rPr>
        <w:t>Pathol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2017;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68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26-32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28547977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10.5114/pjp.2017.67612]</w:t>
      </w:r>
    </w:p>
    <w:p w14:paraId="6F3D6894" w14:textId="1A8F0777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8</w:t>
      </w:r>
      <w:r>
        <w:rPr>
          <w:rStyle w:val="apple-converted-space"/>
          <w:rFonts w:ascii="Book Antiqua" w:hAnsi="Book Antiqua"/>
        </w:rPr>
        <w:t xml:space="preserve"> </w:t>
      </w:r>
      <w:r w:rsidR="003A4614" w:rsidRPr="003A4614">
        <w:rPr>
          <w:rFonts w:ascii="Book Antiqua" w:hAnsi="Book Antiqua"/>
          <w:b/>
          <w:bCs/>
        </w:rPr>
        <w:t>Salgado R</w:t>
      </w:r>
      <w:r w:rsidR="003A4614" w:rsidRPr="003A4614">
        <w:rPr>
          <w:rFonts w:ascii="Book Antiqua" w:hAnsi="Book Antiqua"/>
        </w:rPr>
        <w:t xml:space="preserve">, </w:t>
      </w:r>
      <w:proofErr w:type="spellStart"/>
      <w:r w:rsidR="003A4614" w:rsidRPr="003A4614">
        <w:rPr>
          <w:rFonts w:ascii="Book Antiqua" w:hAnsi="Book Antiqua"/>
        </w:rPr>
        <w:t>Denkert</w:t>
      </w:r>
      <w:proofErr w:type="spellEnd"/>
      <w:r w:rsidR="003A4614" w:rsidRPr="003A4614">
        <w:rPr>
          <w:rFonts w:ascii="Book Antiqua" w:hAnsi="Book Antiqua"/>
        </w:rPr>
        <w:t xml:space="preserve"> C, Demaria S, </w:t>
      </w:r>
      <w:proofErr w:type="spellStart"/>
      <w:r w:rsidR="003A4614" w:rsidRPr="003A4614">
        <w:rPr>
          <w:rFonts w:ascii="Book Antiqua" w:hAnsi="Book Antiqua"/>
        </w:rPr>
        <w:t>Sirtaine</w:t>
      </w:r>
      <w:proofErr w:type="spellEnd"/>
      <w:r w:rsidR="003A4614" w:rsidRPr="003A4614">
        <w:rPr>
          <w:rFonts w:ascii="Book Antiqua" w:hAnsi="Book Antiqua"/>
        </w:rPr>
        <w:t xml:space="preserve"> N, </w:t>
      </w:r>
      <w:proofErr w:type="spellStart"/>
      <w:r w:rsidR="003A4614" w:rsidRPr="003A4614">
        <w:rPr>
          <w:rFonts w:ascii="Book Antiqua" w:hAnsi="Book Antiqua"/>
        </w:rPr>
        <w:t>Klauschen</w:t>
      </w:r>
      <w:proofErr w:type="spellEnd"/>
      <w:r w:rsidR="003A4614" w:rsidRPr="003A4614">
        <w:rPr>
          <w:rFonts w:ascii="Book Antiqua" w:hAnsi="Book Antiqua"/>
        </w:rPr>
        <w:t xml:space="preserve"> F, </w:t>
      </w:r>
      <w:proofErr w:type="spellStart"/>
      <w:r w:rsidR="003A4614" w:rsidRPr="003A4614">
        <w:rPr>
          <w:rFonts w:ascii="Book Antiqua" w:hAnsi="Book Antiqua"/>
        </w:rPr>
        <w:t>Pruneri</w:t>
      </w:r>
      <w:proofErr w:type="spellEnd"/>
      <w:r w:rsidR="003A4614" w:rsidRPr="003A4614">
        <w:rPr>
          <w:rFonts w:ascii="Book Antiqua" w:hAnsi="Book Antiqua"/>
        </w:rPr>
        <w:t xml:space="preserve"> G, </w:t>
      </w:r>
      <w:proofErr w:type="spellStart"/>
      <w:r w:rsidR="003A4614" w:rsidRPr="003A4614">
        <w:rPr>
          <w:rFonts w:ascii="Book Antiqua" w:hAnsi="Book Antiqua"/>
        </w:rPr>
        <w:t>Wienert</w:t>
      </w:r>
      <w:proofErr w:type="spellEnd"/>
      <w:r w:rsidR="003A4614" w:rsidRPr="003A4614">
        <w:rPr>
          <w:rFonts w:ascii="Book Antiqua" w:hAnsi="Book Antiqua"/>
        </w:rPr>
        <w:t xml:space="preserve"> S, Van den </w:t>
      </w:r>
      <w:proofErr w:type="spellStart"/>
      <w:r w:rsidR="003A4614" w:rsidRPr="003A4614">
        <w:rPr>
          <w:rFonts w:ascii="Book Antiqua" w:hAnsi="Book Antiqua"/>
        </w:rPr>
        <w:t>Eynden</w:t>
      </w:r>
      <w:proofErr w:type="spellEnd"/>
      <w:r w:rsidR="003A4614" w:rsidRPr="003A4614">
        <w:rPr>
          <w:rFonts w:ascii="Book Antiqua" w:hAnsi="Book Antiqua"/>
        </w:rPr>
        <w:t xml:space="preserve"> G, </w:t>
      </w:r>
      <w:proofErr w:type="spellStart"/>
      <w:r w:rsidR="003A4614" w:rsidRPr="003A4614">
        <w:rPr>
          <w:rFonts w:ascii="Book Antiqua" w:hAnsi="Book Antiqua"/>
        </w:rPr>
        <w:t>Baehner</w:t>
      </w:r>
      <w:proofErr w:type="spellEnd"/>
      <w:r w:rsidR="003A4614" w:rsidRPr="003A4614">
        <w:rPr>
          <w:rFonts w:ascii="Book Antiqua" w:hAnsi="Book Antiqua"/>
        </w:rPr>
        <w:t xml:space="preserve"> FL, </w:t>
      </w:r>
      <w:proofErr w:type="spellStart"/>
      <w:r w:rsidR="003A4614" w:rsidRPr="003A4614">
        <w:rPr>
          <w:rFonts w:ascii="Book Antiqua" w:hAnsi="Book Antiqua"/>
        </w:rPr>
        <w:t>Penault-Llorca</w:t>
      </w:r>
      <w:proofErr w:type="spellEnd"/>
      <w:r w:rsidR="003A4614" w:rsidRPr="003A4614">
        <w:rPr>
          <w:rFonts w:ascii="Book Antiqua" w:hAnsi="Book Antiqua"/>
        </w:rPr>
        <w:t xml:space="preserve"> F, Perez EA, Thompson EA, </w:t>
      </w:r>
      <w:proofErr w:type="spellStart"/>
      <w:r w:rsidR="003A4614" w:rsidRPr="003A4614">
        <w:rPr>
          <w:rFonts w:ascii="Book Antiqua" w:hAnsi="Book Antiqua"/>
        </w:rPr>
        <w:t>Symmans</w:t>
      </w:r>
      <w:proofErr w:type="spellEnd"/>
      <w:r w:rsidR="003A4614" w:rsidRPr="003A4614">
        <w:rPr>
          <w:rFonts w:ascii="Book Antiqua" w:hAnsi="Book Antiqua"/>
        </w:rPr>
        <w:t xml:space="preserve"> WF, Richardson AL, Brock J, </w:t>
      </w:r>
      <w:proofErr w:type="spellStart"/>
      <w:r w:rsidR="003A4614" w:rsidRPr="003A4614">
        <w:rPr>
          <w:rFonts w:ascii="Book Antiqua" w:hAnsi="Book Antiqua"/>
        </w:rPr>
        <w:t>Criscitiello</w:t>
      </w:r>
      <w:proofErr w:type="spellEnd"/>
      <w:r w:rsidR="003A4614" w:rsidRPr="003A4614">
        <w:rPr>
          <w:rFonts w:ascii="Book Antiqua" w:hAnsi="Book Antiqua"/>
        </w:rPr>
        <w:t xml:space="preserve"> C, Bailey H, </w:t>
      </w:r>
      <w:proofErr w:type="spellStart"/>
      <w:r w:rsidR="003A4614" w:rsidRPr="003A4614">
        <w:rPr>
          <w:rFonts w:ascii="Book Antiqua" w:hAnsi="Book Antiqua"/>
        </w:rPr>
        <w:t>Ignatiadis</w:t>
      </w:r>
      <w:proofErr w:type="spellEnd"/>
      <w:r w:rsidR="003A4614" w:rsidRPr="003A4614">
        <w:rPr>
          <w:rFonts w:ascii="Book Antiqua" w:hAnsi="Book Antiqua"/>
        </w:rPr>
        <w:t xml:space="preserve"> M, Floris G, Sparano J, Kos Z, Nielsen T, </w:t>
      </w:r>
      <w:proofErr w:type="spellStart"/>
      <w:r w:rsidR="003A4614" w:rsidRPr="003A4614">
        <w:rPr>
          <w:rFonts w:ascii="Book Antiqua" w:hAnsi="Book Antiqua"/>
        </w:rPr>
        <w:t>Rimm</w:t>
      </w:r>
      <w:proofErr w:type="spellEnd"/>
      <w:r w:rsidR="003A4614" w:rsidRPr="003A4614">
        <w:rPr>
          <w:rFonts w:ascii="Book Antiqua" w:hAnsi="Book Antiqua"/>
        </w:rPr>
        <w:t xml:space="preserve"> DL, Allison KH, Reis-Filho JS, </w:t>
      </w:r>
      <w:proofErr w:type="spellStart"/>
      <w:r w:rsidR="003A4614" w:rsidRPr="003A4614">
        <w:rPr>
          <w:rFonts w:ascii="Book Antiqua" w:hAnsi="Book Antiqua"/>
        </w:rPr>
        <w:t>Loibl</w:t>
      </w:r>
      <w:proofErr w:type="spellEnd"/>
      <w:r w:rsidR="003A4614" w:rsidRPr="003A4614">
        <w:rPr>
          <w:rFonts w:ascii="Book Antiqua" w:hAnsi="Book Antiqua"/>
        </w:rPr>
        <w:t xml:space="preserve"> S, </w:t>
      </w:r>
      <w:proofErr w:type="spellStart"/>
      <w:r w:rsidR="003A4614" w:rsidRPr="003A4614">
        <w:rPr>
          <w:rFonts w:ascii="Book Antiqua" w:hAnsi="Book Antiqua"/>
        </w:rPr>
        <w:t>Sotiriou</w:t>
      </w:r>
      <w:proofErr w:type="spellEnd"/>
      <w:r w:rsidR="003A4614" w:rsidRPr="003A4614">
        <w:rPr>
          <w:rFonts w:ascii="Book Antiqua" w:hAnsi="Book Antiqua"/>
        </w:rPr>
        <w:t xml:space="preserve"> C, </w:t>
      </w:r>
      <w:proofErr w:type="spellStart"/>
      <w:r w:rsidR="003A4614" w:rsidRPr="003A4614">
        <w:rPr>
          <w:rFonts w:ascii="Book Antiqua" w:hAnsi="Book Antiqua"/>
        </w:rPr>
        <w:t>Viale</w:t>
      </w:r>
      <w:proofErr w:type="spellEnd"/>
      <w:r w:rsidR="003A4614" w:rsidRPr="003A4614">
        <w:rPr>
          <w:rFonts w:ascii="Book Antiqua" w:hAnsi="Book Antiqua"/>
        </w:rPr>
        <w:t xml:space="preserve"> G, </w:t>
      </w:r>
      <w:proofErr w:type="spellStart"/>
      <w:r w:rsidR="003A4614" w:rsidRPr="003A4614">
        <w:rPr>
          <w:rFonts w:ascii="Book Antiqua" w:hAnsi="Book Antiqua"/>
        </w:rPr>
        <w:t>Badve</w:t>
      </w:r>
      <w:proofErr w:type="spellEnd"/>
      <w:r w:rsidR="003A4614" w:rsidRPr="003A4614">
        <w:rPr>
          <w:rFonts w:ascii="Book Antiqua" w:hAnsi="Book Antiqua"/>
        </w:rPr>
        <w:t xml:space="preserve"> S, Adams S, Willard-Gallo K, </w:t>
      </w:r>
      <w:proofErr w:type="spellStart"/>
      <w:r w:rsidR="003A4614" w:rsidRPr="003A4614">
        <w:rPr>
          <w:rFonts w:ascii="Book Antiqua" w:hAnsi="Book Antiqua"/>
        </w:rPr>
        <w:t>Loi</w:t>
      </w:r>
      <w:proofErr w:type="spellEnd"/>
      <w:r w:rsidR="003A4614" w:rsidRPr="003A4614">
        <w:rPr>
          <w:rFonts w:ascii="Book Antiqua" w:hAnsi="Book Antiqua"/>
        </w:rPr>
        <w:t xml:space="preserve"> S; International TILs Working Group 2014. The evaluation of tumor-infiltrating lymphocytes (TILs) in breast cancer: recommendations by an International TILs Working Group 2014. </w:t>
      </w:r>
      <w:r w:rsidR="003A4614" w:rsidRPr="003A4614">
        <w:rPr>
          <w:rFonts w:ascii="Book Antiqua" w:hAnsi="Book Antiqua"/>
          <w:i/>
          <w:iCs/>
        </w:rPr>
        <w:t>Ann Oncol</w:t>
      </w:r>
      <w:r w:rsidR="003A4614" w:rsidRPr="003A4614">
        <w:rPr>
          <w:rFonts w:ascii="Book Antiqua" w:hAnsi="Book Antiqua"/>
        </w:rPr>
        <w:t xml:space="preserve"> 2015;</w:t>
      </w:r>
      <w:r w:rsidR="003A4614">
        <w:rPr>
          <w:rFonts w:ascii="Book Antiqua" w:hAnsi="Book Antiqua"/>
        </w:rPr>
        <w:t xml:space="preserve"> </w:t>
      </w:r>
      <w:r w:rsidR="003A4614" w:rsidRPr="003A4614">
        <w:rPr>
          <w:rFonts w:ascii="Book Antiqua" w:hAnsi="Book Antiqua"/>
          <w:b/>
          <w:bCs/>
        </w:rPr>
        <w:t>26</w:t>
      </w:r>
      <w:r w:rsidR="003A4614" w:rsidRPr="003A4614">
        <w:rPr>
          <w:rFonts w:ascii="Book Antiqua" w:hAnsi="Book Antiqua"/>
        </w:rPr>
        <w:t>:</w:t>
      </w:r>
      <w:r w:rsidR="003A4614">
        <w:rPr>
          <w:rFonts w:ascii="Book Antiqua" w:hAnsi="Book Antiqua"/>
        </w:rPr>
        <w:t xml:space="preserve"> </w:t>
      </w:r>
      <w:r w:rsidR="003A4614" w:rsidRPr="003A4614">
        <w:rPr>
          <w:rFonts w:ascii="Book Antiqua" w:hAnsi="Book Antiqua"/>
        </w:rPr>
        <w:t>259-</w:t>
      </w:r>
      <w:r w:rsidR="003A4614">
        <w:rPr>
          <w:rFonts w:ascii="Book Antiqua" w:hAnsi="Book Antiqua"/>
        </w:rPr>
        <w:t>2</w:t>
      </w:r>
      <w:r w:rsidR="003A4614" w:rsidRPr="003A4614">
        <w:rPr>
          <w:rFonts w:ascii="Book Antiqua" w:hAnsi="Book Antiqua"/>
        </w:rPr>
        <w:t xml:space="preserve">71 </w:t>
      </w:r>
      <w:r w:rsidR="003A4614">
        <w:rPr>
          <w:rFonts w:ascii="Book Antiqua" w:hAnsi="Book Antiqua"/>
        </w:rPr>
        <w:t>[</w:t>
      </w:r>
      <w:r w:rsidR="003A4614" w:rsidRPr="003A4614">
        <w:rPr>
          <w:rFonts w:ascii="Book Antiqua" w:hAnsi="Book Antiqua"/>
        </w:rPr>
        <w:t>PMID: 25214542</w:t>
      </w:r>
      <w:r w:rsidR="003A4614">
        <w:rPr>
          <w:rFonts w:ascii="Book Antiqua" w:hAnsi="Book Antiqua"/>
        </w:rPr>
        <w:t xml:space="preserve"> DOI</w:t>
      </w:r>
      <w:r w:rsidR="003A4614" w:rsidRPr="003A4614">
        <w:rPr>
          <w:rFonts w:ascii="Book Antiqua" w:hAnsi="Book Antiqua"/>
        </w:rPr>
        <w:t>: 10.1093/</w:t>
      </w:r>
      <w:proofErr w:type="spellStart"/>
      <w:r w:rsidR="003A4614" w:rsidRPr="003A4614">
        <w:rPr>
          <w:rFonts w:ascii="Book Antiqua" w:hAnsi="Book Antiqua"/>
        </w:rPr>
        <w:t>annonc</w:t>
      </w:r>
      <w:proofErr w:type="spellEnd"/>
      <w:r w:rsidR="003A4614" w:rsidRPr="003A4614">
        <w:rPr>
          <w:rFonts w:ascii="Book Antiqua" w:hAnsi="Book Antiqua"/>
        </w:rPr>
        <w:t>/mdu450</w:t>
      </w:r>
      <w:r w:rsidR="003A4614">
        <w:rPr>
          <w:rFonts w:ascii="Book Antiqua" w:hAnsi="Book Antiqua"/>
        </w:rPr>
        <w:t>]</w:t>
      </w:r>
    </w:p>
    <w:p w14:paraId="21E1ED47" w14:textId="0AB3FB7E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9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  <w:b/>
          <w:bCs/>
        </w:rPr>
        <w:t>Sakaguchi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A4040">
        <w:rPr>
          <w:rFonts w:ascii="Book Antiqua" w:hAnsi="Book Antiqua"/>
          <w:b/>
          <w:bCs/>
        </w:rPr>
        <w:t>S</w:t>
      </w:r>
      <w:r w:rsidRPr="003A404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Miyara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Costantino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Hafler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DA.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FOXP3+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regulatory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cells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human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system.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i/>
          <w:iCs/>
        </w:rPr>
        <w:t>Nat</w:t>
      </w:r>
      <w:r>
        <w:rPr>
          <w:rFonts w:ascii="Book Antiqua" w:hAnsi="Book Antiqua"/>
          <w:i/>
          <w:iCs/>
        </w:rPr>
        <w:t xml:space="preserve"> </w:t>
      </w:r>
      <w:r w:rsidRPr="003A4040">
        <w:rPr>
          <w:rFonts w:ascii="Book Antiqua" w:hAnsi="Book Antiqua"/>
          <w:i/>
          <w:iCs/>
        </w:rPr>
        <w:t>Rev</w:t>
      </w:r>
      <w:r>
        <w:rPr>
          <w:rFonts w:ascii="Book Antiqua" w:hAnsi="Book Antiqua"/>
          <w:i/>
          <w:iCs/>
        </w:rPr>
        <w:t xml:space="preserve"> </w:t>
      </w:r>
      <w:r w:rsidRPr="003A4040">
        <w:rPr>
          <w:rFonts w:ascii="Book Antiqua" w:hAnsi="Book Antiqua"/>
          <w:i/>
          <w:iCs/>
        </w:rPr>
        <w:t>Immunol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2010;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10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490-500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20559327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10.1038/nri2785]</w:t>
      </w:r>
    </w:p>
    <w:p w14:paraId="73588BD7" w14:textId="0DCDD5C0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10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  <w:b/>
          <w:bCs/>
        </w:rPr>
        <w:t>Facciabene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A4040">
        <w:rPr>
          <w:rFonts w:ascii="Book Antiqua" w:hAnsi="Book Antiqua"/>
          <w:b/>
          <w:bCs/>
        </w:rPr>
        <w:t>A</w:t>
      </w:r>
      <w:r w:rsidRPr="003A404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Motz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GT,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Coukos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G.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T-regulatory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cells: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key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players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escape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angiogenesis.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  <w:i/>
          <w:iCs/>
        </w:rPr>
        <w:t xml:space="preserve"> </w:t>
      </w:r>
      <w:r w:rsidRPr="003A4040">
        <w:rPr>
          <w:rFonts w:ascii="Book Antiqua" w:hAnsi="Book Antiqua"/>
          <w:i/>
          <w:iCs/>
        </w:rPr>
        <w:t>Res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2012;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72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2162-2171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22549946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10.1158/0008-5472.CAN-11-3687]</w:t>
      </w:r>
    </w:p>
    <w:p w14:paraId="26F9A926" w14:textId="0E3357D0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11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3A4040">
        <w:rPr>
          <w:rFonts w:ascii="Book Antiqua" w:hAnsi="Book Antiqua"/>
          <w:b/>
          <w:bCs/>
        </w:rPr>
        <w:t>JS</w:t>
      </w:r>
      <w:r w:rsidRPr="003A404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Won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HS,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Sun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Hong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JH,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Ko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YH.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Prognostic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tumor-infiltrating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lymphocytes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systematic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meta-analysis.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i/>
          <w:iCs/>
        </w:rPr>
        <w:t>Medicine</w:t>
      </w:r>
      <w:r>
        <w:rPr>
          <w:rFonts w:ascii="Book Antiqua" w:hAnsi="Book Antiqua"/>
          <w:i/>
          <w:iCs/>
        </w:rPr>
        <w:t xml:space="preserve"> </w:t>
      </w:r>
      <w:r w:rsidRPr="003A4040">
        <w:rPr>
          <w:rFonts w:ascii="Book Antiqua" w:hAnsi="Book Antiqua"/>
          <w:i/>
          <w:iCs/>
        </w:rPr>
        <w:t>(Baltimore)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2018;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97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e11769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30095632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10.1097/MD.0000000000011769]</w:t>
      </w:r>
    </w:p>
    <w:p w14:paraId="52DADBD0" w14:textId="3C0B34D8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lastRenderedPageBreak/>
        <w:t>12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Lee</w:t>
      </w:r>
      <w:r>
        <w:rPr>
          <w:rFonts w:ascii="Book Antiqua" w:hAnsi="Book Antiqua"/>
          <w:b/>
          <w:bCs/>
        </w:rPr>
        <w:t xml:space="preserve"> </w:t>
      </w:r>
      <w:r w:rsidRPr="003A4040">
        <w:rPr>
          <w:rFonts w:ascii="Book Antiqua" w:hAnsi="Book Antiqua"/>
          <w:b/>
          <w:bCs/>
        </w:rPr>
        <w:t>K</w:t>
      </w:r>
      <w:r w:rsidRPr="003A404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Hwang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Nam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KT.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Immune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response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tumor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microenvironment: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they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communicate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regulate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cancer.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i/>
          <w:iCs/>
        </w:rPr>
        <w:t>Gut</w:t>
      </w:r>
      <w:r>
        <w:rPr>
          <w:rFonts w:ascii="Book Antiqua" w:hAnsi="Book Antiqua"/>
          <w:i/>
          <w:iCs/>
        </w:rPr>
        <w:t xml:space="preserve"> </w:t>
      </w:r>
      <w:r w:rsidRPr="003A4040">
        <w:rPr>
          <w:rFonts w:ascii="Book Antiqua" w:hAnsi="Book Antiqua"/>
          <w:i/>
          <w:iCs/>
        </w:rPr>
        <w:t>Liver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2014;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8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131-139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24672653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10.5009/gnl.2014.8.2.131]</w:t>
      </w:r>
    </w:p>
    <w:p w14:paraId="312F9F91" w14:textId="79A5CF2F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13</w:t>
      </w:r>
      <w:r>
        <w:rPr>
          <w:rStyle w:val="apple-converted-space"/>
          <w:rFonts w:ascii="Book Antiqua" w:hAnsi="Book Antiqua"/>
        </w:rPr>
        <w:t xml:space="preserve"> </w:t>
      </w:r>
      <w:r w:rsidR="00403231" w:rsidRPr="00403231">
        <w:rPr>
          <w:rFonts w:ascii="Book Antiqua" w:hAnsi="Book Antiqua"/>
          <w:b/>
          <w:bCs/>
        </w:rPr>
        <w:t>Kang BW</w:t>
      </w:r>
      <w:r w:rsidR="00403231" w:rsidRPr="00403231">
        <w:rPr>
          <w:rFonts w:ascii="Book Antiqua" w:hAnsi="Book Antiqua"/>
        </w:rPr>
        <w:t xml:space="preserve">, </w:t>
      </w:r>
      <w:proofErr w:type="spellStart"/>
      <w:r w:rsidR="00403231" w:rsidRPr="00403231">
        <w:rPr>
          <w:rFonts w:ascii="Book Antiqua" w:hAnsi="Book Antiqua"/>
        </w:rPr>
        <w:t>Seo</w:t>
      </w:r>
      <w:proofErr w:type="spellEnd"/>
      <w:r w:rsidR="00403231" w:rsidRPr="00403231">
        <w:rPr>
          <w:rFonts w:ascii="Book Antiqua" w:hAnsi="Book Antiqua"/>
        </w:rPr>
        <w:t xml:space="preserve"> AN, Yoon S, Bae HI, Jeon SW, Kwon OK, Chung HY, Yu W, Kang H, Kim JG. Prognostic value of tumor-infiltrating lymphocytes in Epstein-Barr virus-associated gastric cancer. </w:t>
      </w:r>
      <w:r w:rsidR="00403231" w:rsidRPr="00403231">
        <w:rPr>
          <w:rFonts w:ascii="Book Antiqua" w:hAnsi="Book Antiqua"/>
          <w:i/>
          <w:iCs/>
        </w:rPr>
        <w:t>Ann Oncol</w:t>
      </w:r>
      <w:r w:rsidR="00403231" w:rsidRPr="00403231">
        <w:rPr>
          <w:rFonts w:ascii="Book Antiqua" w:hAnsi="Book Antiqua"/>
        </w:rPr>
        <w:t xml:space="preserve"> 2016;</w:t>
      </w:r>
      <w:r w:rsidR="00403231">
        <w:rPr>
          <w:rFonts w:ascii="Book Antiqua" w:hAnsi="Book Antiqua"/>
        </w:rPr>
        <w:t xml:space="preserve"> </w:t>
      </w:r>
      <w:r w:rsidR="00403231" w:rsidRPr="00403231">
        <w:rPr>
          <w:rFonts w:ascii="Book Antiqua" w:hAnsi="Book Antiqua"/>
          <w:b/>
          <w:bCs/>
        </w:rPr>
        <w:t>27</w:t>
      </w:r>
      <w:r w:rsidR="00403231" w:rsidRPr="00403231">
        <w:rPr>
          <w:rFonts w:ascii="Book Antiqua" w:hAnsi="Book Antiqua"/>
        </w:rPr>
        <w:t>:</w:t>
      </w:r>
      <w:r w:rsidR="00403231">
        <w:rPr>
          <w:rFonts w:ascii="Book Antiqua" w:hAnsi="Book Antiqua"/>
        </w:rPr>
        <w:t xml:space="preserve"> </w:t>
      </w:r>
      <w:r w:rsidR="00403231" w:rsidRPr="00403231">
        <w:rPr>
          <w:rFonts w:ascii="Book Antiqua" w:hAnsi="Book Antiqua"/>
        </w:rPr>
        <w:t xml:space="preserve">494-501 </w:t>
      </w:r>
      <w:r w:rsidR="00403231">
        <w:rPr>
          <w:rFonts w:ascii="Book Antiqua" w:hAnsi="Book Antiqua"/>
        </w:rPr>
        <w:t>[</w:t>
      </w:r>
      <w:r w:rsidR="00403231" w:rsidRPr="00403231">
        <w:rPr>
          <w:rFonts w:ascii="Book Antiqua" w:hAnsi="Book Antiqua"/>
        </w:rPr>
        <w:t>PMID: 26673353</w:t>
      </w:r>
      <w:r w:rsidR="00403231">
        <w:rPr>
          <w:rFonts w:ascii="Book Antiqua" w:hAnsi="Book Antiqua"/>
        </w:rPr>
        <w:t xml:space="preserve"> DOI</w:t>
      </w:r>
      <w:r w:rsidR="00403231" w:rsidRPr="00403231">
        <w:rPr>
          <w:rFonts w:ascii="Book Antiqua" w:hAnsi="Book Antiqua"/>
        </w:rPr>
        <w:t>: 10.1093/</w:t>
      </w:r>
      <w:proofErr w:type="spellStart"/>
      <w:r w:rsidR="00403231" w:rsidRPr="00403231">
        <w:rPr>
          <w:rFonts w:ascii="Book Antiqua" w:hAnsi="Book Antiqua"/>
        </w:rPr>
        <w:t>annonc</w:t>
      </w:r>
      <w:proofErr w:type="spellEnd"/>
      <w:r w:rsidR="00403231" w:rsidRPr="00403231">
        <w:rPr>
          <w:rFonts w:ascii="Book Antiqua" w:hAnsi="Book Antiqua"/>
        </w:rPr>
        <w:t>/mdv610</w:t>
      </w:r>
      <w:r w:rsidR="00403231">
        <w:rPr>
          <w:rFonts w:ascii="Book Antiqua" w:hAnsi="Book Antiqua"/>
        </w:rPr>
        <w:t>]</w:t>
      </w:r>
    </w:p>
    <w:p w14:paraId="0B0951D3" w14:textId="36B780FB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14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  <w:b/>
          <w:bCs/>
        </w:rPr>
        <w:t>Grogg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3A4040">
        <w:rPr>
          <w:rFonts w:ascii="Book Antiqua" w:hAnsi="Book Antiqua"/>
          <w:b/>
          <w:bCs/>
        </w:rPr>
        <w:t>KL</w:t>
      </w:r>
      <w:r w:rsidRPr="003A404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Lohse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CM,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Pankratz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VS,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Halling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Smyrk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TC.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Lymphocyte-rich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cancer: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associations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Epstein-Barr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virus,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microsatellite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instability,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histology,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survival.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i/>
          <w:iCs/>
        </w:rPr>
        <w:t>Mod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3A4040">
        <w:rPr>
          <w:rFonts w:ascii="Book Antiqua" w:hAnsi="Book Antiqua"/>
          <w:i/>
          <w:iCs/>
        </w:rPr>
        <w:t>Pathol</w:t>
      </w:r>
      <w:proofErr w:type="spellEnd"/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2003;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16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641-651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12861059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10.1097/01.MP.</w:t>
      </w:r>
      <w:proofErr w:type="gramStart"/>
      <w:r w:rsidRPr="003A4040">
        <w:rPr>
          <w:rFonts w:ascii="Book Antiqua" w:hAnsi="Book Antiqua"/>
        </w:rPr>
        <w:t>0000076980.73826.C</w:t>
      </w:r>
      <w:proofErr w:type="gramEnd"/>
      <w:r w:rsidRPr="003A4040">
        <w:rPr>
          <w:rFonts w:ascii="Book Antiqua" w:hAnsi="Book Antiqua"/>
        </w:rPr>
        <w:t>0]</w:t>
      </w:r>
    </w:p>
    <w:p w14:paraId="7F94BE73" w14:textId="03935808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15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Haas</w:t>
      </w:r>
      <w:r>
        <w:rPr>
          <w:rFonts w:ascii="Book Antiqua" w:hAnsi="Book Antiqua"/>
          <w:b/>
          <w:bCs/>
        </w:rPr>
        <w:t xml:space="preserve"> </w:t>
      </w:r>
      <w:r w:rsidRPr="003A4040">
        <w:rPr>
          <w:rFonts w:ascii="Book Antiqua" w:hAnsi="Book Antiqua"/>
          <w:b/>
          <w:bCs/>
        </w:rPr>
        <w:t>M</w:t>
      </w:r>
      <w:r w:rsidRPr="003A4040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Büttner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Rau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TT,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Fietkau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Grabenbauer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GG,</w:t>
      </w:r>
      <w:r>
        <w:rPr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</w:rPr>
        <w:t>Distel</w:t>
      </w:r>
      <w:proofErr w:type="spellEnd"/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LV.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Inflammation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gastric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adenocarcinoma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cardia: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EBV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infection,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Her2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amplification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cancer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progression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influence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tumor-infiltrating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lymphocytes?</w:t>
      </w:r>
      <w:r>
        <w:rPr>
          <w:rStyle w:val="apple-converted-space"/>
          <w:rFonts w:ascii="Book Antiqua" w:hAnsi="Book Antiqua"/>
        </w:rPr>
        <w:t xml:space="preserve"> </w:t>
      </w:r>
      <w:proofErr w:type="spellStart"/>
      <w:r w:rsidRPr="003A4040">
        <w:rPr>
          <w:rFonts w:ascii="Book Antiqua" w:hAnsi="Book Antiqua"/>
          <w:i/>
          <w:iCs/>
        </w:rPr>
        <w:t>Virchows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3A4040">
        <w:rPr>
          <w:rFonts w:ascii="Book Antiqua" w:hAnsi="Book Antiqua"/>
          <w:i/>
          <w:iCs/>
        </w:rPr>
        <w:t>Arch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2011;</w:t>
      </w:r>
      <w:r>
        <w:rPr>
          <w:rStyle w:val="apple-converted-space"/>
          <w:rFonts w:ascii="Book Antiqua" w:hAnsi="Book Antiqua"/>
        </w:rPr>
        <w:t xml:space="preserve"> </w:t>
      </w:r>
      <w:r w:rsidRPr="003A4040">
        <w:rPr>
          <w:rFonts w:ascii="Book Antiqua" w:hAnsi="Book Antiqua"/>
          <w:b/>
          <w:bCs/>
        </w:rPr>
        <w:t>458</w:t>
      </w:r>
      <w:r w:rsidRPr="003A4040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403-411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21359545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3A4040">
        <w:rPr>
          <w:rFonts w:ascii="Book Antiqua" w:hAnsi="Book Antiqua"/>
        </w:rPr>
        <w:t>10.1007/s00428-011-1058-1]</w:t>
      </w:r>
    </w:p>
    <w:p w14:paraId="085B47D4" w14:textId="08EA7B43" w:rsidR="003A4040" w:rsidRPr="003A4040" w:rsidRDefault="003A4040" w:rsidP="003A4040">
      <w:pPr>
        <w:pStyle w:val="a7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3A4040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bookmarkStart w:id="1346" w:name="_Hlk161297290"/>
      <w:proofErr w:type="spellStart"/>
      <w:r w:rsidR="00C92BDC" w:rsidRPr="00C92BDC">
        <w:rPr>
          <w:rFonts w:ascii="Book Antiqua" w:hAnsi="Book Antiqua"/>
          <w:b/>
          <w:bCs/>
        </w:rPr>
        <w:t>Hoilat</w:t>
      </w:r>
      <w:proofErr w:type="spellEnd"/>
      <w:r w:rsidR="00C92BDC" w:rsidRPr="00C92BDC">
        <w:rPr>
          <w:rFonts w:ascii="Book Antiqua" w:hAnsi="Book Antiqua"/>
          <w:b/>
          <w:bCs/>
        </w:rPr>
        <w:t xml:space="preserve"> </w:t>
      </w:r>
      <w:bookmarkEnd w:id="1346"/>
      <w:r w:rsidR="00C92BDC" w:rsidRPr="00C92BDC">
        <w:rPr>
          <w:rFonts w:ascii="Book Antiqua" w:hAnsi="Book Antiqua"/>
          <w:b/>
          <w:bCs/>
        </w:rPr>
        <w:t>GJ</w:t>
      </w:r>
      <w:r w:rsidR="00C92BDC" w:rsidRPr="00C92BDC">
        <w:rPr>
          <w:rFonts w:ascii="Book Antiqua" w:hAnsi="Book Antiqua"/>
        </w:rPr>
        <w:t xml:space="preserve">, Mathew G, Ahmad H. </w:t>
      </w:r>
      <w:bookmarkStart w:id="1347" w:name="OLE_LINK1648"/>
      <w:bookmarkStart w:id="1348" w:name="OLE_LINK1649"/>
      <w:r w:rsidR="00C92BDC" w:rsidRPr="00C92BDC">
        <w:rPr>
          <w:rFonts w:ascii="Book Antiqua" w:hAnsi="Book Antiqua"/>
        </w:rPr>
        <w:t>Pancreatic pseudoaneurysm</w:t>
      </w:r>
      <w:bookmarkEnd w:id="1347"/>
      <w:bookmarkEnd w:id="1348"/>
      <w:r w:rsidR="00C92BDC" w:rsidRPr="00C92BDC">
        <w:rPr>
          <w:rFonts w:ascii="Book Antiqua" w:hAnsi="Book Antiqua"/>
        </w:rPr>
        <w:t xml:space="preserve">. In: </w:t>
      </w:r>
      <w:proofErr w:type="spellStart"/>
      <w:r w:rsidR="00C92BDC" w:rsidRPr="00C92BDC">
        <w:rPr>
          <w:rFonts w:ascii="Book Antiqua" w:hAnsi="Book Antiqua"/>
        </w:rPr>
        <w:t>StatPearls</w:t>
      </w:r>
      <w:proofErr w:type="spellEnd"/>
      <w:r w:rsidR="00C92BDC" w:rsidRPr="00C92BDC">
        <w:rPr>
          <w:rFonts w:ascii="Book Antiqua" w:hAnsi="Book Antiqua"/>
        </w:rPr>
        <w:t xml:space="preserve"> [DOI: </w:t>
      </w:r>
      <w:bookmarkStart w:id="1349" w:name="OLE_LINK1650"/>
      <w:bookmarkStart w:id="1350" w:name="OLE_LINK1651"/>
      <w:r w:rsidR="00C92BDC" w:rsidRPr="00C92BDC">
        <w:rPr>
          <w:rFonts w:ascii="Book Antiqua" w:hAnsi="Book Antiqua"/>
        </w:rPr>
        <w:t>10.5999/aps.</w:t>
      </w:r>
      <w:proofErr w:type="gramStart"/>
      <w:r w:rsidR="00C92BDC" w:rsidRPr="00C92BDC">
        <w:rPr>
          <w:rFonts w:ascii="Book Antiqua" w:hAnsi="Book Antiqua"/>
        </w:rPr>
        <w:t>2020.01697.S</w:t>
      </w:r>
      <w:proofErr w:type="gramEnd"/>
      <w:r w:rsidR="00C92BDC" w:rsidRPr="00C92BDC">
        <w:rPr>
          <w:rFonts w:ascii="Book Antiqua" w:hAnsi="Book Antiqua"/>
        </w:rPr>
        <w:t>003</w:t>
      </w:r>
      <w:bookmarkEnd w:id="1349"/>
      <w:bookmarkEnd w:id="1350"/>
      <w:r w:rsidR="00C92BDC">
        <w:rPr>
          <w:rFonts w:ascii="Book Antiqua" w:hAnsi="Book Antiqua"/>
        </w:rPr>
        <w:t>]</w:t>
      </w:r>
      <w:r>
        <w:rPr>
          <w:rFonts w:ascii="Book Antiqua" w:hAnsi="Book Antiqua"/>
        </w:rPr>
        <w:t xml:space="preserve"> </w:t>
      </w:r>
    </w:p>
    <w:bookmarkEnd w:id="1344"/>
    <w:bookmarkEnd w:id="1345"/>
    <w:p w14:paraId="48B4632F" w14:textId="34534FF5" w:rsidR="00A77B3E" w:rsidRDefault="00A77B3E">
      <w:pPr>
        <w:spacing w:line="360" w:lineRule="auto"/>
        <w:jc w:val="both"/>
      </w:pPr>
    </w:p>
    <w:p w14:paraId="4B4DDD1D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286F9D" w14:textId="77777777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B4E97D9" w14:textId="748D250F" w:rsidR="00A77B3E" w:rsidRPr="008729F8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Conflict-of-interest</w:t>
      </w:r>
      <w:r w:rsidR="003A4040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statement:</w:t>
      </w:r>
      <w:r w:rsidR="008729F8">
        <w:rPr>
          <w:rFonts w:ascii="Book Antiqua" w:eastAsia="Book Antiqua" w:hAnsi="Book Antiqua" w:cs="Book Antiqua"/>
          <w:b/>
          <w:bCs/>
        </w:rPr>
        <w:t xml:space="preserve"> </w:t>
      </w:r>
      <w:r w:rsidR="008729F8" w:rsidRPr="008729F8">
        <w:rPr>
          <w:rFonts w:ascii="Book Antiqua" w:eastAsia="Book Antiqua" w:hAnsi="Book Antiqua" w:cs="Book Antiqua"/>
        </w:rPr>
        <w:t>The authors have n</w:t>
      </w:r>
      <w:r w:rsidRPr="008729F8">
        <w:rPr>
          <w:rFonts w:ascii="Book Antiqua" w:eastAsia="Book Antiqua" w:hAnsi="Book Antiqua" w:cs="Book Antiqua"/>
        </w:rPr>
        <w:t>o</w:t>
      </w:r>
      <w:r w:rsidR="003A4040" w:rsidRPr="008729F8">
        <w:rPr>
          <w:rFonts w:ascii="Book Antiqua" w:eastAsia="Book Antiqua" w:hAnsi="Book Antiqua" w:cs="Book Antiqua"/>
        </w:rPr>
        <w:t xml:space="preserve"> </w:t>
      </w:r>
      <w:r w:rsidR="008729F8" w:rsidRPr="008729F8">
        <w:rPr>
          <w:rFonts w:ascii="Book Antiqua" w:eastAsia="Book Antiqua" w:hAnsi="Book Antiqua" w:cs="Book Antiqua"/>
          <w:szCs w:val="22"/>
        </w:rPr>
        <w:t>conflict-of-interest</w:t>
      </w:r>
      <w:r w:rsidR="008729F8" w:rsidRPr="008729F8">
        <w:rPr>
          <w:rFonts w:ascii="Book Antiqua" w:eastAsia="Book Antiqua" w:hAnsi="Book Antiqua" w:cs="Book Antiqua"/>
        </w:rPr>
        <w:t xml:space="preserve"> </w:t>
      </w:r>
      <w:r w:rsidRPr="008729F8">
        <w:rPr>
          <w:rFonts w:ascii="Book Antiqua" w:eastAsia="Book Antiqua" w:hAnsi="Book Antiqua" w:cs="Book Antiqua"/>
        </w:rPr>
        <w:t>to</w:t>
      </w:r>
      <w:r w:rsidR="003A4040" w:rsidRPr="008729F8">
        <w:rPr>
          <w:rFonts w:ascii="Book Antiqua" w:eastAsia="Book Antiqua" w:hAnsi="Book Antiqua" w:cs="Book Antiqua"/>
        </w:rPr>
        <w:t xml:space="preserve"> </w:t>
      </w:r>
      <w:r w:rsidRPr="008729F8">
        <w:rPr>
          <w:rFonts w:ascii="Book Antiqua" w:eastAsia="Book Antiqua" w:hAnsi="Book Antiqua" w:cs="Book Antiqua"/>
        </w:rPr>
        <w:t>disclose.</w:t>
      </w:r>
    </w:p>
    <w:p w14:paraId="11245A6B" w14:textId="77777777" w:rsidR="00A77B3E" w:rsidRDefault="00A77B3E">
      <w:pPr>
        <w:spacing w:line="360" w:lineRule="auto"/>
        <w:jc w:val="both"/>
      </w:pPr>
    </w:p>
    <w:p w14:paraId="3AAD74A4" w14:textId="484518E6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3A4040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3A4040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2B609324" w14:textId="77777777" w:rsidR="00A77B3E" w:rsidRDefault="00A77B3E">
      <w:pPr>
        <w:spacing w:line="360" w:lineRule="auto"/>
        <w:jc w:val="both"/>
      </w:pPr>
    </w:p>
    <w:p w14:paraId="32F9A492" w14:textId="3C49729E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2E2B3C5F" w14:textId="5155B544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4BB7DF5A" w14:textId="77777777" w:rsidR="00A77B3E" w:rsidRDefault="00A77B3E">
      <w:pPr>
        <w:spacing w:line="360" w:lineRule="auto"/>
        <w:jc w:val="both"/>
      </w:pPr>
    </w:p>
    <w:p w14:paraId="68006D8A" w14:textId="298CECD0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73772BE9" w14:textId="70CE9FBF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3DDC6F3F" w14:textId="584A2D30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CA4A96A" w14:textId="77777777" w:rsidR="00A77B3E" w:rsidRDefault="00A77B3E">
      <w:pPr>
        <w:spacing w:line="360" w:lineRule="auto"/>
        <w:jc w:val="both"/>
      </w:pPr>
    </w:p>
    <w:p w14:paraId="64042611" w14:textId="66893BA8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Oncology</w:t>
      </w:r>
    </w:p>
    <w:p w14:paraId="0E353CDC" w14:textId="58DC08A3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India</w:t>
      </w:r>
    </w:p>
    <w:p w14:paraId="2B6C7FDE" w14:textId="5F0DF305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C72271C" w14:textId="5D6F188E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253579B" w14:textId="43E34ADC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1254A782" w14:textId="540ADEEF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54AAE3AB" w14:textId="2289149B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AECEEDD" w14:textId="270B6900" w:rsidR="00A77B3E" w:rsidRDefault="00B3680E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E9462A9" w14:textId="77777777" w:rsidR="00A77B3E" w:rsidRDefault="00A77B3E">
      <w:pPr>
        <w:spacing w:line="360" w:lineRule="auto"/>
        <w:jc w:val="both"/>
      </w:pPr>
    </w:p>
    <w:p w14:paraId="732B5E70" w14:textId="52D0CA29" w:rsidR="00344F65" w:rsidRDefault="00B3680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3A4040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70E92" w:rsidRPr="00270E92">
        <w:rPr>
          <w:rFonts w:ascii="Book Antiqua" w:eastAsia="Book Antiqua" w:hAnsi="Book Antiqua" w:cs="Book Antiqua"/>
          <w:bCs/>
          <w:color w:val="000000"/>
        </w:rPr>
        <w:t>Zhang H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ins w:id="1351" w:author="yan jiaping" w:date="2024-03-19T16:41:00Z">
        <w:r w:rsidR="008C5863" w:rsidRPr="008C5863">
          <w:rPr>
            <w:rFonts w:ascii="Book Antiqua" w:eastAsia="Book Antiqua" w:hAnsi="Book Antiqua" w:cs="Book Antiqua" w:hint="eastAsia"/>
            <w:bCs/>
            <w:color w:val="000000"/>
            <w:lang w:eastAsia="zh-CN"/>
            <w:rPrChange w:id="1352" w:author="yan jiaping" w:date="2024-03-19T16:41:00Z">
              <w:rPr>
                <w:rFonts w:ascii="Book Antiqua" w:eastAsia="Book Antiqua" w:hAnsi="Book Antiqua" w:cs="Book Antiqua" w:hint="eastAsia"/>
                <w:b/>
                <w:color w:val="000000"/>
                <w:lang w:eastAsia="zh-CN"/>
              </w:rPr>
            </w:rPrChange>
          </w:rPr>
          <w:t>A</w:t>
        </w:r>
      </w:ins>
      <w:r w:rsidR="003A404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</w:p>
    <w:p w14:paraId="00E07335" w14:textId="54CB016F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1C6B" w14:textId="77777777" w:rsidR="00E954CF" w:rsidRDefault="00E954CF" w:rsidP="00AC362C">
      <w:r>
        <w:separator/>
      </w:r>
    </w:p>
  </w:endnote>
  <w:endnote w:type="continuationSeparator" w:id="0">
    <w:p w14:paraId="397810A7" w14:textId="77777777" w:rsidR="00E954CF" w:rsidRDefault="00E954CF" w:rsidP="00AC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10693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7623033" w14:textId="00B5AF95" w:rsidR="00EA5C15" w:rsidRDefault="00EA5C15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6C2">
              <w:rPr>
                <w:b/>
                <w:bCs/>
                <w:noProof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6C2">
              <w:rPr>
                <w:b/>
                <w:bCs/>
                <w:noProof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20BDA" w14:textId="77777777" w:rsidR="00EA5C15" w:rsidRDefault="00EA5C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7192" w14:textId="77777777" w:rsidR="00E954CF" w:rsidRDefault="00E954CF" w:rsidP="00AC362C">
      <w:r>
        <w:separator/>
      </w:r>
    </w:p>
  </w:footnote>
  <w:footnote w:type="continuationSeparator" w:id="0">
    <w:p w14:paraId="44F4F381" w14:textId="77777777" w:rsidR="00E954CF" w:rsidRDefault="00E954CF" w:rsidP="00AC362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KY_MEDREF_DOCUID" w:val="{51062E76-0E2C-467B-9E67-EF4320B8BD95}"/>
    <w:docVar w:name="KY_MEDREF_VERSION" w:val="3"/>
  </w:docVars>
  <w:rsids>
    <w:rsidRoot w:val="00A77B3E"/>
    <w:rsid w:val="000726C2"/>
    <w:rsid w:val="000F4931"/>
    <w:rsid w:val="001173AF"/>
    <w:rsid w:val="001822F9"/>
    <w:rsid w:val="001C363C"/>
    <w:rsid w:val="0025198A"/>
    <w:rsid w:val="00270E92"/>
    <w:rsid w:val="00344F65"/>
    <w:rsid w:val="0036530C"/>
    <w:rsid w:val="003A4040"/>
    <w:rsid w:val="003A4614"/>
    <w:rsid w:val="003A5AD0"/>
    <w:rsid w:val="00403231"/>
    <w:rsid w:val="00405006"/>
    <w:rsid w:val="00480AC7"/>
    <w:rsid w:val="004C3D35"/>
    <w:rsid w:val="005B697C"/>
    <w:rsid w:val="0064182C"/>
    <w:rsid w:val="00675460"/>
    <w:rsid w:val="006A0291"/>
    <w:rsid w:val="006B7CCA"/>
    <w:rsid w:val="00700334"/>
    <w:rsid w:val="00781B03"/>
    <w:rsid w:val="007A5E90"/>
    <w:rsid w:val="008729F8"/>
    <w:rsid w:val="008C5863"/>
    <w:rsid w:val="00907353"/>
    <w:rsid w:val="00927787"/>
    <w:rsid w:val="009306BC"/>
    <w:rsid w:val="009B414E"/>
    <w:rsid w:val="00A07499"/>
    <w:rsid w:val="00A24A20"/>
    <w:rsid w:val="00A50042"/>
    <w:rsid w:val="00A5381B"/>
    <w:rsid w:val="00A77B3E"/>
    <w:rsid w:val="00A821D3"/>
    <w:rsid w:val="00AC362C"/>
    <w:rsid w:val="00AF42AA"/>
    <w:rsid w:val="00B140C9"/>
    <w:rsid w:val="00B3680E"/>
    <w:rsid w:val="00BA2707"/>
    <w:rsid w:val="00BD146E"/>
    <w:rsid w:val="00BD63E0"/>
    <w:rsid w:val="00C4476C"/>
    <w:rsid w:val="00C92BDC"/>
    <w:rsid w:val="00CA1EA7"/>
    <w:rsid w:val="00CA2A55"/>
    <w:rsid w:val="00CE67FC"/>
    <w:rsid w:val="00CE783A"/>
    <w:rsid w:val="00D40276"/>
    <w:rsid w:val="00D763FD"/>
    <w:rsid w:val="00E41CFC"/>
    <w:rsid w:val="00E6115B"/>
    <w:rsid w:val="00E72B4A"/>
    <w:rsid w:val="00E954CF"/>
    <w:rsid w:val="00EA5C15"/>
    <w:rsid w:val="00EC2963"/>
    <w:rsid w:val="00FA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B6F498"/>
  <w15:docId w15:val="{613C9D55-3DDE-43C5-B9B7-0076E079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36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36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36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362C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3A404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character" w:customStyle="1" w:styleId="apple-converted-space">
    <w:name w:val="apple-converted-space"/>
    <w:basedOn w:val="a0"/>
    <w:rsid w:val="003A4040"/>
  </w:style>
  <w:style w:type="paragraph" w:styleId="a8">
    <w:name w:val="Revision"/>
    <w:hidden/>
    <w:uiPriority w:val="99"/>
    <w:semiHidden/>
    <w:rsid w:val="009B41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10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54</cp:revision>
  <dcterms:created xsi:type="dcterms:W3CDTF">2024-03-13T10:31:00Z</dcterms:created>
  <dcterms:modified xsi:type="dcterms:W3CDTF">2024-03-19T08:41:00Z</dcterms:modified>
</cp:coreProperties>
</file>