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FD41" w14:textId="0B19AD13"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rPr>
        <w:t>Name</w:t>
      </w:r>
      <w:r w:rsidR="00213504" w:rsidRPr="004E5C2D">
        <w:rPr>
          <w:rFonts w:ascii="Book Antiqua" w:eastAsia="Book Antiqua" w:hAnsi="Book Antiqua" w:cs="Book Antiqua"/>
          <w:b/>
        </w:rPr>
        <w:t xml:space="preserve"> </w:t>
      </w:r>
      <w:r w:rsidRPr="004E5C2D">
        <w:rPr>
          <w:rFonts w:ascii="Book Antiqua" w:eastAsia="Book Antiqua" w:hAnsi="Book Antiqua" w:cs="Book Antiqua"/>
          <w:b/>
        </w:rPr>
        <w:t>of</w:t>
      </w:r>
      <w:r w:rsidR="00213504" w:rsidRPr="004E5C2D">
        <w:rPr>
          <w:rFonts w:ascii="Book Antiqua" w:eastAsia="Book Antiqua" w:hAnsi="Book Antiqua" w:cs="Book Antiqua"/>
          <w:b/>
        </w:rPr>
        <w:t xml:space="preserve"> </w:t>
      </w:r>
      <w:r w:rsidRPr="004E5C2D">
        <w:rPr>
          <w:rFonts w:ascii="Book Antiqua" w:eastAsia="Book Antiqua" w:hAnsi="Book Antiqua" w:cs="Book Antiqua"/>
          <w:b/>
        </w:rPr>
        <w:t>Journal:</w:t>
      </w:r>
      <w:r w:rsidR="00213504" w:rsidRPr="004E5C2D">
        <w:rPr>
          <w:rFonts w:ascii="Book Antiqua" w:eastAsia="Book Antiqua" w:hAnsi="Book Antiqua" w:cs="Book Antiqua"/>
          <w:b/>
        </w:rPr>
        <w:t xml:space="preserve"> </w:t>
      </w:r>
      <w:r w:rsidRPr="004E5C2D">
        <w:rPr>
          <w:rFonts w:ascii="Book Antiqua" w:eastAsia="Book Antiqua" w:hAnsi="Book Antiqua" w:cs="Book Antiqua"/>
          <w:i/>
        </w:rPr>
        <w:t>World</w:t>
      </w:r>
      <w:r w:rsidR="00213504" w:rsidRPr="004E5C2D">
        <w:rPr>
          <w:rFonts w:ascii="Book Antiqua" w:eastAsia="Book Antiqua" w:hAnsi="Book Antiqua" w:cs="Book Antiqua"/>
          <w:i/>
        </w:rPr>
        <w:t xml:space="preserve"> </w:t>
      </w:r>
      <w:r w:rsidRPr="004E5C2D">
        <w:rPr>
          <w:rFonts w:ascii="Book Antiqua" w:eastAsia="Book Antiqua" w:hAnsi="Book Antiqua" w:cs="Book Antiqua"/>
          <w:i/>
        </w:rPr>
        <w:t>Journal</w:t>
      </w:r>
      <w:r w:rsidR="00213504" w:rsidRPr="004E5C2D">
        <w:rPr>
          <w:rFonts w:ascii="Book Antiqua" w:eastAsia="Book Antiqua" w:hAnsi="Book Antiqua" w:cs="Book Antiqua"/>
          <w:i/>
        </w:rPr>
        <w:t xml:space="preserve"> </w:t>
      </w:r>
      <w:r w:rsidRPr="004E5C2D">
        <w:rPr>
          <w:rFonts w:ascii="Book Antiqua" w:eastAsia="Book Antiqua" w:hAnsi="Book Antiqua" w:cs="Book Antiqua"/>
          <w:i/>
        </w:rPr>
        <w:t>of</w:t>
      </w:r>
      <w:r w:rsidR="00213504" w:rsidRPr="004E5C2D">
        <w:rPr>
          <w:rFonts w:ascii="Book Antiqua" w:eastAsia="Book Antiqua" w:hAnsi="Book Antiqua" w:cs="Book Antiqua"/>
          <w:i/>
        </w:rPr>
        <w:t xml:space="preserve"> </w:t>
      </w:r>
      <w:r w:rsidRPr="004E5C2D">
        <w:rPr>
          <w:rFonts w:ascii="Book Antiqua" w:eastAsia="Book Antiqua" w:hAnsi="Book Antiqua" w:cs="Book Antiqua"/>
          <w:i/>
        </w:rPr>
        <w:t>Gastroenterology</w:t>
      </w:r>
    </w:p>
    <w:p w14:paraId="046261A9" w14:textId="51679662"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rPr>
        <w:t>Manuscript</w:t>
      </w:r>
      <w:r w:rsidR="00213504" w:rsidRPr="004E5C2D">
        <w:rPr>
          <w:rFonts w:ascii="Book Antiqua" w:eastAsia="Book Antiqua" w:hAnsi="Book Antiqua" w:cs="Book Antiqua"/>
          <w:b/>
        </w:rPr>
        <w:t xml:space="preserve"> </w:t>
      </w:r>
      <w:r w:rsidRPr="004E5C2D">
        <w:rPr>
          <w:rFonts w:ascii="Book Antiqua" w:eastAsia="Book Antiqua" w:hAnsi="Book Antiqua" w:cs="Book Antiqua"/>
          <w:b/>
        </w:rPr>
        <w:t>NO:</w:t>
      </w:r>
      <w:r w:rsidR="00213504" w:rsidRPr="004E5C2D">
        <w:rPr>
          <w:rFonts w:ascii="Book Antiqua" w:eastAsia="Book Antiqua" w:hAnsi="Book Antiqua" w:cs="Book Antiqua"/>
          <w:b/>
        </w:rPr>
        <w:t xml:space="preserve"> </w:t>
      </w:r>
      <w:r w:rsidRPr="004E5C2D">
        <w:rPr>
          <w:rFonts w:ascii="Book Antiqua" w:eastAsia="Book Antiqua" w:hAnsi="Book Antiqua" w:cs="Book Antiqua"/>
        </w:rPr>
        <w:t>92193</w:t>
      </w:r>
    </w:p>
    <w:p w14:paraId="4D4948F7" w14:textId="556876C1"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rPr>
        <w:t>Manuscript</w:t>
      </w:r>
      <w:r w:rsidR="00213504" w:rsidRPr="004E5C2D">
        <w:rPr>
          <w:rFonts w:ascii="Book Antiqua" w:eastAsia="Book Antiqua" w:hAnsi="Book Antiqua" w:cs="Book Antiqua"/>
          <w:b/>
        </w:rPr>
        <w:t xml:space="preserve"> </w:t>
      </w:r>
      <w:r w:rsidRPr="004E5C2D">
        <w:rPr>
          <w:rFonts w:ascii="Book Antiqua" w:eastAsia="Book Antiqua" w:hAnsi="Book Antiqua" w:cs="Book Antiqua"/>
          <w:b/>
        </w:rPr>
        <w:t>Type:</w:t>
      </w:r>
      <w:r w:rsidR="00213504" w:rsidRPr="004E5C2D">
        <w:rPr>
          <w:rFonts w:ascii="Book Antiqua" w:eastAsia="Book Antiqua" w:hAnsi="Book Antiqua" w:cs="Book Antiqua"/>
          <w:b/>
        </w:rPr>
        <w:t xml:space="preserve"> </w:t>
      </w:r>
      <w:r w:rsidRPr="004E5C2D">
        <w:rPr>
          <w:rFonts w:ascii="Book Antiqua" w:eastAsia="Book Antiqua" w:hAnsi="Book Antiqua" w:cs="Book Antiqua"/>
        </w:rPr>
        <w:t>ORIGINAL</w:t>
      </w:r>
      <w:r w:rsidR="00213504" w:rsidRPr="004E5C2D">
        <w:rPr>
          <w:rFonts w:ascii="Book Antiqua" w:eastAsia="Book Antiqua" w:hAnsi="Book Antiqua" w:cs="Book Antiqua"/>
        </w:rPr>
        <w:t xml:space="preserve"> </w:t>
      </w:r>
      <w:r w:rsidRPr="004E5C2D">
        <w:rPr>
          <w:rFonts w:ascii="Book Antiqua" w:eastAsia="Book Antiqua" w:hAnsi="Book Antiqua" w:cs="Book Antiqua"/>
        </w:rPr>
        <w:t>ARTICLE</w:t>
      </w:r>
    </w:p>
    <w:p w14:paraId="0F810AE5" w14:textId="77777777" w:rsidR="00A77B3E" w:rsidRPr="004E5C2D" w:rsidRDefault="00A77B3E" w:rsidP="004E5C2D">
      <w:pPr>
        <w:spacing w:line="360" w:lineRule="auto"/>
        <w:jc w:val="both"/>
        <w:rPr>
          <w:rFonts w:ascii="Book Antiqua" w:hAnsi="Book Antiqua"/>
        </w:rPr>
      </w:pPr>
    </w:p>
    <w:p w14:paraId="648B9A87" w14:textId="721AC79F"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i/>
        </w:rPr>
        <w:t>Case</w:t>
      </w:r>
      <w:r w:rsidR="00213504" w:rsidRPr="004E5C2D">
        <w:rPr>
          <w:rFonts w:ascii="Book Antiqua" w:eastAsia="Book Antiqua" w:hAnsi="Book Antiqua" w:cs="Book Antiqua"/>
          <w:b/>
          <w:i/>
        </w:rPr>
        <w:t xml:space="preserve"> </w:t>
      </w:r>
      <w:r w:rsidRPr="004E5C2D">
        <w:rPr>
          <w:rFonts w:ascii="Book Antiqua" w:eastAsia="Book Antiqua" w:hAnsi="Book Antiqua" w:cs="Book Antiqua"/>
          <w:b/>
          <w:i/>
        </w:rPr>
        <w:t>Control</w:t>
      </w:r>
      <w:r w:rsidR="00213504" w:rsidRPr="004E5C2D">
        <w:rPr>
          <w:rFonts w:ascii="Book Antiqua" w:eastAsia="Book Antiqua" w:hAnsi="Book Antiqua" w:cs="Book Antiqua"/>
          <w:b/>
          <w:i/>
        </w:rPr>
        <w:t xml:space="preserve"> </w:t>
      </w:r>
      <w:r w:rsidRPr="004E5C2D">
        <w:rPr>
          <w:rFonts w:ascii="Book Antiqua" w:eastAsia="Book Antiqua" w:hAnsi="Book Antiqua" w:cs="Book Antiqua"/>
          <w:b/>
          <w:i/>
        </w:rPr>
        <w:t>Study</w:t>
      </w:r>
    </w:p>
    <w:p w14:paraId="5AB414BE" w14:textId="48A255BC"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bCs/>
          <w:color w:val="000000"/>
        </w:rPr>
        <w:t>Urgent</w:t>
      </w:r>
      <w:r w:rsidR="00213504" w:rsidRPr="004E5C2D">
        <w:rPr>
          <w:rFonts w:ascii="Book Antiqua" w:eastAsia="Book Antiqua" w:hAnsi="Book Antiqua" w:cs="Book Antiqua"/>
          <w:b/>
          <w:bCs/>
          <w:color w:val="000000"/>
        </w:rPr>
        <w:t xml:space="preserve"> one-stage endoscopic treatment for choledocholithiasis related moderate to severe acute chola</w:t>
      </w:r>
      <w:r w:rsidRPr="004E5C2D">
        <w:rPr>
          <w:rFonts w:ascii="Book Antiqua" w:eastAsia="Book Antiqua" w:hAnsi="Book Antiqua" w:cs="Book Antiqua"/>
          <w:b/>
          <w:bCs/>
          <w:color w:val="000000"/>
        </w:rPr>
        <w:t>ngitis:</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bCs/>
          <w:color w:val="000000"/>
        </w:rPr>
        <w:t>A</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propensity</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score</w:t>
      </w:r>
      <w:r w:rsidR="00213504" w:rsidRPr="004E5C2D">
        <w:rPr>
          <w:rFonts w:ascii="Book Antiqua" w:hAnsi="Book Antiqua" w:cs="Book Antiqua"/>
          <w:b/>
          <w:bCs/>
          <w:color w:val="000000"/>
          <w:lang w:eastAsia="zh-CN"/>
        </w:rPr>
        <w:t>-</w:t>
      </w:r>
      <w:r w:rsidRPr="004E5C2D">
        <w:rPr>
          <w:rFonts w:ascii="Book Antiqua" w:eastAsia="Book Antiqua" w:hAnsi="Book Antiqua" w:cs="Book Antiqua"/>
          <w:b/>
          <w:bCs/>
          <w:color w:val="000000"/>
        </w:rPr>
        <w:t>matched</w:t>
      </w:r>
      <w:r w:rsidR="00213504" w:rsidRPr="004E5C2D">
        <w:rPr>
          <w:rFonts w:ascii="Book Antiqua" w:eastAsia="Book Antiqua" w:hAnsi="Book Antiqua" w:cs="Book Antiqua"/>
          <w:b/>
          <w:bCs/>
          <w:color w:val="000000"/>
        </w:rPr>
        <w:t xml:space="preserve"> </w:t>
      </w:r>
      <w:proofErr w:type="gramStart"/>
      <w:r w:rsidRPr="004E5C2D">
        <w:rPr>
          <w:rFonts w:ascii="Book Antiqua" w:eastAsia="Book Antiqua" w:hAnsi="Book Antiqua" w:cs="Book Antiqua"/>
          <w:b/>
          <w:bCs/>
          <w:color w:val="000000"/>
        </w:rPr>
        <w:t>analysis</w:t>
      </w:r>
      <w:proofErr w:type="gramEnd"/>
    </w:p>
    <w:p w14:paraId="498CA5D9" w14:textId="77777777" w:rsidR="00A77B3E" w:rsidRPr="004E5C2D" w:rsidRDefault="00A77B3E" w:rsidP="004E5C2D">
      <w:pPr>
        <w:spacing w:line="360" w:lineRule="auto"/>
        <w:jc w:val="both"/>
        <w:rPr>
          <w:rFonts w:ascii="Book Antiqua" w:hAnsi="Book Antiqua"/>
        </w:rPr>
      </w:pPr>
    </w:p>
    <w:p w14:paraId="33C35418" w14:textId="5473347C"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Zhou</w:t>
      </w:r>
      <w:r w:rsidR="00213504" w:rsidRPr="004E5C2D">
        <w:rPr>
          <w:rFonts w:ascii="Book Antiqua" w:eastAsia="Book Antiqua" w:hAnsi="Book Antiqua" w:cs="Book Antiqua"/>
          <w:color w:val="000000"/>
        </w:rPr>
        <w:t xml:space="preserve"> Y </w:t>
      </w:r>
      <w:r w:rsidRPr="004E5C2D">
        <w:rPr>
          <w:rFonts w:ascii="Book Antiqua" w:eastAsia="Book Antiqua" w:hAnsi="Book Antiqua" w:cs="Book Antiqua"/>
          <w:i/>
          <w:iCs/>
          <w:color w:val="000000"/>
        </w:rPr>
        <w:t>et</w:t>
      </w:r>
      <w:r w:rsidR="00213504" w:rsidRPr="004E5C2D">
        <w:rPr>
          <w:rFonts w:ascii="Book Antiqua" w:eastAsia="Book Antiqua" w:hAnsi="Book Antiqua" w:cs="Book Antiqua"/>
          <w:i/>
          <w:iCs/>
          <w:color w:val="000000"/>
        </w:rPr>
        <w:t xml:space="preserve"> </w:t>
      </w:r>
      <w:r w:rsidRPr="004E5C2D">
        <w:rPr>
          <w:rFonts w:ascii="Book Antiqua" w:eastAsia="Book Antiqua" w:hAnsi="Book Antiqua" w:cs="Book Antiqua"/>
          <w:i/>
          <w:iCs/>
          <w:color w:val="000000"/>
        </w:rPr>
        <w:t>al</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Four-year</w:t>
      </w:r>
      <w:r w:rsidR="00213504" w:rsidRPr="004E5C2D">
        <w:rPr>
          <w:rFonts w:ascii="Book Antiqua" w:eastAsia="Book Antiqua" w:hAnsi="Book Antiqua" w:cs="Book Antiqua"/>
          <w:color w:val="000000"/>
        </w:rPr>
        <w:t xml:space="preserve"> one-st</w:t>
      </w:r>
      <w:r w:rsidRPr="004E5C2D">
        <w:rPr>
          <w:rFonts w:ascii="Book Antiqua" w:eastAsia="Book Antiqua" w:hAnsi="Book Antiqua" w:cs="Book Antiqua"/>
          <w:color w:val="000000"/>
        </w:rPr>
        <w: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p>
    <w:p w14:paraId="677DE386" w14:textId="77777777" w:rsidR="00A77B3E" w:rsidRPr="004E5C2D" w:rsidRDefault="00A77B3E" w:rsidP="004E5C2D">
      <w:pPr>
        <w:spacing w:line="360" w:lineRule="auto"/>
        <w:jc w:val="both"/>
        <w:rPr>
          <w:rFonts w:ascii="Book Antiqua" w:hAnsi="Book Antiqua"/>
        </w:rPr>
      </w:pPr>
    </w:p>
    <w:p w14:paraId="638E7E78" w14:textId="4C4E8BDB" w:rsidR="00A77B3E" w:rsidRPr="004E5C2D" w:rsidRDefault="00000000" w:rsidP="004E5C2D">
      <w:pPr>
        <w:spacing w:line="360" w:lineRule="auto"/>
        <w:jc w:val="both"/>
        <w:rPr>
          <w:rFonts w:ascii="Book Antiqua" w:hAnsi="Book Antiqua"/>
          <w:lang w:eastAsia="zh-CN"/>
        </w:rPr>
      </w:pPr>
      <w:r w:rsidRPr="004E5C2D">
        <w:rPr>
          <w:rFonts w:ascii="Book Antiqua" w:eastAsia="Book Antiqua" w:hAnsi="Book Antiqua" w:cs="Book Antiqua"/>
          <w:color w:val="000000"/>
        </w:rPr>
        <w:t>Yang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Zhou,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Yin</w:t>
      </w:r>
      <w:r w:rsidR="00213504" w:rsidRPr="004E5C2D">
        <w:rPr>
          <w:rFonts w:ascii="Book Antiqua" w:hAnsi="Book Antiqua" w:cs="Book Antiqua"/>
          <w:color w:val="000000"/>
          <w:lang w:eastAsia="zh-CN"/>
        </w:rPr>
        <w:t>-Q</w:t>
      </w:r>
      <w:r w:rsidRPr="004E5C2D">
        <w:rPr>
          <w:rFonts w:ascii="Book Antiqua" w:eastAsia="Book Antiqua" w:hAnsi="Book Antiqua" w:cs="Book Antiqua"/>
          <w:color w:val="000000"/>
        </w:rPr>
        <w:t>iu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Zhang,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Shuai</w:t>
      </w:r>
      <w:r w:rsidR="00213504" w:rsidRPr="004E5C2D">
        <w:rPr>
          <w:rFonts w:ascii="Book Antiqua" w:hAnsi="Book Antiqua" w:cs="Book Antiqua"/>
          <w:color w:val="000000"/>
          <w:lang w:eastAsia="zh-CN"/>
        </w:rPr>
        <w:t>-J</w:t>
      </w:r>
      <w:r w:rsidRPr="004E5C2D">
        <w:rPr>
          <w:rFonts w:ascii="Book Antiqua" w:eastAsia="Book Antiqua" w:hAnsi="Book Antiqua" w:cs="Book Antiqua"/>
          <w:color w:val="000000"/>
        </w:rPr>
        <w:t>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Huang,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Yan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Liang,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Xiao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Liang,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Masoom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Wali,</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Ya</w:t>
      </w:r>
      <w:r w:rsidR="00213504" w:rsidRPr="004E5C2D">
        <w:rPr>
          <w:rFonts w:ascii="Book Antiqua" w:hAnsi="Book Antiqua" w:cs="Book Antiqua"/>
          <w:color w:val="000000"/>
          <w:lang w:eastAsia="zh-CN"/>
        </w:rPr>
        <w:t>-D</w:t>
      </w:r>
      <w:r w:rsidRPr="004E5C2D">
        <w:rPr>
          <w:rFonts w:ascii="Book Antiqua" w:eastAsia="Book Antiqua" w:hAnsi="Book Antiqua" w:cs="Book Antiqua"/>
          <w:color w:val="000000"/>
        </w:rPr>
        <w:t>ong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Feng</w:t>
      </w:r>
    </w:p>
    <w:p w14:paraId="6C96A5EC" w14:textId="77777777" w:rsidR="00A77B3E" w:rsidRPr="004E5C2D" w:rsidRDefault="00A77B3E" w:rsidP="004E5C2D">
      <w:pPr>
        <w:spacing w:line="360" w:lineRule="auto"/>
        <w:jc w:val="both"/>
        <w:rPr>
          <w:rFonts w:ascii="Book Antiqua" w:hAnsi="Book Antiqua"/>
        </w:rPr>
      </w:pPr>
    </w:p>
    <w:p w14:paraId="6A6830E3" w14:textId="355AA8F0"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bCs/>
          <w:color w:val="000000"/>
        </w:rPr>
        <w:t>Yang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Zhou,</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Shuai</w:t>
      </w:r>
      <w:r w:rsidR="00213504" w:rsidRPr="004E5C2D">
        <w:rPr>
          <w:rFonts w:ascii="Book Antiqua" w:hAnsi="Book Antiqua" w:cs="Book Antiqua"/>
          <w:b/>
          <w:bCs/>
          <w:color w:val="000000"/>
          <w:lang w:eastAsia="zh-CN"/>
        </w:rPr>
        <w:t>-J</w:t>
      </w:r>
      <w:r w:rsidRPr="004E5C2D">
        <w:rPr>
          <w:rFonts w:ascii="Book Antiqua" w:eastAsia="Book Antiqua" w:hAnsi="Book Antiqua" w:cs="Book Antiqua"/>
          <w:b/>
          <w:bCs/>
          <w:color w:val="000000"/>
        </w:rPr>
        <w:t>ing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Huang,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Yan</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Liang,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Xiao</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Liang,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Masoom</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Wali,</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Ya</w:t>
      </w:r>
      <w:r w:rsidR="00213504" w:rsidRPr="004E5C2D">
        <w:rPr>
          <w:rFonts w:ascii="Book Antiqua" w:hAnsi="Book Antiqua" w:cs="Book Antiqua"/>
          <w:b/>
          <w:bCs/>
          <w:color w:val="000000"/>
          <w:lang w:eastAsia="zh-CN"/>
        </w:rPr>
        <w:t>-D</w:t>
      </w:r>
      <w:r w:rsidRPr="004E5C2D">
        <w:rPr>
          <w:rFonts w:ascii="Book Antiqua" w:eastAsia="Book Antiqua" w:hAnsi="Book Antiqua" w:cs="Book Antiqua"/>
          <w:b/>
          <w:bCs/>
          <w:color w:val="000000"/>
        </w:rPr>
        <w:t>ong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Feng,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color w:val="000000"/>
        </w:rPr>
        <w:t>Department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Gastroenterology,</w:t>
      </w:r>
      <w:r w:rsidR="00213504" w:rsidRPr="004E5C2D">
        <w:rPr>
          <w:rFonts w:ascii="Book Antiqua" w:eastAsia="Book Antiqua" w:hAnsi="Book Antiqua" w:cs="Book Antiqua"/>
          <w:color w:val="000000"/>
        </w:rPr>
        <w:t xml:space="preserve"> </w:t>
      </w:r>
      <w:proofErr w:type="spellStart"/>
      <w:r w:rsidRPr="004E5C2D">
        <w:rPr>
          <w:rFonts w:ascii="Book Antiqua" w:eastAsia="Book Antiqua" w:hAnsi="Book Antiqua" w:cs="Book Antiqua"/>
          <w:color w:val="000000"/>
        </w:rPr>
        <w:t>Zhongda</w:t>
      </w:r>
      <w:proofErr w:type="spell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School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Medicine,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Southeast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University,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Nanjing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210009,</w:t>
      </w:r>
      <w:r w:rsidR="00213504" w:rsidRPr="004E5C2D">
        <w:rPr>
          <w:rFonts w:ascii="Book Antiqua" w:eastAsia="Book Antiqua" w:hAnsi="Book Antiqua" w:cs="Book Antiqua"/>
          <w:color w:val="000000"/>
        </w:rPr>
        <w:t xml:space="preserve"> </w:t>
      </w:r>
      <w:r w:rsidR="00213504" w:rsidRPr="004E5C2D">
        <w:rPr>
          <w:rFonts w:ascii="Book Antiqua" w:hAnsi="Book Antiqua" w:cs="Book Antiqua"/>
          <w:color w:val="000000"/>
          <w:lang w:eastAsia="zh-CN"/>
        </w:rPr>
        <w:t xml:space="preserve">Jiangsu Province, </w:t>
      </w:r>
      <w:r w:rsidRPr="004E5C2D">
        <w:rPr>
          <w:rFonts w:ascii="Book Antiqua" w:eastAsia="Book Antiqua" w:hAnsi="Book Antiqua" w:cs="Book Antiqua"/>
          <w:color w:val="000000"/>
        </w:rPr>
        <w:t>China</w:t>
      </w:r>
    </w:p>
    <w:p w14:paraId="3A2872DF" w14:textId="77777777" w:rsidR="00A77B3E" w:rsidRPr="004E5C2D" w:rsidRDefault="00A77B3E" w:rsidP="004E5C2D">
      <w:pPr>
        <w:spacing w:line="360" w:lineRule="auto"/>
        <w:jc w:val="both"/>
        <w:rPr>
          <w:rFonts w:ascii="Book Antiqua" w:hAnsi="Book Antiqua"/>
        </w:rPr>
      </w:pPr>
    </w:p>
    <w:p w14:paraId="3CCB98E6" w14:textId="422CDDC8"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bCs/>
          <w:color w:val="000000"/>
        </w:rPr>
        <w:t>Yin</w:t>
      </w:r>
      <w:r w:rsidR="00213504" w:rsidRPr="004E5C2D">
        <w:rPr>
          <w:rFonts w:ascii="Book Antiqua" w:hAnsi="Book Antiqua" w:cs="Book Antiqua"/>
          <w:b/>
          <w:bCs/>
          <w:color w:val="000000"/>
          <w:lang w:eastAsia="zh-CN"/>
        </w:rPr>
        <w:t>-Q</w:t>
      </w:r>
      <w:r w:rsidRPr="004E5C2D">
        <w:rPr>
          <w:rFonts w:ascii="Book Antiqua" w:eastAsia="Book Antiqua" w:hAnsi="Book Antiqua" w:cs="Book Antiqua"/>
          <w:b/>
          <w:bCs/>
          <w:color w:val="000000"/>
        </w:rPr>
        <w:t>iu</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Zhang,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color w:val="000000"/>
        </w:rPr>
        <w:t>Department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Gastroenterology,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BenQ</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Medical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Center,</w:t>
      </w:r>
      <w:r w:rsidR="00213504"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Aff</w:t>
      </w:r>
      <w:r w:rsidR="00213504" w:rsidRPr="004E5C2D">
        <w:rPr>
          <w:rFonts w:ascii="Book Antiqua" w:hAnsi="Book Antiqua" w:cs="Book Antiqua"/>
          <w:color w:val="000000"/>
          <w:lang w:eastAsia="zh-CN"/>
        </w:rPr>
        <w:t>i</w:t>
      </w:r>
      <w:r w:rsidRPr="004E5C2D">
        <w:rPr>
          <w:rFonts w:ascii="Book Antiqua" w:eastAsia="Book Antiqua" w:hAnsi="Book Antiqua" w:cs="Book Antiqua"/>
          <w:color w:val="000000"/>
        </w:rPr>
        <w:t>liated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BenQ</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Nanjing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Medical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University,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Nanjing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210019,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Jiangsu</w:t>
      </w:r>
      <w:r w:rsidR="00213504" w:rsidRPr="004E5C2D">
        <w:rPr>
          <w:rFonts w:ascii="Book Antiqua" w:hAnsi="Book Antiqua" w:cs="Book Antiqua"/>
          <w:color w:val="000000"/>
          <w:lang w:eastAsia="zh-CN"/>
        </w:rPr>
        <w:t xml:space="preserve"> Province</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China</w:t>
      </w:r>
    </w:p>
    <w:p w14:paraId="69B578C2" w14:textId="77777777" w:rsidR="00A77B3E" w:rsidRPr="004E5C2D" w:rsidRDefault="00A77B3E" w:rsidP="004E5C2D">
      <w:pPr>
        <w:spacing w:line="360" w:lineRule="auto"/>
        <w:jc w:val="both"/>
        <w:rPr>
          <w:rFonts w:ascii="Book Antiqua" w:hAnsi="Book Antiqua"/>
        </w:rPr>
      </w:pPr>
    </w:p>
    <w:p w14:paraId="71E69612" w14:textId="1A89AA1E" w:rsidR="00A77B3E" w:rsidRPr="004E5C2D" w:rsidRDefault="00000000" w:rsidP="004E5C2D">
      <w:pPr>
        <w:spacing w:line="360" w:lineRule="auto"/>
        <w:jc w:val="both"/>
        <w:rPr>
          <w:rFonts w:ascii="Book Antiqua" w:hAnsi="Book Antiqua"/>
          <w:lang w:eastAsia="zh-CN"/>
        </w:rPr>
      </w:pPr>
      <w:r w:rsidRPr="004E5C2D">
        <w:rPr>
          <w:rFonts w:ascii="Book Antiqua" w:eastAsia="Book Antiqua" w:hAnsi="Book Antiqua" w:cs="Book Antiqua"/>
          <w:b/>
          <w:bCs/>
          <w:color w:val="000000"/>
        </w:rPr>
        <w:t>Co-first</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authors:</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color w:val="000000"/>
        </w:rPr>
        <w:t>Yang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Zhou</w:t>
      </w:r>
      <w:r w:rsidR="00213504" w:rsidRPr="004E5C2D">
        <w:rPr>
          <w:rFonts w:ascii="Book Antiqua" w:hAnsi="Book Antiqua" w:cs="Book Antiqua"/>
          <w:color w:val="000000"/>
          <w:lang w:eastAsia="zh-CN"/>
        </w:rPr>
        <w:t xml:space="preserve"> and </w:t>
      </w:r>
      <w:r w:rsidRPr="004E5C2D">
        <w:rPr>
          <w:rFonts w:ascii="Book Antiqua" w:eastAsia="Book Antiqua" w:hAnsi="Book Antiqua" w:cs="Book Antiqua"/>
          <w:color w:val="000000"/>
        </w:rPr>
        <w:t>Ying</w:t>
      </w:r>
      <w:r w:rsidR="00213504" w:rsidRPr="004E5C2D">
        <w:rPr>
          <w:rFonts w:ascii="Book Antiqua" w:hAnsi="Book Antiqua" w:cs="Book Antiqua"/>
          <w:color w:val="000000"/>
          <w:lang w:eastAsia="zh-CN"/>
        </w:rPr>
        <w:t>-Q</w:t>
      </w:r>
      <w:r w:rsidRPr="004E5C2D">
        <w:rPr>
          <w:rFonts w:ascii="Book Antiqua" w:eastAsia="Book Antiqua" w:hAnsi="Book Antiqua" w:cs="Book Antiqua"/>
          <w:color w:val="000000"/>
        </w:rPr>
        <w:t>iu</w:t>
      </w:r>
      <w:r w:rsidR="00213504"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Zhang</w:t>
      </w:r>
      <w:r w:rsidR="00213504" w:rsidRPr="004E5C2D">
        <w:rPr>
          <w:rFonts w:ascii="Book Antiqua" w:hAnsi="Book Antiqua" w:cs="Book Antiqua"/>
          <w:color w:val="000000"/>
          <w:lang w:eastAsia="zh-CN"/>
        </w:rPr>
        <w:t>.</w:t>
      </w:r>
    </w:p>
    <w:p w14:paraId="0F79391D" w14:textId="77777777" w:rsidR="00A77B3E" w:rsidRPr="004E5C2D" w:rsidRDefault="00A77B3E" w:rsidP="004E5C2D">
      <w:pPr>
        <w:spacing w:line="360" w:lineRule="auto"/>
        <w:jc w:val="both"/>
        <w:rPr>
          <w:rFonts w:ascii="Book Antiqua" w:hAnsi="Book Antiqua"/>
          <w:lang w:eastAsia="zh-CN"/>
        </w:rPr>
      </w:pPr>
    </w:p>
    <w:p w14:paraId="3890B82C" w14:textId="5CE42ADB"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bCs/>
          <w:color w:val="000000"/>
        </w:rPr>
        <w:t>Author</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contributions: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Zhou</w:t>
      </w:r>
      <w:r w:rsidR="00213504" w:rsidRPr="004E5C2D">
        <w:rPr>
          <w:rFonts w:ascii="Book Antiqua" w:eastAsia="Book Antiqua" w:hAnsi="Book Antiqua" w:cs="Book Antiqua"/>
          <w:b/>
          <w:bCs/>
          <w:color w:val="000000"/>
        </w:rPr>
        <w:t xml:space="preserve"> </w:t>
      </w:r>
      <w:r w:rsidR="00213504" w:rsidRPr="004E5C2D">
        <w:rPr>
          <w:rFonts w:ascii="Book Antiqua" w:eastAsia="Book Antiqua" w:hAnsi="Book Antiqua" w:cs="Book Antiqua"/>
          <w:color w:val="000000"/>
        </w:rPr>
        <w:t xml:space="preserve">Y </w:t>
      </w:r>
      <w:r w:rsidRPr="004E5C2D">
        <w:rPr>
          <w:rFonts w:ascii="Book Antiqua" w:eastAsia="Book Antiqua" w:hAnsi="Book Antiqua" w:cs="Book Antiqua"/>
          <w:color w:val="000000"/>
        </w:rPr>
        <w:t>wrote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manuscript;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Feng</w:t>
      </w:r>
      <w:r w:rsidR="00213504" w:rsidRPr="004E5C2D">
        <w:rPr>
          <w:rFonts w:ascii="Book Antiqua" w:eastAsia="Book Antiqua" w:hAnsi="Book Antiqua" w:cs="Book Antiqua"/>
          <w:color w:val="000000"/>
        </w:rPr>
        <w:t xml:space="preserve"> Y</w:t>
      </w:r>
      <w:r w:rsidR="00213504" w:rsidRPr="004E5C2D">
        <w:rPr>
          <w:rFonts w:ascii="Book Antiqua" w:hAnsi="Book Antiqua" w:cs="Book Antiqua"/>
          <w:color w:val="000000"/>
          <w:lang w:eastAsia="zh-CN"/>
        </w:rPr>
        <w:t>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responsible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design;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Zhang</w:t>
      </w:r>
      <w:r w:rsidR="00213504" w:rsidRPr="004E5C2D">
        <w:rPr>
          <w:rFonts w:ascii="Book Antiqua" w:eastAsia="Book Antiqua" w:hAnsi="Book Antiqua" w:cs="Book Antiqua"/>
          <w:color w:val="000000"/>
        </w:rPr>
        <w:t xml:space="preserve"> Y</w:t>
      </w:r>
      <w:r w:rsidR="00213504" w:rsidRPr="004E5C2D">
        <w:rPr>
          <w:rFonts w:ascii="Book Antiqua" w:hAnsi="Book Antiqua" w:cs="Book Antiqua"/>
          <w:color w:val="000000"/>
          <w:lang w:eastAsia="zh-CN"/>
        </w:rPr>
        <w:t>Q</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Huang</w:t>
      </w:r>
      <w:r w:rsidR="00213504" w:rsidRPr="004E5C2D">
        <w:rPr>
          <w:rFonts w:ascii="Book Antiqua" w:eastAsia="Book Antiqua" w:hAnsi="Book Antiqua" w:cs="Book Antiqua"/>
          <w:color w:val="000000"/>
        </w:rPr>
        <w:t xml:space="preserve"> S</w:t>
      </w:r>
      <w:r w:rsidR="00213504" w:rsidRPr="004E5C2D">
        <w:rPr>
          <w:rFonts w:ascii="Book Antiqua" w:hAnsi="Book Antiqua" w:cs="Book Antiqua"/>
          <w:color w:val="000000"/>
          <w:lang w:eastAsia="zh-CN"/>
        </w:rPr>
        <w:t>J</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collected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analyzed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Liang</w:t>
      </w:r>
      <w:r w:rsidR="00213504" w:rsidRPr="004E5C2D">
        <w:rPr>
          <w:rFonts w:ascii="Book Antiqua" w:eastAsia="Book Antiqua" w:hAnsi="Book Antiqua" w:cs="Book Antiqua"/>
          <w:color w:val="000000"/>
        </w:rPr>
        <w:t xml:space="preserve"> Y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Wali</w:t>
      </w:r>
      <w:r w:rsidR="00213504" w:rsidRPr="004E5C2D">
        <w:rPr>
          <w:rFonts w:ascii="Book Antiqua" w:eastAsia="Book Antiqua" w:hAnsi="Book Antiqua" w:cs="Book Antiqua"/>
          <w:color w:val="000000"/>
        </w:rPr>
        <w:t xml:space="preserve"> M </w:t>
      </w:r>
      <w:r w:rsidRPr="004E5C2D">
        <w:rPr>
          <w:rFonts w:ascii="Book Antiqua" w:eastAsia="Book Antiqua" w:hAnsi="Book Antiqua" w:cs="Book Antiqua"/>
          <w:color w:val="000000"/>
        </w:rPr>
        <w:t>revised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manuscript</w:t>
      </w:r>
      <w:r w:rsidR="00213504" w:rsidRPr="004E5C2D">
        <w:rPr>
          <w:rFonts w:ascii="Book Antiqua" w:hAnsi="Book Antiqua" w:cs="Book Antiqua"/>
          <w:color w:val="000000"/>
          <w:lang w:eastAsia="zh-CN"/>
        </w:rPr>
        <w:t>; and</w:t>
      </w:r>
      <w:r w:rsidR="00213504" w:rsidRPr="004E5C2D">
        <w:rPr>
          <w:rFonts w:ascii="Book Antiqua" w:eastAsia="Book Antiqua" w:hAnsi="Book Antiqua" w:cs="Book Antiqua"/>
          <w:color w:val="000000"/>
        </w:rPr>
        <w:t xml:space="preserve"> </w:t>
      </w:r>
      <w:r w:rsidR="00213504" w:rsidRPr="004E5C2D">
        <w:rPr>
          <w:rFonts w:ascii="Book Antiqua" w:hAnsi="Book Antiqua" w:cs="Book Antiqua"/>
          <w:color w:val="000000"/>
          <w:lang w:eastAsia="zh-CN"/>
        </w:rPr>
        <w:t>a</w:t>
      </w:r>
      <w:r w:rsidRPr="004E5C2D">
        <w:rPr>
          <w:rFonts w:ascii="Book Antiqua" w:eastAsia="Book Antiqua" w:hAnsi="Book Antiqua" w:cs="Book Antiqua"/>
          <w:color w:val="000000"/>
        </w:rPr>
        <w:t>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authors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agreed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published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version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manuscript.</w:t>
      </w:r>
    </w:p>
    <w:p w14:paraId="22F63106" w14:textId="77777777" w:rsidR="00A77B3E" w:rsidRPr="004E5C2D" w:rsidRDefault="00A77B3E" w:rsidP="004E5C2D">
      <w:pPr>
        <w:spacing w:line="360" w:lineRule="auto"/>
        <w:jc w:val="both"/>
        <w:rPr>
          <w:rFonts w:ascii="Book Antiqua" w:hAnsi="Book Antiqua"/>
        </w:rPr>
      </w:pPr>
    </w:p>
    <w:p w14:paraId="59C38021" w14:textId="5DC1EB2D"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bCs/>
          <w:color w:val="000000"/>
        </w:rPr>
        <w:t>Corresponding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author:</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Ya</w:t>
      </w:r>
      <w:r w:rsidR="00213504" w:rsidRPr="004E5C2D">
        <w:rPr>
          <w:rFonts w:ascii="Book Antiqua" w:hAnsi="Book Antiqua" w:cs="Book Antiqua"/>
          <w:b/>
          <w:bCs/>
          <w:color w:val="000000"/>
          <w:lang w:eastAsia="zh-CN"/>
        </w:rPr>
        <w:t>-D</w:t>
      </w:r>
      <w:r w:rsidRPr="004E5C2D">
        <w:rPr>
          <w:rFonts w:ascii="Book Antiqua" w:eastAsia="Book Antiqua" w:hAnsi="Book Antiqua" w:cs="Book Antiqua"/>
          <w:b/>
          <w:bCs/>
          <w:color w:val="000000"/>
        </w:rPr>
        <w:t>ong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Feng,</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MD,</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PhD,</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Chief</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Doctor,</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color w:val="000000"/>
        </w:rPr>
        <w:t>Department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Gastroenterology,</w:t>
      </w:r>
      <w:r w:rsidR="00213504" w:rsidRPr="004E5C2D">
        <w:rPr>
          <w:rFonts w:ascii="Book Antiqua" w:eastAsia="Book Antiqua" w:hAnsi="Book Antiqua" w:cs="Book Antiqua"/>
          <w:color w:val="000000"/>
        </w:rPr>
        <w:t xml:space="preserve"> </w:t>
      </w:r>
      <w:proofErr w:type="spellStart"/>
      <w:r w:rsidRPr="004E5C2D">
        <w:rPr>
          <w:rFonts w:ascii="Book Antiqua" w:eastAsia="Book Antiqua" w:hAnsi="Book Antiqua" w:cs="Book Antiqua"/>
          <w:color w:val="000000"/>
        </w:rPr>
        <w:t>Zhongda</w:t>
      </w:r>
      <w:proofErr w:type="spell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School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Medicine,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Southeast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University,</w:t>
      </w:r>
      <w:r w:rsidR="00213504" w:rsidRPr="004E5C2D">
        <w:rPr>
          <w:rFonts w:ascii="Book Antiqua" w:eastAsia="Book Antiqua" w:hAnsi="Book Antiqua" w:cs="Book Antiqua"/>
          <w:color w:val="000000"/>
        </w:rPr>
        <w:t xml:space="preserve"> </w:t>
      </w:r>
      <w:r w:rsidR="00213504" w:rsidRPr="004E5C2D">
        <w:rPr>
          <w:rFonts w:ascii="Book Antiqua" w:hAnsi="Book Antiqua" w:cs="Book Antiqua"/>
          <w:color w:val="000000"/>
          <w:lang w:eastAsia="zh-CN"/>
        </w:rPr>
        <w:t xml:space="preserve">No. </w:t>
      </w:r>
      <w:r w:rsidRPr="004E5C2D">
        <w:rPr>
          <w:rFonts w:ascii="Book Antiqua" w:eastAsia="Book Antiqua" w:hAnsi="Book Antiqua" w:cs="Book Antiqua"/>
          <w:color w:val="000000"/>
        </w:rPr>
        <w:t>87</w:t>
      </w:r>
      <w:r w:rsidR="00213504" w:rsidRPr="004E5C2D">
        <w:rPr>
          <w:rFonts w:ascii="Book Antiqua" w:eastAsia="Book Antiqua" w:hAnsi="Book Antiqua" w:cs="Book Antiqua"/>
          <w:color w:val="000000"/>
        </w:rPr>
        <w:t xml:space="preserve"> </w:t>
      </w:r>
      <w:proofErr w:type="spellStart"/>
      <w:r w:rsidRPr="004E5C2D">
        <w:rPr>
          <w:rFonts w:ascii="Book Antiqua" w:eastAsia="Book Antiqua" w:hAnsi="Book Antiqua" w:cs="Book Antiqua"/>
          <w:color w:val="000000"/>
        </w:rPr>
        <w:t>Dingjiaqiao</w:t>
      </w:r>
      <w:proofErr w:type="spell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Road,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Nanjing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210009,</w:t>
      </w:r>
      <w:r w:rsidR="00213504" w:rsidRPr="004E5C2D">
        <w:rPr>
          <w:rFonts w:ascii="Book Antiqua" w:hAnsi="Book Antiqua" w:cs="Book Antiqua"/>
          <w:color w:val="000000"/>
          <w:lang w:eastAsia="zh-CN"/>
        </w:rPr>
        <w:t xml:space="preserve"> Jiangsu Province,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China.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drfengyd@126.com</w:t>
      </w:r>
    </w:p>
    <w:p w14:paraId="3C1760BC" w14:textId="77777777" w:rsidR="00A77B3E" w:rsidRPr="004E5C2D" w:rsidRDefault="00A77B3E" w:rsidP="004E5C2D">
      <w:pPr>
        <w:spacing w:line="360" w:lineRule="auto"/>
        <w:jc w:val="both"/>
        <w:rPr>
          <w:rFonts w:ascii="Book Antiqua" w:hAnsi="Book Antiqua"/>
        </w:rPr>
      </w:pPr>
    </w:p>
    <w:p w14:paraId="67E6D19A" w14:textId="7EC62629"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bCs/>
        </w:rPr>
        <w:lastRenderedPageBreak/>
        <w:t>Received:</w:t>
      </w:r>
      <w:r w:rsidR="00213504" w:rsidRPr="004E5C2D">
        <w:rPr>
          <w:rFonts w:ascii="Book Antiqua" w:eastAsia="Book Antiqua" w:hAnsi="Book Antiqua" w:cs="Book Antiqua"/>
          <w:b/>
          <w:bCs/>
        </w:rPr>
        <w:t xml:space="preserve"> </w:t>
      </w:r>
      <w:r w:rsidRPr="004E5C2D">
        <w:rPr>
          <w:rFonts w:ascii="Book Antiqua" w:eastAsia="Book Antiqua" w:hAnsi="Book Antiqua" w:cs="Book Antiqua"/>
        </w:rPr>
        <w:t>January</w:t>
      </w:r>
      <w:r w:rsidR="00213504" w:rsidRPr="004E5C2D">
        <w:rPr>
          <w:rFonts w:ascii="Book Antiqua" w:eastAsia="Book Antiqua" w:hAnsi="Book Antiqua" w:cs="Book Antiqua"/>
        </w:rPr>
        <w:t xml:space="preserve"> </w:t>
      </w:r>
      <w:r w:rsidRPr="004E5C2D">
        <w:rPr>
          <w:rFonts w:ascii="Book Antiqua" w:eastAsia="Book Antiqua" w:hAnsi="Book Antiqua" w:cs="Book Antiqua"/>
        </w:rPr>
        <w:t>18,</w:t>
      </w:r>
      <w:r w:rsidR="00213504" w:rsidRPr="004E5C2D">
        <w:rPr>
          <w:rFonts w:ascii="Book Antiqua" w:eastAsia="Book Antiqua" w:hAnsi="Book Antiqua" w:cs="Book Antiqua"/>
        </w:rPr>
        <w:t xml:space="preserve"> </w:t>
      </w:r>
      <w:r w:rsidRPr="004E5C2D">
        <w:rPr>
          <w:rFonts w:ascii="Book Antiqua" w:eastAsia="Book Antiqua" w:hAnsi="Book Antiqua" w:cs="Book Antiqua"/>
        </w:rPr>
        <w:t>2024</w:t>
      </w:r>
    </w:p>
    <w:p w14:paraId="1D0401D3" w14:textId="1833283C" w:rsidR="00A77B3E" w:rsidRPr="004E5C2D" w:rsidRDefault="00000000" w:rsidP="004E5C2D">
      <w:pPr>
        <w:spacing w:line="360" w:lineRule="auto"/>
        <w:jc w:val="both"/>
        <w:rPr>
          <w:rFonts w:ascii="Book Antiqua" w:hAnsi="Book Antiqua"/>
          <w:lang w:eastAsia="zh-CN"/>
        </w:rPr>
      </w:pPr>
      <w:r w:rsidRPr="004E5C2D">
        <w:rPr>
          <w:rFonts w:ascii="Book Antiqua" w:eastAsia="Book Antiqua" w:hAnsi="Book Antiqua" w:cs="Book Antiqua"/>
          <w:b/>
          <w:bCs/>
        </w:rPr>
        <w:t>Revised:</w:t>
      </w:r>
      <w:r w:rsidR="00213504" w:rsidRPr="004E5C2D">
        <w:rPr>
          <w:rFonts w:ascii="Book Antiqua" w:eastAsia="Book Antiqua" w:hAnsi="Book Antiqua" w:cs="Book Antiqua"/>
          <w:b/>
          <w:bCs/>
        </w:rPr>
        <w:t xml:space="preserve"> </w:t>
      </w:r>
      <w:r w:rsidR="00213504" w:rsidRPr="004E5C2D">
        <w:rPr>
          <w:rFonts w:ascii="Book Antiqua" w:hAnsi="Book Antiqua" w:cs="Book Antiqua"/>
          <w:lang w:eastAsia="zh-CN"/>
        </w:rPr>
        <w:t xml:space="preserve">February </w:t>
      </w:r>
      <w:r w:rsidR="00046E8B" w:rsidRPr="004E5C2D">
        <w:rPr>
          <w:rFonts w:ascii="Book Antiqua" w:hAnsi="Book Antiqua" w:cs="Book Antiqua"/>
          <w:lang w:eastAsia="zh-CN"/>
        </w:rPr>
        <w:t>19, 2024</w:t>
      </w:r>
    </w:p>
    <w:p w14:paraId="3DC6BF50" w14:textId="58DFA428" w:rsidR="00A77B3E" w:rsidRPr="004E5C2D" w:rsidRDefault="00000000" w:rsidP="002C3EF8">
      <w:pPr>
        <w:spacing w:line="360" w:lineRule="auto"/>
        <w:rPr>
          <w:rFonts w:ascii="Book Antiqua" w:hAnsi="Book Antiqua"/>
        </w:rPr>
        <w:pPrChange w:id="0" w:author="yan jiaping" w:date="2024-03-27T12:23:00Z">
          <w:pPr>
            <w:spacing w:line="360" w:lineRule="auto"/>
            <w:jc w:val="both"/>
          </w:pPr>
        </w:pPrChange>
      </w:pPr>
      <w:r w:rsidRPr="004E5C2D">
        <w:rPr>
          <w:rFonts w:ascii="Book Antiqua" w:eastAsia="Book Antiqua" w:hAnsi="Book Antiqua" w:cs="Book Antiqua"/>
          <w:b/>
          <w:bCs/>
        </w:rPr>
        <w:t>Accepted:</w:t>
      </w:r>
      <w:r w:rsidR="00213504" w:rsidRPr="004E5C2D">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bookmarkStart w:id="1211" w:name="OLE_LINK189"/>
      <w:bookmarkStart w:id="1212" w:name="OLE_LINK202"/>
      <w:bookmarkStart w:id="1213" w:name="OLE_LINK204"/>
      <w:bookmarkStart w:id="1214" w:name="OLE_LINK206"/>
      <w:bookmarkStart w:id="1215" w:name="OLE_LINK207"/>
      <w:bookmarkStart w:id="1216" w:name="OLE_LINK212"/>
      <w:bookmarkStart w:id="1217" w:name="OLE_LINK222"/>
      <w:bookmarkStart w:id="1218" w:name="OLE_LINK224"/>
      <w:bookmarkStart w:id="1219" w:name="OLE_LINK234"/>
      <w:bookmarkStart w:id="1220" w:name="OLE_LINK239"/>
      <w:bookmarkStart w:id="1221" w:name="OLE_LINK244"/>
      <w:bookmarkStart w:id="1222" w:name="OLE_LINK248"/>
      <w:bookmarkStart w:id="1223" w:name="OLE_LINK249"/>
      <w:bookmarkStart w:id="1224" w:name="OLE_LINK8051"/>
      <w:bookmarkStart w:id="1225" w:name="OLE_LINK8079"/>
      <w:bookmarkStart w:id="1226" w:name="OLE_LINK8085"/>
      <w:bookmarkStart w:id="1227" w:name="OLE_LINK8103"/>
      <w:bookmarkStart w:id="1228" w:name="OLE_LINK8237"/>
      <w:bookmarkStart w:id="1229" w:name="OLE_LINK8251"/>
      <w:bookmarkStart w:id="1230" w:name="OLE_LINK8280"/>
      <w:bookmarkStart w:id="1231" w:name="OLE_LINK8324"/>
      <w:bookmarkStart w:id="1232" w:name="OLE_LINK8336"/>
      <w:bookmarkStart w:id="1233" w:name="OLE_LINK8337"/>
      <w:bookmarkStart w:id="1234" w:name="OLE_LINK8348"/>
      <w:bookmarkStart w:id="1235" w:name="OLE_LINK8352"/>
      <w:bookmarkStart w:id="1236" w:name="OLE_LINK8372"/>
      <w:bookmarkStart w:id="1237" w:name="OLE_LINK8381"/>
      <w:bookmarkStart w:id="1238" w:name="OLE_LINK8386"/>
      <w:bookmarkStart w:id="1239" w:name="OLE_LINK8388"/>
      <w:bookmarkStart w:id="1240" w:name="OLE_LINK8395"/>
      <w:bookmarkStart w:id="1241" w:name="OLE_LINK8396"/>
      <w:bookmarkStart w:id="1242" w:name="OLE_LINK8407"/>
      <w:bookmarkStart w:id="1243" w:name="OLE_LINK8428"/>
      <w:bookmarkStart w:id="1244" w:name="OLE_LINK8436"/>
      <w:bookmarkStart w:id="1245" w:name="OLE_LINK8449"/>
      <w:bookmarkStart w:id="1246" w:name="OLE_LINK8450"/>
      <w:bookmarkStart w:id="1247" w:name="OLE_LINK8468"/>
      <w:bookmarkStart w:id="1248" w:name="OLE_LINK8522"/>
      <w:bookmarkStart w:id="1249" w:name="OLE_LINK8523"/>
      <w:bookmarkStart w:id="1250" w:name="OLE_LINK8532"/>
      <w:bookmarkStart w:id="1251" w:name="OLE_LINK8533"/>
      <w:bookmarkStart w:id="1252" w:name="OLE_LINK8546"/>
      <w:bookmarkStart w:id="1253" w:name="OLE_LINK8559"/>
      <w:bookmarkStart w:id="1254" w:name="OLE_LINK8560"/>
      <w:bookmarkStart w:id="1255" w:name="OLE_LINK8582"/>
      <w:bookmarkStart w:id="1256" w:name="OLE_LINK8583"/>
      <w:bookmarkStart w:id="1257" w:name="OLE_LINK8596"/>
      <w:bookmarkStart w:id="1258" w:name="OLE_LINK8604"/>
      <w:bookmarkStart w:id="1259" w:name="OLE_LINK8610"/>
      <w:bookmarkStart w:id="1260" w:name="OLE_LINK8614"/>
      <w:bookmarkStart w:id="1261" w:name="OLE_LINK8620"/>
      <w:bookmarkStart w:id="1262" w:name="OLE_LINK8624"/>
      <w:bookmarkStart w:id="1263" w:name="OLE_LINK8629"/>
      <w:bookmarkStart w:id="1264" w:name="OLE_LINK8637"/>
      <w:bookmarkStart w:id="1265" w:name="OLE_LINK8638"/>
      <w:bookmarkStart w:id="1266" w:name="OLE_LINK8653"/>
      <w:bookmarkStart w:id="1267" w:name="OLE_LINK8668"/>
      <w:bookmarkStart w:id="1268" w:name="OLE_LINK8673"/>
      <w:bookmarkStart w:id="1269" w:name="OLE_LINK8990"/>
      <w:bookmarkStart w:id="1270" w:name="OLE_LINK8999"/>
      <w:bookmarkStart w:id="1271" w:name="OLE_LINK9000"/>
      <w:bookmarkStart w:id="1272" w:name="OLE_LINK9015"/>
      <w:bookmarkStart w:id="1273" w:name="OLE_LINK9022"/>
      <w:bookmarkStart w:id="1274" w:name="OLE_LINK9027"/>
      <w:bookmarkStart w:id="1275" w:name="OLE_LINK9032"/>
      <w:bookmarkStart w:id="1276" w:name="OLE_LINK9041"/>
      <w:bookmarkStart w:id="1277" w:name="OLE_LINK9042"/>
      <w:bookmarkStart w:id="1278" w:name="OLE_LINK9049"/>
      <w:bookmarkStart w:id="1279" w:name="OLE_LINK9054"/>
      <w:bookmarkStart w:id="1280" w:name="OLE_LINK9062"/>
      <w:bookmarkStart w:id="1281" w:name="OLE_LINK9068"/>
      <w:bookmarkStart w:id="1282" w:name="OLE_LINK9069"/>
      <w:bookmarkStart w:id="1283" w:name="OLE_LINK9073"/>
      <w:bookmarkStart w:id="1284" w:name="OLE_LINK9077"/>
      <w:bookmarkStart w:id="1285" w:name="OLE_LINK9181"/>
      <w:bookmarkStart w:id="1286" w:name="OLE_LINK9189"/>
      <w:bookmarkStart w:id="1287" w:name="OLE_LINK9194"/>
      <w:bookmarkStart w:id="1288" w:name="OLE_LINK9200"/>
      <w:bookmarkStart w:id="1289" w:name="OLE_LINK9201"/>
      <w:bookmarkStart w:id="1290" w:name="OLE_LINK9206"/>
      <w:bookmarkStart w:id="1291" w:name="OLE_LINK9211"/>
      <w:bookmarkStart w:id="1292" w:name="OLE_LINK9218"/>
      <w:bookmarkStart w:id="1293" w:name="OLE_LINK9225"/>
      <w:bookmarkStart w:id="1294" w:name="OLE_LINK9236"/>
      <w:bookmarkStart w:id="1295" w:name="OLE_LINK97"/>
      <w:bookmarkStart w:id="1296" w:name="OLE_LINK105"/>
      <w:bookmarkStart w:id="1297" w:name="OLE_LINK151"/>
      <w:bookmarkStart w:id="1298" w:name="OLE_LINK152"/>
      <w:bookmarkStart w:id="1299" w:name="OLE_LINK166"/>
      <w:bookmarkStart w:id="1300" w:name="OLE_LINK185"/>
      <w:bookmarkStart w:id="1301" w:name="OLE_LINK186"/>
      <w:bookmarkStart w:id="1302" w:name="OLE_LINK210"/>
      <w:bookmarkStart w:id="1303" w:name="OLE_LINK214"/>
      <w:bookmarkStart w:id="1304" w:name="OLE_LINK230"/>
      <w:bookmarkStart w:id="1305" w:name="OLE_LINK235"/>
      <w:bookmarkStart w:id="1306" w:name="OLE_LINK254"/>
      <w:bookmarkStart w:id="1307" w:name="OLE_LINK255"/>
      <w:bookmarkStart w:id="1308" w:name="OLE_LINK262"/>
      <w:bookmarkStart w:id="1309" w:name="OLE_LINK270"/>
      <w:bookmarkStart w:id="1310" w:name="OLE_LINK274"/>
      <w:bookmarkStart w:id="1311" w:name="OLE_LINK276"/>
      <w:bookmarkStart w:id="1312" w:name="OLE_LINK284"/>
      <w:bookmarkStart w:id="1313" w:name="OLE_LINK285"/>
      <w:bookmarkStart w:id="1314" w:name="OLE_LINK294"/>
      <w:bookmarkStart w:id="1315" w:name="OLE_LINK305"/>
      <w:bookmarkStart w:id="1316" w:name="OLE_LINK311"/>
      <w:bookmarkStart w:id="1317" w:name="OLE_LINK315"/>
      <w:bookmarkStart w:id="1318" w:name="OLE_LINK323"/>
      <w:bookmarkStart w:id="1319" w:name="OLE_LINK330"/>
      <w:bookmarkStart w:id="1320" w:name="OLE_LINK336"/>
      <w:bookmarkStart w:id="1321" w:name="OLE_LINK1467"/>
      <w:bookmarkStart w:id="1322" w:name="OLE_LINK1471"/>
      <w:bookmarkStart w:id="1323" w:name="OLE_LINK1524"/>
      <w:bookmarkStart w:id="1324" w:name="OLE_LINK1531"/>
      <w:bookmarkStart w:id="1325" w:name="OLE_LINK1537"/>
      <w:bookmarkStart w:id="1326" w:name="OLE_LINK1547"/>
      <w:bookmarkStart w:id="1327" w:name="OLE_LINK1560"/>
      <w:bookmarkStart w:id="1328" w:name="OLE_LINK1565"/>
      <w:bookmarkStart w:id="1329" w:name="OLE_LINK1570"/>
      <w:bookmarkStart w:id="1330" w:name="OLE_LINK1576"/>
      <w:bookmarkStart w:id="1331" w:name="OLE_LINK1577"/>
      <w:bookmarkStart w:id="1332" w:name="OLE_LINK1584"/>
      <w:bookmarkStart w:id="1333" w:name="OLE_LINK1585"/>
      <w:bookmarkStart w:id="1334" w:name="OLE_LINK1596"/>
      <w:bookmarkStart w:id="1335" w:name="OLE_LINK1609"/>
      <w:bookmarkStart w:id="1336" w:name="OLE_LINK1616"/>
      <w:bookmarkStart w:id="1337" w:name="OLE_LINK1617"/>
      <w:bookmarkStart w:id="1338" w:name="OLE_LINK1624"/>
      <w:bookmarkStart w:id="1339" w:name="OLE_LINK1634"/>
      <w:bookmarkStart w:id="1340" w:name="OLE_LINK1644"/>
      <w:bookmarkStart w:id="1341" w:name="OLE_LINK1645"/>
      <w:bookmarkStart w:id="1342" w:name="OLE_LINK1654"/>
      <w:bookmarkStart w:id="1343" w:name="OLE_LINK1655"/>
      <w:bookmarkStart w:id="1344" w:name="OLE_LINK1678"/>
      <w:bookmarkStart w:id="1345" w:name="OLE_LINK1684"/>
      <w:bookmarkStart w:id="1346" w:name="OLE_LINK1685"/>
      <w:bookmarkStart w:id="1347" w:name="OLE_LINK1690"/>
      <w:bookmarkStart w:id="1348" w:name="OLE_LINK1703"/>
      <w:bookmarkStart w:id="1349" w:name="OLE_LINK1707"/>
      <w:bookmarkStart w:id="1350" w:name="OLE_LINK1708"/>
      <w:bookmarkStart w:id="1351" w:name="OLE_LINK1717"/>
      <w:bookmarkStart w:id="1352" w:name="OLE_LINK1718"/>
      <w:bookmarkStart w:id="1353" w:name="OLE_LINK1721"/>
      <w:bookmarkStart w:id="1354" w:name="OLE_LINK1730"/>
      <w:bookmarkStart w:id="1355" w:name="OLE_LINK1731"/>
      <w:bookmarkStart w:id="1356" w:name="OLE_LINK1741"/>
      <w:bookmarkStart w:id="1357" w:name="OLE_LINK1758"/>
      <w:bookmarkStart w:id="1358" w:name="OLE_LINK1795"/>
      <w:bookmarkStart w:id="1359" w:name="OLE_LINK1813"/>
      <w:bookmarkStart w:id="1360" w:name="OLE_LINK1828"/>
      <w:bookmarkStart w:id="1361" w:name="OLE_LINK1837"/>
      <w:bookmarkStart w:id="1362" w:name="OLE_LINK1867"/>
      <w:bookmarkStart w:id="1363" w:name="OLE_LINK1868"/>
      <w:bookmarkStart w:id="1364" w:name="OLE_LINK1884"/>
      <w:bookmarkStart w:id="1365" w:name="OLE_LINK1889"/>
      <w:bookmarkStart w:id="1366" w:name="OLE_LINK1912"/>
      <w:bookmarkStart w:id="1367" w:name="OLE_LINK1917"/>
      <w:bookmarkStart w:id="1368" w:name="OLE_LINK1929"/>
      <w:bookmarkStart w:id="1369" w:name="OLE_LINK1936"/>
      <w:bookmarkStart w:id="1370" w:name="OLE_LINK1939"/>
      <w:bookmarkStart w:id="1371" w:name="OLE_LINK1952"/>
      <w:bookmarkStart w:id="1372" w:name="OLE_LINK1953"/>
      <w:bookmarkStart w:id="1373" w:name="OLE_LINK1974"/>
      <w:bookmarkStart w:id="1374" w:name="OLE_LINK1975"/>
      <w:bookmarkStart w:id="1375" w:name="OLE_LINK1987"/>
      <w:bookmarkStart w:id="1376" w:name="OLE_LINK1993"/>
      <w:bookmarkStart w:id="1377" w:name="OLE_LINK8125"/>
      <w:bookmarkStart w:id="1378" w:name="OLE_LINK8353"/>
      <w:bookmarkStart w:id="1379" w:name="OLE_LINK8358"/>
      <w:bookmarkStart w:id="1380" w:name="OLE_LINK8383"/>
      <w:bookmarkStart w:id="1381" w:name="OLE_LINK8389"/>
      <w:bookmarkStart w:id="1382" w:name="OLE_LINK8412"/>
      <w:bookmarkStart w:id="1383" w:name="OLE_LINK8478"/>
      <w:bookmarkStart w:id="1384" w:name="OLE_LINK8493"/>
      <w:bookmarkStart w:id="1385" w:name="OLE_LINK8517"/>
      <w:bookmarkStart w:id="1386" w:name="OLE_LINK8535"/>
      <w:bookmarkStart w:id="1387" w:name="OLE_LINK8550"/>
      <w:bookmarkStart w:id="1388" w:name="OLE_LINK8568"/>
      <w:bookmarkStart w:id="1389" w:name="OLE_LINK8569"/>
      <w:bookmarkStart w:id="1390" w:name="OLE_LINK8598"/>
      <w:bookmarkStart w:id="1391" w:name="OLE_LINK8632"/>
      <w:bookmarkStart w:id="1392" w:name="OLE_LINK8645"/>
      <w:bookmarkStart w:id="1393" w:name="OLE_LINK8674"/>
      <w:bookmarkStart w:id="1394" w:name="OLE_LINK8684"/>
      <w:bookmarkStart w:id="1395" w:name="OLE_LINK8685"/>
      <w:bookmarkStart w:id="1396" w:name="OLE_LINK8692"/>
      <w:bookmarkStart w:id="1397" w:name="OLE_LINK8707"/>
      <w:bookmarkStart w:id="1398" w:name="OLE_LINK8739"/>
      <w:bookmarkStart w:id="1399" w:name="OLE_LINK8744"/>
      <w:bookmarkStart w:id="1400" w:name="OLE_LINK8745"/>
      <w:bookmarkStart w:id="1401" w:name="OLE_LINK8756"/>
      <w:bookmarkStart w:id="1402" w:name="OLE_LINK8763"/>
      <w:bookmarkStart w:id="1403" w:name="OLE_LINK8773"/>
      <w:bookmarkStart w:id="1404" w:name="OLE_LINK8783"/>
      <w:bookmarkStart w:id="1405" w:name="OLE_LINK8786"/>
      <w:bookmarkStart w:id="1406" w:name="OLE_LINK8793"/>
      <w:bookmarkStart w:id="1407" w:name="OLE_LINK8799"/>
      <w:bookmarkStart w:id="1408" w:name="OLE_LINK8979"/>
      <w:bookmarkStart w:id="1409" w:name="OLE_LINK8980"/>
      <w:bookmarkStart w:id="1410" w:name="OLE_LINK8995"/>
      <w:bookmarkStart w:id="1411" w:name="OLE_LINK9006"/>
      <w:bookmarkStart w:id="1412" w:name="OLE_LINK9044"/>
      <w:bookmarkStart w:id="1413" w:name="OLE_LINK9058"/>
      <w:bookmarkStart w:id="1414" w:name="OLE_LINK9071"/>
      <w:bookmarkStart w:id="1415" w:name="OLE_LINK9079"/>
      <w:bookmarkStart w:id="1416" w:name="OLE_LINK9086"/>
      <w:bookmarkStart w:id="1417" w:name="OLE_LINK9096"/>
      <w:bookmarkStart w:id="1418" w:name="OLE_LINK9107"/>
      <w:bookmarkStart w:id="1419" w:name="OLE_LINK9112"/>
      <w:bookmarkStart w:id="1420" w:name="OLE_LINK9113"/>
      <w:bookmarkStart w:id="1421" w:name="OLE_LINK9118"/>
      <w:bookmarkStart w:id="1422" w:name="OLE_LINK195"/>
      <w:bookmarkStart w:id="1423" w:name="OLE_LINK246"/>
      <w:bookmarkStart w:id="1424" w:name="OLE_LINK258"/>
      <w:bookmarkStart w:id="1425" w:name="OLE_LINK266"/>
      <w:bookmarkStart w:id="1426" w:name="OLE_LINK277"/>
      <w:bookmarkStart w:id="1427" w:name="OLE_LINK282"/>
      <w:bookmarkStart w:id="1428" w:name="OLE_LINK288"/>
      <w:bookmarkStart w:id="1429" w:name="OLE_LINK289"/>
      <w:bookmarkStart w:id="1430" w:name="OLE_LINK292"/>
      <w:bookmarkStart w:id="1431" w:name="OLE_LINK298"/>
      <w:bookmarkStart w:id="1432" w:name="OLE_LINK307"/>
      <w:bookmarkStart w:id="1433" w:name="OLE_LINK316"/>
      <w:bookmarkStart w:id="1434" w:name="OLE_LINK327"/>
      <w:bookmarkStart w:id="1435" w:name="OLE_LINK339"/>
      <w:bookmarkStart w:id="1436" w:name="OLE_LINK348"/>
      <w:bookmarkStart w:id="1437" w:name="OLE_LINK354"/>
      <w:bookmarkStart w:id="1438" w:name="OLE_LINK362"/>
      <w:bookmarkStart w:id="1439" w:name="OLE_LINK372"/>
      <w:bookmarkStart w:id="1440" w:name="OLE_LINK384"/>
      <w:bookmarkStart w:id="1441" w:name="OLE_LINK389"/>
      <w:bookmarkStart w:id="1442" w:name="OLE_LINK399"/>
      <w:bookmarkStart w:id="1443" w:name="OLE_LINK406"/>
      <w:bookmarkStart w:id="1444" w:name="OLE_LINK409"/>
      <w:bookmarkStart w:id="1445" w:name="OLE_LINK416"/>
      <w:bookmarkStart w:id="1446" w:name="OLE_LINK420"/>
      <w:bookmarkStart w:id="1447" w:name="OLE_LINK425"/>
      <w:bookmarkStart w:id="1448" w:name="OLE_LINK443"/>
      <w:bookmarkStart w:id="1449" w:name="OLE_LINK444"/>
      <w:bookmarkStart w:id="1450" w:name="OLE_LINK450"/>
      <w:bookmarkStart w:id="1451" w:name="OLE_LINK458"/>
      <w:bookmarkStart w:id="1452" w:name="OLE_LINK8391"/>
      <w:bookmarkStart w:id="1453" w:name="OLE_LINK8419"/>
      <w:bookmarkStart w:id="1454" w:name="OLE_LINK8494"/>
      <w:bookmarkStart w:id="1455" w:name="OLE_LINK8507"/>
      <w:bookmarkStart w:id="1456" w:name="OLE_LINK8508"/>
      <w:bookmarkStart w:id="1457" w:name="OLE_LINK8547"/>
      <w:bookmarkStart w:id="1458" w:name="OLE_LINK8643"/>
      <w:bookmarkStart w:id="1459" w:name="OLE_LINK8675"/>
      <w:bookmarkStart w:id="1460" w:name="OLE_LINK8686"/>
      <w:bookmarkStart w:id="1461" w:name="OLE_LINK8697"/>
      <w:bookmarkStart w:id="1462" w:name="OLE_LINK8703"/>
      <w:bookmarkStart w:id="1463" w:name="OLE_LINK8716"/>
      <w:bookmarkStart w:id="1464" w:name="OLE_LINK8733"/>
      <w:bookmarkStart w:id="1465" w:name="OLE_LINK8749"/>
      <w:bookmarkStart w:id="1466" w:name="OLE_LINK8767"/>
      <w:bookmarkStart w:id="1467" w:name="OLE_LINK8790"/>
      <w:bookmarkStart w:id="1468" w:name="OLE_LINK8794"/>
      <w:bookmarkStart w:id="1469" w:name="OLE_LINK8802"/>
      <w:bookmarkStart w:id="1470" w:name="OLE_LINK8803"/>
      <w:bookmarkStart w:id="1471" w:name="OLE_LINK8810"/>
      <w:bookmarkStart w:id="1472" w:name="OLE_LINK8826"/>
      <w:bookmarkStart w:id="1473" w:name="OLE_LINK8827"/>
      <w:bookmarkStart w:id="1474" w:name="OLE_LINK8835"/>
      <w:bookmarkStart w:id="1475" w:name="OLE_LINK8842"/>
      <w:bookmarkStart w:id="1476" w:name="OLE_LINK8853"/>
      <w:bookmarkStart w:id="1477" w:name="OLE_LINK8865"/>
      <w:bookmarkStart w:id="1478" w:name="OLE_LINK8871"/>
      <w:bookmarkStart w:id="1479" w:name="OLE_LINK8887"/>
      <w:bookmarkStart w:id="1480" w:name="OLE_LINK8888"/>
      <w:bookmarkStart w:id="1481" w:name="OLE_LINK8982"/>
      <w:ins w:id="1482" w:author="yan jiaping" w:date="2024-03-27T12:22:00Z">
        <w:r w:rsidR="002C3EF8">
          <w:rPr>
            <w:rFonts w:ascii="Book Antiqua" w:hAnsi="Book Antiqua"/>
          </w:rPr>
          <w:t>March 27,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14:paraId="0CA63ABB" w14:textId="6037C813"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bCs/>
        </w:rPr>
        <w:t>Published</w:t>
      </w:r>
      <w:r w:rsidR="00213504" w:rsidRPr="004E5C2D">
        <w:rPr>
          <w:rFonts w:ascii="Book Antiqua" w:eastAsia="Book Antiqua" w:hAnsi="Book Antiqua" w:cs="Book Antiqua"/>
          <w:b/>
          <w:bCs/>
        </w:rPr>
        <w:t xml:space="preserve"> </w:t>
      </w:r>
      <w:r w:rsidRPr="004E5C2D">
        <w:rPr>
          <w:rFonts w:ascii="Book Antiqua" w:eastAsia="Book Antiqua" w:hAnsi="Book Antiqua" w:cs="Book Antiqua"/>
          <w:b/>
          <w:bCs/>
        </w:rPr>
        <w:t>online:</w:t>
      </w:r>
      <w:r w:rsidR="00213504" w:rsidRPr="004E5C2D">
        <w:rPr>
          <w:rFonts w:ascii="Book Antiqua" w:eastAsia="Book Antiqua" w:hAnsi="Book Antiqua" w:cs="Book Antiqua"/>
          <w:b/>
          <w:bCs/>
        </w:rPr>
        <w:t xml:space="preserve"> </w:t>
      </w:r>
    </w:p>
    <w:p w14:paraId="6027C32A" w14:textId="77777777" w:rsidR="00A77B3E" w:rsidRPr="004E5C2D" w:rsidRDefault="00A77B3E" w:rsidP="004E5C2D">
      <w:pPr>
        <w:spacing w:line="360" w:lineRule="auto"/>
        <w:jc w:val="both"/>
        <w:rPr>
          <w:rFonts w:ascii="Book Antiqua" w:hAnsi="Book Antiqua"/>
        </w:rPr>
        <w:sectPr w:rsidR="00A77B3E" w:rsidRPr="004E5C2D" w:rsidSect="005C1551">
          <w:headerReference w:type="default" r:id="rId6"/>
          <w:footerReference w:type="default" r:id="rId7"/>
          <w:pgSz w:w="11906" w:h="16838" w:code="9"/>
          <w:pgMar w:top="1440" w:right="1440" w:bottom="1440" w:left="1440" w:header="720" w:footer="720" w:gutter="0"/>
          <w:cols w:space="720"/>
          <w:docGrid w:linePitch="360"/>
        </w:sectPr>
      </w:pPr>
    </w:p>
    <w:p w14:paraId="70771B0A"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lastRenderedPageBreak/>
        <w:t>Abstract</w:t>
      </w:r>
    </w:p>
    <w:p w14:paraId="24554758"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BACKGROUND</w:t>
      </w:r>
    </w:p>
    <w:p w14:paraId="769EC66B" w14:textId="1C955DF3"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During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emergency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retrograde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cholangiopancreatography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safety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feasibility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performing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acute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0279A1" w:rsidRPr="004E5C2D">
        <w:rPr>
          <w:rFonts w:ascii="Book Antiqua" w:hAnsi="Book Antiqua" w:cs="Book Antiqua"/>
          <w:color w:val="000000"/>
          <w:lang w:eastAsia="zh-CN"/>
        </w:rPr>
        <w:t xml:space="preserve"> (AC)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choledocholithiasis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unclear.</w:t>
      </w:r>
    </w:p>
    <w:p w14:paraId="442EF3B4" w14:textId="77777777" w:rsidR="00A77B3E" w:rsidRPr="004E5C2D" w:rsidRDefault="00A77B3E" w:rsidP="004E5C2D">
      <w:pPr>
        <w:spacing w:line="360" w:lineRule="auto"/>
        <w:jc w:val="both"/>
        <w:rPr>
          <w:rFonts w:ascii="Book Antiqua" w:hAnsi="Book Antiqua"/>
        </w:rPr>
      </w:pPr>
    </w:p>
    <w:p w14:paraId="58480B8B"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AIM</w:t>
      </w:r>
    </w:p>
    <w:p w14:paraId="5EEFB474" w14:textId="79D7D59A" w:rsidR="00A77B3E" w:rsidRPr="004E5C2D" w:rsidRDefault="006A67F9" w:rsidP="004E5C2D">
      <w:pPr>
        <w:spacing w:line="360" w:lineRule="auto"/>
        <w:jc w:val="both"/>
        <w:rPr>
          <w:rFonts w:ascii="Book Antiqua" w:hAnsi="Book Antiqua"/>
        </w:rPr>
      </w:pPr>
      <w:r w:rsidRPr="004E5C2D">
        <w:rPr>
          <w:rFonts w:ascii="Book Antiqua" w:hAnsi="Book Antiqua" w:cs="Book Antiqua"/>
          <w:color w:val="000000"/>
          <w:lang w:eastAsia="zh-CN"/>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investigate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safety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feasibility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AC</w:t>
      </w:r>
      <w:r w:rsidRPr="004E5C2D">
        <w:rPr>
          <w:rFonts w:ascii="Book Antiqua" w:eastAsia="Book Antiqua" w:hAnsi="Book Antiqua" w:cs="Book Antiqua"/>
          <w:color w:val="000000"/>
        </w:rPr>
        <w:t>.</w:t>
      </w:r>
    </w:p>
    <w:p w14:paraId="2CEAA1A1" w14:textId="77777777" w:rsidR="00A77B3E" w:rsidRPr="004E5C2D" w:rsidRDefault="00A77B3E" w:rsidP="004E5C2D">
      <w:pPr>
        <w:spacing w:line="360" w:lineRule="auto"/>
        <w:jc w:val="both"/>
        <w:rPr>
          <w:rFonts w:ascii="Book Antiqua" w:hAnsi="Book Antiqua"/>
        </w:rPr>
      </w:pPr>
    </w:p>
    <w:p w14:paraId="40476F03"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METHODS</w:t>
      </w:r>
    </w:p>
    <w:p w14:paraId="0F7A918C" w14:textId="21331751"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enrolled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diagnosed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common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January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2019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July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2023.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outcomes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compared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those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later,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employing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propensity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score</w:t>
      </w:r>
      <w:r w:rsidR="00087AF5" w:rsidRPr="004E5C2D">
        <w:rPr>
          <w:rFonts w:ascii="Book Antiqua" w:hAnsi="Book Antiqua" w:cs="Book Antiqua"/>
          <w:color w:val="000000"/>
          <w:lang w:eastAsia="zh-CN"/>
        </w:rPr>
        <w:t xml:space="preserve"> (PS)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framework.</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primary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outcomes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intensive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unit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w:t>
      </w:r>
    </w:p>
    <w:p w14:paraId="6C2E57F6" w14:textId="77777777" w:rsidR="00A77B3E" w:rsidRPr="004E5C2D" w:rsidRDefault="00A77B3E" w:rsidP="004E5C2D">
      <w:pPr>
        <w:spacing w:line="360" w:lineRule="auto"/>
        <w:jc w:val="both"/>
        <w:rPr>
          <w:rFonts w:ascii="Book Antiqua" w:hAnsi="Book Antiqua"/>
        </w:rPr>
      </w:pPr>
    </w:p>
    <w:p w14:paraId="48F169BC"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RESULTS</w:t>
      </w:r>
    </w:p>
    <w:p w14:paraId="70722464" w14:textId="54DDD428"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254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categorized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elapsed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intervention:</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T</w:t>
      </w:r>
      <w:r w:rsidRPr="004E5C2D">
        <w:rPr>
          <w:rFonts w:ascii="Book Antiqua" w:eastAsia="Book Antiqua" w:hAnsi="Book Antiqua" w:cs="Book Antiqua"/>
          <w:color w:val="000000"/>
        </w:rPr>
        <w: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0279A1"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102)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(&gt;</w:t>
      </w:r>
      <w:r w:rsidR="000279A1"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152).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Ninety-three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pairs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similar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characteristics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selected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matching.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(34.4%</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21.5%,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fewer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(6</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18.5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differences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observed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adverse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events,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recurrent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occurrence,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30-d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30-d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p>
    <w:p w14:paraId="65EAFB06" w14:textId="77777777" w:rsidR="00A77B3E" w:rsidRPr="004E5C2D" w:rsidRDefault="00A77B3E" w:rsidP="004E5C2D">
      <w:pPr>
        <w:spacing w:line="360" w:lineRule="auto"/>
        <w:jc w:val="both"/>
        <w:rPr>
          <w:rFonts w:ascii="Book Antiqua" w:hAnsi="Book Antiqua"/>
        </w:rPr>
      </w:pPr>
    </w:p>
    <w:p w14:paraId="02AD0833"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CONCLUSION</w:t>
      </w:r>
    </w:p>
    <w:p w14:paraId="43203909" w14:textId="6CC3305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provides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advantages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p>
    <w:p w14:paraId="4638E411" w14:textId="77777777" w:rsidR="00A77B3E" w:rsidRPr="004E5C2D" w:rsidRDefault="00A77B3E" w:rsidP="004E5C2D">
      <w:pPr>
        <w:spacing w:line="360" w:lineRule="auto"/>
        <w:jc w:val="both"/>
        <w:rPr>
          <w:rFonts w:ascii="Book Antiqua" w:hAnsi="Book Antiqua"/>
        </w:rPr>
      </w:pPr>
    </w:p>
    <w:p w14:paraId="0F9229D5" w14:textId="075BEDB8"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bCs/>
        </w:rPr>
        <w:lastRenderedPageBreak/>
        <w:t>Key</w:t>
      </w:r>
      <w:r w:rsidR="00213504" w:rsidRPr="004E5C2D">
        <w:rPr>
          <w:rFonts w:ascii="Book Antiqua" w:eastAsia="Book Antiqua" w:hAnsi="Book Antiqua" w:cs="Book Antiqua"/>
          <w:b/>
          <w:bCs/>
        </w:rPr>
        <w:t xml:space="preserve"> </w:t>
      </w:r>
      <w:r w:rsidRPr="004E5C2D">
        <w:rPr>
          <w:rFonts w:ascii="Book Antiqua" w:eastAsia="Book Antiqua" w:hAnsi="Book Antiqua" w:cs="Book Antiqua"/>
          <w:b/>
          <w:bCs/>
        </w:rPr>
        <w:t>Words:</w:t>
      </w:r>
      <w:r w:rsidR="00213504" w:rsidRPr="004E5C2D">
        <w:rPr>
          <w:rFonts w:ascii="Book Antiqua" w:eastAsia="Book Antiqua" w:hAnsi="Book Antiqua" w:cs="Book Antiqua"/>
          <w:b/>
          <w:bCs/>
        </w:rPr>
        <w:t xml:space="preserve"> </w:t>
      </w:r>
      <w:r w:rsidRPr="004E5C2D">
        <w:rPr>
          <w:rFonts w:ascii="Book Antiqua" w:eastAsia="Book Antiqua" w:hAnsi="Book Antiqua" w:cs="Book Antiqua"/>
          <w:color w:val="000000"/>
        </w:rPr>
        <w:t>Acute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retrograde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cholangiopancreatography;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rPr>
        <w:t xml:space="preserve"> </w:t>
      </w:r>
      <w:r w:rsidRPr="004E5C2D">
        <w:rPr>
          <w:rFonts w:ascii="Book Antiqua" w:eastAsia="Book Antiqua" w:hAnsi="Book Antiqua" w:cs="Book Antiqua"/>
          <w:color w:val="000000"/>
        </w:rPr>
        <w:t>Optimal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time</w:t>
      </w:r>
    </w:p>
    <w:p w14:paraId="755B990E" w14:textId="77777777" w:rsidR="00A77B3E" w:rsidRPr="004E5C2D" w:rsidRDefault="00A77B3E" w:rsidP="004E5C2D">
      <w:pPr>
        <w:spacing w:line="360" w:lineRule="auto"/>
        <w:jc w:val="both"/>
        <w:rPr>
          <w:rFonts w:ascii="Book Antiqua" w:hAnsi="Book Antiqua"/>
        </w:rPr>
      </w:pPr>
    </w:p>
    <w:p w14:paraId="560BB5A1" w14:textId="2D6CB570"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rPr>
        <w:t>Zhou</w:t>
      </w:r>
      <w:r w:rsidR="00213504" w:rsidRPr="004E5C2D">
        <w:rPr>
          <w:rFonts w:ascii="Book Antiqua" w:eastAsia="Book Antiqua" w:hAnsi="Book Antiqua" w:cs="Book Antiqua"/>
        </w:rPr>
        <w:t xml:space="preserve"> </w:t>
      </w:r>
      <w:r w:rsidRPr="004E5C2D">
        <w:rPr>
          <w:rFonts w:ascii="Book Antiqua" w:eastAsia="Book Antiqua" w:hAnsi="Book Antiqua" w:cs="Book Antiqua"/>
        </w:rPr>
        <w:t>Y,</w:t>
      </w:r>
      <w:r w:rsidR="00213504" w:rsidRPr="004E5C2D">
        <w:rPr>
          <w:rFonts w:ascii="Book Antiqua" w:eastAsia="Book Antiqua" w:hAnsi="Book Antiqua" w:cs="Book Antiqua"/>
        </w:rPr>
        <w:t xml:space="preserve"> </w:t>
      </w:r>
      <w:r w:rsidRPr="004E5C2D">
        <w:rPr>
          <w:rFonts w:ascii="Book Antiqua" w:eastAsia="Book Antiqua" w:hAnsi="Book Antiqua" w:cs="Book Antiqua"/>
        </w:rPr>
        <w:t>Zhang</w:t>
      </w:r>
      <w:r w:rsidR="00213504" w:rsidRPr="004E5C2D">
        <w:rPr>
          <w:rFonts w:ascii="Book Antiqua" w:eastAsia="Book Antiqua" w:hAnsi="Book Antiqua" w:cs="Book Antiqua"/>
        </w:rPr>
        <w:t xml:space="preserve"> </w:t>
      </w:r>
      <w:r w:rsidRPr="004E5C2D">
        <w:rPr>
          <w:rFonts w:ascii="Book Antiqua" w:eastAsia="Book Antiqua" w:hAnsi="Book Antiqua" w:cs="Book Antiqua"/>
        </w:rPr>
        <w:t>Y</w:t>
      </w:r>
      <w:r w:rsidR="000279A1" w:rsidRPr="004E5C2D">
        <w:rPr>
          <w:rFonts w:ascii="Book Antiqua" w:hAnsi="Book Antiqua" w:cs="Book Antiqua"/>
          <w:lang w:eastAsia="zh-CN"/>
        </w:rPr>
        <w:t>Q</w:t>
      </w:r>
      <w:r w:rsidRPr="004E5C2D">
        <w:rPr>
          <w:rFonts w:ascii="Book Antiqua" w:eastAsia="Book Antiqua" w:hAnsi="Book Antiqua" w:cs="Book Antiqua"/>
        </w:rPr>
        <w:t>,</w:t>
      </w:r>
      <w:r w:rsidR="00213504" w:rsidRPr="004E5C2D">
        <w:rPr>
          <w:rFonts w:ascii="Book Antiqua" w:eastAsia="Book Antiqua" w:hAnsi="Book Antiqua" w:cs="Book Antiqua"/>
        </w:rPr>
        <w:t xml:space="preserve"> </w:t>
      </w:r>
      <w:r w:rsidRPr="004E5C2D">
        <w:rPr>
          <w:rFonts w:ascii="Book Antiqua" w:eastAsia="Book Antiqua" w:hAnsi="Book Antiqua" w:cs="Book Antiqua"/>
        </w:rPr>
        <w:t>Huang</w:t>
      </w:r>
      <w:r w:rsidR="00213504" w:rsidRPr="004E5C2D">
        <w:rPr>
          <w:rFonts w:ascii="Book Antiqua" w:eastAsia="Book Antiqua" w:hAnsi="Book Antiqua" w:cs="Book Antiqua"/>
        </w:rPr>
        <w:t xml:space="preserve"> </w:t>
      </w:r>
      <w:r w:rsidRPr="004E5C2D">
        <w:rPr>
          <w:rFonts w:ascii="Book Antiqua" w:eastAsia="Book Antiqua" w:hAnsi="Book Antiqua" w:cs="Book Antiqua"/>
        </w:rPr>
        <w:t>S</w:t>
      </w:r>
      <w:r w:rsidR="000279A1" w:rsidRPr="004E5C2D">
        <w:rPr>
          <w:rFonts w:ascii="Book Antiqua" w:hAnsi="Book Antiqua" w:cs="Book Antiqua"/>
          <w:lang w:eastAsia="zh-CN"/>
        </w:rPr>
        <w:t>J</w:t>
      </w:r>
      <w:r w:rsidRPr="004E5C2D">
        <w:rPr>
          <w:rFonts w:ascii="Book Antiqua" w:eastAsia="Book Antiqua" w:hAnsi="Book Antiqua" w:cs="Book Antiqua"/>
        </w:rPr>
        <w:t>,</w:t>
      </w:r>
      <w:r w:rsidR="00213504" w:rsidRPr="004E5C2D">
        <w:rPr>
          <w:rFonts w:ascii="Book Antiqua" w:eastAsia="Book Antiqua" w:hAnsi="Book Antiqua" w:cs="Book Antiqua"/>
        </w:rPr>
        <w:t xml:space="preserve"> </w:t>
      </w:r>
      <w:r w:rsidRPr="004E5C2D">
        <w:rPr>
          <w:rFonts w:ascii="Book Antiqua" w:eastAsia="Book Antiqua" w:hAnsi="Book Antiqua" w:cs="Book Antiqua"/>
        </w:rPr>
        <w:t>Liang</w:t>
      </w:r>
      <w:r w:rsidR="00213504" w:rsidRPr="004E5C2D">
        <w:rPr>
          <w:rFonts w:ascii="Book Antiqua" w:eastAsia="Book Antiqua" w:hAnsi="Book Antiqua" w:cs="Book Antiqua"/>
        </w:rPr>
        <w:t xml:space="preserve"> </w:t>
      </w:r>
      <w:r w:rsidRPr="004E5C2D">
        <w:rPr>
          <w:rFonts w:ascii="Book Antiqua" w:eastAsia="Book Antiqua" w:hAnsi="Book Antiqua" w:cs="Book Antiqua"/>
        </w:rPr>
        <w:t>Y,</w:t>
      </w:r>
      <w:r w:rsidR="00213504" w:rsidRPr="004E5C2D">
        <w:rPr>
          <w:rFonts w:ascii="Book Antiqua" w:eastAsia="Book Antiqua" w:hAnsi="Book Antiqua" w:cs="Book Antiqua"/>
        </w:rPr>
        <w:t xml:space="preserve"> </w:t>
      </w:r>
      <w:r w:rsidRPr="004E5C2D">
        <w:rPr>
          <w:rFonts w:ascii="Book Antiqua" w:eastAsia="Book Antiqua" w:hAnsi="Book Antiqua" w:cs="Book Antiqua"/>
        </w:rPr>
        <w:t>Liang</w:t>
      </w:r>
      <w:r w:rsidR="00213504" w:rsidRPr="004E5C2D">
        <w:rPr>
          <w:rFonts w:ascii="Book Antiqua" w:eastAsia="Book Antiqua" w:hAnsi="Book Antiqua" w:cs="Book Antiqua"/>
        </w:rPr>
        <w:t xml:space="preserve"> </w:t>
      </w:r>
      <w:r w:rsidRPr="004E5C2D">
        <w:rPr>
          <w:rFonts w:ascii="Book Antiqua" w:eastAsia="Book Antiqua" w:hAnsi="Book Antiqua" w:cs="Book Antiqua"/>
        </w:rPr>
        <w:t>X,</w:t>
      </w:r>
      <w:r w:rsidR="00213504" w:rsidRPr="004E5C2D">
        <w:rPr>
          <w:rFonts w:ascii="Book Antiqua" w:eastAsia="Book Antiqua" w:hAnsi="Book Antiqua" w:cs="Book Antiqua"/>
        </w:rPr>
        <w:t xml:space="preserve"> </w:t>
      </w:r>
      <w:r w:rsidRPr="004E5C2D">
        <w:rPr>
          <w:rFonts w:ascii="Book Antiqua" w:eastAsia="Book Antiqua" w:hAnsi="Book Antiqua" w:cs="Book Antiqua"/>
        </w:rPr>
        <w:t>Wali</w:t>
      </w:r>
      <w:r w:rsidR="00213504" w:rsidRPr="004E5C2D">
        <w:rPr>
          <w:rFonts w:ascii="Book Antiqua" w:eastAsia="Book Antiqua" w:hAnsi="Book Antiqua" w:cs="Book Antiqua"/>
        </w:rPr>
        <w:t xml:space="preserve"> </w:t>
      </w:r>
      <w:r w:rsidRPr="004E5C2D">
        <w:rPr>
          <w:rFonts w:ascii="Book Antiqua" w:eastAsia="Book Antiqua" w:hAnsi="Book Antiqua" w:cs="Book Antiqua"/>
        </w:rPr>
        <w:t>M,</w:t>
      </w:r>
      <w:r w:rsidR="00213504" w:rsidRPr="004E5C2D">
        <w:rPr>
          <w:rFonts w:ascii="Book Antiqua" w:eastAsia="Book Antiqua" w:hAnsi="Book Antiqua" w:cs="Book Antiqua"/>
        </w:rPr>
        <w:t xml:space="preserve"> </w:t>
      </w:r>
      <w:r w:rsidRPr="004E5C2D">
        <w:rPr>
          <w:rFonts w:ascii="Book Antiqua" w:eastAsia="Book Antiqua" w:hAnsi="Book Antiqua" w:cs="Book Antiqua"/>
        </w:rPr>
        <w:t>Feng</w:t>
      </w:r>
      <w:r w:rsidR="00213504" w:rsidRPr="004E5C2D">
        <w:rPr>
          <w:rFonts w:ascii="Book Antiqua" w:eastAsia="Book Antiqua" w:hAnsi="Book Antiqua" w:cs="Book Antiqua"/>
        </w:rPr>
        <w:t xml:space="preserve"> </w:t>
      </w:r>
      <w:r w:rsidRPr="004E5C2D">
        <w:rPr>
          <w:rFonts w:ascii="Book Antiqua" w:eastAsia="Book Antiqua" w:hAnsi="Book Antiqua" w:cs="Book Antiqua"/>
        </w:rPr>
        <w:t>Y</w:t>
      </w:r>
      <w:r w:rsidR="000279A1" w:rsidRPr="004E5C2D">
        <w:rPr>
          <w:rFonts w:ascii="Book Antiqua" w:hAnsi="Book Antiqua" w:cs="Book Antiqua"/>
          <w:lang w:eastAsia="zh-CN"/>
        </w:rPr>
        <w:t>D</w:t>
      </w:r>
      <w:r w:rsidRPr="004E5C2D">
        <w:rPr>
          <w:rFonts w:ascii="Book Antiqua" w:eastAsia="Book Antiqua" w:hAnsi="Book Antiqua" w:cs="Book Antiqua"/>
        </w:rPr>
        <w:t>.</w:t>
      </w:r>
      <w:r w:rsidR="00213504" w:rsidRPr="004E5C2D">
        <w:rPr>
          <w:rFonts w:ascii="Book Antiqua" w:eastAsia="Book Antiqua" w:hAnsi="Book Antiqua" w:cs="Book Antiqua"/>
        </w:rPr>
        <w:t xml:space="preserve"> </w:t>
      </w:r>
      <w:r w:rsidRPr="004E5C2D">
        <w:rPr>
          <w:rFonts w:ascii="Book Antiqua" w:eastAsia="Book Antiqua" w:hAnsi="Book Antiqua" w:cs="Book Antiqua"/>
        </w:rPr>
        <w:t>Urgent</w:t>
      </w:r>
      <w:r w:rsidR="00213504" w:rsidRPr="004E5C2D">
        <w:rPr>
          <w:rFonts w:ascii="Book Antiqua" w:eastAsia="Book Antiqua" w:hAnsi="Book Antiqua" w:cs="Book Antiqua"/>
        </w:rPr>
        <w:t xml:space="preserve"> </w:t>
      </w:r>
      <w:r w:rsidR="000279A1" w:rsidRPr="004E5C2D">
        <w:rPr>
          <w:rFonts w:ascii="Book Antiqua" w:eastAsia="Book Antiqua" w:hAnsi="Book Antiqua" w:cs="Book Antiqua"/>
        </w:rPr>
        <w:t>one-stage endoscopic treatment for choledocholithiasis related moderate to severe acute ch</w:t>
      </w:r>
      <w:r w:rsidRPr="004E5C2D">
        <w:rPr>
          <w:rFonts w:ascii="Book Antiqua" w:eastAsia="Book Antiqua" w:hAnsi="Book Antiqua" w:cs="Book Antiqua"/>
        </w:rPr>
        <w:t>olangitis:</w:t>
      </w:r>
      <w:r w:rsidR="00213504" w:rsidRPr="004E5C2D">
        <w:rPr>
          <w:rFonts w:ascii="Book Antiqua" w:eastAsia="Book Antiqua" w:hAnsi="Book Antiqua" w:cs="Book Antiqua"/>
        </w:rPr>
        <w:t xml:space="preserve"> </w:t>
      </w:r>
      <w:r w:rsidRPr="004E5C2D">
        <w:rPr>
          <w:rFonts w:ascii="Book Antiqua" w:eastAsia="Book Antiqua" w:hAnsi="Book Antiqua" w:cs="Book Antiqua"/>
        </w:rPr>
        <w:t>A</w:t>
      </w:r>
      <w:r w:rsidR="00213504" w:rsidRPr="004E5C2D">
        <w:rPr>
          <w:rFonts w:ascii="Book Antiqua" w:eastAsia="Book Antiqua" w:hAnsi="Book Antiqua" w:cs="Book Antiqua"/>
        </w:rPr>
        <w:t xml:space="preserve"> </w:t>
      </w:r>
      <w:r w:rsidRPr="004E5C2D">
        <w:rPr>
          <w:rFonts w:ascii="Book Antiqua" w:eastAsia="Book Antiqua" w:hAnsi="Book Antiqua" w:cs="Book Antiqua"/>
        </w:rPr>
        <w:t>propensity</w:t>
      </w:r>
      <w:r w:rsidR="00213504" w:rsidRPr="004E5C2D">
        <w:rPr>
          <w:rFonts w:ascii="Book Antiqua" w:eastAsia="Book Antiqua" w:hAnsi="Book Antiqua" w:cs="Book Antiqua"/>
        </w:rPr>
        <w:t xml:space="preserve"> </w:t>
      </w:r>
      <w:r w:rsidRPr="004E5C2D">
        <w:rPr>
          <w:rFonts w:ascii="Book Antiqua" w:eastAsia="Book Antiqua" w:hAnsi="Book Antiqua" w:cs="Book Antiqua"/>
        </w:rPr>
        <w:t>score</w:t>
      </w:r>
      <w:r w:rsidR="000279A1" w:rsidRPr="004E5C2D">
        <w:rPr>
          <w:rFonts w:ascii="Book Antiqua" w:hAnsi="Book Antiqua" w:cs="Book Antiqua"/>
          <w:lang w:eastAsia="zh-CN"/>
        </w:rPr>
        <w:t>-</w:t>
      </w:r>
      <w:r w:rsidRPr="004E5C2D">
        <w:rPr>
          <w:rFonts w:ascii="Book Antiqua" w:eastAsia="Book Antiqua" w:hAnsi="Book Antiqua" w:cs="Book Antiqua"/>
        </w:rPr>
        <w:t>matched</w:t>
      </w:r>
      <w:r w:rsidR="00213504" w:rsidRPr="004E5C2D">
        <w:rPr>
          <w:rFonts w:ascii="Book Antiqua" w:eastAsia="Book Antiqua" w:hAnsi="Book Antiqua" w:cs="Book Antiqua"/>
        </w:rPr>
        <w:t xml:space="preserve"> </w:t>
      </w:r>
      <w:r w:rsidRPr="004E5C2D">
        <w:rPr>
          <w:rFonts w:ascii="Book Antiqua" w:eastAsia="Book Antiqua" w:hAnsi="Book Antiqua" w:cs="Book Antiqua"/>
        </w:rPr>
        <w:t>analysis.</w:t>
      </w:r>
      <w:r w:rsidR="00213504" w:rsidRPr="004E5C2D">
        <w:rPr>
          <w:rFonts w:ascii="Book Antiqua" w:eastAsia="Book Antiqua" w:hAnsi="Book Antiqua" w:cs="Book Antiqua"/>
        </w:rPr>
        <w:t xml:space="preserve"> </w:t>
      </w:r>
      <w:r w:rsidRPr="004E5C2D">
        <w:rPr>
          <w:rFonts w:ascii="Book Antiqua" w:eastAsia="Book Antiqua" w:hAnsi="Book Antiqua" w:cs="Book Antiqua"/>
          <w:i/>
          <w:iCs/>
        </w:rPr>
        <w:t>World</w:t>
      </w:r>
      <w:r w:rsidR="00213504" w:rsidRPr="004E5C2D">
        <w:rPr>
          <w:rFonts w:ascii="Book Antiqua" w:eastAsia="Book Antiqua" w:hAnsi="Book Antiqua" w:cs="Book Antiqua"/>
          <w:i/>
          <w:iCs/>
        </w:rPr>
        <w:t xml:space="preserve"> </w:t>
      </w:r>
      <w:r w:rsidRPr="004E5C2D">
        <w:rPr>
          <w:rFonts w:ascii="Book Antiqua" w:eastAsia="Book Antiqua" w:hAnsi="Book Antiqua" w:cs="Book Antiqua"/>
          <w:i/>
          <w:iCs/>
        </w:rPr>
        <w:t>J</w:t>
      </w:r>
      <w:r w:rsidR="00213504" w:rsidRPr="004E5C2D">
        <w:rPr>
          <w:rFonts w:ascii="Book Antiqua" w:eastAsia="Book Antiqua" w:hAnsi="Book Antiqua" w:cs="Book Antiqua"/>
          <w:i/>
          <w:iCs/>
        </w:rPr>
        <w:t xml:space="preserve"> </w:t>
      </w:r>
      <w:r w:rsidRPr="004E5C2D">
        <w:rPr>
          <w:rFonts w:ascii="Book Antiqua" w:eastAsia="Book Antiqua" w:hAnsi="Book Antiqua" w:cs="Book Antiqua"/>
          <w:i/>
          <w:iCs/>
        </w:rPr>
        <w:t>Gastroenterol</w:t>
      </w:r>
      <w:r w:rsidR="00213504" w:rsidRPr="004E5C2D">
        <w:rPr>
          <w:rFonts w:ascii="Book Antiqua" w:eastAsia="Book Antiqua" w:hAnsi="Book Antiqua" w:cs="Book Antiqua"/>
        </w:rPr>
        <w:t xml:space="preserve"> </w:t>
      </w:r>
      <w:r w:rsidRPr="004E5C2D">
        <w:rPr>
          <w:rFonts w:ascii="Book Antiqua" w:eastAsia="Book Antiqua" w:hAnsi="Book Antiqua" w:cs="Book Antiqua"/>
        </w:rPr>
        <w:t>2024;</w:t>
      </w:r>
      <w:r w:rsidR="00213504" w:rsidRPr="004E5C2D">
        <w:rPr>
          <w:rFonts w:ascii="Book Antiqua" w:eastAsia="Book Antiqua" w:hAnsi="Book Antiqua" w:cs="Book Antiqua"/>
        </w:rPr>
        <w:t xml:space="preserve"> </w:t>
      </w:r>
      <w:r w:rsidRPr="004E5C2D">
        <w:rPr>
          <w:rFonts w:ascii="Book Antiqua" w:eastAsia="Book Antiqua" w:hAnsi="Book Antiqua" w:cs="Book Antiqua"/>
        </w:rPr>
        <w:t>In</w:t>
      </w:r>
      <w:r w:rsidR="00213504" w:rsidRPr="004E5C2D">
        <w:rPr>
          <w:rFonts w:ascii="Book Antiqua" w:eastAsia="Book Antiqua" w:hAnsi="Book Antiqua" w:cs="Book Antiqua"/>
        </w:rPr>
        <w:t xml:space="preserve"> </w:t>
      </w:r>
      <w:r w:rsidRPr="004E5C2D">
        <w:rPr>
          <w:rFonts w:ascii="Book Antiqua" w:eastAsia="Book Antiqua" w:hAnsi="Book Antiqua" w:cs="Book Antiqua"/>
        </w:rPr>
        <w:t>press</w:t>
      </w:r>
    </w:p>
    <w:p w14:paraId="1A43D1F5" w14:textId="77777777" w:rsidR="00A77B3E" w:rsidRPr="004E5C2D" w:rsidRDefault="00A77B3E" w:rsidP="004E5C2D">
      <w:pPr>
        <w:spacing w:line="360" w:lineRule="auto"/>
        <w:jc w:val="both"/>
        <w:rPr>
          <w:rFonts w:ascii="Book Antiqua" w:hAnsi="Book Antiqua"/>
        </w:rPr>
      </w:pPr>
    </w:p>
    <w:p w14:paraId="36DA7022" w14:textId="3E794854" w:rsidR="00A77B3E" w:rsidRPr="004E5C2D" w:rsidRDefault="00000000" w:rsidP="004E5C2D">
      <w:pPr>
        <w:spacing w:line="360" w:lineRule="auto"/>
        <w:jc w:val="both"/>
        <w:rPr>
          <w:rFonts w:ascii="Book Antiqua" w:hAnsi="Book Antiqua"/>
          <w:lang w:eastAsia="zh-CN"/>
        </w:rPr>
      </w:pPr>
      <w:r w:rsidRPr="004E5C2D">
        <w:rPr>
          <w:rFonts w:ascii="Book Antiqua" w:eastAsia="Book Antiqua" w:hAnsi="Book Antiqua" w:cs="Book Antiqua"/>
          <w:b/>
          <w:bCs/>
        </w:rPr>
        <w:t>Core</w:t>
      </w:r>
      <w:r w:rsidR="00213504" w:rsidRPr="004E5C2D">
        <w:rPr>
          <w:rFonts w:ascii="Book Antiqua" w:eastAsia="Book Antiqua" w:hAnsi="Book Antiqua" w:cs="Book Antiqua"/>
          <w:b/>
          <w:bCs/>
        </w:rPr>
        <w:t xml:space="preserve"> </w:t>
      </w:r>
      <w:r w:rsidRPr="004E5C2D">
        <w:rPr>
          <w:rFonts w:ascii="Book Antiqua" w:eastAsia="Book Antiqua" w:hAnsi="Book Antiqua" w:cs="Book Antiqua"/>
          <w:b/>
          <w:bCs/>
        </w:rPr>
        <w:t>Tip:</w:t>
      </w:r>
      <w:r w:rsidR="00213504" w:rsidRPr="004E5C2D">
        <w:rPr>
          <w:rFonts w:ascii="Book Antiqua" w:eastAsia="Book Antiqua" w:hAnsi="Book Antiqua" w:cs="Book Antiqua"/>
          <w:b/>
          <w:bCs/>
        </w:rPr>
        <w:t xml:space="preserve"> </w:t>
      </w:r>
      <w:r w:rsidRPr="004E5C2D">
        <w:rPr>
          <w:rStyle w:val="dxeBaseOffice2010Blue"/>
          <w:rFonts w:ascii="Book Antiqua" w:eastAsia="Book Antiqua" w:hAnsi="Book Antiqua" w:cs="Book Antiqua"/>
          <w:color w:val="000000"/>
        </w:rPr>
        <w:t>We</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investigated</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the</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safety</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and</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feasibility</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of</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one-stage</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endoscopic</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treatment</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for</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moderate</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to</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severe</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acute</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cholangitis.</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Our</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study</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found</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that</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patients</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who</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underwent</w:t>
      </w:r>
      <w:r w:rsidR="00213504" w:rsidRPr="004E5C2D">
        <w:rPr>
          <w:rStyle w:val="dxeBaseOffice2010Blue"/>
          <w:rFonts w:ascii="Book Antiqua" w:eastAsia="Book Antiqua" w:hAnsi="Book Antiqua" w:cs="Book Antiqua"/>
          <w:color w:val="000000"/>
        </w:rPr>
        <w:t xml:space="preserve"> </w:t>
      </w:r>
      <w:r w:rsidR="006A67F9" w:rsidRPr="004E5C2D">
        <w:rPr>
          <w:rFonts w:ascii="Book Antiqua" w:eastAsia="Book Antiqua" w:hAnsi="Book Antiqua" w:cs="Book Antiqua"/>
          <w:color w:val="000000"/>
        </w:rPr>
        <w:t>endoscopic retrograde cholangiopancreatography</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within</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24</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h</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had</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a</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shorter</w:t>
      </w:r>
      <w:r w:rsidR="00213504" w:rsidRPr="004E5C2D">
        <w:rPr>
          <w:rStyle w:val="dxeBaseOffice2010Blue"/>
          <w:rFonts w:ascii="Book Antiqua" w:eastAsia="Book Antiqua" w:hAnsi="Book Antiqua" w:cs="Book Antiqua"/>
          <w:color w:val="000000"/>
        </w:rPr>
        <w:t xml:space="preserve"> </w:t>
      </w:r>
      <w:r w:rsidR="000279A1" w:rsidRPr="004E5C2D">
        <w:rPr>
          <w:rFonts w:ascii="Book Antiqua" w:eastAsia="Book Antiqua" w:hAnsi="Book Antiqua" w:cs="Book Antiqua"/>
          <w:color w:val="000000"/>
        </w:rPr>
        <w:t>intensive care unit</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stay,</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a</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shorter</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duration</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of</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antibiotic</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use,</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and</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a</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shorter</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hospital</w:t>
      </w:r>
      <w:r w:rsidR="00213504" w:rsidRPr="004E5C2D">
        <w:rPr>
          <w:rStyle w:val="dxeBaseOffice2010Blue"/>
          <w:rFonts w:ascii="Book Antiqua" w:eastAsia="Book Antiqua" w:hAnsi="Book Antiqua" w:cs="Book Antiqua"/>
          <w:color w:val="000000"/>
        </w:rPr>
        <w:t xml:space="preserve"> </w:t>
      </w:r>
      <w:r w:rsidRPr="004E5C2D">
        <w:rPr>
          <w:rStyle w:val="dxeBaseOffice2010Blue"/>
          <w:rFonts w:ascii="Book Antiqua" w:eastAsia="Book Antiqua" w:hAnsi="Book Antiqua" w:cs="Book Antiqua"/>
          <w:color w:val="000000"/>
        </w:rPr>
        <w:t>stay.</w:t>
      </w:r>
    </w:p>
    <w:p w14:paraId="750C90CE" w14:textId="77777777" w:rsidR="00A77B3E" w:rsidRPr="004E5C2D" w:rsidRDefault="00A77B3E" w:rsidP="004E5C2D">
      <w:pPr>
        <w:spacing w:line="360" w:lineRule="auto"/>
        <w:jc w:val="both"/>
        <w:rPr>
          <w:rFonts w:ascii="Book Antiqua" w:hAnsi="Book Antiqua"/>
        </w:rPr>
      </w:pPr>
    </w:p>
    <w:p w14:paraId="7E1C2179"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aps/>
          <w:color w:val="000000"/>
          <w:u w:val="single"/>
        </w:rPr>
        <w:t>INTRODUCTION</w:t>
      </w:r>
    </w:p>
    <w:p w14:paraId="54C2A8EA" w14:textId="77777777" w:rsidR="000279A1" w:rsidRPr="004E5C2D" w:rsidRDefault="00000000" w:rsidP="004E5C2D">
      <w:pPr>
        <w:spacing w:line="360" w:lineRule="auto"/>
        <w:jc w:val="both"/>
        <w:rPr>
          <w:rFonts w:ascii="Book Antiqua" w:hAnsi="Book Antiqua"/>
          <w:lang w:eastAsia="zh-CN"/>
        </w:rPr>
      </w:pPr>
      <w:r w:rsidRPr="004E5C2D">
        <w:rPr>
          <w:rFonts w:ascii="Book Antiqua" w:eastAsia="Book Antiqua" w:hAnsi="Book Antiqua" w:cs="Book Antiqua"/>
          <w:color w:val="000000"/>
        </w:rPr>
        <w:t>Acute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life-threatening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infection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affects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tract.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digestive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disorder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characterized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rapid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onset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common.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Approximately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10</w:t>
      </w:r>
      <w:r w:rsidR="000279A1" w:rsidRPr="004E5C2D">
        <w:rPr>
          <w:rFonts w:ascii="Book Antiqua" w:hAnsi="Book Antiqua" w:cs="Book Antiqua"/>
          <w:color w:val="000000"/>
          <w:lang w:eastAsia="zh-CN"/>
        </w:rPr>
        <w:t>%</w:t>
      </w:r>
      <w:r w:rsidRPr="004E5C2D">
        <w:rPr>
          <w:rFonts w:ascii="Book Antiqua" w:eastAsia="Book Antiqua" w:hAnsi="Book Antiqua" w:cs="Book Antiqua"/>
          <w:color w:val="000000"/>
        </w:rPr>
        <w:t>-29%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people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develop</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sepsis</w:t>
      </w:r>
      <w:r w:rsidR="000279A1" w:rsidRPr="004E5C2D">
        <w:rPr>
          <w:rFonts w:ascii="Book Antiqua" w:hAnsi="Book Antiqua" w:cs="Book Antiqua"/>
          <w:color w:val="000000"/>
          <w:vertAlign w:val="superscript"/>
          <w:lang w:eastAsia="zh-CN"/>
        </w:rPr>
        <w:t>[</w:t>
      </w:r>
      <w:proofErr w:type="gramEnd"/>
      <w:r w:rsidR="000279A1" w:rsidRPr="004E5C2D">
        <w:rPr>
          <w:rFonts w:ascii="Book Antiqua" w:hAnsi="Book Antiqua" w:cs="Book Antiqua"/>
          <w:color w:val="000000"/>
          <w:vertAlign w:val="superscript"/>
          <w:lang w:eastAsia="zh-CN"/>
        </w:rPr>
        <w:t>1,2]</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approximately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progress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septic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shock</w:t>
      </w:r>
      <w:r w:rsidR="000279A1" w:rsidRPr="004E5C2D">
        <w:rPr>
          <w:rFonts w:ascii="Book Antiqua" w:hAnsi="Book Antiqua" w:cs="Book Antiqua"/>
          <w:color w:val="000000"/>
          <w:vertAlign w:val="superscript"/>
          <w:lang w:eastAsia="zh-CN"/>
        </w:rPr>
        <w:t>[3]</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cases,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fatal.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Currently,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Tokyo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Guideline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2018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(TG18)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criteria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diagnose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categorize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mild,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cholangitis</w:t>
      </w:r>
      <w:r w:rsidR="000279A1" w:rsidRPr="004E5C2D">
        <w:rPr>
          <w:rFonts w:ascii="Book Antiqua" w:hAnsi="Book Antiqua" w:cs="Book Antiqua"/>
          <w:color w:val="000000"/>
          <w:vertAlign w:val="superscript"/>
          <w:lang w:eastAsia="zh-CN"/>
        </w:rPr>
        <w:t>[</w:t>
      </w:r>
      <w:proofErr w:type="gramEnd"/>
      <w:r w:rsidR="000279A1" w:rsidRPr="004E5C2D">
        <w:rPr>
          <w:rFonts w:ascii="Book Antiqua" w:hAnsi="Book Antiqua" w:cs="Book Antiqua"/>
          <w:color w:val="000000"/>
          <w:vertAlign w:val="superscript"/>
          <w:lang w:eastAsia="zh-CN"/>
        </w:rPr>
        <w:t>4]</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primary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cause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obstruction,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which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often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caused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cholelithiasis.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Approximately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require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intensive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unit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proofErr w:type="gramStart"/>
      <w:r w:rsidRPr="004E5C2D">
        <w:rPr>
          <w:rFonts w:ascii="Book Antiqua" w:eastAsia="Book Antiqua" w:hAnsi="Book Antiqua" w:cs="Book Antiqua"/>
          <w:color w:val="000000"/>
        </w:rPr>
        <w:t>)</w:t>
      </w:r>
      <w:r w:rsidR="000279A1" w:rsidRPr="004E5C2D">
        <w:rPr>
          <w:rFonts w:ascii="Book Antiqua" w:hAnsi="Book Antiqua" w:cs="Book Antiqua"/>
          <w:color w:val="000000"/>
          <w:vertAlign w:val="superscript"/>
          <w:lang w:eastAsia="zh-CN"/>
        </w:rPr>
        <w:t>[</w:t>
      </w:r>
      <w:proofErr w:type="gramEnd"/>
      <w:r w:rsidR="000279A1" w:rsidRPr="004E5C2D">
        <w:rPr>
          <w:rFonts w:ascii="Book Antiqua" w:hAnsi="Book Antiqua" w:cs="Book Antiqua"/>
          <w:color w:val="000000"/>
          <w:vertAlign w:val="superscript"/>
          <w:lang w:eastAsia="zh-CN"/>
        </w:rPr>
        <w:t>5]</w:t>
      </w:r>
      <w:r w:rsidRPr="004E5C2D">
        <w:rPr>
          <w:rFonts w:ascii="Book Antiqua" w:eastAsia="Book Antiqua" w:hAnsi="Book Antiqua" w:cs="Book Antiqua"/>
          <w:color w:val="000000"/>
        </w:rPr>
        <w:t>.</w:t>
      </w:r>
    </w:p>
    <w:p w14:paraId="1652F5C0" w14:textId="0F0EB72D" w:rsidR="00A77B3E" w:rsidRPr="004E5C2D" w:rsidRDefault="00000000" w:rsidP="004E5C2D">
      <w:pPr>
        <w:spacing w:line="360" w:lineRule="auto"/>
        <w:ind w:firstLineChars="100" w:firstLine="240"/>
        <w:jc w:val="both"/>
        <w:rPr>
          <w:rFonts w:ascii="Book Antiqua" w:hAnsi="Book Antiqua"/>
        </w:rPr>
      </w:pPr>
      <w:r w:rsidRPr="004E5C2D">
        <w:rPr>
          <w:rFonts w:ascii="Book Antiqua" w:eastAsia="Book Antiqua" w:hAnsi="Book Antiqua" w:cs="Book Antiqua"/>
          <w:color w:val="000000"/>
        </w:rPr>
        <w:t>While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treating</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SAC</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fluid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resuscitation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need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administered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initial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therapy.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addition,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emergent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decompression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necessary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improve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clinical</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outcomes</w:t>
      </w:r>
      <w:r w:rsidR="000279A1" w:rsidRPr="004E5C2D">
        <w:rPr>
          <w:rFonts w:ascii="Book Antiqua" w:hAnsi="Book Antiqua" w:cs="Book Antiqua"/>
          <w:color w:val="000000"/>
          <w:vertAlign w:val="superscript"/>
          <w:lang w:eastAsia="zh-CN"/>
        </w:rPr>
        <w:t>[</w:t>
      </w:r>
      <w:proofErr w:type="gramEnd"/>
      <w:r w:rsidR="000279A1" w:rsidRPr="004E5C2D">
        <w:rPr>
          <w:rFonts w:ascii="Book Antiqua" w:hAnsi="Book Antiqua" w:cs="Book Antiqua"/>
          <w:color w:val="000000"/>
          <w:vertAlign w:val="superscript"/>
          <w:lang w:eastAsia="zh-CN"/>
        </w:rPr>
        <w:t>4]</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primary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choice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retrograde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cholangiopancreatography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which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benefits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approximately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patients</w:t>
      </w:r>
      <w:r w:rsidR="000279A1" w:rsidRPr="004E5C2D">
        <w:rPr>
          <w:rFonts w:ascii="Book Antiqua" w:hAnsi="Book Antiqua" w:cs="Book Antiqua"/>
          <w:color w:val="000000"/>
          <w:vertAlign w:val="superscript"/>
          <w:lang w:eastAsia="zh-CN"/>
        </w:rPr>
        <w:t>[</w:t>
      </w:r>
      <w:proofErr w:type="gramEnd"/>
      <w:r w:rsidR="000279A1" w:rsidRPr="004E5C2D">
        <w:rPr>
          <w:rFonts w:ascii="Book Antiqua" w:hAnsi="Book Antiqua" w:cs="Book Antiqua"/>
          <w:color w:val="000000"/>
          <w:vertAlign w:val="superscript"/>
          <w:lang w:eastAsia="zh-CN"/>
        </w:rPr>
        <w:t>6-10]</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essential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adhere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principle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sooner,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performing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However,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emergency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associated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high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risk</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morbidity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cases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early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associated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choledocholithiasis,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frequently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subjected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brief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proofErr w:type="spellStart"/>
      <w:r w:rsidRPr="004E5C2D">
        <w:rPr>
          <w:rFonts w:ascii="Book Antiqua" w:eastAsia="Book Antiqua" w:hAnsi="Book Antiqua" w:cs="Book Antiqua"/>
          <w:color w:val="000000"/>
        </w:rPr>
        <w:t>nasobiliary</w:t>
      </w:r>
      <w:proofErr w:type="spell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(ENBD)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stenting</w:t>
      </w:r>
      <w:r w:rsidR="000279A1" w:rsidRPr="004E5C2D">
        <w:rPr>
          <w:rFonts w:ascii="Book Antiqua" w:hAnsi="Book Antiqua" w:cs="Book Antiqua"/>
          <w:color w:val="000000"/>
          <w:vertAlign w:val="superscript"/>
          <w:lang w:eastAsia="zh-CN"/>
        </w:rPr>
        <w:t>[</w:t>
      </w:r>
      <w:proofErr w:type="gramEnd"/>
      <w:r w:rsidR="000279A1" w:rsidRPr="004E5C2D">
        <w:rPr>
          <w:rFonts w:ascii="Book Antiqua" w:hAnsi="Book Antiqua" w:cs="Book Antiqua"/>
          <w:color w:val="000000"/>
          <w:vertAlign w:val="superscript"/>
          <w:lang w:eastAsia="zh-CN"/>
        </w:rPr>
        <w:t>9,11,12]</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Nevertheless,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lastRenderedPageBreak/>
        <w:t>additional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prolongs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but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also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increases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associated</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risks</w:t>
      </w:r>
      <w:r w:rsidR="000279A1" w:rsidRPr="004E5C2D">
        <w:rPr>
          <w:rFonts w:ascii="Book Antiqua" w:hAnsi="Book Antiqua" w:cs="Book Antiqua"/>
          <w:color w:val="000000"/>
          <w:vertAlign w:val="superscript"/>
          <w:lang w:eastAsia="zh-CN"/>
        </w:rPr>
        <w:t>[</w:t>
      </w:r>
      <w:proofErr w:type="gramEnd"/>
      <w:r w:rsidR="000279A1" w:rsidRPr="004E5C2D">
        <w:rPr>
          <w:rFonts w:ascii="Book Antiqua" w:hAnsi="Book Antiqua" w:cs="Book Antiqua"/>
          <w:color w:val="000000"/>
          <w:vertAlign w:val="superscript"/>
          <w:lang w:eastAsia="zh-CN"/>
        </w:rPr>
        <w:t>12-16]</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unclear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whether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single-stage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removal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feasible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individuals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AC</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optimal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yet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debate.</w:t>
      </w:r>
      <w:r w:rsidR="000279A1" w:rsidRPr="004E5C2D">
        <w:rPr>
          <w:rFonts w:ascii="Book Antiqua" w:hAnsi="Book Antiqua"/>
          <w:lang w:eastAsia="zh-CN"/>
        </w:rPr>
        <w:t xml:space="preserve"> </w:t>
      </w:r>
      <w:r w:rsidRPr="004E5C2D">
        <w:rPr>
          <w:rFonts w:ascii="Book Antiqua" w:eastAsia="Book Antiqua" w:hAnsi="Book Antiqua" w:cs="Book Antiqua"/>
          <w:color w:val="000000"/>
        </w:rPr>
        <w:t>Therefore,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retrospectively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examined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evaluated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SAC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choledocholithiasis.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aim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assess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feasibility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safety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single-stage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removal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SAC</w:t>
      </w:r>
      <w:r w:rsidRPr="004E5C2D">
        <w:rPr>
          <w:rFonts w:ascii="Book Antiqua" w:eastAsia="Book Antiqua" w:hAnsi="Book Antiqua" w:cs="Book Antiqua"/>
          <w:color w:val="000000"/>
        </w:rPr>
        <w:t>.</w:t>
      </w:r>
    </w:p>
    <w:p w14:paraId="07AA8086" w14:textId="77777777" w:rsidR="00A77B3E" w:rsidRPr="004E5C2D" w:rsidRDefault="00A77B3E" w:rsidP="004E5C2D">
      <w:pPr>
        <w:spacing w:line="360" w:lineRule="auto"/>
        <w:jc w:val="both"/>
        <w:rPr>
          <w:rFonts w:ascii="Book Antiqua" w:hAnsi="Book Antiqua"/>
        </w:rPr>
      </w:pPr>
    </w:p>
    <w:p w14:paraId="331149E1" w14:textId="228E0046"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aps/>
          <w:color w:val="000000"/>
          <w:u w:val="single"/>
        </w:rPr>
        <w:t>MATERIALS</w:t>
      </w:r>
      <w:r w:rsidR="00213504" w:rsidRPr="004E5C2D">
        <w:rPr>
          <w:rFonts w:ascii="Book Antiqua" w:eastAsia="Book Antiqua" w:hAnsi="Book Antiqua" w:cs="Book Antiqua"/>
          <w:b/>
          <w:caps/>
          <w:color w:val="000000"/>
          <w:u w:val="single"/>
        </w:rPr>
        <w:t xml:space="preserve"> </w:t>
      </w:r>
      <w:r w:rsidRPr="004E5C2D">
        <w:rPr>
          <w:rFonts w:ascii="Book Antiqua" w:eastAsia="Book Antiqua" w:hAnsi="Book Antiqua" w:cs="Book Antiqua"/>
          <w:b/>
          <w:caps/>
          <w:color w:val="000000"/>
          <w:u w:val="single"/>
        </w:rPr>
        <w:t>AND</w:t>
      </w:r>
      <w:r w:rsidR="00213504" w:rsidRPr="004E5C2D">
        <w:rPr>
          <w:rFonts w:ascii="Book Antiqua" w:eastAsia="Book Antiqua" w:hAnsi="Book Antiqua" w:cs="Book Antiqua"/>
          <w:b/>
          <w:caps/>
          <w:color w:val="000000"/>
          <w:u w:val="single"/>
        </w:rPr>
        <w:t xml:space="preserve"> </w:t>
      </w:r>
      <w:r w:rsidRPr="004E5C2D">
        <w:rPr>
          <w:rFonts w:ascii="Book Antiqua" w:eastAsia="Book Antiqua" w:hAnsi="Book Antiqua" w:cs="Book Antiqua"/>
          <w:b/>
          <w:caps/>
          <w:color w:val="000000"/>
          <w:u w:val="single"/>
        </w:rPr>
        <w:t>METHODS</w:t>
      </w:r>
    </w:p>
    <w:p w14:paraId="394C153B" w14:textId="1DDAB246" w:rsidR="00A77B3E" w:rsidRPr="004E5C2D" w:rsidRDefault="00000000" w:rsidP="004E5C2D">
      <w:pPr>
        <w:spacing w:line="360" w:lineRule="auto"/>
        <w:jc w:val="both"/>
        <w:rPr>
          <w:rFonts w:ascii="Book Antiqua" w:hAnsi="Book Antiqua" w:cs="Book Antiqua"/>
          <w:color w:val="000000"/>
          <w:lang w:eastAsia="zh-CN"/>
        </w:rPr>
      </w:pP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conducted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at</w:t>
      </w:r>
      <w:r w:rsidR="00213504" w:rsidRPr="004E5C2D">
        <w:rPr>
          <w:rFonts w:ascii="Book Antiqua" w:eastAsia="Book Antiqua" w:hAnsi="Book Antiqua" w:cs="Book Antiqua"/>
          <w:color w:val="000000"/>
        </w:rPr>
        <w:t xml:space="preserve"> </w:t>
      </w:r>
      <w:proofErr w:type="spellStart"/>
      <w:r w:rsidRPr="004E5C2D">
        <w:rPr>
          <w:rFonts w:ascii="Book Antiqua" w:eastAsia="Book Antiqua" w:hAnsi="Book Antiqua" w:cs="Book Antiqua"/>
          <w:color w:val="000000"/>
        </w:rPr>
        <w:t>Zhongda</w:t>
      </w:r>
      <w:proofErr w:type="spell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Affiliated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Southeast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University.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approved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Ethics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Committee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(2019ZDSYLL094-P01).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methodologies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employed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strictly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adhered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pertinent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guidelines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regulations.</w:t>
      </w:r>
    </w:p>
    <w:p w14:paraId="0E96B636" w14:textId="77777777" w:rsidR="000279A1" w:rsidRPr="004E5C2D" w:rsidRDefault="000279A1" w:rsidP="004E5C2D">
      <w:pPr>
        <w:spacing w:line="360" w:lineRule="auto"/>
        <w:jc w:val="both"/>
        <w:rPr>
          <w:rFonts w:ascii="Book Antiqua" w:hAnsi="Book Antiqua"/>
          <w:lang w:eastAsia="zh-CN"/>
        </w:rPr>
      </w:pPr>
    </w:p>
    <w:p w14:paraId="36D73FC4" w14:textId="0E024666" w:rsidR="00A77B3E" w:rsidRPr="004E5C2D" w:rsidRDefault="00000000" w:rsidP="004E5C2D">
      <w:pPr>
        <w:spacing w:line="360" w:lineRule="auto"/>
        <w:jc w:val="both"/>
        <w:rPr>
          <w:rFonts w:ascii="Book Antiqua" w:hAnsi="Book Antiqua"/>
          <w:i/>
          <w:iCs/>
          <w:lang w:eastAsia="zh-CN"/>
        </w:rPr>
      </w:pPr>
      <w:r w:rsidRPr="004E5C2D">
        <w:rPr>
          <w:rFonts w:ascii="Book Antiqua" w:eastAsia="Book Antiqua" w:hAnsi="Book Antiqua" w:cs="Book Antiqua"/>
          <w:b/>
          <w:bCs/>
          <w:i/>
          <w:iCs/>
          <w:color w:val="000000"/>
        </w:rPr>
        <w:t>Inclusion</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criteria</w:t>
      </w:r>
    </w:p>
    <w:p w14:paraId="7AB6190B" w14:textId="6BBBF381" w:rsidR="00A77B3E" w:rsidRPr="004E5C2D" w:rsidRDefault="00000000" w:rsidP="004E5C2D">
      <w:pPr>
        <w:spacing w:line="360" w:lineRule="auto"/>
        <w:jc w:val="both"/>
        <w:rPr>
          <w:rFonts w:ascii="Book Antiqua" w:hAnsi="Book Antiqua" w:cs="Book Antiqua"/>
          <w:color w:val="000000"/>
          <w:lang w:eastAsia="zh-CN"/>
        </w:rPr>
      </w:pP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collected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reporting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system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following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emergency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department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January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2019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July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2023.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criteria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follows: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D</w:t>
      </w:r>
      <w:r w:rsidRPr="004E5C2D">
        <w:rPr>
          <w:rFonts w:ascii="Book Antiqua" w:eastAsia="Book Antiqua" w:hAnsi="Book Antiqua" w:cs="Book Antiqua"/>
          <w:color w:val="000000"/>
        </w:rPr>
        <w:t>iagnosed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accordance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TG13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TG18</w:t>
      </w:r>
      <w:r w:rsidR="000279A1" w:rsidRPr="004E5C2D">
        <w:rPr>
          <w:rFonts w:ascii="Book Antiqua" w:hAnsi="Book Antiqua" w:cs="Book Antiqua"/>
          <w:color w:val="000000"/>
          <w:vertAlign w:val="superscript"/>
          <w:lang w:eastAsia="zh-CN"/>
        </w:rPr>
        <w:t>[17,18]</w:t>
      </w:r>
      <w:r w:rsidR="000279A1"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A</w:t>
      </w:r>
      <w:r w:rsidRPr="004E5C2D">
        <w:rPr>
          <w:rFonts w:ascii="Book Antiqua" w:eastAsia="Book Antiqua" w:hAnsi="Book Antiqua" w:cs="Book Antiqua"/>
          <w:color w:val="000000"/>
        </w:rPr>
        <w:t>ged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&gt;</w:t>
      </w:r>
      <w:r w:rsidR="000279A1"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18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years</w:t>
      </w:r>
      <w:r w:rsidR="000279A1"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W</w:t>
      </w:r>
      <w:r w:rsidRPr="004E5C2D">
        <w:rPr>
          <w:rFonts w:ascii="Book Antiqua" w:eastAsia="Book Antiqua" w:hAnsi="Book Antiqua" w:cs="Book Antiqua"/>
          <w:color w:val="000000"/>
        </w:rPr>
        <w:t>illing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undergo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p>
    <w:p w14:paraId="624668EE" w14:textId="77777777" w:rsidR="000279A1" w:rsidRPr="004E5C2D" w:rsidRDefault="000279A1" w:rsidP="004E5C2D">
      <w:pPr>
        <w:spacing w:line="360" w:lineRule="auto"/>
        <w:jc w:val="both"/>
        <w:rPr>
          <w:rFonts w:ascii="Book Antiqua" w:hAnsi="Book Antiqua"/>
          <w:lang w:eastAsia="zh-CN"/>
        </w:rPr>
      </w:pPr>
    </w:p>
    <w:p w14:paraId="36EBA8D8" w14:textId="65CFE7AA" w:rsidR="00A77B3E" w:rsidRPr="004E5C2D" w:rsidRDefault="00000000" w:rsidP="004E5C2D">
      <w:pPr>
        <w:spacing w:line="360" w:lineRule="auto"/>
        <w:jc w:val="both"/>
        <w:rPr>
          <w:rFonts w:ascii="Book Antiqua" w:hAnsi="Book Antiqua"/>
          <w:i/>
          <w:iCs/>
          <w:lang w:eastAsia="zh-CN"/>
        </w:rPr>
      </w:pPr>
      <w:r w:rsidRPr="004E5C2D">
        <w:rPr>
          <w:rFonts w:ascii="Book Antiqua" w:eastAsia="Book Antiqua" w:hAnsi="Book Antiqua" w:cs="Book Antiqua"/>
          <w:b/>
          <w:bCs/>
          <w:i/>
          <w:iCs/>
          <w:color w:val="000000"/>
        </w:rPr>
        <w:t>Exclusion</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criteria</w:t>
      </w:r>
    </w:p>
    <w:p w14:paraId="09B9250A" w14:textId="79FBCC11" w:rsidR="00A77B3E" w:rsidRPr="004E5C2D" w:rsidRDefault="00000000" w:rsidP="004E5C2D">
      <w:pPr>
        <w:spacing w:line="360" w:lineRule="auto"/>
        <w:jc w:val="both"/>
        <w:rPr>
          <w:rFonts w:ascii="Book Antiqua" w:hAnsi="Book Antiqua" w:cs="Book Antiqua"/>
          <w:color w:val="000000"/>
          <w:lang w:eastAsia="zh-CN"/>
        </w:rPr>
      </w:pP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exclusion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criteria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follows: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H</w:t>
      </w:r>
      <w:r w:rsidRPr="004E5C2D">
        <w:rPr>
          <w:rFonts w:ascii="Book Antiqua" w:eastAsia="Book Antiqua" w:hAnsi="Book Antiqua" w:cs="Book Antiqua"/>
          <w:color w:val="000000"/>
        </w:rPr>
        <w:t>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mild</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D</w:t>
      </w:r>
      <w:r w:rsidRPr="004E5C2D">
        <w:rPr>
          <w:rFonts w:ascii="Book Antiqua" w:eastAsia="Book Antiqua" w:hAnsi="Book Antiqua" w:cs="Book Antiqua"/>
          <w:color w:val="000000"/>
        </w:rPr>
        <w:t>id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undergo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retrograde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lithotomy</w:t>
      </w:r>
      <w:r w:rsidR="000279A1"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H</w:t>
      </w:r>
      <w:r w:rsidRPr="004E5C2D">
        <w:rPr>
          <w:rFonts w:ascii="Book Antiqua" w:eastAsia="Book Antiqua" w:hAnsi="Book Antiqua" w:cs="Book Antiqua"/>
          <w:color w:val="000000"/>
        </w:rPr>
        <w:t>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non-</w:t>
      </w:r>
      <w:r w:rsidR="000279A1" w:rsidRPr="004E5C2D">
        <w:rPr>
          <w:rFonts w:ascii="Book Antiqua" w:eastAsia="Book Antiqua" w:hAnsi="Book Antiqua" w:cs="Book Antiqua"/>
          <w:color w:val="000000"/>
        </w:rPr>
        <w:t>common bile duct (CBD)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detected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via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cholangiopancreatography.</w:t>
      </w:r>
    </w:p>
    <w:p w14:paraId="1DB61020" w14:textId="77777777" w:rsidR="000279A1" w:rsidRPr="004E5C2D" w:rsidRDefault="000279A1" w:rsidP="004E5C2D">
      <w:pPr>
        <w:spacing w:line="360" w:lineRule="auto"/>
        <w:jc w:val="both"/>
        <w:rPr>
          <w:rFonts w:ascii="Book Antiqua" w:hAnsi="Book Antiqua"/>
          <w:lang w:eastAsia="zh-CN"/>
        </w:rPr>
      </w:pPr>
    </w:p>
    <w:p w14:paraId="1ECE9773" w14:textId="6C9556D1" w:rsidR="00A77B3E" w:rsidRPr="004E5C2D" w:rsidRDefault="00000000" w:rsidP="004E5C2D">
      <w:pPr>
        <w:spacing w:line="360" w:lineRule="auto"/>
        <w:jc w:val="both"/>
        <w:rPr>
          <w:rFonts w:ascii="Book Antiqua" w:hAnsi="Book Antiqua"/>
          <w:i/>
          <w:iCs/>
        </w:rPr>
      </w:pPr>
      <w:r w:rsidRPr="004E5C2D">
        <w:rPr>
          <w:rFonts w:ascii="Book Antiqua" w:eastAsia="Book Antiqua" w:hAnsi="Book Antiqua" w:cs="Book Antiqua"/>
          <w:b/>
          <w:bCs/>
          <w:i/>
          <w:iCs/>
          <w:color w:val="000000"/>
        </w:rPr>
        <w:t>Data</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records</w:t>
      </w:r>
    </w:p>
    <w:p w14:paraId="7694CDB2" w14:textId="1B976A12" w:rsidR="00A77B3E" w:rsidRPr="004E5C2D" w:rsidRDefault="00000000" w:rsidP="004E5C2D">
      <w:pPr>
        <w:spacing w:line="360" w:lineRule="auto"/>
        <w:jc w:val="both"/>
        <w:rPr>
          <w:rFonts w:ascii="Book Antiqua" w:hAnsi="Book Antiqua" w:cs="Book Antiqua"/>
          <w:color w:val="000000"/>
          <w:lang w:eastAsia="zh-CN"/>
        </w:rPr>
      </w:pP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retrieved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emergency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performed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January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2019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July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2023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reporting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system,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diagnosed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CBD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stones.</w:t>
      </w:r>
      <w:r w:rsidR="00213504" w:rsidRPr="004E5C2D">
        <w:rPr>
          <w:rFonts w:ascii="Book Antiqua" w:eastAsia="Book Antiqua" w:hAnsi="Book Antiqua" w:cs="Book Antiqua"/>
          <w:color w:val="000000"/>
        </w:rPr>
        <w:t xml:space="preserve"> </w:t>
      </w:r>
      <w:r w:rsidR="00695423" w:rsidRPr="004E5C2D">
        <w:rPr>
          <w:rFonts w:ascii="Book Antiqua" w:eastAsia="Book Antiqua" w:hAnsi="Book Antiqua" w:cs="Book Antiqua"/>
          <w:color w:val="000000"/>
        </w:rPr>
        <w:t xml:space="preserve">The flowchart of this study is listed as </w:t>
      </w:r>
      <w:r w:rsidR="009078B5" w:rsidRPr="004E5C2D">
        <w:rPr>
          <w:rFonts w:ascii="Book Antiqua" w:hAnsi="Book Antiqua" w:cs="Book Antiqua"/>
          <w:color w:val="000000"/>
          <w:lang w:eastAsia="zh-CN"/>
        </w:rPr>
        <w:t>F</w:t>
      </w:r>
      <w:r w:rsidR="00695423" w:rsidRPr="004E5C2D">
        <w:rPr>
          <w:rFonts w:ascii="Book Antiqua" w:eastAsia="Book Antiqua" w:hAnsi="Book Antiqua" w:cs="Book Antiqua"/>
          <w:color w:val="000000"/>
        </w:rPr>
        <w:t xml:space="preserve">igure 1.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categorized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intervention.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classified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0279A1"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102)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(&gt;</w:t>
      </w:r>
      <w:r w:rsidR="000279A1"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152)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span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lastRenderedPageBreak/>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intervention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considered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registration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emergency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room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sorted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reviewed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demographic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presenting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symptoms,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outcomes.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symptom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onset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laboratory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upon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white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blood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cell</w:t>
      </w:r>
      <w:r w:rsidR="00087AF5" w:rsidRPr="004E5C2D">
        <w:rPr>
          <w:rFonts w:ascii="Book Antiqua" w:eastAsia="Book Antiqua" w:hAnsi="Book Antiqua" w:cs="Book Antiqua"/>
          <w:color w:val="000000"/>
        </w:rPr>
        <w:t xml:space="preserve"> (WBC)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count,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platelets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bilirubin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(TB),</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international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normalized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ratio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creatinine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serum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albumin,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C-reactive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protein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neutrophil/</w:t>
      </w:r>
      <w:r w:rsidR="00087AF5" w:rsidRPr="004E5C2D">
        <w:rPr>
          <w:rFonts w:ascii="Book Antiqua" w:hAnsi="Book Antiqua" w:cs="Book Antiqua"/>
          <w:color w:val="000000"/>
          <w:lang w:eastAsia="zh-CN"/>
        </w:rPr>
        <w:t>l</w:t>
      </w:r>
      <w:r w:rsidRPr="004E5C2D">
        <w:rPr>
          <w:rFonts w:ascii="Book Antiqua" w:eastAsia="Book Antiqua" w:hAnsi="Book Antiqua" w:cs="Book Antiqua"/>
          <w:color w:val="000000"/>
        </w:rPr>
        <w:t>ymphocyte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ratio.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span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calculated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Furthermore,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postoperative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follow-up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acquired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through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outpatient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examinations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postoperative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telephone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follow-ups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conducted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discharge.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Disease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graded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TG18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severity</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scale</w:t>
      </w:r>
      <w:r w:rsidR="00087AF5" w:rsidRPr="004E5C2D">
        <w:rPr>
          <w:rFonts w:ascii="Book Antiqua" w:hAnsi="Book Antiqua" w:cs="Book Antiqua"/>
          <w:color w:val="000000"/>
          <w:vertAlign w:val="superscript"/>
          <w:lang w:eastAsia="zh-CN"/>
        </w:rPr>
        <w:t>[</w:t>
      </w:r>
      <w:proofErr w:type="gramEnd"/>
      <w:r w:rsidR="00087AF5" w:rsidRPr="004E5C2D">
        <w:rPr>
          <w:rFonts w:ascii="Book Antiqua" w:hAnsi="Book Antiqua" w:cs="Book Antiqua"/>
          <w:color w:val="000000"/>
          <w:vertAlign w:val="superscript"/>
          <w:lang w:eastAsia="zh-CN"/>
        </w:rPr>
        <w:t>18]</w:t>
      </w:r>
      <w:r w:rsidRPr="004E5C2D">
        <w:rPr>
          <w:rFonts w:ascii="Book Antiqua" w:eastAsia="Book Antiqua" w:hAnsi="Book Antiqua" w:cs="Book Antiqua"/>
          <w:color w:val="000000"/>
        </w:rPr>
        <w:t>.</w:t>
      </w:r>
    </w:p>
    <w:p w14:paraId="0B142F1E" w14:textId="77777777" w:rsidR="00087AF5" w:rsidRPr="004E5C2D" w:rsidRDefault="00087AF5" w:rsidP="004E5C2D">
      <w:pPr>
        <w:spacing w:line="360" w:lineRule="auto"/>
        <w:jc w:val="both"/>
        <w:rPr>
          <w:rFonts w:ascii="Book Antiqua" w:hAnsi="Book Antiqua"/>
          <w:lang w:eastAsia="zh-CN"/>
        </w:rPr>
      </w:pPr>
    </w:p>
    <w:p w14:paraId="45A42B56" w14:textId="2F16A208" w:rsidR="00A77B3E" w:rsidRPr="004E5C2D" w:rsidRDefault="00000000" w:rsidP="004E5C2D">
      <w:pPr>
        <w:spacing w:line="360" w:lineRule="auto"/>
        <w:jc w:val="both"/>
        <w:rPr>
          <w:rFonts w:ascii="Book Antiqua" w:hAnsi="Book Antiqua"/>
          <w:i/>
          <w:iCs/>
        </w:rPr>
      </w:pPr>
      <w:r w:rsidRPr="004E5C2D">
        <w:rPr>
          <w:rFonts w:ascii="Book Antiqua" w:eastAsia="Book Antiqua" w:hAnsi="Book Antiqua" w:cs="Book Antiqua"/>
          <w:b/>
          <w:bCs/>
          <w:i/>
          <w:iCs/>
          <w:color w:val="000000"/>
        </w:rPr>
        <w:t>Procedure</w:t>
      </w:r>
    </w:p>
    <w:p w14:paraId="27744001" w14:textId="77777777" w:rsidR="00087AF5" w:rsidRPr="004E5C2D" w:rsidRDefault="00000000" w:rsidP="004E5C2D">
      <w:pPr>
        <w:spacing w:line="360" w:lineRule="auto"/>
        <w:jc w:val="both"/>
        <w:rPr>
          <w:rFonts w:ascii="Book Antiqua" w:hAnsi="Book Antiqua"/>
          <w:lang w:eastAsia="zh-CN"/>
        </w:rPr>
      </w:pPr>
      <w:r w:rsidRPr="004E5C2D">
        <w:rPr>
          <w:rFonts w:ascii="Book Antiqua" w:eastAsia="Book Antiqua" w:hAnsi="Book Antiqua" w:cs="Book Antiqua"/>
          <w:color w:val="000000"/>
        </w:rPr>
        <w:t>Prior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monitored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087AF5"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vital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established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intravenous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access,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administered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empiric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therapy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third-generation</w:t>
      </w:r>
      <w:proofErr w:type="gram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cephalosporins.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instances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exhibited</w:t>
      </w:r>
      <w:r w:rsidR="00213504" w:rsidRPr="004E5C2D">
        <w:rPr>
          <w:rFonts w:ascii="Book Antiqua" w:eastAsia="Book Antiqua" w:hAnsi="Book Antiqua" w:cs="Book Antiqua"/>
          <w:color w:val="000000"/>
        </w:rPr>
        <w:t xml:space="preserve"> </w:t>
      </w:r>
      <w:proofErr w:type="spellStart"/>
      <w:r w:rsidRPr="004E5C2D">
        <w:rPr>
          <w:rFonts w:ascii="Book Antiqua" w:eastAsia="Book Antiqua" w:hAnsi="Book Antiqua" w:cs="Book Antiqua"/>
          <w:color w:val="000000"/>
        </w:rPr>
        <w:t>postshock</w:t>
      </w:r>
      <w:proofErr w:type="spell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symptoms,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execution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postponed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until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their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condition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improved.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considered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primary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respond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drug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therapy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disease.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Prior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commencing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participants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provided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informed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consent.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performed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general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anesthesia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supervised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anesthesiologist.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maternal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therapeutic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duodenoscope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(Olympus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TJF-260,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Tokyo,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Japan).</w:t>
      </w:r>
    </w:p>
    <w:p w14:paraId="3C616033" w14:textId="60F3F0F8" w:rsidR="00A77B3E" w:rsidRPr="004E5C2D" w:rsidRDefault="00000000" w:rsidP="004E5C2D">
      <w:pPr>
        <w:spacing w:line="360" w:lineRule="auto"/>
        <w:ind w:firstLineChars="100" w:firstLine="240"/>
        <w:jc w:val="both"/>
        <w:rPr>
          <w:rFonts w:ascii="Book Antiqua" w:hAnsi="Book Antiqua" w:cs="Book Antiqua"/>
          <w:color w:val="000000"/>
          <w:lang w:eastAsia="zh-CN"/>
        </w:rPr>
      </w:pP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initial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step,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established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access.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Conventional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cannulation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attempted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sphincterotome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proofErr w:type="spellStart"/>
      <w:r w:rsidRPr="004E5C2D">
        <w:rPr>
          <w:rFonts w:ascii="Book Antiqua" w:eastAsia="Book Antiqua" w:hAnsi="Book Antiqua" w:cs="Book Antiqua"/>
          <w:color w:val="000000"/>
        </w:rPr>
        <w:t>Microtech</w:t>
      </w:r>
      <w:proofErr w:type="spellEnd"/>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Nanjing,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China)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0.035-inch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guidewire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proofErr w:type="spellStart"/>
      <w:r w:rsidRPr="004E5C2D">
        <w:rPr>
          <w:rFonts w:ascii="Book Antiqua" w:eastAsia="Book Antiqua" w:hAnsi="Book Antiqua" w:cs="Book Antiqua"/>
          <w:color w:val="000000"/>
        </w:rPr>
        <w:t>Microtech</w:t>
      </w:r>
      <w:proofErr w:type="spellEnd"/>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Nanjing,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China).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Successful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access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confirmed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observing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visible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aspiration,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samples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extracted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bacterial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cultivation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upon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manifestation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turbid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flow.</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Subsequently,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3-mm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sphincterotomy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combined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papillary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balloon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dilation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performed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establish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proper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orifice.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balloon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gradually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inflated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saline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solution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proposed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pressure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until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could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extraction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employed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either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basket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balloon;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larger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mechanical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lithotripsy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employed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discretion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lastRenderedPageBreak/>
        <w:t>endoscopist.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cases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cannulation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failure,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percutaneous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transhepatic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explored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alternative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therapeutic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option.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Subsequently,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nasal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tube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placed,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acid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samples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collected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bacterial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culture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postoperative</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d</w:t>
      </w:r>
      <w:r w:rsidRPr="004E5C2D">
        <w:rPr>
          <w:rFonts w:ascii="Book Antiqua" w:eastAsia="Book Antiqua" w:hAnsi="Book Antiqua" w:cs="Book Antiqua"/>
          <w:color w:val="000000"/>
        </w:rPr>
        <w:t>ays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decision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nasal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tube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contingent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upon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w:t>
      </w:r>
      <w:r w:rsidR="00087AF5" w:rsidRPr="004E5C2D">
        <w:rPr>
          <w:rFonts w:ascii="Book Antiqua" w:hAnsi="Book Antiqua" w:cs="Book Antiqua"/>
          <w:color w:val="000000"/>
          <w:lang w:eastAsia="zh-CN"/>
        </w:rPr>
        <w:t>’</w:t>
      </w:r>
      <w:r w:rsidRPr="004E5C2D">
        <w:rPr>
          <w:rFonts w:ascii="Book Antiqua" w:eastAsia="Book Antiqua" w:hAnsi="Book Antiqua" w:cs="Book Antiqua"/>
          <w:color w:val="000000"/>
        </w:rPr>
        <w: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clinical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condition.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Adverse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reactions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classified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according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ASGE</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dictionary</w:t>
      </w:r>
      <w:r w:rsidR="00087AF5" w:rsidRPr="004E5C2D">
        <w:rPr>
          <w:rFonts w:ascii="Book Antiqua" w:hAnsi="Book Antiqua" w:cs="Book Antiqua"/>
          <w:color w:val="000000"/>
          <w:vertAlign w:val="superscript"/>
          <w:lang w:eastAsia="zh-CN"/>
        </w:rPr>
        <w:t>[</w:t>
      </w:r>
      <w:proofErr w:type="gramEnd"/>
      <w:r w:rsidR="00087AF5" w:rsidRPr="004E5C2D">
        <w:rPr>
          <w:rFonts w:ascii="Book Antiqua" w:hAnsi="Book Antiqua" w:cs="Book Antiqua"/>
          <w:color w:val="000000"/>
          <w:vertAlign w:val="superscript"/>
          <w:lang w:eastAsia="zh-CN"/>
        </w:rPr>
        <w:t>19]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post-ERCP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pancreatitis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bleeding,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infection,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among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others.</w:t>
      </w:r>
    </w:p>
    <w:p w14:paraId="339BA5EF" w14:textId="77777777" w:rsidR="00087AF5" w:rsidRPr="004E5C2D" w:rsidRDefault="00087AF5" w:rsidP="004E5C2D">
      <w:pPr>
        <w:spacing w:line="360" w:lineRule="auto"/>
        <w:jc w:val="both"/>
        <w:rPr>
          <w:rFonts w:ascii="Book Antiqua" w:hAnsi="Book Antiqua"/>
          <w:lang w:eastAsia="zh-CN"/>
        </w:rPr>
      </w:pPr>
    </w:p>
    <w:p w14:paraId="7EB447BC" w14:textId="4BB982EE" w:rsidR="00A77B3E" w:rsidRPr="004E5C2D" w:rsidRDefault="00000000" w:rsidP="004E5C2D">
      <w:pPr>
        <w:spacing w:line="360" w:lineRule="auto"/>
        <w:jc w:val="both"/>
        <w:rPr>
          <w:rFonts w:ascii="Book Antiqua" w:hAnsi="Book Antiqua"/>
          <w:i/>
          <w:iCs/>
        </w:rPr>
      </w:pPr>
      <w:r w:rsidRPr="004E5C2D">
        <w:rPr>
          <w:rFonts w:ascii="Book Antiqua" w:eastAsia="Book Antiqua" w:hAnsi="Book Antiqua" w:cs="Book Antiqua"/>
          <w:b/>
          <w:bCs/>
          <w:i/>
          <w:iCs/>
          <w:color w:val="000000"/>
        </w:rPr>
        <w:t>Statistical</w:t>
      </w:r>
      <w:r w:rsidR="00213504" w:rsidRPr="004E5C2D">
        <w:rPr>
          <w:rFonts w:ascii="Book Antiqua" w:eastAsia="Book Antiqua" w:hAnsi="Book Antiqua" w:cs="Book Antiqua"/>
          <w:b/>
          <w:bCs/>
          <w:i/>
          <w:iCs/>
          <w:color w:val="000000"/>
        </w:rPr>
        <w:t xml:space="preserve"> </w:t>
      </w:r>
      <w:r w:rsidR="00087AF5" w:rsidRPr="004E5C2D">
        <w:rPr>
          <w:rFonts w:ascii="Book Antiqua" w:hAnsi="Book Antiqua" w:cs="Book Antiqua"/>
          <w:b/>
          <w:bCs/>
          <w:i/>
          <w:iCs/>
          <w:color w:val="000000"/>
          <w:lang w:eastAsia="zh-CN"/>
        </w:rPr>
        <w:t>a</w:t>
      </w:r>
      <w:r w:rsidRPr="004E5C2D">
        <w:rPr>
          <w:rFonts w:ascii="Book Antiqua" w:eastAsia="Book Antiqua" w:hAnsi="Book Antiqua" w:cs="Book Antiqua"/>
          <w:b/>
          <w:bCs/>
          <w:i/>
          <w:iCs/>
          <w:color w:val="000000"/>
        </w:rPr>
        <w:t>nalysis</w:t>
      </w:r>
    </w:p>
    <w:p w14:paraId="6530F4E0" w14:textId="631F436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quantitative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parameters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reported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either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range)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median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interquartile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range),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depending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distribution.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Categorical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variables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presented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frequency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percentage.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propensity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framework</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compare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clinical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endpoints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onset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onset.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method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create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new</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dataset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which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probability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occurring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occurrence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equal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purely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randomized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trial)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balance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baseline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characteristics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First,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multivariate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logistic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regression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predict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probability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Pr="004E5C2D">
        <w:rPr>
          <w:rFonts w:ascii="Book Antiqua" w:eastAsia="Book Antiqua" w:hAnsi="Book Antiqua" w:cs="Book Antiqua"/>
          <w:i/>
          <w:iCs/>
          <w:color w:val="000000"/>
        </w:rPr>
        <w:t>i.e.,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estimated</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PS</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controlling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following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prespecified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covariates:</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S</w:t>
      </w:r>
      <w:r w:rsidRPr="004E5C2D">
        <w:rPr>
          <w:rFonts w:ascii="Book Antiqua" w:eastAsia="Book Antiqua" w:hAnsi="Book Antiqua" w:cs="Book Antiqua"/>
          <w:color w:val="000000"/>
        </w:rPr>
        <w:t>ex,</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Charlson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Comorbidity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Index</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(CCI)</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previous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discharge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history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gallbladder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surgery,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TB,</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albumin,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WBC,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Tokyo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nearest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neighbor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matching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algorithm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without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substitution,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caliper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0.2</w:t>
      </w:r>
      <w:r w:rsidR="00087AF5" w:rsidRPr="004E5C2D">
        <w:rPr>
          <w:rFonts w:ascii="Book Antiqua" w:hAnsi="Book Antiqua" w:cs="Book Antiqua"/>
          <w:color w:val="000000"/>
          <w:vertAlign w:val="superscript"/>
          <w:lang w:eastAsia="zh-CN"/>
        </w:rPr>
        <w:t>[20]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standard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deviation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logit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clinical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endpoints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subsequently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compared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matched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datasets.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Statistical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including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00087AF5" w:rsidRPr="004E5C2D">
        <w:rPr>
          <w:rFonts w:ascii="Book Antiqua" w:eastAsia="Book Antiqua" w:hAnsi="Book Antiqua" w:cs="Book Antiqua"/>
          <w:i/>
          <w:iCs/>
          <w:color w:val="000000"/>
        </w:rPr>
        <w:t>χ</w:t>
      </w:r>
      <w:r w:rsidR="00087AF5" w:rsidRPr="004E5C2D">
        <w:rPr>
          <w:rFonts w:ascii="Book Antiqua" w:hAnsi="Book Antiqua" w:cs="Book Antiqua"/>
          <w:i/>
          <w:iCs/>
          <w:color w:val="000000"/>
          <w:vertAlign w:val="superscript"/>
          <w:lang w:eastAsia="zh-CN"/>
        </w:rPr>
        <w:t>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test,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one-way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variance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(ANOVA)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multivariate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linear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regression,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performed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Statistical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Package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Social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Sciences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(SPSS,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version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27.0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Windows,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Chicago,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w:t>
      </w:r>
      <w:r w:rsidR="00087AF5" w:rsidRPr="004E5C2D">
        <w:rPr>
          <w:rFonts w:ascii="Book Antiqua" w:hAnsi="Book Antiqua" w:cs="Book Antiqua"/>
          <w:color w:val="000000"/>
          <w:lang w:eastAsia="zh-CN"/>
        </w:rPr>
        <w:t xml:space="preserve">nited </w:t>
      </w:r>
      <w:r w:rsidRPr="004E5C2D">
        <w:rPr>
          <w:rFonts w:ascii="Book Antiqua" w:eastAsia="Book Antiqua" w:hAnsi="Book Antiqua" w:cs="Book Antiqua"/>
          <w:color w:val="000000"/>
        </w:rPr>
        <w:t>S</w:t>
      </w:r>
      <w:r w:rsidR="00087AF5" w:rsidRPr="004E5C2D">
        <w:rPr>
          <w:rFonts w:ascii="Book Antiqua" w:hAnsi="Book Antiqua" w:cs="Book Antiqua"/>
          <w:color w:val="000000"/>
          <w:lang w:eastAsia="zh-CN"/>
        </w:rPr>
        <w:t>tates</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value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087AF5"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0.05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considered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indicate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statistical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significance.</w:t>
      </w:r>
    </w:p>
    <w:p w14:paraId="222F1FB3" w14:textId="77777777" w:rsidR="00A77B3E" w:rsidRPr="004E5C2D" w:rsidRDefault="00A77B3E" w:rsidP="004E5C2D">
      <w:pPr>
        <w:spacing w:line="360" w:lineRule="auto"/>
        <w:jc w:val="both"/>
        <w:rPr>
          <w:rFonts w:ascii="Book Antiqua" w:hAnsi="Book Antiqua"/>
        </w:rPr>
      </w:pPr>
    </w:p>
    <w:p w14:paraId="04DFE634"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aps/>
          <w:color w:val="000000"/>
          <w:u w:val="single"/>
        </w:rPr>
        <w:t>RESULTS</w:t>
      </w:r>
    </w:p>
    <w:p w14:paraId="1C8F1A01" w14:textId="5E8EB0BF" w:rsidR="00A77B3E" w:rsidRPr="004E5C2D" w:rsidRDefault="00000000" w:rsidP="004E5C2D">
      <w:pPr>
        <w:spacing w:line="360" w:lineRule="auto"/>
        <w:jc w:val="both"/>
        <w:rPr>
          <w:rFonts w:ascii="Book Antiqua" w:hAnsi="Book Antiqua"/>
          <w:i/>
          <w:iCs/>
        </w:rPr>
      </w:pPr>
      <w:r w:rsidRPr="004E5C2D">
        <w:rPr>
          <w:rFonts w:ascii="Book Antiqua" w:eastAsia="Book Antiqua" w:hAnsi="Book Antiqua" w:cs="Book Antiqua"/>
          <w:b/>
          <w:bCs/>
          <w:i/>
          <w:iCs/>
          <w:color w:val="000000"/>
        </w:rPr>
        <w:t>Population</w:t>
      </w:r>
      <w:r w:rsidR="00213504" w:rsidRPr="004E5C2D">
        <w:rPr>
          <w:rFonts w:ascii="Book Antiqua" w:eastAsia="Book Antiqua" w:hAnsi="Book Antiqua" w:cs="Book Antiqua"/>
          <w:b/>
          <w:bCs/>
          <w:i/>
          <w:iCs/>
          <w:color w:val="000000"/>
        </w:rPr>
        <w:t xml:space="preserve"> </w:t>
      </w:r>
      <w:r w:rsidR="00087AF5" w:rsidRPr="004E5C2D">
        <w:rPr>
          <w:rFonts w:ascii="Book Antiqua" w:hAnsi="Book Antiqua" w:cs="Book Antiqua"/>
          <w:b/>
          <w:bCs/>
          <w:i/>
          <w:iCs/>
          <w:color w:val="000000"/>
          <w:lang w:eastAsia="zh-CN"/>
        </w:rPr>
        <w:t>c</w:t>
      </w:r>
      <w:r w:rsidRPr="004E5C2D">
        <w:rPr>
          <w:rFonts w:ascii="Book Antiqua" w:eastAsia="Book Antiqua" w:hAnsi="Book Antiqua" w:cs="Book Antiqua"/>
          <w:b/>
          <w:bCs/>
          <w:i/>
          <w:iCs/>
          <w:color w:val="000000"/>
        </w:rPr>
        <w:t>haracteristics</w:t>
      </w:r>
    </w:p>
    <w:p w14:paraId="38E56C49" w14:textId="0FB05042" w:rsidR="00A77B3E" w:rsidRPr="004E5C2D" w:rsidRDefault="00000000" w:rsidP="004E5C2D">
      <w:pPr>
        <w:spacing w:line="360" w:lineRule="auto"/>
        <w:jc w:val="both"/>
        <w:rPr>
          <w:rFonts w:ascii="Book Antiqua" w:hAnsi="Book Antiqua" w:cs="Book Antiqua"/>
          <w:color w:val="000000"/>
          <w:lang w:eastAsia="zh-CN"/>
        </w:rPr>
      </w:pPr>
      <w:r w:rsidRPr="004E5C2D">
        <w:rPr>
          <w:rFonts w:ascii="Book Antiqua" w:eastAsia="Book Antiqua" w:hAnsi="Book Antiqua" w:cs="Book Antiqua"/>
          <w:color w:val="000000"/>
        </w:rPr>
        <w:lastRenderedPageBreak/>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354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screened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January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2019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July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2023.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Overall,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excluded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upper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gastrointestinal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anatomy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changes,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26</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malignant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strictures,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intolerance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emergency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16</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refusal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7</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lack</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clinical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intolerance.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Additionally,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previously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elsewhere.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Consequently,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254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102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(40.2%)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presentation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152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(59.8%)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69.47</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087AF5"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15.81)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years,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47.6%</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100%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choledocholithiasis-related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CCI</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(0-7),</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performed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span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(1-312)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categorized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Tokyo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guidelines:</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S</w:t>
      </w:r>
      <w:r w:rsidRPr="004E5C2D">
        <w:rPr>
          <w:rFonts w:ascii="Book Antiqua" w:eastAsia="Book Antiqua" w:hAnsi="Book Antiqua" w:cs="Book Antiqua"/>
          <w:color w:val="000000"/>
        </w:rPr>
        <w:t>core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w:t>
      </w:r>
      <w:r w:rsidR="00087AF5"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w:t>
      </w:r>
      <w:r w:rsidR="00087AF5"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w:t>
      </w:r>
      <w:r w:rsidR="00087AF5"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w:t>
      </w:r>
      <w:r w:rsidR="00087AF5"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72%,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w:t>
      </w:r>
      <w:r w:rsidR="00087AF5"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w:t>
      </w:r>
      <w:r w:rsidR="00087AF5"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28%.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Table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shows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baseline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characteristics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before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matching.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matching,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pairs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similar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traits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selected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(Algorithm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Table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proportion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one-step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extraction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matching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consistent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(100%</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100%,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(Table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w:t>
      </w:r>
    </w:p>
    <w:p w14:paraId="79B1B982" w14:textId="77777777" w:rsidR="00087AF5" w:rsidRPr="004E5C2D" w:rsidRDefault="00087AF5" w:rsidP="004E5C2D">
      <w:pPr>
        <w:spacing w:line="360" w:lineRule="auto"/>
        <w:jc w:val="both"/>
        <w:rPr>
          <w:rFonts w:ascii="Book Antiqua" w:hAnsi="Book Antiqua"/>
          <w:lang w:eastAsia="zh-CN"/>
        </w:rPr>
      </w:pPr>
    </w:p>
    <w:p w14:paraId="5477F0C7" w14:textId="3DC0907B" w:rsidR="00A77B3E" w:rsidRPr="004E5C2D" w:rsidRDefault="00000000" w:rsidP="004E5C2D">
      <w:pPr>
        <w:spacing w:line="360" w:lineRule="auto"/>
        <w:jc w:val="both"/>
        <w:rPr>
          <w:rFonts w:ascii="Book Antiqua" w:hAnsi="Book Antiqua"/>
          <w:i/>
          <w:iCs/>
        </w:rPr>
      </w:pPr>
      <w:r w:rsidRPr="004E5C2D">
        <w:rPr>
          <w:rFonts w:ascii="Book Antiqua" w:eastAsia="Book Antiqua" w:hAnsi="Book Antiqua" w:cs="Book Antiqua"/>
          <w:b/>
          <w:bCs/>
          <w:i/>
          <w:iCs/>
          <w:color w:val="000000"/>
        </w:rPr>
        <w:t>Primary</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clinical</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outcomes</w:t>
      </w:r>
    </w:p>
    <w:p w14:paraId="185CEE58" w14:textId="285F4AA0" w:rsidR="00A77B3E" w:rsidRPr="004E5C2D" w:rsidRDefault="00000000" w:rsidP="004E5C2D">
      <w:pPr>
        <w:spacing w:line="360" w:lineRule="auto"/>
        <w:jc w:val="both"/>
        <w:rPr>
          <w:rFonts w:ascii="Book Antiqua" w:hAnsi="Book Antiqua" w:cs="Book Antiqua"/>
          <w:color w:val="000000"/>
          <w:lang w:eastAsia="zh-CN"/>
        </w:rPr>
      </w:pP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primary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outcome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(Table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results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derived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PS</w:t>
      </w:r>
      <w:r w:rsidRPr="004E5C2D">
        <w:rPr>
          <w:rFonts w:ascii="Book Antiqua" w:eastAsia="Book Antiqua" w:hAnsi="Book Antiqua" w:cs="Book Antiqua"/>
          <w:color w:val="000000"/>
        </w:rPr>
        <w:t>-matched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population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indicated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difference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(34.4%</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21.5%,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Importantly,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difference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having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w:t>
      </w:r>
      <w:r w:rsidR="00087AF5" w:rsidRPr="004E5C2D">
        <w:rPr>
          <w:rFonts w:ascii="Book Antiqua" w:hAnsi="Book Antiqua" w:cs="Book Antiqua"/>
          <w:color w:val="000000"/>
          <w:lang w:eastAsia="zh-CN"/>
        </w:rPr>
        <w:t xml:space="preserve"> 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Additionally,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compared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those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(6</w:t>
      </w:r>
      <w:r w:rsidR="00087AF5" w:rsidRPr="004E5C2D">
        <w:rPr>
          <w:rFonts w:ascii="Book Antiqua" w:hAnsi="Book Antiqua" w:cs="Book Antiqua"/>
          <w:color w:val="000000"/>
          <w:lang w:eastAsia="zh-CN"/>
        </w:rPr>
        <w:t xml:space="preserve"> 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Univariate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linear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regression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revealed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independent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correlations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variables,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including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WBC</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 xml:space="preserve">[95% confidence interval </w:t>
      </w:r>
      <w:r w:rsidRPr="004E5C2D">
        <w:rPr>
          <w:rFonts w:ascii="Book Antiqua" w:eastAsia="Book Antiqua" w:hAnsi="Book Antiqua" w:cs="Book Antiqua"/>
          <w:color w:val="000000"/>
        </w:rPr>
        <w:t>(CI</w:t>
      </w:r>
      <w:r w:rsidR="00087AF5"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0.18-0.82,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0.003</w:t>
      </w:r>
      <w:r w:rsidR="00087AF5" w:rsidRPr="004E5C2D">
        <w:rPr>
          <w:rFonts w:ascii="Book Antiqua" w:hAnsi="Book Antiqua" w:cs="Book Antiqua"/>
          <w:color w:val="000000"/>
          <w:lang w:eastAsia="zh-CN"/>
        </w:rPr>
        <w:t>]</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087AF5" w:rsidRPr="004E5C2D">
        <w:rPr>
          <w:rFonts w:ascii="Book Antiqua" w:hAnsi="Book Antiqua" w:cs="Book Antiqua"/>
          <w:color w:val="000000"/>
          <w:lang w:eastAsia="zh-CN"/>
        </w:rPr>
        <w:t>95%</w:t>
      </w:r>
      <w:r w:rsidRPr="004E5C2D">
        <w:rPr>
          <w:rFonts w:ascii="Book Antiqua" w:eastAsia="Book Antiqua" w:hAnsi="Book Antiqua" w:cs="Book Antiqua"/>
          <w:color w:val="000000"/>
        </w:rPr>
        <w:t>CI</w:t>
      </w:r>
      <w:r w:rsidR="00087AF5"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0.01-0.08,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0.015),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087AF5" w:rsidRPr="004E5C2D">
        <w:rPr>
          <w:rFonts w:ascii="Book Antiqua" w:hAnsi="Book Antiqua" w:cs="Book Antiqua"/>
          <w:color w:val="000000"/>
          <w:lang w:eastAsia="zh-CN"/>
        </w:rPr>
        <w:t>95%</w:t>
      </w:r>
      <w:r w:rsidRPr="004E5C2D">
        <w:rPr>
          <w:rFonts w:ascii="Book Antiqua" w:eastAsia="Book Antiqua" w:hAnsi="Book Antiqua" w:cs="Book Antiqua"/>
          <w:color w:val="000000"/>
        </w:rPr>
        <w:t>CI</w:t>
      </w:r>
      <w:r w:rsidR="00087AF5"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4.22-8.28,</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i/>
          <w:iCs/>
          <w:color w:val="000000"/>
          <w:lang w:eastAsia="zh-CN"/>
        </w:rPr>
        <w:t>P</w:t>
      </w:r>
      <w:r w:rsidR="00087AF5"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&lt;</w:t>
      </w:r>
      <w:r w:rsidR="00087AF5"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087AF5" w:rsidRPr="004E5C2D">
        <w:rPr>
          <w:rFonts w:ascii="Book Antiqua" w:hAnsi="Book Antiqua" w:cs="Book Antiqua"/>
          <w:color w:val="000000"/>
          <w:lang w:eastAsia="zh-CN"/>
        </w:rPr>
        <w:t>95%</w:t>
      </w:r>
      <w:r w:rsidRPr="004E5C2D">
        <w:rPr>
          <w:rFonts w:ascii="Book Antiqua" w:eastAsia="Book Antiqua" w:hAnsi="Book Antiqua" w:cs="Book Antiqua"/>
          <w:color w:val="000000"/>
        </w:rPr>
        <w:t>CI</w:t>
      </w:r>
      <w:r w:rsidR="00087AF5"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-0.66</w:t>
      </w:r>
      <w:r w:rsidR="00087AF5" w:rsidRPr="004E5C2D">
        <w:rPr>
          <w:rFonts w:ascii="Book Antiqua" w:hAnsi="Book Antiqua" w:cs="Book Antiqua"/>
          <w:color w:val="000000"/>
          <w:lang w:eastAsia="zh-CN"/>
        </w:rPr>
        <w:t xml:space="preserve"> to </w:t>
      </w:r>
      <w:r w:rsidRPr="004E5C2D">
        <w:rPr>
          <w:rFonts w:ascii="Book Antiqua" w:eastAsia="Book Antiqua" w:hAnsi="Book Antiqua" w:cs="Book Antiqua"/>
          <w:color w:val="000000"/>
        </w:rPr>
        <w:t>-0.07,</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0.016),</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span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(hours)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087AF5" w:rsidRPr="004E5C2D">
        <w:rPr>
          <w:rFonts w:ascii="Book Antiqua" w:hAnsi="Book Antiqua" w:cs="Book Antiqua"/>
          <w:color w:val="000000"/>
          <w:lang w:eastAsia="zh-CN"/>
        </w:rPr>
        <w:t>95%</w:t>
      </w:r>
      <w:r w:rsidRPr="004E5C2D">
        <w:rPr>
          <w:rFonts w:ascii="Book Antiqua" w:eastAsia="Book Antiqua" w:hAnsi="Book Antiqua" w:cs="Book Antiqua"/>
          <w:color w:val="000000"/>
        </w:rPr>
        <w:t>CI</w:t>
      </w:r>
      <w:r w:rsidR="00087AF5"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0.04-0.06,</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Additionally,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correlated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ENBD,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adverse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events,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30-d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recurrent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bookmarkStart w:id="1483" w:name="OLE_LINK8991"/>
      <w:bookmarkStart w:id="1484" w:name="OLE_LINK8993"/>
      <w:r w:rsidRPr="004E5C2D">
        <w:rPr>
          <w:rFonts w:ascii="Book Antiqua" w:eastAsia="Book Antiqua" w:hAnsi="Book Antiqua" w:cs="Book Antiqua"/>
          <w:color w:val="000000"/>
        </w:rPr>
        <w:t>Table</w:t>
      </w:r>
      <w:bookmarkEnd w:id="1483"/>
      <w:bookmarkEnd w:id="1484"/>
      <w:r w:rsidR="00213504" w:rsidRPr="004E5C2D">
        <w:rPr>
          <w:rFonts w:ascii="Book Antiqua" w:eastAsia="Book Antiqua" w:hAnsi="Book Antiqua" w:cs="Book Antiqua"/>
          <w:color w:val="000000"/>
        </w:rPr>
        <w:t xml:space="preserve"> </w:t>
      </w:r>
      <w:r w:rsidR="007339F3" w:rsidRPr="004E5C2D">
        <w:rPr>
          <w:rFonts w:ascii="Book Antiqua" w:eastAsia="Book Antiqua" w:hAnsi="Book Antiqua" w:cs="Book Antiqua"/>
          <w:color w:val="000000"/>
        </w:rPr>
        <w:t>3</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Multivariate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linear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regression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matched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lastRenderedPageBreak/>
        <w:t>revealed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correlations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delay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087AF5" w:rsidRPr="004E5C2D">
        <w:rPr>
          <w:rFonts w:ascii="Book Antiqua" w:hAnsi="Book Antiqua" w:cs="Book Antiqua"/>
          <w:color w:val="000000"/>
          <w:lang w:eastAsia="zh-CN"/>
        </w:rPr>
        <w:t>95%</w:t>
      </w:r>
      <w:r w:rsidRPr="004E5C2D">
        <w:rPr>
          <w:rFonts w:ascii="Book Antiqua" w:eastAsia="Book Antiqua" w:hAnsi="Book Antiqua" w:cs="Book Antiqua"/>
          <w:color w:val="000000"/>
        </w:rPr>
        <w:t>CI</w:t>
      </w:r>
      <w:r w:rsidR="00087AF5"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0.03-0.06,</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level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087AF5" w:rsidRPr="004E5C2D">
        <w:rPr>
          <w:rFonts w:ascii="Book Antiqua" w:hAnsi="Book Antiqua" w:cs="Book Antiqua"/>
          <w:color w:val="000000"/>
          <w:lang w:eastAsia="zh-CN"/>
        </w:rPr>
        <w:t>95%</w:t>
      </w:r>
      <w:r w:rsidRPr="004E5C2D">
        <w:rPr>
          <w:rFonts w:ascii="Book Antiqua" w:eastAsia="Book Antiqua" w:hAnsi="Book Antiqua" w:cs="Book Antiqua"/>
          <w:color w:val="000000"/>
        </w:rPr>
        <w:t>CI</w:t>
      </w:r>
      <w:r w:rsidR="00087AF5"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0.07-3.56,</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0.041),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p>
    <w:p w14:paraId="514A6C31" w14:textId="77777777" w:rsidR="00087AF5" w:rsidRPr="004E5C2D" w:rsidRDefault="00087AF5" w:rsidP="004E5C2D">
      <w:pPr>
        <w:spacing w:line="360" w:lineRule="auto"/>
        <w:jc w:val="both"/>
        <w:rPr>
          <w:rFonts w:ascii="Book Antiqua" w:hAnsi="Book Antiqua"/>
          <w:lang w:eastAsia="zh-CN"/>
        </w:rPr>
      </w:pPr>
    </w:p>
    <w:p w14:paraId="40305699" w14:textId="028EE26E" w:rsidR="00A77B3E" w:rsidRPr="004E5C2D" w:rsidRDefault="00000000" w:rsidP="004E5C2D">
      <w:pPr>
        <w:spacing w:line="360" w:lineRule="auto"/>
        <w:jc w:val="both"/>
        <w:rPr>
          <w:rFonts w:ascii="Book Antiqua" w:hAnsi="Book Antiqua"/>
          <w:i/>
          <w:iCs/>
        </w:rPr>
      </w:pPr>
      <w:r w:rsidRPr="004E5C2D">
        <w:rPr>
          <w:rFonts w:ascii="Book Antiqua" w:eastAsia="Book Antiqua" w:hAnsi="Book Antiqua" w:cs="Book Antiqua"/>
          <w:b/>
          <w:bCs/>
          <w:i/>
          <w:iCs/>
          <w:color w:val="000000"/>
        </w:rPr>
        <w:t>Secondary</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clinical</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outcomes</w:t>
      </w:r>
    </w:p>
    <w:p w14:paraId="19770101" w14:textId="1119DC9D" w:rsidR="00A77B3E" w:rsidRPr="004E5C2D" w:rsidRDefault="00000000" w:rsidP="004E5C2D">
      <w:pPr>
        <w:spacing w:line="360" w:lineRule="auto"/>
        <w:jc w:val="both"/>
        <w:rPr>
          <w:rFonts w:ascii="Book Antiqua" w:hAnsi="Book Antiqua" w:cs="Book Antiqua"/>
          <w:color w:val="000000"/>
          <w:lang w:eastAsia="zh-CN"/>
        </w:rPr>
      </w:pPr>
      <w:r w:rsidRPr="004E5C2D">
        <w:rPr>
          <w:rFonts w:ascii="Book Antiqua" w:eastAsia="Book Antiqua" w:hAnsi="Book Antiqua" w:cs="Book Antiqua"/>
          <w:color w:val="000000"/>
        </w:rPr>
        <w:t>According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PS</w:t>
      </w:r>
      <w:r w:rsidRPr="004E5C2D">
        <w:rPr>
          <w:rFonts w:ascii="Book Antiqua" w:eastAsia="Book Antiqua" w:hAnsi="Book Antiqua" w:cs="Book Antiqua"/>
          <w:color w:val="000000"/>
        </w:rPr>
        <w:t>-matched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population</w:t>
      </w:r>
      <w:r w:rsidR="007339F3" w:rsidRPr="004E5C2D">
        <w:rPr>
          <w:rFonts w:ascii="Book Antiqua" w:eastAsia="Book Antiqua" w:hAnsi="Book Antiqua" w:cs="Book Antiqua"/>
          <w:color w:val="000000"/>
        </w:rPr>
        <w:t xml:space="preserve"> (Table 2)</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(LOHS)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18.5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exhibited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differences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30-d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(15.1%</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16.1%,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0.84),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recurrent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(2.9%</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2.6%,</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0.883),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0.155),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30-d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(2.2%</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0.65),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adverse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events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(17.65%</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15.79%,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0.696),</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(8.82%</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9.21%,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0.916),</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bleeding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(3.9%</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0.180),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tract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infection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(5.9%</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1.97%,</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0.099),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other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ERCP-related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adverse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events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(1.96%</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0.083).</w:t>
      </w:r>
    </w:p>
    <w:p w14:paraId="5B85BFEF" w14:textId="77777777" w:rsidR="009D65FD" w:rsidRPr="004E5C2D" w:rsidRDefault="009D65FD" w:rsidP="004E5C2D">
      <w:pPr>
        <w:spacing w:line="360" w:lineRule="auto"/>
        <w:jc w:val="both"/>
        <w:rPr>
          <w:rFonts w:ascii="Book Antiqua" w:hAnsi="Book Antiqua"/>
          <w:lang w:eastAsia="zh-CN"/>
        </w:rPr>
      </w:pPr>
    </w:p>
    <w:p w14:paraId="056E398A" w14:textId="35212138" w:rsidR="00A77B3E" w:rsidRPr="004E5C2D" w:rsidRDefault="00000000" w:rsidP="004E5C2D">
      <w:pPr>
        <w:spacing w:line="360" w:lineRule="auto"/>
        <w:jc w:val="both"/>
        <w:rPr>
          <w:rFonts w:ascii="Book Antiqua" w:hAnsi="Book Antiqua"/>
          <w:i/>
          <w:iCs/>
          <w:lang w:eastAsia="zh-CN"/>
        </w:rPr>
      </w:pPr>
      <w:r w:rsidRPr="004E5C2D">
        <w:rPr>
          <w:rFonts w:ascii="Book Antiqua" w:eastAsia="Book Antiqua" w:hAnsi="Book Antiqua" w:cs="Book Antiqua"/>
          <w:b/>
          <w:bCs/>
          <w:i/>
          <w:iCs/>
          <w:color w:val="000000"/>
        </w:rPr>
        <w:t>Subgroup</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analysis</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of</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patients</w:t>
      </w:r>
      <w:r w:rsidR="00213504" w:rsidRPr="004E5C2D">
        <w:rPr>
          <w:rFonts w:ascii="Book Antiqua" w:eastAsia="Book Antiqua" w:hAnsi="Book Antiqua" w:cs="Book Antiqua"/>
          <w:b/>
          <w:bCs/>
          <w:i/>
          <w:iCs/>
          <w:color w:val="000000"/>
        </w:rPr>
        <w:t xml:space="preserve"> </w:t>
      </w:r>
      <w:r w:rsidRPr="004E5C2D">
        <w:rPr>
          <w:rFonts w:ascii="Book Antiqua" w:eastAsia="Book Antiqua" w:hAnsi="Book Antiqua" w:cs="Book Antiqua"/>
          <w:b/>
          <w:bCs/>
          <w:i/>
          <w:iCs/>
          <w:color w:val="000000"/>
        </w:rPr>
        <w:t>with</w:t>
      </w:r>
      <w:r w:rsidR="00213504" w:rsidRPr="004E5C2D">
        <w:rPr>
          <w:rFonts w:ascii="Book Antiqua" w:eastAsia="Book Antiqua" w:hAnsi="Book Antiqua" w:cs="Book Antiqua"/>
          <w:b/>
          <w:bCs/>
          <w:i/>
          <w:iCs/>
          <w:color w:val="000000"/>
        </w:rPr>
        <w:t xml:space="preserve"> </w:t>
      </w:r>
      <w:r w:rsidR="000279A1" w:rsidRPr="004E5C2D">
        <w:rPr>
          <w:rFonts w:ascii="Book Antiqua" w:hAnsi="Book Antiqua" w:cs="Book Antiqua"/>
          <w:b/>
          <w:bCs/>
          <w:i/>
          <w:iCs/>
          <w:color w:val="000000"/>
          <w:lang w:eastAsia="zh-CN"/>
        </w:rPr>
        <w:t>SAC</w:t>
      </w:r>
    </w:p>
    <w:p w14:paraId="70A2231E" w14:textId="50463F93"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matching</w:t>
      </w:r>
      <w:r w:rsidR="007339F3" w:rsidRPr="004E5C2D">
        <w:rPr>
          <w:rFonts w:ascii="Book Antiqua" w:eastAsia="Book Antiqua" w:hAnsi="Book Antiqua" w:cs="Book Antiqua"/>
          <w:color w:val="000000"/>
        </w:rPr>
        <w:t xml:space="preserve"> (Table 4)</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cohort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presented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tract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infection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according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Tokyo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score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Among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60.3%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onset,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while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39.7%</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Subsequently,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compared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outcomes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subset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experienced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difference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observed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(60%</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47.8%,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0.362).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0.014),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(17.1%</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17.4%,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0.98),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markedly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LOHS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Additionally,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differences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terms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(17.1%</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17.4%,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0.98),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0.213),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30-d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(5.7%</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8.7%,</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0.661),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occurrence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adverse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events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(22.86%</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13.04%,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0.351),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(8.57%</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4.35%,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0.535),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bleeding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(2.86%</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4.35%,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0.761),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tract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infection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(8.57%</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0.149),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occurrence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other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ERCP-related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adverse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events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(2.86%</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0.414).</w:t>
      </w:r>
    </w:p>
    <w:p w14:paraId="172A3AC0" w14:textId="77777777" w:rsidR="00A77B3E" w:rsidRPr="004E5C2D" w:rsidRDefault="00A77B3E" w:rsidP="004E5C2D">
      <w:pPr>
        <w:spacing w:line="360" w:lineRule="auto"/>
        <w:jc w:val="both"/>
        <w:rPr>
          <w:rFonts w:ascii="Book Antiqua" w:hAnsi="Book Antiqua"/>
        </w:rPr>
      </w:pPr>
    </w:p>
    <w:p w14:paraId="4A1C8D2C"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aps/>
          <w:color w:val="000000"/>
          <w:u w:val="single"/>
        </w:rPr>
        <w:t>DISCUSSION</w:t>
      </w:r>
    </w:p>
    <w:p w14:paraId="05C9763E" w14:textId="77777777" w:rsidR="009D65FD" w:rsidRPr="004E5C2D" w:rsidRDefault="00000000" w:rsidP="004E5C2D">
      <w:pPr>
        <w:spacing w:line="360" w:lineRule="auto"/>
        <w:jc w:val="both"/>
        <w:rPr>
          <w:rFonts w:ascii="Book Antiqua" w:hAnsi="Book Antiqua"/>
          <w:lang w:eastAsia="zh-CN"/>
        </w:rPr>
      </w:pPr>
      <w:r w:rsidRPr="004E5C2D">
        <w:rPr>
          <w:rFonts w:ascii="Book Antiqua" w:eastAsia="Book Antiqua" w:hAnsi="Book Antiqua" w:cs="Book Antiqua"/>
          <w:color w:val="000000"/>
        </w:rPr>
        <w:lastRenderedPageBreak/>
        <w:t>Numerous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studies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conducted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determine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timing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decompression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AC</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However,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advantages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via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associated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CBD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still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need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further</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clarification</w:t>
      </w:r>
      <w:r w:rsidR="009D65FD" w:rsidRPr="004E5C2D">
        <w:rPr>
          <w:rFonts w:ascii="Book Antiqua" w:hAnsi="Book Antiqua" w:cs="Book Antiqua"/>
          <w:color w:val="000000"/>
          <w:vertAlign w:val="superscript"/>
          <w:lang w:eastAsia="zh-CN"/>
        </w:rPr>
        <w:t>[</w:t>
      </w:r>
      <w:proofErr w:type="gramEnd"/>
      <w:r w:rsidR="009D65FD" w:rsidRPr="004E5C2D">
        <w:rPr>
          <w:rFonts w:ascii="Book Antiqua" w:hAnsi="Book Antiqua" w:cs="Book Antiqua"/>
          <w:color w:val="000000"/>
          <w:vertAlign w:val="superscript"/>
          <w:lang w:eastAsia="zh-CN"/>
        </w:rPr>
        <w:t>20-23]</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comprehensively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analyzed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characteristics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diagnostic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findings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254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diagnosed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admitted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proofErr w:type="spellStart"/>
      <w:r w:rsidRPr="004E5C2D">
        <w:rPr>
          <w:rFonts w:ascii="Book Antiqua" w:eastAsia="Book Antiqua" w:hAnsi="Book Antiqua" w:cs="Book Antiqua"/>
          <w:color w:val="000000"/>
        </w:rPr>
        <w:t>Zhongda</w:t>
      </w:r>
      <w:proofErr w:type="spell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Southeast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University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over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years.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PS</w:t>
      </w:r>
      <w:r w:rsidRPr="004E5C2D">
        <w:rPr>
          <w:rFonts w:ascii="Book Antiqua" w:eastAsia="Book Antiqua" w:hAnsi="Book Antiqua" w:cs="Book Antiqua"/>
          <w:color w:val="000000"/>
        </w:rPr>
        <w:t>-matched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population,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multivariate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regression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identify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independent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predictors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including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preoperative</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Cr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levels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delay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performing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Notably,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associated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longer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w:t>
      </w:r>
      <w:r w:rsidR="009D65FD" w:rsidRPr="004E5C2D">
        <w:rPr>
          <w:rFonts w:ascii="Book Antiqua" w:hAnsi="Book Antiqua" w:cs="Book Antiqua"/>
          <w:color w:val="000000"/>
          <w:lang w:eastAsia="zh-CN"/>
        </w:rPr>
        <w:t xml:space="preserve"> 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prolonged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course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(6</w:t>
      </w:r>
      <w:r w:rsidR="009D65FD" w:rsidRPr="004E5C2D">
        <w:rPr>
          <w:rFonts w:ascii="Book Antiqua" w:hAnsi="Book Antiqua" w:cs="Book Antiqua"/>
          <w:color w:val="000000"/>
          <w:lang w:eastAsia="zh-CN"/>
        </w:rPr>
        <w:t xml:space="preserve"> 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Additionally,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resulted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increased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LOHS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w:t>
      </w:r>
      <w:r w:rsidR="009D65FD" w:rsidRPr="004E5C2D">
        <w:rPr>
          <w:rFonts w:ascii="Book Antiqua" w:hAnsi="Book Antiqua" w:cs="Book Antiqua"/>
          <w:color w:val="000000"/>
          <w:lang w:eastAsia="zh-CN"/>
        </w:rPr>
        <w:t xml:space="preserve"> 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18.5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Similar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findings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observed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unadjusted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cohort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w:t>
      </w:r>
      <w:r w:rsidR="009D65FD" w:rsidRPr="004E5C2D">
        <w:rPr>
          <w:rFonts w:ascii="Book Antiqua" w:hAnsi="Book Antiqua" w:cs="Book Antiqua"/>
          <w:color w:val="000000"/>
          <w:lang w:eastAsia="zh-CN"/>
        </w:rPr>
        <w:t xml:space="preserve"> 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(6</w:t>
      </w:r>
      <w:r w:rsidR="009D65FD" w:rsidRPr="004E5C2D">
        <w:rPr>
          <w:rFonts w:ascii="Book Antiqua" w:hAnsi="Book Antiqua" w:cs="Book Antiqua"/>
          <w:color w:val="000000"/>
          <w:lang w:eastAsia="zh-CN"/>
        </w:rPr>
        <w:t xml:space="preserve"> 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LOHS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w:t>
      </w:r>
      <w:r w:rsidR="009D65FD" w:rsidRPr="004E5C2D">
        <w:rPr>
          <w:rFonts w:ascii="Book Antiqua" w:hAnsi="Book Antiqua" w:cs="Book Antiqua"/>
          <w:color w:val="000000"/>
          <w:lang w:eastAsia="zh-CN"/>
        </w:rPr>
        <w:t xml:space="preserve"> 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p>
    <w:p w14:paraId="012A8889" w14:textId="77777777" w:rsidR="009D65FD" w:rsidRPr="004E5C2D" w:rsidRDefault="00000000" w:rsidP="004E5C2D">
      <w:pPr>
        <w:spacing w:line="360" w:lineRule="auto"/>
        <w:ind w:firstLineChars="100" w:firstLine="240"/>
        <w:jc w:val="both"/>
        <w:rPr>
          <w:rFonts w:ascii="Book Antiqua" w:hAnsi="Book Antiqua"/>
          <w:lang w:eastAsia="zh-CN"/>
        </w:rPr>
      </w:pP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investigation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concentrated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single-stage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AC</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PS</w:t>
      </w:r>
      <w:r w:rsidRPr="004E5C2D">
        <w:rPr>
          <w:rFonts w:ascii="Book Antiqua" w:eastAsia="Book Antiqua" w:hAnsi="Book Antiqua" w:cs="Book Antiqua"/>
          <w:color w:val="000000"/>
        </w:rPr>
        <w:t>-matched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population,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2.7%.</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figure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aligns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findings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reported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Park</w:t>
      </w:r>
      <w:r w:rsidR="009D65FD" w:rsidRPr="004E5C2D">
        <w:rPr>
          <w:rFonts w:ascii="Book Antiqua" w:hAnsi="Book Antiqua" w:cs="Book Antiqua"/>
          <w:color w:val="000000"/>
          <w:lang w:eastAsia="zh-CN"/>
        </w:rPr>
        <w:t xml:space="preserve"> </w:t>
      </w:r>
      <w:r w:rsidR="009D65FD" w:rsidRPr="004E5C2D">
        <w:rPr>
          <w:rFonts w:ascii="Book Antiqua" w:hAnsi="Book Antiqua" w:cs="Book Antiqua"/>
          <w:i/>
          <w:iCs/>
          <w:color w:val="000000"/>
          <w:lang w:eastAsia="zh-CN"/>
        </w:rPr>
        <w:t xml:space="preserve">et </w:t>
      </w:r>
      <w:proofErr w:type="gramStart"/>
      <w:r w:rsidR="009D65FD" w:rsidRPr="004E5C2D">
        <w:rPr>
          <w:rFonts w:ascii="Book Antiqua" w:hAnsi="Book Antiqua" w:cs="Book Antiqua"/>
          <w:i/>
          <w:iCs/>
          <w:color w:val="000000"/>
          <w:lang w:eastAsia="zh-CN"/>
        </w:rPr>
        <w:t>al</w:t>
      </w:r>
      <w:r w:rsidR="009D65FD" w:rsidRPr="004E5C2D">
        <w:rPr>
          <w:rFonts w:ascii="Book Antiqua" w:hAnsi="Book Antiqua" w:cs="Book Antiqua"/>
          <w:color w:val="000000"/>
          <w:vertAlign w:val="superscript"/>
          <w:lang w:eastAsia="zh-CN"/>
        </w:rPr>
        <w:t>[</w:t>
      </w:r>
      <w:proofErr w:type="gramEnd"/>
      <w:r w:rsidR="009D65FD" w:rsidRPr="004E5C2D">
        <w:rPr>
          <w:rFonts w:ascii="Book Antiqua" w:hAnsi="Book Antiqua" w:cs="Book Antiqua"/>
          <w:color w:val="000000"/>
          <w:vertAlign w:val="superscript"/>
          <w:lang w:eastAsia="zh-CN"/>
        </w:rPr>
        <w:t>12]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Zhang</w:t>
      </w:r>
      <w:r w:rsidR="009D65FD" w:rsidRPr="004E5C2D">
        <w:rPr>
          <w:rFonts w:ascii="Book Antiqua" w:hAnsi="Book Antiqua" w:cs="Book Antiqua"/>
          <w:color w:val="000000"/>
          <w:lang w:eastAsia="zh-CN"/>
        </w:rPr>
        <w:t xml:space="preserve"> </w:t>
      </w:r>
      <w:r w:rsidR="009D65FD" w:rsidRPr="004E5C2D">
        <w:rPr>
          <w:rFonts w:ascii="Book Antiqua" w:hAnsi="Book Antiqua" w:cs="Book Antiqua"/>
          <w:i/>
          <w:iCs/>
          <w:color w:val="000000"/>
          <w:lang w:eastAsia="zh-CN"/>
        </w:rPr>
        <w:t>et al</w:t>
      </w:r>
      <w:r w:rsidR="009D65FD" w:rsidRPr="004E5C2D">
        <w:rPr>
          <w:rFonts w:ascii="Book Antiqua" w:hAnsi="Book Antiqua" w:cs="Book Antiqua"/>
          <w:color w:val="000000"/>
          <w:vertAlign w:val="superscript"/>
          <w:lang w:eastAsia="zh-CN"/>
        </w:rPr>
        <w:t>[14]</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Notably,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observation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lower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w:t>
      </w:r>
      <w:r w:rsidR="009D65FD" w:rsidRPr="004E5C2D">
        <w:rPr>
          <w:rFonts w:ascii="Book Antiqua" w:hAnsi="Book Antiqua" w:cs="Book Antiqua"/>
          <w:color w:val="000000"/>
          <w:lang w:eastAsia="zh-CN"/>
        </w:rPr>
        <w:t>%</w:t>
      </w:r>
      <w:r w:rsidRPr="004E5C2D">
        <w:rPr>
          <w:rFonts w:ascii="Book Antiqua" w:eastAsia="Book Antiqua" w:hAnsi="Book Antiqua" w:cs="Book Antiqua"/>
          <w:color w:val="000000"/>
        </w:rPr>
        <w:t>-11%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range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documented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other</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studies</w:t>
      </w:r>
      <w:r w:rsidR="009D65FD" w:rsidRPr="004E5C2D">
        <w:rPr>
          <w:rFonts w:ascii="Book Antiqua" w:hAnsi="Book Antiqua" w:cs="Book Antiqua"/>
          <w:color w:val="000000"/>
          <w:vertAlign w:val="superscript"/>
          <w:lang w:eastAsia="zh-CN"/>
        </w:rPr>
        <w:t>[</w:t>
      </w:r>
      <w:proofErr w:type="gramEnd"/>
      <w:r w:rsidR="009D65FD" w:rsidRPr="004E5C2D">
        <w:rPr>
          <w:rFonts w:ascii="Book Antiqua" w:hAnsi="Book Antiqua" w:cs="Book Antiqua"/>
          <w:color w:val="000000"/>
          <w:vertAlign w:val="superscript"/>
          <w:lang w:eastAsia="zh-CN"/>
        </w:rPr>
        <w:t>11,21]</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plausible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rationale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variance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stem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fact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subjects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exclusively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single-stage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potentially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contributing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observed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lower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Notably,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single-stage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exhibit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both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safety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efficacy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addressing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CBD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clearance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individuals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AC</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Previous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studies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revealed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high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low</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complication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mild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multicenter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retrospective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conducted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team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2019,</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safety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efficacy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approach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reaffirmed,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particularly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complications</w:t>
      </w:r>
      <w:r w:rsidR="009D65FD" w:rsidRPr="004E5C2D">
        <w:rPr>
          <w:rFonts w:ascii="Book Antiqua" w:hAnsi="Book Antiqua" w:cs="Book Antiqua"/>
          <w:color w:val="000000"/>
          <w:vertAlign w:val="superscript"/>
          <w:lang w:eastAsia="zh-CN"/>
        </w:rPr>
        <w:t>[</w:t>
      </w:r>
      <w:proofErr w:type="gramEnd"/>
      <w:r w:rsidR="009D65FD" w:rsidRPr="004E5C2D">
        <w:rPr>
          <w:rFonts w:ascii="Book Antiqua" w:hAnsi="Book Antiqua" w:cs="Book Antiqua"/>
          <w:color w:val="000000"/>
          <w:vertAlign w:val="superscript"/>
          <w:lang w:eastAsia="zh-CN"/>
        </w:rPr>
        <w:t>14]</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Eto</w:t>
      </w:r>
      <w:r w:rsidR="009D65FD" w:rsidRPr="004E5C2D">
        <w:rPr>
          <w:rFonts w:ascii="Book Antiqua" w:hAnsi="Book Antiqua" w:cs="Book Antiqua"/>
          <w:color w:val="000000"/>
          <w:lang w:eastAsia="zh-CN"/>
        </w:rPr>
        <w:t xml:space="preserve"> </w:t>
      </w:r>
      <w:r w:rsidR="009D65FD" w:rsidRPr="004E5C2D">
        <w:rPr>
          <w:rFonts w:ascii="Book Antiqua" w:hAnsi="Book Antiqua" w:cs="Book Antiqua"/>
          <w:i/>
          <w:iCs/>
          <w:color w:val="000000"/>
          <w:lang w:eastAsia="zh-CN"/>
        </w:rPr>
        <w:t xml:space="preserve">et </w:t>
      </w:r>
      <w:proofErr w:type="gramStart"/>
      <w:r w:rsidR="009D65FD" w:rsidRPr="004E5C2D">
        <w:rPr>
          <w:rFonts w:ascii="Book Antiqua" w:hAnsi="Book Antiqua" w:cs="Book Antiqua"/>
          <w:i/>
          <w:iCs/>
          <w:color w:val="000000"/>
          <w:lang w:eastAsia="zh-CN"/>
        </w:rPr>
        <w:t>al</w:t>
      </w:r>
      <w:r w:rsidR="009D65FD" w:rsidRPr="004E5C2D">
        <w:rPr>
          <w:rFonts w:ascii="Book Antiqua" w:hAnsi="Book Antiqua" w:cs="Book Antiqua"/>
          <w:color w:val="000000"/>
          <w:vertAlign w:val="superscript"/>
          <w:lang w:eastAsia="zh-CN"/>
        </w:rPr>
        <w:t>[</w:t>
      </w:r>
      <w:proofErr w:type="gramEnd"/>
      <w:r w:rsidR="009D65FD" w:rsidRPr="004E5C2D">
        <w:rPr>
          <w:rFonts w:ascii="Book Antiqua" w:hAnsi="Book Antiqua" w:cs="Book Antiqua"/>
          <w:color w:val="000000"/>
          <w:vertAlign w:val="superscript"/>
          <w:lang w:eastAsia="zh-CN"/>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also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reported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single-stage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complete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clearance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achieved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complication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50</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individuals).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approach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effectively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reduces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risks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associated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254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single-stage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which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lastRenderedPageBreak/>
        <w:t>resulted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complete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clearance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low</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complication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16.5%.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results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suggested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single-stage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effective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safe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method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SAC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associated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stone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removal.</w:t>
      </w:r>
    </w:p>
    <w:p w14:paraId="08CB29E2" w14:textId="77777777" w:rsidR="009D65FD" w:rsidRPr="004E5C2D" w:rsidRDefault="00000000" w:rsidP="004E5C2D">
      <w:pPr>
        <w:spacing w:line="360" w:lineRule="auto"/>
        <w:ind w:firstLineChars="100" w:firstLine="240"/>
        <w:jc w:val="both"/>
        <w:rPr>
          <w:rFonts w:ascii="Book Antiqua" w:hAnsi="Book Antiqua"/>
          <w:lang w:eastAsia="zh-CN"/>
        </w:rPr>
      </w:pP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2023,</w:t>
      </w:r>
      <w:r w:rsidR="00213504" w:rsidRPr="004E5C2D">
        <w:rPr>
          <w:rFonts w:ascii="Book Antiqua" w:eastAsia="Book Antiqua" w:hAnsi="Book Antiqua" w:cs="Book Antiqua"/>
          <w:color w:val="000000"/>
        </w:rPr>
        <w:t xml:space="preserve"> </w:t>
      </w:r>
      <w:proofErr w:type="spellStart"/>
      <w:r w:rsidR="009D65FD" w:rsidRPr="004E5C2D">
        <w:rPr>
          <w:rFonts w:ascii="Book Antiqua" w:eastAsia="Book Antiqua" w:hAnsi="Book Antiqua" w:cs="Book Antiqua"/>
          <w:color w:val="000000"/>
        </w:rPr>
        <w:t>Hedjoudje</w:t>
      </w:r>
      <w:proofErr w:type="spellEnd"/>
      <w:r w:rsidR="00213504" w:rsidRPr="004E5C2D">
        <w:rPr>
          <w:rFonts w:ascii="Book Antiqua" w:eastAsia="Book Antiqua" w:hAnsi="Book Antiqua" w:cs="Book Antiqua"/>
          <w:color w:val="000000"/>
        </w:rPr>
        <w:t xml:space="preserve"> </w:t>
      </w:r>
      <w:r w:rsidR="009D65FD" w:rsidRPr="004E5C2D">
        <w:rPr>
          <w:rFonts w:ascii="Book Antiqua" w:hAnsi="Book Antiqua" w:cs="Book Antiqua"/>
          <w:i/>
          <w:iCs/>
          <w:color w:val="000000"/>
          <w:lang w:eastAsia="zh-CN"/>
        </w:rPr>
        <w:t xml:space="preserve">et </w:t>
      </w:r>
      <w:proofErr w:type="gramStart"/>
      <w:r w:rsidR="009D65FD" w:rsidRPr="004E5C2D">
        <w:rPr>
          <w:rFonts w:ascii="Book Antiqua" w:hAnsi="Book Antiqua" w:cs="Book Antiqua"/>
          <w:i/>
          <w:iCs/>
          <w:color w:val="000000"/>
          <w:lang w:eastAsia="zh-CN"/>
        </w:rPr>
        <w:t>al</w:t>
      </w:r>
      <w:r w:rsidR="009D65FD" w:rsidRPr="004E5C2D">
        <w:rPr>
          <w:rFonts w:ascii="Book Antiqua" w:hAnsi="Book Antiqua" w:cs="Book Antiqua"/>
          <w:color w:val="000000"/>
          <w:vertAlign w:val="superscript"/>
          <w:lang w:eastAsia="zh-CN"/>
        </w:rPr>
        <w:t>[</w:t>
      </w:r>
      <w:proofErr w:type="gramEnd"/>
      <w:r w:rsidR="009D65FD" w:rsidRPr="004E5C2D">
        <w:rPr>
          <w:rFonts w:ascii="Book Antiqua" w:hAnsi="Book Antiqua" w:cs="Book Antiqua"/>
          <w:color w:val="000000"/>
          <w:vertAlign w:val="superscript"/>
          <w:lang w:eastAsia="zh-CN"/>
        </w:rPr>
        <w:t>22]</w:t>
      </w:r>
      <w:r w:rsidR="009D65FD" w:rsidRPr="004E5C2D">
        <w:rPr>
          <w:rFonts w:ascii="Book Antiqua" w:hAnsi="Book Antiqua" w:cs="Book Antiqua"/>
          <w:color w:val="000000"/>
          <w:lang w:eastAsia="zh-CN"/>
        </w:rPr>
        <w:t xml:space="preserve"> </w:t>
      </w:r>
      <w:r w:rsidRPr="004E5C2D">
        <w:rPr>
          <w:rFonts w:ascii="Book Antiqua" w:eastAsia="Book Antiqua" w:hAnsi="Book Antiqua" w:cs="Book Antiqua"/>
          <w:color w:val="000000"/>
        </w:rPr>
        <w:t>conducted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analytical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based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substantial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database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85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while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remaining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51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later.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revealed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procedure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linked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higher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(13.0%</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45.5%,</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prolonged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(4.61</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color w:val="000000"/>
          <w:lang w:eastAsia="zh-CN"/>
        </w:rPr>
        <w:t xml:space="preserve">d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7.41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increased</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color w:val="000000"/>
          <w:lang w:eastAsia="zh-CN"/>
        </w:rPr>
        <w:t>LOHS</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retrospective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conducted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proofErr w:type="spellStart"/>
      <w:r w:rsidRPr="004E5C2D">
        <w:rPr>
          <w:rFonts w:ascii="Book Antiqua" w:eastAsia="Book Antiqua" w:hAnsi="Book Antiqua" w:cs="Book Antiqua"/>
          <w:color w:val="000000"/>
        </w:rPr>
        <w:t>Muangkaew</w:t>
      </w:r>
      <w:proofErr w:type="spell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et</w:t>
      </w:r>
      <w:r w:rsidR="00213504" w:rsidRPr="004E5C2D">
        <w:rPr>
          <w:rFonts w:ascii="Book Antiqua" w:eastAsia="Book Antiqua" w:hAnsi="Book Antiqua" w:cs="Book Antiqua"/>
          <w:i/>
          <w:iCs/>
          <w:color w:val="000000"/>
        </w:rPr>
        <w:t xml:space="preserve"> </w:t>
      </w:r>
      <w:proofErr w:type="gramStart"/>
      <w:r w:rsidRPr="004E5C2D">
        <w:rPr>
          <w:rFonts w:ascii="Book Antiqua" w:eastAsia="Book Antiqua" w:hAnsi="Book Antiqua" w:cs="Book Antiqua"/>
          <w:i/>
          <w:iCs/>
          <w:color w:val="000000"/>
        </w:rPr>
        <w:t>al</w:t>
      </w:r>
      <w:r w:rsidR="009D65FD" w:rsidRPr="004E5C2D">
        <w:rPr>
          <w:rFonts w:ascii="Book Antiqua" w:hAnsi="Book Antiqua" w:cs="Book Antiqua"/>
          <w:color w:val="000000"/>
          <w:vertAlign w:val="superscript"/>
          <w:lang w:eastAsia="zh-CN"/>
        </w:rPr>
        <w:t>[</w:t>
      </w:r>
      <w:proofErr w:type="gramEnd"/>
      <w:r w:rsidR="009D65FD" w:rsidRPr="004E5C2D">
        <w:rPr>
          <w:rFonts w:ascii="Book Antiqua" w:hAnsi="Book Antiqua" w:cs="Book Antiqua"/>
          <w:color w:val="000000"/>
          <w:vertAlign w:val="superscript"/>
          <w:lang w:eastAsia="zh-CN"/>
        </w:rPr>
        <w:t>25]</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cohort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diagnosed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acute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pancreatitis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associated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analyzed.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67</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drainage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72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revealed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statistically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differences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ERCP-related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complications,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disease-related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complications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early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However,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early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72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LOHS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(6.3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4.4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elective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(9.8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6.1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0.002).</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difference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outcomes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studies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attributed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color w:val="000000"/>
          <w:lang w:eastAsia="zh-CN"/>
        </w:rPr>
        <w:t xml:space="preserve">the study of </w:t>
      </w:r>
      <w:proofErr w:type="spellStart"/>
      <w:r w:rsidR="009D65FD" w:rsidRPr="004E5C2D">
        <w:rPr>
          <w:rFonts w:ascii="Book Antiqua" w:eastAsia="Book Antiqua" w:hAnsi="Book Antiqua" w:cs="Book Antiqua"/>
          <w:color w:val="000000"/>
        </w:rPr>
        <w:t>Hedjoudje</w:t>
      </w:r>
      <w:proofErr w:type="spell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et</w:t>
      </w:r>
      <w:r w:rsidR="00213504" w:rsidRPr="004E5C2D">
        <w:rPr>
          <w:rFonts w:ascii="Book Antiqua" w:eastAsia="Book Antiqua" w:hAnsi="Book Antiqua" w:cs="Book Antiqua"/>
          <w:i/>
          <w:iCs/>
          <w:color w:val="000000"/>
        </w:rPr>
        <w:t xml:space="preserve"> </w:t>
      </w:r>
      <w:proofErr w:type="gramStart"/>
      <w:r w:rsidRPr="004E5C2D">
        <w:rPr>
          <w:rFonts w:ascii="Book Antiqua" w:eastAsia="Book Antiqua" w:hAnsi="Book Antiqua" w:cs="Book Antiqua"/>
          <w:i/>
          <w:iCs/>
          <w:color w:val="000000"/>
        </w:rPr>
        <w:t>al</w:t>
      </w:r>
      <w:r w:rsidR="009D65FD" w:rsidRPr="004E5C2D">
        <w:rPr>
          <w:rFonts w:ascii="Book Antiqua" w:hAnsi="Book Antiqua" w:cs="Book Antiqua"/>
          <w:color w:val="000000"/>
          <w:vertAlign w:val="superscript"/>
          <w:lang w:eastAsia="zh-CN"/>
        </w:rPr>
        <w:t>[</w:t>
      </w:r>
      <w:proofErr w:type="gramEnd"/>
      <w:r w:rsidR="009D65FD" w:rsidRPr="004E5C2D">
        <w:rPr>
          <w:rFonts w:ascii="Book Antiqua" w:hAnsi="Book Antiqua" w:cs="Book Antiqua"/>
          <w:color w:val="000000"/>
          <w:vertAlign w:val="superscript"/>
          <w:lang w:eastAsia="zh-CN"/>
        </w:rPr>
        <w:t>22]</w:t>
      </w:r>
      <w:r w:rsidR="009D65FD"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specifically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enrolled,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which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potentially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resulted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greater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those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009D65FD" w:rsidRPr="004E5C2D">
        <w:rPr>
          <w:rFonts w:ascii="Book Antiqua" w:hAnsi="Book Antiqua" w:cs="Book Antiqua"/>
          <w:color w:val="000000"/>
          <w:lang w:eastAsia="zh-CN"/>
        </w:rPr>
        <w:t xml:space="preserve">the study of </w:t>
      </w:r>
      <w:proofErr w:type="spellStart"/>
      <w:r w:rsidRPr="004E5C2D">
        <w:rPr>
          <w:rFonts w:ascii="Book Antiqua" w:eastAsia="Book Antiqua" w:hAnsi="Book Antiqua" w:cs="Book Antiqua"/>
          <w:color w:val="000000"/>
        </w:rPr>
        <w:t>Muangkaew</w:t>
      </w:r>
      <w:proofErr w:type="spellEnd"/>
      <w:r w:rsidR="009D65FD" w:rsidRPr="004E5C2D">
        <w:rPr>
          <w:rFonts w:ascii="Book Antiqua" w:hAnsi="Book Antiqua" w:cs="Book Antiqua"/>
          <w:color w:val="000000"/>
          <w:lang w:eastAsia="zh-CN"/>
        </w:rPr>
        <w:t xml:space="preserve"> </w:t>
      </w:r>
      <w:r w:rsidR="009D65FD" w:rsidRPr="004E5C2D">
        <w:rPr>
          <w:rFonts w:ascii="Book Antiqua" w:hAnsi="Book Antiqua" w:cs="Book Antiqua"/>
          <w:i/>
          <w:iCs/>
          <w:color w:val="000000"/>
          <w:lang w:eastAsia="zh-CN"/>
        </w:rPr>
        <w:t>et al</w:t>
      </w:r>
      <w:r w:rsidR="009D65FD" w:rsidRPr="004E5C2D">
        <w:rPr>
          <w:rFonts w:ascii="Book Antiqua" w:hAnsi="Book Antiqua" w:cs="Book Antiqua"/>
          <w:color w:val="000000"/>
          <w:vertAlign w:val="superscript"/>
          <w:lang w:eastAsia="zh-CN"/>
        </w:rPr>
        <w:t>[25]</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discrepancy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partially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explain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differences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outcomes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studies.</w:t>
      </w:r>
    </w:p>
    <w:p w14:paraId="0C0AD690" w14:textId="77777777" w:rsidR="00A1316C" w:rsidRPr="004E5C2D" w:rsidRDefault="00000000" w:rsidP="004E5C2D">
      <w:pPr>
        <w:spacing w:line="360" w:lineRule="auto"/>
        <w:ind w:firstLineChars="100" w:firstLine="240"/>
        <w:jc w:val="both"/>
        <w:rPr>
          <w:rFonts w:ascii="Book Antiqua" w:hAnsi="Book Antiqua"/>
          <w:lang w:eastAsia="zh-CN"/>
        </w:rPr>
      </w:pPr>
      <w:r w:rsidRPr="004E5C2D">
        <w:rPr>
          <w:rFonts w:ascii="Book Antiqua" w:eastAsia="Book Antiqua" w:hAnsi="Book Antiqua" w:cs="Book Antiqua"/>
          <w:color w:val="000000"/>
        </w:rPr>
        <w:t>Given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relatively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low</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mortality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observed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among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cholangitis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primary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outcome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measures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analyzing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multiple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factors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matched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cohort,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found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every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delay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A1316C" w:rsidRPr="004E5C2D">
        <w:rPr>
          <w:rFonts w:ascii="Book Antiqua" w:hAnsi="Book Antiqua" w:cs="Book Antiqua"/>
          <w:color w:val="000000"/>
          <w:lang w:eastAsia="zh-CN"/>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increased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0.033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prolonged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contributes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increased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expenses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but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also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amplifies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risks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hospital-acquired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infections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associated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adverse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events.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research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underscores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imperative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experiencing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S</w:t>
      </w:r>
      <w:r w:rsidRPr="004E5C2D">
        <w:rPr>
          <w:rFonts w:ascii="Book Antiqua" w:eastAsia="Book Antiqua" w:hAnsi="Book Antiqua" w:cs="Book Antiqua"/>
          <w:color w:val="000000"/>
        </w:rPr>
        <w:t>AC.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delay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receiving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correlates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extended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aligning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findings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from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prior</w:t>
      </w:r>
      <w:r w:rsidR="00213504" w:rsidRPr="004E5C2D">
        <w:rPr>
          <w:rFonts w:ascii="Book Antiqua" w:eastAsia="Book Antiqua" w:hAnsi="Book Antiqua" w:cs="Book Antiqua"/>
          <w:color w:val="000000"/>
        </w:rPr>
        <w:t xml:space="preserve"> </w:t>
      </w:r>
      <w:proofErr w:type="gramStart"/>
      <w:r w:rsidRPr="004E5C2D">
        <w:rPr>
          <w:rFonts w:ascii="Book Antiqua" w:eastAsia="Book Antiqua" w:hAnsi="Book Antiqua" w:cs="Book Antiqua"/>
          <w:color w:val="000000"/>
        </w:rPr>
        <w:t>investigations</w:t>
      </w:r>
      <w:r w:rsidR="00A1316C" w:rsidRPr="004E5C2D">
        <w:rPr>
          <w:rFonts w:ascii="Book Antiqua" w:hAnsi="Book Antiqua" w:cs="Book Antiqua"/>
          <w:color w:val="000000"/>
          <w:vertAlign w:val="superscript"/>
          <w:lang w:eastAsia="zh-CN"/>
        </w:rPr>
        <w:t>[</w:t>
      </w:r>
      <w:proofErr w:type="gramEnd"/>
      <w:r w:rsidR="00A1316C" w:rsidRPr="004E5C2D">
        <w:rPr>
          <w:rFonts w:ascii="Book Antiqua" w:hAnsi="Book Antiqua" w:cs="Book Antiqua"/>
          <w:color w:val="000000"/>
          <w:vertAlign w:val="superscript"/>
          <w:lang w:eastAsia="zh-CN"/>
        </w:rPr>
        <w:t>11,21,22,25,26]</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Nevertheless,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observed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heightened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potentially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attributed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greater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prevalence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cases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cohort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(34.4%</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21.5%,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i/>
          <w:iCs/>
          <w:color w:val="000000"/>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0.05).</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surgery,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medical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practitioners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lastRenderedPageBreak/>
        <w:t>typically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biliary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tract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inflammation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stabilization.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Contrary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norm,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demonstrated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receiving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exhibited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(3</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8</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A1316C"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discernible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differences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post-ERCP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prognostic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indicators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between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two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Despite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higher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percentage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subset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recovered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faster</w:t>
      </w:r>
      <w:r w:rsidR="00213504" w:rsidRPr="004E5C2D">
        <w:rPr>
          <w:rFonts w:ascii="Book Antiqua" w:eastAsia="Book Antiqua" w:hAnsi="Book Antiqua" w:cs="Book Antiqua"/>
          <w:color w:val="000000"/>
        </w:rPr>
        <w:t xml:space="preserve"> </w:t>
      </w:r>
      <w:proofErr w:type="spellStart"/>
      <w:r w:rsidRPr="004E5C2D">
        <w:rPr>
          <w:rFonts w:ascii="Book Antiqua" w:eastAsia="Book Antiqua" w:hAnsi="Book Antiqua" w:cs="Book Antiqua"/>
          <w:color w:val="000000"/>
        </w:rPr>
        <w:t>post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surgery</w:t>
      </w:r>
      <w:proofErr w:type="spellEnd"/>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Additionally,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assessed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among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underwent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shorter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duration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antibiotic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usage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did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those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nonurgent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(7</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0279A1" w:rsidRPr="004E5C2D">
        <w:rPr>
          <w:rFonts w:ascii="Book Antiqua" w:eastAsia="Book Antiqua" w:hAnsi="Book Antiqua" w:cs="Book Antiqua"/>
          <w:i/>
          <w:iCs/>
          <w:color w:val="000000"/>
        </w:rPr>
        <w:t>vs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16</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w:t>
      </w:r>
      <w:r w:rsidR="00213504" w:rsidRPr="004E5C2D">
        <w:rPr>
          <w:rFonts w:ascii="Book Antiqua" w:eastAsia="Book Antiqua" w:hAnsi="Book Antiqua" w:cs="Book Antiqua"/>
          <w:color w:val="000000"/>
        </w:rPr>
        <w:t xml:space="preserve"> </w:t>
      </w:r>
      <w:r w:rsidR="00A1316C" w:rsidRPr="004E5C2D">
        <w:rPr>
          <w:rFonts w:ascii="Book Antiqua" w:hAnsi="Book Antiqua" w:cs="Book Antiqua"/>
          <w:i/>
          <w:iCs/>
          <w:color w:val="000000"/>
          <w:lang w:eastAsia="zh-CN"/>
        </w:rPr>
        <w:t>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0.001).</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Simultaneously,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results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indicate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reduction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overall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hospitalization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findings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collectively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affirm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quicker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postoperative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recovery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observed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group.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Furthermore,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multifactorial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linear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length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revealed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00087AF5" w:rsidRPr="004E5C2D">
        <w:rPr>
          <w:rFonts w:ascii="Book Antiqua" w:hAnsi="Book Antiqua" w:cs="Book Antiqua"/>
          <w:color w:val="000000"/>
          <w:lang w:eastAsia="zh-CN"/>
        </w:rPr>
        <w:t>Cr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levels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significant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impact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w:t>
      </w:r>
    </w:p>
    <w:p w14:paraId="25D63D45" w14:textId="44FF2A69" w:rsidR="00A77B3E" w:rsidRPr="004E5C2D" w:rsidRDefault="00000000" w:rsidP="004E5C2D">
      <w:pPr>
        <w:spacing w:line="360" w:lineRule="auto"/>
        <w:ind w:firstLineChars="100" w:firstLine="240"/>
        <w:jc w:val="both"/>
        <w:rPr>
          <w:rFonts w:ascii="Book Antiqua" w:hAnsi="Book Antiqua"/>
        </w:rPr>
      </w:pPr>
      <w:r w:rsidRPr="004E5C2D">
        <w:rPr>
          <w:rFonts w:ascii="Book Antiqua" w:eastAsia="Book Antiqua" w:hAnsi="Book Antiqua" w:cs="Book Antiqua"/>
          <w:color w:val="000000"/>
        </w:rPr>
        <w:t>There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several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limitations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research.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First,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inherent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selection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bias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present,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results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research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reflect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clinical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situation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facility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because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retrospective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single-center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Second,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implemented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strict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inclusion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exclusion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criteria,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which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relatively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small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sample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size.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address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issues,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further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large-scale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clinical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studies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necessary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confirm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findings.</w:t>
      </w:r>
    </w:p>
    <w:p w14:paraId="26F944ED" w14:textId="77777777" w:rsidR="00A77B3E" w:rsidRPr="004E5C2D" w:rsidRDefault="00A77B3E" w:rsidP="004E5C2D">
      <w:pPr>
        <w:spacing w:line="360" w:lineRule="auto"/>
        <w:jc w:val="both"/>
        <w:rPr>
          <w:rFonts w:ascii="Book Antiqua" w:hAnsi="Book Antiqua"/>
        </w:rPr>
      </w:pPr>
    </w:p>
    <w:p w14:paraId="43D60F2A"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aps/>
          <w:color w:val="000000"/>
          <w:u w:val="single"/>
        </w:rPr>
        <w:t>CONCLUSION</w:t>
      </w:r>
    </w:p>
    <w:p w14:paraId="06109AA6" w14:textId="1C8C185B"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summarize,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urgent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one-stage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endoscopic</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treatment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feasible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safe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patients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SAC</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Our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research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also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showed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ERCP</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performed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more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24</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after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admission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moderate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000279A1" w:rsidRPr="004E5C2D">
        <w:rPr>
          <w:rFonts w:ascii="Book Antiqua" w:hAnsi="Book Antiqua" w:cs="Book Antiqua"/>
          <w:color w:val="000000"/>
          <w:lang w:eastAsia="zh-CN"/>
        </w:rPr>
        <w:t>SAC</w:t>
      </w:r>
      <w:r w:rsidRPr="004E5C2D">
        <w:rPr>
          <w:rFonts w:ascii="Book Antiqua" w:eastAsia="Book Antiqua" w:hAnsi="Book Antiqua" w:cs="Book Antiqua"/>
          <w:color w:val="000000"/>
        </w:rPr>
        <w: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lead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longer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stays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ICU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p>
    <w:p w14:paraId="355763BF" w14:textId="77777777" w:rsidR="00A77B3E" w:rsidRPr="004E5C2D" w:rsidRDefault="00A77B3E" w:rsidP="004E5C2D">
      <w:pPr>
        <w:spacing w:line="360" w:lineRule="auto"/>
        <w:jc w:val="both"/>
        <w:rPr>
          <w:rFonts w:ascii="Book Antiqua" w:hAnsi="Book Antiqua"/>
        </w:rPr>
      </w:pPr>
    </w:p>
    <w:p w14:paraId="749A7697"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aps/>
          <w:color w:val="000000"/>
          <w:u w:val="single"/>
        </w:rPr>
        <w:t>ACKNOWLEDGEMENTS</w:t>
      </w:r>
    </w:p>
    <w:p w14:paraId="64C487BF" w14:textId="3F5E1112"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color w:val="000000"/>
        </w:rPr>
        <w:t>Thanks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Ya</w:t>
      </w:r>
      <w:r w:rsidR="00046E8B" w:rsidRPr="004E5C2D">
        <w:rPr>
          <w:rFonts w:ascii="Book Antiqua" w:hAnsi="Book Antiqua" w:cs="Book Antiqua"/>
          <w:color w:val="000000"/>
          <w:lang w:eastAsia="zh-CN"/>
        </w:rPr>
        <w:t>-D</w:t>
      </w:r>
      <w:r w:rsidRPr="004E5C2D">
        <w:rPr>
          <w:rFonts w:ascii="Book Antiqua" w:eastAsia="Book Antiqua" w:hAnsi="Book Antiqua" w:cs="Book Antiqua"/>
          <w:color w:val="000000"/>
        </w:rPr>
        <w:t>ong</w:t>
      </w:r>
      <w:r w:rsidR="00046E8B" w:rsidRPr="004E5C2D">
        <w:rPr>
          <w:rFonts w:ascii="Book Antiqua" w:eastAsia="Book Antiqua" w:hAnsi="Book Antiqua" w:cs="Book Antiqua"/>
          <w:color w:val="000000"/>
        </w:rPr>
        <w:t xml:space="preserve"> Feng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case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design;</w:t>
      </w:r>
      <w:r w:rsidR="00046E8B" w:rsidRPr="004E5C2D">
        <w:rPr>
          <w:rFonts w:ascii="Book Antiqua" w:eastAsia="Book Antiqua" w:hAnsi="Book Antiqua" w:cs="Book Antiqua"/>
          <w:color w:val="000000"/>
        </w:rPr>
        <w:t xml:space="preserve"> Ying</w:t>
      </w:r>
      <w:r w:rsidR="00046E8B" w:rsidRPr="004E5C2D">
        <w:rPr>
          <w:rFonts w:ascii="Book Antiqua" w:hAnsi="Book Antiqua" w:cs="Book Antiqua"/>
          <w:color w:val="000000"/>
          <w:lang w:eastAsia="zh-CN"/>
        </w:rPr>
        <w:t>-Q</w:t>
      </w:r>
      <w:r w:rsidR="00046E8B" w:rsidRPr="004E5C2D">
        <w:rPr>
          <w:rFonts w:ascii="Book Antiqua" w:eastAsia="Book Antiqua" w:hAnsi="Book Antiqua" w:cs="Book Antiqua"/>
          <w:color w:val="000000"/>
        </w:rPr>
        <w:t>iu</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Zhang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046E8B" w:rsidRPr="004E5C2D">
        <w:rPr>
          <w:rFonts w:ascii="Book Antiqua" w:eastAsia="Book Antiqua" w:hAnsi="Book Antiqua" w:cs="Book Antiqua"/>
          <w:color w:val="000000"/>
        </w:rPr>
        <w:t xml:space="preserve"> Shuai</w:t>
      </w:r>
      <w:r w:rsidR="00046E8B" w:rsidRPr="004E5C2D">
        <w:rPr>
          <w:rFonts w:ascii="Book Antiqua" w:hAnsi="Book Antiqua" w:cs="Book Antiqua"/>
          <w:color w:val="000000"/>
          <w:lang w:eastAsia="zh-CN"/>
        </w:rPr>
        <w:t>-J</w:t>
      </w:r>
      <w:r w:rsidR="00046E8B" w:rsidRPr="004E5C2D">
        <w:rPr>
          <w:rFonts w:ascii="Book Antiqua" w:eastAsia="Book Antiqua" w:hAnsi="Book Antiqua" w:cs="Book Antiqua"/>
          <w:color w:val="000000"/>
        </w:rPr>
        <w:t>ing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Huang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collection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analysis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of</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data;</w:t>
      </w:r>
      <w:r w:rsidR="00213504" w:rsidRPr="004E5C2D">
        <w:rPr>
          <w:rFonts w:ascii="Book Antiqua" w:eastAsia="Book Antiqua" w:hAnsi="Book Antiqua" w:cs="Book Antiqua"/>
          <w:color w:val="000000"/>
        </w:rPr>
        <w:t xml:space="preserve"> </w:t>
      </w:r>
      <w:r w:rsidR="00046E8B" w:rsidRPr="004E5C2D">
        <w:rPr>
          <w:rFonts w:ascii="Book Antiqua" w:hAnsi="Book Antiqua" w:cs="Book Antiqua"/>
          <w:color w:val="000000"/>
          <w:lang w:eastAsia="zh-CN"/>
        </w:rPr>
        <w:t>r</w:t>
      </w:r>
      <w:r w:rsidRPr="004E5C2D">
        <w:rPr>
          <w:rFonts w:ascii="Book Antiqua" w:eastAsia="Book Antiqua" w:hAnsi="Book Antiqua" w:cs="Book Antiqua"/>
          <w:color w:val="000000"/>
        </w:rPr>
        <w:t>evisions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to</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article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Yan</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Liang</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and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Masoom</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Wali.</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Thank</w:t>
      </w:r>
      <w:r w:rsidR="006A67F9" w:rsidRPr="004E5C2D">
        <w:rPr>
          <w:rFonts w:ascii="Book Antiqua" w:hAnsi="Book Antiqua" w:cs="Book Antiqua"/>
          <w:color w:val="000000"/>
          <w:lang w:eastAsia="zh-CN"/>
        </w:rPr>
        <w:t>s</w:t>
      </w:r>
      <w:r w:rsidR="00213504" w:rsidRPr="004E5C2D">
        <w:rPr>
          <w:rFonts w:ascii="Book Antiqua" w:eastAsia="Book Antiqua" w:hAnsi="Book Antiqua" w:cs="Book Antiqua"/>
          <w:color w:val="000000"/>
        </w:rPr>
        <w:t xml:space="preserve"> </w:t>
      </w:r>
      <w:r w:rsidR="006A67F9" w:rsidRPr="004E5C2D">
        <w:rPr>
          <w:rFonts w:ascii="Book Antiqua" w:hAnsi="Book Antiqua" w:cs="Book Antiqua"/>
          <w:color w:val="000000"/>
          <w:lang w:eastAsia="zh-CN"/>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all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participants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for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their</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contributions.</w:t>
      </w:r>
    </w:p>
    <w:p w14:paraId="6298A531" w14:textId="77777777" w:rsidR="00A77B3E" w:rsidRPr="004E5C2D" w:rsidRDefault="00A77B3E" w:rsidP="004E5C2D">
      <w:pPr>
        <w:spacing w:line="360" w:lineRule="auto"/>
        <w:jc w:val="both"/>
        <w:rPr>
          <w:rFonts w:ascii="Book Antiqua" w:hAnsi="Book Antiqua"/>
        </w:rPr>
      </w:pPr>
    </w:p>
    <w:p w14:paraId="15063DD7"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t>REFERENCES</w:t>
      </w:r>
    </w:p>
    <w:p w14:paraId="53A2B8D3" w14:textId="77777777" w:rsidR="00046E8B" w:rsidRPr="004E5C2D" w:rsidRDefault="00046E8B" w:rsidP="004E5C2D">
      <w:pPr>
        <w:spacing w:line="360" w:lineRule="auto"/>
        <w:jc w:val="both"/>
        <w:rPr>
          <w:rFonts w:ascii="Book Antiqua" w:hAnsi="Book Antiqua"/>
        </w:rPr>
      </w:pPr>
      <w:bookmarkStart w:id="1485" w:name="OLE_LINK8984"/>
      <w:bookmarkStart w:id="1486" w:name="OLE_LINK8987"/>
      <w:r w:rsidRPr="004E5C2D">
        <w:rPr>
          <w:rFonts w:ascii="Book Antiqua" w:hAnsi="Book Antiqua"/>
        </w:rPr>
        <w:lastRenderedPageBreak/>
        <w:t xml:space="preserve">1 </w:t>
      </w:r>
      <w:r w:rsidRPr="004E5C2D">
        <w:rPr>
          <w:rFonts w:ascii="Book Antiqua" w:hAnsi="Book Antiqua"/>
          <w:b/>
          <w:bCs/>
        </w:rPr>
        <w:t>Baykara N</w:t>
      </w:r>
      <w:r w:rsidRPr="004E5C2D">
        <w:rPr>
          <w:rFonts w:ascii="Book Antiqua" w:hAnsi="Book Antiqua"/>
        </w:rPr>
        <w:t xml:space="preserve">, </w:t>
      </w:r>
      <w:proofErr w:type="spellStart"/>
      <w:r w:rsidRPr="004E5C2D">
        <w:rPr>
          <w:rFonts w:ascii="Book Antiqua" w:hAnsi="Book Antiqua"/>
        </w:rPr>
        <w:t>Akalın</w:t>
      </w:r>
      <w:proofErr w:type="spellEnd"/>
      <w:r w:rsidRPr="004E5C2D">
        <w:rPr>
          <w:rFonts w:ascii="Book Antiqua" w:hAnsi="Book Antiqua"/>
        </w:rPr>
        <w:t xml:space="preserve"> H, </w:t>
      </w:r>
      <w:proofErr w:type="spellStart"/>
      <w:r w:rsidRPr="004E5C2D">
        <w:rPr>
          <w:rFonts w:ascii="Book Antiqua" w:hAnsi="Book Antiqua"/>
        </w:rPr>
        <w:t>Arslantaş</w:t>
      </w:r>
      <w:proofErr w:type="spellEnd"/>
      <w:r w:rsidRPr="004E5C2D">
        <w:rPr>
          <w:rFonts w:ascii="Book Antiqua" w:hAnsi="Book Antiqua"/>
        </w:rPr>
        <w:t xml:space="preserve"> MK, </w:t>
      </w:r>
      <w:proofErr w:type="spellStart"/>
      <w:r w:rsidRPr="004E5C2D">
        <w:rPr>
          <w:rFonts w:ascii="Book Antiqua" w:hAnsi="Book Antiqua"/>
        </w:rPr>
        <w:t>Hancı</w:t>
      </w:r>
      <w:proofErr w:type="spellEnd"/>
      <w:r w:rsidRPr="004E5C2D">
        <w:rPr>
          <w:rFonts w:ascii="Book Antiqua" w:hAnsi="Book Antiqua"/>
        </w:rPr>
        <w:t xml:space="preserve"> V, Çağlayan Ç, </w:t>
      </w:r>
      <w:proofErr w:type="spellStart"/>
      <w:r w:rsidRPr="004E5C2D">
        <w:rPr>
          <w:rFonts w:ascii="Book Antiqua" w:hAnsi="Book Antiqua"/>
        </w:rPr>
        <w:t>Kahveci</w:t>
      </w:r>
      <w:proofErr w:type="spellEnd"/>
      <w:r w:rsidRPr="004E5C2D">
        <w:rPr>
          <w:rFonts w:ascii="Book Antiqua" w:hAnsi="Book Antiqua"/>
        </w:rPr>
        <w:t xml:space="preserve"> F, </w:t>
      </w:r>
      <w:proofErr w:type="spellStart"/>
      <w:r w:rsidRPr="004E5C2D">
        <w:rPr>
          <w:rFonts w:ascii="Book Antiqua" w:hAnsi="Book Antiqua"/>
        </w:rPr>
        <w:t>Demirağ</w:t>
      </w:r>
      <w:proofErr w:type="spellEnd"/>
      <w:r w:rsidRPr="004E5C2D">
        <w:rPr>
          <w:rFonts w:ascii="Book Antiqua" w:hAnsi="Book Antiqua"/>
        </w:rPr>
        <w:t xml:space="preserve"> K, </w:t>
      </w:r>
      <w:proofErr w:type="spellStart"/>
      <w:r w:rsidRPr="004E5C2D">
        <w:rPr>
          <w:rFonts w:ascii="Book Antiqua" w:hAnsi="Book Antiqua"/>
        </w:rPr>
        <w:t>Baydemir</w:t>
      </w:r>
      <w:proofErr w:type="spellEnd"/>
      <w:r w:rsidRPr="004E5C2D">
        <w:rPr>
          <w:rFonts w:ascii="Book Antiqua" w:hAnsi="Book Antiqua"/>
        </w:rPr>
        <w:t xml:space="preserve"> C, Ünal N; Sepsis Study Group. Epidemiology of sepsis in intensive care units in Turkey: a multicenter, point-prevalence study. </w:t>
      </w:r>
      <w:r w:rsidRPr="004E5C2D">
        <w:rPr>
          <w:rFonts w:ascii="Book Antiqua" w:hAnsi="Book Antiqua"/>
          <w:i/>
          <w:iCs/>
        </w:rPr>
        <w:t>Crit Care</w:t>
      </w:r>
      <w:r w:rsidRPr="004E5C2D">
        <w:rPr>
          <w:rFonts w:ascii="Book Antiqua" w:hAnsi="Book Antiqua"/>
        </w:rPr>
        <w:t xml:space="preserve"> 2018; </w:t>
      </w:r>
      <w:r w:rsidRPr="004E5C2D">
        <w:rPr>
          <w:rFonts w:ascii="Book Antiqua" w:hAnsi="Book Antiqua"/>
          <w:b/>
          <w:bCs/>
        </w:rPr>
        <w:t>22</w:t>
      </w:r>
      <w:r w:rsidRPr="004E5C2D">
        <w:rPr>
          <w:rFonts w:ascii="Book Antiqua" w:hAnsi="Book Antiqua"/>
        </w:rPr>
        <w:t>: 93 [PMID: 29656714 DOI: 10.1186/s13054-018-2013-1]</w:t>
      </w:r>
    </w:p>
    <w:p w14:paraId="2499579D"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2 </w:t>
      </w:r>
      <w:proofErr w:type="spellStart"/>
      <w:r w:rsidRPr="004E5C2D">
        <w:rPr>
          <w:rFonts w:ascii="Book Antiqua" w:hAnsi="Book Antiqua"/>
          <w:b/>
          <w:bCs/>
        </w:rPr>
        <w:t>Annane</w:t>
      </w:r>
      <w:proofErr w:type="spellEnd"/>
      <w:r w:rsidRPr="004E5C2D">
        <w:rPr>
          <w:rFonts w:ascii="Book Antiqua" w:hAnsi="Book Antiqua"/>
          <w:b/>
          <w:bCs/>
        </w:rPr>
        <w:t xml:space="preserve"> D</w:t>
      </w:r>
      <w:r w:rsidRPr="004E5C2D">
        <w:rPr>
          <w:rFonts w:ascii="Book Antiqua" w:hAnsi="Book Antiqua"/>
        </w:rPr>
        <w:t xml:space="preserve">, </w:t>
      </w:r>
      <w:proofErr w:type="spellStart"/>
      <w:r w:rsidRPr="004E5C2D">
        <w:rPr>
          <w:rFonts w:ascii="Book Antiqua" w:hAnsi="Book Antiqua"/>
        </w:rPr>
        <w:t>Aegerter</w:t>
      </w:r>
      <w:proofErr w:type="spellEnd"/>
      <w:r w:rsidRPr="004E5C2D">
        <w:rPr>
          <w:rFonts w:ascii="Book Antiqua" w:hAnsi="Book Antiqua"/>
        </w:rPr>
        <w:t xml:space="preserve"> P, Jars-</w:t>
      </w:r>
      <w:proofErr w:type="spellStart"/>
      <w:r w:rsidRPr="004E5C2D">
        <w:rPr>
          <w:rFonts w:ascii="Book Antiqua" w:hAnsi="Book Antiqua"/>
        </w:rPr>
        <w:t>Guincestre</w:t>
      </w:r>
      <w:proofErr w:type="spellEnd"/>
      <w:r w:rsidRPr="004E5C2D">
        <w:rPr>
          <w:rFonts w:ascii="Book Antiqua" w:hAnsi="Book Antiqua"/>
        </w:rPr>
        <w:t xml:space="preserve"> MC, </w:t>
      </w:r>
      <w:proofErr w:type="spellStart"/>
      <w:r w:rsidRPr="004E5C2D">
        <w:rPr>
          <w:rFonts w:ascii="Book Antiqua" w:hAnsi="Book Antiqua"/>
        </w:rPr>
        <w:t>Guidet</w:t>
      </w:r>
      <w:proofErr w:type="spellEnd"/>
      <w:r w:rsidRPr="004E5C2D">
        <w:rPr>
          <w:rFonts w:ascii="Book Antiqua" w:hAnsi="Book Antiqua"/>
        </w:rPr>
        <w:t xml:space="preserve"> B; CUB-</w:t>
      </w:r>
      <w:proofErr w:type="spellStart"/>
      <w:r w:rsidRPr="004E5C2D">
        <w:rPr>
          <w:rFonts w:ascii="Book Antiqua" w:hAnsi="Book Antiqua"/>
        </w:rPr>
        <w:t>Réa</w:t>
      </w:r>
      <w:proofErr w:type="spellEnd"/>
      <w:r w:rsidRPr="004E5C2D">
        <w:rPr>
          <w:rFonts w:ascii="Book Antiqua" w:hAnsi="Book Antiqua"/>
        </w:rPr>
        <w:t xml:space="preserve"> Network. Current epidemiology of septic shock: the CUB-</w:t>
      </w:r>
      <w:proofErr w:type="spellStart"/>
      <w:r w:rsidRPr="004E5C2D">
        <w:rPr>
          <w:rFonts w:ascii="Book Antiqua" w:hAnsi="Book Antiqua"/>
        </w:rPr>
        <w:t>Réa</w:t>
      </w:r>
      <w:proofErr w:type="spellEnd"/>
      <w:r w:rsidRPr="004E5C2D">
        <w:rPr>
          <w:rFonts w:ascii="Book Antiqua" w:hAnsi="Book Antiqua"/>
        </w:rPr>
        <w:t xml:space="preserve"> Network. </w:t>
      </w:r>
      <w:r w:rsidRPr="004E5C2D">
        <w:rPr>
          <w:rFonts w:ascii="Book Antiqua" w:hAnsi="Book Antiqua"/>
          <w:i/>
          <w:iCs/>
        </w:rPr>
        <w:t>Am J Respir Crit Care Med</w:t>
      </w:r>
      <w:r w:rsidRPr="004E5C2D">
        <w:rPr>
          <w:rFonts w:ascii="Book Antiqua" w:hAnsi="Book Antiqua"/>
        </w:rPr>
        <w:t xml:space="preserve"> 2003; </w:t>
      </w:r>
      <w:r w:rsidRPr="004E5C2D">
        <w:rPr>
          <w:rFonts w:ascii="Book Antiqua" w:hAnsi="Book Antiqua"/>
          <w:b/>
          <w:bCs/>
        </w:rPr>
        <w:t>168</w:t>
      </w:r>
      <w:r w:rsidRPr="004E5C2D">
        <w:rPr>
          <w:rFonts w:ascii="Book Antiqua" w:hAnsi="Book Antiqua"/>
        </w:rPr>
        <w:t>: 165-172 [PMID: 12851245 DOI: 10.1164/rccm.2201087]</w:t>
      </w:r>
    </w:p>
    <w:p w14:paraId="29C2D729"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3 </w:t>
      </w:r>
      <w:proofErr w:type="spellStart"/>
      <w:r w:rsidRPr="004E5C2D">
        <w:rPr>
          <w:rFonts w:ascii="Book Antiqua" w:hAnsi="Book Antiqua"/>
          <w:b/>
          <w:bCs/>
        </w:rPr>
        <w:t>Leligdowicz</w:t>
      </w:r>
      <w:proofErr w:type="spellEnd"/>
      <w:r w:rsidRPr="004E5C2D">
        <w:rPr>
          <w:rFonts w:ascii="Book Antiqua" w:hAnsi="Book Antiqua"/>
          <w:b/>
          <w:bCs/>
        </w:rPr>
        <w:t xml:space="preserve"> A</w:t>
      </w:r>
      <w:r w:rsidRPr="004E5C2D">
        <w:rPr>
          <w:rFonts w:ascii="Book Antiqua" w:hAnsi="Book Antiqua"/>
        </w:rPr>
        <w:t xml:space="preserve">, </w:t>
      </w:r>
      <w:proofErr w:type="spellStart"/>
      <w:r w:rsidRPr="004E5C2D">
        <w:rPr>
          <w:rFonts w:ascii="Book Antiqua" w:hAnsi="Book Antiqua"/>
        </w:rPr>
        <w:t>Dodek</w:t>
      </w:r>
      <w:proofErr w:type="spellEnd"/>
      <w:r w:rsidRPr="004E5C2D">
        <w:rPr>
          <w:rFonts w:ascii="Book Antiqua" w:hAnsi="Book Antiqua"/>
        </w:rPr>
        <w:t xml:space="preserve"> PM, Norena M, Wong H, Kumar A, Kumar A; Co-operative Antimicrobial Therapy of Septic Shock Database Research Group. Association between source of infection and hospital mortality in patients who have septic shock. </w:t>
      </w:r>
      <w:r w:rsidRPr="004E5C2D">
        <w:rPr>
          <w:rFonts w:ascii="Book Antiqua" w:hAnsi="Book Antiqua"/>
          <w:i/>
          <w:iCs/>
        </w:rPr>
        <w:t>Am J Respir Crit Care Med</w:t>
      </w:r>
      <w:r w:rsidRPr="004E5C2D">
        <w:rPr>
          <w:rFonts w:ascii="Book Antiqua" w:hAnsi="Book Antiqua"/>
        </w:rPr>
        <w:t xml:space="preserve"> 2014; </w:t>
      </w:r>
      <w:r w:rsidRPr="004E5C2D">
        <w:rPr>
          <w:rFonts w:ascii="Book Antiqua" w:hAnsi="Book Antiqua"/>
          <w:b/>
          <w:bCs/>
        </w:rPr>
        <w:t>189</w:t>
      </w:r>
      <w:r w:rsidRPr="004E5C2D">
        <w:rPr>
          <w:rFonts w:ascii="Book Antiqua" w:hAnsi="Book Antiqua"/>
        </w:rPr>
        <w:t>: 1204-1213 [PMID: 24635548 DOI: 10.1164/rccm.201310-1875OC]</w:t>
      </w:r>
    </w:p>
    <w:p w14:paraId="32C5116B"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4 </w:t>
      </w:r>
      <w:proofErr w:type="spellStart"/>
      <w:r w:rsidRPr="004E5C2D">
        <w:rPr>
          <w:rFonts w:ascii="Book Antiqua" w:hAnsi="Book Antiqua"/>
          <w:b/>
          <w:bCs/>
        </w:rPr>
        <w:t>Kiriyama</w:t>
      </w:r>
      <w:proofErr w:type="spellEnd"/>
      <w:r w:rsidRPr="004E5C2D">
        <w:rPr>
          <w:rFonts w:ascii="Book Antiqua" w:hAnsi="Book Antiqua"/>
          <w:b/>
          <w:bCs/>
        </w:rPr>
        <w:t xml:space="preserve"> S</w:t>
      </w:r>
      <w:r w:rsidRPr="004E5C2D">
        <w:rPr>
          <w:rFonts w:ascii="Book Antiqua" w:hAnsi="Book Antiqua"/>
        </w:rPr>
        <w:t xml:space="preserve">, </w:t>
      </w:r>
      <w:proofErr w:type="spellStart"/>
      <w:r w:rsidRPr="004E5C2D">
        <w:rPr>
          <w:rFonts w:ascii="Book Antiqua" w:hAnsi="Book Antiqua"/>
        </w:rPr>
        <w:t>Kozaka</w:t>
      </w:r>
      <w:proofErr w:type="spellEnd"/>
      <w:r w:rsidRPr="004E5C2D">
        <w:rPr>
          <w:rFonts w:ascii="Book Antiqua" w:hAnsi="Book Antiqua"/>
        </w:rPr>
        <w:t xml:space="preserve"> K, Takada T, Strasberg SM, Pitt HA, </w:t>
      </w:r>
      <w:proofErr w:type="spellStart"/>
      <w:r w:rsidRPr="004E5C2D">
        <w:rPr>
          <w:rFonts w:ascii="Book Antiqua" w:hAnsi="Book Antiqua"/>
        </w:rPr>
        <w:t>Gabata</w:t>
      </w:r>
      <w:proofErr w:type="spellEnd"/>
      <w:r w:rsidRPr="004E5C2D">
        <w:rPr>
          <w:rFonts w:ascii="Book Antiqua" w:hAnsi="Book Antiqua"/>
        </w:rPr>
        <w:t xml:space="preserve"> T, </w:t>
      </w:r>
      <w:proofErr w:type="spellStart"/>
      <w:r w:rsidRPr="004E5C2D">
        <w:rPr>
          <w:rFonts w:ascii="Book Antiqua" w:hAnsi="Book Antiqua"/>
        </w:rPr>
        <w:t>Hata</w:t>
      </w:r>
      <w:proofErr w:type="spellEnd"/>
      <w:r w:rsidRPr="004E5C2D">
        <w:rPr>
          <w:rFonts w:ascii="Book Antiqua" w:hAnsi="Book Antiqua"/>
        </w:rPr>
        <w:t xml:space="preserve"> J, Liau KH, Miura F, Horiguchi A, Liu KH, Su CH, Wada K, Jagannath P, </w:t>
      </w:r>
      <w:proofErr w:type="spellStart"/>
      <w:r w:rsidRPr="004E5C2D">
        <w:rPr>
          <w:rFonts w:ascii="Book Antiqua" w:hAnsi="Book Antiqua"/>
        </w:rPr>
        <w:t>Itoi</w:t>
      </w:r>
      <w:proofErr w:type="spellEnd"/>
      <w:r w:rsidRPr="004E5C2D">
        <w:rPr>
          <w:rFonts w:ascii="Book Antiqua" w:hAnsi="Book Antiqua"/>
        </w:rPr>
        <w:t xml:space="preserve"> T, </w:t>
      </w:r>
      <w:proofErr w:type="spellStart"/>
      <w:r w:rsidRPr="004E5C2D">
        <w:rPr>
          <w:rFonts w:ascii="Book Antiqua" w:hAnsi="Book Antiqua"/>
        </w:rPr>
        <w:t>Gouma</w:t>
      </w:r>
      <w:proofErr w:type="spellEnd"/>
      <w:r w:rsidRPr="004E5C2D">
        <w:rPr>
          <w:rFonts w:ascii="Book Antiqua" w:hAnsi="Book Antiqua"/>
        </w:rPr>
        <w:t xml:space="preserve"> DJ, Mori Y, Mukai S, Giménez ME, Huang WS, Kim MH, Okamoto K, Belli G, </w:t>
      </w:r>
      <w:proofErr w:type="spellStart"/>
      <w:r w:rsidRPr="004E5C2D">
        <w:rPr>
          <w:rFonts w:ascii="Book Antiqua" w:hAnsi="Book Antiqua"/>
        </w:rPr>
        <w:t>Dervenis</w:t>
      </w:r>
      <w:proofErr w:type="spellEnd"/>
      <w:r w:rsidRPr="004E5C2D">
        <w:rPr>
          <w:rFonts w:ascii="Book Antiqua" w:hAnsi="Book Antiqua"/>
        </w:rPr>
        <w:t xml:space="preserve"> C, Chan ACW, Lau WY, Endo I, </w:t>
      </w:r>
      <w:proofErr w:type="spellStart"/>
      <w:r w:rsidRPr="004E5C2D">
        <w:rPr>
          <w:rFonts w:ascii="Book Antiqua" w:hAnsi="Book Antiqua"/>
        </w:rPr>
        <w:t>Gomi</w:t>
      </w:r>
      <w:proofErr w:type="spellEnd"/>
      <w:r w:rsidRPr="004E5C2D">
        <w:rPr>
          <w:rFonts w:ascii="Book Antiqua" w:hAnsi="Book Antiqua"/>
        </w:rPr>
        <w:t xml:space="preserve"> H, Yoshida M, Mayumi T, Baron TH, de </w:t>
      </w:r>
      <w:proofErr w:type="spellStart"/>
      <w:r w:rsidRPr="004E5C2D">
        <w:rPr>
          <w:rFonts w:ascii="Book Antiqua" w:hAnsi="Book Antiqua"/>
        </w:rPr>
        <w:t>Santibañes</w:t>
      </w:r>
      <w:proofErr w:type="spellEnd"/>
      <w:r w:rsidRPr="004E5C2D">
        <w:rPr>
          <w:rFonts w:ascii="Book Antiqua" w:hAnsi="Book Antiqua"/>
        </w:rPr>
        <w:t xml:space="preserve"> E, Teoh AYB, Hwang TL, Ker CG, Chen MF, Han HS, Yoon YS, Choi IS, Yoon DS, Higuchi R, Kitano S, Inomata M, Deziel DJ, Jonas E, Hirata K, </w:t>
      </w:r>
      <w:proofErr w:type="spellStart"/>
      <w:r w:rsidRPr="004E5C2D">
        <w:rPr>
          <w:rFonts w:ascii="Book Antiqua" w:hAnsi="Book Antiqua"/>
        </w:rPr>
        <w:t>Sumiyama</w:t>
      </w:r>
      <w:proofErr w:type="spellEnd"/>
      <w:r w:rsidRPr="004E5C2D">
        <w:rPr>
          <w:rFonts w:ascii="Book Antiqua" w:hAnsi="Book Antiqua"/>
        </w:rPr>
        <w:t xml:space="preserve"> Y, Inui K, Yamamoto M. Tokyo Guidelines 2018: diagnostic criteria and severity grading of acute cholangitis (with videos). </w:t>
      </w:r>
      <w:r w:rsidRPr="004E5C2D">
        <w:rPr>
          <w:rFonts w:ascii="Book Antiqua" w:hAnsi="Book Antiqua"/>
          <w:i/>
          <w:iCs/>
        </w:rPr>
        <w:t xml:space="preserve">J Hepatobiliary </w:t>
      </w:r>
      <w:proofErr w:type="spellStart"/>
      <w:r w:rsidRPr="004E5C2D">
        <w:rPr>
          <w:rFonts w:ascii="Book Antiqua" w:hAnsi="Book Antiqua"/>
          <w:i/>
          <w:iCs/>
        </w:rPr>
        <w:t>Pancreat</w:t>
      </w:r>
      <w:proofErr w:type="spellEnd"/>
      <w:r w:rsidRPr="004E5C2D">
        <w:rPr>
          <w:rFonts w:ascii="Book Antiqua" w:hAnsi="Book Antiqua"/>
          <w:i/>
          <w:iCs/>
        </w:rPr>
        <w:t xml:space="preserve"> Sci</w:t>
      </w:r>
      <w:r w:rsidRPr="004E5C2D">
        <w:rPr>
          <w:rFonts w:ascii="Book Antiqua" w:hAnsi="Book Antiqua"/>
        </w:rPr>
        <w:t xml:space="preserve"> 2018; </w:t>
      </w:r>
      <w:r w:rsidRPr="004E5C2D">
        <w:rPr>
          <w:rFonts w:ascii="Book Antiqua" w:hAnsi="Book Antiqua"/>
          <w:b/>
          <w:bCs/>
        </w:rPr>
        <w:t>25</w:t>
      </w:r>
      <w:r w:rsidRPr="004E5C2D">
        <w:rPr>
          <w:rFonts w:ascii="Book Antiqua" w:hAnsi="Book Antiqua"/>
        </w:rPr>
        <w:t>: 17-30 [PMID: 29032610 DOI: 10.1002/jhbp.512]</w:t>
      </w:r>
    </w:p>
    <w:p w14:paraId="4D3A0153"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5 </w:t>
      </w:r>
      <w:proofErr w:type="spellStart"/>
      <w:r w:rsidRPr="004E5C2D">
        <w:rPr>
          <w:rFonts w:ascii="Book Antiqua" w:hAnsi="Book Antiqua"/>
          <w:b/>
          <w:bCs/>
        </w:rPr>
        <w:t>Lavillegrand</w:t>
      </w:r>
      <w:proofErr w:type="spellEnd"/>
      <w:r w:rsidRPr="004E5C2D">
        <w:rPr>
          <w:rFonts w:ascii="Book Antiqua" w:hAnsi="Book Antiqua"/>
          <w:b/>
          <w:bCs/>
        </w:rPr>
        <w:t xml:space="preserve"> JR</w:t>
      </w:r>
      <w:r w:rsidRPr="004E5C2D">
        <w:rPr>
          <w:rFonts w:ascii="Book Antiqua" w:hAnsi="Book Antiqua"/>
        </w:rPr>
        <w:t>, Mercier-Des-</w:t>
      </w:r>
      <w:proofErr w:type="spellStart"/>
      <w:r w:rsidRPr="004E5C2D">
        <w:rPr>
          <w:rFonts w:ascii="Book Antiqua" w:hAnsi="Book Antiqua"/>
        </w:rPr>
        <w:t>Rochettes</w:t>
      </w:r>
      <w:proofErr w:type="spellEnd"/>
      <w:r w:rsidRPr="004E5C2D">
        <w:rPr>
          <w:rFonts w:ascii="Book Antiqua" w:hAnsi="Book Antiqua"/>
        </w:rPr>
        <w:t xml:space="preserve"> E, Baron E, </w:t>
      </w:r>
      <w:proofErr w:type="spellStart"/>
      <w:r w:rsidRPr="004E5C2D">
        <w:rPr>
          <w:rFonts w:ascii="Book Antiqua" w:hAnsi="Book Antiqua"/>
        </w:rPr>
        <w:t>Pène</w:t>
      </w:r>
      <w:proofErr w:type="spellEnd"/>
      <w:r w:rsidRPr="004E5C2D">
        <w:rPr>
          <w:rFonts w:ascii="Book Antiqua" w:hAnsi="Book Antiqua"/>
        </w:rPr>
        <w:t xml:space="preserve"> F, </w:t>
      </w:r>
      <w:proofErr w:type="spellStart"/>
      <w:r w:rsidRPr="004E5C2D">
        <w:rPr>
          <w:rFonts w:ascii="Book Antiqua" w:hAnsi="Book Antiqua"/>
        </w:rPr>
        <w:t>Contou</w:t>
      </w:r>
      <w:proofErr w:type="spellEnd"/>
      <w:r w:rsidRPr="004E5C2D">
        <w:rPr>
          <w:rFonts w:ascii="Book Antiqua" w:hAnsi="Book Antiqua"/>
        </w:rPr>
        <w:t xml:space="preserve"> D, </w:t>
      </w:r>
      <w:proofErr w:type="spellStart"/>
      <w:r w:rsidRPr="004E5C2D">
        <w:rPr>
          <w:rFonts w:ascii="Book Antiqua" w:hAnsi="Book Antiqua"/>
        </w:rPr>
        <w:t>Favory</w:t>
      </w:r>
      <w:proofErr w:type="spellEnd"/>
      <w:r w:rsidRPr="004E5C2D">
        <w:rPr>
          <w:rFonts w:ascii="Book Antiqua" w:hAnsi="Book Antiqua"/>
        </w:rPr>
        <w:t xml:space="preserve"> R, </w:t>
      </w:r>
      <w:proofErr w:type="spellStart"/>
      <w:r w:rsidRPr="004E5C2D">
        <w:rPr>
          <w:rFonts w:ascii="Book Antiqua" w:hAnsi="Book Antiqua"/>
        </w:rPr>
        <w:t>Préau</w:t>
      </w:r>
      <w:proofErr w:type="spellEnd"/>
      <w:r w:rsidRPr="004E5C2D">
        <w:rPr>
          <w:rFonts w:ascii="Book Antiqua" w:hAnsi="Book Antiqua"/>
        </w:rPr>
        <w:t xml:space="preserve"> S, </w:t>
      </w:r>
      <w:proofErr w:type="spellStart"/>
      <w:r w:rsidRPr="004E5C2D">
        <w:rPr>
          <w:rFonts w:ascii="Book Antiqua" w:hAnsi="Book Antiqua"/>
        </w:rPr>
        <w:t>Galbois</w:t>
      </w:r>
      <w:proofErr w:type="spellEnd"/>
      <w:r w:rsidRPr="004E5C2D">
        <w:rPr>
          <w:rFonts w:ascii="Book Antiqua" w:hAnsi="Book Antiqua"/>
        </w:rPr>
        <w:t xml:space="preserve"> A, </w:t>
      </w:r>
      <w:proofErr w:type="spellStart"/>
      <w:r w:rsidRPr="004E5C2D">
        <w:rPr>
          <w:rFonts w:ascii="Book Antiqua" w:hAnsi="Book Antiqua"/>
        </w:rPr>
        <w:t>Molliere</w:t>
      </w:r>
      <w:proofErr w:type="spellEnd"/>
      <w:r w:rsidRPr="004E5C2D">
        <w:rPr>
          <w:rFonts w:ascii="Book Antiqua" w:hAnsi="Book Antiqua"/>
        </w:rPr>
        <w:t xml:space="preserve"> C, </w:t>
      </w:r>
      <w:proofErr w:type="spellStart"/>
      <w:r w:rsidRPr="004E5C2D">
        <w:rPr>
          <w:rFonts w:ascii="Book Antiqua" w:hAnsi="Book Antiqua"/>
        </w:rPr>
        <w:t>Miailhe</w:t>
      </w:r>
      <w:proofErr w:type="spellEnd"/>
      <w:r w:rsidRPr="004E5C2D">
        <w:rPr>
          <w:rFonts w:ascii="Book Antiqua" w:hAnsi="Book Antiqua"/>
        </w:rPr>
        <w:t xml:space="preserve"> AF, </w:t>
      </w:r>
      <w:proofErr w:type="spellStart"/>
      <w:r w:rsidRPr="004E5C2D">
        <w:rPr>
          <w:rFonts w:ascii="Book Antiqua" w:hAnsi="Book Antiqua"/>
        </w:rPr>
        <w:t>Reignier</w:t>
      </w:r>
      <w:proofErr w:type="spellEnd"/>
      <w:r w:rsidRPr="004E5C2D">
        <w:rPr>
          <w:rFonts w:ascii="Book Antiqua" w:hAnsi="Book Antiqua"/>
        </w:rPr>
        <w:t xml:space="preserve"> J, </w:t>
      </w:r>
      <w:proofErr w:type="spellStart"/>
      <w:r w:rsidRPr="004E5C2D">
        <w:rPr>
          <w:rFonts w:ascii="Book Antiqua" w:hAnsi="Book Antiqua"/>
        </w:rPr>
        <w:t>Monchi</w:t>
      </w:r>
      <w:proofErr w:type="spellEnd"/>
      <w:r w:rsidRPr="004E5C2D">
        <w:rPr>
          <w:rFonts w:ascii="Book Antiqua" w:hAnsi="Book Antiqua"/>
        </w:rPr>
        <w:t xml:space="preserve"> M, </w:t>
      </w:r>
      <w:proofErr w:type="spellStart"/>
      <w:r w:rsidRPr="004E5C2D">
        <w:rPr>
          <w:rFonts w:ascii="Book Antiqua" w:hAnsi="Book Antiqua"/>
        </w:rPr>
        <w:t>Pichereau</w:t>
      </w:r>
      <w:proofErr w:type="spellEnd"/>
      <w:r w:rsidRPr="004E5C2D">
        <w:rPr>
          <w:rFonts w:ascii="Book Antiqua" w:hAnsi="Book Antiqua"/>
        </w:rPr>
        <w:t xml:space="preserve"> C, </w:t>
      </w:r>
      <w:proofErr w:type="spellStart"/>
      <w:r w:rsidRPr="004E5C2D">
        <w:rPr>
          <w:rFonts w:ascii="Book Antiqua" w:hAnsi="Book Antiqua"/>
        </w:rPr>
        <w:t>Thietart</w:t>
      </w:r>
      <w:proofErr w:type="spellEnd"/>
      <w:r w:rsidRPr="004E5C2D">
        <w:rPr>
          <w:rFonts w:ascii="Book Antiqua" w:hAnsi="Book Antiqua"/>
        </w:rPr>
        <w:t xml:space="preserve"> S, </w:t>
      </w:r>
      <w:proofErr w:type="spellStart"/>
      <w:r w:rsidRPr="004E5C2D">
        <w:rPr>
          <w:rFonts w:ascii="Book Antiqua" w:hAnsi="Book Antiqua"/>
        </w:rPr>
        <w:t>Vieille</w:t>
      </w:r>
      <w:proofErr w:type="spellEnd"/>
      <w:r w:rsidRPr="004E5C2D">
        <w:rPr>
          <w:rFonts w:ascii="Book Antiqua" w:hAnsi="Book Antiqua"/>
        </w:rPr>
        <w:t xml:space="preserve"> T, Piton G, </w:t>
      </w:r>
      <w:proofErr w:type="spellStart"/>
      <w:r w:rsidRPr="004E5C2D">
        <w:rPr>
          <w:rFonts w:ascii="Book Antiqua" w:hAnsi="Book Antiqua"/>
        </w:rPr>
        <w:t>Preda</w:t>
      </w:r>
      <w:proofErr w:type="spellEnd"/>
      <w:r w:rsidRPr="004E5C2D">
        <w:rPr>
          <w:rFonts w:ascii="Book Antiqua" w:hAnsi="Book Antiqua"/>
        </w:rPr>
        <w:t xml:space="preserve"> G, Abdallah I, Camus M, Maury E, </w:t>
      </w:r>
      <w:proofErr w:type="spellStart"/>
      <w:r w:rsidRPr="004E5C2D">
        <w:rPr>
          <w:rFonts w:ascii="Book Antiqua" w:hAnsi="Book Antiqua"/>
        </w:rPr>
        <w:t>Guidet</w:t>
      </w:r>
      <w:proofErr w:type="spellEnd"/>
      <w:r w:rsidRPr="004E5C2D">
        <w:rPr>
          <w:rFonts w:ascii="Book Antiqua" w:hAnsi="Book Antiqua"/>
        </w:rPr>
        <w:t xml:space="preserve"> B, Dumas G, </w:t>
      </w:r>
      <w:proofErr w:type="spellStart"/>
      <w:r w:rsidRPr="004E5C2D">
        <w:rPr>
          <w:rFonts w:ascii="Book Antiqua" w:hAnsi="Book Antiqua"/>
        </w:rPr>
        <w:t>Ait-Oufella</w:t>
      </w:r>
      <w:proofErr w:type="spellEnd"/>
      <w:r w:rsidRPr="004E5C2D">
        <w:rPr>
          <w:rFonts w:ascii="Book Antiqua" w:hAnsi="Book Antiqua"/>
        </w:rPr>
        <w:t xml:space="preserve"> H. Acute cholangitis in intensive care units: clinical, biological, microbiological spectrum and risk factors for mortality: a multicenter study. </w:t>
      </w:r>
      <w:r w:rsidRPr="004E5C2D">
        <w:rPr>
          <w:rFonts w:ascii="Book Antiqua" w:hAnsi="Book Antiqua"/>
          <w:i/>
          <w:iCs/>
        </w:rPr>
        <w:t>Crit Care</w:t>
      </w:r>
      <w:r w:rsidRPr="004E5C2D">
        <w:rPr>
          <w:rFonts w:ascii="Book Antiqua" w:hAnsi="Book Antiqua"/>
        </w:rPr>
        <w:t xml:space="preserve"> 2021; </w:t>
      </w:r>
      <w:r w:rsidRPr="004E5C2D">
        <w:rPr>
          <w:rFonts w:ascii="Book Antiqua" w:hAnsi="Book Antiqua"/>
          <w:b/>
          <w:bCs/>
        </w:rPr>
        <w:t>25</w:t>
      </w:r>
      <w:r w:rsidRPr="004E5C2D">
        <w:rPr>
          <w:rFonts w:ascii="Book Antiqua" w:hAnsi="Book Antiqua"/>
        </w:rPr>
        <w:t>: 49 [PMID: 33549136 DOI: 10.1186/s13054-021-03480-1]</w:t>
      </w:r>
    </w:p>
    <w:p w14:paraId="4551A39F"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6 </w:t>
      </w:r>
      <w:r w:rsidRPr="004E5C2D">
        <w:rPr>
          <w:rFonts w:ascii="Book Antiqua" w:hAnsi="Book Antiqua"/>
          <w:b/>
          <w:bCs/>
        </w:rPr>
        <w:t>Nishino T</w:t>
      </w:r>
      <w:r w:rsidRPr="004E5C2D">
        <w:rPr>
          <w:rFonts w:ascii="Book Antiqua" w:hAnsi="Book Antiqua"/>
        </w:rPr>
        <w:t xml:space="preserve">, Hamano T, </w:t>
      </w:r>
      <w:proofErr w:type="spellStart"/>
      <w:r w:rsidRPr="004E5C2D">
        <w:rPr>
          <w:rFonts w:ascii="Book Antiqua" w:hAnsi="Book Antiqua"/>
        </w:rPr>
        <w:t>Mitsunaga</w:t>
      </w:r>
      <w:proofErr w:type="spellEnd"/>
      <w:r w:rsidRPr="004E5C2D">
        <w:rPr>
          <w:rFonts w:ascii="Book Antiqua" w:hAnsi="Book Antiqua"/>
        </w:rPr>
        <w:t xml:space="preserve"> Y, </w:t>
      </w:r>
      <w:proofErr w:type="spellStart"/>
      <w:r w:rsidRPr="004E5C2D">
        <w:rPr>
          <w:rFonts w:ascii="Book Antiqua" w:hAnsi="Book Antiqua"/>
        </w:rPr>
        <w:t>Shirato</w:t>
      </w:r>
      <w:proofErr w:type="spellEnd"/>
      <w:r w:rsidRPr="004E5C2D">
        <w:rPr>
          <w:rFonts w:ascii="Book Antiqua" w:hAnsi="Book Antiqua"/>
        </w:rPr>
        <w:t xml:space="preserve"> I, </w:t>
      </w:r>
      <w:proofErr w:type="spellStart"/>
      <w:r w:rsidRPr="004E5C2D">
        <w:rPr>
          <w:rFonts w:ascii="Book Antiqua" w:hAnsi="Book Antiqua"/>
        </w:rPr>
        <w:t>Shirato</w:t>
      </w:r>
      <w:proofErr w:type="spellEnd"/>
      <w:r w:rsidRPr="004E5C2D">
        <w:rPr>
          <w:rFonts w:ascii="Book Antiqua" w:hAnsi="Book Antiqua"/>
        </w:rPr>
        <w:t xml:space="preserve"> M, Tagata T, Shimada M, Yoshida S, Mitsunaga A. Clinical evaluation of the Tokyo Guidelines 2013 for severity assessment of acute cholangitis. </w:t>
      </w:r>
      <w:r w:rsidRPr="004E5C2D">
        <w:rPr>
          <w:rFonts w:ascii="Book Antiqua" w:hAnsi="Book Antiqua"/>
          <w:i/>
          <w:iCs/>
        </w:rPr>
        <w:t xml:space="preserve">J Hepatobiliary </w:t>
      </w:r>
      <w:proofErr w:type="spellStart"/>
      <w:r w:rsidRPr="004E5C2D">
        <w:rPr>
          <w:rFonts w:ascii="Book Antiqua" w:hAnsi="Book Antiqua"/>
          <w:i/>
          <w:iCs/>
        </w:rPr>
        <w:t>Pancreat</w:t>
      </w:r>
      <w:proofErr w:type="spellEnd"/>
      <w:r w:rsidRPr="004E5C2D">
        <w:rPr>
          <w:rFonts w:ascii="Book Antiqua" w:hAnsi="Book Antiqua"/>
          <w:i/>
          <w:iCs/>
        </w:rPr>
        <w:t xml:space="preserve"> Sci</w:t>
      </w:r>
      <w:r w:rsidRPr="004E5C2D">
        <w:rPr>
          <w:rFonts w:ascii="Book Antiqua" w:hAnsi="Book Antiqua"/>
        </w:rPr>
        <w:t xml:space="preserve"> 2014; </w:t>
      </w:r>
      <w:r w:rsidRPr="004E5C2D">
        <w:rPr>
          <w:rFonts w:ascii="Book Antiqua" w:hAnsi="Book Antiqua"/>
          <w:b/>
          <w:bCs/>
        </w:rPr>
        <w:t>21</w:t>
      </w:r>
      <w:r w:rsidRPr="004E5C2D">
        <w:rPr>
          <w:rFonts w:ascii="Book Antiqua" w:hAnsi="Book Antiqua"/>
        </w:rPr>
        <w:t>: 841-849 [PMID: 25410528 DOI: 10.1002/jhbp.189]</w:t>
      </w:r>
    </w:p>
    <w:p w14:paraId="67FED5C3" w14:textId="77777777" w:rsidR="00046E8B" w:rsidRPr="004E5C2D" w:rsidRDefault="00046E8B" w:rsidP="004E5C2D">
      <w:pPr>
        <w:spacing w:line="360" w:lineRule="auto"/>
        <w:jc w:val="both"/>
        <w:rPr>
          <w:rFonts w:ascii="Book Antiqua" w:hAnsi="Book Antiqua"/>
        </w:rPr>
      </w:pPr>
      <w:r w:rsidRPr="004E5C2D">
        <w:rPr>
          <w:rFonts w:ascii="Book Antiqua" w:hAnsi="Book Antiqua"/>
        </w:rPr>
        <w:lastRenderedPageBreak/>
        <w:t xml:space="preserve">7 </w:t>
      </w:r>
      <w:r w:rsidRPr="004E5C2D">
        <w:rPr>
          <w:rFonts w:ascii="Book Antiqua" w:hAnsi="Book Antiqua"/>
          <w:b/>
          <w:bCs/>
        </w:rPr>
        <w:t>Buxbaum JL</w:t>
      </w:r>
      <w:r w:rsidRPr="004E5C2D">
        <w:rPr>
          <w:rFonts w:ascii="Book Antiqua" w:hAnsi="Book Antiqua"/>
        </w:rPr>
        <w:t xml:space="preserve">, Buitrago C, Lee A, </w:t>
      </w:r>
      <w:proofErr w:type="spellStart"/>
      <w:r w:rsidRPr="004E5C2D">
        <w:rPr>
          <w:rFonts w:ascii="Book Antiqua" w:hAnsi="Book Antiqua"/>
        </w:rPr>
        <w:t>Elmunzer</w:t>
      </w:r>
      <w:proofErr w:type="spellEnd"/>
      <w:r w:rsidRPr="004E5C2D">
        <w:rPr>
          <w:rFonts w:ascii="Book Antiqua" w:hAnsi="Book Antiqua"/>
        </w:rPr>
        <w:t xml:space="preserve"> BJ, Riaz A, </w:t>
      </w:r>
      <w:proofErr w:type="spellStart"/>
      <w:r w:rsidRPr="004E5C2D">
        <w:rPr>
          <w:rFonts w:ascii="Book Antiqua" w:hAnsi="Book Antiqua"/>
        </w:rPr>
        <w:t>Ceppa</w:t>
      </w:r>
      <w:proofErr w:type="spellEnd"/>
      <w:r w:rsidRPr="004E5C2D">
        <w:rPr>
          <w:rFonts w:ascii="Book Antiqua" w:hAnsi="Book Antiqua"/>
        </w:rPr>
        <w:t xml:space="preserve"> EP, Al-Haddad M, </w:t>
      </w:r>
      <w:proofErr w:type="spellStart"/>
      <w:r w:rsidRPr="004E5C2D">
        <w:rPr>
          <w:rFonts w:ascii="Book Antiqua" w:hAnsi="Book Antiqua"/>
        </w:rPr>
        <w:t>Amateau</w:t>
      </w:r>
      <w:proofErr w:type="spellEnd"/>
      <w:r w:rsidRPr="004E5C2D">
        <w:rPr>
          <w:rFonts w:ascii="Book Antiqua" w:hAnsi="Book Antiqua"/>
        </w:rPr>
        <w:t xml:space="preserve"> SK, Calderwood AH, Fishman DS, Fujii-Lau LL, Jamil LH, Jue TL, Kwon RS, Law JK, Lee JK, Naveed M, Pawa S, Sawhney MS, Schilperoort H, Storm AC, </w:t>
      </w:r>
      <w:proofErr w:type="spellStart"/>
      <w:r w:rsidRPr="004E5C2D">
        <w:rPr>
          <w:rFonts w:ascii="Book Antiqua" w:hAnsi="Book Antiqua"/>
        </w:rPr>
        <w:t>Thosani</w:t>
      </w:r>
      <w:proofErr w:type="spellEnd"/>
      <w:r w:rsidRPr="004E5C2D">
        <w:rPr>
          <w:rFonts w:ascii="Book Antiqua" w:hAnsi="Book Antiqua"/>
        </w:rPr>
        <w:t xml:space="preserve"> NC, </w:t>
      </w:r>
      <w:proofErr w:type="spellStart"/>
      <w:r w:rsidRPr="004E5C2D">
        <w:rPr>
          <w:rFonts w:ascii="Book Antiqua" w:hAnsi="Book Antiqua"/>
        </w:rPr>
        <w:t>Qumseya</w:t>
      </w:r>
      <w:proofErr w:type="spellEnd"/>
      <w:r w:rsidRPr="004E5C2D">
        <w:rPr>
          <w:rFonts w:ascii="Book Antiqua" w:hAnsi="Book Antiqua"/>
        </w:rPr>
        <w:t xml:space="preserve"> BJ, Wani S. ASGE guideline on the management of cholangitis. </w:t>
      </w:r>
      <w:proofErr w:type="spellStart"/>
      <w:r w:rsidRPr="004E5C2D">
        <w:rPr>
          <w:rFonts w:ascii="Book Antiqua" w:hAnsi="Book Antiqua"/>
          <w:i/>
          <w:iCs/>
        </w:rPr>
        <w:t>Gastrointest</w:t>
      </w:r>
      <w:proofErr w:type="spellEnd"/>
      <w:r w:rsidRPr="004E5C2D">
        <w:rPr>
          <w:rFonts w:ascii="Book Antiqua" w:hAnsi="Book Antiqua"/>
          <w:i/>
          <w:iCs/>
        </w:rPr>
        <w:t xml:space="preserve"> </w:t>
      </w:r>
      <w:proofErr w:type="spellStart"/>
      <w:r w:rsidRPr="004E5C2D">
        <w:rPr>
          <w:rFonts w:ascii="Book Antiqua" w:hAnsi="Book Antiqua"/>
          <w:i/>
          <w:iCs/>
        </w:rPr>
        <w:t>Endosc</w:t>
      </w:r>
      <w:proofErr w:type="spellEnd"/>
      <w:r w:rsidRPr="004E5C2D">
        <w:rPr>
          <w:rFonts w:ascii="Book Antiqua" w:hAnsi="Book Antiqua"/>
        </w:rPr>
        <w:t xml:space="preserve"> 2021; </w:t>
      </w:r>
      <w:r w:rsidRPr="004E5C2D">
        <w:rPr>
          <w:rFonts w:ascii="Book Antiqua" w:hAnsi="Book Antiqua"/>
          <w:b/>
          <w:bCs/>
        </w:rPr>
        <w:t>94</w:t>
      </w:r>
      <w:r w:rsidRPr="004E5C2D">
        <w:rPr>
          <w:rFonts w:ascii="Book Antiqua" w:hAnsi="Book Antiqua"/>
        </w:rPr>
        <w:t>: 207-221.e14 [PMID: 34023065 DOI: 10.1016/j.gie.2020.12.032]</w:t>
      </w:r>
    </w:p>
    <w:p w14:paraId="365B9339"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8 </w:t>
      </w:r>
      <w:proofErr w:type="gramStart"/>
      <w:r w:rsidRPr="004E5C2D">
        <w:rPr>
          <w:rFonts w:ascii="Book Antiqua" w:hAnsi="Book Antiqua"/>
          <w:b/>
          <w:bCs/>
        </w:rPr>
        <w:t>An</w:t>
      </w:r>
      <w:proofErr w:type="gramEnd"/>
      <w:r w:rsidRPr="004E5C2D">
        <w:rPr>
          <w:rFonts w:ascii="Book Antiqua" w:hAnsi="Book Antiqua"/>
          <w:b/>
          <w:bCs/>
        </w:rPr>
        <w:t xml:space="preserve"> Z</w:t>
      </w:r>
      <w:r w:rsidRPr="004E5C2D">
        <w:rPr>
          <w:rFonts w:ascii="Book Antiqua" w:hAnsi="Book Antiqua"/>
        </w:rPr>
        <w:t xml:space="preserve">, Braseth AL, Sahar N. Acute Cholangitis: Causes, Diagnosis, and Management. </w:t>
      </w:r>
      <w:r w:rsidRPr="004E5C2D">
        <w:rPr>
          <w:rFonts w:ascii="Book Antiqua" w:hAnsi="Book Antiqua"/>
          <w:i/>
          <w:iCs/>
        </w:rPr>
        <w:t>Gastroenterol Clin North Am</w:t>
      </w:r>
      <w:r w:rsidRPr="004E5C2D">
        <w:rPr>
          <w:rFonts w:ascii="Book Antiqua" w:hAnsi="Book Antiqua"/>
        </w:rPr>
        <w:t xml:space="preserve"> 2021; </w:t>
      </w:r>
      <w:r w:rsidRPr="004E5C2D">
        <w:rPr>
          <w:rFonts w:ascii="Book Antiqua" w:hAnsi="Book Antiqua"/>
          <w:b/>
          <w:bCs/>
        </w:rPr>
        <w:t>50</w:t>
      </w:r>
      <w:r w:rsidRPr="004E5C2D">
        <w:rPr>
          <w:rFonts w:ascii="Book Antiqua" w:hAnsi="Book Antiqua"/>
        </w:rPr>
        <w:t>: 403-414 [PMID: 34024448 DOI: 10.1016/j.gtc.2021.02.005]</w:t>
      </w:r>
    </w:p>
    <w:p w14:paraId="722BD56F"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9 </w:t>
      </w:r>
      <w:proofErr w:type="spellStart"/>
      <w:r w:rsidRPr="004E5C2D">
        <w:rPr>
          <w:rFonts w:ascii="Book Antiqua" w:hAnsi="Book Antiqua"/>
          <w:b/>
          <w:bCs/>
        </w:rPr>
        <w:t>Yokoe</w:t>
      </w:r>
      <w:proofErr w:type="spellEnd"/>
      <w:r w:rsidRPr="004E5C2D">
        <w:rPr>
          <w:rFonts w:ascii="Book Antiqua" w:hAnsi="Book Antiqua"/>
          <w:b/>
          <w:bCs/>
        </w:rPr>
        <w:t xml:space="preserve"> M</w:t>
      </w:r>
      <w:r w:rsidRPr="004E5C2D">
        <w:rPr>
          <w:rFonts w:ascii="Book Antiqua" w:hAnsi="Book Antiqua"/>
        </w:rPr>
        <w:t xml:space="preserve">, Takada T, Strasberg SM, </w:t>
      </w:r>
      <w:proofErr w:type="spellStart"/>
      <w:r w:rsidRPr="004E5C2D">
        <w:rPr>
          <w:rFonts w:ascii="Book Antiqua" w:hAnsi="Book Antiqua"/>
        </w:rPr>
        <w:t>Solomkin</w:t>
      </w:r>
      <w:proofErr w:type="spellEnd"/>
      <w:r w:rsidRPr="004E5C2D">
        <w:rPr>
          <w:rFonts w:ascii="Book Antiqua" w:hAnsi="Book Antiqua"/>
        </w:rPr>
        <w:t xml:space="preserve"> JS, Mayumi T, </w:t>
      </w:r>
      <w:proofErr w:type="spellStart"/>
      <w:r w:rsidRPr="004E5C2D">
        <w:rPr>
          <w:rFonts w:ascii="Book Antiqua" w:hAnsi="Book Antiqua"/>
        </w:rPr>
        <w:t>Gomi</w:t>
      </w:r>
      <w:proofErr w:type="spellEnd"/>
      <w:r w:rsidRPr="004E5C2D">
        <w:rPr>
          <w:rFonts w:ascii="Book Antiqua" w:hAnsi="Book Antiqua"/>
        </w:rPr>
        <w:t xml:space="preserve"> H, Pitt HA, Garden OJ, Kiriyama S, </w:t>
      </w:r>
      <w:proofErr w:type="spellStart"/>
      <w:r w:rsidRPr="004E5C2D">
        <w:rPr>
          <w:rFonts w:ascii="Book Antiqua" w:hAnsi="Book Antiqua"/>
        </w:rPr>
        <w:t>Hata</w:t>
      </w:r>
      <w:proofErr w:type="spellEnd"/>
      <w:r w:rsidRPr="004E5C2D">
        <w:rPr>
          <w:rFonts w:ascii="Book Antiqua" w:hAnsi="Book Antiqua"/>
        </w:rPr>
        <w:t xml:space="preserve"> J, </w:t>
      </w:r>
      <w:proofErr w:type="spellStart"/>
      <w:r w:rsidRPr="004E5C2D">
        <w:rPr>
          <w:rFonts w:ascii="Book Antiqua" w:hAnsi="Book Antiqua"/>
        </w:rPr>
        <w:t>Gabata</w:t>
      </w:r>
      <w:proofErr w:type="spellEnd"/>
      <w:r w:rsidRPr="004E5C2D">
        <w:rPr>
          <w:rFonts w:ascii="Book Antiqua" w:hAnsi="Book Antiqua"/>
        </w:rPr>
        <w:t xml:space="preserve"> T, Yoshida M, Miura F, Okamoto K, </w:t>
      </w:r>
      <w:proofErr w:type="spellStart"/>
      <w:r w:rsidRPr="004E5C2D">
        <w:rPr>
          <w:rFonts w:ascii="Book Antiqua" w:hAnsi="Book Antiqua"/>
        </w:rPr>
        <w:t>Tsuyuguchi</w:t>
      </w:r>
      <w:proofErr w:type="spellEnd"/>
      <w:r w:rsidRPr="004E5C2D">
        <w:rPr>
          <w:rFonts w:ascii="Book Antiqua" w:hAnsi="Book Antiqua"/>
        </w:rPr>
        <w:t xml:space="preserve"> T, </w:t>
      </w:r>
      <w:proofErr w:type="spellStart"/>
      <w:r w:rsidRPr="004E5C2D">
        <w:rPr>
          <w:rFonts w:ascii="Book Antiqua" w:hAnsi="Book Antiqua"/>
        </w:rPr>
        <w:t>Itoi</w:t>
      </w:r>
      <w:proofErr w:type="spellEnd"/>
      <w:r w:rsidRPr="004E5C2D">
        <w:rPr>
          <w:rFonts w:ascii="Book Antiqua" w:hAnsi="Book Antiqua"/>
        </w:rPr>
        <w:t xml:space="preserve"> T, Yamashita Y, </w:t>
      </w:r>
      <w:proofErr w:type="spellStart"/>
      <w:r w:rsidRPr="004E5C2D">
        <w:rPr>
          <w:rFonts w:ascii="Book Antiqua" w:hAnsi="Book Antiqua"/>
        </w:rPr>
        <w:t>Dervenis</w:t>
      </w:r>
      <w:proofErr w:type="spellEnd"/>
      <w:r w:rsidRPr="004E5C2D">
        <w:rPr>
          <w:rFonts w:ascii="Book Antiqua" w:hAnsi="Book Antiqua"/>
        </w:rPr>
        <w:t xml:space="preserve"> C, Chan AC, Lau WY, Supe AN, Belli G, </w:t>
      </w:r>
      <w:proofErr w:type="spellStart"/>
      <w:r w:rsidRPr="004E5C2D">
        <w:rPr>
          <w:rFonts w:ascii="Book Antiqua" w:hAnsi="Book Antiqua"/>
        </w:rPr>
        <w:t>Hilvano</w:t>
      </w:r>
      <w:proofErr w:type="spellEnd"/>
      <w:r w:rsidRPr="004E5C2D">
        <w:rPr>
          <w:rFonts w:ascii="Book Antiqua" w:hAnsi="Book Antiqua"/>
        </w:rPr>
        <w:t xml:space="preserve"> SC, </w:t>
      </w:r>
      <w:proofErr w:type="spellStart"/>
      <w:r w:rsidRPr="004E5C2D">
        <w:rPr>
          <w:rFonts w:ascii="Book Antiqua" w:hAnsi="Book Antiqua"/>
        </w:rPr>
        <w:t>Liau</w:t>
      </w:r>
      <w:proofErr w:type="spellEnd"/>
      <w:r w:rsidRPr="004E5C2D">
        <w:rPr>
          <w:rFonts w:ascii="Book Antiqua" w:hAnsi="Book Antiqua"/>
        </w:rPr>
        <w:t xml:space="preserve"> KH, Kim MH, Kim SW, Ker CG; Tokyo Guidelines Revision Committee. TG13 diagnostic criteria and severity grading of acute cholecystitis (with videos). </w:t>
      </w:r>
      <w:r w:rsidRPr="004E5C2D">
        <w:rPr>
          <w:rFonts w:ascii="Book Antiqua" w:hAnsi="Book Antiqua"/>
          <w:i/>
          <w:iCs/>
        </w:rPr>
        <w:t xml:space="preserve">J Hepatobiliary </w:t>
      </w:r>
      <w:proofErr w:type="spellStart"/>
      <w:r w:rsidRPr="004E5C2D">
        <w:rPr>
          <w:rFonts w:ascii="Book Antiqua" w:hAnsi="Book Antiqua"/>
          <w:i/>
          <w:iCs/>
        </w:rPr>
        <w:t>Pancreat</w:t>
      </w:r>
      <w:proofErr w:type="spellEnd"/>
      <w:r w:rsidRPr="004E5C2D">
        <w:rPr>
          <w:rFonts w:ascii="Book Antiqua" w:hAnsi="Book Antiqua"/>
          <w:i/>
          <w:iCs/>
        </w:rPr>
        <w:t xml:space="preserve"> Sci</w:t>
      </w:r>
      <w:r w:rsidRPr="004E5C2D">
        <w:rPr>
          <w:rFonts w:ascii="Book Antiqua" w:hAnsi="Book Antiqua"/>
        </w:rPr>
        <w:t xml:space="preserve"> 2013; </w:t>
      </w:r>
      <w:r w:rsidRPr="004E5C2D">
        <w:rPr>
          <w:rFonts w:ascii="Book Antiqua" w:hAnsi="Book Antiqua"/>
          <w:b/>
          <w:bCs/>
        </w:rPr>
        <w:t>20</w:t>
      </w:r>
      <w:r w:rsidRPr="004E5C2D">
        <w:rPr>
          <w:rFonts w:ascii="Book Antiqua" w:hAnsi="Book Antiqua"/>
        </w:rPr>
        <w:t>: 35-46 [PMID: 23340953 DOI: 10.1007/s00534-012-0568-9]</w:t>
      </w:r>
    </w:p>
    <w:p w14:paraId="16A7FA77"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10 </w:t>
      </w:r>
      <w:proofErr w:type="spellStart"/>
      <w:r w:rsidRPr="004E5C2D">
        <w:rPr>
          <w:rFonts w:ascii="Book Antiqua" w:hAnsi="Book Antiqua"/>
          <w:b/>
          <w:bCs/>
        </w:rPr>
        <w:t>Navuluri</w:t>
      </w:r>
      <w:proofErr w:type="spellEnd"/>
      <w:r w:rsidRPr="004E5C2D">
        <w:rPr>
          <w:rFonts w:ascii="Book Antiqua" w:hAnsi="Book Antiqua"/>
          <w:b/>
          <w:bCs/>
        </w:rPr>
        <w:t xml:space="preserve"> R</w:t>
      </w:r>
      <w:r w:rsidRPr="004E5C2D">
        <w:rPr>
          <w:rFonts w:ascii="Book Antiqua" w:hAnsi="Book Antiqua"/>
        </w:rPr>
        <w:t xml:space="preserve">, Hoyer M, Osman M, Fergus J. Emergent Treatment of Acute Cholangitis and Acute Cholecystitis. </w:t>
      </w:r>
      <w:r w:rsidRPr="004E5C2D">
        <w:rPr>
          <w:rFonts w:ascii="Book Antiqua" w:hAnsi="Book Antiqua"/>
          <w:i/>
          <w:iCs/>
        </w:rPr>
        <w:t xml:space="preserve">Semin </w:t>
      </w:r>
      <w:proofErr w:type="spellStart"/>
      <w:r w:rsidRPr="004E5C2D">
        <w:rPr>
          <w:rFonts w:ascii="Book Antiqua" w:hAnsi="Book Antiqua"/>
          <w:i/>
          <w:iCs/>
        </w:rPr>
        <w:t>Intervent</w:t>
      </w:r>
      <w:proofErr w:type="spellEnd"/>
      <w:r w:rsidRPr="004E5C2D">
        <w:rPr>
          <w:rFonts w:ascii="Book Antiqua" w:hAnsi="Book Antiqua"/>
          <w:i/>
          <w:iCs/>
        </w:rPr>
        <w:t xml:space="preserve"> </w:t>
      </w:r>
      <w:proofErr w:type="spellStart"/>
      <w:r w:rsidRPr="004E5C2D">
        <w:rPr>
          <w:rFonts w:ascii="Book Antiqua" w:hAnsi="Book Antiqua"/>
          <w:i/>
          <w:iCs/>
        </w:rPr>
        <w:t>Radiol</w:t>
      </w:r>
      <w:proofErr w:type="spellEnd"/>
      <w:r w:rsidRPr="004E5C2D">
        <w:rPr>
          <w:rFonts w:ascii="Book Antiqua" w:hAnsi="Book Antiqua"/>
        </w:rPr>
        <w:t xml:space="preserve"> 2020; </w:t>
      </w:r>
      <w:r w:rsidRPr="004E5C2D">
        <w:rPr>
          <w:rFonts w:ascii="Book Antiqua" w:hAnsi="Book Antiqua"/>
          <w:b/>
          <w:bCs/>
        </w:rPr>
        <w:t>37</w:t>
      </w:r>
      <w:r w:rsidRPr="004E5C2D">
        <w:rPr>
          <w:rFonts w:ascii="Book Antiqua" w:hAnsi="Book Antiqua"/>
        </w:rPr>
        <w:t>: 14-23 [PMID: 32139966 DOI: 10.1055/s-0039-3402016]</w:t>
      </w:r>
    </w:p>
    <w:p w14:paraId="45405383"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11 </w:t>
      </w:r>
      <w:r w:rsidRPr="004E5C2D">
        <w:rPr>
          <w:rFonts w:ascii="Book Antiqua" w:hAnsi="Book Antiqua"/>
          <w:b/>
          <w:bCs/>
        </w:rPr>
        <w:t>Lee F</w:t>
      </w:r>
      <w:r w:rsidRPr="004E5C2D">
        <w:rPr>
          <w:rFonts w:ascii="Book Antiqua" w:hAnsi="Book Antiqua"/>
        </w:rPr>
        <w:t xml:space="preserve">, Ohanian E, Rheem J, Laine L, Che K, Kim JJ. Delayed endoscopic retrograde cholangiopancreatography is associated with persistent organ failure in </w:t>
      </w:r>
      <w:proofErr w:type="spellStart"/>
      <w:r w:rsidRPr="004E5C2D">
        <w:rPr>
          <w:rFonts w:ascii="Book Antiqua" w:hAnsi="Book Antiqua"/>
        </w:rPr>
        <w:t>hospitalised</w:t>
      </w:r>
      <w:proofErr w:type="spellEnd"/>
      <w:r w:rsidRPr="004E5C2D">
        <w:rPr>
          <w:rFonts w:ascii="Book Antiqua" w:hAnsi="Book Antiqua"/>
        </w:rPr>
        <w:t xml:space="preserve"> patients with acute cholangitis. </w:t>
      </w:r>
      <w:r w:rsidRPr="004E5C2D">
        <w:rPr>
          <w:rFonts w:ascii="Book Antiqua" w:hAnsi="Book Antiqua"/>
          <w:i/>
          <w:iCs/>
        </w:rPr>
        <w:t xml:space="preserve">Aliment </w:t>
      </w:r>
      <w:proofErr w:type="spellStart"/>
      <w:r w:rsidRPr="004E5C2D">
        <w:rPr>
          <w:rFonts w:ascii="Book Antiqua" w:hAnsi="Book Antiqua"/>
          <w:i/>
          <w:iCs/>
        </w:rPr>
        <w:t>Pharmacol</w:t>
      </w:r>
      <w:proofErr w:type="spellEnd"/>
      <w:r w:rsidRPr="004E5C2D">
        <w:rPr>
          <w:rFonts w:ascii="Book Antiqua" w:hAnsi="Book Antiqua"/>
          <w:i/>
          <w:iCs/>
        </w:rPr>
        <w:t xml:space="preserve"> </w:t>
      </w:r>
      <w:proofErr w:type="spellStart"/>
      <w:r w:rsidRPr="004E5C2D">
        <w:rPr>
          <w:rFonts w:ascii="Book Antiqua" w:hAnsi="Book Antiqua"/>
          <w:i/>
          <w:iCs/>
        </w:rPr>
        <w:t>Ther</w:t>
      </w:r>
      <w:proofErr w:type="spellEnd"/>
      <w:r w:rsidRPr="004E5C2D">
        <w:rPr>
          <w:rFonts w:ascii="Book Antiqua" w:hAnsi="Book Antiqua"/>
        </w:rPr>
        <w:t xml:space="preserve"> 2015; </w:t>
      </w:r>
      <w:r w:rsidRPr="004E5C2D">
        <w:rPr>
          <w:rFonts w:ascii="Book Antiqua" w:hAnsi="Book Antiqua"/>
          <w:b/>
          <w:bCs/>
        </w:rPr>
        <w:t>42</w:t>
      </w:r>
      <w:r w:rsidRPr="004E5C2D">
        <w:rPr>
          <w:rFonts w:ascii="Book Antiqua" w:hAnsi="Book Antiqua"/>
        </w:rPr>
        <w:t>: 212-220 [PMID: 25997554 DOI: 10.1111/apt.13253]</w:t>
      </w:r>
    </w:p>
    <w:p w14:paraId="4FD0AFD7"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12 </w:t>
      </w:r>
      <w:r w:rsidRPr="004E5C2D">
        <w:rPr>
          <w:rFonts w:ascii="Book Antiqua" w:hAnsi="Book Antiqua"/>
          <w:b/>
          <w:bCs/>
        </w:rPr>
        <w:t>Park CS</w:t>
      </w:r>
      <w:r w:rsidRPr="004E5C2D">
        <w:rPr>
          <w:rFonts w:ascii="Book Antiqua" w:hAnsi="Book Antiqua"/>
        </w:rPr>
        <w:t xml:space="preserve">, Jeong HS, Kim KB, Han JH, Chae HB, Youn SJ, Park SM. Urgent ERCP for acute cholangitis reduces mortality and hospital stay in elderly and very elderly patients. </w:t>
      </w:r>
      <w:r w:rsidRPr="004E5C2D">
        <w:rPr>
          <w:rFonts w:ascii="Book Antiqua" w:hAnsi="Book Antiqua"/>
          <w:i/>
          <w:iCs/>
        </w:rPr>
        <w:t xml:space="preserve">Hepatobiliary </w:t>
      </w:r>
      <w:proofErr w:type="spellStart"/>
      <w:r w:rsidRPr="004E5C2D">
        <w:rPr>
          <w:rFonts w:ascii="Book Antiqua" w:hAnsi="Book Antiqua"/>
          <w:i/>
          <w:iCs/>
        </w:rPr>
        <w:t>Pancreat</w:t>
      </w:r>
      <w:proofErr w:type="spellEnd"/>
      <w:r w:rsidRPr="004E5C2D">
        <w:rPr>
          <w:rFonts w:ascii="Book Antiqua" w:hAnsi="Book Antiqua"/>
          <w:i/>
          <w:iCs/>
        </w:rPr>
        <w:t xml:space="preserve"> Dis Int</w:t>
      </w:r>
      <w:r w:rsidRPr="004E5C2D">
        <w:rPr>
          <w:rFonts w:ascii="Book Antiqua" w:hAnsi="Book Antiqua"/>
        </w:rPr>
        <w:t xml:space="preserve"> 2016; </w:t>
      </w:r>
      <w:r w:rsidRPr="004E5C2D">
        <w:rPr>
          <w:rFonts w:ascii="Book Antiqua" w:hAnsi="Book Antiqua"/>
          <w:b/>
          <w:bCs/>
        </w:rPr>
        <w:t>15</w:t>
      </w:r>
      <w:r w:rsidRPr="004E5C2D">
        <w:rPr>
          <w:rFonts w:ascii="Book Antiqua" w:hAnsi="Book Antiqua"/>
        </w:rPr>
        <w:t>: 619-625 [PMID: 27919851 DOI: 10.1016/s1499-3872(16)60130-3]</w:t>
      </w:r>
    </w:p>
    <w:p w14:paraId="13F6B07D"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13 </w:t>
      </w:r>
      <w:r w:rsidRPr="004E5C2D">
        <w:rPr>
          <w:rFonts w:ascii="Book Antiqua" w:hAnsi="Book Antiqua"/>
          <w:b/>
          <w:bCs/>
        </w:rPr>
        <w:t>Sato J</w:t>
      </w:r>
      <w:r w:rsidRPr="004E5C2D">
        <w:rPr>
          <w:rFonts w:ascii="Book Antiqua" w:hAnsi="Book Antiqua"/>
        </w:rPr>
        <w:t xml:space="preserve">, Nakahara K, Morita R, Morita N, </w:t>
      </w:r>
      <w:proofErr w:type="spellStart"/>
      <w:r w:rsidRPr="004E5C2D">
        <w:rPr>
          <w:rFonts w:ascii="Book Antiqua" w:hAnsi="Book Antiqua"/>
        </w:rPr>
        <w:t>Suetani</w:t>
      </w:r>
      <w:proofErr w:type="spellEnd"/>
      <w:r w:rsidRPr="004E5C2D">
        <w:rPr>
          <w:rFonts w:ascii="Book Antiqua" w:hAnsi="Book Antiqua"/>
        </w:rPr>
        <w:t xml:space="preserve"> K, </w:t>
      </w:r>
      <w:proofErr w:type="spellStart"/>
      <w:r w:rsidRPr="004E5C2D">
        <w:rPr>
          <w:rFonts w:ascii="Book Antiqua" w:hAnsi="Book Antiqua"/>
        </w:rPr>
        <w:t>Michikawa</w:t>
      </w:r>
      <w:proofErr w:type="spellEnd"/>
      <w:r w:rsidRPr="004E5C2D">
        <w:rPr>
          <w:rFonts w:ascii="Book Antiqua" w:hAnsi="Book Antiqua"/>
        </w:rPr>
        <w:t xml:space="preserve"> Y, Kobayashi S, Itoh F. Efficacy and Safety of Single-Session Endoscopic Stone Removal for Acute Cholangitis Associated with Choledocholithiasis. </w:t>
      </w:r>
      <w:r w:rsidRPr="004E5C2D">
        <w:rPr>
          <w:rFonts w:ascii="Book Antiqua" w:hAnsi="Book Antiqua"/>
          <w:i/>
          <w:iCs/>
        </w:rPr>
        <w:t>Can J Gastroenterol Hepatol</w:t>
      </w:r>
      <w:r w:rsidRPr="004E5C2D">
        <w:rPr>
          <w:rFonts w:ascii="Book Antiqua" w:hAnsi="Book Antiqua"/>
        </w:rPr>
        <w:t xml:space="preserve"> 2018; </w:t>
      </w:r>
      <w:r w:rsidRPr="004E5C2D">
        <w:rPr>
          <w:rFonts w:ascii="Book Antiqua" w:hAnsi="Book Antiqua"/>
          <w:b/>
          <w:bCs/>
        </w:rPr>
        <w:t>2018</w:t>
      </w:r>
      <w:r w:rsidRPr="004E5C2D">
        <w:rPr>
          <w:rFonts w:ascii="Book Antiqua" w:hAnsi="Book Antiqua"/>
        </w:rPr>
        <w:t>: 3145107 [PMID: 30175087 DOI: 10.1155/2018/3145107]</w:t>
      </w:r>
    </w:p>
    <w:p w14:paraId="79DD55AB" w14:textId="77777777" w:rsidR="00046E8B" w:rsidRPr="004E5C2D" w:rsidRDefault="00046E8B" w:rsidP="004E5C2D">
      <w:pPr>
        <w:spacing w:line="360" w:lineRule="auto"/>
        <w:jc w:val="both"/>
        <w:rPr>
          <w:rFonts w:ascii="Book Antiqua" w:hAnsi="Book Antiqua"/>
        </w:rPr>
      </w:pPr>
      <w:r w:rsidRPr="004E5C2D">
        <w:rPr>
          <w:rFonts w:ascii="Book Antiqua" w:hAnsi="Book Antiqua"/>
        </w:rPr>
        <w:lastRenderedPageBreak/>
        <w:t xml:space="preserve">14 </w:t>
      </w:r>
      <w:r w:rsidRPr="004E5C2D">
        <w:rPr>
          <w:rFonts w:ascii="Book Antiqua" w:hAnsi="Book Antiqua"/>
          <w:b/>
          <w:bCs/>
        </w:rPr>
        <w:t>Zhang X</w:t>
      </w:r>
      <w:r w:rsidRPr="004E5C2D">
        <w:rPr>
          <w:rFonts w:ascii="Book Antiqua" w:hAnsi="Book Antiqua"/>
        </w:rPr>
        <w:t xml:space="preserve">, Li G, Pan L, Chen Y, Shi R, Xu W, Zhou K, Cheng Y, Feng Y, Zhou A, Zhao K. The efficacy and safety of one-stage endoscopic treatment for ascending acute cholangitis caused by choledocholithiasis with severe comorbidities. </w:t>
      </w:r>
      <w:r w:rsidRPr="004E5C2D">
        <w:rPr>
          <w:rFonts w:ascii="Book Antiqua" w:hAnsi="Book Antiqua"/>
          <w:i/>
          <w:iCs/>
        </w:rPr>
        <w:t xml:space="preserve">Surg </w:t>
      </w:r>
      <w:proofErr w:type="spellStart"/>
      <w:r w:rsidRPr="004E5C2D">
        <w:rPr>
          <w:rFonts w:ascii="Book Antiqua" w:hAnsi="Book Antiqua"/>
          <w:i/>
          <w:iCs/>
        </w:rPr>
        <w:t>Endosc</w:t>
      </w:r>
      <w:proofErr w:type="spellEnd"/>
      <w:r w:rsidRPr="004E5C2D">
        <w:rPr>
          <w:rFonts w:ascii="Book Antiqua" w:hAnsi="Book Antiqua"/>
        </w:rPr>
        <w:t xml:space="preserve"> 2020; </w:t>
      </w:r>
      <w:r w:rsidRPr="004E5C2D">
        <w:rPr>
          <w:rFonts w:ascii="Book Antiqua" w:hAnsi="Book Antiqua"/>
          <w:b/>
          <w:bCs/>
        </w:rPr>
        <w:t>34</w:t>
      </w:r>
      <w:r w:rsidRPr="004E5C2D">
        <w:rPr>
          <w:rFonts w:ascii="Book Antiqua" w:hAnsi="Book Antiqua"/>
        </w:rPr>
        <w:t>: 3963-3970 [PMID: 31586253 DOI: 10.1007/s00464-019-07168-0]</w:t>
      </w:r>
    </w:p>
    <w:p w14:paraId="3B2C6C0B"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15 </w:t>
      </w:r>
      <w:r w:rsidRPr="004E5C2D">
        <w:rPr>
          <w:rFonts w:ascii="Book Antiqua" w:hAnsi="Book Antiqua"/>
          <w:b/>
          <w:bCs/>
        </w:rPr>
        <w:t>Liang CM</w:t>
      </w:r>
      <w:r w:rsidRPr="004E5C2D">
        <w:rPr>
          <w:rFonts w:ascii="Book Antiqua" w:hAnsi="Book Antiqua"/>
        </w:rPr>
        <w:t xml:space="preserve">, Chiu YC, Lu LS, Wu CK, Sou FM, Chiu SM, Lee YC, Huang PY, Chuah SK, Kuo CM. Early and Direct Endoscopic Stone Removal in the Moderate Grade of Acute Cholangitis with Choledocholithiasis Was Safe and Effective: A Prospective Study. </w:t>
      </w:r>
      <w:r w:rsidRPr="004E5C2D">
        <w:rPr>
          <w:rFonts w:ascii="Book Antiqua" w:hAnsi="Book Antiqua"/>
          <w:i/>
          <w:iCs/>
        </w:rPr>
        <w:t>Life (Basel)</w:t>
      </w:r>
      <w:r w:rsidRPr="004E5C2D">
        <w:rPr>
          <w:rFonts w:ascii="Book Antiqua" w:hAnsi="Book Antiqua"/>
        </w:rPr>
        <w:t xml:space="preserve"> 2022; </w:t>
      </w:r>
      <w:r w:rsidRPr="004E5C2D">
        <w:rPr>
          <w:rFonts w:ascii="Book Antiqua" w:hAnsi="Book Antiqua"/>
          <w:b/>
          <w:bCs/>
        </w:rPr>
        <w:t>12</w:t>
      </w:r>
      <w:r w:rsidRPr="004E5C2D">
        <w:rPr>
          <w:rFonts w:ascii="Book Antiqua" w:hAnsi="Book Antiqua"/>
        </w:rPr>
        <w:t xml:space="preserve"> [PMID: 36556365 DOI: 10.3390/life12122000]</w:t>
      </w:r>
    </w:p>
    <w:p w14:paraId="3239C3A1"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16 </w:t>
      </w:r>
      <w:r w:rsidRPr="004E5C2D">
        <w:rPr>
          <w:rFonts w:ascii="Book Antiqua" w:hAnsi="Book Antiqua"/>
          <w:b/>
          <w:bCs/>
        </w:rPr>
        <w:t>Ito T</w:t>
      </w:r>
      <w:r w:rsidRPr="004E5C2D">
        <w:rPr>
          <w:rFonts w:ascii="Book Antiqua" w:hAnsi="Book Antiqua"/>
        </w:rPr>
        <w:t xml:space="preserve">, Sai JK, Okubo H, Saito H, Ishii S, Kanazawa R, </w:t>
      </w:r>
      <w:proofErr w:type="spellStart"/>
      <w:r w:rsidRPr="004E5C2D">
        <w:rPr>
          <w:rFonts w:ascii="Book Antiqua" w:hAnsi="Book Antiqua"/>
        </w:rPr>
        <w:t>Tomishima</w:t>
      </w:r>
      <w:proofErr w:type="spellEnd"/>
      <w:r w:rsidRPr="004E5C2D">
        <w:rPr>
          <w:rFonts w:ascii="Book Antiqua" w:hAnsi="Book Antiqua"/>
        </w:rPr>
        <w:t xml:space="preserve"> K, Watanabe S, Shiina S. Safety of immediate endoscopic sphincterotomy in acute suppurative cholangitis caused by choledocholithiasis. </w:t>
      </w:r>
      <w:r w:rsidRPr="004E5C2D">
        <w:rPr>
          <w:rFonts w:ascii="Book Antiqua" w:hAnsi="Book Antiqua"/>
          <w:i/>
          <w:iCs/>
        </w:rPr>
        <w:t xml:space="preserve">World J </w:t>
      </w:r>
      <w:proofErr w:type="spellStart"/>
      <w:r w:rsidRPr="004E5C2D">
        <w:rPr>
          <w:rFonts w:ascii="Book Antiqua" w:hAnsi="Book Antiqua"/>
          <w:i/>
          <w:iCs/>
        </w:rPr>
        <w:t>Gastrointest</w:t>
      </w:r>
      <w:proofErr w:type="spellEnd"/>
      <w:r w:rsidRPr="004E5C2D">
        <w:rPr>
          <w:rFonts w:ascii="Book Antiqua" w:hAnsi="Book Antiqua"/>
          <w:i/>
          <w:iCs/>
        </w:rPr>
        <w:t xml:space="preserve"> </w:t>
      </w:r>
      <w:proofErr w:type="spellStart"/>
      <w:r w:rsidRPr="004E5C2D">
        <w:rPr>
          <w:rFonts w:ascii="Book Antiqua" w:hAnsi="Book Antiqua"/>
          <w:i/>
          <w:iCs/>
        </w:rPr>
        <w:t>Endosc</w:t>
      </w:r>
      <w:proofErr w:type="spellEnd"/>
      <w:r w:rsidRPr="004E5C2D">
        <w:rPr>
          <w:rFonts w:ascii="Book Antiqua" w:hAnsi="Book Antiqua"/>
        </w:rPr>
        <w:t xml:space="preserve"> 2016; </w:t>
      </w:r>
      <w:r w:rsidRPr="004E5C2D">
        <w:rPr>
          <w:rFonts w:ascii="Book Antiqua" w:hAnsi="Book Antiqua"/>
          <w:b/>
          <w:bCs/>
        </w:rPr>
        <w:t>8</w:t>
      </w:r>
      <w:r w:rsidRPr="004E5C2D">
        <w:rPr>
          <w:rFonts w:ascii="Book Antiqua" w:hAnsi="Book Antiqua"/>
        </w:rPr>
        <w:t>: 180-185 [PMID: 26862368 DOI: 10.4253/</w:t>
      </w:r>
      <w:proofErr w:type="gramStart"/>
      <w:r w:rsidRPr="004E5C2D">
        <w:rPr>
          <w:rFonts w:ascii="Book Antiqua" w:hAnsi="Book Antiqua"/>
        </w:rPr>
        <w:t>wjge.v</w:t>
      </w:r>
      <w:proofErr w:type="gramEnd"/>
      <w:r w:rsidRPr="004E5C2D">
        <w:rPr>
          <w:rFonts w:ascii="Book Antiqua" w:hAnsi="Book Antiqua"/>
        </w:rPr>
        <w:t>8.i3.180]</w:t>
      </w:r>
    </w:p>
    <w:p w14:paraId="6D12C4F6"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17 </w:t>
      </w:r>
      <w:proofErr w:type="spellStart"/>
      <w:r w:rsidRPr="004E5C2D">
        <w:rPr>
          <w:rFonts w:ascii="Book Antiqua" w:hAnsi="Book Antiqua"/>
          <w:b/>
          <w:bCs/>
        </w:rPr>
        <w:t>Yokoe</w:t>
      </w:r>
      <w:proofErr w:type="spellEnd"/>
      <w:r w:rsidRPr="004E5C2D">
        <w:rPr>
          <w:rFonts w:ascii="Book Antiqua" w:hAnsi="Book Antiqua"/>
          <w:b/>
          <w:bCs/>
        </w:rPr>
        <w:t xml:space="preserve"> M</w:t>
      </w:r>
      <w:r w:rsidRPr="004E5C2D">
        <w:rPr>
          <w:rFonts w:ascii="Book Antiqua" w:hAnsi="Book Antiqua"/>
        </w:rPr>
        <w:t xml:space="preserve">, </w:t>
      </w:r>
      <w:proofErr w:type="spellStart"/>
      <w:r w:rsidRPr="004E5C2D">
        <w:rPr>
          <w:rFonts w:ascii="Book Antiqua" w:hAnsi="Book Antiqua"/>
        </w:rPr>
        <w:t>Hata</w:t>
      </w:r>
      <w:proofErr w:type="spellEnd"/>
      <w:r w:rsidRPr="004E5C2D">
        <w:rPr>
          <w:rFonts w:ascii="Book Antiqua" w:hAnsi="Book Antiqua"/>
        </w:rPr>
        <w:t xml:space="preserve"> J, Takada T, Strasberg SM, </w:t>
      </w:r>
      <w:proofErr w:type="spellStart"/>
      <w:r w:rsidRPr="004E5C2D">
        <w:rPr>
          <w:rFonts w:ascii="Book Antiqua" w:hAnsi="Book Antiqua"/>
        </w:rPr>
        <w:t>Asbun</w:t>
      </w:r>
      <w:proofErr w:type="spellEnd"/>
      <w:r w:rsidRPr="004E5C2D">
        <w:rPr>
          <w:rFonts w:ascii="Book Antiqua" w:hAnsi="Book Antiqua"/>
        </w:rPr>
        <w:t xml:space="preserve"> HJ, Wakabayashi G, </w:t>
      </w:r>
      <w:proofErr w:type="spellStart"/>
      <w:r w:rsidRPr="004E5C2D">
        <w:rPr>
          <w:rFonts w:ascii="Book Antiqua" w:hAnsi="Book Antiqua"/>
        </w:rPr>
        <w:t>Kozaka</w:t>
      </w:r>
      <w:proofErr w:type="spellEnd"/>
      <w:r w:rsidRPr="004E5C2D">
        <w:rPr>
          <w:rFonts w:ascii="Book Antiqua" w:hAnsi="Book Antiqua"/>
        </w:rPr>
        <w:t xml:space="preserve"> K, Endo I, Deziel DJ, Miura F, Okamoto K, Hwang TL, Huang WS, Ker CG, Chen MF, Han HS, Yoon YS, Choi IS, Yoon DS, Noguchi Y, </w:t>
      </w:r>
      <w:proofErr w:type="spellStart"/>
      <w:r w:rsidRPr="004E5C2D">
        <w:rPr>
          <w:rFonts w:ascii="Book Antiqua" w:hAnsi="Book Antiqua"/>
        </w:rPr>
        <w:t>Shikata</w:t>
      </w:r>
      <w:proofErr w:type="spellEnd"/>
      <w:r w:rsidRPr="004E5C2D">
        <w:rPr>
          <w:rFonts w:ascii="Book Antiqua" w:hAnsi="Book Antiqua"/>
        </w:rPr>
        <w:t xml:space="preserve"> S, </w:t>
      </w:r>
      <w:proofErr w:type="spellStart"/>
      <w:r w:rsidRPr="004E5C2D">
        <w:rPr>
          <w:rFonts w:ascii="Book Antiqua" w:hAnsi="Book Antiqua"/>
        </w:rPr>
        <w:t>Ukai</w:t>
      </w:r>
      <w:proofErr w:type="spellEnd"/>
      <w:r w:rsidRPr="004E5C2D">
        <w:rPr>
          <w:rFonts w:ascii="Book Antiqua" w:hAnsi="Book Antiqua"/>
        </w:rPr>
        <w:t xml:space="preserve"> T, Higuchi R, </w:t>
      </w:r>
      <w:proofErr w:type="spellStart"/>
      <w:r w:rsidRPr="004E5C2D">
        <w:rPr>
          <w:rFonts w:ascii="Book Antiqua" w:hAnsi="Book Antiqua"/>
        </w:rPr>
        <w:t>Gabata</w:t>
      </w:r>
      <w:proofErr w:type="spellEnd"/>
      <w:r w:rsidRPr="004E5C2D">
        <w:rPr>
          <w:rFonts w:ascii="Book Antiqua" w:hAnsi="Book Antiqua"/>
        </w:rPr>
        <w:t xml:space="preserve"> T, Mori Y, Iwashita Y, Hibi T, Jagannath P, Jonas E, </w:t>
      </w:r>
      <w:proofErr w:type="spellStart"/>
      <w:r w:rsidRPr="004E5C2D">
        <w:rPr>
          <w:rFonts w:ascii="Book Antiqua" w:hAnsi="Book Antiqua"/>
        </w:rPr>
        <w:t>Liau</w:t>
      </w:r>
      <w:proofErr w:type="spellEnd"/>
      <w:r w:rsidRPr="004E5C2D">
        <w:rPr>
          <w:rFonts w:ascii="Book Antiqua" w:hAnsi="Book Antiqua"/>
        </w:rPr>
        <w:t xml:space="preserve"> KH, </w:t>
      </w:r>
      <w:proofErr w:type="spellStart"/>
      <w:r w:rsidRPr="004E5C2D">
        <w:rPr>
          <w:rFonts w:ascii="Book Antiqua" w:hAnsi="Book Antiqua"/>
        </w:rPr>
        <w:t>Dervenis</w:t>
      </w:r>
      <w:proofErr w:type="spellEnd"/>
      <w:r w:rsidRPr="004E5C2D">
        <w:rPr>
          <w:rFonts w:ascii="Book Antiqua" w:hAnsi="Book Antiqua"/>
        </w:rPr>
        <w:t xml:space="preserve"> C, </w:t>
      </w:r>
      <w:proofErr w:type="spellStart"/>
      <w:r w:rsidRPr="004E5C2D">
        <w:rPr>
          <w:rFonts w:ascii="Book Antiqua" w:hAnsi="Book Antiqua"/>
        </w:rPr>
        <w:t>Gouma</w:t>
      </w:r>
      <w:proofErr w:type="spellEnd"/>
      <w:r w:rsidRPr="004E5C2D">
        <w:rPr>
          <w:rFonts w:ascii="Book Antiqua" w:hAnsi="Book Antiqua"/>
        </w:rPr>
        <w:t xml:space="preserve"> DJ, </w:t>
      </w:r>
      <w:proofErr w:type="spellStart"/>
      <w:r w:rsidRPr="004E5C2D">
        <w:rPr>
          <w:rFonts w:ascii="Book Antiqua" w:hAnsi="Book Antiqua"/>
        </w:rPr>
        <w:t>Cherqui</w:t>
      </w:r>
      <w:proofErr w:type="spellEnd"/>
      <w:r w:rsidRPr="004E5C2D">
        <w:rPr>
          <w:rFonts w:ascii="Book Antiqua" w:hAnsi="Book Antiqua"/>
        </w:rPr>
        <w:t xml:space="preserve"> D, Belli G, Garden OJ, </w:t>
      </w:r>
      <w:proofErr w:type="spellStart"/>
      <w:r w:rsidRPr="004E5C2D">
        <w:rPr>
          <w:rFonts w:ascii="Book Antiqua" w:hAnsi="Book Antiqua"/>
        </w:rPr>
        <w:t>Giménez</w:t>
      </w:r>
      <w:proofErr w:type="spellEnd"/>
      <w:r w:rsidRPr="004E5C2D">
        <w:rPr>
          <w:rFonts w:ascii="Book Antiqua" w:hAnsi="Book Antiqua"/>
        </w:rPr>
        <w:t xml:space="preserve"> ME, de </w:t>
      </w:r>
      <w:proofErr w:type="spellStart"/>
      <w:r w:rsidRPr="004E5C2D">
        <w:rPr>
          <w:rFonts w:ascii="Book Antiqua" w:hAnsi="Book Antiqua"/>
        </w:rPr>
        <w:t>Santibañes</w:t>
      </w:r>
      <w:proofErr w:type="spellEnd"/>
      <w:r w:rsidRPr="004E5C2D">
        <w:rPr>
          <w:rFonts w:ascii="Book Antiqua" w:hAnsi="Book Antiqua"/>
        </w:rPr>
        <w:t xml:space="preserve"> E, Suzuki K, Umezawa A, Supe AN, Pitt HA, Singh H, Chan ACW, Lau WY, Teoh AYB, Honda G, Sugioka A, </w:t>
      </w:r>
      <w:proofErr w:type="spellStart"/>
      <w:r w:rsidRPr="004E5C2D">
        <w:rPr>
          <w:rFonts w:ascii="Book Antiqua" w:hAnsi="Book Antiqua"/>
        </w:rPr>
        <w:t>Asai</w:t>
      </w:r>
      <w:proofErr w:type="spellEnd"/>
      <w:r w:rsidRPr="004E5C2D">
        <w:rPr>
          <w:rFonts w:ascii="Book Antiqua" w:hAnsi="Book Antiqua"/>
        </w:rPr>
        <w:t xml:space="preserve"> K, </w:t>
      </w:r>
      <w:proofErr w:type="spellStart"/>
      <w:r w:rsidRPr="004E5C2D">
        <w:rPr>
          <w:rFonts w:ascii="Book Antiqua" w:hAnsi="Book Antiqua"/>
        </w:rPr>
        <w:t>Gomi</w:t>
      </w:r>
      <w:proofErr w:type="spellEnd"/>
      <w:r w:rsidRPr="004E5C2D">
        <w:rPr>
          <w:rFonts w:ascii="Book Antiqua" w:hAnsi="Book Antiqua"/>
        </w:rPr>
        <w:t xml:space="preserve"> H, </w:t>
      </w:r>
      <w:proofErr w:type="spellStart"/>
      <w:r w:rsidRPr="004E5C2D">
        <w:rPr>
          <w:rFonts w:ascii="Book Antiqua" w:hAnsi="Book Antiqua"/>
        </w:rPr>
        <w:t>Itoi</w:t>
      </w:r>
      <w:proofErr w:type="spellEnd"/>
      <w:r w:rsidRPr="004E5C2D">
        <w:rPr>
          <w:rFonts w:ascii="Book Antiqua" w:hAnsi="Book Antiqua"/>
        </w:rPr>
        <w:t xml:space="preserve"> T, Kiriyama S, Yoshida M, Mayumi T, Matsumura N, </w:t>
      </w:r>
      <w:proofErr w:type="spellStart"/>
      <w:r w:rsidRPr="004E5C2D">
        <w:rPr>
          <w:rFonts w:ascii="Book Antiqua" w:hAnsi="Book Antiqua"/>
        </w:rPr>
        <w:t>Tokumura</w:t>
      </w:r>
      <w:proofErr w:type="spellEnd"/>
      <w:r w:rsidRPr="004E5C2D">
        <w:rPr>
          <w:rFonts w:ascii="Book Antiqua" w:hAnsi="Book Antiqua"/>
        </w:rPr>
        <w:t xml:space="preserve"> H, Kitano S, Hirata K, Inui K, </w:t>
      </w:r>
      <w:proofErr w:type="spellStart"/>
      <w:r w:rsidRPr="004E5C2D">
        <w:rPr>
          <w:rFonts w:ascii="Book Antiqua" w:hAnsi="Book Antiqua"/>
        </w:rPr>
        <w:t>Sumiyama</w:t>
      </w:r>
      <w:proofErr w:type="spellEnd"/>
      <w:r w:rsidRPr="004E5C2D">
        <w:rPr>
          <w:rFonts w:ascii="Book Antiqua" w:hAnsi="Book Antiqua"/>
        </w:rPr>
        <w:t xml:space="preserve"> Y, Yamamoto M. Tokyo Guidelines 2018: diagnostic criteria and severity grading of acute cholecystitis (with videos). </w:t>
      </w:r>
      <w:r w:rsidRPr="004E5C2D">
        <w:rPr>
          <w:rFonts w:ascii="Book Antiqua" w:hAnsi="Book Antiqua"/>
          <w:i/>
          <w:iCs/>
        </w:rPr>
        <w:t xml:space="preserve">J Hepatobiliary </w:t>
      </w:r>
      <w:proofErr w:type="spellStart"/>
      <w:r w:rsidRPr="004E5C2D">
        <w:rPr>
          <w:rFonts w:ascii="Book Antiqua" w:hAnsi="Book Antiqua"/>
          <w:i/>
          <w:iCs/>
        </w:rPr>
        <w:t>Pancreat</w:t>
      </w:r>
      <w:proofErr w:type="spellEnd"/>
      <w:r w:rsidRPr="004E5C2D">
        <w:rPr>
          <w:rFonts w:ascii="Book Antiqua" w:hAnsi="Book Antiqua"/>
          <w:i/>
          <w:iCs/>
        </w:rPr>
        <w:t xml:space="preserve"> Sci</w:t>
      </w:r>
      <w:r w:rsidRPr="004E5C2D">
        <w:rPr>
          <w:rFonts w:ascii="Book Antiqua" w:hAnsi="Book Antiqua"/>
        </w:rPr>
        <w:t xml:space="preserve"> 2018; </w:t>
      </w:r>
      <w:r w:rsidRPr="004E5C2D">
        <w:rPr>
          <w:rFonts w:ascii="Book Antiqua" w:hAnsi="Book Antiqua"/>
          <w:b/>
          <w:bCs/>
        </w:rPr>
        <w:t>25</w:t>
      </w:r>
      <w:r w:rsidRPr="004E5C2D">
        <w:rPr>
          <w:rFonts w:ascii="Book Antiqua" w:hAnsi="Book Antiqua"/>
        </w:rPr>
        <w:t>: 41-54 [PMID: 29032636 DOI: 10.1002/jhbp.515]</w:t>
      </w:r>
    </w:p>
    <w:p w14:paraId="041B0A88"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18 </w:t>
      </w:r>
      <w:r w:rsidRPr="004E5C2D">
        <w:rPr>
          <w:rFonts w:ascii="Book Antiqua" w:hAnsi="Book Antiqua"/>
          <w:b/>
          <w:bCs/>
        </w:rPr>
        <w:t>Miura F</w:t>
      </w:r>
      <w:r w:rsidRPr="004E5C2D">
        <w:rPr>
          <w:rFonts w:ascii="Book Antiqua" w:hAnsi="Book Antiqua"/>
        </w:rPr>
        <w:t xml:space="preserve">, Okamoto K, Takada T, Strasberg SM, </w:t>
      </w:r>
      <w:proofErr w:type="spellStart"/>
      <w:r w:rsidRPr="004E5C2D">
        <w:rPr>
          <w:rFonts w:ascii="Book Antiqua" w:hAnsi="Book Antiqua"/>
        </w:rPr>
        <w:t>Asbun</w:t>
      </w:r>
      <w:proofErr w:type="spellEnd"/>
      <w:r w:rsidRPr="004E5C2D">
        <w:rPr>
          <w:rFonts w:ascii="Book Antiqua" w:hAnsi="Book Antiqua"/>
        </w:rPr>
        <w:t xml:space="preserve"> HJ, Pitt HA, </w:t>
      </w:r>
      <w:proofErr w:type="spellStart"/>
      <w:r w:rsidRPr="004E5C2D">
        <w:rPr>
          <w:rFonts w:ascii="Book Antiqua" w:hAnsi="Book Antiqua"/>
        </w:rPr>
        <w:t>Gomi</w:t>
      </w:r>
      <w:proofErr w:type="spellEnd"/>
      <w:r w:rsidRPr="004E5C2D">
        <w:rPr>
          <w:rFonts w:ascii="Book Antiqua" w:hAnsi="Book Antiqua"/>
        </w:rPr>
        <w:t xml:space="preserve"> H, </w:t>
      </w:r>
      <w:proofErr w:type="spellStart"/>
      <w:r w:rsidRPr="004E5C2D">
        <w:rPr>
          <w:rFonts w:ascii="Book Antiqua" w:hAnsi="Book Antiqua"/>
        </w:rPr>
        <w:t>Solomkin</w:t>
      </w:r>
      <w:proofErr w:type="spellEnd"/>
      <w:r w:rsidRPr="004E5C2D">
        <w:rPr>
          <w:rFonts w:ascii="Book Antiqua" w:hAnsi="Book Antiqua"/>
        </w:rPr>
        <w:t xml:space="preserve"> JS, Schlossberg D, Han HS, Kim MH, Hwang TL, Chen MF, Huang WS, </w:t>
      </w:r>
      <w:proofErr w:type="spellStart"/>
      <w:r w:rsidRPr="004E5C2D">
        <w:rPr>
          <w:rFonts w:ascii="Book Antiqua" w:hAnsi="Book Antiqua"/>
        </w:rPr>
        <w:t>Kiriyama</w:t>
      </w:r>
      <w:proofErr w:type="spellEnd"/>
      <w:r w:rsidRPr="004E5C2D">
        <w:rPr>
          <w:rFonts w:ascii="Book Antiqua" w:hAnsi="Book Antiqua"/>
        </w:rPr>
        <w:t xml:space="preserve"> S, </w:t>
      </w:r>
      <w:proofErr w:type="spellStart"/>
      <w:r w:rsidRPr="004E5C2D">
        <w:rPr>
          <w:rFonts w:ascii="Book Antiqua" w:hAnsi="Book Antiqua"/>
        </w:rPr>
        <w:t>Itoi</w:t>
      </w:r>
      <w:proofErr w:type="spellEnd"/>
      <w:r w:rsidRPr="004E5C2D">
        <w:rPr>
          <w:rFonts w:ascii="Book Antiqua" w:hAnsi="Book Antiqua"/>
        </w:rPr>
        <w:t xml:space="preserve"> T, Garden OJ, Liau KH, Horiguchi A, Liu KH, </w:t>
      </w:r>
      <w:proofErr w:type="spellStart"/>
      <w:r w:rsidRPr="004E5C2D">
        <w:rPr>
          <w:rFonts w:ascii="Book Antiqua" w:hAnsi="Book Antiqua"/>
        </w:rPr>
        <w:t>Su</w:t>
      </w:r>
      <w:proofErr w:type="spellEnd"/>
      <w:r w:rsidRPr="004E5C2D">
        <w:rPr>
          <w:rFonts w:ascii="Book Antiqua" w:hAnsi="Book Antiqua"/>
        </w:rPr>
        <w:t xml:space="preserve"> CH, </w:t>
      </w:r>
      <w:proofErr w:type="spellStart"/>
      <w:r w:rsidRPr="004E5C2D">
        <w:rPr>
          <w:rFonts w:ascii="Book Antiqua" w:hAnsi="Book Antiqua"/>
        </w:rPr>
        <w:t>Gouma</w:t>
      </w:r>
      <w:proofErr w:type="spellEnd"/>
      <w:r w:rsidRPr="004E5C2D">
        <w:rPr>
          <w:rFonts w:ascii="Book Antiqua" w:hAnsi="Book Antiqua"/>
        </w:rPr>
        <w:t xml:space="preserve"> DJ, Belli G, </w:t>
      </w:r>
      <w:proofErr w:type="spellStart"/>
      <w:r w:rsidRPr="004E5C2D">
        <w:rPr>
          <w:rFonts w:ascii="Book Antiqua" w:hAnsi="Book Antiqua"/>
        </w:rPr>
        <w:t>Dervenis</w:t>
      </w:r>
      <w:proofErr w:type="spellEnd"/>
      <w:r w:rsidRPr="004E5C2D">
        <w:rPr>
          <w:rFonts w:ascii="Book Antiqua" w:hAnsi="Book Antiqua"/>
        </w:rPr>
        <w:t xml:space="preserve"> C, Jagannath P, Chan ACW, Lau WY, Endo I, Suzuki K, Yoon YS, de </w:t>
      </w:r>
      <w:proofErr w:type="spellStart"/>
      <w:r w:rsidRPr="004E5C2D">
        <w:rPr>
          <w:rFonts w:ascii="Book Antiqua" w:hAnsi="Book Antiqua"/>
        </w:rPr>
        <w:t>Santibañes</w:t>
      </w:r>
      <w:proofErr w:type="spellEnd"/>
      <w:r w:rsidRPr="004E5C2D">
        <w:rPr>
          <w:rFonts w:ascii="Book Antiqua" w:hAnsi="Book Antiqua"/>
        </w:rPr>
        <w:t xml:space="preserve"> E, </w:t>
      </w:r>
      <w:proofErr w:type="spellStart"/>
      <w:r w:rsidRPr="004E5C2D">
        <w:rPr>
          <w:rFonts w:ascii="Book Antiqua" w:hAnsi="Book Antiqua"/>
        </w:rPr>
        <w:t>Giménez</w:t>
      </w:r>
      <w:proofErr w:type="spellEnd"/>
      <w:r w:rsidRPr="004E5C2D">
        <w:rPr>
          <w:rFonts w:ascii="Book Antiqua" w:hAnsi="Book Antiqua"/>
        </w:rPr>
        <w:t xml:space="preserve"> ME, Jonas E, Singh H, Honda G, Asai K, Mori Y, Wada K, Higuchi R, Watanabe M, </w:t>
      </w:r>
      <w:proofErr w:type="spellStart"/>
      <w:r w:rsidRPr="004E5C2D">
        <w:rPr>
          <w:rFonts w:ascii="Book Antiqua" w:hAnsi="Book Antiqua"/>
        </w:rPr>
        <w:t>Rikiyama</w:t>
      </w:r>
      <w:proofErr w:type="spellEnd"/>
      <w:r w:rsidRPr="004E5C2D">
        <w:rPr>
          <w:rFonts w:ascii="Book Antiqua" w:hAnsi="Book Antiqua"/>
        </w:rPr>
        <w:t xml:space="preserve"> T, </w:t>
      </w:r>
      <w:proofErr w:type="spellStart"/>
      <w:r w:rsidRPr="004E5C2D">
        <w:rPr>
          <w:rFonts w:ascii="Book Antiqua" w:hAnsi="Book Antiqua"/>
        </w:rPr>
        <w:t>Sata</w:t>
      </w:r>
      <w:proofErr w:type="spellEnd"/>
      <w:r w:rsidRPr="004E5C2D">
        <w:rPr>
          <w:rFonts w:ascii="Book Antiqua" w:hAnsi="Book Antiqua"/>
        </w:rPr>
        <w:t xml:space="preserve"> N, Kano N, Umezawa A, Mukai S, </w:t>
      </w:r>
      <w:proofErr w:type="spellStart"/>
      <w:r w:rsidRPr="004E5C2D">
        <w:rPr>
          <w:rFonts w:ascii="Book Antiqua" w:hAnsi="Book Antiqua"/>
        </w:rPr>
        <w:t>Tokumura</w:t>
      </w:r>
      <w:proofErr w:type="spellEnd"/>
      <w:r w:rsidRPr="004E5C2D">
        <w:rPr>
          <w:rFonts w:ascii="Book Antiqua" w:hAnsi="Book Antiqua"/>
        </w:rPr>
        <w:t xml:space="preserve"> H, </w:t>
      </w:r>
      <w:proofErr w:type="spellStart"/>
      <w:r w:rsidRPr="004E5C2D">
        <w:rPr>
          <w:rFonts w:ascii="Book Antiqua" w:hAnsi="Book Antiqua"/>
        </w:rPr>
        <w:t>Hata</w:t>
      </w:r>
      <w:proofErr w:type="spellEnd"/>
      <w:r w:rsidRPr="004E5C2D">
        <w:rPr>
          <w:rFonts w:ascii="Book Antiqua" w:hAnsi="Book Antiqua"/>
        </w:rPr>
        <w:t xml:space="preserve"> J, </w:t>
      </w:r>
      <w:proofErr w:type="spellStart"/>
      <w:r w:rsidRPr="004E5C2D">
        <w:rPr>
          <w:rFonts w:ascii="Book Antiqua" w:hAnsi="Book Antiqua"/>
        </w:rPr>
        <w:t>Kozaka</w:t>
      </w:r>
      <w:proofErr w:type="spellEnd"/>
      <w:r w:rsidRPr="004E5C2D">
        <w:rPr>
          <w:rFonts w:ascii="Book Antiqua" w:hAnsi="Book Antiqua"/>
        </w:rPr>
        <w:t xml:space="preserve"> K, Iwashita Y, Hibi T, </w:t>
      </w:r>
      <w:proofErr w:type="spellStart"/>
      <w:r w:rsidRPr="004E5C2D">
        <w:rPr>
          <w:rFonts w:ascii="Book Antiqua" w:hAnsi="Book Antiqua"/>
        </w:rPr>
        <w:t>Yokoe</w:t>
      </w:r>
      <w:proofErr w:type="spellEnd"/>
      <w:r w:rsidRPr="004E5C2D">
        <w:rPr>
          <w:rFonts w:ascii="Book Antiqua" w:hAnsi="Book Antiqua"/>
        </w:rPr>
        <w:t xml:space="preserve"> M, Kimura T, Kitano S, Inomata M, Hirata K, </w:t>
      </w:r>
      <w:proofErr w:type="spellStart"/>
      <w:r w:rsidRPr="004E5C2D">
        <w:rPr>
          <w:rFonts w:ascii="Book Antiqua" w:hAnsi="Book Antiqua"/>
        </w:rPr>
        <w:t>Sumiyama</w:t>
      </w:r>
      <w:proofErr w:type="spellEnd"/>
      <w:r w:rsidRPr="004E5C2D">
        <w:rPr>
          <w:rFonts w:ascii="Book Antiqua" w:hAnsi="Book Antiqua"/>
        </w:rPr>
        <w:t xml:space="preserve"> Y, Inui K, Yamamoto M. Tokyo Guidelines 2018: initial management of acute biliary infection and flowchart for acute cholangitis. </w:t>
      </w:r>
      <w:r w:rsidRPr="004E5C2D">
        <w:rPr>
          <w:rFonts w:ascii="Book Antiqua" w:hAnsi="Book Antiqua"/>
          <w:i/>
          <w:iCs/>
        </w:rPr>
        <w:t xml:space="preserve">J Hepatobiliary </w:t>
      </w:r>
      <w:proofErr w:type="spellStart"/>
      <w:r w:rsidRPr="004E5C2D">
        <w:rPr>
          <w:rFonts w:ascii="Book Antiqua" w:hAnsi="Book Antiqua"/>
          <w:i/>
          <w:iCs/>
        </w:rPr>
        <w:t>Pancreat</w:t>
      </w:r>
      <w:proofErr w:type="spellEnd"/>
      <w:r w:rsidRPr="004E5C2D">
        <w:rPr>
          <w:rFonts w:ascii="Book Antiqua" w:hAnsi="Book Antiqua"/>
          <w:i/>
          <w:iCs/>
        </w:rPr>
        <w:t xml:space="preserve"> Sci</w:t>
      </w:r>
      <w:r w:rsidRPr="004E5C2D">
        <w:rPr>
          <w:rFonts w:ascii="Book Antiqua" w:hAnsi="Book Antiqua"/>
        </w:rPr>
        <w:t xml:space="preserve"> 2018; </w:t>
      </w:r>
      <w:r w:rsidRPr="004E5C2D">
        <w:rPr>
          <w:rFonts w:ascii="Book Antiqua" w:hAnsi="Book Antiqua"/>
          <w:b/>
          <w:bCs/>
        </w:rPr>
        <w:t>25</w:t>
      </w:r>
      <w:r w:rsidRPr="004E5C2D">
        <w:rPr>
          <w:rFonts w:ascii="Book Antiqua" w:hAnsi="Book Antiqua"/>
        </w:rPr>
        <w:t>: 31-40 [PMID: 28941329 DOI: 10.1002/jhbp.509]</w:t>
      </w:r>
    </w:p>
    <w:p w14:paraId="1C6FABF2" w14:textId="77777777" w:rsidR="00046E8B" w:rsidRPr="004E5C2D" w:rsidRDefault="00046E8B" w:rsidP="004E5C2D">
      <w:pPr>
        <w:spacing w:line="360" w:lineRule="auto"/>
        <w:jc w:val="both"/>
        <w:rPr>
          <w:rFonts w:ascii="Book Antiqua" w:hAnsi="Book Antiqua"/>
        </w:rPr>
      </w:pPr>
      <w:r w:rsidRPr="004E5C2D">
        <w:rPr>
          <w:rFonts w:ascii="Book Antiqua" w:hAnsi="Book Antiqua"/>
        </w:rPr>
        <w:lastRenderedPageBreak/>
        <w:t xml:space="preserve">19 </w:t>
      </w:r>
      <w:r w:rsidRPr="004E5C2D">
        <w:rPr>
          <w:rFonts w:ascii="Book Antiqua" w:hAnsi="Book Antiqua"/>
          <w:b/>
          <w:bCs/>
        </w:rPr>
        <w:t>Cotton PB</w:t>
      </w:r>
      <w:r w:rsidRPr="004E5C2D">
        <w:rPr>
          <w:rFonts w:ascii="Book Antiqua" w:hAnsi="Book Antiqua"/>
        </w:rPr>
        <w:t xml:space="preserve">, Eisen GM, </w:t>
      </w:r>
      <w:proofErr w:type="spellStart"/>
      <w:r w:rsidRPr="004E5C2D">
        <w:rPr>
          <w:rFonts w:ascii="Book Antiqua" w:hAnsi="Book Antiqua"/>
        </w:rPr>
        <w:t>Aabakken</w:t>
      </w:r>
      <w:proofErr w:type="spellEnd"/>
      <w:r w:rsidRPr="004E5C2D">
        <w:rPr>
          <w:rFonts w:ascii="Book Antiqua" w:hAnsi="Book Antiqua"/>
        </w:rPr>
        <w:t xml:space="preserve"> L, Baron TH, Hutter MM, Jacobson BC, Mergener K, Nemcek A Jr, Petersen BT, Petrini JL, Pike IM, </w:t>
      </w:r>
      <w:proofErr w:type="spellStart"/>
      <w:r w:rsidRPr="004E5C2D">
        <w:rPr>
          <w:rFonts w:ascii="Book Antiqua" w:hAnsi="Book Antiqua"/>
        </w:rPr>
        <w:t>Rabeneck</w:t>
      </w:r>
      <w:proofErr w:type="spellEnd"/>
      <w:r w:rsidRPr="004E5C2D">
        <w:rPr>
          <w:rFonts w:ascii="Book Antiqua" w:hAnsi="Book Antiqua"/>
        </w:rPr>
        <w:t xml:space="preserve"> L, </w:t>
      </w:r>
      <w:proofErr w:type="spellStart"/>
      <w:r w:rsidRPr="004E5C2D">
        <w:rPr>
          <w:rFonts w:ascii="Book Antiqua" w:hAnsi="Book Antiqua"/>
        </w:rPr>
        <w:t>Romagnuolo</w:t>
      </w:r>
      <w:proofErr w:type="spellEnd"/>
      <w:r w:rsidRPr="004E5C2D">
        <w:rPr>
          <w:rFonts w:ascii="Book Antiqua" w:hAnsi="Book Antiqua"/>
        </w:rPr>
        <w:t xml:space="preserve"> J, Vargo JJ. A lexicon for endoscopic adverse events: report of an ASGE workshop. </w:t>
      </w:r>
      <w:proofErr w:type="spellStart"/>
      <w:r w:rsidRPr="004E5C2D">
        <w:rPr>
          <w:rFonts w:ascii="Book Antiqua" w:hAnsi="Book Antiqua"/>
          <w:i/>
          <w:iCs/>
        </w:rPr>
        <w:t>Gastrointest</w:t>
      </w:r>
      <w:proofErr w:type="spellEnd"/>
      <w:r w:rsidRPr="004E5C2D">
        <w:rPr>
          <w:rFonts w:ascii="Book Antiqua" w:hAnsi="Book Antiqua"/>
          <w:i/>
          <w:iCs/>
        </w:rPr>
        <w:t xml:space="preserve"> </w:t>
      </w:r>
      <w:proofErr w:type="spellStart"/>
      <w:r w:rsidRPr="004E5C2D">
        <w:rPr>
          <w:rFonts w:ascii="Book Antiqua" w:hAnsi="Book Antiqua"/>
          <w:i/>
          <w:iCs/>
        </w:rPr>
        <w:t>Endosc</w:t>
      </w:r>
      <w:proofErr w:type="spellEnd"/>
      <w:r w:rsidRPr="004E5C2D">
        <w:rPr>
          <w:rFonts w:ascii="Book Antiqua" w:hAnsi="Book Antiqua"/>
        </w:rPr>
        <w:t xml:space="preserve"> 2010; </w:t>
      </w:r>
      <w:r w:rsidRPr="004E5C2D">
        <w:rPr>
          <w:rFonts w:ascii="Book Antiqua" w:hAnsi="Book Antiqua"/>
          <w:b/>
          <w:bCs/>
        </w:rPr>
        <w:t>71</w:t>
      </w:r>
      <w:r w:rsidRPr="004E5C2D">
        <w:rPr>
          <w:rFonts w:ascii="Book Antiqua" w:hAnsi="Book Antiqua"/>
        </w:rPr>
        <w:t>: 446-454 [PMID: 20189503 DOI: 10.1016/j.gie.2009.10.027]</w:t>
      </w:r>
    </w:p>
    <w:p w14:paraId="032420A9"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20 </w:t>
      </w:r>
      <w:r w:rsidRPr="004E5C2D">
        <w:rPr>
          <w:rFonts w:ascii="Book Antiqua" w:hAnsi="Book Antiqua"/>
          <w:b/>
          <w:bCs/>
        </w:rPr>
        <w:t>Parikh MP</w:t>
      </w:r>
      <w:r w:rsidRPr="004E5C2D">
        <w:rPr>
          <w:rFonts w:ascii="Book Antiqua" w:hAnsi="Book Antiqua"/>
        </w:rPr>
        <w:t xml:space="preserve">, Wadhwa V, Thota PN, Lopez R, Sanaka MR. Outcomes Associated </w:t>
      </w:r>
      <w:proofErr w:type="gramStart"/>
      <w:r w:rsidRPr="004E5C2D">
        <w:rPr>
          <w:rFonts w:ascii="Book Antiqua" w:hAnsi="Book Antiqua"/>
        </w:rPr>
        <w:t>With</w:t>
      </w:r>
      <w:proofErr w:type="gramEnd"/>
      <w:r w:rsidRPr="004E5C2D">
        <w:rPr>
          <w:rFonts w:ascii="Book Antiqua" w:hAnsi="Book Antiqua"/>
        </w:rPr>
        <w:t xml:space="preserve"> Timing of ERCP in Acute Cholangitis Secondary to Choledocholithiasis. </w:t>
      </w:r>
      <w:r w:rsidRPr="004E5C2D">
        <w:rPr>
          <w:rFonts w:ascii="Book Antiqua" w:hAnsi="Book Antiqua"/>
          <w:i/>
          <w:iCs/>
        </w:rPr>
        <w:t>J Clin Gastroenterol</w:t>
      </w:r>
      <w:r w:rsidRPr="004E5C2D">
        <w:rPr>
          <w:rFonts w:ascii="Book Antiqua" w:hAnsi="Book Antiqua"/>
        </w:rPr>
        <w:t xml:space="preserve"> 2018; </w:t>
      </w:r>
      <w:r w:rsidRPr="004E5C2D">
        <w:rPr>
          <w:rFonts w:ascii="Book Antiqua" w:hAnsi="Book Antiqua"/>
          <w:b/>
          <w:bCs/>
        </w:rPr>
        <w:t>52</w:t>
      </w:r>
      <w:r w:rsidRPr="004E5C2D">
        <w:rPr>
          <w:rFonts w:ascii="Book Antiqua" w:hAnsi="Book Antiqua"/>
        </w:rPr>
        <w:t>: e97-e102 [PMID: 29356786 DOI: 10.1097/MCG.0000000000000982]</w:t>
      </w:r>
    </w:p>
    <w:p w14:paraId="1C059A49"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21 </w:t>
      </w:r>
      <w:r w:rsidRPr="004E5C2D">
        <w:rPr>
          <w:rFonts w:ascii="Book Antiqua" w:hAnsi="Book Antiqua"/>
          <w:b/>
          <w:bCs/>
        </w:rPr>
        <w:t>Khashab MA</w:t>
      </w:r>
      <w:r w:rsidRPr="004E5C2D">
        <w:rPr>
          <w:rFonts w:ascii="Book Antiqua" w:hAnsi="Book Antiqua"/>
        </w:rPr>
        <w:t xml:space="preserve">, Tariq A, Tariq U, Kim K, Ponor L, Lennon AM, Canto MI, </w:t>
      </w:r>
      <w:proofErr w:type="spellStart"/>
      <w:r w:rsidRPr="004E5C2D">
        <w:rPr>
          <w:rFonts w:ascii="Book Antiqua" w:hAnsi="Book Antiqua"/>
        </w:rPr>
        <w:t>Gurakar</w:t>
      </w:r>
      <w:proofErr w:type="spellEnd"/>
      <w:r w:rsidRPr="004E5C2D">
        <w:rPr>
          <w:rFonts w:ascii="Book Antiqua" w:hAnsi="Book Antiqua"/>
        </w:rPr>
        <w:t xml:space="preserve"> A, Yu Q, Dunbar K, Hutfless S, Kalloo AN, Singh VK. Delayed and unsuccessful endoscopic retrograde cholangiopancreatography are associated with worse outcomes in patients with acute cholangitis. </w:t>
      </w:r>
      <w:r w:rsidRPr="004E5C2D">
        <w:rPr>
          <w:rFonts w:ascii="Book Antiqua" w:hAnsi="Book Antiqua"/>
          <w:i/>
          <w:iCs/>
        </w:rPr>
        <w:t>Clin Gastroenterol Hepatol</w:t>
      </w:r>
      <w:r w:rsidRPr="004E5C2D">
        <w:rPr>
          <w:rFonts w:ascii="Book Antiqua" w:hAnsi="Book Antiqua"/>
        </w:rPr>
        <w:t xml:space="preserve"> 2012; </w:t>
      </w:r>
      <w:r w:rsidRPr="004E5C2D">
        <w:rPr>
          <w:rFonts w:ascii="Book Antiqua" w:hAnsi="Book Antiqua"/>
          <w:b/>
          <w:bCs/>
        </w:rPr>
        <w:t>10</w:t>
      </w:r>
      <w:r w:rsidRPr="004E5C2D">
        <w:rPr>
          <w:rFonts w:ascii="Book Antiqua" w:hAnsi="Book Antiqua"/>
        </w:rPr>
        <w:t>: 1157-1161 [PMID: 22507875 DOI: 10.1016/j.cgh.2012.03.029]</w:t>
      </w:r>
    </w:p>
    <w:p w14:paraId="1DFCA06A"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22 </w:t>
      </w:r>
      <w:bookmarkStart w:id="1487" w:name="_Hlk162262111"/>
      <w:proofErr w:type="spellStart"/>
      <w:r w:rsidRPr="004E5C2D">
        <w:rPr>
          <w:rFonts w:ascii="Book Antiqua" w:hAnsi="Book Antiqua"/>
          <w:b/>
          <w:bCs/>
        </w:rPr>
        <w:t>Hedjoudje</w:t>
      </w:r>
      <w:bookmarkEnd w:id="1487"/>
      <w:proofErr w:type="spellEnd"/>
      <w:r w:rsidRPr="004E5C2D">
        <w:rPr>
          <w:rFonts w:ascii="Book Antiqua" w:hAnsi="Book Antiqua"/>
          <w:b/>
          <w:bCs/>
        </w:rPr>
        <w:t xml:space="preserve"> A</w:t>
      </w:r>
      <w:r w:rsidRPr="004E5C2D">
        <w:rPr>
          <w:rFonts w:ascii="Book Antiqua" w:hAnsi="Book Antiqua"/>
        </w:rPr>
        <w:t xml:space="preserve">, </w:t>
      </w:r>
      <w:proofErr w:type="spellStart"/>
      <w:r w:rsidRPr="004E5C2D">
        <w:rPr>
          <w:rFonts w:ascii="Book Antiqua" w:hAnsi="Book Antiqua"/>
        </w:rPr>
        <w:t>Cheurfa</w:t>
      </w:r>
      <w:proofErr w:type="spellEnd"/>
      <w:r w:rsidRPr="004E5C2D">
        <w:rPr>
          <w:rFonts w:ascii="Book Antiqua" w:hAnsi="Book Antiqua"/>
        </w:rPr>
        <w:t xml:space="preserve"> C, Et Talby M, Levy P, Prat F, Piton G. </w:t>
      </w:r>
      <w:proofErr w:type="gramStart"/>
      <w:r w:rsidRPr="004E5C2D">
        <w:rPr>
          <w:rFonts w:ascii="Book Antiqua" w:hAnsi="Book Antiqua"/>
        </w:rPr>
        <w:t>Outcomes</w:t>
      </w:r>
      <w:proofErr w:type="gramEnd"/>
      <w:r w:rsidRPr="004E5C2D">
        <w:rPr>
          <w:rFonts w:ascii="Book Antiqua" w:hAnsi="Book Antiqua"/>
        </w:rPr>
        <w:t xml:space="preserve"> and predictors of delayed endoscopic biliary drainage for severe acute cholangitis due to choledocholithiasis in an intensive care unit. </w:t>
      </w:r>
      <w:r w:rsidRPr="004E5C2D">
        <w:rPr>
          <w:rFonts w:ascii="Book Antiqua" w:hAnsi="Book Antiqua"/>
          <w:i/>
          <w:iCs/>
        </w:rPr>
        <w:t>Dig Liver Dis</w:t>
      </w:r>
      <w:r w:rsidRPr="004E5C2D">
        <w:rPr>
          <w:rFonts w:ascii="Book Antiqua" w:hAnsi="Book Antiqua"/>
        </w:rPr>
        <w:t xml:space="preserve"> 2023; </w:t>
      </w:r>
      <w:r w:rsidRPr="004E5C2D">
        <w:rPr>
          <w:rFonts w:ascii="Book Antiqua" w:hAnsi="Book Antiqua"/>
          <w:b/>
          <w:bCs/>
        </w:rPr>
        <w:t>55</w:t>
      </w:r>
      <w:r w:rsidRPr="004E5C2D">
        <w:rPr>
          <w:rFonts w:ascii="Book Antiqua" w:hAnsi="Book Antiqua"/>
        </w:rPr>
        <w:t>: 763-770 [PMID: 36842843 DOI: 10.1016/j.dld.2023.01.158]</w:t>
      </w:r>
    </w:p>
    <w:p w14:paraId="7FA2CE55"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23 </w:t>
      </w:r>
      <w:r w:rsidRPr="004E5C2D">
        <w:rPr>
          <w:rFonts w:ascii="Book Antiqua" w:hAnsi="Book Antiqua"/>
          <w:b/>
          <w:bCs/>
        </w:rPr>
        <w:t>Tan M</w:t>
      </w:r>
      <w:r w:rsidRPr="004E5C2D">
        <w:rPr>
          <w:rFonts w:ascii="Book Antiqua" w:hAnsi="Book Antiqua"/>
        </w:rPr>
        <w:t xml:space="preserve">, Schaffalitzky de Muckadell OB, Laursen SB. Association between early ERCP and mortality in patients with acute cholangitis. </w:t>
      </w:r>
      <w:proofErr w:type="spellStart"/>
      <w:r w:rsidRPr="004E5C2D">
        <w:rPr>
          <w:rFonts w:ascii="Book Antiqua" w:hAnsi="Book Antiqua"/>
          <w:i/>
          <w:iCs/>
        </w:rPr>
        <w:t>Gastrointest</w:t>
      </w:r>
      <w:proofErr w:type="spellEnd"/>
      <w:r w:rsidRPr="004E5C2D">
        <w:rPr>
          <w:rFonts w:ascii="Book Antiqua" w:hAnsi="Book Antiqua"/>
          <w:i/>
          <w:iCs/>
        </w:rPr>
        <w:t xml:space="preserve"> </w:t>
      </w:r>
      <w:proofErr w:type="spellStart"/>
      <w:r w:rsidRPr="004E5C2D">
        <w:rPr>
          <w:rFonts w:ascii="Book Antiqua" w:hAnsi="Book Antiqua"/>
          <w:i/>
          <w:iCs/>
        </w:rPr>
        <w:t>Endosc</w:t>
      </w:r>
      <w:proofErr w:type="spellEnd"/>
      <w:r w:rsidRPr="004E5C2D">
        <w:rPr>
          <w:rFonts w:ascii="Book Antiqua" w:hAnsi="Book Antiqua"/>
        </w:rPr>
        <w:t xml:space="preserve"> 2018; </w:t>
      </w:r>
      <w:r w:rsidRPr="004E5C2D">
        <w:rPr>
          <w:rFonts w:ascii="Book Antiqua" w:hAnsi="Book Antiqua"/>
          <w:b/>
          <w:bCs/>
        </w:rPr>
        <w:t>87</w:t>
      </w:r>
      <w:r w:rsidRPr="004E5C2D">
        <w:rPr>
          <w:rFonts w:ascii="Book Antiqua" w:hAnsi="Book Antiqua"/>
        </w:rPr>
        <w:t>: 185-192 [PMID: 28433613 DOI: 10.1016/j.gie.2017.04.009]</w:t>
      </w:r>
    </w:p>
    <w:p w14:paraId="23D28C31"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24 </w:t>
      </w:r>
      <w:r w:rsidRPr="004E5C2D">
        <w:rPr>
          <w:rFonts w:ascii="Book Antiqua" w:hAnsi="Book Antiqua"/>
          <w:b/>
          <w:bCs/>
        </w:rPr>
        <w:t>Eto K</w:t>
      </w:r>
      <w:r w:rsidRPr="004E5C2D">
        <w:rPr>
          <w:rFonts w:ascii="Book Antiqua" w:hAnsi="Book Antiqua"/>
        </w:rPr>
        <w:t xml:space="preserve">, Kawakami H, Haba S, Yamato H, Okuda T, Yane K, Hayashi T, </w:t>
      </w:r>
      <w:proofErr w:type="spellStart"/>
      <w:r w:rsidRPr="004E5C2D">
        <w:rPr>
          <w:rFonts w:ascii="Book Antiqua" w:hAnsi="Book Antiqua"/>
        </w:rPr>
        <w:t>Ehira</w:t>
      </w:r>
      <w:proofErr w:type="spellEnd"/>
      <w:r w:rsidRPr="004E5C2D">
        <w:rPr>
          <w:rFonts w:ascii="Book Antiqua" w:hAnsi="Book Antiqua"/>
        </w:rPr>
        <w:t xml:space="preserve"> N, Onodera M, Matsumoto R, Matsubara Y, Takagi T, Sakamoto N; Hokkaido Interventional EUS/ERCP study (HONEST) group. Single-stage endoscopic treatment for mild to moderate acute cholangitis associated with choledocholithiasis: a multicenter, non-randomized, open-label and exploratory clinical trial. </w:t>
      </w:r>
      <w:r w:rsidRPr="004E5C2D">
        <w:rPr>
          <w:rFonts w:ascii="Book Antiqua" w:hAnsi="Book Antiqua"/>
          <w:i/>
          <w:iCs/>
        </w:rPr>
        <w:t xml:space="preserve">J Hepatobiliary </w:t>
      </w:r>
      <w:proofErr w:type="spellStart"/>
      <w:r w:rsidRPr="004E5C2D">
        <w:rPr>
          <w:rFonts w:ascii="Book Antiqua" w:hAnsi="Book Antiqua"/>
          <w:i/>
          <w:iCs/>
        </w:rPr>
        <w:t>Pancreat</w:t>
      </w:r>
      <w:proofErr w:type="spellEnd"/>
      <w:r w:rsidRPr="004E5C2D">
        <w:rPr>
          <w:rFonts w:ascii="Book Antiqua" w:hAnsi="Book Antiqua"/>
          <w:i/>
          <w:iCs/>
        </w:rPr>
        <w:t xml:space="preserve"> Sci</w:t>
      </w:r>
      <w:r w:rsidRPr="004E5C2D">
        <w:rPr>
          <w:rFonts w:ascii="Book Antiqua" w:hAnsi="Book Antiqua"/>
        </w:rPr>
        <w:t xml:space="preserve"> 2015; </w:t>
      </w:r>
      <w:r w:rsidRPr="004E5C2D">
        <w:rPr>
          <w:rFonts w:ascii="Book Antiqua" w:hAnsi="Book Antiqua"/>
          <w:b/>
          <w:bCs/>
        </w:rPr>
        <w:t>22</w:t>
      </w:r>
      <w:r w:rsidRPr="004E5C2D">
        <w:rPr>
          <w:rFonts w:ascii="Book Antiqua" w:hAnsi="Book Antiqua"/>
        </w:rPr>
        <w:t>: 825-830 [PMID: 26510180 DOI: 10.1002/jhbp.296]</w:t>
      </w:r>
    </w:p>
    <w:p w14:paraId="5F58EA46"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25 </w:t>
      </w:r>
      <w:proofErr w:type="spellStart"/>
      <w:r w:rsidRPr="004E5C2D">
        <w:rPr>
          <w:rFonts w:ascii="Book Antiqua" w:hAnsi="Book Antiqua"/>
          <w:b/>
          <w:bCs/>
        </w:rPr>
        <w:t>Muangkaew</w:t>
      </w:r>
      <w:proofErr w:type="spellEnd"/>
      <w:r w:rsidRPr="004E5C2D">
        <w:rPr>
          <w:rFonts w:ascii="Book Antiqua" w:hAnsi="Book Antiqua"/>
          <w:b/>
          <w:bCs/>
        </w:rPr>
        <w:t xml:space="preserve"> P</w:t>
      </w:r>
      <w:r w:rsidRPr="004E5C2D">
        <w:rPr>
          <w:rFonts w:ascii="Book Antiqua" w:hAnsi="Book Antiqua"/>
        </w:rPr>
        <w:t xml:space="preserve">, </w:t>
      </w:r>
      <w:proofErr w:type="spellStart"/>
      <w:r w:rsidRPr="004E5C2D">
        <w:rPr>
          <w:rFonts w:ascii="Book Antiqua" w:hAnsi="Book Antiqua"/>
        </w:rPr>
        <w:t>Kamalaporn</w:t>
      </w:r>
      <w:proofErr w:type="spellEnd"/>
      <w:r w:rsidRPr="004E5C2D">
        <w:rPr>
          <w:rFonts w:ascii="Book Antiqua" w:hAnsi="Book Antiqua"/>
        </w:rPr>
        <w:t xml:space="preserve"> P, </w:t>
      </w:r>
      <w:proofErr w:type="spellStart"/>
      <w:r w:rsidRPr="004E5C2D">
        <w:rPr>
          <w:rFonts w:ascii="Book Antiqua" w:hAnsi="Book Antiqua"/>
        </w:rPr>
        <w:t>Mingphruedhi</w:t>
      </w:r>
      <w:proofErr w:type="spellEnd"/>
      <w:r w:rsidRPr="004E5C2D">
        <w:rPr>
          <w:rFonts w:ascii="Book Antiqua" w:hAnsi="Book Antiqua"/>
        </w:rPr>
        <w:t xml:space="preserve"> S, </w:t>
      </w:r>
      <w:proofErr w:type="spellStart"/>
      <w:r w:rsidRPr="004E5C2D">
        <w:rPr>
          <w:rFonts w:ascii="Book Antiqua" w:hAnsi="Book Antiqua"/>
        </w:rPr>
        <w:t>Rungsakulkij</w:t>
      </w:r>
      <w:proofErr w:type="spellEnd"/>
      <w:r w:rsidRPr="004E5C2D">
        <w:rPr>
          <w:rFonts w:ascii="Book Antiqua" w:hAnsi="Book Antiqua"/>
        </w:rPr>
        <w:t xml:space="preserve"> N, </w:t>
      </w:r>
      <w:proofErr w:type="spellStart"/>
      <w:r w:rsidRPr="004E5C2D">
        <w:rPr>
          <w:rFonts w:ascii="Book Antiqua" w:hAnsi="Book Antiqua"/>
        </w:rPr>
        <w:t>Suragul</w:t>
      </w:r>
      <w:proofErr w:type="spellEnd"/>
      <w:r w:rsidRPr="004E5C2D">
        <w:rPr>
          <w:rFonts w:ascii="Book Antiqua" w:hAnsi="Book Antiqua"/>
        </w:rPr>
        <w:t xml:space="preserve"> W, </w:t>
      </w:r>
      <w:proofErr w:type="spellStart"/>
      <w:r w:rsidRPr="004E5C2D">
        <w:rPr>
          <w:rFonts w:ascii="Book Antiqua" w:hAnsi="Book Antiqua"/>
        </w:rPr>
        <w:t>Vassanasiri</w:t>
      </w:r>
      <w:proofErr w:type="spellEnd"/>
      <w:r w:rsidRPr="004E5C2D">
        <w:rPr>
          <w:rFonts w:ascii="Book Antiqua" w:hAnsi="Book Antiqua"/>
        </w:rPr>
        <w:t xml:space="preserve"> W, </w:t>
      </w:r>
      <w:proofErr w:type="spellStart"/>
      <w:r w:rsidRPr="004E5C2D">
        <w:rPr>
          <w:rFonts w:ascii="Book Antiqua" w:hAnsi="Book Antiqua"/>
        </w:rPr>
        <w:t>Tangtawee</w:t>
      </w:r>
      <w:proofErr w:type="spellEnd"/>
      <w:r w:rsidRPr="004E5C2D">
        <w:rPr>
          <w:rFonts w:ascii="Book Antiqua" w:hAnsi="Book Antiqua"/>
        </w:rPr>
        <w:t xml:space="preserve"> P. Outcomes of delayed endoscopic retrograde cholangiopancreatography in patients with acute biliary pancreatitis with cholangitis. </w:t>
      </w:r>
      <w:r w:rsidRPr="004E5C2D">
        <w:rPr>
          <w:rFonts w:ascii="Book Antiqua" w:hAnsi="Book Antiqua"/>
          <w:i/>
          <w:iCs/>
        </w:rPr>
        <w:t>Asian J Surg</w:t>
      </w:r>
      <w:r w:rsidRPr="004E5C2D">
        <w:rPr>
          <w:rFonts w:ascii="Book Antiqua" w:hAnsi="Book Antiqua"/>
        </w:rPr>
        <w:t xml:space="preserve"> 2020; </w:t>
      </w:r>
      <w:r w:rsidRPr="004E5C2D">
        <w:rPr>
          <w:rFonts w:ascii="Book Antiqua" w:hAnsi="Book Antiqua"/>
          <w:b/>
          <w:bCs/>
        </w:rPr>
        <w:t>43</w:t>
      </w:r>
      <w:r w:rsidRPr="004E5C2D">
        <w:rPr>
          <w:rFonts w:ascii="Book Antiqua" w:hAnsi="Book Antiqua"/>
        </w:rPr>
        <w:t>: 913-918 [PMID: 31917033 DOI: 10.1016/j.asjsur.2019.11.011]</w:t>
      </w:r>
    </w:p>
    <w:p w14:paraId="71205B4A" w14:textId="77777777" w:rsidR="00046E8B" w:rsidRPr="004E5C2D" w:rsidRDefault="00046E8B" w:rsidP="004E5C2D">
      <w:pPr>
        <w:spacing w:line="360" w:lineRule="auto"/>
        <w:jc w:val="both"/>
        <w:rPr>
          <w:rFonts w:ascii="Book Antiqua" w:hAnsi="Book Antiqua"/>
        </w:rPr>
      </w:pPr>
      <w:r w:rsidRPr="004E5C2D">
        <w:rPr>
          <w:rFonts w:ascii="Book Antiqua" w:hAnsi="Book Antiqua"/>
        </w:rPr>
        <w:t xml:space="preserve">26 </w:t>
      </w:r>
      <w:r w:rsidRPr="004E5C2D">
        <w:rPr>
          <w:rFonts w:ascii="Book Antiqua" w:hAnsi="Book Antiqua"/>
          <w:b/>
          <w:bCs/>
        </w:rPr>
        <w:t>Iqbal U</w:t>
      </w:r>
      <w:r w:rsidRPr="004E5C2D">
        <w:rPr>
          <w:rFonts w:ascii="Book Antiqua" w:hAnsi="Book Antiqua"/>
        </w:rPr>
        <w:t>, Khara HS, Hu Y, Khan MA, Ovalle A, Siddique O, Sun H, Shellenberger MJ. Emergent versus urgent ERCP in acute cholangitis: a systematic review and meta-</w:t>
      </w:r>
      <w:r w:rsidRPr="004E5C2D">
        <w:rPr>
          <w:rFonts w:ascii="Book Antiqua" w:hAnsi="Book Antiqua"/>
        </w:rPr>
        <w:lastRenderedPageBreak/>
        <w:t xml:space="preserve">analysis. </w:t>
      </w:r>
      <w:proofErr w:type="spellStart"/>
      <w:r w:rsidRPr="004E5C2D">
        <w:rPr>
          <w:rFonts w:ascii="Book Antiqua" w:hAnsi="Book Antiqua"/>
          <w:i/>
          <w:iCs/>
        </w:rPr>
        <w:t>Gastrointest</w:t>
      </w:r>
      <w:proofErr w:type="spellEnd"/>
      <w:r w:rsidRPr="004E5C2D">
        <w:rPr>
          <w:rFonts w:ascii="Book Antiqua" w:hAnsi="Book Antiqua"/>
          <w:i/>
          <w:iCs/>
        </w:rPr>
        <w:t xml:space="preserve"> </w:t>
      </w:r>
      <w:proofErr w:type="spellStart"/>
      <w:r w:rsidRPr="004E5C2D">
        <w:rPr>
          <w:rFonts w:ascii="Book Antiqua" w:hAnsi="Book Antiqua"/>
          <w:i/>
          <w:iCs/>
        </w:rPr>
        <w:t>Endosc</w:t>
      </w:r>
      <w:proofErr w:type="spellEnd"/>
      <w:r w:rsidRPr="004E5C2D">
        <w:rPr>
          <w:rFonts w:ascii="Book Antiqua" w:hAnsi="Book Antiqua"/>
        </w:rPr>
        <w:t xml:space="preserve"> 2020; </w:t>
      </w:r>
      <w:r w:rsidRPr="004E5C2D">
        <w:rPr>
          <w:rFonts w:ascii="Book Antiqua" w:hAnsi="Book Antiqua"/>
          <w:b/>
          <w:bCs/>
        </w:rPr>
        <w:t>91</w:t>
      </w:r>
      <w:r w:rsidRPr="004E5C2D">
        <w:rPr>
          <w:rFonts w:ascii="Book Antiqua" w:hAnsi="Book Antiqua"/>
        </w:rPr>
        <w:t>: 753-760.e4 [PMID: 31628955 DOI: 10.1016/j.gie.2019.09.040]</w:t>
      </w:r>
    </w:p>
    <w:bookmarkEnd w:id="1485"/>
    <w:bookmarkEnd w:id="1486"/>
    <w:p w14:paraId="6C032E34" w14:textId="77777777" w:rsidR="00A77B3E" w:rsidRPr="004E5C2D" w:rsidRDefault="00A77B3E" w:rsidP="004E5C2D">
      <w:pPr>
        <w:spacing w:line="360" w:lineRule="auto"/>
        <w:jc w:val="both"/>
        <w:rPr>
          <w:rFonts w:ascii="Book Antiqua" w:hAnsi="Book Antiqua"/>
        </w:rPr>
        <w:sectPr w:rsidR="00A77B3E" w:rsidRPr="004E5C2D" w:rsidSect="005C1551">
          <w:pgSz w:w="11906" w:h="16838" w:code="9"/>
          <w:pgMar w:top="1440" w:right="1440" w:bottom="1440" w:left="1440" w:header="720" w:footer="720" w:gutter="0"/>
          <w:cols w:space="720"/>
          <w:docGrid w:linePitch="360"/>
        </w:sectPr>
      </w:pPr>
    </w:p>
    <w:p w14:paraId="51107315" w14:textId="77777777"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lastRenderedPageBreak/>
        <w:t>Footnotes</w:t>
      </w:r>
    </w:p>
    <w:p w14:paraId="7F1BBF92" w14:textId="15B8E074"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bCs/>
        </w:rPr>
        <w:t>Institutional</w:t>
      </w:r>
      <w:r w:rsidR="00213504" w:rsidRPr="004E5C2D">
        <w:rPr>
          <w:rFonts w:ascii="Book Antiqua" w:eastAsia="Book Antiqua" w:hAnsi="Book Antiqua" w:cs="Book Antiqua"/>
          <w:b/>
          <w:bCs/>
        </w:rPr>
        <w:t xml:space="preserve"> </w:t>
      </w:r>
      <w:r w:rsidRPr="004E5C2D">
        <w:rPr>
          <w:rFonts w:ascii="Book Antiqua" w:eastAsia="Book Antiqua" w:hAnsi="Book Antiqua" w:cs="Book Antiqua"/>
          <w:b/>
          <w:bCs/>
        </w:rPr>
        <w:t>review</w:t>
      </w:r>
      <w:r w:rsidR="00213504" w:rsidRPr="004E5C2D">
        <w:rPr>
          <w:rFonts w:ascii="Book Antiqua" w:eastAsia="Book Antiqua" w:hAnsi="Book Antiqua" w:cs="Book Antiqua"/>
          <w:b/>
          <w:bCs/>
        </w:rPr>
        <w:t xml:space="preserve"> </w:t>
      </w:r>
      <w:r w:rsidRPr="004E5C2D">
        <w:rPr>
          <w:rFonts w:ascii="Book Antiqua" w:eastAsia="Book Antiqua" w:hAnsi="Book Antiqua" w:cs="Book Antiqua"/>
          <w:b/>
          <w:bCs/>
        </w:rPr>
        <w:t>board</w:t>
      </w:r>
      <w:r w:rsidR="00213504" w:rsidRPr="004E5C2D">
        <w:rPr>
          <w:rFonts w:ascii="Book Antiqua" w:eastAsia="Book Antiqua" w:hAnsi="Book Antiqua" w:cs="Book Antiqua"/>
          <w:b/>
          <w:bCs/>
        </w:rPr>
        <w:t xml:space="preserve"> </w:t>
      </w:r>
      <w:r w:rsidRPr="004E5C2D">
        <w:rPr>
          <w:rFonts w:ascii="Book Antiqua" w:eastAsia="Book Antiqua" w:hAnsi="Book Antiqua" w:cs="Book Antiqua"/>
          <w:b/>
          <w:bCs/>
        </w:rPr>
        <w:t>statement:</w:t>
      </w:r>
      <w:r w:rsidR="00213504" w:rsidRPr="004E5C2D">
        <w:rPr>
          <w:rFonts w:ascii="Book Antiqua" w:eastAsia="Book Antiqua" w:hAnsi="Book Antiqua" w:cs="Book Antiqua"/>
          <w:b/>
          <w:bCs/>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conducted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at</w:t>
      </w:r>
      <w:r w:rsidR="00213504" w:rsidRPr="004E5C2D">
        <w:rPr>
          <w:rFonts w:ascii="Book Antiqua" w:eastAsia="Book Antiqua" w:hAnsi="Book Antiqua" w:cs="Book Antiqua"/>
          <w:color w:val="000000"/>
        </w:rPr>
        <w:t xml:space="preserve"> </w:t>
      </w:r>
      <w:proofErr w:type="spellStart"/>
      <w:r w:rsidRPr="004E5C2D">
        <w:rPr>
          <w:rFonts w:ascii="Book Antiqua" w:eastAsia="Book Antiqua" w:hAnsi="Book Antiqua" w:cs="Book Antiqua"/>
          <w:color w:val="000000"/>
        </w:rPr>
        <w:t>Zhongda</w:t>
      </w:r>
      <w:proofErr w:type="spellEnd"/>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Hospital</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Affiliated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with</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Southeast</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University.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study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was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approved</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by</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the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Ethics</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Committee</w:t>
      </w:r>
      <w:r w:rsidR="00213504" w:rsidRPr="004E5C2D">
        <w:rPr>
          <w:rFonts w:ascii="Book Antiqua" w:eastAsia="Book Antiqua" w:hAnsi="Book Antiqua" w:cs="Book Antiqua"/>
          <w:color w:val="000000"/>
        </w:rPr>
        <w:t xml:space="preserve"> </w:t>
      </w:r>
      <w:r w:rsidRPr="004E5C2D">
        <w:rPr>
          <w:rFonts w:ascii="Book Antiqua" w:eastAsia="Book Antiqua" w:hAnsi="Book Antiqua" w:cs="Book Antiqua"/>
          <w:color w:val="000000"/>
        </w:rPr>
        <w:t>(2019ZDSYLL094-P01).</w:t>
      </w:r>
    </w:p>
    <w:p w14:paraId="66914729" w14:textId="77777777" w:rsidR="00A77B3E" w:rsidRPr="004E5C2D" w:rsidRDefault="00A77B3E" w:rsidP="004E5C2D">
      <w:pPr>
        <w:spacing w:line="360" w:lineRule="auto"/>
        <w:jc w:val="both"/>
        <w:rPr>
          <w:rFonts w:ascii="Book Antiqua" w:hAnsi="Book Antiqua"/>
          <w:lang w:eastAsia="zh-CN"/>
        </w:rPr>
      </w:pPr>
    </w:p>
    <w:p w14:paraId="2E34B610" w14:textId="2207853D" w:rsidR="00046E8B" w:rsidRPr="004E5C2D" w:rsidRDefault="00046E8B" w:rsidP="004E5C2D">
      <w:pPr>
        <w:adjustRightInd w:val="0"/>
        <w:snapToGrid w:val="0"/>
        <w:spacing w:line="360" w:lineRule="auto"/>
        <w:jc w:val="both"/>
        <w:rPr>
          <w:rFonts w:ascii="Book Antiqua" w:hAnsi="Book Antiqua"/>
          <w:b/>
          <w:color w:val="000000"/>
          <w:lang w:eastAsia="zh-CN"/>
        </w:rPr>
      </w:pPr>
      <w:r w:rsidRPr="004E5C2D">
        <w:rPr>
          <w:rFonts w:ascii="Book Antiqua" w:hAnsi="Book Antiqua"/>
          <w:b/>
          <w:color w:val="000000"/>
        </w:rPr>
        <w:t>Informed consent statement</w:t>
      </w:r>
      <w:r w:rsidRPr="004E5C2D">
        <w:rPr>
          <w:rFonts w:ascii="Book Antiqua" w:hAnsi="Book Antiqua"/>
          <w:b/>
          <w:bCs/>
          <w:iCs/>
          <w:color w:val="000000"/>
        </w:rPr>
        <w:t xml:space="preserve">: </w:t>
      </w:r>
      <w:r w:rsidRPr="004E5C2D">
        <w:rPr>
          <w:rFonts w:ascii="Book Antiqua" w:hAnsi="Book Antiqua"/>
          <w:bCs/>
          <w:iCs/>
          <w:color w:val="000000"/>
        </w:rPr>
        <w:t>All study participants, or their legal guardian, provided informed written consent prior to study enrollment.</w:t>
      </w:r>
    </w:p>
    <w:p w14:paraId="0435A6C8" w14:textId="77777777" w:rsidR="00046E8B" w:rsidRPr="004E5C2D" w:rsidRDefault="00046E8B" w:rsidP="004E5C2D">
      <w:pPr>
        <w:spacing w:line="360" w:lineRule="auto"/>
        <w:jc w:val="both"/>
        <w:rPr>
          <w:rFonts w:ascii="Book Antiqua" w:hAnsi="Book Antiqua"/>
          <w:lang w:eastAsia="zh-CN"/>
        </w:rPr>
      </w:pPr>
    </w:p>
    <w:p w14:paraId="3391E0D2" w14:textId="77777777" w:rsidR="00046E8B" w:rsidRPr="004E5C2D" w:rsidRDefault="00000000" w:rsidP="004E5C2D">
      <w:pPr>
        <w:spacing w:line="360" w:lineRule="auto"/>
        <w:jc w:val="both"/>
        <w:rPr>
          <w:rFonts w:ascii="Book Antiqua" w:hAnsi="Book Antiqua" w:cs="Tahoma"/>
          <w:bCs/>
          <w:color w:val="000000" w:themeColor="text1"/>
          <w:lang w:val="en-GB"/>
        </w:rPr>
      </w:pPr>
      <w:r w:rsidRPr="004E5C2D">
        <w:rPr>
          <w:rFonts w:ascii="Book Antiqua" w:eastAsia="Book Antiqua" w:hAnsi="Book Antiqua" w:cs="Book Antiqua"/>
          <w:b/>
          <w:bCs/>
        </w:rPr>
        <w:t>Conflict-of-interest</w:t>
      </w:r>
      <w:r w:rsidR="00213504" w:rsidRPr="004E5C2D">
        <w:rPr>
          <w:rFonts w:ascii="Book Antiqua" w:eastAsia="Book Antiqua" w:hAnsi="Book Antiqua" w:cs="Book Antiqua"/>
          <w:b/>
          <w:bCs/>
        </w:rPr>
        <w:t xml:space="preserve"> </w:t>
      </w:r>
      <w:r w:rsidRPr="004E5C2D">
        <w:rPr>
          <w:rFonts w:ascii="Book Antiqua" w:eastAsia="Book Antiqua" w:hAnsi="Book Antiqua" w:cs="Book Antiqua"/>
          <w:b/>
          <w:bCs/>
        </w:rPr>
        <w:t>statement:</w:t>
      </w:r>
      <w:r w:rsidR="00213504" w:rsidRPr="004E5C2D">
        <w:rPr>
          <w:rFonts w:ascii="Book Antiqua" w:eastAsia="Book Antiqua" w:hAnsi="Book Antiqua" w:cs="Book Antiqua"/>
          <w:b/>
          <w:bCs/>
        </w:rPr>
        <w:t xml:space="preserve"> </w:t>
      </w:r>
      <w:bookmarkStart w:id="1488" w:name="OLE_LINK2401"/>
      <w:r w:rsidR="00046E8B" w:rsidRPr="004E5C2D">
        <w:rPr>
          <w:rFonts w:ascii="Book Antiqua" w:hAnsi="Book Antiqua" w:cs="Tahoma"/>
          <w:bCs/>
          <w:color w:val="000000" w:themeColor="text1"/>
          <w:lang w:val="en-GB"/>
        </w:rPr>
        <w:t>All the authors report no relevant conflicts of interest for this article.</w:t>
      </w:r>
    </w:p>
    <w:bookmarkEnd w:id="1488"/>
    <w:p w14:paraId="0A46C909" w14:textId="7E6AB98B" w:rsidR="00A77B3E" w:rsidRPr="004E5C2D" w:rsidRDefault="00A77B3E" w:rsidP="004E5C2D">
      <w:pPr>
        <w:spacing w:line="360" w:lineRule="auto"/>
        <w:jc w:val="both"/>
        <w:rPr>
          <w:rFonts w:ascii="Book Antiqua" w:hAnsi="Book Antiqua"/>
          <w:lang w:val="en-GB"/>
        </w:rPr>
      </w:pPr>
    </w:p>
    <w:p w14:paraId="589B0CA6" w14:textId="123D0283" w:rsidR="00A77B3E" w:rsidRPr="004E5C2D" w:rsidRDefault="00000000" w:rsidP="004E5C2D">
      <w:pPr>
        <w:spacing w:line="360" w:lineRule="auto"/>
        <w:jc w:val="both"/>
        <w:rPr>
          <w:rFonts w:ascii="Book Antiqua" w:hAnsi="Book Antiqua"/>
          <w:lang w:eastAsia="zh-CN"/>
        </w:rPr>
      </w:pPr>
      <w:r w:rsidRPr="004E5C2D">
        <w:rPr>
          <w:rFonts w:ascii="Book Antiqua" w:eastAsia="Book Antiqua" w:hAnsi="Book Antiqua" w:cs="Book Antiqua"/>
          <w:b/>
          <w:bCs/>
        </w:rPr>
        <w:t>Data</w:t>
      </w:r>
      <w:r w:rsidR="00213504" w:rsidRPr="004E5C2D">
        <w:rPr>
          <w:rFonts w:ascii="Book Antiqua" w:eastAsia="Book Antiqua" w:hAnsi="Book Antiqua" w:cs="Book Antiqua"/>
          <w:b/>
          <w:bCs/>
        </w:rPr>
        <w:t xml:space="preserve"> </w:t>
      </w:r>
      <w:r w:rsidRPr="004E5C2D">
        <w:rPr>
          <w:rFonts w:ascii="Book Antiqua" w:eastAsia="Book Antiqua" w:hAnsi="Book Antiqua" w:cs="Book Antiqua"/>
          <w:b/>
          <w:bCs/>
        </w:rPr>
        <w:t>sharing</w:t>
      </w:r>
      <w:r w:rsidR="00213504" w:rsidRPr="004E5C2D">
        <w:rPr>
          <w:rFonts w:ascii="Book Antiqua" w:eastAsia="Book Antiqua" w:hAnsi="Book Antiqua" w:cs="Book Antiqua"/>
          <w:b/>
          <w:bCs/>
        </w:rPr>
        <w:t xml:space="preserve"> </w:t>
      </w:r>
      <w:r w:rsidRPr="004E5C2D">
        <w:rPr>
          <w:rFonts w:ascii="Book Antiqua" w:eastAsia="Book Antiqua" w:hAnsi="Book Antiqua" w:cs="Book Antiqua"/>
          <w:b/>
          <w:bCs/>
        </w:rPr>
        <w:t>statement:</w:t>
      </w:r>
      <w:r w:rsidR="00213504" w:rsidRPr="004E5C2D">
        <w:rPr>
          <w:rFonts w:ascii="Book Antiqua" w:eastAsia="Book Antiqua" w:hAnsi="Book Antiqua" w:cs="Book Antiqua"/>
          <w:b/>
          <w:bCs/>
        </w:rPr>
        <w:t xml:space="preserve"> </w:t>
      </w:r>
      <w:r w:rsidRPr="004E5C2D">
        <w:rPr>
          <w:rFonts w:ascii="Book Antiqua" w:eastAsia="Book Antiqua" w:hAnsi="Book Antiqua" w:cs="Book Antiqua"/>
        </w:rPr>
        <w:t>All</w:t>
      </w:r>
      <w:r w:rsidR="00213504" w:rsidRPr="004E5C2D">
        <w:rPr>
          <w:rFonts w:ascii="Book Antiqua" w:eastAsia="Book Antiqua" w:hAnsi="Book Antiqua" w:cs="Book Antiqua"/>
        </w:rPr>
        <w:t xml:space="preserve"> </w:t>
      </w:r>
      <w:r w:rsidRPr="004E5C2D">
        <w:rPr>
          <w:rFonts w:ascii="Book Antiqua" w:eastAsia="Book Antiqua" w:hAnsi="Book Antiqua" w:cs="Book Antiqua"/>
        </w:rPr>
        <w:t>the</w:t>
      </w:r>
      <w:r w:rsidR="00213504" w:rsidRPr="004E5C2D">
        <w:rPr>
          <w:rFonts w:ascii="Book Antiqua" w:eastAsia="Book Antiqua" w:hAnsi="Book Antiqua" w:cs="Book Antiqua"/>
        </w:rPr>
        <w:t xml:space="preserve"> </w:t>
      </w:r>
      <w:r w:rsidRPr="004E5C2D">
        <w:rPr>
          <w:rFonts w:ascii="Book Antiqua" w:eastAsia="Book Antiqua" w:hAnsi="Book Antiqua" w:cs="Book Antiqua"/>
        </w:rPr>
        <w:t>data</w:t>
      </w:r>
      <w:r w:rsidR="00213504" w:rsidRPr="004E5C2D">
        <w:rPr>
          <w:rFonts w:ascii="Book Antiqua" w:eastAsia="Book Antiqua" w:hAnsi="Book Antiqua" w:cs="Book Antiqua"/>
        </w:rPr>
        <w:t xml:space="preserve"> </w:t>
      </w:r>
      <w:r w:rsidRPr="004E5C2D">
        <w:rPr>
          <w:rFonts w:ascii="Book Antiqua" w:eastAsia="Book Antiqua" w:hAnsi="Book Antiqua" w:cs="Book Antiqua"/>
        </w:rPr>
        <w:t>are</w:t>
      </w:r>
      <w:r w:rsidR="00213504" w:rsidRPr="004E5C2D">
        <w:rPr>
          <w:rFonts w:ascii="Book Antiqua" w:eastAsia="Book Antiqua" w:hAnsi="Book Antiqua" w:cs="Book Antiqua"/>
        </w:rPr>
        <w:t xml:space="preserve"> </w:t>
      </w:r>
      <w:r w:rsidRPr="004E5C2D">
        <w:rPr>
          <w:rFonts w:ascii="Book Antiqua" w:eastAsia="Book Antiqua" w:hAnsi="Book Antiqua" w:cs="Book Antiqua"/>
        </w:rPr>
        <w:t>available</w:t>
      </w:r>
      <w:r w:rsidR="00213504" w:rsidRPr="004E5C2D">
        <w:rPr>
          <w:rFonts w:ascii="Book Antiqua" w:eastAsia="Book Antiqua" w:hAnsi="Book Antiqua" w:cs="Book Antiqua"/>
        </w:rPr>
        <w:t xml:space="preserve"> </w:t>
      </w:r>
      <w:r w:rsidRPr="004E5C2D">
        <w:rPr>
          <w:rFonts w:ascii="Book Antiqua" w:eastAsia="Book Antiqua" w:hAnsi="Book Antiqua" w:cs="Book Antiqua"/>
        </w:rPr>
        <w:t>upon</w:t>
      </w:r>
      <w:r w:rsidR="00213504" w:rsidRPr="004E5C2D">
        <w:rPr>
          <w:rFonts w:ascii="Book Antiqua" w:eastAsia="Book Antiqua" w:hAnsi="Book Antiqua" w:cs="Book Antiqua"/>
        </w:rPr>
        <w:t xml:space="preserve"> </w:t>
      </w:r>
      <w:r w:rsidRPr="004E5C2D">
        <w:rPr>
          <w:rFonts w:ascii="Book Antiqua" w:eastAsia="Book Antiqua" w:hAnsi="Book Antiqua" w:cs="Book Antiqua"/>
        </w:rPr>
        <w:t>request</w:t>
      </w:r>
      <w:r w:rsidR="00213504" w:rsidRPr="004E5C2D">
        <w:rPr>
          <w:rFonts w:ascii="Book Antiqua" w:eastAsia="Book Antiqua" w:hAnsi="Book Antiqua" w:cs="Book Antiqua"/>
        </w:rPr>
        <w:t xml:space="preserve"> </w:t>
      </w:r>
      <w:r w:rsidRPr="004E5C2D">
        <w:rPr>
          <w:rFonts w:ascii="Book Antiqua" w:eastAsia="Book Antiqua" w:hAnsi="Book Antiqua" w:cs="Book Antiqua"/>
        </w:rPr>
        <w:t>to</w:t>
      </w:r>
      <w:r w:rsidR="00213504" w:rsidRPr="004E5C2D">
        <w:rPr>
          <w:rFonts w:ascii="Book Antiqua" w:eastAsia="Book Antiqua" w:hAnsi="Book Antiqua" w:cs="Book Antiqua"/>
        </w:rPr>
        <w:t xml:space="preserve"> </w:t>
      </w:r>
      <w:r w:rsidRPr="004E5C2D">
        <w:rPr>
          <w:rFonts w:ascii="Book Antiqua" w:eastAsia="Book Antiqua" w:hAnsi="Book Antiqua" w:cs="Book Antiqua"/>
        </w:rPr>
        <w:t>the</w:t>
      </w:r>
      <w:r w:rsidR="00213504" w:rsidRPr="004E5C2D">
        <w:rPr>
          <w:rFonts w:ascii="Book Antiqua" w:eastAsia="Book Antiqua" w:hAnsi="Book Antiqua" w:cs="Book Antiqua"/>
        </w:rPr>
        <w:t xml:space="preserve"> </w:t>
      </w:r>
      <w:r w:rsidRPr="004E5C2D">
        <w:rPr>
          <w:rFonts w:ascii="Book Antiqua" w:eastAsia="Book Antiqua" w:hAnsi="Book Antiqua" w:cs="Book Antiqua"/>
        </w:rPr>
        <w:t>corresponding</w:t>
      </w:r>
      <w:r w:rsidR="00213504" w:rsidRPr="004E5C2D">
        <w:rPr>
          <w:rFonts w:ascii="Book Antiqua" w:eastAsia="Book Antiqua" w:hAnsi="Book Antiqua" w:cs="Book Antiqua"/>
        </w:rPr>
        <w:t xml:space="preserve"> </w:t>
      </w:r>
      <w:r w:rsidRPr="004E5C2D">
        <w:rPr>
          <w:rFonts w:ascii="Book Antiqua" w:eastAsia="Book Antiqua" w:hAnsi="Book Antiqua" w:cs="Book Antiqua"/>
        </w:rPr>
        <w:t>author</w:t>
      </w:r>
      <w:r w:rsidR="00046E8B" w:rsidRPr="004E5C2D">
        <w:rPr>
          <w:rFonts w:ascii="Book Antiqua" w:hAnsi="Book Antiqua" w:cs="Book Antiqua"/>
          <w:lang w:eastAsia="zh-CN"/>
        </w:rPr>
        <w:t xml:space="preserve"> (</w:t>
      </w:r>
      <w:r w:rsidRPr="004E5C2D">
        <w:rPr>
          <w:rFonts w:ascii="Book Antiqua" w:eastAsia="Book Antiqua" w:hAnsi="Book Antiqua" w:cs="Book Antiqua"/>
        </w:rPr>
        <w:t>email:</w:t>
      </w:r>
      <w:r w:rsidR="00046E8B" w:rsidRPr="004E5C2D">
        <w:rPr>
          <w:rFonts w:ascii="Book Antiqua" w:hAnsi="Book Antiqua" w:cs="Book Antiqua"/>
          <w:lang w:eastAsia="zh-CN"/>
        </w:rPr>
        <w:t xml:space="preserve"> </w:t>
      </w:r>
      <w:r w:rsidRPr="004E5C2D">
        <w:rPr>
          <w:rFonts w:ascii="Book Antiqua" w:eastAsia="Book Antiqua" w:hAnsi="Book Antiqua" w:cs="Book Antiqua"/>
        </w:rPr>
        <w:t>drfengyd@126.com</w:t>
      </w:r>
      <w:r w:rsidR="00046E8B" w:rsidRPr="004E5C2D">
        <w:rPr>
          <w:rFonts w:ascii="Book Antiqua" w:hAnsi="Book Antiqua" w:cs="Book Antiqua"/>
          <w:lang w:eastAsia="zh-CN"/>
        </w:rPr>
        <w:t>).</w:t>
      </w:r>
    </w:p>
    <w:p w14:paraId="4F4126DA" w14:textId="77777777" w:rsidR="00A77B3E" w:rsidRPr="004E5C2D" w:rsidRDefault="00A77B3E" w:rsidP="004E5C2D">
      <w:pPr>
        <w:spacing w:line="360" w:lineRule="auto"/>
        <w:jc w:val="both"/>
        <w:rPr>
          <w:rFonts w:ascii="Book Antiqua" w:hAnsi="Book Antiqua"/>
        </w:rPr>
      </w:pPr>
    </w:p>
    <w:p w14:paraId="1A013661" w14:textId="77777777" w:rsidR="00046E8B" w:rsidRPr="004E5C2D" w:rsidRDefault="00000000" w:rsidP="004E5C2D">
      <w:pPr>
        <w:spacing w:line="360" w:lineRule="auto"/>
        <w:jc w:val="both"/>
        <w:rPr>
          <w:rFonts w:ascii="Book Antiqua" w:hAnsi="Book Antiqua" w:cs="Garamond-Bold"/>
          <w:bCs/>
          <w:color w:val="000000" w:themeColor="text1"/>
        </w:rPr>
      </w:pPr>
      <w:r w:rsidRPr="004E5C2D">
        <w:rPr>
          <w:rFonts w:ascii="Book Antiqua" w:eastAsia="Book Antiqua" w:hAnsi="Book Antiqua" w:cs="Book Antiqua"/>
          <w:b/>
          <w:bCs/>
        </w:rPr>
        <w:t>STROBE</w:t>
      </w:r>
      <w:r w:rsidR="00213504" w:rsidRPr="004E5C2D">
        <w:rPr>
          <w:rFonts w:ascii="Book Antiqua" w:eastAsia="Book Antiqua" w:hAnsi="Book Antiqua" w:cs="Book Antiqua"/>
          <w:b/>
          <w:bCs/>
        </w:rPr>
        <w:t xml:space="preserve"> </w:t>
      </w:r>
      <w:r w:rsidRPr="004E5C2D">
        <w:rPr>
          <w:rFonts w:ascii="Book Antiqua" w:eastAsia="Book Antiqua" w:hAnsi="Book Antiqua" w:cs="Book Antiqua"/>
          <w:b/>
          <w:bCs/>
        </w:rPr>
        <w:t>statement:</w:t>
      </w:r>
      <w:r w:rsidR="00213504" w:rsidRPr="004E5C2D">
        <w:rPr>
          <w:rFonts w:ascii="Book Antiqua" w:eastAsia="Book Antiqua" w:hAnsi="Book Antiqua" w:cs="Book Antiqua"/>
          <w:b/>
          <w:bCs/>
        </w:rPr>
        <w:t xml:space="preserve"> </w:t>
      </w:r>
      <w:r w:rsidR="00046E8B" w:rsidRPr="004E5C2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6B397E8A" w14:textId="3B8FE73A" w:rsidR="00A77B3E" w:rsidRPr="004E5C2D" w:rsidRDefault="00A77B3E" w:rsidP="004E5C2D">
      <w:pPr>
        <w:spacing w:line="360" w:lineRule="auto"/>
        <w:jc w:val="both"/>
        <w:rPr>
          <w:rFonts w:ascii="Book Antiqua" w:hAnsi="Book Antiqua"/>
        </w:rPr>
      </w:pPr>
    </w:p>
    <w:p w14:paraId="17B86F8B" w14:textId="216CCC16"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bCs/>
        </w:rPr>
        <w:t>Open-Access:</w:t>
      </w:r>
      <w:r w:rsidR="00213504" w:rsidRPr="004E5C2D">
        <w:rPr>
          <w:rFonts w:ascii="Book Antiqua" w:eastAsia="Book Antiqua" w:hAnsi="Book Antiqua" w:cs="Book Antiqua"/>
          <w:b/>
          <w:bCs/>
        </w:rPr>
        <w:t xml:space="preserve"> </w:t>
      </w:r>
      <w:r w:rsidRPr="004E5C2D">
        <w:rPr>
          <w:rFonts w:ascii="Book Antiqua" w:eastAsia="Book Antiqua" w:hAnsi="Book Antiqua" w:cs="Book Antiqua"/>
        </w:rPr>
        <w:t>This</w:t>
      </w:r>
      <w:r w:rsidR="00213504" w:rsidRPr="004E5C2D">
        <w:rPr>
          <w:rFonts w:ascii="Book Antiqua" w:eastAsia="Book Antiqua" w:hAnsi="Book Antiqua" w:cs="Book Antiqua"/>
        </w:rPr>
        <w:t xml:space="preserve"> </w:t>
      </w:r>
      <w:r w:rsidRPr="004E5C2D">
        <w:rPr>
          <w:rFonts w:ascii="Book Antiqua" w:eastAsia="Book Antiqua" w:hAnsi="Book Antiqua" w:cs="Book Antiqua"/>
        </w:rPr>
        <w:t>article</w:t>
      </w:r>
      <w:r w:rsidR="00213504" w:rsidRPr="004E5C2D">
        <w:rPr>
          <w:rFonts w:ascii="Book Antiqua" w:eastAsia="Book Antiqua" w:hAnsi="Book Antiqua" w:cs="Book Antiqua"/>
        </w:rPr>
        <w:t xml:space="preserve"> </w:t>
      </w:r>
      <w:r w:rsidRPr="004E5C2D">
        <w:rPr>
          <w:rFonts w:ascii="Book Antiqua" w:eastAsia="Book Antiqua" w:hAnsi="Book Antiqua" w:cs="Book Antiqua"/>
        </w:rPr>
        <w:t>is</w:t>
      </w:r>
      <w:r w:rsidR="00213504" w:rsidRPr="004E5C2D">
        <w:rPr>
          <w:rFonts w:ascii="Book Antiqua" w:eastAsia="Book Antiqua" w:hAnsi="Book Antiqua" w:cs="Book Antiqua"/>
        </w:rPr>
        <w:t xml:space="preserve"> </w:t>
      </w:r>
      <w:r w:rsidRPr="004E5C2D">
        <w:rPr>
          <w:rFonts w:ascii="Book Antiqua" w:eastAsia="Book Antiqua" w:hAnsi="Book Antiqua" w:cs="Book Antiqua"/>
        </w:rPr>
        <w:t>an</w:t>
      </w:r>
      <w:r w:rsidR="00213504" w:rsidRPr="004E5C2D">
        <w:rPr>
          <w:rFonts w:ascii="Book Antiqua" w:eastAsia="Book Antiqua" w:hAnsi="Book Antiqua" w:cs="Book Antiqua"/>
        </w:rPr>
        <w:t xml:space="preserve"> </w:t>
      </w:r>
      <w:r w:rsidRPr="004E5C2D">
        <w:rPr>
          <w:rFonts w:ascii="Book Antiqua" w:eastAsia="Book Antiqua" w:hAnsi="Book Antiqua" w:cs="Book Antiqua"/>
        </w:rPr>
        <w:t>open-access</w:t>
      </w:r>
      <w:r w:rsidR="00213504" w:rsidRPr="004E5C2D">
        <w:rPr>
          <w:rFonts w:ascii="Book Antiqua" w:eastAsia="Book Antiqua" w:hAnsi="Book Antiqua" w:cs="Book Antiqua"/>
        </w:rPr>
        <w:t xml:space="preserve"> </w:t>
      </w:r>
      <w:r w:rsidRPr="004E5C2D">
        <w:rPr>
          <w:rFonts w:ascii="Book Antiqua" w:eastAsia="Book Antiqua" w:hAnsi="Book Antiqua" w:cs="Book Antiqua"/>
        </w:rPr>
        <w:t>article</w:t>
      </w:r>
      <w:r w:rsidR="00213504" w:rsidRPr="004E5C2D">
        <w:rPr>
          <w:rFonts w:ascii="Book Antiqua" w:eastAsia="Book Antiqua" w:hAnsi="Book Antiqua" w:cs="Book Antiqua"/>
        </w:rPr>
        <w:t xml:space="preserve"> </w:t>
      </w:r>
      <w:r w:rsidRPr="004E5C2D">
        <w:rPr>
          <w:rFonts w:ascii="Book Antiqua" w:eastAsia="Book Antiqua" w:hAnsi="Book Antiqua" w:cs="Book Antiqua"/>
        </w:rPr>
        <w:t>that</w:t>
      </w:r>
      <w:r w:rsidR="00213504" w:rsidRPr="004E5C2D">
        <w:rPr>
          <w:rFonts w:ascii="Book Antiqua" w:eastAsia="Book Antiqua" w:hAnsi="Book Antiqua" w:cs="Book Antiqua"/>
        </w:rPr>
        <w:t xml:space="preserve"> </w:t>
      </w:r>
      <w:r w:rsidRPr="004E5C2D">
        <w:rPr>
          <w:rFonts w:ascii="Book Antiqua" w:eastAsia="Book Antiqua" w:hAnsi="Book Antiqua" w:cs="Book Antiqua"/>
        </w:rPr>
        <w:t>was</w:t>
      </w:r>
      <w:r w:rsidR="00213504" w:rsidRPr="004E5C2D">
        <w:rPr>
          <w:rFonts w:ascii="Book Antiqua" w:eastAsia="Book Antiqua" w:hAnsi="Book Antiqua" w:cs="Book Antiqua"/>
        </w:rPr>
        <w:t xml:space="preserve"> </w:t>
      </w:r>
      <w:r w:rsidRPr="004E5C2D">
        <w:rPr>
          <w:rFonts w:ascii="Book Antiqua" w:eastAsia="Book Antiqua" w:hAnsi="Book Antiqua" w:cs="Book Antiqua"/>
        </w:rPr>
        <w:t>selected</w:t>
      </w:r>
      <w:r w:rsidR="00213504" w:rsidRPr="004E5C2D">
        <w:rPr>
          <w:rFonts w:ascii="Book Antiqua" w:eastAsia="Book Antiqua" w:hAnsi="Book Antiqua" w:cs="Book Antiqua"/>
        </w:rPr>
        <w:t xml:space="preserve"> </w:t>
      </w:r>
      <w:r w:rsidRPr="004E5C2D">
        <w:rPr>
          <w:rFonts w:ascii="Book Antiqua" w:eastAsia="Book Antiqua" w:hAnsi="Book Antiqua" w:cs="Book Antiqua"/>
        </w:rPr>
        <w:t>by</w:t>
      </w:r>
      <w:r w:rsidR="00213504" w:rsidRPr="004E5C2D">
        <w:rPr>
          <w:rFonts w:ascii="Book Antiqua" w:eastAsia="Book Antiqua" w:hAnsi="Book Antiqua" w:cs="Book Antiqua"/>
        </w:rPr>
        <w:t xml:space="preserve"> </w:t>
      </w:r>
      <w:r w:rsidRPr="004E5C2D">
        <w:rPr>
          <w:rFonts w:ascii="Book Antiqua" w:eastAsia="Book Antiqua" w:hAnsi="Book Antiqua" w:cs="Book Antiqua"/>
        </w:rPr>
        <w:t>an</w:t>
      </w:r>
      <w:r w:rsidR="00213504" w:rsidRPr="004E5C2D">
        <w:rPr>
          <w:rFonts w:ascii="Book Antiqua" w:eastAsia="Book Antiqua" w:hAnsi="Book Antiqua" w:cs="Book Antiqua"/>
        </w:rPr>
        <w:t xml:space="preserve"> </w:t>
      </w:r>
      <w:r w:rsidRPr="004E5C2D">
        <w:rPr>
          <w:rFonts w:ascii="Book Antiqua" w:eastAsia="Book Antiqua" w:hAnsi="Book Antiqua" w:cs="Book Antiqua"/>
        </w:rPr>
        <w:t>in-house</w:t>
      </w:r>
      <w:r w:rsidR="00213504" w:rsidRPr="004E5C2D">
        <w:rPr>
          <w:rFonts w:ascii="Book Antiqua" w:eastAsia="Book Antiqua" w:hAnsi="Book Antiqua" w:cs="Book Antiqua"/>
        </w:rPr>
        <w:t xml:space="preserve"> </w:t>
      </w:r>
      <w:r w:rsidRPr="004E5C2D">
        <w:rPr>
          <w:rFonts w:ascii="Book Antiqua" w:eastAsia="Book Antiqua" w:hAnsi="Book Antiqua" w:cs="Book Antiqua"/>
        </w:rPr>
        <w:t>editor</w:t>
      </w:r>
      <w:r w:rsidR="00213504" w:rsidRPr="004E5C2D">
        <w:rPr>
          <w:rFonts w:ascii="Book Antiqua" w:eastAsia="Book Antiqua" w:hAnsi="Book Antiqua" w:cs="Book Antiqua"/>
        </w:rPr>
        <w:t xml:space="preserve"> </w:t>
      </w:r>
      <w:r w:rsidRPr="004E5C2D">
        <w:rPr>
          <w:rFonts w:ascii="Book Antiqua" w:eastAsia="Book Antiqua" w:hAnsi="Book Antiqua" w:cs="Book Antiqua"/>
        </w:rPr>
        <w:t>and</w:t>
      </w:r>
      <w:r w:rsidR="00213504" w:rsidRPr="004E5C2D">
        <w:rPr>
          <w:rFonts w:ascii="Book Antiqua" w:eastAsia="Book Antiqua" w:hAnsi="Book Antiqua" w:cs="Book Antiqua"/>
        </w:rPr>
        <w:t xml:space="preserve"> </w:t>
      </w:r>
      <w:r w:rsidRPr="004E5C2D">
        <w:rPr>
          <w:rFonts w:ascii="Book Antiqua" w:eastAsia="Book Antiqua" w:hAnsi="Book Antiqua" w:cs="Book Antiqua"/>
        </w:rPr>
        <w:t>fully</w:t>
      </w:r>
      <w:r w:rsidR="00213504" w:rsidRPr="004E5C2D">
        <w:rPr>
          <w:rFonts w:ascii="Book Antiqua" w:eastAsia="Book Antiqua" w:hAnsi="Book Antiqua" w:cs="Book Antiqua"/>
        </w:rPr>
        <w:t xml:space="preserve"> </w:t>
      </w:r>
      <w:r w:rsidRPr="004E5C2D">
        <w:rPr>
          <w:rFonts w:ascii="Book Antiqua" w:eastAsia="Book Antiqua" w:hAnsi="Book Antiqua" w:cs="Book Antiqua"/>
        </w:rPr>
        <w:t>peer-reviewed</w:t>
      </w:r>
      <w:r w:rsidR="00213504" w:rsidRPr="004E5C2D">
        <w:rPr>
          <w:rFonts w:ascii="Book Antiqua" w:eastAsia="Book Antiqua" w:hAnsi="Book Antiqua" w:cs="Book Antiqua"/>
        </w:rPr>
        <w:t xml:space="preserve"> </w:t>
      </w:r>
      <w:r w:rsidRPr="004E5C2D">
        <w:rPr>
          <w:rFonts w:ascii="Book Antiqua" w:eastAsia="Book Antiqua" w:hAnsi="Book Antiqua" w:cs="Book Antiqua"/>
        </w:rPr>
        <w:t>by</w:t>
      </w:r>
      <w:r w:rsidR="00213504" w:rsidRPr="004E5C2D">
        <w:rPr>
          <w:rFonts w:ascii="Book Antiqua" w:eastAsia="Book Antiqua" w:hAnsi="Book Antiqua" w:cs="Book Antiqua"/>
        </w:rPr>
        <w:t xml:space="preserve"> </w:t>
      </w:r>
      <w:r w:rsidRPr="004E5C2D">
        <w:rPr>
          <w:rFonts w:ascii="Book Antiqua" w:eastAsia="Book Antiqua" w:hAnsi="Book Antiqua" w:cs="Book Antiqua"/>
        </w:rPr>
        <w:t>external</w:t>
      </w:r>
      <w:r w:rsidR="00213504" w:rsidRPr="004E5C2D">
        <w:rPr>
          <w:rFonts w:ascii="Book Antiqua" w:eastAsia="Book Antiqua" w:hAnsi="Book Antiqua" w:cs="Book Antiqua"/>
        </w:rPr>
        <w:t xml:space="preserve"> </w:t>
      </w:r>
      <w:r w:rsidRPr="004E5C2D">
        <w:rPr>
          <w:rFonts w:ascii="Book Antiqua" w:eastAsia="Book Antiqua" w:hAnsi="Book Antiqua" w:cs="Book Antiqua"/>
        </w:rPr>
        <w:t>reviewers.</w:t>
      </w:r>
      <w:r w:rsidR="00213504" w:rsidRPr="004E5C2D">
        <w:rPr>
          <w:rFonts w:ascii="Book Antiqua" w:eastAsia="Book Antiqua" w:hAnsi="Book Antiqua" w:cs="Book Antiqua"/>
        </w:rPr>
        <w:t xml:space="preserve"> </w:t>
      </w:r>
      <w:r w:rsidRPr="004E5C2D">
        <w:rPr>
          <w:rFonts w:ascii="Book Antiqua" w:eastAsia="Book Antiqua" w:hAnsi="Book Antiqua" w:cs="Book Antiqua"/>
        </w:rPr>
        <w:t>It</w:t>
      </w:r>
      <w:r w:rsidR="00213504" w:rsidRPr="004E5C2D">
        <w:rPr>
          <w:rFonts w:ascii="Book Antiqua" w:eastAsia="Book Antiqua" w:hAnsi="Book Antiqua" w:cs="Book Antiqua"/>
        </w:rPr>
        <w:t xml:space="preserve"> </w:t>
      </w:r>
      <w:r w:rsidRPr="004E5C2D">
        <w:rPr>
          <w:rFonts w:ascii="Book Antiqua" w:eastAsia="Book Antiqua" w:hAnsi="Book Antiqua" w:cs="Book Antiqua"/>
        </w:rPr>
        <w:t>is</w:t>
      </w:r>
      <w:r w:rsidR="00213504" w:rsidRPr="004E5C2D">
        <w:rPr>
          <w:rFonts w:ascii="Book Antiqua" w:eastAsia="Book Antiqua" w:hAnsi="Book Antiqua" w:cs="Book Antiqua"/>
        </w:rPr>
        <w:t xml:space="preserve"> </w:t>
      </w:r>
      <w:r w:rsidRPr="004E5C2D">
        <w:rPr>
          <w:rFonts w:ascii="Book Antiqua" w:eastAsia="Book Antiqua" w:hAnsi="Book Antiqua" w:cs="Book Antiqua"/>
        </w:rPr>
        <w:t>distributed</w:t>
      </w:r>
      <w:r w:rsidR="00213504" w:rsidRPr="004E5C2D">
        <w:rPr>
          <w:rFonts w:ascii="Book Antiqua" w:eastAsia="Book Antiqua" w:hAnsi="Book Antiqua" w:cs="Book Antiqua"/>
        </w:rPr>
        <w:t xml:space="preserve"> </w:t>
      </w:r>
      <w:r w:rsidRPr="004E5C2D">
        <w:rPr>
          <w:rFonts w:ascii="Book Antiqua" w:eastAsia="Book Antiqua" w:hAnsi="Book Antiqua" w:cs="Book Antiqua"/>
        </w:rPr>
        <w:t>in</w:t>
      </w:r>
      <w:r w:rsidR="00213504" w:rsidRPr="004E5C2D">
        <w:rPr>
          <w:rFonts w:ascii="Book Antiqua" w:eastAsia="Book Antiqua" w:hAnsi="Book Antiqua" w:cs="Book Antiqua"/>
        </w:rPr>
        <w:t xml:space="preserve"> </w:t>
      </w:r>
      <w:r w:rsidRPr="004E5C2D">
        <w:rPr>
          <w:rFonts w:ascii="Book Antiqua" w:eastAsia="Book Antiqua" w:hAnsi="Book Antiqua" w:cs="Book Antiqua"/>
        </w:rPr>
        <w:t>accordance</w:t>
      </w:r>
      <w:r w:rsidR="00213504" w:rsidRPr="004E5C2D">
        <w:rPr>
          <w:rFonts w:ascii="Book Antiqua" w:eastAsia="Book Antiqua" w:hAnsi="Book Antiqua" w:cs="Book Antiqua"/>
        </w:rPr>
        <w:t xml:space="preserve"> </w:t>
      </w:r>
      <w:r w:rsidRPr="004E5C2D">
        <w:rPr>
          <w:rFonts w:ascii="Book Antiqua" w:eastAsia="Book Antiqua" w:hAnsi="Book Antiqua" w:cs="Book Antiqua"/>
        </w:rPr>
        <w:t>with</w:t>
      </w:r>
      <w:r w:rsidR="00213504" w:rsidRPr="004E5C2D">
        <w:rPr>
          <w:rFonts w:ascii="Book Antiqua" w:eastAsia="Book Antiqua" w:hAnsi="Book Antiqua" w:cs="Book Antiqua"/>
        </w:rPr>
        <w:t xml:space="preserve"> </w:t>
      </w:r>
      <w:r w:rsidRPr="004E5C2D">
        <w:rPr>
          <w:rFonts w:ascii="Book Antiqua" w:eastAsia="Book Antiqua" w:hAnsi="Book Antiqua" w:cs="Book Antiqua"/>
        </w:rPr>
        <w:t>the</w:t>
      </w:r>
      <w:r w:rsidR="00213504" w:rsidRPr="004E5C2D">
        <w:rPr>
          <w:rFonts w:ascii="Book Antiqua" w:eastAsia="Book Antiqua" w:hAnsi="Book Antiqua" w:cs="Book Antiqua"/>
        </w:rPr>
        <w:t xml:space="preserve"> </w:t>
      </w:r>
      <w:r w:rsidRPr="004E5C2D">
        <w:rPr>
          <w:rFonts w:ascii="Book Antiqua" w:eastAsia="Book Antiqua" w:hAnsi="Book Antiqua" w:cs="Book Antiqua"/>
        </w:rPr>
        <w:t>Creative</w:t>
      </w:r>
      <w:r w:rsidR="00213504" w:rsidRPr="004E5C2D">
        <w:rPr>
          <w:rFonts w:ascii="Book Antiqua" w:eastAsia="Book Antiqua" w:hAnsi="Book Antiqua" w:cs="Book Antiqua"/>
        </w:rPr>
        <w:t xml:space="preserve"> </w:t>
      </w:r>
      <w:r w:rsidRPr="004E5C2D">
        <w:rPr>
          <w:rFonts w:ascii="Book Antiqua" w:eastAsia="Book Antiqua" w:hAnsi="Book Antiqua" w:cs="Book Antiqua"/>
        </w:rPr>
        <w:t>Commons</w:t>
      </w:r>
      <w:r w:rsidR="00213504" w:rsidRPr="004E5C2D">
        <w:rPr>
          <w:rFonts w:ascii="Book Antiqua" w:eastAsia="Book Antiqua" w:hAnsi="Book Antiqua" w:cs="Book Antiqua"/>
        </w:rPr>
        <w:t xml:space="preserve"> </w:t>
      </w:r>
      <w:r w:rsidRPr="004E5C2D">
        <w:rPr>
          <w:rFonts w:ascii="Book Antiqua" w:eastAsia="Book Antiqua" w:hAnsi="Book Antiqua" w:cs="Book Antiqua"/>
        </w:rPr>
        <w:t>Attribution</w:t>
      </w:r>
      <w:r w:rsidR="00213504" w:rsidRPr="004E5C2D">
        <w:rPr>
          <w:rFonts w:ascii="Book Antiqua" w:eastAsia="Book Antiqua" w:hAnsi="Book Antiqua" w:cs="Book Antiqua"/>
        </w:rPr>
        <w:t xml:space="preserve"> </w:t>
      </w:r>
      <w:proofErr w:type="spellStart"/>
      <w:r w:rsidRPr="004E5C2D">
        <w:rPr>
          <w:rFonts w:ascii="Book Antiqua" w:eastAsia="Book Antiqua" w:hAnsi="Book Antiqua" w:cs="Book Antiqua"/>
        </w:rPr>
        <w:t>NonCommercial</w:t>
      </w:r>
      <w:proofErr w:type="spellEnd"/>
      <w:r w:rsidR="00213504" w:rsidRPr="004E5C2D">
        <w:rPr>
          <w:rFonts w:ascii="Book Antiqua" w:eastAsia="Book Antiqua" w:hAnsi="Book Antiqua" w:cs="Book Antiqua"/>
        </w:rPr>
        <w:t xml:space="preserve"> </w:t>
      </w:r>
      <w:r w:rsidRPr="004E5C2D">
        <w:rPr>
          <w:rFonts w:ascii="Book Antiqua" w:eastAsia="Book Antiqua" w:hAnsi="Book Antiqua" w:cs="Book Antiqua"/>
        </w:rPr>
        <w:t>(CC</w:t>
      </w:r>
      <w:r w:rsidR="00213504" w:rsidRPr="004E5C2D">
        <w:rPr>
          <w:rFonts w:ascii="Book Antiqua" w:eastAsia="Book Antiqua" w:hAnsi="Book Antiqua" w:cs="Book Antiqua"/>
        </w:rPr>
        <w:t xml:space="preserve"> </w:t>
      </w:r>
      <w:r w:rsidRPr="004E5C2D">
        <w:rPr>
          <w:rFonts w:ascii="Book Antiqua" w:eastAsia="Book Antiqua" w:hAnsi="Book Antiqua" w:cs="Book Antiqua"/>
        </w:rPr>
        <w:t>BY-NC</w:t>
      </w:r>
      <w:r w:rsidR="00213504" w:rsidRPr="004E5C2D">
        <w:rPr>
          <w:rFonts w:ascii="Book Antiqua" w:eastAsia="Book Antiqua" w:hAnsi="Book Antiqua" w:cs="Book Antiqua"/>
        </w:rPr>
        <w:t xml:space="preserve"> </w:t>
      </w:r>
      <w:r w:rsidRPr="004E5C2D">
        <w:rPr>
          <w:rFonts w:ascii="Book Antiqua" w:eastAsia="Book Antiqua" w:hAnsi="Book Antiqua" w:cs="Book Antiqua"/>
        </w:rPr>
        <w:t>4.0)</w:t>
      </w:r>
      <w:r w:rsidR="00213504" w:rsidRPr="004E5C2D">
        <w:rPr>
          <w:rFonts w:ascii="Book Antiqua" w:eastAsia="Book Antiqua" w:hAnsi="Book Antiqua" w:cs="Book Antiqua"/>
        </w:rPr>
        <w:t xml:space="preserve"> </w:t>
      </w:r>
      <w:r w:rsidRPr="004E5C2D">
        <w:rPr>
          <w:rFonts w:ascii="Book Antiqua" w:eastAsia="Book Antiqua" w:hAnsi="Book Antiqua" w:cs="Book Antiqua"/>
        </w:rPr>
        <w:t>license,</w:t>
      </w:r>
      <w:r w:rsidR="00213504" w:rsidRPr="004E5C2D">
        <w:rPr>
          <w:rFonts w:ascii="Book Antiqua" w:eastAsia="Book Antiqua" w:hAnsi="Book Antiqua" w:cs="Book Antiqua"/>
        </w:rPr>
        <w:t xml:space="preserve"> </w:t>
      </w:r>
      <w:r w:rsidRPr="004E5C2D">
        <w:rPr>
          <w:rFonts w:ascii="Book Antiqua" w:eastAsia="Book Antiqua" w:hAnsi="Book Antiqua" w:cs="Book Antiqua"/>
        </w:rPr>
        <w:t>which</w:t>
      </w:r>
      <w:r w:rsidR="00213504" w:rsidRPr="004E5C2D">
        <w:rPr>
          <w:rFonts w:ascii="Book Antiqua" w:eastAsia="Book Antiqua" w:hAnsi="Book Antiqua" w:cs="Book Antiqua"/>
        </w:rPr>
        <w:t xml:space="preserve"> </w:t>
      </w:r>
      <w:r w:rsidRPr="004E5C2D">
        <w:rPr>
          <w:rFonts w:ascii="Book Antiqua" w:eastAsia="Book Antiqua" w:hAnsi="Book Antiqua" w:cs="Book Antiqua"/>
        </w:rPr>
        <w:t>permits</w:t>
      </w:r>
      <w:r w:rsidR="00213504" w:rsidRPr="004E5C2D">
        <w:rPr>
          <w:rFonts w:ascii="Book Antiqua" w:eastAsia="Book Antiqua" w:hAnsi="Book Antiqua" w:cs="Book Antiqua"/>
        </w:rPr>
        <w:t xml:space="preserve"> </w:t>
      </w:r>
      <w:r w:rsidRPr="004E5C2D">
        <w:rPr>
          <w:rFonts w:ascii="Book Antiqua" w:eastAsia="Book Antiqua" w:hAnsi="Book Antiqua" w:cs="Book Antiqua"/>
        </w:rPr>
        <w:t>others</w:t>
      </w:r>
      <w:r w:rsidR="00213504" w:rsidRPr="004E5C2D">
        <w:rPr>
          <w:rFonts w:ascii="Book Antiqua" w:eastAsia="Book Antiqua" w:hAnsi="Book Antiqua" w:cs="Book Antiqua"/>
        </w:rPr>
        <w:t xml:space="preserve"> </w:t>
      </w:r>
      <w:r w:rsidRPr="004E5C2D">
        <w:rPr>
          <w:rFonts w:ascii="Book Antiqua" w:eastAsia="Book Antiqua" w:hAnsi="Book Antiqua" w:cs="Book Antiqua"/>
        </w:rPr>
        <w:t>to</w:t>
      </w:r>
      <w:r w:rsidR="00213504" w:rsidRPr="004E5C2D">
        <w:rPr>
          <w:rFonts w:ascii="Book Antiqua" w:eastAsia="Book Antiqua" w:hAnsi="Book Antiqua" w:cs="Book Antiqua"/>
        </w:rPr>
        <w:t xml:space="preserve"> </w:t>
      </w:r>
      <w:r w:rsidRPr="004E5C2D">
        <w:rPr>
          <w:rFonts w:ascii="Book Antiqua" w:eastAsia="Book Antiqua" w:hAnsi="Book Antiqua" w:cs="Book Antiqua"/>
        </w:rPr>
        <w:t>distribute,</w:t>
      </w:r>
      <w:r w:rsidR="00213504" w:rsidRPr="004E5C2D">
        <w:rPr>
          <w:rFonts w:ascii="Book Antiqua" w:eastAsia="Book Antiqua" w:hAnsi="Book Antiqua" w:cs="Book Antiqua"/>
        </w:rPr>
        <w:t xml:space="preserve"> </w:t>
      </w:r>
      <w:r w:rsidRPr="004E5C2D">
        <w:rPr>
          <w:rFonts w:ascii="Book Antiqua" w:eastAsia="Book Antiqua" w:hAnsi="Book Antiqua" w:cs="Book Antiqua"/>
        </w:rPr>
        <w:t>remix,</w:t>
      </w:r>
      <w:r w:rsidR="00213504" w:rsidRPr="004E5C2D">
        <w:rPr>
          <w:rFonts w:ascii="Book Antiqua" w:eastAsia="Book Antiqua" w:hAnsi="Book Antiqua" w:cs="Book Antiqua"/>
        </w:rPr>
        <w:t xml:space="preserve"> </w:t>
      </w:r>
      <w:r w:rsidRPr="004E5C2D">
        <w:rPr>
          <w:rFonts w:ascii="Book Antiqua" w:eastAsia="Book Antiqua" w:hAnsi="Book Antiqua" w:cs="Book Antiqua"/>
        </w:rPr>
        <w:t>adapt,</w:t>
      </w:r>
      <w:r w:rsidR="00213504" w:rsidRPr="004E5C2D">
        <w:rPr>
          <w:rFonts w:ascii="Book Antiqua" w:eastAsia="Book Antiqua" w:hAnsi="Book Antiqua" w:cs="Book Antiqua"/>
        </w:rPr>
        <w:t xml:space="preserve"> </w:t>
      </w:r>
      <w:r w:rsidRPr="004E5C2D">
        <w:rPr>
          <w:rFonts w:ascii="Book Antiqua" w:eastAsia="Book Antiqua" w:hAnsi="Book Antiqua" w:cs="Book Antiqua"/>
        </w:rPr>
        <w:t>build</w:t>
      </w:r>
      <w:r w:rsidR="00213504" w:rsidRPr="004E5C2D">
        <w:rPr>
          <w:rFonts w:ascii="Book Antiqua" w:eastAsia="Book Antiqua" w:hAnsi="Book Antiqua" w:cs="Book Antiqua"/>
        </w:rPr>
        <w:t xml:space="preserve"> </w:t>
      </w:r>
      <w:r w:rsidRPr="004E5C2D">
        <w:rPr>
          <w:rFonts w:ascii="Book Antiqua" w:eastAsia="Book Antiqua" w:hAnsi="Book Antiqua" w:cs="Book Antiqua"/>
        </w:rPr>
        <w:t>upon</w:t>
      </w:r>
      <w:r w:rsidR="00213504" w:rsidRPr="004E5C2D">
        <w:rPr>
          <w:rFonts w:ascii="Book Antiqua" w:eastAsia="Book Antiqua" w:hAnsi="Book Antiqua" w:cs="Book Antiqua"/>
        </w:rPr>
        <w:t xml:space="preserve"> </w:t>
      </w:r>
      <w:r w:rsidRPr="004E5C2D">
        <w:rPr>
          <w:rFonts w:ascii="Book Antiqua" w:eastAsia="Book Antiqua" w:hAnsi="Book Antiqua" w:cs="Book Antiqua"/>
        </w:rPr>
        <w:t>this</w:t>
      </w:r>
      <w:r w:rsidR="00213504" w:rsidRPr="004E5C2D">
        <w:rPr>
          <w:rFonts w:ascii="Book Antiqua" w:eastAsia="Book Antiqua" w:hAnsi="Book Antiqua" w:cs="Book Antiqua"/>
        </w:rPr>
        <w:t xml:space="preserve"> </w:t>
      </w:r>
      <w:r w:rsidRPr="004E5C2D">
        <w:rPr>
          <w:rFonts w:ascii="Book Antiqua" w:eastAsia="Book Antiqua" w:hAnsi="Book Antiqua" w:cs="Book Antiqua"/>
        </w:rPr>
        <w:t>work</w:t>
      </w:r>
      <w:r w:rsidR="00213504" w:rsidRPr="004E5C2D">
        <w:rPr>
          <w:rFonts w:ascii="Book Antiqua" w:eastAsia="Book Antiqua" w:hAnsi="Book Antiqua" w:cs="Book Antiqua"/>
        </w:rPr>
        <w:t xml:space="preserve"> </w:t>
      </w:r>
      <w:r w:rsidRPr="004E5C2D">
        <w:rPr>
          <w:rFonts w:ascii="Book Antiqua" w:eastAsia="Book Antiqua" w:hAnsi="Book Antiqua" w:cs="Book Antiqua"/>
        </w:rPr>
        <w:t>non-commercially,</w:t>
      </w:r>
      <w:r w:rsidR="00213504" w:rsidRPr="004E5C2D">
        <w:rPr>
          <w:rFonts w:ascii="Book Antiqua" w:eastAsia="Book Antiqua" w:hAnsi="Book Antiqua" w:cs="Book Antiqua"/>
        </w:rPr>
        <w:t xml:space="preserve"> </w:t>
      </w:r>
      <w:r w:rsidRPr="004E5C2D">
        <w:rPr>
          <w:rFonts w:ascii="Book Antiqua" w:eastAsia="Book Antiqua" w:hAnsi="Book Antiqua" w:cs="Book Antiqua"/>
        </w:rPr>
        <w:t>and</w:t>
      </w:r>
      <w:r w:rsidR="00213504" w:rsidRPr="004E5C2D">
        <w:rPr>
          <w:rFonts w:ascii="Book Antiqua" w:eastAsia="Book Antiqua" w:hAnsi="Book Antiqua" w:cs="Book Antiqua"/>
        </w:rPr>
        <w:t xml:space="preserve"> </w:t>
      </w:r>
      <w:r w:rsidRPr="004E5C2D">
        <w:rPr>
          <w:rFonts w:ascii="Book Antiqua" w:eastAsia="Book Antiqua" w:hAnsi="Book Antiqua" w:cs="Book Antiqua"/>
        </w:rPr>
        <w:t>license</w:t>
      </w:r>
      <w:r w:rsidR="00213504" w:rsidRPr="004E5C2D">
        <w:rPr>
          <w:rFonts w:ascii="Book Antiqua" w:eastAsia="Book Antiqua" w:hAnsi="Book Antiqua" w:cs="Book Antiqua"/>
        </w:rPr>
        <w:t xml:space="preserve"> </w:t>
      </w:r>
      <w:r w:rsidRPr="004E5C2D">
        <w:rPr>
          <w:rFonts w:ascii="Book Antiqua" w:eastAsia="Book Antiqua" w:hAnsi="Book Antiqua" w:cs="Book Antiqua"/>
        </w:rPr>
        <w:t>their</w:t>
      </w:r>
      <w:r w:rsidR="00213504" w:rsidRPr="004E5C2D">
        <w:rPr>
          <w:rFonts w:ascii="Book Antiqua" w:eastAsia="Book Antiqua" w:hAnsi="Book Antiqua" w:cs="Book Antiqua"/>
        </w:rPr>
        <w:t xml:space="preserve"> </w:t>
      </w:r>
      <w:r w:rsidRPr="004E5C2D">
        <w:rPr>
          <w:rFonts w:ascii="Book Antiqua" w:eastAsia="Book Antiqua" w:hAnsi="Book Antiqua" w:cs="Book Antiqua"/>
        </w:rPr>
        <w:t>derivative</w:t>
      </w:r>
      <w:r w:rsidR="00213504" w:rsidRPr="004E5C2D">
        <w:rPr>
          <w:rFonts w:ascii="Book Antiqua" w:eastAsia="Book Antiqua" w:hAnsi="Book Antiqua" w:cs="Book Antiqua"/>
        </w:rPr>
        <w:t xml:space="preserve"> </w:t>
      </w:r>
      <w:r w:rsidRPr="004E5C2D">
        <w:rPr>
          <w:rFonts w:ascii="Book Antiqua" w:eastAsia="Book Antiqua" w:hAnsi="Book Antiqua" w:cs="Book Antiqua"/>
        </w:rPr>
        <w:t>works</w:t>
      </w:r>
      <w:r w:rsidR="00213504" w:rsidRPr="004E5C2D">
        <w:rPr>
          <w:rFonts w:ascii="Book Antiqua" w:eastAsia="Book Antiqua" w:hAnsi="Book Antiqua" w:cs="Book Antiqua"/>
        </w:rPr>
        <w:t xml:space="preserve"> </w:t>
      </w:r>
      <w:r w:rsidRPr="004E5C2D">
        <w:rPr>
          <w:rFonts w:ascii="Book Antiqua" w:eastAsia="Book Antiqua" w:hAnsi="Book Antiqua" w:cs="Book Antiqua"/>
        </w:rPr>
        <w:t>on</w:t>
      </w:r>
      <w:r w:rsidR="00213504" w:rsidRPr="004E5C2D">
        <w:rPr>
          <w:rFonts w:ascii="Book Antiqua" w:eastAsia="Book Antiqua" w:hAnsi="Book Antiqua" w:cs="Book Antiqua"/>
        </w:rPr>
        <w:t xml:space="preserve"> </w:t>
      </w:r>
      <w:r w:rsidRPr="004E5C2D">
        <w:rPr>
          <w:rFonts w:ascii="Book Antiqua" w:eastAsia="Book Antiqua" w:hAnsi="Book Antiqua" w:cs="Book Antiqua"/>
        </w:rPr>
        <w:t>different</w:t>
      </w:r>
      <w:r w:rsidR="00213504" w:rsidRPr="004E5C2D">
        <w:rPr>
          <w:rFonts w:ascii="Book Antiqua" w:eastAsia="Book Antiqua" w:hAnsi="Book Antiqua" w:cs="Book Antiqua"/>
        </w:rPr>
        <w:t xml:space="preserve"> </w:t>
      </w:r>
      <w:r w:rsidRPr="004E5C2D">
        <w:rPr>
          <w:rFonts w:ascii="Book Antiqua" w:eastAsia="Book Antiqua" w:hAnsi="Book Antiqua" w:cs="Book Antiqua"/>
        </w:rPr>
        <w:t>terms,</w:t>
      </w:r>
      <w:r w:rsidR="00213504" w:rsidRPr="004E5C2D">
        <w:rPr>
          <w:rFonts w:ascii="Book Antiqua" w:eastAsia="Book Antiqua" w:hAnsi="Book Antiqua" w:cs="Book Antiqua"/>
        </w:rPr>
        <w:t xml:space="preserve"> </w:t>
      </w:r>
      <w:r w:rsidRPr="004E5C2D">
        <w:rPr>
          <w:rFonts w:ascii="Book Antiqua" w:eastAsia="Book Antiqua" w:hAnsi="Book Antiqua" w:cs="Book Antiqua"/>
        </w:rPr>
        <w:t>provided</w:t>
      </w:r>
      <w:r w:rsidR="00213504" w:rsidRPr="004E5C2D">
        <w:rPr>
          <w:rFonts w:ascii="Book Antiqua" w:eastAsia="Book Antiqua" w:hAnsi="Book Antiqua" w:cs="Book Antiqua"/>
        </w:rPr>
        <w:t xml:space="preserve"> </w:t>
      </w:r>
      <w:r w:rsidRPr="004E5C2D">
        <w:rPr>
          <w:rFonts w:ascii="Book Antiqua" w:eastAsia="Book Antiqua" w:hAnsi="Book Antiqua" w:cs="Book Antiqua"/>
        </w:rPr>
        <w:t>the</w:t>
      </w:r>
      <w:r w:rsidR="00213504" w:rsidRPr="004E5C2D">
        <w:rPr>
          <w:rFonts w:ascii="Book Antiqua" w:eastAsia="Book Antiqua" w:hAnsi="Book Antiqua" w:cs="Book Antiqua"/>
        </w:rPr>
        <w:t xml:space="preserve"> </w:t>
      </w:r>
      <w:r w:rsidRPr="004E5C2D">
        <w:rPr>
          <w:rFonts w:ascii="Book Antiqua" w:eastAsia="Book Antiqua" w:hAnsi="Book Antiqua" w:cs="Book Antiqua"/>
        </w:rPr>
        <w:t>original</w:t>
      </w:r>
      <w:r w:rsidR="00213504" w:rsidRPr="004E5C2D">
        <w:rPr>
          <w:rFonts w:ascii="Book Antiqua" w:eastAsia="Book Antiqua" w:hAnsi="Book Antiqua" w:cs="Book Antiqua"/>
        </w:rPr>
        <w:t xml:space="preserve"> </w:t>
      </w:r>
      <w:r w:rsidRPr="004E5C2D">
        <w:rPr>
          <w:rFonts w:ascii="Book Antiqua" w:eastAsia="Book Antiqua" w:hAnsi="Book Antiqua" w:cs="Book Antiqua"/>
        </w:rPr>
        <w:t>work</w:t>
      </w:r>
      <w:r w:rsidR="00213504" w:rsidRPr="004E5C2D">
        <w:rPr>
          <w:rFonts w:ascii="Book Antiqua" w:eastAsia="Book Antiqua" w:hAnsi="Book Antiqua" w:cs="Book Antiqua"/>
        </w:rPr>
        <w:t xml:space="preserve"> </w:t>
      </w:r>
      <w:r w:rsidRPr="004E5C2D">
        <w:rPr>
          <w:rFonts w:ascii="Book Antiqua" w:eastAsia="Book Antiqua" w:hAnsi="Book Antiqua" w:cs="Book Antiqua"/>
        </w:rPr>
        <w:t>is</w:t>
      </w:r>
      <w:r w:rsidR="00213504" w:rsidRPr="004E5C2D">
        <w:rPr>
          <w:rFonts w:ascii="Book Antiqua" w:eastAsia="Book Antiqua" w:hAnsi="Book Antiqua" w:cs="Book Antiqua"/>
        </w:rPr>
        <w:t xml:space="preserve"> </w:t>
      </w:r>
      <w:r w:rsidRPr="004E5C2D">
        <w:rPr>
          <w:rFonts w:ascii="Book Antiqua" w:eastAsia="Book Antiqua" w:hAnsi="Book Antiqua" w:cs="Book Antiqua"/>
        </w:rPr>
        <w:t>properly</w:t>
      </w:r>
      <w:r w:rsidR="00213504" w:rsidRPr="004E5C2D">
        <w:rPr>
          <w:rFonts w:ascii="Book Antiqua" w:eastAsia="Book Antiqua" w:hAnsi="Book Antiqua" w:cs="Book Antiqua"/>
        </w:rPr>
        <w:t xml:space="preserve"> </w:t>
      </w:r>
      <w:r w:rsidRPr="004E5C2D">
        <w:rPr>
          <w:rFonts w:ascii="Book Antiqua" w:eastAsia="Book Antiqua" w:hAnsi="Book Antiqua" w:cs="Book Antiqua"/>
        </w:rPr>
        <w:t>cited</w:t>
      </w:r>
      <w:r w:rsidR="00213504" w:rsidRPr="004E5C2D">
        <w:rPr>
          <w:rFonts w:ascii="Book Antiqua" w:eastAsia="Book Antiqua" w:hAnsi="Book Antiqua" w:cs="Book Antiqua"/>
        </w:rPr>
        <w:t xml:space="preserve"> </w:t>
      </w:r>
      <w:r w:rsidRPr="004E5C2D">
        <w:rPr>
          <w:rFonts w:ascii="Book Antiqua" w:eastAsia="Book Antiqua" w:hAnsi="Book Antiqua" w:cs="Book Antiqua"/>
        </w:rPr>
        <w:t>and</w:t>
      </w:r>
      <w:r w:rsidR="00213504" w:rsidRPr="004E5C2D">
        <w:rPr>
          <w:rFonts w:ascii="Book Antiqua" w:eastAsia="Book Antiqua" w:hAnsi="Book Antiqua" w:cs="Book Antiqua"/>
        </w:rPr>
        <w:t xml:space="preserve"> </w:t>
      </w:r>
      <w:r w:rsidRPr="004E5C2D">
        <w:rPr>
          <w:rFonts w:ascii="Book Antiqua" w:eastAsia="Book Antiqua" w:hAnsi="Book Antiqua" w:cs="Book Antiqua"/>
        </w:rPr>
        <w:t>the</w:t>
      </w:r>
      <w:r w:rsidR="00213504" w:rsidRPr="004E5C2D">
        <w:rPr>
          <w:rFonts w:ascii="Book Antiqua" w:eastAsia="Book Antiqua" w:hAnsi="Book Antiqua" w:cs="Book Antiqua"/>
        </w:rPr>
        <w:t xml:space="preserve"> </w:t>
      </w:r>
      <w:r w:rsidRPr="004E5C2D">
        <w:rPr>
          <w:rFonts w:ascii="Book Antiqua" w:eastAsia="Book Antiqua" w:hAnsi="Book Antiqua" w:cs="Book Antiqua"/>
        </w:rPr>
        <w:t>use</w:t>
      </w:r>
      <w:r w:rsidR="00213504" w:rsidRPr="004E5C2D">
        <w:rPr>
          <w:rFonts w:ascii="Book Antiqua" w:eastAsia="Book Antiqua" w:hAnsi="Book Antiqua" w:cs="Book Antiqua"/>
        </w:rPr>
        <w:t xml:space="preserve"> </w:t>
      </w:r>
      <w:r w:rsidRPr="004E5C2D">
        <w:rPr>
          <w:rFonts w:ascii="Book Antiqua" w:eastAsia="Book Antiqua" w:hAnsi="Book Antiqua" w:cs="Book Antiqua"/>
        </w:rPr>
        <w:t>is</w:t>
      </w:r>
      <w:r w:rsidR="00213504" w:rsidRPr="004E5C2D">
        <w:rPr>
          <w:rFonts w:ascii="Book Antiqua" w:eastAsia="Book Antiqua" w:hAnsi="Book Antiqua" w:cs="Book Antiqua"/>
        </w:rPr>
        <w:t xml:space="preserve"> </w:t>
      </w:r>
      <w:r w:rsidRPr="004E5C2D">
        <w:rPr>
          <w:rFonts w:ascii="Book Antiqua" w:eastAsia="Book Antiqua" w:hAnsi="Book Antiqua" w:cs="Book Antiqua"/>
        </w:rPr>
        <w:t>non-commercial.</w:t>
      </w:r>
      <w:r w:rsidR="00213504" w:rsidRPr="004E5C2D">
        <w:rPr>
          <w:rFonts w:ascii="Book Antiqua" w:eastAsia="Book Antiqua" w:hAnsi="Book Antiqua" w:cs="Book Antiqua"/>
        </w:rPr>
        <w:t xml:space="preserve"> </w:t>
      </w:r>
      <w:r w:rsidRPr="004E5C2D">
        <w:rPr>
          <w:rFonts w:ascii="Book Antiqua" w:eastAsia="Book Antiqua" w:hAnsi="Book Antiqua" w:cs="Book Antiqua"/>
        </w:rPr>
        <w:t>See:</w:t>
      </w:r>
      <w:r w:rsidR="00213504" w:rsidRPr="004E5C2D">
        <w:rPr>
          <w:rFonts w:ascii="Book Antiqua" w:eastAsia="Book Antiqua" w:hAnsi="Book Antiqua" w:cs="Book Antiqua"/>
        </w:rPr>
        <w:t xml:space="preserve"> </w:t>
      </w:r>
      <w:r w:rsidRPr="004E5C2D">
        <w:rPr>
          <w:rFonts w:ascii="Book Antiqua" w:eastAsia="Book Antiqua" w:hAnsi="Book Antiqua" w:cs="Book Antiqua"/>
        </w:rPr>
        <w:t>https://creativecommons.org/Licenses/by-nc/4.0/</w:t>
      </w:r>
    </w:p>
    <w:p w14:paraId="199BE145" w14:textId="77777777" w:rsidR="00A77B3E" w:rsidRPr="004E5C2D" w:rsidRDefault="00A77B3E" w:rsidP="004E5C2D">
      <w:pPr>
        <w:spacing w:line="360" w:lineRule="auto"/>
        <w:jc w:val="both"/>
        <w:rPr>
          <w:rFonts w:ascii="Book Antiqua" w:hAnsi="Book Antiqua"/>
        </w:rPr>
      </w:pPr>
    </w:p>
    <w:p w14:paraId="0C1DC945" w14:textId="347292F0"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t>Provenance</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and</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peer</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review:</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rPr>
        <w:t>Unsolicited</w:t>
      </w:r>
      <w:r w:rsidR="00213504" w:rsidRPr="004E5C2D">
        <w:rPr>
          <w:rFonts w:ascii="Book Antiqua" w:eastAsia="Book Antiqua" w:hAnsi="Book Antiqua" w:cs="Book Antiqua"/>
        </w:rPr>
        <w:t xml:space="preserve"> </w:t>
      </w:r>
      <w:r w:rsidRPr="004E5C2D">
        <w:rPr>
          <w:rFonts w:ascii="Book Antiqua" w:eastAsia="Book Antiqua" w:hAnsi="Book Antiqua" w:cs="Book Antiqua"/>
        </w:rPr>
        <w:t>article;</w:t>
      </w:r>
      <w:r w:rsidR="00213504" w:rsidRPr="004E5C2D">
        <w:rPr>
          <w:rFonts w:ascii="Book Antiqua" w:eastAsia="Book Antiqua" w:hAnsi="Book Antiqua" w:cs="Book Antiqua"/>
        </w:rPr>
        <w:t xml:space="preserve"> </w:t>
      </w:r>
      <w:r w:rsidRPr="004E5C2D">
        <w:rPr>
          <w:rFonts w:ascii="Book Antiqua" w:eastAsia="Book Antiqua" w:hAnsi="Book Antiqua" w:cs="Book Antiqua"/>
        </w:rPr>
        <w:t>Externally</w:t>
      </w:r>
      <w:r w:rsidR="00213504" w:rsidRPr="004E5C2D">
        <w:rPr>
          <w:rFonts w:ascii="Book Antiqua" w:eastAsia="Book Antiqua" w:hAnsi="Book Antiqua" w:cs="Book Antiqua"/>
        </w:rPr>
        <w:t xml:space="preserve"> </w:t>
      </w:r>
      <w:r w:rsidRPr="004E5C2D">
        <w:rPr>
          <w:rFonts w:ascii="Book Antiqua" w:eastAsia="Book Antiqua" w:hAnsi="Book Antiqua" w:cs="Book Antiqua"/>
        </w:rPr>
        <w:t>peer</w:t>
      </w:r>
      <w:r w:rsidR="00213504" w:rsidRPr="004E5C2D">
        <w:rPr>
          <w:rFonts w:ascii="Book Antiqua" w:eastAsia="Book Antiqua" w:hAnsi="Book Antiqua" w:cs="Book Antiqua"/>
        </w:rPr>
        <w:t xml:space="preserve"> </w:t>
      </w:r>
      <w:r w:rsidRPr="004E5C2D">
        <w:rPr>
          <w:rFonts w:ascii="Book Antiqua" w:eastAsia="Book Antiqua" w:hAnsi="Book Antiqua" w:cs="Book Antiqua"/>
        </w:rPr>
        <w:t>reviewed.</w:t>
      </w:r>
    </w:p>
    <w:p w14:paraId="6DBF0E31" w14:textId="58659695"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t>Peer-review</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model:</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rPr>
        <w:t>Single</w:t>
      </w:r>
      <w:r w:rsidR="00213504" w:rsidRPr="004E5C2D">
        <w:rPr>
          <w:rFonts w:ascii="Book Antiqua" w:eastAsia="Book Antiqua" w:hAnsi="Book Antiqua" w:cs="Book Antiqua"/>
        </w:rPr>
        <w:t xml:space="preserve"> </w:t>
      </w:r>
      <w:r w:rsidRPr="004E5C2D">
        <w:rPr>
          <w:rFonts w:ascii="Book Antiqua" w:eastAsia="Book Antiqua" w:hAnsi="Book Antiqua" w:cs="Book Antiqua"/>
        </w:rPr>
        <w:t>blind</w:t>
      </w:r>
    </w:p>
    <w:p w14:paraId="55905B7F" w14:textId="77777777" w:rsidR="00A77B3E" w:rsidRPr="004E5C2D" w:rsidRDefault="00A77B3E" w:rsidP="004E5C2D">
      <w:pPr>
        <w:spacing w:line="360" w:lineRule="auto"/>
        <w:jc w:val="both"/>
        <w:rPr>
          <w:rFonts w:ascii="Book Antiqua" w:hAnsi="Book Antiqua"/>
        </w:rPr>
      </w:pPr>
    </w:p>
    <w:p w14:paraId="1E12EDFB" w14:textId="06A9AAE4"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t>Peer-review</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started:</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rPr>
        <w:t>January</w:t>
      </w:r>
      <w:r w:rsidR="00213504" w:rsidRPr="004E5C2D">
        <w:rPr>
          <w:rFonts w:ascii="Book Antiqua" w:eastAsia="Book Antiqua" w:hAnsi="Book Antiqua" w:cs="Book Antiqua"/>
        </w:rPr>
        <w:t xml:space="preserve"> </w:t>
      </w:r>
      <w:r w:rsidRPr="004E5C2D">
        <w:rPr>
          <w:rFonts w:ascii="Book Antiqua" w:eastAsia="Book Antiqua" w:hAnsi="Book Antiqua" w:cs="Book Antiqua"/>
        </w:rPr>
        <w:t>18,</w:t>
      </w:r>
      <w:r w:rsidR="00213504" w:rsidRPr="004E5C2D">
        <w:rPr>
          <w:rFonts w:ascii="Book Antiqua" w:eastAsia="Book Antiqua" w:hAnsi="Book Antiqua" w:cs="Book Antiqua"/>
        </w:rPr>
        <w:t xml:space="preserve"> </w:t>
      </w:r>
      <w:r w:rsidRPr="004E5C2D">
        <w:rPr>
          <w:rFonts w:ascii="Book Antiqua" w:eastAsia="Book Antiqua" w:hAnsi="Book Antiqua" w:cs="Book Antiqua"/>
        </w:rPr>
        <w:t>2024</w:t>
      </w:r>
    </w:p>
    <w:p w14:paraId="57407DAA" w14:textId="5F61C17E"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t>First</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decision:</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rPr>
        <w:t>February</w:t>
      </w:r>
      <w:r w:rsidR="00213504" w:rsidRPr="004E5C2D">
        <w:rPr>
          <w:rFonts w:ascii="Book Antiqua" w:eastAsia="Book Antiqua" w:hAnsi="Book Antiqua" w:cs="Book Antiqua"/>
        </w:rPr>
        <w:t xml:space="preserve"> </w:t>
      </w:r>
      <w:r w:rsidRPr="004E5C2D">
        <w:rPr>
          <w:rFonts w:ascii="Book Antiqua" w:eastAsia="Book Antiqua" w:hAnsi="Book Antiqua" w:cs="Book Antiqua"/>
        </w:rPr>
        <w:t>9,</w:t>
      </w:r>
      <w:r w:rsidR="00213504" w:rsidRPr="004E5C2D">
        <w:rPr>
          <w:rFonts w:ascii="Book Antiqua" w:eastAsia="Book Antiqua" w:hAnsi="Book Antiqua" w:cs="Book Antiqua"/>
        </w:rPr>
        <w:t xml:space="preserve"> </w:t>
      </w:r>
      <w:r w:rsidRPr="004E5C2D">
        <w:rPr>
          <w:rFonts w:ascii="Book Antiqua" w:eastAsia="Book Antiqua" w:hAnsi="Book Antiqua" w:cs="Book Antiqua"/>
        </w:rPr>
        <w:t>2024</w:t>
      </w:r>
    </w:p>
    <w:p w14:paraId="6021C789" w14:textId="488A2EF8"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t>Article</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in</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press:</w:t>
      </w:r>
      <w:r w:rsidR="00213504" w:rsidRPr="004E5C2D">
        <w:rPr>
          <w:rFonts w:ascii="Book Antiqua" w:eastAsia="Book Antiqua" w:hAnsi="Book Antiqua" w:cs="Book Antiqua"/>
          <w:b/>
          <w:color w:val="000000"/>
        </w:rPr>
        <w:t xml:space="preserve"> </w:t>
      </w:r>
    </w:p>
    <w:p w14:paraId="0AF0B860" w14:textId="77777777" w:rsidR="00A77B3E" w:rsidRPr="004E5C2D" w:rsidRDefault="00A77B3E" w:rsidP="004E5C2D">
      <w:pPr>
        <w:spacing w:line="360" w:lineRule="auto"/>
        <w:jc w:val="both"/>
        <w:rPr>
          <w:rFonts w:ascii="Book Antiqua" w:hAnsi="Book Antiqua"/>
        </w:rPr>
      </w:pPr>
    </w:p>
    <w:p w14:paraId="4FDDFA0A" w14:textId="3ECFF41A"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t>Specialty</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type:</w:t>
      </w:r>
      <w:r w:rsidR="00213504" w:rsidRPr="004E5C2D">
        <w:rPr>
          <w:rFonts w:ascii="Book Antiqua" w:eastAsia="Book Antiqua" w:hAnsi="Book Antiqua" w:cs="Book Antiqua"/>
          <w:b/>
          <w:color w:val="000000"/>
        </w:rPr>
        <w:t xml:space="preserve"> </w:t>
      </w:r>
      <w:bookmarkStart w:id="1489" w:name="OLE_LINK1473"/>
      <w:bookmarkStart w:id="1490" w:name="OLE_LINK1474"/>
      <w:r w:rsidR="00046E8B" w:rsidRPr="004E5C2D">
        <w:rPr>
          <w:rFonts w:ascii="Book Antiqua" w:eastAsia="微软雅黑" w:hAnsi="Book Antiqua" w:cs="宋体"/>
        </w:rPr>
        <w:t>Gastroenterology and hepatology</w:t>
      </w:r>
      <w:bookmarkEnd w:id="1489"/>
      <w:bookmarkEnd w:id="1490"/>
    </w:p>
    <w:p w14:paraId="11CE3032" w14:textId="1F472B31"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t>Country/Territory</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of</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origin:</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rPr>
        <w:t>China</w:t>
      </w:r>
    </w:p>
    <w:p w14:paraId="2E1BAA7C" w14:textId="6B5702CA"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b/>
          <w:color w:val="000000"/>
        </w:rPr>
        <w:t>Peer-review</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report’s</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scientific</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quality</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classification</w:t>
      </w:r>
    </w:p>
    <w:p w14:paraId="766812FD" w14:textId="552895D8"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rPr>
        <w:t>Grade</w:t>
      </w:r>
      <w:r w:rsidR="00213504" w:rsidRPr="004E5C2D">
        <w:rPr>
          <w:rFonts w:ascii="Book Antiqua" w:eastAsia="Book Antiqua" w:hAnsi="Book Antiqua" w:cs="Book Antiqua"/>
        </w:rPr>
        <w:t xml:space="preserve"> </w:t>
      </w:r>
      <w:r w:rsidRPr="004E5C2D">
        <w:rPr>
          <w:rFonts w:ascii="Book Antiqua" w:eastAsia="Book Antiqua" w:hAnsi="Book Antiqua" w:cs="Book Antiqua"/>
        </w:rPr>
        <w:t>A</w:t>
      </w:r>
      <w:r w:rsidR="00213504" w:rsidRPr="004E5C2D">
        <w:rPr>
          <w:rFonts w:ascii="Book Antiqua" w:eastAsia="Book Antiqua" w:hAnsi="Book Antiqua" w:cs="Book Antiqua"/>
        </w:rPr>
        <w:t xml:space="preserve"> </w:t>
      </w:r>
      <w:r w:rsidRPr="004E5C2D">
        <w:rPr>
          <w:rFonts w:ascii="Book Antiqua" w:eastAsia="Book Antiqua" w:hAnsi="Book Antiqua" w:cs="Book Antiqua"/>
        </w:rPr>
        <w:t>(Excellent):</w:t>
      </w:r>
      <w:r w:rsidR="00213504" w:rsidRPr="004E5C2D">
        <w:rPr>
          <w:rFonts w:ascii="Book Antiqua" w:eastAsia="Book Antiqua" w:hAnsi="Book Antiqua" w:cs="Book Antiqua"/>
        </w:rPr>
        <w:t xml:space="preserve"> </w:t>
      </w:r>
      <w:r w:rsidRPr="004E5C2D">
        <w:rPr>
          <w:rFonts w:ascii="Book Antiqua" w:eastAsia="Book Antiqua" w:hAnsi="Book Antiqua" w:cs="Book Antiqua"/>
        </w:rPr>
        <w:t>A</w:t>
      </w:r>
    </w:p>
    <w:p w14:paraId="11AD59BE" w14:textId="1C12D9E6"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rPr>
        <w:t>Grade</w:t>
      </w:r>
      <w:r w:rsidR="00213504" w:rsidRPr="004E5C2D">
        <w:rPr>
          <w:rFonts w:ascii="Book Antiqua" w:eastAsia="Book Antiqua" w:hAnsi="Book Antiqua" w:cs="Book Antiqua"/>
        </w:rPr>
        <w:t xml:space="preserve"> </w:t>
      </w:r>
      <w:r w:rsidRPr="004E5C2D">
        <w:rPr>
          <w:rFonts w:ascii="Book Antiqua" w:eastAsia="Book Antiqua" w:hAnsi="Book Antiqua" w:cs="Book Antiqua"/>
        </w:rPr>
        <w:t>B</w:t>
      </w:r>
      <w:r w:rsidR="00213504" w:rsidRPr="004E5C2D">
        <w:rPr>
          <w:rFonts w:ascii="Book Antiqua" w:eastAsia="Book Antiqua" w:hAnsi="Book Antiqua" w:cs="Book Antiqua"/>
        </w:rPr>
        <w:t xml:space="preserve"> </w:t>
      </w:r>
      <w:r w:rsidRPr="004E5C2D">
        <w:rPr>
          <w:rFonts w:ascii="Book Antiqua" w:eastAsia="Book Antiqua" w:hAnsi="Book Antiqua" w:cs="Book Antiqua"/>
        </w:rPr>
        <w:t>(Very</w:t>
      </w:r>
      <w:r w:rsidR="00213504" w:rsidRPr="004E5C2D">
        <w:rPr>
          <w:rFonts w:ascii="Book Antiqua" w:eastAsia="Book Antiqua" w:hAnsi="Book Antiqua" w:cs="Book Antiqua"/>
        </w:rPr>
        <w:t xml:space="preserve"> </w:t>
      </w:r>
      <w:r w:rsidRPr="004E5C2D">
        <w:rPr>
          <w:rFonts w:ascii="Book Antiqua" w:eastAsia="Book Antiqua" w:hAnsi="Book Antiqua" w:cs="Book Antiqua"/>
        </w:rPr>
        <w:t>good):</w:t>
      </w:r>
      <w:r w:rsidR="00213504" w:rsidRPr="004E5C2D">
        <w:rPr>
          <w:rFonts w:ascii="Book Antiqua" w:eastAsia="Book Antiqua" w:hAnsi="Book Antiqua" w:cs="Book Antiqua"/>
        </w:rPr>
        <w:t xml:space="preserve"> </w:t>
      </w:r>
      <w:r w:rsidRPr="004E5C2D">
        <w:rPr>
          <w:rFonts w:ascii="Book Antiqua" w:eastAsia="Book Antiqua" w:hAnsi="Book Antiqua" w:cs="Book Antiqua"/>
        </w:rPr>
        <w:t>0</w:t>
      </w:r>
    </w:p>
    <w:p w14:paraId="42587BCE" w14:textId="043E30A1"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rPr>
        <w:t>Grade</w:t>
      </w:r>
      <w:r w:rsidR="00213504" w:rsidRPr="004E5C2D">
        <w:rPr>
          <w:rFonts w:ascii="Book Antiqua" w:eastAsia="Book Antiqua" w:hAnsi="Book Antiqua" w:cs="Book Antiqua"/>
        </w:rPr>
        <w:t xml:space="preserve"> </w:t>
      </w:r>
      <w:r w:rsidRPr="004E5C2D">
        <w:rPr>
          <w:rFonts w:ascii="Book Antiqua" w:eastAsia="Book Antiqua" w:hAnsi="Book Antiqua" w:cs="Book Antiqua"/>
        </w:rPr>
        <w:t>C</w:t>
      </w:r>
      <w:r w:rsidR="00213504" w:rsidRPr="004E5C2D">
        <w:rPr>
          <w:rFonts w:ascii="Book Antiqua" w:eastAsia="Book Antiqua" w:hAnsi="Book Antiqua" w:cs="Book Antiqua"/>
        </w:rPr>
        <w:t xml:space="preserve"> </w:t>
      </w:r>
      <w:r w:rsidRPr="004E5C2D">
        <w:rPr>
          <w:rFonts w:ascii="Book Antiqua" w:eastAsia="Book Antiqua" w:hAnsi="Book Antiqua" w:cs="Book Antiqua"/>
        </w:rPr>
        <w:t>(Good):</w:t>
      </w:r>
      <w:r w:rsidR="00213504" w:rsidRPr="004E5C2D">
        <w:rPr>
          <w:rFonts w:ascii="Book Antiqua" w:eastAsia="Book Antiqua" w:hAnsi="Book Antiqua" w:cs="Book Antiqua"/>
        </w:rPr>
        <w:t xml:space="preserve"> </w:t>
      </w:r>
      <w:r w:rsidRPr="004E5C2D">
        <w:rPr>
          <w:rFonts w:ascii="Book Antiqua" w:eastAsia="Book Antiqua" w:hAnsi="Book Antiqua" w:cs="Book Antiqua"/>
        </w:rPr>
        <w:t>0</w:t>
      </w:r>
    </w:p>
    <w:p w14:paraId="57926700" w14:textId="6F373A89"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rPr>
        <w:t>Grade</w:t>
      </w:r>
      <w:r w:rsidR="00213504" w:rsidRPr="004E5C2D">
        <w:rPr>
          <w:rFonts w:ascii="Book Antiqua" w:eastAsia="Book Antiqua" w:hAnsi="Book Antiqua" w:cs="Book Antiqua"/>
        </w:rPr>
        <w:t xml:space="preserve"> </w:t>
      </w:r>
      <w:r w:rsidRPr="004E5C2D">
        <w:rPr>
          <w:rFonts w:ascii="Book Antiqua" w:eastAsia="Book Antiqua" w:hAnsi="Book Antiqua" w:cs="Book Antiqua"/>
        </w:rPr>
        <w:t>D</w:t>
      </w:r>
      <w:r w:rsidR="00213504" w:rsidRPr="004E5C2D">
        <w:rPr>
          <w:rFonts w:ascii="Book Antiqua" w:eastAsia="Book Antiqua" w:hAnsi="Book Antiqua" w:cs="Book Antiqua"/>
        </w:rPr>
        <w:t xml:space="preserve"> </w:t>
      </w:r>
      <w:r w:rsidRPr="004E5C2D">
        <w:rPr>
          <w:rFonts w:ascii="Book Antiqua" w:eastAsia="Book Antiqua" w:hAnsi="Book Antiqua" w:cs="Book Antiqua"/>
        </w:rPr>
        <w:t>(Fair):</w:t>
      </w:r>
      <w:r w:rsidR="00213504" w:rsidRPr="004E5C2D">
        <w:rPr>
          <w:rFonts w:ascii="Book Antiqua" w:eastAsia="Book Antiqua" w:hAnsi="Book Antiqua" w:cs="Book Antiqua"/>
        </w:rPr>
        <w:t xml:space="preserve"> </w:t>
      </w:r>
      <w:r w:rsidRPr="004E5C2D">
        <w:rPr>
          <w:rFonts w:ascii="Book Antiqua" w:eastAsia="Book Antiqua" w:hAnsi="Book Antiqua" w:cs="Book Antiqua"/>
        </w:rPr>
        <w:t>0</w:t>
      </w:r>
    </w:p>
    <w:p w14:paraId="26864AAF" w14:textId="76B076F9" w:rsidR="00A77B3E" w:rsidRPr="004E5C2D" w:rsidRDefault="00000000" w:rsidP="004E5C2D">
      <w:pPr>
        <w:spacing w:line="360" w:lineRule="auto"/>
        <w:jc w:val="both"/>
        <w:rPr>
          <w:rFonts w:ascii="Book Antiqua" w:hAnsi="Book Antiqua"/>
        </w:rPr>
      </w:pPr>
      <w:r w:rsidRPr="004E5C2D">
        <w:rPr>
          <w:rFonts w:ascii="Book Antiqua" w:eastAsia="Book Antiqua" w:hAnsi="Book Antiqua" w:cs="Book Antiqua"/>
        </w:rPr>
        <w:t>Grade</w:t>
      </w:r>
      <w:r w:rsidR="00213504" w:rsidRPr="004E5C2D">
        <w:rPr>
          <w:rFonts w:ascii="Book Antiqua" w:eastAsia="Book Antiqua" w:hAnsi="Book Antiqua" w:cs="Book Antiqua"/>
        </w:rPr>
        <w:t xml:space="preserve"> </w:t>
      </w:r>
      <w:r w:rsidRPr="004E5C2D">
        <w:rPr>
          <w:rFonts w:ascii="Book Antiqua" w:eastAsia="Book Antiqua" w:hAnsi="Book Antiqua" w:cs="Book Antiqua"/>
        </w:rPr>
        <w:t>E</w:t>
      </w:r>
      <w:r w:rsidR="00213504" w:rsidRPr="004E5C2D">
        <w:rPr>
          <w:rFonts w:ascii="Book Antiqua" w:eastAsia="Book Antiqua" w:hAnsi="Book Antiqua" w:cs="Book Antiqua"/>
        </w:rPr>
        <w:t xml:space="preserve"> </w:t>
      </w:r>
      <w:r w:rsidRPr="004E5C2D">
        <w:rPr>
          <w:rFonts w:ascii="Book Antiqua" w:eastAsia="Book Antiqua" w:hAnsi="Book Antiqua" w:cs="Book Antiqua"/>
        </w:rPr>
        <w:t>(Poor):</w:t>
      </w:r>
      <w:r w:rsidR="00213504" w:rsidRPr="004E5C2D">
        <w:rPr>
          <w:rFonts w:ascii="Book Antiqua" w:eastAsia="Book Antiqua" w:hAnsi="Book Antiqua" w:cs="Book Antiqua"/>
        </w:rPr>
        <w:t xml:space="preserve"> </w:t>
      </w:r>
      <w:r w:rsidRPr="004E5C2D">
        <w:rPr>
          <w:rFonts w:ascii="Book Antiqua" w:eastAsia="Book Antiqua" w:hAnsi="Book Antiqua" w:cs="Book Antiqua"/>
        </w:rPr>
        <w:t>0</w:t>
      </w:r>
    </w:p>
    <w:p w14:paraId="08EBF3B2" w14:textId="77777777" w:rsidR="00A77B3E" w:rsidRPr="004E5C2D" w:rsidRDefault="00A77B3E" w:rsidP="004E5C2D">
      <w:pPr>
        <w:spacing w:line="360" w:lineRule="auto"/>
        <w:jc w:val="both"/>
        <w:rPr>
          <w:rFonts w:ascii="Book Antiqua" w:hAnsi="Book Antiqua"/>
        </w:rPr>
      </w:pPr>
    </w:p>
    <w:p w14:paraId="33976CBA" w14:textId="77777777" w:rsidR="00046E8B" w:rsidRPr="004E5C2D" w:rsidRDefault="00000000" w:rsidP="004E5C2D">
      <w:pPr>
        <w:spacing w:line="360" w:lineRule="auto"/>
        <w:jc w:val="both"/>
        <w:rPr>
          <w:rFonts w:ascii="Book Antiqua" w:hAnsi="Book Antiqua" w:cs="Book Antiqua"/>
          <w:b/>
          <w:color w:val="000000"/>
          <w:lang w:eastAsia="zh-CN"/>
        </w:rPr>
      </w:pPr>
      <w:r w:rsidRPr="004E5C2D">
        <w:rPr>
          <w:rFonts w:ascii="Book Antiqua" w:eastAsia="Book Antiqua" w:hAnsi="Book Antiqua" w:cs="Book Antiqua"/>
          <w:b/>
          <w:color w:val="000000"/>
        </w:rPr>
        <w:t>P-Reviewer:</w:t>
      </w:r>
      <w:r w:rsidR="00213504" w:rsidRPr="004E5C2D">
        <w:rPr>
          <w:rFonts w:ascii="Book Antiqua" w:eastAsia="Book Antiqua" w:hAnsi="Book Antiqua" w:cs="Book Antiqua"/>
          <w:b/>
          <w:color w:val="000000"/>
        </w:rPr>
        <w:t xml:space="preserve"> </w:t>
      </w:r>
      <w:proofErr w:type="spellStart"/>
      <w:r w:rsidRPr="004E5C2D">
        <w:rPr>
          <w:rFonts w:ascii="Book Antiqua" w:eastAsia="Book Antiqua" w:hAnsi="Book Antiqua" w:cs="Book Antiqua"/>
        </w:rPr>
        <w:t>Covantsev</w:t>
      </w:r>
      <w:proofErr w:type="spellEnd"/>
      <w:r w:rsidR="00213504" w:rsidRPr="004E5C2D">
        <w:rPr>
          <w:rFonts w:ascii="Book Antiqua" w:eastAsia="Book Antiqua" w:hAnsi="Book Antiqua" w:cs="Book Antiqua"/>
        </w:rPr>
        <w:t xml:space="preserve"> </w:t>
      </w:r>
      <w:r w:rsidRPr="004E5C2D">
        <w:rPr>
          <w:rFonts w:ascii="Book Antiqua" w:eastAsia="Book Antiqua" w:hAnsi="Book Antiqua" w:cs="Book Antiqua"/>
        </w:rPr>
        <w:t>S,</w:t>
      </w:r>
      <w:r w:rsidR="00213504" w:rsidRPr="004E5C2D">
        <w:rPr>
          <w:rFonts w:ascii="Book Antiqua" w:eastAsia="Book Antiqua" w:hAnsi="Book Antiqua" w:cs="Book Antiqua"/>
        </w:rPr>
        <w:t xml:space="preserve"> </w:t>
      </w:r>
      <w:r w:rsidRPr="004E5C2D">
        <w:rPr>
          <w:rFonts w:ascii="Book Antiqua" w:eastAsia="Book Antiqua" w:hAnsi="Book Antiqua" w:cs="Book Antiqua"/>
        </w:rPr>
        <w:t>Russia</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S-Editor:</w:t>
      </w:r>
      <w:r w:rsidR="00213504" w:rsidRPr="004E5C2D">
        <w:rPr>
          <w:rFonts w:ascii="Book Antiqua" w:eastAsia="Book Antiqua" w:hAnsi="Book Antiqua" w:cs="Book Antiqua"/>
          <w:b/>
          <w:color w:val="000000"/>
        </w:rPr>
        <w:t xml:space="preserve"> </w:t>
      </w:r>
      <w:r w:rsidR="00046E8B" w:rsidRPr="004E5C2D">
        <w:rPr>
          <w:rFonts w:ascii="Book Antiqua" w:hAnsi="Book Antiqua" w:cs="Book Antiqua"/>
          <w:bCs/>
          <w:color w:val="000000"/>
          <w:lang w:eastAsia="zh-CN"/>
        </w:rPr>
        <w:t>Wang JJ</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L-Editor:</w:t>
      </w:r>
      <w:r w:rsidR="00213504" w:rsidRPr="004E5C2D">
        <w:rPr>
          <w:rFonts w:ascii="Book Antiqua" w:eastAsia="Book Antiqua" w:hAnsi="Book Antiqua" w:cs="Book Antiqua"/>
          <w:b/>
          <w:color w:val="000000"/>
        </w:rPr>
        <w:t xml:space="preserve"> </w:t>
      </w:r>
      <w:r w:rsidR="00046E8B" w:rsidRPr="004E5C2D">
        <w:rPr>
          <w:rFonts w:ascii="Book Antiqua" w:hAnsi="Book Antiqua" w:cs="Book Antiqua"/>
          <w:bCs/>
          <w:color w:val="000000"/>
          <w:lang w:eastAsia="zh-CN"/>
        </w:rPr>
        <w:t>A</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P-Editor:</w:t>
      </w:r>
    </w:p>
    <w:p w14:paraId="5EF09827" w14:textId="5332E48D" w:rsidR="00A77B3E" w:rsidRPr="004E5C2D" w:rsidRDefault="00A77B3E" w:rsidP="004E5C2D">
      <w:pPr>
        <w:spacing w:line="360" w:lineRule="auto"/>
        <w:jc w:val="both"/>
        <w:rPr>
          <w:rFonts w:ascii="Book Antiqua" w:hAnsi="Book Antiqua"/>
          <w:lang w:eastAsia="zh-CN"/>
        </w:rPr>
        <w:sectPr w:rsidR="00A77B3E" w:rsidRPr="004E5C2D" w:rsidSect="005C1551">
          <w:pgSz w:w="11906" w:h="16838" w:code="9"/>
          <w:pgMar w:top="1440" w:right="1440" w:bottom="1440" w:left="1440" w:header="720" w:footer="720" w:gutter="0"/>
          <w:cols w:space="720"/>
          <w:docGrid w:linePitch="360"/>
        </w:sectPr>
      </w:pPr>
    </w:p>
    <w:p w14:paraId="4F09FB9D" w14:textId="03CE99C3" w:rsidR="00A77B3E" w:rsidRPr="004E5C2D" w:rsidRDefault="00000000" w:rsidP="004E5C2D">
      <w:pPr>
        <w:spacing w:line="360" w:lineRule="auto"/>
        <w:jc w:val="both"/>
        <w:rPr>
          <w:rFonts w:ascii="Book Antiqua" w:hAnsi="Book Antiqua" w:cs="Book Antiqua"/>
          <w:b/>
          <w:color w:val="000000"/>
          <w:lang w:eastAsia="zh-CN"/>
        </w:rPr>
      </w:pPr>
      <w:r w:rsidRPr="004E5C2D">
        <w:rPr>
          <w:rFonts w:ascii="Book Antiqua" w:eastAsia="Book Antiqua" w:hAnsi="Book Antiqua" w:cs="Book Antiqua"/>
          <w:b/>
          <w:color w:val="000000"/>
        </w:rPr>
        <w:lastRenderedPageBreak/>
        <w:t>Figure</w:t>
      </w:r>
      <w:r w:rsidR="00213504" w:rsidRPr="004E5C2D">
        <w:rPr>
          <w:rFonts w:ascii="Book Antiqua" w:eastAsia="Book Antiqua" w:hAnsi="Book Antiqua" w:cs="Book Antiqua"/>
          <w:b/>
          <w:color w:val="000000"/>
        </w:rPr>
        <w:t xml:space="preserve"> </w:t>
      </w:r>
      <w:r w:rsidRPr="004E5C2D">
        <w:rPr>
          <w:rFonts w:ascii="Book Antiqua" w:eastAsia="Book Antiqua" w:hAnsi="Book Antiqua" w:cs="Book Antiqua"/>
          <w:b/>
          <w:color w:val="000000"/>
        </w:rPr>
        <w:t>Legends</w:t>
      </w:r>
    </w:p>
    <w:p w14:paraId="437904F5" w14:textId="3BD7B69A" w:rsidR="00046E8B" w:rsidRPr="004E5C2D" w:rsidRDefault="009D6DD2" w:rsidP="004E5C2D">
      <w:pPr>
        <w:spacing w:line="360" w:lineRule="auto"/>
        <w:jc w:val="both"/>
        <w:rPr>
          <w:rFonts w:ascii="Book Antiqua" w:hAnsi="Book Antiqua"/>
          <w:lang w:eastAsia="zh-CN"/>
        </w:rPr>
      </w:pPr>
      <w:r w:rsidRPr="004E5C2D">
        <w:rPr>
          <w:rFonts w:ascii="Book Antiqua" w:hAnsi="Book Antiqua"/>
          <w:noProof/>
        </w:rPr>
        <w:drawing>
          <wp:inline distT="0" distB="0" distL="0" distR="0" wp14:anchorId="5D84F83A" wp14:editId="2304BED6">
            <wp:extent cx="5731510" cy="4036060"/>
            <wp:effectExtent l="0" t="0" r="0" b="0"/>
            <wp:docPr id="11369745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974572" name=""/>
                    <pic:cNvPicPr/>
                  </pic:nvPicPr>
                  <pic:blipFill>
                    <a:blip r:embed="rId8"/>
                    <a:stretch>
                      <a:fillRect/>
                    </a:stretch>
                  </pic:blipFill>
                  <pic:spPr>
                    <a:xfrm>
                      <a:off x="0" y="0"/>
                      <a:ext cx="5731510" cy="4036060"/>
                    </a:xfrm>
                    <a:prstGeom prst="rect">
                      <a:avLst/>
                    </a:prstGeom>
                  </pic:spPr>
                </pic:pic>
              </a:graphicData>
            </a:graphic>
          </wp:inline>
        </w:drawing>
      </w:r>
    </w:p>
    <w:p w14:paraId="4D06A202" w14:textId="08B26716" w:rsidR="00A77B3E" w:rsidRPr="004E5C2D" w:rsidRDefault="00000000" w:rsidP="004E5C2D">
      <w:pPr>
        <w:spacing w:line="360" w:lineRule="auto"/>
        <w:jc w:val="both"/>
        <w:rPr>
          <w:rFonts w:ascii="Book Antiqua" w:hAnsi="Book Antiqua" w:cs="Book Antiqua"/>
          <w:color w:val="000000"/>
          <w:lang w:eastAsia="zh-CN"/>
        </w:rPr>
      </w:pPr>
      <w:bookmarkStart w:id="1491" w:name="OLE_LINK8988"/>
      <w:bookmarkStart w:id="1492" w:name="OLE_LINK8989"/>
      <w:r w:rsidRPr="004E5C2D">
        <w:rPr>
          <w:rFonts w:ascii="Book Antiqua" w:eastAsia="Book Antiqua" w:hAnsi="Book Antiqua" w:cs="Book Antiqua"/>
          <w:b/>
          <w:bCs/>
          <w:color w:val="000000"/>
        </w:rPr>
        <w:t>Fig</w:t>
      </w:r>
      <w:bookmarkEnd w:id="1491"/>
      <w:bookmarkEnd w:id="1492"/>
      <w:r w:rsidRPr="004E5C2D">
        <w:rPr>
          <w:rFonts w:ascii="Book Antiqua" w:eastAsia="Book Antiqua" w:hAnsi="Book Antiqua" w:cs="Book Antiqua"/>
          <w:b/>
          <w:bCs/>
          <w:color w:val="000000"/>
        </w:rPr>
        <w:t>ure</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1</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Flow</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diagram</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of</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patients’</w:t>
      </w:r>
      <w:r w:rsidR="00213504" w:rsidRPr="004E5C2D">
        <w:rPr>
          <w:rFonts w:ascii="Book Antiqua" w:eastAsia="Book Antiqua" w:hAnsi="Book Antiqua" w:cs="Book Antiqua"/>
          <w:b/>
          <w:bCs/>
          <w:color w:val="000000"/>
        </w:rPr>
        <w:t xml:space="preserve"> </w:t>
      </w:r>
      <w:r w:rsidRPr="004E5C2D">
        <w:rPr>
          <w:rFonts w:ascii="Book Antiqua" w:eastAsia="Book Antiqua" w:hAnsi="Book Antiqua" w:cs="Book Antiqua"/>
          <w:b/>
          <w:bCs/>
          <w:color w:val="000000"/>
        </w:rPr>
        <w:t>selection</w:t>
      </w:r>
      <w:r w:rsidR="00046E8B" w:rsidRPr="004E5C2D">
        <w:rPr>
          <w:rFonts w:ascii="Book Antiqua" w:hAnsi="Book Antiqua" w:cs="Book Antiqua"/>
          <w:b/>
          <w:bCs/>
          <w:color w:val="000000"/>
          <w:lang w:eastAsia="zh-CN"/>
        </w:rPr>
        <w:t>.</w:t>
      </w:r>
      <w:r w:rsidR="009D6DD2" w:rsidRPr="004E5C2D">
        <w:rPr>
          <w:rFonts w:ascii="Book Antiqua" w:hAnsi="Book Antiqua" w:cs="Book Antiqua"/>
          <w:color w:val="000000"/>
          <w:lang w:eastAsia="zh-CN"/>
        </w:rPr>
        <w:t xml:space="preserve"> ERCP: </w:t>
      </w:r>
      <w:r w:rsidR="00A56E8F" w:rsidRPr="004E5C2D">
        <w:rPr>
          <w:rFonts w:ascii="Book Antiqua" w:hAnsi="Book Antiqua" w:cs="Book Antiqua"/>
          <w:color w:val="000000"/>
          <w:lang w:eastAsia="zh-CN"/>
        </w:rPr>
        <w:t>E</w:t>
      </w:r>
      <w:r w:rsidR="00A56E8F" w:rsidRPr="004E5C2D">
        <w:rPr>
          <w:rFonts w:ascii="Book Antiqua" w:eastAsia="Book Antiqua" w:hAnsi="Book Antiqua" w:cs="Book Antiqua"/>
          <w:color w:val="000000"/>
        </w:rPr>
        <w:t>ndoscopic retrograde cholangiopancreatography</w:t>
      </w:r>
      <w:r w:rsidR="009D6DD2" w:rsidRPr="004E5C2D">
        <w:rPr>
          <w:rFonts w:ascii="Book Antiqua" w:hAnsi="Book Antiqua" w:cs="Book Antiqua"/>
          <w:color w:val="000000"/>
          <w:lang w:eastAsia="zh-CN"/>
        </w:rPr>
        <w:t xml:space="preserve">; PTBD: </w:t>
      </w:r>
      <w:r w:rsidR="00A56E8F" w:rsidRPr="004E5C2D">
        <w:rPr>
          <w:rFonts w:ascii="Book Antiqua" w:hAnsi="Book Antiqua" w:cs="Book Antiqua"/>
          <w:color w:val="000000"/>
          <w:lang w:eastAsia="zh-CN"/>
        </w:rPr>
        <w:t>P</w:t>
      </w:r>
      <w:r w:rsidR="00A56E8F" w:rsidRPr="004E5C2D">
        <w:rPr>
          <w:rFonts w:ascii="Book Antiqua" w:eastAsia="Book Antiqua" w:hAnsi="Book Antiqua" w:cs="Book Antiqua"/>
          <w:color w:val="000000"/>
        </w:rPr>
        <w:t>ercutaneous transhepatic biliary drainage</w:t>
      </w:r>
      <w:r w:rsidR="009D6DD2" w:rsidRPr="004E5C2D">
        <w:rPr>
          <w:rFonts w:ascii="Book Antiqua" w:hAnsi="Book Antiqua" w:cs="Book Antiqua"/>
          <w:color w:val="000000"/>
          <w:lang w:eastAsia="zh-CN"/>
        </w:rPr>
        <w:t xml:space="preserve">; PTGBD: </w:t>
      </w:r>
      <w:r w:rsidR="00A56E8F" w:rsidRPr="004E5C2D">
        <w:rPr>
          <w:rFonts w:ascii="Book Antiqua" w:hAnsi="Book Antiqua" w:cs="Book Antiqua"/>
          <w:color w:val="000000"/>
          <w:lang w:eastAsia="zh-CN"/>
        </w:rPr>
        <w:t>Percutaneous transhepatic gallbladder drainage</w:t>
      </w:r>
      <w:r w:rsidR="009D6DD2" w:rsidRPr="004E5C2D">
        <w:rPr>
          <w:rFonts w:ascii="Book Antiqua" w:hAnsi="Book Antiqua" w:cs="Book Antiqua"/>
          <w:color w:val="000000"/>
          <w:lang w:eastAsia="zh-CN"/>
        </w:rPr>
        <w:t xml:space="preserve">; CBD: </w:t>
      </w:r>
      <w:r w:rsidR="00A56E8F" w:rsidRPr="004E5C2D">
        <w:rPr>
          <w:rFonts w:ascii="Book Antiqua" w:hAnsi="Book Antiqua" w:cs="Book Antiqua"/>
          <w:color w:val="000000"/>
          <w:lang w:eastAsia="zh-CN"/>
        </w:rPr>
        <w:t>C</w:t>
      </w:r>
      <w:r w:rsidR="00A56E8F" w:rsidRPr="004E5C2D">
        <w:rPr>
          <w:rFonts w:ascii="Book Antiqua" w:eastAsia="Book Antiqua" w:hAnsi="Book Antiqua" w:cs="Book Antiqua"/>
          <w:color w:val="000000"/>
        </w:rPr>
        <w:t>ommon bile duct</w:t>
      </w:r>
      <w:r w:rsidR="009D6DD2" w:rsidRPr="004E5C2D">
        <w:rPr>
          <w:rFonts w:ascii="Book Antiqua" w:hAnsi="Book Antiqua" w:cs="Book Antiqua"/>
          <w:color w:val="000000"/>
          <w:lang w:eastAsia="zh-CN"/>
        </w:rPr>
        <w:t>.</w:t>
      </w:r>
    </w:p>
    <w:p w14:paraId="71A1FEFD" w14:textId="77777777" w:rsidR="00A56E8F" w:rsidRPr="004E5C2D" w:rsidRDefault="00A56E8F" w:rsidP="004E5C2D">
      <w:pPr>
        <w:spacing w:line="360" w:lineRule="auto"/>
        <w:jc w:val="both"/>
        <w:rPr>
          <w:rFonts w:ascii="Book Antiqua" w:hAnsi="Book Antiqua"/>
          <w:lang w:eastAsia="zh-CN"/>
        </w:rPr>
      </w:pPr>
    </w:p>
    <w:p w14:paraId="4B3C903B" w14:textId="77777777" w:rsidR="006A67F9" w:rsidRPr="004E5C2D" w:rsidRDefault="006A67F9" w:rsidP="004E5C2D">
      <w:pPr>
        <w:spacing w:line="360" w:lineRule="auto"/>
        <w:jc w:val="both"/>
        <w:rPr>
          <w:rFonts w:ascii="Book Antiqua" w:hAnsi="Book Antiqua"/>
          <w:lang w:eastAsia="zh-CN"/>
        </w:rPr>
        <w:sectPr w:rsidR="006A67F9" w:rsidRPr="004E5C2D" w:rsidSect="005C1551">
          <w:pgSz w:w="11906" w:h="16838" w:code="9"/>
          <w:pgMar w:top="1440" w:right="1440" w:bottom="1440" w:left="1440" w:header="720" w:footer="720" w:gutter="0"/>
          <w:cols w:space="720"/>
          <w:docGrid w:linePitch="360"/>
        </w:sectPr>
      </w:pPr>
    </w:p>
    <w:p w14:paraId="54B5B619"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lastRenderedPageBreak/>
        <w:t>Table 1 Characteristics of the study population and endoscopic retrograde cholangiopancreatography procedures</w:t>
      </w:r>
    </w:p>
    <w:tbl>
      <w:tblPr>
        <w:tblW w:w="15593" w:type="dxa"/>
        <w:jc w:val="center"/>
        <w:tblLayout w:type="fixed"/>
        <w:tblLook w:val="04A0" w:firstRow="1" w:lastRow="0" w:firstColumn="1" w:lastColumn="0" w:noHBand="0" w:noVBand="1"/>
      </w:tblPr>
      <w:tblGrid>
        <w:gridCol w:w="2694"/>
        <w:gridCol w:w="1701"/>
        <w:gridCol w:w="1842"/>
        <w:gridCol w:w="1843"/>
        <w:gridCol w:w="1134"/>
        <w:gridCol w:w="1701"/>
        <w:gridCol w:w="1701"/>
        <w:gridCol w:w="1701"/>
        <w:gridCol w:w="1276"/>
      </w:tblGrid>
      <w:tr w:rsidR="00A56E8F" w:rsidRPr="004E5C2D" w14:paraId="5B733066" w14:textId="77777777" w:rsidTr="004E5C2D">
        <w:trPr>
          <w:trHeight w:val="283"/>
          <w:jc w:val="center"/>
        </w:trPr>
        <w:tc>
          <w:tcPr>
            <w:tcW w:w="2694" w:type="dxa"/>
            <w:vMerge w:val="restart"/>
            <w:tcBorders>
              <w:top w:val="single" w:sz="4" w:space="0" w:color="auto"/>
            </w:tcBorders>
            <w:noWrap/>
            <w:hideMark/>
          </w:tcPr>
          <w:p w14:paraId="62368BC0" w14:textId="77777777" w:rsidR="00A56E8F" w:rsidRPr="004E5C2D" w:rsidRDefault="00A56E8F" w:rsidP="004E5C2D">
            <w:pPr>
              <w:spacing w:line="360" w:lineRule="auto"/>
              <w:jc w:val="both"/>
              <w:rPr>
                <w:rFonts w:ascii="Book Antiqua" w:hAnsi="Book Antiqua"/>
                <w:b/>
                <w:bCs/>
              </w:rPr>
            </w:pPr>
          </w:p>
        </w:tc>
        <w:tc>
          <w:tcPr>
            <w:tcW w:w="6520" w:type="dxa"/>
            <w:gridSpan w:val="4"/>
            <w:tcBorders>
              <w:top w:val="single" w:sz="4" w:space="0" w:color="auto"/>
              <w:bottom w:val="single" w:sz="4" w:space="0" w:color="auto"/>
            </w:tcBorders>
            <w:noWrap/>
            <w:hideMark/>
          </w:tcPr>
          <w:p w14:paraId="619C3E22"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Before matching</w:t>
            </w:r>
          </w:p>
        </w:tc>
        <w:tc>
          <w:tcPr>
            <w:tcW w:w="6379" w:type="dxa"/>
            <w:gridSpan w:val="4"/>
            <w:tcBorders>
              <w:top w:val="single" w:sz="4" w:space="0" w:color="auto"/>
              <w:bottom w:val="single" w:sz="4" w:space="0" w:color="auto"/>
            </w:tcBorders>
            <w:noWrap/>
            <w:hideMark/>
          </w:tcPr>
          <w:p w14:paraId="42088215"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After matching</w:t>
            </w:r>
          </w:p>
        </w:tc>
      </w:tr>
      <w:tr w:rsidR="00A56E8F" w:rsidRPr="004E5C2D" w14:paraId="1E6DB351" w14:textId="77777777" w:rsidTr="004E5C2D">
        <w:trPr>
          <w:trHeight w:val="379"/>
          <w:jc w:val="center"/>
        </w:trPr>
        <w:tc>
          <w:tcPr>
            <w:tcW w:w="2694" w:type="dxa"/>
            <w:vMerge/>
            <w:tcBorders>
              <w:bottom w:val="single" w:sz="4" w:space="0" w:color="auto"/>
            </w:tcBorders>
            <w:hideMark/>
          </w:tcPr>
          <w:p w14:paraId="6D14B1E9" w14:textId="77777777" w:rsidR="00A56E8F" w:rsidRPr="004E5C2D" w:rsidRDefault="00A56E8F" w:rsidP="004E5C2D">
            <w:pPr>
              <w:spacing w:line="360" w:lineRule="auto"/>
              <w:jc w:val="both"/>
              <w:rPr>
                <w:rFonts w:ascii="Book Antiqua" w:hAnsi="Book Antiqua"/>
                <w:b/>
                <w:bCs/>
              </w:rPr>
            </w:pPr>
          </w:p>
        </w:tc>
        <w:tc>
          <w:tcPr>
            <w:tcW w:w="1701" w:type="dxa"/>
            <w:tcBorders>
              <w:top w:val="single" w:sz="4" w:space="0" w:color="auto"/>
              <w:bottom w:val="single" w:sz="4" w:space="0" w:color="auto"/>
            </w:tcBorders>
            <w:hideMark/>
          </w:tcPr>
          <w:p w14:paraId="4DFA3752"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Total, </w:t>
            </w:r>
            <w:r w:rsidRPr="004E5C2D">
              <w:rPr>
                <w:rFonts w:ascii="Book Antiqua" w:hAnsi="Book Antiqua"/>
                <w:b/>
                <w:bCs/>
                <w:i/>
                <w:iCs/>
              </w:rPr>
              <w:t>n</w:t>
            </w:r>
            <w:r w:rsidRPr="004E5C2D">
              <w:rPr>
                <w:rFonts w:ascii="Book Antiqua" w:hAnsi="Book Antiqua"/>
                <w:b/>
                <w:bCs/>
              </w:rPr>
              <w:t xml:space="preserve"> = 254</w:t>
            </w:r>
          </w:p>
        </w:tc>
        <w:tc>
          <w:tcPr>
            <w:tcW w:w="1842" w:type="dxa"/>
            <w:tcBorders>
              <w:top w:val="single" w:sz="4" w:space="0" w:color="auto"/>
              <w:bottom w:val="single" w:sz="4" w:space="0" w:color="auto"/>
            </w:tcBorders>
            <w:noWrap/>
            <w:hideMark/>
          </w:tcPr>
          <w:p w14:paraId="1329326A"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ERCP ≤ 24 h, </w:t>
            </w:r>
            <w:r w:rsidRPr="004E5C2D">
              <w:rPr>
                <w:rFonts w:ascii="Book Antiqua" w:hAnsi="Book Antiqua"/>
                <w:b/>
                <w:bCs/>
                <w:i/>
                <w:iCs/>
              </w:rPr>
              <w:t>n</w:t>
            </w:r>
            <w:r w:rsidRPr="004E5C2D">
              <w:rPr>
                <w:rFonts w:ascii="Book Antiqua" w:hAnsi="Book Antiqua"/>
                <w:b/>
                <w:bCs/>
              </w:rPr>
              <w:t xml:space="preserve"> = 102</w:t>
            </w:r>
          </w:p>
        </w:tc>
        <w:tc>
          <w:tcPr>
            <w:tcW w:w="1843" w:type="dxa"/>
            <w:tcBorders>
              <w:top w:val="single" w:sz="4" w:space="0" w:color="auto"/>
              <w:bottom w:val="single" w:sz="4" w:space="0" w:color="auto"/>
            </w:tcBorders>
            <w:noWrap/>
            <w:hideMark/>
          </w:tcPr>
          <w:p w14:paraId="2E7FB605"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ERCP &gt; 24 h, </w:t>
            </w:r>
            <w:r w:rsidRPr="004E5C2D">
              <w:rPr>
                <w:rFonts w:ascii="Book Antiqua" w:hAnsi="Book Antiqua"/>
                <w:b/>
                <w:bCs/>
                <w:i/>
                <w:iCs/>
              </w:rPr>
              <w:t>n</w:t>
            </w:r>
            <w:r w:rsidRPr="004E5C2D">
              <w:rPr>
                <w:rFonts w:ascii="Book Antiqua" w:hAnsi="Book Antiqua"/>
                <w:b/>
                <w:bCs/>
              </w:rPr>
              <w:t xml:space="preserve"> = 152</w:t>
            </w:r>
          </w:p>
        </w:tc>
        <w:tc>
          <w:tcPr>
            <w:tcW w:w="1134" w:type="dxa"/>
            <w:tcBorders>
              <w:top w:val="single" w:sz="4" w:space="0" w:color="auto"/>
              <w:bottom w:val="single" w:sz="4" w:space="0" w:color="auto"/>
            </w:tcBorders>
            <w:hideMark/>
          </w:tcPr>
          <w:p w14:paraId="7476A96B"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i/>
                <w:iCs/>
              </w:rPr>
              <w:t>P</w:t>
            </w:r>
            <w:r w:rsidRPr="004E5C2D">
              <w:rPr>
                <w:rFonts w:ascii="Book Antiqua" w:hAnsi="Book Antiqua"/>
                <w:b/>
                <w:bCs/>
              </w:rPr>
              <w:t xml:space="preserve"> value</w:t>
            </w:r>
          </w:p>
        </w:tc>
        <w:tc>
          <w:tcPr>
            <w:tcW w:w="1701" w:type="dxa"/>
            <w:tcBorders>
              <w:top w:val="single" w:sz="4" w:space="0" w:color="auto"/>
              <w:bottom w:val="single" w:sz="4" w:space="0" w:color="auto"/>
            </w:tcBorders>
            <w:hideMark/>
          </w:tcPr>
          <w:p w14:paraId="074E5247"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Total, </w:t>
            </w:r>
            <w:r w:rsidRPr="004E5C2D">
              <w:rPr>
                <w:rFonts w:ascii="Book Antiqua" w:hAnsi="Book Antiqua"/>
                <w:b/>
                <w:bCs/>
                <w:i/>
                <w:iCs/>
              </w:rPr>
              <w:t>n</w:t>
            </w:r>
            <w:r w:rsidRPr="004E5C2D">
              <w:rPr>
                <w:rFonts w:ascii="Book Antiqua" w:hAnsi="Book Antiqua"/>
                <w:b/>
                <w:bCs/>
              </w:rPr>
              <w:t xml:space="preserve"> = 186</w:t>
            </w:r>
          </w:p>
        </w:tc>
        <w:tc>
          <w:tcPr>
            <w:tcW w:w="1701" w:type="dxa"/>
            <w:tcBorders>
              <w:top w:val="single" w:sz="4" w:space="0" w:color="auto"/>
              <w:bottom w:val="single" w:sz="4" w:space="0" w:color="auto"/>
            </w:tcBorders>
            <w:noWrap/>
            <w:hideMark/>
          </w:tcPr>
          <w:p w14:paraId="62B7308D"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ERCP ≤ 24 h, </w:t>
            </w:r>
            <w:r w:rsidRPr="004E5C2D">
              <w:rPr>
                <w:rFonts w:ascii="Book Antiqua" w:hAnsi="Book Antiqua"/>
                <w:b/>
                <w:bCs/>
                <w:i/>
                <w:iCs/>
              </w:rPr>
              <w:t>n</w:t>
            </w:r>
            <w:r w:rsidRPr="004E5C2D">
              <w:rPr>
                <w:rFonts w:ascii="Book Antiqua" w:hAnsi="Book Antiqua"/>
                <w:b/>
                <w:bCs/>
              </w:rPr>
              <w:t xml:space="preserve"> = 93</w:t>
            </w:r>
          </w:p>
        </w:tc>
        <w:tc>
          <w:tcPr>
            <w:tcW w:w="1701" w:type="dxa"/>
            <w:tcBorders>
              <w:top w:val="single" w:sz="4" w:space="0" w:color="auto"/>
              <w:bottom w:val="single" w:sz="4" w:space="0" w:color="auto"/>
            </w:tcBorders>
            <w:noWrap/>
            <w:hideMark/>
          </w:tcPr>
          <w:p w14:paraId="28CE8B5C"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ERCP &gt; 24 h, </w:t>
            </w:r>
            <w:r w:rsidRPr="004E5C2D">
              <w:rPr>
                <w:rFonts w:ascii="Book Antiqua" w:hAnsi="Book Antiqua"/>
                <w:b/>
                <w:bCs/>
                <w:i/>
                <w:iCs/>
              </w:rPr>
              <w:t>n</w:t>
            </w:r>
            <w:r w:rsidRPr="004E5C2D">
              <w:rPr>
                <w:rFonts w:ascii="Book Antiqua" w:hAnsi="Book Antiqua"/>
                <w:b/>
                <w:bCs/>
              </w:rPr>
              <w:t xml:space="preserve"> = 93</w:t>
            </w:r>
          </w:p>
        </w:tc>
        <w:tc>
          <w:tcPr>
            <w:tcW w:w="1276" w:type="dxa"/>
            <w:tcBorders>
              <w:top w:val="single" w:sz="4" w:space="0" w:color="auto"/>
              <w:bottom w:val="single" w:sz="4" w:space="0" w:color="auto"/>
            </w:tcBorders>
            <w:hideMark/>
          </w:tcPr>
          <w:p w14:paraId="16C4FEBF"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i/>
                <w:iCs/>
              </w:rPr>
              <w:t>P</w:t>
            </w:r>
            <w:r w:rsidRPr="004E5C2D">
              <w:rPr>
                <w:rFonts w:ascii="Book Antiqua" w:hAnsi="Book Antiqua"/>
                <w:b/>
                <w:bCs/>
              </w:rPr>
              <w:t xml:space="preserve"> value</w:t>
            </w:r>
          </w:p>
        </w:tc>
      </w:tr>
      <w:tr w:rsidR="00A56E8F" w:rsidRPr="004E5C2D" w14:paraId="35D00A76" w14:textId="77777777" w:rsidTr="004E5C2D">
        <w:trPr>
          <w:trHeight w:val="284"/>
          <w:jc w:val="center"/>
        </w:trPr>
        <w:tc>
          <w:tcPr>
            <w:tcW w:w="2694" w:type="dxa"/>
            <w:tcBorders>
              <w:top w:val="single" w:sz="4" w:space="0" w:color="auto"/>
            </w:tcBorders>
            <w:noWrap/>
            <w:hideMark/>
          </w:tcPr>
          <w:p w14:paraId="7184DA4D" w14:textId="77777777" w:rsidR="00A56E8F" w:rsidRPr="004E5C2D" w:rsidRDefault="00A56E8F" w:rsidP="004E5C2D">
            <w:pPr>
              <w:spacing w:line="360" w:lineRule="auto"/>
              <w:jc w:val="both"/>
              <w:rPr>
                <w:rFonts w:ascii="Book Antiqua" w:hAnsi="Book Antiqua"/>
              </w:rPr>
            </w:pPr>
            <w:r w:rsidRPr="004E5C2D">
              <w:rPr>
                <w:rFonts w:ascii="Book Antiqua" w:hAnsi="Book Antiqua"/>
              </w:rPr>
              <w:t>Age, yr</w:t>
            </w:r>
          </w:p>
        </w:tc>
        <w:tc>
          <w:tcPr>
            <w:tcW w:w="1701" w:type="dxa"/>
            <w:tcBorders>
              <w:top w:val="single" w:sz="4" w:space="0" w:color="auto"/>
            </w:tcBorders>
            <w:noWrap/>
            <w:hideMark/>
          </w:tcPr>
          <w:p w14:paraId="10B7BECD" w14:textId="77777777" w:rsidR="00A56E8F" w:rsidRPr="004E5C2D" w:rsidRDefault="00A56E8F" w:rsidP="004E5C2D">
            <w:pPr>
              <w:spacing w:line="360" w:lineRule="auto"/>
              <w:jc w:val="both"/>
              <w:rPr>
                <w:rFonts w:ascii="Book Antiqua" w:hAnsi="Book Antiqua"/>
              </w:rPr>
            </w:pPr>
            <w:r w:rsidRPr="004E5C2D">
              <w:rPr>
                <w:rFonts w:ascii="Book Antiqua" w:hAnsi="Book Antiqua"/>
              </w:rPr>
              <w:t>69.47 ± 15.81</w:t>
            </w:r>
          </w:p>
        </w:tc>
        <w:tc>
          <w:tcPr>
            <w:tcW w:w="1842" w:type="dxa"/>
            <w:tcBorders>
              <w:top w:val="single" w:sz="4" w:space="0" w:color="auto"/>
            </w:tcBorders>
            <w:noWrap/>
            <w:hideMark/>
          </w:tcPr>
          <w:p w14:paraId="741F77A4" w14:textId="77777777" w:rsidR="00A56E8F" w:rsidRPr="004E5C2D" w:rsidRDefault="00A56E8F" w:rsidP="004E5C2D">
            <w:pPr>
              <w:spacing w:line="360" w:lineRule="auto"/>
              <w:jc w:val="both"/>
              <w:rPr>
                <w:rFonts w:ascii="Book Antiqua" w:hAnsi="Book Antiqua"/>
              </w:rPr>
            </w:pPr>
            <w:r w:rsidRPr="004E5C2D">
              <w:rPr>
                <w:rFonts w:ascii="Book Antiqua" w:hAnsi="Book Antiqua"/>
              </w:rPr>
              <w:t>70.73 ± 15.24</w:t>
            </w:r>
          </w:p>
        </w:tc>
        <w:tc>
          <w:tcPr>
            <w:tcW w:w="1843" w:type="dxa"/>
            <w:tcBorders>
              <w:top w:val="single" w:sz="4" w:space="0" w:color="auto"/>
            </w:tcBorders>
            <w:noWrap/>
            <w:hideMark/>
          </w:tcPr>
          <w:p w14:paraId="763DBF1E" w14:textId="77777777" w:rsidR="00A56E8F" w:rsidRPr="004E5C2D" w:rsidRDefault="00A56E8F" w:rsidP="004E5C2D">
            <w:pPr>
              <w:spacing w:line="360" w:lineRule="auto"/>
              <w:jc w:val="both"/>
              <w:rPr>
                <w:rFonts w:ascii="Book Antiqua" w:hAnsi="Book Antiqua"/>
              </w:rPr>
            </w:pPr>
            <w:r w:rsidRPr="004E5C2D">
              <w:rPr>
                <w:rFonts w:ascii="Book Antiqua" w:hAnsi="Book Antiqua"/>
              </w:rPr>
              <w:t>68.63 ± 16.18</w:t>
            </w:r>
          </w:p>
        </w:tc>
        <w:tc>
          <w:tcPr>
            <w:tcW w:w="1134" w:type="dxa"/>
            <w:tcBorders>
              <w:top w:val="single" w:sz="4" w:space="0" w:color="auto"/>
            </w:tcBorders>
            <w:noWrap/>
            <w:hideMark/>
          </w:tcPr>
          <w:p w14:paraId="39D9DB82" w14:textId="77777777" w:rsidR="00A56E8F" w:rsidRPr="004E5C2D" w:rsidRDefault="00A56E8F" w:rsidP="004E5C2D">
            <w:pPr>
              <w:spacing w:line="360" w:lineRule="auto"/>
              <w:jc w:val="both"/>
              <w:rPr>
                <w:rFonts w:ascii="Book Antiqua" w:hAnsi="Book Antiqua"/>
              </w:rPr>
            </w:pPr>
            <w:r w:rsidRPr="004E5C2D">
              <w:rPr>
                <w:rFonts w:ascii="Book Antiqua" w:hAnsi="Book Antiqua"/>
              </w:rPr>
              <w:t>0.362</w:t>
            </w:r>
          </w:p>
        </w:tc>
        <w:tc>
          <w:tcPr>
            <w:tcW w:w="1701" w:type="dxa"/>
            <w:tcBorders>
              <w:top w:val="single" w:sz="4" w:space="0" w:color="auto"/>
            </w:tcBorders>
            <w:noWrap/>
            <w:hideMark/>
          </w:tcPr>
          <w:p w14:paraId="75C6DC92" w14:textId="77777777" w:rsidR="00A56E8F" w:rsidRPr="004E5C2D" w:rsidRDefault="00A56E8F" w:rsidP="004E5C2D">
            <w:pPr>
              <w:spacing w:line="360" w:lineRule="auto"/>
              <w:jc w:val="both"/>
              <w:rPr>
                <w:rFonts w:ascii="Book Antiqua" w:hAnsi="Book Antiqua"/>
              </w:rPr>
            </w:pPr>
            <w:r w:rsidRPr="004E5C2D">
              <w:rPr>
                <w:rFonts w:ascii="Book Antiqua" w:hAnsi="Book Antiqua"/>
              </w:rPr>
              <w:t>70.32 ± 15.39</w:t>
            </w:r>
          </w:p>
        </w:tc>
        <w:tc>
          <w:tcPr>
            <w:tcW w:w="1701" w:type="dxa"/>
            <w:tcBorders>
              <w:top w:val="single" w:sz="4" w:space="0" w:color="auto"/>
            </w:tcBorders>
            <w:noWrap/>
            <w:hideMark/>
          </w:tcPr>
          <w:p w14:paraId="6908BEC7" w14:textId="77777777" w:rsidR="00A56E8F" w:rsidRPr="004E5C2D" w:rsidRDefault="00A56E8F" w:rsidP="004E5C2D">
            <w:pPr>
              <w:spacing w:line="360" w:lineRule="auto"/>
              <w:jc w:val="both"/>
              <w:rPr>
                <w:rFonts w:ascii="Book Antiqua" w:hAnsi="Book Antiqua"/>
              </w:rPr>
            </w:pPr>
            <w:r w:rsidRPr="004E5C2D">
              <w:rPr>
                <w:rFonts w:ascii="Book Antiqua" w:hAnsi="Book Antiqua"/>
              </w:rPr>
              <w:t>71.05 ± 15.26</w:t>
            </w:r>
          </w:p>
        </w:tc>
        <w:tc>
          <w:tcPr>
            <w:tcW w:w="1701" w:type="dxa"/>
            <w:tcBorders>
              <w:top w:val="single" w:sz="4" w:space="0" w:color="auto"/>
            </w:tcBorders>
            <w:noWrap/>
            <w:hideMark/>
          </w:tcPr>
          <w:p w14:paraId="0F8BCE4F" w14:textId="77777777" w:rsidR="00A56E8F" w:rsidRPr="004E5C2D" w:rsidRDefault="00A56E8F" w:rsidP="004E5C2D">
            <w:pPr>
              <w:spacing w:line="360" w:lineRule="auto"/>
              <w:jc w:val="both"/>
              <w:rPr>
                <w:rFonts w:ascii="Book Antiqua" w:hAnsi="Book Antiqua"/>
              </w:rPr>
            </w:pPr>
            <w:r w:rsidRPr="004E5C2D">
              <w:rPr>
                <w:rFonts w:ascii="Book Antiqua" w:hAnsi="Book Antiqua"/>
              </w:rPr>
              <w:t>69.58 ± 15.56</w:t>
            </w:r>
          </w:p>
        </w:tc>
        <w:tc>
          <w:tcPr>
            <w:tcW w:w="1276" w:type="dxa"/>
            <w:tcBorders>
              <w:top w:val="single" w:sz="4" w:space="0" w:color="auto"/>
            </w:tcBorders>
            <w:noWrap/>
            <w:hideMark/>
          </w:tcPr>
          <w:p w14:paraId="01766367" w14:textId="77777777" w:rsidR="00A56E8F" w:rsidRPr="004E5C2D" w:rsidRDefault="00A56E8F" w:rsidP="004E5C2D">
            <w:pPr>
              <w:spacing w:line="360" w:lineRule="auto"/>
              <w:jc w:val="both"/>
              <w:rPr>
                <w:rFonts w:ascii="Book Antiqua" w:hAnsi="Book Antiqua"/>
              </w:rPr>
            </w:pPr>
            <w:r w:rsidRPr="004E5C2D">
              <w:rPr>
                <w:rFonts w:ascii="Book Antiqua" w:hAnsi="Book Antiqua"/>
              </w:rPr>
              <w:t>0.515</w:t>
            </w:r>
          </w:p>
        </w:tc>
      </w:tr>
      <w:tr w:rsidR="00A56E8F" w:rsidRPr="004E5C2D" w14:paraId="0EC3C04F" w14:textId="77777777" w:rsidTr="004E5C2D">
        <w:trPr>
          <w:trHeight w:val="284"/>
          <w:jc w:val="center"/>
        </w:trPr>
        <w:tc>
          <w:tcPr>
            <w:tcW w:w="2694" w:type="dxa"/>
            <w:noWrap/>
            <w:hideMark/>
          </w:tcPr>
          <w:p w14:paraId="092E1282"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Male sex, </w:t>
            </w:r>
            <w:r w:rsidRPr="004E5C2D">
              <w:rPr>
                <w:rFonts w:ascii="Book Antiqua" w:hAnsi="Book Antiqua"/>
                <w:i/>
                <w:iCs/>
              </w:rPr>
              <w:t>n</w:t>
            </w:r>
            <w:r w:rsidRPr="004E5C2D">
              <w:rPr>
                <w:rFonts w:ascii="Book Antiqua" w:hAnsi="Book Antiqua"/>
              </w:rPr>
              <w:t xml:space="preserve"> (%)</w:t>
            </w:r>
          </w:p>
        </w:tc>
        <w:tc>
          <w:tcPr>
            <w:tcW w:w="1701" w:type="dxa"/>
            <w:noWrap/>
            <w:hideMark/>
          </w:tcPr>
          <w:p w14:paraId="4788C8A9" w14:textId="77777777" w:rsidR="00A56E8F" w:rsidRPr="004E5C2D" w:rsidRDefault="00A56E8F" w:rsidP="004E5C2D">
            <w:pPr>
              <w:spacing w:line="360" w:lineRule="auto"/>
              <w:jc w:val="both"/>
              <w:rPr>
                <w:rFonts w:ascii="Book Antiqua" w:hAnsi="Book Antiqua"/>
              </w:rPr>
            </w:pPr>
            <w:r w:rsidRPr="004E5C2D">
              <w:rPr>
                <w:rFonts w:ascii="Book Antiqua" w:hAnsi="Book Antiqua"/>
              </w:rPr>
              <w:t>121 (47.6)</w:t>
            </w:r>
          </w:p>
        </w:tc>
        <w:tc>
          <w:tcPr>
            <w:tcW w:w="1842" w:type="dxa"/>
            <w:noWrap/>
            <w:hideMark/>
          </w:tcPr>
          <w:p w14:paraId="6586E784" w14:textId="77777777" w:rsidR="00A56E8F" w:rsidRPr="004E5C2D" w:rsidRDefault="00A56E8F" w:rsidP="004E5C2D">
            <w:pPr>
              <w:spacing w:line="360" w:lineRule="auto"/>
              <w:jc w:val="both"/>
              <w:rPr>
                <w:rFonts w:ascii="Book Antiqua" w:hAnsi="Book Antiqua"/>
              </w:rPr>
            </w:pPr>
            <w:r w:rsidRPr="004E5C2D">
              <w:rPr>
                <w:rFonts w:ascii="Book Antiqua" w:hAnsi="Book Antiqua"/>
              </w:rPr>
              <w:t>58 (56.9)</w:t>
            </w:r>
          </w:p>
        </w:tc>
        <w:tc>
          <w:tcPr>
            <w:tcW w:w="1843" w:type="dxa"/>
            <w:noWrap/>
            <w:hideMark/>
          </w:tcPr>
          <w:p w14:paraId="036C90EB" w14:textId="77777777" w:rsidR="00A56E8F" w:rsidRPr="004E5C2D" w:rsidRDefault="00A56E8F" w:rsidP="004E5C2D">
            <w:pPr>
              <w:spacing w:line="360" w:lineRule="auto"/>
              <w:jc w:val="both"/>
              <w:rPr>
                <w:rFonts w:ascii="Book Antiqua" w:hAnsi="Book Antiqua"/>
              </w:rPr>
            </w:pPr>
            <w:r w:rsidRPr="004E5C2D">
              <w:rPr>
                <w:rFonts w:ascii="Book Antiqua" w:hAnsi="Book Antiqua"/>
              </w:rPr>
              <w:t>63 (41.4)</w:t>
            </w:r>
          </w:p>
        </w:tc>
        <w:tc>
          <w:tcPr>
            <w:tcW w:w="1134" w:type="dxa"/>
            <w:noWrap/>
            <w:hideMark/>
          </w:tcPr>
          <w:p w14:paraId="7700324D" w14:textId="77777777" w:rsidR="00A56E8F" w:rsidRPr="004E5C2D" w:rsidRDefault="00A56E8F" w:rsidP="004E5C2D">
            <w:pPr>
              <w:spacing w:line="360" w:lineRule="auto"/>
              <w:jc w:val="both"/>
              <w:rPr>
                <w:rFonts w:ascii="Book Antiqua" w:hAnsi="Book Antiqua"/>
              </w:rPr>
            </w:pPr>
            <w:r w:rsidRPr="004E5C2D">
              <w:rPr>
                <w:rFonts w:ascii="Book Antiqua" w:hAnsi="Book Antiqua"/>
              </w:rPr>
              <w:t>0.016</w:t>
            </w:r>
          </w:p>
        </w:tc>
        <w:tc>
          <w:tcPr>
            <w:tcW w:w="1701" w:type="dxa"/>
            <w:noWrap/>
            <w:hideMark/>
          </w:tcPr>
          <w:p w14:paraId="5D96B73F" w14:textId="77777777" w:rsidR="00A56E8F" w:rsidRPr="004E5C2D" w:rsidRDefault="00A56E8F" w:rsidP="004E5C2D">
            <w:pPr>
              <w:spacing w:line="360" w:lineRule="auto"/>
              <w:jc w:val="both"/>
              <w:rPr>
                <w:rFonts w:ascii="Book Antiqua" w:hAnsi="Book Antiqua"/>
              </w:rPr>
            </w:pPr>
            <w:r w:rsidRPr="004E5C2D">
              <w:rPr>
                <w:rFonts w:ascii="Book Antiqua" w:hAnsi="Book Antiqua"/>
              </w:rPr>
              <w:t>94 (50.5)</w:t>
            </w:r>
          </w:p>
        </w:tc>
        <w:tc>
          <w:tcPr>
            <w:tcW w:w="1701" w:type="dxa"/>
            <w:noWrap/>
            <w:hideMark/>
          </w:tcPr>
          <w:p w14:paraId="7A00CEB7" w14:textId="77777777" w:rsidR="00A56E8F" w:rsidRPr="004E5C2D" w:rsidRDefault="00A56E8F" w:rsidP="004E5C2D">
            <w:pPr>
              <w:spacing w:line="360" w:lineRule="auto"/>
              <w:jc w:val="both"/>
              <w:rPr>
                <w:rFonts w:ascii="Book Antiqua" w:hAnsi="Book Antiqua"/>
              </w:rPr>
            </w:pPr>
            <w:r w:rsidRPr="004E5C2D">
              <w:rPr>
                <w:rFonts w:ascii="Book Antiqua" w:hAnsi="Book Antiqua"/>
              </w:rPr>
              <w:t>54 (58.1)</w:t>
            </w:r>
          </w:p>
        </w:tc>
        <w:tc>
          <w:tcPr>
            <w:tcW w:w="1701" w:type="dxa"/>
            <w:noWrap/>
            <w:hideMark/>
          </w:tcPr>
          <w:p w14:paraId="0C0732BA" w14:textId="77777777" w:rsidR="00A56E8F" w:rsidRPr="004E5C2D" w:rsidRDefault="00A56E8F" w:rsidP="004E5C2D">
            <w:pPr>
              <w:spacing w:line="360" w:lineRule="auto"/>
              <w:jc w:val="both"/>
              <w:rPr>
                <w:rFonts w:ascii="Book Antiqua" w:hAnsi="Book Antiqua"/>
              </w:rPr>
            </w:pPr>
            <w:r w:rsidRPr="004E5C2D">
              <w:rPr>
                <w:rFonts w:ascii="Book Antiqua" w:hAnsi="Book Antiqua"/>
              </w:rPr>
              <w:t>40 (43)</w:t>
            </w:r>
          </w:p>
        </w:tc>
        <w:tc>
          <w:tcPr>
            <w:tcW w:w="1276" w:type="dxa"/>
            <w:noWrap/>
            <w:hideMark/>
          </w:tcPr>
          <w:p w14:paraId="0B31C0F2" w14:textId="77777777" w:rsidR="00A56E8F" w:rsidRPr="004E5C2D" w:rsidRDefault="00A56E8F" w:rsidP="004E5C2D">
            <w:pPr>
              <w:spacing w:line="360" w:lineRule="auto"/>
              <w:jc w:val="both"/>
              <w:rPr>
                <w:rFonts w:ascii="Book Antiqua" w:hAnsi="Book Antiqua"/>
              </w:rPr>
            </w:pPr>
            <w:r w:rsidRPr="004E5C2D">
              <w:rPr>
                <w:rFonts w:ascii="Book Antiqua" w:hAnsi="Book Antiqua"/>
              </w:rPr>
              <w:t>0.04</w:t>
            </w:r>
          </w:p>
        </w:tc>
      </w:tr>
      <w:tr w:rsidR="00A56E8F" w:rsidRPr="004E5C2D" w14:paraId="41D905DF" w14:textId="77777777" w:rsidTr="004E5C2D">
        <w:trPr>
          <w:trHeight w:val="284"/>
          <w:jc w:val="center"/>
        </w:trPr>
        <w:tc>
          <w:tcPr>
            <w:tcW w:w="2694" w:type="dxa"/>
            <w:noWrap/>
          </w:tcPr>
          <w:p w14:paraId="06B5599D" w14:textId="77777777" w:rsidR="00A56E8F" w:rsidRPr="004E5C2D" w:rsidRDefault="00A56E8F" w:rsidP="004E5C2D">
            <w:pPr>
              <w:spacing w:line="360" w:lineRule="auto"/>
              <w:jc w:val="both"/>
              <w:rPr>
                <w:rFonts w:ascii="Book Antiqua" w:hAnsi="Book Antiqua"/>
              </w:rPr>
            </w:pPr>
            <w:r w:rsidRPr="004E5C2D">
              <w:rPr>
                <w:rFonts w:ascii="Book Antiqua" w:hAnsi="Book Antiqua"/>
              </w:rPr>
              <w:t>CCI</w:t>
            </w:r>
          </w:p>
        </w:tc>
        <w:tc>
          <w:tcPr>
            <w:tcW w:w="1701" w:type="dxa"/>
            <w:noWrap/>
          </w:tcPr>
          <w:p w14:paraId="763B9760" w14:textId="77777777" w:rsidR="00A56E8F" w:rsidRPr="004E5C2D" w:rsidRDefault="00A56E8F" w:rsidP="004E5C2D">
            <w:pPr>
              <w:spacing w:line="360" w:lineRule="auto"/>
              <w:jc w:val="both"/>
              <w:rPr>
                <w:rFonts w:ascii="Book Antiqua" w:hAnsi="Book Antiqua"/>
              </w:rPr>
            </w:pPr>
            <w:r w:rsidRPr="004E5C2D">
              <w:rPr>
                <w:rFonts w:ascii="Book Antiqua" w:hAnsi="Book Antiqua"/>
              </w:rPr>
              <w:t>1 (0-7)</w:t>
            </w:r>
          </w:p>
        </w:tc>
        <w:tc>
          <w:tcPr>
            <w:tcW w:w="1842" w:type="dxa"/>
            <w:noWrap/>
          </w:tcPr>
          <w:p w14:paraId="672B38AE" w14:textId="77777777" w:rsidR="00A56E8F" w:rsidRPr="004E5C2D" w:rsidRDefault="00A56E8F" w:rsidP="004E5C2D">
            <w:pPr>
              <w:spacing w:line="360" w:lineRule="auto"/>
              <w:jc w:val="both"/>
              <w:rPr>
                <w:rFonts w:ascii="Book Antiqua" w:hAnsi="Book Antiqua"/>
              </w:rPr>
            </w:pPr>
            <w:r w:rsidRPr="004E5C2D">
              <w:rPr>
                <w:rFonts w:ascii="Book Antiqua" w:hAnsi="Book Antiqua"/>
              </w:rPr>
              <w:t>1 (0-5)</w:t>
            </w:r>
          </w:p>
        </w:tc>
        <w:tc>
          <w:tcPr>
            <w:tcW w:w="1843" w:type="dxa"/>
            <w:noWrap/>
          </w:tcPr>
          <w:p w14:paraId="002A6054" w14:textId="77777777" w:rsidR="00A56E8F" w:rsidRPr="004E5C2D" w:rsidRDefault="00A56E8F" w:rsidP="004E5C2D">
            <w:pPr>
              <w:spacing w:line="360" w:lineRule="auto"/>
              <w:jc w:val="both"/>
              <w:rPr>
                <w:rFonts w:ascii="Book Antiqua" w:hAnsi="Book Antiqua"/>
              </w:rPr>
            </w:pPr>
            <w:r w:rsidRPr="004E5C2D">
              <w:rPr>
                <w:rFonts w:ascii="Book Antiqua" w:hAnsi="Book Antiqua"/>
              </w:rPr>
              <w:t>1 (0-7)</w:t>
            </w:r>
          </w:p>
        </w:tc>
        <w:tc>
          <w:tcPr>
            <w:tcW w:w="1134" w:type="dxa"/>
            <w:noWrap/>
          </w:tcPr>
          <w:p w14:paraId="74BE2651" w14:textId="77777777" w:rsidR="00A56E8F" w:rsidRPr="004E5C2D" w:rsidRDefault="00A56E8F" w:rsidP="004E5C2D">
            <w:pPr>
              <w:spacing w:line="360" w:lineRule="auto"/>
              <w:jc w:val="both"/>
              <w:rPr>
                <w:rFonts w:ascii="Book Antiqua" w:hAnsi="Book Antiqua"/>
              </w:rPr>
            </w:pPr>
            <w:r w:rsidRPr="004E5C2D">
              <w:rPr>
                <w:rFonts w:ascii="Book Antiqua" w:hAnsi="Book Antiqua"/>
              </w:rPr>
              <w:t>0.108</w:t>
            </w:r>
          </w:p>
        </w:tc>
        <w:tc>
          <w:tcPr>
            <w:tcW w:w="1701" w:type="dxa"/>
            <w:noWrap/>
          </w:tcPr>
          <w:p w14:paraId="3DD0ED49" w14:textId="77777777" w:rsidR="00A56E8F" w:rsidRPr="004E5C2D" w:rsidRDefault="00A56E8F" w:rsidP="004E5C2D">
            <w:pPr>
              <w:spacing w:line="360" w:lineRule="auto"/>
              <w:jc w:val="both"/>
              <w:rPr>
                <w:rFonts w:ascii="Book Antiqua" w:hAnsi="Book Antiqua"/>
              </w:rPr>
            </w:pPr>
            <w:r w:rsidRPr="004E5C2D">
              <w:rPr>
                <w:rFonts w:ascii="Book Antiqua" w:hAnsi="Book Antiqua"/>
              </w:rPr>
              <w:t>1 (0-7)</w:t>
            </w:r>
          </w:p>
        </w:tc>
        <w:tc>
          <w:tcPr>
            <w:tcW w:w="1701" w:type="dxa"/>
            <w:noWrap/>
          </w:tcPr>
          <w:p w14:paraId="132BD520" w14:textId="77777777" w:rsidR="00A56E8F" w:rsidRPr="004E5C2D" w:rsidRDefault="00A56E8F" w:rsidP="004E5C2D">
            <w:pPr>
              <w:spacing w:line="360" w:lineRule="auto"/>
              <w:jc w:val="both"/>
              <w:rPr>
                <w:rFonts w:ascii="Book Antiqua" w:hAnsi="Book Antiqua"/>
              </w:rPr>
            </w:pPr>
            <w:r w:rsidRPr="004E5C2D">
              <w:rPr>
                <w:rFonts w:ascii="Book Antiqua" w:hAnsi="Book Antiqua"/>
              </w:rPr>
              <w:t>1 (0-3)</w:t>
            </w:r>
          </w:p>
        </w:tc>
        <w:tc>
          <w:tcPr>
            <w:tcW w:w="1701" w:type="dxa"/>
            <w:noWrap/>
          </w:tcPr>
          <w:p w14:paraId="139BEAAB" w14:textId="77777777" w:rsidR="00A56E8F" w:rsidRPr="004E5C2D" w:rsidRDefault="00A56E8F" w:rsidP="004E5C2D">
            <w:pPr>
              <w:spacing w:line="360" w:lineRule="auto"/>
              <w:jc w:val="both"/>
              <w:rPr>
                <w:rFonts w:ascii="Book Antiqua" w:hAnsi="Book Antiqua"/>
              </w:rPr>
            </w:pPr>
            <w:r w:rsidRPr="004E5C2D">
              <w:rPr>
                <w:rFonts w:ascii="Book Antiqua" w:hAnsi="Book Antiqua"/>
              </w:rPr>
              <w:t>1 (0-7)</w:t>
            </w:r>
          </w:p>
        </w:tc>
        <w:tc>
          <w:tcPr>
            <w:tcW w:w="1276" w:type="dxa"/>
            <w:noWrap/>
          </w:tcPr>
          <w:p w14:paraId="5F8664E1" w14:textId="77777777" w:rsidR="00A56E8F" w:rsidRPr="004E5C2D" w:rsidRDefault="00A56E8F" w:rsidP="004E5C2D">
            <w:pPr>
              <w:spacing w:line="360" w:lineRule="auto"/>
              <w:jc w:val="both"/>
              <w:rPr>
                <w:rFonts w:ascii="Book Antiqua" w:hAnsi="Book Antiqua"/>
              </w:rPr>
            </w:pPr>
            <w:r w:rsidRPr="004E5C2D">
              <w:rPr>
                <w:rFonts w:ascii="Book Antiqua" w:hAnsi="Book Antiqua"/>
              </w:rPr>
              <w:t>0.187</w:t>
            </w:r>
          </w:p>
        </w:tc>
      </w:tr>
      <w:tr w:rsidR="00A56E8F" w:rsidRPr="004E5C2D" w14:paraId="20F8A6BF" w14:textId="77777777" w:rsidTr="004E5C2D">
        <w:trPr>
          <w:trHeight w:val="284"/>
          <w:jc w:val="center"/>
        </w:trPr>
        <w:tc>
          <w:tcPr>
            <w:tcW w:w="2694" w:type="dxa"/>
            <w:noWrap/>
          </w:tcPr>
          <w:p w14:paraId="3DC318B3" w14:textId="77777777" w:rsidR="00A56E8F" w:rsidRPr="004E5C2D" w:rsidRDefault="00A56E8F" w:rsidP="004E5C2D">
            <w:pPr>
              <w:spacing w:line="360" w:lineRule="auto"/>
              <w:jc w:val="both"/>
              <w:rPr>
                <w:rFonts w:ascii="Book Antiqua" w:hAnsi="Book Antiqua"/>
              </w:rPr>
            </w:pPr>
            <w:r w:rsidRPr="004E5C2D">
              <w:rPr>
                <w:rFonts w:ascii="Book Antiqua" w:hAnsi="Book Antiqua"/>
              </w:rPr>
              <w:t>Past medical history</w:t>
            </w:r>
          </w:p>
        </w:tc>
        <w:tc>
          <w:tcPr>
            <w:tcW w:w="1701" w:type="dxa"/>
            <w:noWrap/>
          </w:tcPr>
          <w:p w14:paraId="009758F5" w14:textId="77777777" w:rsidR="00A56E8F" w:rsidRPr="004E5C2D" w:rsidRDefault="00A56E8F" w:rsidP="004E5C2D">
            <w:pPr>
              <w:spacing w:line="360" w:lineRule="auto"/>
              <w:jc w:val="both"/>
              <w:rPr>
                <w:rFonts w:ascii="Book Antiqua" w:hAnsi="Book Antiqua"/>
              </w:rPr>
            </w:pPr>
          </w:p>
        </w:tc>
        <w:tc>
          <w:tcPr>
            <w:tcW w:w="1842" w:type="dxa"/>
            <w:noWrap/>
          </w:tcPr>
          <w:p w14:paraId="493C5EE2" w14:textId="77777777" w:rsidR="00A56E8F" w:rsidRPr="004E5C2D" w:rsidRDefault="00A56E8F" w:rsidP="004E5C2D">
            <w:pPr>
              <w:spacing w:line="360" w:lineRule="auto"/>
              <w:jc w:val="both"/>
              <w:rPr>
                <w:rFonts w:ascii="Book Antiqua" w:hAnsi="Book Antiqua"/>
              </w:rPr>
            </w:pPr>
          </w:p>
        </w:tc>
        <w:tc>
          <w:tcPr>
            <w:tcW w:w="1843" w:type="dxa"/>
            <w:noWrap/>
          </w:tcPr>
          <w:p w14:paraId="2C10E091" w14:textId="77777777" w:rsidR="00A56E8F" w:rsidRPr="004E5C2D" w:rsidRDefault="00A56E8F" w:rsidP="004E5C2D">
            <w:pPr>
              <w:spacing w:line="360" w:lineRule="auto"/>
              <w:jc w:val="both"/>
              <w:rPr>
                <w:rFonts w:ascii="Book Antiqua" w:hAnsi="Book Antiqua"/>
              </w:rPr>
            </w:pPr>
          </w:p>
        </w:tc>
        <w:tc>
          <w:tcPr>
            <w:tcW w:w="1134" w:type="dxa"/>
            <w:noWrap/>
          </w:tcPr>
          <w:p w14:paraId="1E83DF2A" w14:textId="77777777" w:rsidR="00A56E8F" w:rsidRPr="004E5C2D" w:rsidRDefault="00A56E8F" w:rsidP="004E5C2D">
            <w:pPr>
              <w:spacing w:line="360" w:lineRule="auto"/>
              <w:jc w:val="both"/>
              <w:rPr>
                <w:rFonts w:ascii="Book Antiqua" w:hAnsi="Book Antiqua"/>
              </w:rPr>
            </w:pPr>
          </w:p>
        </w:tc>
        <w:tc>
          <w:tcPr>
            <w:tcW w:w="1701" w:type="dxa"/>
            <w:noWrap/>
          </w:tcPr>
          <w:p w14:paraId="4415027C" w14:textId="77777777" w:rsidR="00A56E8F" w:rsidRPr="004E5C2D" w:rsidRDefault="00A56E8F" w:rsidP="004E5C2D">
            <w:pPr>
              <w:spacing w:line="360" w:lineRule="auto"/>
              <w:jc w:val="both"/>
              <w:rPr>
                <w:rFonts w:ascii="Book Antiqua" w:hAnsi="Book Antiqua"/>
              </w:rPr>
            </w:pPr>
          </w:p>
        </w:tc>
        <w:tc>
          <w:tcPr>
            <w:tcW w:w="1701" w:type="dxa"/>
            <w:noWrap/>
          </w:tcPr>
          <w:p w14:paraId="750D19AC" w14:textId="77777777" w:rsidR="00A56E8F" w:rsidRPr="004E5C2D" w:rsidRDefault="00A56E8F" w:rsidP="004E5C2D">
            <w:pPr>
              <w:spacing w:line="360" w:lineRule="auto"/>
              <w:jc w:val="both"/>
              <w:rPr>
                <w:rFonts w:ascii="Book Antiqua" w:hAnsi="Book Antiqua"/>
              </w:rPr>
            </w:pPr>
          </w:p>
        </w:tc>
        <w:tc>
          <w:tcPr>
            <w:tcW w:w="1701" w:type="dxa"/>
            <w:noWrap/>
          </w:tcPr>
          <w:p w14:paraId="129ED865" w14:textId="77777777" w:rsidR="00A56E8F" w:rsidRPr="004E5C2D" w:rsidRDefault="00A56E8F" w:rsidP="004E5C2D">
            <w:pPr>
              <w:spacing w:line="360" w:lineRule="auto"/>
              <w:jc w:val="both"/>
              <w:rPr>
                <w:rFonts w:ascii="Book Antiqua" w:hAnsi="Book Antiqua"/>
              </w:rPr>
            </w:pPr>
          </w:p>
        </w:tc>
        <w:tc>
          <w:tcPr>
            <w:tcW w:w="1276" w:type="dxa"/>
            <w:noWrap/>
          </w:tcPr>
          <w:p w14:paraId="72E0465F" w14:textId="77777777" w:rsidR="00A56E8F" w:rsidRPr="004E5C2D" w:rsidRDefault="00A56E8F" w:rsidP="004E5C2D">
            <w:pPr>
              <w:spacing w:line="360" w:lineRule="auto"/>
              <w:jc w:val="both"/>
              <w:rPr>
                <w:rFonts w:ascii="Book Antiqua" w:hAnsi="Book Antiqua"/>
              </w:rPr>
            </w:pPr>
          </w:p>
        </w:tc>
      </w:tr>
      <w:tr w:rsidR="00A56E8F" w:rsidRPr="004E5C2D" w14:paraId="4734E47C" w14:textId="77777777" w:rsidTr="004E5C2D">
        <w:trPr>
          <w:trHeight w:val="284"/>
          <w:jc w:val="center"/>
        </w:trPr>
        <w:tc>
          <w:tcPr>
            <w:tcW w:w="2694" w:type="dxa"/>
            <w:noWrap/>
            <w:hideMark/>
          </w:tcPr>
          <w:p w14:paraId="7E21A727"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ERCP, </w:t>
            </w:r>
            <w:r w:rsidRPr="004E5C2D">
              <w:rPr>
                <w:rFonts w:ascii="Book Antiqua" w:hAnsi="Book Antiqua"/>
                <w:i/>
                <w:iCs/>
              </w:rPr>
              <w:t>n</w:t>
            </w:r>
            <w:r w:rsidRPr="004E5C2D">
              <w:rPr>
                <w:rFonts w:ascii="Book Antiqua" w:hAnsi="Book Antiqua"/>
              </w:rPr>
              <w:t xml:space="preserve"> (%)</w:t>
            </w:r>
          </w:p>
        </w:tc>
        <w:tc>
          <w:tcPr>
            <w:tcW w:w="1701" w:type="dxa"/>
            <w:noWrap/>
            <w:hideMark/>
          </w:tcPr>
          <w:p w14:paraId="6C168517" w14:textId="77777777" w:rsidR="00A56E8F" w:rsidRPr="004E5C2D" w:rsidRDefault="00A56E8F" w:rsidP="004E5C2D">
            <w:pPr>
              <w:spacing w:line="360" w:lineRule="auto"/>
              <w:jc w:val="both"/>
              <w:rPr>
                <w:rFonts w:ascii="Book Antiqua" w:hAnsi="Book Antiqua"/>
              </w:rPr>
            </w:pPr>
            <w:r w:rsidRPr="004E5C2D">
              <w:rPr>
                <w:rFonts w:ascii="Book Antiqua" w:hAnsi="Book Antiqua"/>
              </w:rPr>
              <w:t>30 (11.8)</w:t>
            </w:r>
          </w:p>
        </w:tc>
        <w:tc>
          <w:tcPr>
            <w:tcW w:w="1842" w:type="dxa"/>
            <w:noWrap/>
            <w:hideMark/>
          </w:tcPr>
          <w:p w14:paraId="36FCC25C" w14:textId="77777777" w:rsidR="00A56E8F" w:rsidRPr="004E5C2D" w:rsidRDefault="00A56E8F" w:rsidP="004E5C2D">
            <w:pPr>
              <w:spacing w:line="360" w:lineRule="auto"/>
              <w:jc w:val="both"/>
              <w:rPr>
                <w:rFonts w:ascii="Book Antiqua" w:hAnsi="Book Antiqua"/>
              </w:rPr>
            </w:pPr>
            <w:r w:rsidRPr="004E5C2D">
              <w:rPr>
                <w:rFonts w:ascii="Book Antiqua" w:hAnsi="Book Antiqua"/>
              </w:rPr>
              <w:t>13 (12.7)</w:t>
            </w:r>
          </w:p>
        </w:tc>
        <w:tc>
          <w:tcPr>
            <w:tcW w:w="1843" w:type="dxa"/>
            <w:noWrap/>
            <w:hideMark/>
          </w:tcPr>
          <w:p w14:paraId="19B918C5" w14:textId="77777777" w:rsidR="00A56E8F" w:rsidRPr="004E5C2D" w:rsidRDefault="00A56E8F" w:rsidP="004E5C2D">
            <w:pPr>
              <w:spacing w:line="360" w:lineRule="auto"/>
              <w:jc w:val="both"/>
              <w:rPr>
                <w:rFonts w:ascii="Book Antiqua" w:hAnsi="Book Antiqua"/>
              </w:rPr>
            </w:pPr>
            <w:r w:rsidRPr="004E5C2D">
              <w:rPr>
                <w:rFonts w:ascii="Book Antiqua" w:hAnsi="Book Antiqua"/>
              </w:rPr>
              <w:t>17 (11.2)</w:t>
            </w:r>
          </w:p>
        </w:tc>
        <w:tc>
          <w:tcPr>
            <w:tcW w:w="1134" w:type="dxa"/>
            <w:noWrap/>
            <w:hideMark/>
          </w:tcPr>
          <w:p w14:paraId="6CF7ECC5" w14:textId="77777777" w:rsidR="00A56E8F" w:rsidRPr="004E5C2D" w:rsidRDefault="00A56E8F" w:rsidP="004E5C2D">
            <w:pPr>
              <w:spacing w:line="360" w:lineRule="auto"/>
              <w:jc w:val="both"/>
              <w:rPr>
                <w:rFonts w:ascii="Book Antiqua" w:hAnsi="Book Antiqua"/>
              </w:rPr>
            </w:pPr>
            <w:r w:rsidRPr="004E5C2D">
              <w:rPr>
                <w:rFonts w:ascii="Book Antiqua" w:hAnsi="Book Antiqua"/>
              </w:rPr>
              <w:t>0.706</w:t>
            </w:r>
          </w:p>
        </w:tc>
        <w:tc>
          <w:tcPr>
            <w:tcW w:w="1701" w:type="dxa"/>
            <w:noWrap/>
            <w:hideMark/>
          </w:tcPr>
          <w:p w14:paraId="7E432C09" w14:textId="77777777" w:rsidR="00A56E8F" w:rsidRPr="004E5C2D" w:rsidRDefault="00A56E8F" w:rsidP="004E5C2D">
            <w:pPr>
              <w:spacing w:line="360" w:lineRule="auto"/>
              <w:jc w:val="both"/>
              <w:rPr>
                <w:rFonts w:ascii="Book Antiqua" w:hAnsi="Book Antiqua"/>
              </w:rPr>
            </w:pPr>
            <w:r w:rsidRPr="004E5C2D">
              <w:rPr>
                <w:rFonts w:ascii="Book Antiqua" w:hAnsi="Book Antiqua"/>
              </w:rPr>
              <w:t>22 (11.8)</w:t>
            </w:r>
          </w:p>
        </w:tc>
        <w:tc>
          <w:tcPr>
            <w:tcW w:w="1701" w:type="dxa"/>
            <w:noWrap/>
            <w:hideMark/>
          </w:tcPr>
          <w:p w14:paraId="71FD59D1" w14:textId="77777777" w:rsidR="00A56E8F" w:rsidRPr="004E5C2D" w:rsidRDefault="00A56E8F" w:rsidP="004E5C2D">
            <w:pPr>
              <w:spacing w:line="360" w:lineRule="auto"/>
              <w:jc w:val="both"/>
              <w:rPr>
                <w:rFonts w:ascii="Book Antiqua" w:hAnsi="Book Antiqua"/>
              </w:rPr>
            </w:pPr>
            <w:r w:rsidRPr="004E5C2D">
              <w:rPr>
                <w:rFonts w:ascii="Book Antiqua" w:hAnsi="Book Antiqua"/>
              </w:rPr>
              <w:t>13 (14)</w:t>
            </w:r>
          </w:p>
        </w:tc>
        <w:tc>
          <w:tcPr>
            <w:tcW w:w="1701" w:type="dxa"/>
            <w:noWrap/>
            <w:hideMark/>
          </w:tcPr>
          <w:p w14:paraId="1F6B8D35" w14:textId="77777777" w:rsidR="00A56E8F" w:rsidRPr="004E5C2D" w:rsidRDefault="00A56E8F" w:rsidP="004E5C2D">
            <w:pPr>
              <w:spacing w:line="360" w:lineRule="auto"/>
              <w:jc w:val="both"/>
              <w:rPr>
                <w:rFonts w:ascii="Book Antiqua" w:hAnsi="Book Antiqua"/>
              </w:rPr>
            </w:pPr>
            <w:r w:rsidRPr="004E5C2D">
              <w:rPr>
                <w:rFonts w:ascii="Book Antiqua" w:hAnsi="Book Antiqua"/>
              </w:rPr>
              <w:t>9 (9.7)</w:t>
            </w:r>
          </w:p>
        </w:tc>
        <w:tc>
          <w:tcPr>
            <w:tcW w:w="1276" w:type="dxa"/>
            <w:noWrap/>
            <w:hideMark/>
          </w:tcPr>
          <w:p w14:paraId="7C14DB7A" w14:textId="77777777" w:rsidR="00A56E8F" w:rsidRPr="004E5C2D" w:rsidRDefault="00A56E8F" w:rsidP="004E5C2D">
            <w:pPr>
              <w:spacing w:line="360" w:lineRule="auto"/>
              <w:jc w:val="both"/>
              <w:rPr>
                <w:rFonts w:ascii="Book Antiqua" w:hAnsi="Book Antiqua"/>
              </w:rPr>
            </w:pPr>
            <w:r w:rsidRPr="004E5C2D">
              <w:rPr>
                <w:rFonts w:ascii="Book Antiqua" w:hAnsi="Book Antiqua"/>
              </w:rPr>
              <w:t>0.364</w:t>
            </w:r>
          </w:p>
        </w:tc>
      </w:tr>
      <w:tr w:rsidR="00A56E8F" w:rsidRPr="004E5C2D" w14:paraId="6770529F" w14:textId="77777777" w:rsidTr="004E5C2D">
        <w:trPr>
          <w:trHeight w:val="284"/>
          <w:jc w:val="center"/>
        </w:trPr>
        <w:tc>
          <w:tcPr>
            <w:tcW w:w="2694" w:type="dxa"/>
            <w:noWrap/>
            <w:hideMark/>
          </w:tcPr>
          <w:p w14:paraId="532E4AFA"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cholecystectomy, </w:t>
            </w:r>
            <w:r w:rsidRPr="004E5C2D">
              <w:rPr>
                <w:rFonts w:ascii="Book Antiqua" w:hAnsi="Book Antiqua"/>
                <w:i/>
                <w:iCs/>
              </w:rPr>
              <w:t>n</w:t>
            </w:r>
            <w:r w:rsidRPr="004E5C2D">
              <w:rPr>
                <w:rFonts w:ascii="Book Antiqua" w:hAnsi="Book Antiqua"/>
              </w:rPr>
              <w:t xml:space="preserve"> (%)</w:t>
            </w:r>
          </w:p>
        </w:tc>
        <w:tc>
          <w:tcPr>
            <w:tcW w:w="1701" w:type="dxa"/>
            <w:noWrap/>
            <w:hideMark/>
          </w:tcPr>
          <w:p w14:paraId="31FF422C" w14:textId="77777777" w:rsidR="00A56E8F" w:rsidRPr="004E5C2D" w:rsidRDefault="00A56E8F" w:rsidP="004E5C2D">
            <w:pPr>
              <w:spacing w:line="360" w:lineRule="auto"/>
              <w:jc w:val="both"/>
              <w:rPr>
                <w:rFonts w:ascii="Book Antiqua" w:hAnsi="Book Antiqua"/>
              </w:rPr>
            </w:pPr>
            <w:r w:rsidRPr="004E5C2D">
              <w:rPr>
                <w:rFonts w:ascii="Book Antiqua" w:hAnsi="Book Antiqua"/>
              </w:rPr>
              <w:t>67 (26.4)</w:t>
            </w:r>
          </w:p>
        </w:tc>
        <w:tc>
          <w:tcPr>
            <w:tcW w:w="1842" w:type="dxa"/>
            <w:noWrap/>
            <w:hideMark/>
          </w:tcPr>
          <w:p w14:paraId="289A544C" w14:textId="77777777" w:rsidR="00A56E8F" w:rsidRPr="004E5C2D" w:rsidRDefault="00A56E8F" w:rsidP="004E5C2D">
            <w:pPr>
              <w:spacing w:line="360" w:lineRule="auto"/>
              <w:jc w:val="both"/>
              <w:rPr>
                <w:rFonts w:ascii="Book Antiqua" w:hAnsi="Book Antiqua"/>
              </w:rPr>
            </w:pPr>
            <w:r w:rsidRPr="004E5C2D">
              <w:rPr>
                <w:rFonts w:ascii="Book Antiqua" w:hAnsi="Book Antiqua"/>
              </w:rPr>
              <w:t>27 (26.5)</w:t>
            </w:r>
          </w:p>
        </w:tc>
        <w:tc>
          <w:tcPr>
            <w:tcW w:w="1843" w:type="dxa"/>
            <w:noWrap/>
            <w:hideMark/>
          </w:tcPr>
          <w:p w14:paraId="43A0B7EF" w14:textId="77777777" w:rsidR="00A56E8F" w:rsidRPr="004E5C2D" w:rsidRDefault="00A56E8F" w:rsidP="004E5C2D">
            <w:pPr>
              <w:spacing w:line="360" w:lineRule="auto"/>
              <w:jc w:val="both"/>
              <w:rPr>
                <w:rFonts w:ascii="Book Antiqua" w:hAnsi="Book Antiqua"/>
              </w:rPr>
            </w:pPr>
            <w:r w:rsidRPr="004E5C2D">
              <w:rPr>
                <w:rFonts w:ascii="Book Antiqua" w:hAnsi="Book Antiqua"/>
              </w:rPr>
              <w:t>40 (26.3)</w:t>
            </w:r>
          </w:p>
        </w:tc>
        <w:tc>
          <w:tcPr>
            <w:tcW w:w="1134" w:type="dxa"/>
            <w:noWrap/>
            <w:hideMark/>
          </w:tcPr>
          <w:p w14:paraId="07BD1AE1" w14:textId="77777777" w:rsidR="00A56E8F" w:rsidRPr="004E5C2D" w:rsidRDefault="00A56E8F" w:rsidP="004E5C2D">
            <w:pPr>
              <w:spacing w:line="360" w:lineRule="auto"/>
              <w:jc w:val="both"/>
              <w:rPr>
                <w:rFonts w:ascii="Book Antiqua" w:hAnsi="Book Antiqua"/>
              </w:rPr>
            </w:pPr>
            <w:r w:rsidRPr="004E5C2D">
              <w:rPr>
                <w:rFonts w:ascii="Book Antiqua" w:hAnsi="Book Antiqua"/>
              </w:rPr>
              <w:t>0.978</w:t>
            </w:r>
          </w:p>
        </w:tc>
        <w:tc>
          <w:tcPr>
            <w:tcW w:w="1701" w:type="dxa"/>
            <w:noWrap/>
            <w:hideMark/>
          </w:tcPr>
          <w:p w14:paraId="7CBCCF0D" w14:textId="77777777" w:rsidR="00A56E8F" w:rsidRPr="004E5C2D" w:rsidRDefault="00A56E8F" w:rsidP="004E5C2D">
            <w:pPr>
              <w:spacing w:line="360" w:lineRule="auto"/>
              <w:jc w:val="both"/>
              <w:rPr>
                <w:rFonts w:ascii="Book Antiqua" w:hAnsi="Book Antiqua"/>
              </w:rPr>
            </w:pPr>
            <w:r w:rsidRPr="004E5C2D">
              <w:rPr>
                <w:rFonts w:ascii="Book Antiqua" w:hAnsi="Book Antiqua"/>
              </w:rPr>
              <w:t>44 (23.7)</w:t>
            </w:r>
          </w:p>
        </w:tc>
        <w:tc>
          <w:tcPr>
            <w:tcW w:w="1701" w:type="dxa"/>
            <w:noWrap/>
            <w:hideMark/>
          </w:tcPr>
          <w:p w14:paraId="72601118" w14:textId="77777777" w:rsidR="00A56E8F" w:rsidRPr="004E5C2D" w:rsidRDefault="00A56E8F" w:rsidP="004E5C2D">
            <w:pPr>
              <w:spacing w:line="360" w:lineRule="auto"/>
              <w:jc w:val="both"/>
              <w:rPr>
                <w:rFonts w:ascii="Book Antiqua" w:hAnsi="Book Antiqua"/>
              </w:rPr>
            </w:pPr>
            <w:r w:rsidRPr="004E5C2D">
              <w:rPr>
                <w:rFonts w:ascii="Book Antiqua" w:hAnsi="Book Antiqua"/>
              </w:rPr>
              <w:t>22 (23.7)</w:t>
            </w:r>
          </w:p>
        </w:tc>
        <w:tc>
          <w:tcPr>
            <w:tcW w:w="1701" w:type="dxa"/>
            <w:noWrap/>
            <w:hideMark/>
          </w:tcPr>
          <w:p w14:paraId="6A7CAACB" w14:textId="77777777" w:rsidR="00A56E8F" w:rsidRPr="004E5C2D" w:rsidRDefault="00A56E8F" w:rsidP="004E5C2D">
            <w:pPr>
              <w:spacing w:line="360" w:lineRule="auto"/>
              <w:jc w:val="both"/>
              <w:rPr>
                <w:rFonts w:ascii="Book Antiqua" w:hAnsi="Book Antiqua"/>
              </w:rPr>
            </w:pPr>
            <w:r w:rsidRPr="004E5C2D">
              <w:rPr>
                <w:rFonts w:ascii="Book Antiqua" w:hAnsi="Book Antiqua"/>
              </w:rPr>
              <w:t>22 (23.7)</w:t>
            </w:r>
          </w:p>
        </w:tc>
        <w:tc>
          <w:tcPr>
            <w:tcW w:w="1276" w:type="dxa"/>
            <w:noWrap/>
            <w:hideMark/>
          </w:tcPr>
          <w:p w14:paraId="4BB12F4C" w14:textId="77777777" w:rsidR="00A56E8F" w:rsidRPr="004E5C2D" w:rsidRDefault="00A56E8F" w:rsidP="004E5C2D">
            <w:pPr>
              <w:spacing w:line="360" w:lineRule="auto"/>
              <w:jc w:val="both"/>
              <w:rPr>
                <w:rFonts w:ascii="Book Antiqua" w:hAnsi="Book Antiqua"/>
              </w:rPr>
            </w:pPr>
            <w:r w:rsidRPr="004E5C2D">
              <w:rPr>
                <w:rFonts w:ascii="Book Antiqua" w:hAnsi="Book Antiqua"/>
              </w:rPr>
              <w:t>1</w:t>
            </w:r>
          </w:p>
        </w:tc>
      </w:tr>
      <w:tr w:rsidR="00A56E8F" w:rsidRPr="004E5C2D" w14:paraId="502A882F" w14:textId="77777777" w:rsidTr="004E5C2D">
        <w:trPr>
          <w:trHeight w:val="284"/>
          <w:jc w:val="center"/>
        </w:trPr>
        <w:tc>
          <w:tcPr>
            <w:tcW w:w="2694" w:type="dxa"/>
            <w:noWrap/>
          </w:tcPr>
          <w:p w14:paraId="5B1E79B3" w14:textId="77777777" w:rsidR="00A56E8F" w:rsidRPr="004E5C2D" w:rsidRDefault="00A56E8F" w:rsidP="004E5C2D">
            <w:pPr>
              <w:spacing w:line="360" w:lineRule="auto"/>
              <w:jc w:val="both"/>
              <w:rPr>
                <w:rFonts w:ascii="Book Antiqua" w:hAnsi="Book Antiqua"/>
              </w:rPr>
            </w:pPr>
            <w:r w:rsidRPr="004E5C2D">
              <w:rPr>
                <w:rFonts w:ascii="Book Antiqua" w:hAnsi="Book Antiqua"/>
              </w:rPr>
              <w:t>Lab values</w:t>
            </w:r>
          </w:p>
        </w:tc>
        <w:tc>
          <w:tcPr>
            <w:tcW w:w="1701" w:type="dxa"/>
            <w:noWrap/>
          </w:tcPr>
          <w:p w14:paraId="3B2F9CFF" w14:textId="77777777" w:rsidR="00A56E8F" w:rsidRPr="004E5C2D" w:rsidRDefault="00A56E8F" w:rsidP="004E5C2D">
            <w:pPr>
              <w:spacing w:line="360" w:lineRule="auto"/>
              <w:jc w:val="both"/>
              <w:rPr>
                <w:rFonts w:ascii="Book Antiqua" w:hAnsi="Book Antiqua"/>
              </w:rPr>
            </w:pPr>
          </w:p>
        </w:tc>
        <w:tc>
          <w:tcPr>
            <w:tcW w:w="1842" w:type="dxa"/>
            <w:noWrap/>
          </w:tcPr>
          <w:p w14:paraId="2CA6BBBA" w14:textId="77777777" w:rsidR="00A56E8F" w:rsidRPr="004E5C2D" w:rsidRDefault="00A56E8F" w:rsidP="004E5C2D">
            <w:pPr>
              <w:spacing w:line="360" w:lineRule="auto"/>
              <w:jc w:val="both"/>
              <w:rPr>
                <w:rFonts w:ascii="Book Antiqua" w:hAnsi="Book Antiqua"/>
              </w:rPr>
            </w:pPr>
          </w:p>
        </w:tc>
        <w:tc>
          <w:tcPr>
            <w:tcW w:w="1843" w:type="dxa"/>
            <w:noWrap/>
          </w:tcPr>
          <w:p w14:paraId="137CA74A" w14:textId="77777777" w:rsidR="00A56E8F" w:rsidRPr="004E5C2D" w:rsidRDefault="00A56E8F" w:rsidP="004E5C2D">
            <w:pPr>
              <w:spacing w:line="360" w:lineRule="auto"/>
              <w:jc w:val="both"/>
              <w:rPr>
                <w:rFonts w:ascii="Book Antiqua" w:hAnsi="Book Antiqua"/>
              </w:rPr>
            </w:pPr>
          </w:p>
        </w:tc>
        <w:tc>
          <w:tcPr>
            <w:tcW w:w="1134" w:type="dxa"/>
            <w:noWrap/>
          </w:tcPr>
          <w:p w14:paraId="302A77C2" w14:textId="77777777" w:rsidR="00A56E8F" w:rsidRPr="004E5C2D" w:rsidRDefault="00A56E8F" w:rsidP="004E5C2D">
            <w:pPr>
              <w:spacing w:line="360" w:lineRule="auto"/>
              <w:jc w:val="both"/>
              <w:rPr>
                <w:rFonts w:ascii="Book Antiqua" w:hAnsi="Book Antiqua"/>
              </w:rPr>
            </w:pPr>
          </w:p>
        </w:tc>
        <w:tc>
          <w:tcPr>
            <w:tcW w:w="1701" w:type="dxa"/>
            <w:noWrap/>
          </w:tcPr>
          <w:p w14:paraId="684117F4" w14:textId="77777777" w:rsidR="00A56E8F" w:rsidRPr="004E5C2D" w:rsidRDefault="00A56E8F" w:rsidP="004E5C2D">
            <w:pPr>
              <w:spacing w:line="360" w:lineRule="auto"/>
              <w:jc w:val="both"/>
              <w:rPr>
                <w:rFonts w:ascii="Book Antiqua" w:hAnsi="Book Antiqua"/>
              </w:rPr>
            </w:pPr>
          </w:p>
        </w:tc>
        <w:tc>
          <w:tcPr>
            <w:tcW w:w="1701" w:type="dxa"/>
            <w:noWrap/>
          </w:tcPr>
          <w:p w14:paraId="2440DA9D" w14:textId="77777777" w:rsidR="00A56E8F" w:rsidRPr="004E5C2D" w:rsidRDefault="00A56E8F" w:rsidP="004E5C2D">
            <w:pPr>
              <w:spacing w:line="360" w:lineRule="auto"/>
              <w:jc w:val="both"/>
              <w:rPr>
                <w:rFonts w:ascii="Book Antiqua" w:hAnsi="Book Antiqua"/>
              </w:rPr>
            </w:pPr>
          </w:p>
        </w:tc>
        <w:tc>
          <w:tcPr>
            <w:tcW w:w="1701" w:type="dxa"/>
            <w:noWrap/>
          </w:tcPr>
          <w:p w14:paraId="670F6CE2" w14:textId="77777777" w:rsidR="00A56E8F" w:rsidRPr="004E5C2D" w:rsidRDefault="00A56E8F" w:rsidP="004E5C2D">
            <w:pPr>
              <w:spacing w:line="360" w:lineRule="auto"/>
              <w:jc w:val="both"/>
              <w:rPr>
                <w:rFonts w:ascii="Book Antiqua" w:hAnsi="Book Antiqua"/>
              </w:rPr>
            </w:pPr>
          </w:p>
        </w:tc>
        <w:tc>
          <w:tcPr>
            <w:tcW w:w="1276" w:type="dxa"/>
            <w:noWrap/>
          </w:tcPr>
          <w:p w14:paraId="55D10E9D" w14:textId="77777777" w:rsidR="00A56E8F" w:rsidRPr="004E5C2D" w:rsidRDefault="00A56E8F" w:rsidP="004E5C2D">
            <w:pPr>
              <w:spacing w:line="360" w:lineRule="auto"/>
              <w:jc w:val="both"/>
              <w:rPr>
                <w:rFonts w:ascii="Book Antiqua" w:hAnsi="Book Antiqua"/>
              </w:rPr>
            </w:pPr>
          </w:p>
        </w:tc>
      </w:tr>
      <w:tr w:rsidR="00A56E8F" w:rsidRPr="004E5C2D" w14:paraId="27DAD480" w14:textId="77777777" w:rsidTr="004E5C2D">
        <w:trPr>
          <w:trHeight w:val="284"/>
          <w:jc w:val="center"/>
        </w:trPr>
        <w:tc>
          <w:tcPr>
            <w:tcW w:w="2694" w:type="dxa"/>
            <w:noWrap/>
            <w:hideMark/>
          </w:tcPr>
          <w:p w14:paraId="0AB7432D" w14:textId="77777777" w:rsidR="00A56E8F" w:rsidRPr="004E5C2D" w:rsidRDefault="00A56E8F" w:rsidP="004E5C2D">
            <w:pPr>
              <w:spacing w:line="360" w:lineRule="auto"/>
              <w:jc w:val="both"/>
              <w:rPr>
                <w:rFonts w:ascii="Book Antiqua" w:hAnsi="Book Antiqua"/>
              </w:rPr>
            </w:pPr>
            <w:r w:rsidRPr="004E5C2D">
              <w:rPr>
                <w:rFonts w:ascii="Book Antiqua" w:hAnsi="Book Antiqua"/>
              </w:rPr>
              <w:t>WBC count as/</w:t>
            </w:r>
            <w:proofErr w:type="spellStart"/>
            <w:r w:rsidRPr="004E5C2D">
              <w:rPr>
                <w:rFonts w:ascii="Book Antiqua" w:hAnsi="Book Antiqua"/>
              </w:rPr>
              <w:t>μL</w:t>
            </w:r>
            <w:proofErr w:type="spellEnd"/>
          </w:p>
        </w:tc>
        <w:tc>
          <w:tcPr>
            <w:tcW w:w="1701" w:type="dxa"/>
            <w:noWrap/>
            <w:hideMark/>
          </w:tcPr>
          <w:p w14:paraId="3398CF7E" w14:textId="77777777" w:rsidR="00A56E8F" w:rsidRPr="004E5C2D" w:rsidRDefault="00A56E8F" w:rsidP="004E5C2D">
            <w:pPr>
              <w:spacing w:line="360" w:lineRule="auto"/>
              <w:jc w:val="both"/>
              <w:rPr>
                <w:rFonts w:ascii="Book Antiqua" w:hAnsi="Book Antiqua"/>
              </w:rPr>
            </w:pPr>
            <w:r w:rsidRPr="004E5C2D">
              <w:rPr>
                <w:rFonts w:ascii="Book Antiqua" w:hAnsi="Book Antiqua"/>
              </w:rPr>
              <w:t>10.32 ± 6.71</w:t>
            </w:r>
          </w:p>
        </w:tc>
        <w:tc>
          <w:tcPr>
            <w:tcW w:w="1842" w:type="dxa"/>
            <w:noWrap/>
            <w:hideMark/>
          </w:tcPr>
          <w:p w14:paraId="085CECD1" w14:textId="77777777" w:rsidR="00A56E8F" w:rsidRPr="004E5C2D" w:rsidRDefault="00A56E8F" w:rsidP="004E5C2D">
            <w:pPr>
              <w:spacing w:line="360" w:lineRule="auto"/>
              <w:jc w:val="both"/>
              <w:rPr>
                <w:rFonts w:ascii="Book Antiqua" w:hAnsi="Book Antiqua"/>
              </w:rPr>
            </w:pPr>
            <w:r w:rsidRPr="004E5C2D">
              <w:rPr>
                <w:rFonts w:ascii="Book Antiqua" w:hAnsi="Book Antiqua"/>
              </w:rPr>
              <w:t>12.57 ± 6.61</w:t>
            </w:r>
          </w:p>
        </w:tc>
        <w:tc>
          <w:tcPr>
            <w:tcW w:w="1843" w:type="dxa"/>
            <w:noWrap/>
            <w:hideMark/>
          </w:tcPr>
          <w:p w14:paraId="6FF5D1CF" w14:textId="77777777" w:rsidR="00A56E8F" w:rsidRPr="004E5C2D" w:rsidRDefault="00A56E8F" w:rsidP="004E5C2D">
            <w:pPr>
              <w:spacing w:line="360" w:lineRule="auto"/>
              <w:jc w:val="both"/>
              <w:rPr>
                <w:rFonts w:ascii="Book Antiqua" w:hAnsi="Book Antiqua"/>
              </w:rPr>
            </w:pPr>
            <w:r w:rsidRPr="004E5C2D">
              <w:rPr>
                <w:rFonts w:ascii="Book Antiqua" w:hAnsi="Book Antiqua"/>
              </w:rPr>
              <w:t>8.81 ± 6.37</w:t>
            </w:r>
          </w:p>
        </w:tc>
        <w:tc>
          <w:tcPr>
            <w:tcW w:w="1134" w:type="dxa"/>
            <w:noWrap/>
            <w:hideMark/>
          </w:tcPr>
          <w:p w14:paraId="447EE1C4"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1701" w:type="dxa"/>
            <w:noWrap/>
            <w:hideMark/>
          </w:tcPr>
          <w:p w14:paraId="52A807E0" w14:textId="77777777" w:rsidR="00A56E8F" w:rsidRPr="004E5C2D" w:rsidRDefault="00A56E8F" w:rsidP="004E5C2D">
            <w:pPr>
              <w:spacing w:line="360" w:lineRule="auto"/>
              <w:jc w:val="both"/>
              <w:rPr>
                <w:rFonts w:ascii="Book Antiqua" w:hAnsi="Book Antiqua"/>
              </w:rPr>
            </w:pPr>
            <w:r w:rsidRPr="004E5C2D">
              <w:rPr>
                <w:rFonts w:ascii="Book Antiqua" w:hAnsi="Book Antiqua"/>
              </w:rPr>
              <w:t>10.58 ± 7.03</w:t>
            </w:r>
          </w:p>
        </w:tc>
        <w:tc>
          <w:tcPr>
            <w:tcW w:w="1701" w:type="dxa"/>
            <w:noWrap/>
            <w:hideMark/>
          </w:tcPr>
          <w:p w14:paraId="1342F6E4" w14:textId="77777777" w:rsidR="00A56E8F" w:rsidRPr="004E5C2D" w:rsidRDefault="00A56E8F" w:rsidP="004E5C2D">
            <w:pPr>
              <w:spacing w:line="360" w:lineRule="auto"/>
              <w:jc w:val="both"/>
              <w:rPr>
                <w:rFonts w:ascii="Book Antiqua" w:hAnsi="Book Antiqua"/>
              </w:rPr>
            </w:pPr>
            <w:r w:rsidRPr="004E5C2D">
              <w:rPr>
                <w:rFonts w:ascii="Book Antiqua" w:hAnsi="Book Antiqua"/>
              </w:rPr>
              <w:t>12.11 ± 6.44</w:t>
            </w:r>
          </w:p>
        </w:tc>
        <w:tc>
          <w:tcPr>
            <w:tcW w:w="1701" w:type="dxa"/>
            <w:noWrap/>
            <w:hideMark/>
          </w:tcPr>
          <w:p w14:paraId="0B064C7E" w14:textId="77777777" w:rsidR="00A56E8F" w:rsidRPr="004E5C2D" w:rsidRDefault="00A56E8F" w:rsidP="004E5C2D">
            <w:pPr>
              <w:spacing w:line="360" w:lineRule="auto"/>
              <w:jc w:val="both"/>
              <w:rPr>
                <w:rFonts w:ascii="Book Antiqua" w:hAnsi="Book Antiqua"/>
              </w:rPr>
            </w:pPr>
            <w:r w:rsidRPr="004E5C2D">
              <w:rPr>
                <w:rFonts w:ascii="Book Antiqua" w:hAnsi="Book Antiqua"/>
              </w:rPr>
              <w:t>9.06 ± 7.3</w:t>
            </w:r>
          </w:p>
        </w:tc>
        <w:tc>
          <w:tcPr>
            <w:tcW w:w="1276" w:type="dxa"/>
            <w:noWrap/>
            <w:hideMark/>
          </w:tcPr>
          <w:p w14:paraId="0BB13214"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0.003</w:t>
            </w:r>
          </w:p>
        </w:tc>
      </w:tr>
      <w:tr w:rsidR="00A56E8F" w:rsidRPr="004E5C2D" w14:paraId="7FAFF016" w14:textId="77777777" w:rsidTr="004E5C2D">
        <w:trPr>
          <w:trHeight w:val="284"/>
          <w:jc w:val="center"/>
        </w:trPr>
        <w:tc>
          <w:tcPr>
            <w:tcW w:w="2694" w:type="dxa"/>
            <w:noWrap/>
            <w:hideMark/>
          </w:tcPr>
          <w:p w14:paraId="111704ED" w14:textId="34F733C7" w:rsidR="00A56E8F" w:rsidRPr="004E5C2D" w:rsidRDefault="00A56E8F" w:rsidP="004E5C2D">
            <w:pPr>
              <w:spacing w:line="360" w:lineRule="auto"/>
              <w:jc w:val="both"/>
              <w:rPr>
                <w:rFonts w:ascii="Book Antiqua" w:hAnsi="Book Antiqua"/>
              </w:rPr>
            </w:pPr>
            <w:r w:rsidRPr="004E5C2D">
              <w:rPr>
                <w:rFonts w:ascii="Book Antiqua" w:hAnsi="Book Antiqua"/>
              </w:rPr>
              <w:t>Platelet count as/</w:t>
            </w:r>
            <w:proofErr w:type="spellStart"/>
            <w:r w:rsidRPr="004E5C2D">
              <w:rPr>
                <w:rFonts w:ascii="Book Antiqua" w:hAnsi="Book Antiqua"/>
              </w:rPr>
              <w:t>μL</w:t>
            </w:r>
            <w:proofErr w:type="spellEnd"/>
          </w:p>
        </w:tc>
        <w:tc>
          <w:tcPr>
            <w:tcW w:w="1701" w:type="dxa"/>
            <w:noWrap/>
            <w:hideMark/>
          </w:tcPr>
          <w:p w14:paraId="3B24A415" w14:textId="77777777" w:rsidR="00A56E8F" w:rsidRPr="004E5C2D" w:rsidRDefault="00A56E8F" w:rsidP="004E5C2D">
            <w:pPr>
              <w:spacing w:line="360" w:lineRule="auto"/>
              <w:jc w:val="both"/>
              <w:rPr>
                <w:rFonts w:ascii="Book Antiqua" w:hAnsi="Book Antiqua"/>
              </w:rPr>
            </w:pPr>
            <w:r w:rsidRPr="004E5C2D">
              <w:rPr>
                <w:rFonts w:ascii="Book Antiqua" w:hAnsi="Book Antiqua"/>
              </w:rPr>
              <w:t>173.96 ± 71.08</w:t>
            </w:r>
          </w:p>
        </w:tc>
        <w:tc>
          <w:tcPr>
            <w:tcW w:w="1842" w:type="dxa"/>
            <w:noWrap/>
            <w:hideMark/>
          </w:tcPr>
          <w:p w14:paraId="07B78503" w14:textId="77777777" w:rsidR="00A56E8F" w:rsidRPr="004E5C2D" w:rsidRDefault="00A56E8F" w:rsidP="004E5C2D">
            <w:pPr>
              <w:spacing w:line="360" w:lineRule="auto"/>
              <w:jc w:val="both"/>
              <w:rPr>
                <w:rFonts w:ascii="Book Antiqua" w:hAnsi="Book Antiqua"/>
              </w:rPr>
            </w:pPr>
            <w:r w:rsidRPr="004E5C2D">
              <w:rPr>
                <w:rFonts w:ascii="Book Antiqua" w:hAnsi="Book Antiqua"/>
              </w:rPr>
              <w:t>164.21 ± 73.35</w:t>
            </w:r>
          </w:p>
        </w:tc>
        <w:tc>
          <w:tcPr>
            <w:tcW w:w="1843" w:type="dxa"/>
            <w:noWrap/>
            <w:hideMark/>
          </w:tcPr>
          <w:p w14:paraId="26766D3A" w14:textId="77777777" w:rsidR="00A56E8F" w:rsidRPr="004E5C2D" w:rsidRDefault="00A56E8F" w:rsidP="004E5C2D">
            <w:pPr>
              <w:spacing w:line="360" w:lineRule="auto"/>
              <w:jc w:val="both"/>
              <w:rPr>
                <w:rFonts w:ascii="Book Antiqua" w:hAnsi="Book Antiqua"/>
              </w:rPr>
            </w:pPr>
            <w:r w:rsidRPr="004E5C2D">
              <w:rPr>
                <w:rFonts w:ascii="Book Antiqua" w:hAnsi="Book Antiqua"/>
              </w:rPr>
              <w:t>180.5 ± 68.99</w:t>
            </w:r>
          </w:p>
        </w:tc>
        <w:tc>
          <w:tcPr>
            <w:tcW w:w="1134" w:type="dxa"/>
            <w:noWrap/>
            <w:hideMark/>
          </w:tcPr>
          <w:p w14:paraId="28491932" w14:textId="77777777" w:rsidR="00A56E8F" w:rsidRPr="004E5C2D" w:rsidRDefault="00A56E8F" w:rsidP="004E5C2D">
            <w:pPr>
              <w:spacing w:line="360" w:lineRule="auto"/>
              <w:jc w:val="both"/>
              <w:rPr>
                <w:rFonts w:ascii="Book Antiqua" w:hAnsi="Book Antiqua"/>
              </w:rPr>
            </w:pPr>
            <w:r w:rsidRPr="004E5C2D">
              <w:rPr>
                <w:rFonts w:ascii="Book Antiqua" w:hAnsi="Book Antiqua"/>
              </w:rPr>
              <w:t>0.594</w:t>
            </w:r>
          </w:p>
        </w:tc>
        <w:tc>
          <w:tcPr>
            <w:tcW w:w="1701" w:type="dxa"/>
            <w:noWrap/>
            <w:hideMark/>
          </w:tcPr>
          <w:p w14:paraId="175865D0" w14:textId="77777777" w:rsidR="00A56E8F" w:rsidRPr="004E5C2D" w:rsidRDefault="00A56E8F" w:rsidP="004E5C2D">
            <w:pPr>
              <w:spacing w:line="360" w:lineRule="auto"/>
              <w:jc w:val="both"/>
              <w:rPr>
                <w:rFonts w:ascii="Book Antiqua" w:hAnsi="Book Antiqua"/>
              </w:rPr>
            </w:pPr>
            <w:r w:rsidRPr="004E5C2D">
              <w:rPr>
                <w:rFonts w:ascii="Book Antiqua" w:hAnsi="Book Antiqua"/>
              </w:rPr>
              <w:t>168.11 ± 71.33</w:t>
            </w:r>
          </w:p>
        </w:tc>
        <w:tc>
          <w:tcPr>
            <w:tcW w:w="1701" w:type="dxa"/>
            <w:noWrap/>
            <w:hideMark/>
          </w:tcPr>
          <w:p w14:paraId="35469D74" w14:textId="77777777" w:rsidR="00A56E8F" w:rsidRPr="004E5C2D" w:rsidRDefault="00A56E8F" w:rsidP="004E5C2D">
            <w:pPr>
              <w:spacing w:line="360" w:lineRule="auto"/>
              <w:jc w:val="both"/>
              <w:rPr>
                <w:rFonts w:ascii="Book Antiqua" w:hAnsi="Book Antiqua"/>
              </w:rPr>
            </w:pPr>
            <w:r w:rsidRPr="004E5C2D">
              <w:rPr>
                <w:rFonts w:ascii="Book Antiqua" w:hAnsi="Book Antiqua"/>
              </w:rPr>
              <w:t>164.85 ± 74.65</w:t>
            </w:r>
          </w:p>
        </w:tc>
        <w:tc>
          <w:tcPr>
            <w:tcW w:w="1701" w:type="dxa"/>
            <w:noWrap/>
            <w:hideMark/>
          </w:tcPr>
          <w:p w14:paraId="71132A27" w14:textId="77777777" w:rsidR="00A56E8F" w:rsidRPr="004E5C2D" w:rsidRDefault="00A56E8F" w:rsidP="004E5C2D">
            <w:pPr>
              <w:spacing w:line="360" w:lineRule="auto"/>
              <w:jc w:val="both"/>
              <w:rPr>
                <w:rFonts w:ascii="Book Antiqua" w:hAnsi="Book Antiqua"/>
              </w:rPr>
            </w:pPr>
            <w:r w:rsidRPr="004E5C2D">
              <w:rPr>
                <w:rFonts w:ascii="Book Antiqua" w:hAnsi="Book Antiqua"/>
              </w:rPr>
              <w:t>171.38 ± 68.09</w:t>
            </w:r>
          </w:p>
        </w:tc>
        <w:tc>
          <w:tcPr>
            <w:tcW w:w="1276" w:type="dxa"/>
            <w:noWrap/>
            <w:hideMark/>
          </w:tcPr>
          <w:p w14:paraId="07451128" w14:textId="77777777" w:rsidR="00A56E8F" w:rsidRPr="004E5C2D" w:rsidRDefault="00A56E8F" w:rsidP="004E5C2D">
            <w:pPr>
              <w:spacing w:line="360" w:lineRule="auto"/>
              <w:jc w:val="both"/>
              <w:rPr>
                <w:rFonts w:ascii="Book Antiqua" w:hAnsi="Book Antiqua"/>
              </w:rPr>
            </w:pPr>
            <w:r w:rsidRPr="004E5C2D">
              <w:rPr>
                <w:rFonts w:ascii="Book Antiqua" w:hAnsi="Book Antiqua"/>
              </w:rPr>
              <w:t>0.534</w:t>
            </w:r>
          </w:p>
        </w:tc>
      </w:tr>
      <w:tr w:rsidR="00A56E8F" w:rsidRPr="004E5C2D" w14:paraId="1E19B9A8" w14:textId="77777777" w:rsidTr="004E5C2D">
        <w:trPr>
          <w:trHeight w:val="284"/>
          <w:jc w:val="center"/>
        </w:trPr>
        <w:tc>
          <w:tcPr>
            <w:tcW w:w="2694" w:type="dxa"/>
            <w:noWrap/>
            <w:hideMark/>
          </w:tcPr>
          <w:p w14:paraId="1B9A83EA" w14:textId="77777777" w:rsidR="00A56E8F" w:rsidRPr="004E5C2D" w:rsidRDefault="00A56E8F" w:rsidP="004E5C2D">
            <w:pPr>
              <w:spacing w:line="360" w:lineRule="auto"/>
              <w:jc w:val="both"/>
              <w:rPr>
                <w:rFonts w:ascii="Book Antiqua" w:hAnsi="Book Antiqua"/>
              </w:rPr>
            </w:pPr>
            <w:r w:rsidRPr="004E5C2D">
              <w:rPr>
                <w:rFonts w:ascii="Book Antiqua" w:hAnsi="Book Antiqua"/>
              </w:rPr>
              <w:t>CRP in mg/L</w:t>
            </w:r>
          </w:p>
        </w:tc>
        <w:tc>
          <w:tcPr>
            <w:tcW w:w="1701" w:type="dxa"/>
            <w:noWrap/>
            <w:hideMark/>
          </w:tcPr>
          <w:p w14:paraId="11C36EAB" w14:textId="77777777" w:rsidR="00A56E8F" w:rsidRPr="004E5C2D" w:rsidRDefault="00A56E8F" w:rsidP="004E5C2D">
            <w:pPr>
              <w:spacing w:line="360" w:lineRule="auto"/>
              <w:jc w:val="both"/>
              <w:rPr>
                <w:rFonts w:ascii="Book Antiqua" w:hAnsi="Book Antiqua"/>
              </w:rPr>
            </w:pPr>
            <w:r w:rsidRPr="004E5C2D">
              <w:rPr>
                <w:rFonts w:ascii="Book Antiqua" w:hAnsi="Book Antiqua"/>
              </w:rPr>
              <w:t>75.17 ± 76.03</w:t>
            </w:r>
          </w:p>
        </w:tc>
        <w:tc>
          <w:tcPr>
            <w:tcW w:w="1842" w:type="dxa"/>
            <w:noWrap/>
            <w:hideMark/>
          </w:tcPr>
          <w:p w14:paraId="1179549D" w14:textId="77777777" w:rsidR="00A56E8F" w:rsidRPr="004E5C2D" w:rsidRDefault="00A56E8F" w:rsidP="004E5C2D">
            <w:pPr>
              <w:spacing w:line="360" w:lineRule="auto"/>
              <w:jc w:val="both"/>
              <w:rPr>
                <w:rFonts w:ascii="Book Antiqua" w:hAnsi="Book Antiqua"/>
              </w:rPr>
            </w:pPr>
            <w:r w:rsidRPr="004E5C2D">
              <w:rPr>
                <w:rFonts w:ascii="Book Antiqua" w:hAnsi="Book Antiqua"/>
              </w:rPr>
              <w:t>94.9 ± 79.32</w:t>
            </w:r>
          </w:p>
        </w:tc>
        <w:tc>
          <w:tcPr>
            <w:tcW w:w="1843" w:type="dxa"/>
            <w:noWrap/>
            <w:hideMark/>
          </w:tcPr>
          <w:p w14:paraId="76AFD13D" w14:textId="77777777" w:rsidR="00A56E8F" w:rsidRPr="004E5C2D" w:rsidRDefault="00A56E8F" w:rsidP="004E5C2D">
            <w:pPr>
              <w:spacing w:line="360" w:lineRule="auto"/>
              <w:jc w:val="both"/>
              <w:rPr>
                <w:rFonts w:ascii="Book Antiqua" w:hAnsi="Book Antiqua"/>
              </w:rPr>
            </w:pPr>
            <w:r w:rsidRPr="004E5C2D">
              <w:rPr>
                <w:rFonts w:ascii="Book Antiqua" w:hAnsi="Book Antiqua"/>
              </w:rPr>
              <w:t>61.75 ± 70.95</w:t>
            </w:r>
          </w:p>
        </w:tc>
        <w:tc>
          <w:tcPr>
            <w:tcW w:w="1134" w:type="dxa"/>
            <w:noWrap/>
            <w:hideMark/>
          </w:tcPr>
          <w:p w14:paraId="51FB18EE"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1701" w:type="dxa"/>
            <w:noWrap/>
            <w:hideMark/>
          </w:tcPr>
          <w:p w14:paraId="28F84166" w14:textId="77777777" w:rsidR="00A56E8F" w:rsidRPr="004E5C2D" w:rsidRDefault="00A56E8F" w:rsidP="004E5C2D">
            <w:pPr>
              <w:spacing w:line="360" w:lineRule="auto"/>
              <w:jc w:val="both"/>
              <w:rPr>
                <w:rFonts w:ascii="Book Antiqua" w:hAnsi="Book Antiqua"/>
              </w:rPr>
            </w:pPr>
            <w:r w:rsidRPr="004E5C2D">
              <w:rPr>
                <w:rFonts w:ascii="Book Antiqua" w:hAnsi="Book Antiqua"/>
              </w:rPr>
              <w:t>78.53 ± 76.6</w:t>
            </w:r>
          </w:p>
        </w:tc>
        <w:tc>
          <w:tcPr>
            <w:tcW w:w="1701" w:type="dxa"/>
            <w:noWrap/>
            <w:hideMark/>
          </w:tcPr>
          <w:p w14:paraId="56F19ED9" w14:textId="77777777" w:rsidR="00A56E8F" w:rsidRPr="004E5C2D" w:rsidRDefault="00A56E8F" w:rsidP="004E5C2D">
            <w:pPr>
              <w:spacing w:line="360" w:lineRule="auto"/>
              <w:jc w:val="both"/>
              <w:rPr>
                <w:rFonts w:ascii="Book Antiqua" w:hAnsi="Book Antiqua"/>
              </w:rPr>
            </w:pPr>
            <w:r w:rsidRPr="004E5C2D">
              <w:rPr>
                <w:rFonts w:ascii="Book Antiqua" w:hAnsi="Book Antiqua"/>
              </w:rPr>
              <w:t>89.66 ± 76.37</w:t>
            </w:r>
          </w:p>
        </w:tc>
        <w:tc>
          <w:tcPr>
            <w:tcW w:w="1701" w:type="dxa"/>
            <w:noWrap/>
            <w:hideMark/>
          </w:tcPr>
          <w:p w14:paraId="0E67DEE6" w14:textId="77777777" w:rsidR="00A56E8F" w:rsidRPr="004E5C2D" w:rsidRDefault="00A56E8F" w:rsidP="004E5C2D">
            <w:pPr>
              <w:spacing w:line="360" w:lineRule="auto"/>
              <w:jc w:val="both"/>
              <w:rPr>
                <w:rFonts w:ascii="Book Antiqua" w:hAnsi="Book Antiqua"/>
              </w:rPr>
            </w:pPr>
            <w:r w:rsidRPr="004E5C2D">
              <w:rPr>
                <w:rFonts w:ascii="Book Antiqua" w:hAnsi="Book Antiqua"/>
              </w:rPr>
              <w:t>76.37 ± 75.75</w:t>
            </w:r>
          </w:p>
        </w:tc>
        <w:tc>
          <w:tcPr>
            <w:tcW w:w="1276" w:type="dxa"/>
            <w:noWrap/>
            <w:hideMark/>
          </w:tcPr>
          <w:p w14:paraId="41DEDEE4" w14:textId="77777777" w:rsidR="00A56E8F" w:rsidRPr="004E5C2D" w:rsidRDefault="00A56E8F" w:rsidP="004E5C2D">
            <w:pPr>
              <w:spacing w:line="360" w:lineRule="auto"/>
              <w:jc w:val="both"/>
              <w:rPr>
                <w:rFonts w:ascii="Book Antiqua" w:hAnsi="Book Antiqua"/>
              </w:rPr>
            </w:pPr>
            <w:r w:rsidRPr="004E5C2D">
              <w:rPr>
                <w:rFonts w:ascii="Book Antiqua" w:hAnsi="Book Antiqua"/>
              </w:rPr>
              <w:t>0.079</w:t>
            </w:r>
          </w:p>
        </w:tc>
      </w:tr>
      <w:tr w:rsidR="00A56E8F" w:rsidRPr="004E5C2D" w14:paraId="44D02534" w14:textId="77777777" w:rsidTr="004E5C2D">
        <w:trPr>
          <w:trHeight w:val="284"/>
          <w:jc w:val="center"/>
        </w:trPr>
        <w:tc>
          <w:tcPr>
            <w:tcW w:w="2694" w:type="dxa"/>
            <w:noWrap/>
            <w:hideMark/>
          </w:tcPr>
          <w:p w14:paraId="5BF419ED" w14:textId="77777777" w:rsidR="00A56E8F" w:rsidRPr="004E5C2D" w:rsidRDefault="00A56E8F" w:rsidP="004E5C2D">
            <w:pPr>
              <w:spacing w:line="360" w:lineRule="auto"/>
              <w:jc w:val="both"/>
              <w:rPr>
                <w:rFonts w:ascii="Book Antiqua" w:hAnsi="Book Antiqua"/>
              </w:rPr>
            </w:pPr>
            <w:r w:rsidRPr="004E5C2D">
              <w:rPr>
                <w:rFonts w:ascii="Book Antiqua" w:hAnsi="Book Antiqua"/>
              </w:rPr>
              <w:t>NLR (%)</w:t>
            </w:r>
          </w:p>
        </w:tc>
        <w:tc>
          <w:tcPr>
            <w:tcW w:w="1701" w:type="dxa"/>
            <w:noWrap/>
            <w:hideMark/>
          </w:tcPr>
          <w:p w14:paraId="3E938645" w14:textId="77777777" w:rsidR="00A56E8F" w:rsidRPr="004E5C2D" w:rsidRDefault="00A56E8F" w:rsidP="004E5C2D">
            <w:pPr>
              <w:spacing w:line="360" w:lineRule="auto"/>
              <w:jc w:val="both"/>
              <w:rPr>
                <w:rFonts w:ascii="Book Antiqua" w:hAnsi="Book Antiqua"/>
              </w:rPr>
            </w:pPr>
            <w:r w:rsidRPr="004E5C2D">
              <w:rPr>
                <w:rFonts w:ascii="Book Antiqua" w:hAnsi="Book Antiqua"/>
              </w:rPr>
              <w:t>7.94 (0.81-106.31)</w:t>
            </w:r>
          </w:p>
        </w:tc>
        <w:tc>
          <w:tcPr>
            <w:tcW w:w="1842" w:type="dxa"/>
            <w:noWrap/>
            <w:hideMark/>
          </w:tcPr>
          <w:p w14:paraId="3C92D17E" w14:textId="77777777" w:rsidR="00A56E8F" w:rsidRPr="004E5C2D" w:rsidRDefault="00A56E8F" w:rsidP="004E5C2D">
            <w:pPr>
              <w:spacing w:line="360" w:lineRule="auto"/>
              <w:jc w:val="both"/>
              <w:rPr>
                <w:rFonts w:ascii="Book Antiqua" w:hAnsi="Book Antiqua"/>
              </w:rPr>
            </w:pPr>
            <w:r w:rsidRPr="004E5C2D">
              <w:rPr>
                <w:rFonts w:ascii="Book Antiqua" w:hAnsi="Book Antiqua"/>
              </w:rPr>
              <w:t>15.67 (1.36-106.31)</w:t>
            </w:r>
          </w:p>
        </w:tc>
        <w:tc>
          <w:tcPr>
            <w:tcW w:w="1843" w:type="dxa"/>
            <w:noWrap/>
            <w:hideMark/>
          </w:tcPr>
          <w:p w14:paraId="677BB31A" w14:textId="77777777" w:rsidR="00A56E8F" w:rsidRPr="004E5C2D" w:rsidRDefault="00A56E8F" w:rsidP="004E5C2D">
            <w:pPr>
              <w:spacing w:line="360" w:lineRule="auto"/>
              <w:jc w:val="both"/>
              <w:rPr>
                <w:rFonts w:ascii="Book Antiqua" w:hAnsi="Book Antiqua"/>
              </w:rPr>
            </w:pPr>
            <w:r w:rsidRPr="004E5C2D">
              <w:rPr>
                <w:rFonts w:ascii="Book Antiqua" w:hAnsi="Book Antiqua"/>
              </w:rPr>
              <w:t>6.9 (0.805-64.13)</w:t>
            </w:r>
          </w:p>
        </w:tc>
        <w:tc>
          <w:tcPr>
            <w:tcW w:w="1134" w:type="dxa"/>
            <w:noWrap/>
            <w:hideMark/>
          </w:tcPr>
          <w:p w14:paraId="0F92CE9B"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1701" w:type="dxa"/>
            <w:noWrap/>
            <w:hideMark/>
          </w:tcPr>
          <w:p w14:paraId="0E0CC1D7" w14:textId="77777777" w:rsidR="00A56E8F" w:rsidRPr="004E5C2D" w:rsidRDefault="00A56E8F" w:rsidP="004E5C2D">
            <w:pPr>
              <w:spacing w:line="360" w:lineRule="auto"/>
              <w:jc w:val="both"/>
              <w:rPr>
                <w:rFonts w:ascii="Book Antiqua" w:hAnsi="Book Antiqua"/>
              </w:rPr>
            </w:pPr>
            <w:r w:rsidRPr="004E5C2D">
              <w:rPr>
                <w:rFonts w:ascii="Book Antiqua" w:hAnsi="Book Antiqua"/>
              </w:rPr>
              <w:t>18.545 (2.55-64.13)</w:t>
            </w:r>
          </w:p>
        </w:tc>
        <w:tc>
          <w:tcPr>
            <w:tcW w:w="1701" w:type="dxa"/>
            <w:noWrap/>
            <w:hideMark/>
          </w:tcPr>
          <w:p w14:paraId="1A750B0E" w14:textId="77777777" w:rsidR="00A56E8F" w:rsidRPr="004E5C2D" w:rsidRDefault="00A56E8F" w:rsidP="004E5C2D">
            <w:pPr>
              <w:spacing w:line="360" w:lineRule="auto"/>
              <w:jc w:val="both"/>
              <w:rPr>
                <w:rFonts w:ascii="Book Antiqua" w:hAnsi="Book Antiqua"/>
              </w:rPr>
            </w:pPr>
            <w:r w:rsidRPr="004E5C2D">
              <w:rPr>
                <w:rFonts w:ascii="Book Antiqua" w:hAnsi="Book Antiqua"/>
              </w:rPr>
              <w:t>19.87 (11.2)</w:t>
            </w:r>
          </w:p>
        </w:tc>
        <w:tc>
          <w:tcPr>
            <w:tcW w:w="1701" w:type="dxa"/>
            <w:noWrap/>
            <w:hideMark/>
          </w:tcPr>
          <w:p w14:paraId="1735E989" w14:textId="77777777" w:rsidR="00A56E8F" w:rsidRPr="004E5C2D" w:rsidRDefault="00A56E8F" w:rsidP="004E5C2D">
            <w:pPr>
              <w:spacing w:line="360" w:lineRule="auto"/>
              <w:jc w:val="both"/>
              <w:rPr>
                <w:rFonts w:ascii="Book Antiqua" w:hAnsi="Book Antiqua"/>
              </w:rPr>
            </w:pPr>
            <w:r w:rsidRPr="004E5C2D">
              <w:rPr>
                <w:rFonts w:ascii="Book Antiqua" w:hAnsi="Book Antiqua"/>
              </w:rPr>
              <w:t>16.42 (2.55-64.13)</w:t>
            </w:r>
          </w:p>
        </w:tc>
        <w:tc>
          <w:tcPr>
            <w:tcW w:w="1276" w:type="dxa"/>
          </w:tcPr>
          <w:p w14:paraId="0A4CF142"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r>
      <w:tr w:rsidR="00A56E8F" w:rsidRPr="004E5C2D" w14:paraId="14600227" w14:textId="77777777" w:rsidTr="004E5C2D">
        <w:trPr>
          <w:trHeight w:val="284"/>
          <w:jc w:val="center"/>
        </w:trPr>
        <w:tc>
          <w:tcPr>
            <w:tcW w:w="2694" w:type="dxa"/>
            <w:noWrap/>
            <w:hideMark/>
          </w:tcPr>
          <w:p w14:paraId="00300686" w14:textId="77777777" w:rsidR="00A56E8F" w:rsidRPr="004E5C2D" w:rsidRDefault="00A56E8F" w:rsidP="004E5C2D">
            <w:pPr>
              <w:spacing w:line="360" w:lineRule="auto"/>
              <w:jc w:val="both"/>
              <w:rPr>
                <w:rFonts w:ascii="Book Antiqua" w:hAnsi="Book Antiqua"/>
              </w:rPr>
            </w:pPr>
            <w:r w:rsidRPr="004E5C2D">
              <w:rPr>
                <w:rFonts w:ascii="Book Antiqua" w:hAnsi="Book Antiqua"/>
              </w:rPr>
              <w:t>INR</w:t>
            </w:r>
          </w:p>
        </w:tc>
        <w:tc>
          <w:tcPr>
            <w:tcW w:w="1701" w:type="dxa"/>
            <w:noWrap/>
            <w:hideMark/>
          </w:tcPr>
          <w:p w14:paraId="4D76F2DC" w14:textId="77777777" w:rsidR="00A56E8F" w:rsidRPr="004E5C2D" w:rsidRDefault="00A56E8F" w:rsidP="004E5C2D">
            <w:pPr>
              <w:spacing w:line="360" w:lineRule="auto"/>
              <w:jc w:val="both"/>
              <w:rPr>
                <w:rFonts w:ascii="Book Antiqua" w:hAnsi="Book Antiqua"/>
              </w:rPr>
            </w:pPr>
            <w:r w:rsidRPr="004E5C2D">
              <w:rPr>
                <w:rFonts w:ascii="Book Antiqua" w:hAnsi="Book Antiqua"/>
              </w:rPr>
              <w:t>1.2 ± 0.22</w:t>
            </w:r>
          </w:p>
        </w:tc>
        <w:tc>
          <w:tcPr>
            <w:tcW w:w="1842" w:type="dxa"/>
            <w:noWrap/>
            <w:hideMark/>
          </w:tcPr>
          <w:p w14:paraId="674FB3E5" w14:textId="77777777" w:rsidR="00A56E8F" w:rsidRPr="004E5C2D" w:rsidRDefault="00A56E8F" w:rsidP="004E5C2D">
            <w:pPr>
              <w:spacing w:line="360" w:lineRule="auto"/>
              <w:jc w:val="both"/>
              <w:rPr>
                <w:rFonts w:ascii="Book Antiqua" w:hAnsi="Book Antiqua"/>
              </w:rPr>
            </w:pPr>
            <w:r w:rsidRPr="004E5C2D">
              <w:rPr>
                <w:rFonts w:ascii="Book Antiqua" w:hAnsi="Book Antiqua"/>
              </w:rPr>
              <w:t>1.23 ± 0.97</w:t>
            </w:r>
          </w:p>
        </w:tc>
        <w:tc>
          <w:tcPr>
            <w:tcW w:w="1843" w:type="dxa"/>
            <w:noWrap/>
            <w:hideMark/>
          </w:tcPr>
          <w:p w14:paraId="77B53579" w14:textId="77777777" w:rsidR="00A56E8F" w:rsidRPr="004E5C2D" w:rsidRDefault="00A56E8F" w:rsidP="004E5C2D">
            <w:pPr>
              <w:spacing w:line="360" w:lineRule="auto"/>
              <w:jc w:val="both"/>
              <w:rPr>
                <w:rFonts w:ascii="Book Antiqua" w:hAnsi="Book Antiqua"/>
              </w:rPr>
            </w:pPr>
            <w:r w:rsidRPr="004E5C2D">
              <w:rPr>
                <w:rFonts w:ascii="Book Antiqua" w:hAnsi="Book Antiqua"/>
              </w:rPr>
              <w:t>1.14 ± 0.92</w:t>
            </w:r>
          </w:p>
        </w:tc>
        <w:tc>
          <w:tcPr>
            <w:tcW w:w="1134" w:type="dxa"/>
            <w:noWrap/>
            <w:hideMark/>
          </w:tcPr>
          <w:p w14:paraId="7DD168A0"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1701" w:type="dxa"/>
            <w:noWrap/>
            <w:hideMark/>
          </w:tcPr>
          <w:p w14:paraId="65A7C420" w14:textId="77777777" w:rsidR="00A56E8F" w:rsidRPr="004E5C2D" w:rsidRDefault="00A56E8F" w:rsidP="004E5C2D">
            <w:pPr>
              <w:spacing w:line="360" w:lineRule="auto"/>
              <w:jc w:val="both"/>
              <w:rPr>
                <w:rFonts w:ascii="Book Antiqua" w:hAnsi="Book Antiqua"/>
              </w:rPr>
            </w:pPr>
            <w:r w:rsidRPr="004E5C2D">
              <w:rPr>
                <w:rFonts w:ascii="Book Antiqua" w:hAnsi="Book Antiqua"/>
              </w:rPr>
              <w:t>1.21 ± 0.23</w:t>
            </w:r>
          </w:p>
        </w:tc>
        <w:tc>
          <w:tcPr>
            <w:tcW w:w="1701" w:type="dxa"/>
            <w:noWrap/>
            <w:hideMark/>
          </w:tcPr>
          <w:p w14:paraId="701BDF28" w14:textId="77777777" w:rsidR="00A56E8F" w:rsidRPr="004E5C2D" w:rsidRDefault="00A56E8F" w:rsidP="004E5C2D">
            <w:pPr>
              <w:spacing w:line="360" w:lineRule="auto"/>
              <w:jc w:val="both"/>
              <w:rPr>
                <w:rFonts w:ascii="Book Antiqua" w:hAnsi="Book Antiqua"/>
              </w:rPr>
            </w:pPr>
            <w:r w:rsidRPr="004E5C2D">
              <w:rPr>
                <w:rFonts w:ascii="Book Antiqua" w:hAnsi="Book Antiqua"/>
              </w:rPr>
              <w:t>1.25 ± 0.27</w:t>
            </w:r>
          </w:p>
        </w:tc>
        <w:tc>
          <w:tcPr>
            <w:tcW w:w="1701" w:type="dxa"/>
            <w:noWrap/>
            <w:hideMark/>
          </w:tcPr>
          <w:p w14:paraId="784CF212" w14:textId="77777777" w:rsidR="00A56E8F" w:rsidRPr="004E5C2D" w:rsidRDefault="00A56E8F" w:rsidP="004E5C2D">
            <w:pPr>
              <w:spacing w:line="360" w:lineRule="auto"/>
              <w:jc w:val="both"/>
              <w:rPr>
                <w:rFonts w:ascii="Book Antiqua" w:hAnsi="Book Antiqua"/>
              </w:rPr>
            </w:pPr>
            <w:r w:rsidRPr="004E5C2D">
              <w:rPr>
                <w:rFonts w:ascii="Book Antiqua" w:hAnsi="Book Antiqua"/>
              </w:rPr>
              <w:t>1.17 ± 0.17</w:t>
            </w:r>
          </w:p>
        </w:tc>
        <w:tc>
          <w:tcPr>
            <w:tcW w:w="1276" w:type="dxa"/>
            <w:noWrap/>
            <w:hideMark/>
          </w:tcPr>
          <w:p w14:paraId="3AEF9626" w14:textId="77777777" w:rsidR="00A56E8F" w:rsidRPr="004E5C2D" w:rsidRDefault="00A56E8F" w:rsidP="004E5C2D">
            <w:pPr>
              <w:spacing w:line="360" w:lineRule="auto"/>
              <w:jc w:val="both"/>
              <w:rPr>
                <w:rFonts w:ascii="Book Antiqua" w:hAnsi="Book Antiqua"/>
              </w:rPr>
            </w:pPr>
            <w:r w:rsidRPr="004E5C2D">
              <w:rPr>
                <w:rFonts w:ascii="Book Antiqua" w:hAnsi="Book Antiqua"/>
              </w:rPr>
              <w:t>0.012</w:t>
            </w:r>
          </w:p>
        </w:tc>
      </w:tr>
      <w:tr w:rsidR="00A56E8F" w:rsidRPr="004E5C2D" w14:paraId="41646A1A" w14:textId="77777777" w:rsidTr="004E5C2D">
        <w:trPr>
          <w:trHeight w:val="284"/>
          <w:jc w:val="center"/>
        </w:trPr>
        <w:tc>
          <w:tcPr>
            <w:tcW w:w="2694" w:type="dxa"/>
            <w:noWrap/>
            <w:hideMark/>
          </w:tcPr>
          <w:p w14:paraId="423F5D8C" w14:textId="77777777" w:rsidR="00A56E8F" w:rsidRPr="004E5C2D" w:rsidRDefault="00A56E8F" w:rsidP="004E5C2D">
            <w:pPr>
              <w:spacing w:line="360" w:lineRule="auto"/>
              <w:jc w:val="both"/>
              <w:rPr>
                <w:rFonts w:ascii="Book Antiqua" w:hAnsi="Book Antiqua"/>
              </w:rPr>
            </w:pPr>
            <w:r w:rsidRPr="004E5C2D">
              <w:rPr>
                <w:rFonts w:ascii="Book Antiqua" w:hAnsi="Book Antiqua"/>
              </w:rPr>
              <w:t>D2 polymers</w:t>
            </w:r>
          </w:p>
        </w:tc>
        <w:tc>
          <w:tcPr>
            <w:tcW w:w="1701" w:type="dxa"/>
            <w:noWrap/>
            <w:hideMark/>
          </w:tcPr>
          <w:p w14:paraId="13F4935C" w14:textId="77777777" w:rsidR="00A56E8F" w:rsidRPr="004E5C2D" w:rsidRDefault="00A56E8F" w:rsidP="004E5C2D">
            <w:pPr>
              <w:spacing w:line="360" w:lineRule="auto"/>
              <w:jc w:val="both"/>
              <w:rPr>
                <w:rFonts w:ascii="Book Antiqua" w:hAnsi="Book Antiqua"/>
              </w:rPr>
            </w:pPr>
            <w:r w:rsidRPr="004E5C2D">
              <w:rPr>
                <w:rFonts w:ascii="Book Antiqua" w:hAnsi="Book Antiqua"/>
              </w:rPr>
              <w:t>657 (0.21-26652)</w:t>
            </w:r>
          </w:p>
        </w:tc>
        <w:tc>
          <w:tcPr>
            <w:tcW w:w="1842" w:type="dxa"/>
            <w:noWrap/>
            <w:hideMark/>
          </w:tcPr>
          <w:p w14:paraId="28C5FF8C" w14:textId="77777777" w:rsidR="00A56E8F" w:rsidRPr="004E5C2D" w:rsidRDefault="00A56E8F" w:rsidP="004E5C2D">
            <w:pPr>
              <w:spacing w:line="360" w:lineRule="auto"/>
              <w:jc w:val="both"/>
              <w:rPr>
                <w:rFonts w:ascii="Book Antiqua" w:hAnsi="Book Antiqua"/>
              </w:rPr>
            </w:pPr>
            <w:r w:rsidRPr="004E5C2D">
              <w:rPr>
                <w:rFonts w:ascii="Book Antiqua" w:hAnsi="Book Antiqua"/>
              </w:rPr>
              <w:t>1567 (76-26652)</w:t>
            </w:r>
          </w:p>
        </w:tc>
        <w:tc>
          <w:tcPr>
            <w:tcW w:w="1843" w:type="dxa"/>
            <w:noWrap/>
            <w:hideMark/>
          </w:tcPr>
          <w:p w14:paraId="4EE97081" w14:textId="77777777" w:rsidR="00A56E8F" w:rsidRPr="004E5C2D" w:rsidRDefault="00A56E8F" w:rsidP="004E5C2D">
            <w:pPr>
              <w:spacing w:line="360" w:lineRule="auto"/>
              <w:jc w:val="both"/>
              <w:rPr>
                <w:rFonts w:ascii="Book Antiqua" w:hAnsi="Book Antiqua"/>
              </w:rPr>
            </w:pPr>
            <w:r w:rsidRPr="004E5C2D">
              <w:rPr>
                <w:rFonts w:ascii="Book Antiqua" w:hAnsi="Book Antiqua"/>
              </w:rPr>
              <w:t>504 (0.38-15502)</w:t>
            </w:r>
          </w:p>
        </w:tc>
        <w:tc>
          <w:tcPr>
            <w:tcW w:w="1134" w:type="dxa"/>
            <w:noWrap/>
            <w:hideMark/>
          </w:tcPr>
          <w:p w14:paraId="6C8DEC1D"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1701" w:type="dxa"/>
            <w:noWrap/>
            <w:hideMark/>
          </w:tcPr>
          <w:p w14:paraId="1BA7F9EA" w14:textId="77777777" w:rsidR="00A56E8F" w:rsidRPr="004E5C2D" w:rsidRDefault="00A56E8F" w:rsidP="004E5C2D">
            <w:pPr>
              <w:spacing w:line="360" w:lineRule="auto"/>
              <w:jc w:val="both"/>
              <w:rPr>
                <w:rFonts w:ascii="Book Antiqua" w:hAnsi="Book Antiqua"/>
              </w:rPr>
            </w:pPr>
            <w:r w:rsidRPr="004E5C2D">
              <w:rPr>
                <w:rFonts w:ascii="Book Antiqua" w:hAnsi="Book Antiqua"/>
              </w:rPr>
              <w:t>1193.5 (479-15502)</w:t>
            </w:r>
          </w:p>
        </w:tc>
        <w:tc>
          <w:tcPr>
            <w:tcW w:w="1701" w:type="dxa"/>
            <w:noWrap/>
            <w:hideMark/>
          </w:tcPr>
          <w:p w14:paraId="162B56B5" w14:textId="77777777" w:rsidR="00A56E8F" w:rsidRPr="004E5C2D" w:rsidRDefault="00A56E8F" w:rsidP="004E5C2D">
            <w:pPr>
              <w:spacing w:line="360" w:lineRule="auto"/>
              <w:jc w:val="both"/>
              <w:rPr>
                <w:rFonts w:ascii="Book Antiqua" w:hAnsi="Book Antiqua"/>
              </w:rPr>
            </w:pPr>
            <w:r w:rsidRPr="004E5C2D">
              <w:rPr>
                <w:rFonts w:ascii="Book Antiqua" w:hAnsi="Book Antiqua"/>
              </w:rPr>
              <w:t>1455 (479-4811)</w:t>
            </w:r>
          </w:p>
        </w:tc>
        <w:tc>
          <w:tcPr>
            <w:tcW w:w="1701" w:type="dxa"/>
            <w:noWrap/>
            <w:hideMark/>
          </w:tcPr>
          <w:p w14:paraId="17AA2949" w14:textId="77777777" w:rsidR="00A56E8F" w:rsidRPr="004E5C2D" w:rsidRDefault="00A56E8F" w:rsidP="004E5C2D">
            <w:pPr>
              <w:spacing w:line="360" w:lineRule="auto"/>
              <w:jc w:val="both"/>
              <w:rPr>
                <w:rFonts w:ascii="Book Antiqua" w:hAnsi="Book Antiqua"/>
              </w:rPr>
            </w:pPr>
            <w:r w:rsidRPr="004E5C2D">
              <w:rPr>
                <w:rFonts w:ascii="Book Antiqua" w:hAnsi="Book Antiqua"/>
              </w:rPr>
              <w:t>832 (504-15502)</w:t>
            </w:r>
          </w:p>
        </w:tc>
        <w:tc>
          <w:tcPr>
            <w:tcW w:w="1276" w:type="dxa"/>
            <w:noWrap/>
            <w:hideMark/>
          </w:tcPr>
          <w:p w14:paraId="75FE8C97"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0.005</w:t>
            </w:r>
          </w:p>
        </w:tc>
      </w:tr>
      <w:tr w:rsidR="00A56E8F" w:rsidRPr="004E5C2D" w14:paraId="35E10295" w14:textId="77777777" w:rsidTr="004E5C2D">
        <w:trPr>
          <w:trHeight w:val="284"/>
          <w:jc w:val="center"/>
        </w:trPr>
        <w:tc>
          <w:tcPr>
            <w:tcW w:w="2694" w:type="dxa"/>
            <w:noWrap/>
            <w:hideMark/>
          </w:tcPr>
          <w:p w14:paraId="44473AFE" w14:textId="77777777" w:rsidR="00A56E8F" w:rsidRPr="004E5C2D" w:rsidRDefault="00A56E8F" w:rsidP="004E5C2D">
            <w:pPr>
              <w:spacing w:line="360" w:lineRule="auto"/>
              <w:jc w:val="both"/>
              <w:rPr>
                <w:rFonts w:ascii="Book Antiqua" w:hAnsi="Book Antiqua"/>
              </w:rPr>
            </w:pPr>
            <w:r w:rsidRPr="004E5C2D">
              <w:rPr>
                <w:rFonts w:ascii="Book Antiqua" w:hAnsi="Book Antiqua"/>
              </w:rPr>
              <w:lastRenderedPageBreak/>
              <w:t>Creatinine in mg/dL</w:t>
            </w:r>
          </w:p>
        </w:tc>
        <w:tc>
          <w:tcPr>
            <w:tcW w:w="1701" w:type="dxa"/>
            <w:noWrap/>
            <w:hideMark/>
          </w:tcPr>
          <w:p w14:paraId="7BAEEA0D" w14:textId="77777777" w:rsidR="00A56E8F" w:rsidRPr="004E5C2D" w:rsidRDefault="00A56E8F" w:rsidP="004E5C2D">
            <w:pPr>
              <w:spacing w:line="360" w:lineRule="auto"/>
              <w:jc w:val="both"/>
              <w:rPr>
                <w:rFonts w:ascii="Book Antiqua" w:hAnsi="Book Antiqua"/>
              </w:rPr>
            </w:pPr>
            <w:r w:rsidRPr="004E5C2D">
              <w:rPr>
                <w:rFonts w:ascii="Book Antiqua" w:hAnsi="Book Antiqua"/>
              </w:rPr>
              <w:t>0.826 (0.34-8.32)</w:t>
            </w:r>
          </w:p>
        </w:tc>
        <w:tc>
          <w:tcPr>
            <w:tcW w:w="1842" w:type="dxa"/>
            <w:noWrap/>
            <w:hideMark/>
          </w:tcPr>
          <w:p w14:paraId="0055F561" w14:textId="77777777" w:rsidR="00A56E8F" w:rsidRPr="004E5C2D" w:rsidRDefault="00A56E8F" w:rsidP="004E5C2D">
            <w:pPr>
              <w:spacing w:line="360" w:lineRule="auto"/>
              <w:jc w:val="both"/>
              <w:rPr>
                <w:rFonts w:ascii="Book Antiqua" w:hAnsi="Book Antiqua"/>
              </w:rPr>
            </w:pPr>
            <w:r w:rsidRPr="004E5C2D">
              <w:rPr>
                <w:rFonts w:ascii="Book Antiqua" w:hAnsi="Book Antiqua"/>
              </w:rPr>
              <w:t>1.01 (0.34-5.86)</w:t>
            </w:r>
          </w:p>
        </w:tc>
        <w:tc>
          <w:tcPr>
            <w:tcW w:w="1843" w:type="dxa"/>
            <w:noWrap/>
            <w:hideMark/>
          </w:tcPr>
          <w:p w14:paraId="7CB33911" w14:textId="77777777" w:rsidR="00A56E8F" w:rsidRPr="004E5C2D" w:rsidRDefault="00A56E8F" w:rsidP="004E5C2D">
            <w:pPr>
              <w:spacing w:line="360" w:lineRule="auto"/>
              <w:jc w:val="both"/>
              <w:rPr>
                <w:rFonts w:ascii="Book Antiqua" w:hAnsi="Book Antiqua"/>
              </w:rPr>
            </w:pPr>
            <w:r w:rsidRPr="004E5C2D">
              <w:rPr>
                <w:rFonts w:ascii="Book Antiqua" w:hAnsi="Book Antiqua"/>
              </w:rPr>
              <w:t>0.76 (0.44-8.32)</w:t>
            </w:r>
          </w:p>
        </w:tc>
        <w:tc>
          <w:tcPr>
            <w:tcW w:w="1134" w:type="dxa"/>
            <w:noWrap/>
            <w:hideMark/>
          </w:tcPr>
          <w:p w14:paraId="02A12F2D"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1701" w:type="dxa"/>
            <w:noWrap/>
            <w:hideMark/>
          </w:tcPr>
          <w:p w14:paraId="7C9B85B8" w14:textId="77777777" w:rsidR="00A56E8F" w:rsidRPr="004E5C2D" w:rsidRDefault="00A56E8F" w:rsidP="004E5C2D">
            <w:pPr>
              <w:spacing w:line="360" w:lineRule="auto"/>
              <w:jc w:val="both"/>
              <w:rPr>
                <w:rFonts w:ascii="Book Antiqua" w:hAnsi="Book Antiqua"/>
              </w:rPr>
            </w:pPr>
            <w:r w:rsidRPr="004E5C2D">
              <w:rPr>
                <w:rFonts w:ascii="Book Antiqua" w:hAnsi="Book Antiqua"/>
              </w:rPr>
              <w:t>1.10 (0.77-5.86)</w:t>
            </w:r>
          </w:p>
        </w:tc>
        <w:tc>
          <w:tcPr>
            <w:tcW w:w="1701" w:type="dxa"/>
            <w:noWrap/>
            <w:hideMark/>
          </w:tcPr>
          <w:p w14:paraId="7565E2C6" w14:textId="77777777" w:rsidR="00A56E8F" w:rsidRPr="004E5C2D" w:rsidRDefault="00A56E8F" w:rsidP="004E5C2D">
            <w:pPr>
              <w:spacing w:line="360" w:lineRule="auto"/>
              <w:jc w:val="both"/>
              <w:rPr>
                <w:rFonts w:ascii="Book Antiqua" w:hAnsi="Book Antiqua"/>
              </w:rPr>
            </w:pPr>
            <w:r w:rsidRPr="004E5C2D">
              <w:rPr>
                <w:rFonts w:ascii="Book Antiqua" w:hAnsi="Book Antiqua"/>
              </w:rPr>
              <w:t>1.15 (0.77-5.86)</w:t>
            </w:r>
          </w:p>
        </w:tc>
        <w:tc>
          <w:tcPr>
            <w:tcW w:w="1701" w:type="dxa"/>
            <w:noWrap/>
            <w:hideMark/>
          </w:tcPr>
          <w:p w14:paraId="60B9AB4E" w14:textId="77777777" w:rsidR="00A56E8F" w:rsidRPr="004E5C2D" w:rsidRDefault="00A56E8F" w:rsidP="004E5C2D">
            <w:pPr>
              <w:spacing w:line="360" w:lineRule="auto"/>
              <w:jc w:val="both"/>
              <w:rPr>
                <w:rFonts w:ascii="Book Antiqua" w:hAnsi="Book Antiqua"/>
              </w:rPr>
            </w:pPr>
            <w:r w:rsidRPr="004E5C2D">
              <w:rPr>
                <w:rFonts w:ascii="Book Antiqua" w:hAnsi="Book Antiqua"/>
              </w:rPr>
              <w:t>1.02 (0.79-3.1)</w:t>
            </w:r>
          </w:p>
        </w:tc>
        <w:tc>
          <w:tcPr>
            <w:tcW w:w="1276" w:type="dxa"/>
            <w:noWrap/>
            <w:hideMark/>
          </w:tcPr>
          <w:p w14:paraId="4DEDC665" w14:textId="77777777" w:rsidR="00A56E8F" w:rsidRPr="004E5C2D" w:rsidRDefault="00A56E8F" w:rsidP="004E5C2D">
            <w:pPr>
              <w:spacing w:line="360" w:lineRule="auto"/>
              <w:jc w:val="both"/>
              <w:rPr>
                <w:rFonts w:ascii="Book Antiqua" w:hAnsi="Book Antiqua"/>
              </w:rPr>
            </w:pPr>
            <w:r w:rsidRPr="004E5C2D">
              <w:rPr>
                <w:rFonts w:ascii="Book Antiqua" w:hAnsi="Book Antiqua"/>
              </w:rPr>
              <w:t>0.013</w:t>
            </w:r>
          </w:p>
        </w:tc>
      </w:tr>
      <w:tr w:rsidR="00A56E8F" w:rsidRPr="004E5C2D" w14:paraId="14A52F98" w14:textId="77777777" w:rsidTr="004E5C2D">
        <w:trPr>
          <w:trHeight w:val="284"/>
          <w:jc w:val="center"/>
        </w:trPr>
        <w:tc>
          <w:tcPr>
            <w:tcW w:w="2694" w:type="dxa"/>
            <w:noWrap/>
            <w:hideMark/>
          </w:tcPr>
          <w:p w14:paraId="142CEB91" w14:textId="77777777" w:rsidR="00A56E8F" w:rsidRPr="004E5C2D" w:rsidRDefault="00A56E8F" w:rsidP="004E5C2D">
            <w:pPr>
              <w:spacing w:line="360" w:lineRule="auto"/>
              <w:jc w:val="both"/>
              <w:rPr>
                <w:rFonts w:ascii="Book Antiqua" w:hAnsi="Book Antiqua"/>
              </w:rPr>
            </w:pPr>
            <w:r w:rsidRPr="004E5C2D">
              <w:rPr>
                <w:rFonts w:ascii="Book Antiqua" w:hAnsi="Book Antiqua"/>
              </w:rPr>
              <w:t>TB in mg/dL</w:t>
            </w:r>
          </w:p>
        </w:tc>
        <w:tc>
          <w:tcPr>
            <w:tcW w:w="1701" w:type="dxa"/>
            <w:noWrap/>
            <w:hideMark/>
          </w:tcPr>
          <w:p w14:paraId="1A55E090" w14:textId="77777777" w:rsidR="00A56E8F" w:rsidRPr="004E5C2D" w:rsidRDefault="00A56E8F" w:rsidP="004E5C2D">
            <w:pPr>
              <w:spacing w:line="360" w:lineRule="auto"/>
              <w:jc w:val="both"/>
              <w:rPr>
                <w:rFonts w:ascii="Book Antiqua" w:hAnsi="Book Antiqua"/>
              </w:rPr>
            </w:pPr>
            <w:r w:rsidRPr="004E5C2D">
              <w:rPr>
                <w:rFonts w:ascii="Book Antiqua" w:hAnsi="Book Antiqua"/>
              </w:rPr>
              <w:t>2.61 (0.28-22.52)</w:t>
            </w:r>
          </w:p>
        </w:tc>
        <w:tc>
          <w:tcPr>
            <w:tcW w:w="1842" w:type="dxa"/>
            <w:noWrap/>
            <w:hideMark/>
          </w:tcPr>
          <w:p w14:paraId="6B94A158" w14:textId="77777777" w:rsidR="00A56E8F" w:rsidRPr="004E5C2D" w:rsidRDefault="00A56E8F" w:rsidP="004E5C2D">
            <w:pPr>
              <w:spacing w:line="360" w:lineRule="auto"/>
              <w:jc w:val="both"/>
              <w:rPr>
                <w:rFonts w:ascii="Book Antiqua" w:hAnsi="Book Antiqua"/>
              </w:rPr>
            </w:pPr>
            <w:r w:rsidRPr="004E5C2D">
              <w:rPr>
                <w:rFonts w:ascii="Book Antiqua" w:hAnsi="Book Antiqua"/>
              </w:rPr>
              <w:t>3.7 (0.29-15.02)</w:t>
            </w:r>
          </w:p>
        </w:tc>
        <w:tc>
          <w:tcPr>
            <w:tcW w:w="1843" w:type="dxa"/>
            <w:noWrap/>
            <w:hideMark/>
          </w:tcPr>
          <w:p w14:paraId="3FFE8D2D" w14:textId="77777777" w:rsidR="00A56E8F" w:rsidRPr="004E5C2D" w:rsidRDefault="00A56E8F" w:rsidP="004E5C2D">
            <w:pPr>
              <w:spacing w:line="360" w:lineRule="auto"/>
              <w:jc w:val="both"/>
              <w:rPr>
                <w:rFonts w:ascii="Book Antiqua" w:hAnsi="Book Antiqua"/>
              </w:rPr>
            </w:pPr>
            <w:r w:rsidRPr="004E5C2D">
              <w:rPr>
                <w:rFonts w:ascii="Book Antiqua" w:hAnsi="Book Antiqua"/>
              </w:rPr>
              <w:t>2.14 (0.28-22.52)</w:t>
            </w:r>
          </w:p>
        </w:tc>
        <w:tc>
          <w:tcPr>
            <w:tcW w:w="1134" w:type="dxa"/>
            <w:noWrap/>
            <w:hideMark/>
          </w:tcPr>
          <w:p w14:paraId="237AD9E1" w14:textId="77777777" w:rsidR="00A56E8F" w:rsidRPr="004E5C2D" w:rsidRDefault="00A56E8F" w:rsidP="004E5C2D">
            <w:pPr>
              <w:spacing w:line="360" w:lineRule="auto"/>
              <w:jc w:val="both"/>
              <w:rPr>
                <w:rFonts w:ascii="Book Antiqua" w:hAnsi="Book Antiqua"/>
              </w:rPr>
            </w:pPr>
            <w:r w:rsidRPr="004E5C2D">
              <w:rPr>
                <w:rFonts w:ascii="Book Antiqua" w:hAnsi="Book Antiqua"/>
              </w:rPr>
              <w:t>0.021</w:t>
            </w:r>
          </w:p>
        </w:tc>
        <w:tc>
          <w:tcPr>
            <w:tcW w:w="1701" w:type="dxa"/>
            <w:noWrap/>
            <w:hideMark/>
          </w:tcPr>
          <w:p w14:paraId="3B05611C" w14:textId="77777777" w:rsidR="00A56E8F" w:rsidRPr="004E5C2D" w:rsidRDefault="00A56E8F" w:rsidP="004E5C2D">
            <w:pPr>
              <w:spacing w:line="360" w:lineRule="auto"/>
              <w:jc w:val="both"/>
              <w:rPr>
                <w:rFonts w:ascii="Book Antiqua" w:hAnsi="Book Antiqua"/>
              </w:rPr>
            </w:pPr>
            <w:r w:rsidRPr="004E5C2D">
              <w:rPr>
                <w:rFonts w:ascii="Book Antiqua" w:hAnsi="Book Antiqua"/>
              </w:rPr>
              <w:t>3.58 ± 2.98</w:t>
            </w:r>
          </w:p>
        </w:tc>
        <w:tc>
          <w:tcPr>
            <w:tcW w:w="1701" w:type="dxa"/>
            <w:noWrap/>
            <w:hideMark/>
          </w:tcPr>
          <w:p w14:paraId="586B36E1" w14:textId="77777777" w:rsidR="00A56E8F" w:rsidRPr="004E5C2D" w:rsidRDefault="00A56E8F" w:rsidP="004E5C2D">
            <w:pPr>
              <w:spacing w:line="360" w:lineRule="auto"/>
              <w:jc w:val="both"/>
              <w:rPr>
                <w:rFonts w:ascii="Book Antiqua" w:hAnsi="Book Antiqua"/>
              </w:rPr>
            </w:pPr>
            <w:r w:rsidRPr="004E5C2D">
              <w:rPr>
                <w:rFonts w:ascii="Book Antiqua" w:hAnsi="Book Antiqua"/>
              </w:rPr>
              <w:t>3.78 ± 2.8</w:t>
            </w:r>
          </w:p>
        </w:tc>
        <w:tc>
          <w:tcPr>
            <w:tcW w:w="1701" w:type="dxa"/>
            <w:noWrap/>
            <w:hideMark/>
          </w:tcPr>
          <w:p w14:paraId="24252910" w14:textId="77777777" w:rsidR="00A56E8F" w:rsidRPr="004E5C2D" w:rsidRDefault="00A56E8F" w:rsidP="004E5C2D">
            <w:pPr>
              <w:spacing w:line="360" w:lineRule="auto"/>
              <w:jc w:val="both"/>
              <w:rPr>
                <w:rFonts w:ascii="Book Antiqua" w:hAnsi="Book Antiqua"/>
              </w:rPr>
            </w:pPr>
            <w:r w:rsidRPr="004E5C2D">
              <w:rPr>
                <w:rFonts w:ascii="Book Antiqua" w:hAnsi="Book Antiqua"/>
              </w:rPr>
              <w:t>3.38 ± 3.14</w:t>
            </w:r>
          </w:p>
        </w:tc>
        <w:tc>
          <w:tcPr>
            <w:tcW w:w="1276" w:type="dxa"/>
            <w:noWrap/>
            <w:hideMark/>
          </w:tcPr>
          <w:p w14:paraId="40A4FDB0" w14:textId="77777777" w:rsidR="00A56E8F" w:rsidRPr="004E5C2D" w:rsidRDefault="00A56E8F" w:rsidP="004E5C2D">
            <w:pPr>
              <w:spacing w:line="360" w:lineRule="auto"/>
              <w:jc w:val="both"/>
              <w:rPr>
                <w:rFonts w:ascii="Book Antiqua" w:hAnsi="Book Antiqua"/>
              </w:rPr>
            </w:pPr>
            <w:r w:rsidRPr="004E5C2D">
              <w:rPr>
                <w:rFonts w:ascii="Book Antiqua" w:hAnsi="Book Antiqua"/>
              </w:rPr>
              <w:t>0.363</w:t>
            </w:r>
          </w:p>
        </w:tc>
      </w:tr>
      <w:tr w:rsidR="00A56E8F" w:rsidRPr="004E5C2D" w14:paraId="6E50EA91" w14:textId="77777777" w:rsidTr="004E5C2D">
        <w:trPr>
          <w:trHeight w:val="284"/>
          <w:jc w:val="center"/>
        </w:trPr>
        <w:tc>
          <w:tcPr>
            <w:tcW w:w="2694" w:type="dxa"/>
            <w:noWrap/>
            <w:hideMark/>
          </w:tcPr>
          <w:p w14:paraId="201F87DA" w14:textId="77777777" w:rsidR="00A56E8F" w:rsidRPr="004E5C2D" w:rsidRDefault="00A56E8F" w:rsidP="004E5C2D">
            <w:pPr>
              <w:spacing w:line="360" w:lineRule="auto"/>
              <w:jc w:val="both"/>
              <w:rPr>
                <w:rFonts w:ascii="Book Antiqua" w:hAnsi="Book Antiqua"/>
              </w:rPr>
            </w:pPr>
            <w:r w:rsidRPr="004E5C2D">
              <w:rPr>
                <w:rFonts w:ascii="Book Antiqua" w:hAnsi="Book Antiqua"/>
              </w:rPr>
              <w:t>AST in U/L</w:t>
            </w:r>
          </w:p>
        </w:tc>
        <w:tc>
          <w:tcPr>
            <w:tcW w:w="1701" w:type="dxa"/>
            <w:noWrap/>
            <w:hideMark/>
          </w:tcPr>
          <w:p w14:paraId="74AB816C" w14:textId="77777777" w:rsidR="00A56E8F" w:rsidRPr="004E5C2D" w:rsidRDefault="00A56E8F" w:rsidP="004E5C2D">
            <w:pPr>
              <w:spacing w:line="360" w:lineRule="auto"/>
              <w:jc w:val="both"/>
              <w:rPr>
                <w:rFonts w:ascii="Book Antiqua" w:hAnsi="Book Antiqua"/>
              </w:rPr>
            </w:pPr>
            <w:r w:rsidRPr="004E5C2D">
              <w:rPr>
                <w:rFonts w:ascii="Book Antiqua" w:hAnsi="Book Antiqua"/>
              </w:rPr>
              <w:t>108.5 (13-4051)</w:t>
            </w:r>
          </w:p>
        </w:tc>
        <w:tc>
          <w:tcPr>
            <w:tcW w:w="1842" w:type="dxa"/>
            <w:noWrap/>
            <w:hideMark/>
          </w:tcPr>
          <w:p w14:paraId="7290F428" w14:textId="77777777" w:rsidR="00A56E8F" w:rsidRPr="004E5C2D" w:rsidRDefault="00A56E8F" w:rsidP="004E5C2D">
            <w:pPr>
              <w:spacing w:line="360" w:lineRule="auto"/>
              <w:jc w:val="both"/>
              <w:rPr>
                <w:rFonts w:ascii="Book Antiqua" w:hAnsi="Book Antiqua"/>
              </w:rPr>
            </w:pPr>
            <w:r w:rsidRPr="004E5C2D">
              <w:rPr>
                <w:rFonts w:ascii="Book Antiqua" w:hAnsi="Book Antiqua"/>
              </w:rPr>
              <w:t>128.5 (13-744)</w:t>
            </w:r>
          </w:p>
        </w:tc>
        <w:tc>
          <w:tcPr>
            <w:tcW w:w="1843" w:type="dxa"/>
            <w:noWrap/>
            <w:hideMark/>
          </w:tcPr>
          <w:p w14:paraId="3DF3A056" w14:textId="77777777" w:rsidR="00A56E8F" w:rsidRPr="004E5C2D" w:rsidRDefault="00A56E8F" w:rsidP="004E5C2D">
            <w:pPr>
              <w:spacing w:line="360" w:lineRule="auto"/>
              <w:jc w:val="both"/>
              <w:rPr>
                <w:rFonts w:ascii="Book Antiqua" w:hAnsi="Book Antiqua"/>
              </w:rPr>
            </w:pPr>
            <w:r w:rsidRPr="004E5C2D">
              <w:rPr>
                <w:rFonts w:ascii="Book Antiqua" w:hAnsi="Book Antiqua"/>
              </w:rPr>
              <w:t>104 (15-4051)</w:t>
            </w:r>
          </w:p>
        </w:tc>
        <w:tc>
          <w:tcPr>
            <w:tcW w:w="1134" w:type="dxa"/>
            <w:noWrap/>
            <w:hideMark/>
          </w:tcPr>
          <w:p w14:paraId="465ADC2F" w14:textId="77777777" w:rsidR="00A56E8F" w:rsidRPr="004E5C2D" w:rsidRDefault="00A56E8F" w:rsidP="004E5C2D">
            <w:pPr>
              <w:spacing w:line="360" w:lineRule="auto"/>
              <w:jc w:val="both"/>
              <w:rPr>
                <w:rFonts w:ascii="Book Antiqua" w:hAnsi="Book Antiqua"/>
              </w:rPr>
            </w:pPr>
            <w:r w:rsidRPr="004E5C2D">
              <w:rPr>
                <w:rFonts w:ascii="Book Antiqua" w:hAnsi="Book Antiqua"/>
              </w:rPr>
              <w:t>0.168</w:t>
            </w:r>
          </w:p>
        </w:tc>
        <w:tc>
          <w:tcPr>
            <w:tcW w:w="1701" w:type="dxa"/>
            <w:noWrap/>
            <w:hideMark/>
          </w:tcPr>
          <w:p w14:paraId="26BDC1DB" w14:textId="77777777" w:rsidR="00A56E8F" w:rsidRPr="004E5C2D" w:rsidRDefault="00A56E8F" w:rsidP="004E5C2D">
            <w:pPr>
              <w:spacing w:line="360" w:lineRule="auto"/>
              <w:jc w:val="both"/>
              <w:rPr>
                <w:rFonts w:ascii="Book Antiqua" w:hAnsi="Book Antiqua"/>
              </w:rPr>
            </w:pPr>
            <w:r w:rsidRPr="004E5C2D">
              <w:rPr>
                <w:rFonts w:ascii="Book Antiqua" w:hAnsi="Book Antiqua"/>
              </w:rPr>
              <w:t>118 (40-539)</w:t>
            </w:r>
          </w:p>
        </w:tc>
        <w:tc>
          <w:tcPr>
            <w:tcW w:w="1701" w:type="dxa"/>
            <w:noWrap/>
            <w:hideMark/>
          </w:tcPr>
          <w:p w14:paraId="58C2ACAC" w14:textId="77777777" w:rsidR="00A56E8F" w:rsidRPr="004E5C2D" w:rsidRDefault="00A56E8F" w:rsidP="004E5C2D">
            <w:pPr>
              <w:spacing w:line="360" w:lineRule="auto"/>
              <w:jc w:val="both"/>
              <w:rPr>
                <w:rFonts w:ascii="Book Antiqua" w:hAnsi="Book Antiqua"/>
              </w:rPr>
            </w:pPr>
            <w:r w:rsidRPr="004E5C2D">
              <w:rPr>
                <w:rFonts w:ascii="Book Antiqua" w:hAnsi="Book Antiqua"/>
              </w:rPr>
              <w:t>131 (40-497)</w:t>
            </w:r>
          </w:p>
        </w:tc>
        <w:tc>
          <w:tcPr>
            <w:tcW w:w="1701" w:type="dxa"/>
            <w:noWrap/>
            <w:hideMark/>
          </w:tcPr>
          <w:p w14:paraId="3F673294" w14:textId="77777777" w:rsidR="00A56E8F" w:rsidRPr="004E5C2D" w:rsidRDefault="00A56E8F" w:rsidP="004E5C2D">
            <w:pPr>
              <w:spacing w:line="360" w:lineRule="auto"/>
              <w:jc w:val="both"/>
              <w:rPr>
                <w:rFonts w:ascii="Book Antiqua" w:hAnsi="Book Antiqua"/>
              </w:rPr>
            </w:pPr>
            <w:r w:rsidRPr="004E5C2D">
              <w:rPr>
                <w:rFonts w:ascii="Book Antiqua" w:hAnsi="Book Antiqua"/>
              </w:rPr>
              <w:t>116 (46-539)</w:t>
            </w:r>
          </w:p>
        </w:tc>
        <w:tc>
          <w:tcPr>
            <w:tcW w:w="1276" w:type="dxa"/>
            <w:noWrap/>
            <w:hideMark/>
          </w:tcPr>
          <w:p w14:paraId="750C2769" w14:textId="77777777" w:rsidR="00A56E8F" w:rsidRPr="004E5C2D" w:rsidRDefault="00A56E8F" w:rsidP="004E5C2D">
            <w:pPr>
              <w:spacing w:line="360" w:lineRule="auto"/>
              <w:jc w:val="both"/>
              <w:rPr>
                <w:rFonts w:ascii="Book Antiqua" w:hAnsi="Book Antiqua"/>
              </w:rPr>
            </w:pPr>
            <w:r w:rsidRPr="004E5C2D">
              <w:rPr>
                <w:rFonts w:ascii="Book Antiqua" w:hAnsi="Book Antiqua"/>
              </w:rPr>
              <w:t>0.53</w:t>
            </w:r>
          </w:p>
        </w:tc>
      </w:tr>
      <w:tr w:rsidR="00A56E8F" w:rsidRPr="004E5C2D" w14:paraId="215E5E56" w14:textId="77777777" w:rsidTr="004E5C2D">
        <w:trPr>
          <w:trHeight w:val="284"/>
          <w:jc w:val="center"/>
        </w:trPr>
        <w:tc>
          <w:tcPr>
            <w:tcW w:w="2694" w:type="dxa"/>
            <w:noWrap/>
            <w:hideMark/>
          </w:tcPr>
          <w:p w14:paraId="3143AD98" w14:textId="77777777" w:rsidR="00A56E8F" w:rsidRPr="004E5C2D" w:rsidRDefault="00A56E8F" w:rsidP="004E5C2D">
            <w:pPr>
              <w:spacing w:line="360" w:lineRule="auto"/>
              <w:jc w:val="both"/>
              <w:rPr>
                <w:rFonts w:ascii="Book Antiqua" w:hAnsi="Book Antiqua"/>
              </w:rPr>
            </w:pPr>
            <w:r w:rsidRPr="004E5C2D">
              <w:rPr>
                <w:rFonts w:ascii="Book Antiqua" w:hAnsi="Book Antiqua"/>
              </w:rPr>
              <w:t>ALT in U/L</w:t>
            </w:r>
          </w:p>
        </w:tc>
        <w:tc>
          <w:tcPr>
            <w:tcW w:w="1701" w:type="dxa"/>
            <w:noWrap/>
            <w:hideMark/>
          </w:tcPr>
          <w:p w14:paraId="0C676FDF" w14:textId="77777777" w:rsidR="00A56E8F" w:rsidRPr="004E5C2D" w:rsidRDefault="00A56E8F" w:rsidP="004E5C2D">
            <w:pPr>
              <w:spacing w:line="360" w:lineRule="auto"/>
              <w:jc w:val="both"/>
              <w:rPr>
                <w:rFonts w:ascii="Book Antiqua" w:hAnsi="Book Antiqua"/>
              </w:rPr>
            </w:pPr>
            <w:r w:rsidRPr="004E5C2D">
              <w:rPr>
                <w:rFonts w:ascii="Book Antiqua" w:hAnsi="Book Antiqua"/>
              </w:rPr>
              <w:t>201.68 ± 206.61</w:t>
            </w:r>
          </w:p>
        </w:tc>
        <w:tc>
          <w:tcPr>
            <w:tcW w:w="1842" w:type="dxa"/>
            <w:noWrap/>
            <w:hideMark/>
          </w:tcPr>
          <w:p w14:paraId="773B74B5" w14:textId="77777777" w:rsidR="00A56E8F" w:rsidRPr="004E5C2D" w:rsidRDefault="00A56E8F" w:rsidP="004E5C2D">
            <w:pPr>
              <w:spacing w:line="360" w:lineRule="auto"/>
              <w:jc w:val="both"/>
              <w:rPr>
                <w:rFonts w:ascii="Book Antiqua" w:hAnsi="Book Antiqua"/>
              </w:rPr>
            </w:pPr>
            <w:r w:rsidRPr="004E5C2D">
              <w:rPr>
                <w:rFonts w:ascii="Book Antiqua" w:hAnsi="Book Antiqua"/>
              </w:rPr>
              <w:t>196.67 ± 173.10</w:t>
            </w:r>
          </w:p>
        </w:tc>
        <w:tc>
          <w:tcPr>
            <w:tcW w:w="1843" w:type="dxa"/>
            <w:noWrap/>
            <w:hideMark/>
          </w:tcPr>
          <w:p w14:paraId="3EF93485" w14:textId="77777777" w:rsidR="00A56E8F" w:rsidRPr="004E5C2D" w:rsidRDefault="00A56E8F" w:rsidP="004E5C2D">
            <w:pPr>
              <w:spacing w:line="360" w:lineRule="auto"/>
              <w:jc w:val="both"/>
              <w:rPr>
                <w:rFonts w:ascii="Book Antiqua" w:hAnsi="Book Antiqua"/>
              </w:rPr>
            </w:pPr>
            <w:r w:rsidRPr="004E5C2D">
              <w:rPr>
                <w:rFonts w:ascii="Book Antiqua" w:hAnsi="Book Antiqua"/>
              </w:rPr>
              <w:t>205.03 ± 226.84</w:t>
            </w:r>
          </w:p>
        </w:tc>
        <w:tc>
          <w:tcPr>
            <w:tcW w:w="1134" w:type="dxa"/>
            <w:noWrap/>
            <w:hideMark/>
          </w:tcPr>
          <w:p w14:paraId="7960BA63" w14:textId="77777777" w:rsidR="00A56E8F" w:rsidRPr="004E5C2D" w:rsidRDefault="00A56E8F" w:rsidP="004E5C2D">
            <w:pPr>
              <w:spacing w:line="360" w:lineRule="auto"/>
              <w:jc w:val="both"/>
              <w:rPr>
                <w:rFonts w:ascii="Book Antiqua" w:hAnsi="Book Antiqua"/>
              </w:rPr>
            </w:pPr>
            <w:r w:rsidRPr="004E5C2D">
              <w:rPr>
                <w:rFonts w:ascii="Book Antiqua" w:hAnsi="Book Antiqua"/>
              </w:rPr>
              <w:t>0.652</w:t>
            </w:r>
          </w:p>
        </w:tc>
        <w:tc>
          <w:tcPr>
            <w:tcW w:w="1701" w:type="dxa"/>
            <w:noWrap/>
            <w:hideMark/>
          </w:tcPr>
          <w:p w14:paraId="0EDB73A2" w14:textId="77777777" w:rsidR="00A56E8F" w:rsidRPr="004E5C2D" w:rsidRDefault="00A56E8F" w:rsidP="004E5C2D">
            <w:pPr>
              <w:spacing w:line="360" w:lineRule="auto"/>
              <w:jc w:val="both"/>
              <w:rPr>
                <w:rFonts w:ascii="Book Antiqua" w:hAnsi="Book Antiqua"/>
              </w:rPr>
            </w:pPr>
            <w:r w:rsidRPr="004E5C2D">
              <w:rPr>
                <w:rFonts w:ascii="Book Antiqua" w:hAnsi="Book Antiqua"/>
              </w:rPr>
              <w:t>222 (68-512)</w:t>
            </w:r>
          </w:p>
        </w:tc>
        <w:tc>
          <w:tcPr>
            <w:tcW w:w="1701" w:type="dxa"/>
            <w:noWrap/>
            <w:hideMark/>
          </w:tcPr>
          <w:p w14:paraId="13EFD782" w14:textId="77777777" w:rsidR="00A56E8F" w:rsidRPr="004E5C2D" w:rsidRDefault="00A56E8F" w:rsidP="004E5C2D">
            <w:pPr>
              <w:spacing w:line="360" w:lineRule="auto"/>
              <w:jc w:val="both"/>
              <w:rPr>
                <w:rFonts w:ascii="Book Antiqua" w:hAnsi="Book Antiqua"/>
              </w:rPr>
            </w:pPr>
            <w:r w:rsidRPr="004E5C2D">
              <w:rPr>
                <w:rFonts w:ascii="Book Antiqua" w:hAnsi="Book Antiqua"/>
              </w:rPr>
              <w:t>259 (68-512)</w:t>
            </w:r>
          </w:p>
        </w:tc>
        <w:tc>
          <w:tcPr>
            <w:tcW w:w="1701" w:type="dxa"/>
            <w:noWrap/>
            <w:hideMark/>
          </w:tcPr>
          <w:p w14:paraId="732B5EE7" w14:textId="77777777" w:rsidR="00A56E8F" w:rsidRPr="004E5C2D" w:rsidRDefault="00A56E8F" w:rsidP="004E5C2D">
            <w:pPr>
              <w:spacing w:line="360" w:lineRule="auto"/>
              <w:jc w:val="both"/>
              <w:rPr>
                <w:rFonts w:ascii="Book Antiqua" w:hAnsi="Book Antiqua"/>
              </w:rPr>
            </w:pPr>
            <w:r w:rsidRPr="004E5C2D">
              <w:rPr>
                <w:rFonts w:ascii="Book Antiqua" w:hAnsi="Book Antiqua"/>
              </w:rPr>
              <w:t>209 (88-479)</w:t>
            </w:r>
          </w:p>
        </w:tc>
        <w:tc>
          <w:tcPr>
            <w:tcW w:w="1276" w:type="dxa"/>
            <w:noWrap/>
            <w:hideMark/>
          </w:tcPr>
          <w:p w14:paraId="61E4CB76" w14:textId="77777777" w:rsidR="00A56E8F" w:rsidRPr="004E5C2D" w:rsidRDefault="00A56E8F" w:rsidP="004E5C2D">
            <w:pPr>
              <w:spacing w:line="360" w:lineRule="auto"/>
              <w:jc w:val="both"/>
              <w:rPr>
                <w:rFonts w:ascii="Book Antiqua" w:hAnsi="Book Antiqua"/>
              </w:rPr>
            </w:pPr>
            <w:r w:rsidRPr="004E5C2D">
              <w:rPr>
                <w:rFonts w:ascii="Book Antiqua" w:hAnsi="Book Antiqua"/>
              </w:rPr>
              <w:t>0.55</w:t>
            </w:r>
          </w:p>
        </w:tc>
      </w:tr>
      <w:tr w:rsidR="00A56E8F" w:rsidRPr="004E5C2D" w14:paraId="3F6A82EE" w14:textId="77777777" w:rsidTr="004E5C2D">
        <w:trPr>
          <w:trHeight w:val="284"/>
          <w:jc w:val="center"/>
        </w:trPr>
        <w:tc>
          <w:tcPr>
            <w:tcW w:w="2694" w:type="dxa"/>
            <w:noWrap/>
            <w:hideMark/>
          </w:tcPr>
          <w:p w14:paraId="3C55D55F" w14:textId="77777777" w:rsidR="00A56E8F" w:rsidRPr="004E5C2D" w:rsidRDefault="00A56E8F" w:rsidP="004E5C2D">
            <w:pPr>
              <w:spacing w:line="360" w:lineRule="auto"/>
              <w:jc w:val="both"/>
              <w:rPr>
                <w:rFonts w:ascii="Book Antiqua" w:hAnsi="Book Antiqua"/>
              </w:rPr>
            </w:pPr>
            <w:r w:rsidRPr="004E5C2D">
              <w:rPr>
                <w:rFonts w:ascii="Book Antiqua" w:hAnsi="Book Antiqua"/>
              </w:rPr>
              <w:t>γ-GT in U/L</w:t>
            </w:r>
          </w:p>
        </w:tc>
        <w:tc>
          <w:tcPr>
            <w:tcW w:w="1701" w:type="dxa"/>
            <w:noWrap/>
            <w:hideMark/>
          </w:tcPr>
          <w:p w14:paraId="43E765F8" w14:textId="77777777" w:rsidR="00A56E8F" w:rsidRPr="004E5C2D" w:rsidRDefault="00A56E8F" w:rsidP="004E5C2D">
            <w:pPr>
              <w:spacing w:line="360" w:lineRule="auto"/>
              <w:jc w:val="both"/>
              <w:rPr>
                <w:rFonts w:ascii="Book Antiqua" w:hAnsi="Book Antiqua"/>
              </w:rPr>
            </w:pPr>
            <w:r w:rsidRPr="004E5C2D">
              <w:rPr>
                <w:rFonts w:ascii="Book Antiqua" w:hAnsi="Book Antiqua"/>
              </w:rPr>
              <w:t>406.66 ± 354.98</w:t>
            </w:r>
          </w:p>
        </w:tc>
        <w:tc>
          <w:tcPr>
            <w:tcW w:w="1842" w:type="dxa"/>
            <w:noWrap/>
            <w:hideMark/>
          </w:tcPr>
          <w:p w14:paraId="1F3FA760" w14:textId="77777777" w:rsidR="00A56E8F" w:rsidRPr="004E5C2D" w:rsidRDefault="00A56E8F" w:rsidP="004E5C2D">
            <w:pPr>
              <w:spacing w:line="360" w:lineRule="auto"/>
              <w:jc w:val="both"/>
              <w:rPr>
                <w:rFonts w:ascii="Book Antiqua" w:hAnsi="Book Antiqua"/>
              </w:rPr>
            </w:pPr>
            <w:r w:rsidRPr="004E5C2D">
              <w:rPr>
                <w:rFonts w:ascii="Book Antiqua" w:hAnsi="Book Antiqua"/>
              </w:rPr>
              <w:t>425.8 ± 376.89</w:t>
            </w:r>
          </w:p>
        </w:tc>
        <w:tc>
          <w:tcPr>
            <w:tcW w:w="1843" w:type="dxa"/>
            <w:noWrap/>
            <w:hideMark/>
          </w:tcPr>
          <w:p w14:paraId="6804BDE7" w14:textId="77777777" w:rsidR="00A56E8F" w:rsidRPr="004E5C2D" w:rsidRDefault="00A56E8F" w:rsidP="004E5C2D">
            <w:pPr>
              <w:spacing w:line="360" w:lineRule="auto"/>
              <w:jc w:val="both"/>
              <w:rPr>
                <w:rFonts w:ascii="Book Antiqua" w:hAnsi="Book Antiqua"/>
              </w:rPr>
            </w:pPr>
            <w:r w:rsidRPr="004E5C2D">
              <w:rPr>
                <w:rFonts w:ascii="Book Antiqua" w:hAnsi="Book Antiqua"/>
              </w:rPr>
              <w:t>393.82 ± 340.16</w:t>
            </w:r>
          </w:p>
        </w:tc>
        <w:tc>
          <w:tcPr>
            <w:tcW w:w="1134" w:type="dxa"/>
            <w:noWrap/>
            <w:hideMark/>
          </w:tcPr>
          <w:p w14:paraId="18F63152" w14:textId="77777777" w:rsidR="00A56E8F" w:rsidRPr="004E5C2D" w:rsidRDefault="00A56E8F" w:rsidP="004E5C2D">
            <w:pPr>
              <w:spacing w:line="360" w:lineRule="auto"/>
              <w:jc w:val="both"/>
              <w:rPr>
                <w:rFonts w:ascii="Book Antiqua" w:hAnsi="Book Antiqua"/>
              </w:rPr>
            </w:pPr>
            <w:r w:rsidRPr="004E5C2D">
              <w:rPr>
                <w:rFonts w:ascii="Book Antiqua" w:hAnsi="Book Antiqua"/>
              </w:rPr>
              <w:t>0.463</w:t>
            </w:r>
          </w:p>
        </w:tc>
        <w:tc>
          <w:tcPr>
            <w:tcW w:w="1701" w:type="dxa"/>
            <w:noWrap/>
            <w:hideMark/>
          </w:tcPr>
          <w:p w14:paraId="37CEC791" w14:textId="77777777" w:rsidR="00A56E8F" w:rsidRPr="004E5C2D" w:rsidRDefault="00A56E8F" w:rsidP="004E5C2D">
            <w:pPr>
              <w:spacing w:line="360" w:lineRule="auto"/>
              <w:jc w:val="both"/>
              <w:rPr>
                <w:rFonts w:ascii="Book Antiqua" w:hAnsi="Book Antiqua"/>
              </w:rPr>
            </w:pPr>
            <w:r w:rsidRPr="004E5C2D">
              <w:rPr>
                <w:rFonts w:ascii="Book Antiqua" w:hAnsi="Book Antiqua"/>
              </w:rPr>
              <w:t>383.61 ± 332.61</w:t>
            </w:r>
          </w:p>
        </w:tc>
        <w:tc>
          <w:tcPr>
            <w:tcW w:w="1701" w:type="dxa"/>
            <w:noWrap/>
            <w:hideMark/>
          </w:tcPr>
          <w:p w14:paraId="12CAE909" w14:textId="77777777" w:rsidR="00A56E8F" w:rsidRPr="004E5C2D" w:rsidRDefault="00A56E8F" w:rsidP="004E5C2D">
            <w:pPr>
              <w:spacing w:line="360" w:lineRule="auto"/>
              <w:jc w:val="both"/>
              <w:rPr>
                <w:rFonts w:ascii="Book Antiqua" w:hAnsi="Book Antiqua"/>
              </w:rPr>
            </w:pPr>
            <w:r w:rsidRPr="004E5C2D">
              <w:rPr>
                <w:rFonts w:ascii="Book Antiqua" w:hAnsi="Book Antiqua"/>
              </w:rPr>
              <w:t>405.97 ± 347.74</w:t>
            </w:r>
          </w:p>
        </w:tc>
        <w:tc>
          <w:tcPr>
            <w:tcW w:w="1701" w:type="dxa"/>
            <w:noWrap/>
            <w:hideMark/>
          </w:tcPr>
          <w:p w14:paraId="0D5AAC34" w14:textId="77777777" w:rsidR="00A56E8F" w:rsidRPr="004E5C2D" w:rsidRDefault="00A56E8F" w:rsidP="004E5C2D">
            <w:pPr>
              <w:spacing w:line="360" w:lineRule="auto"/>
              <w:jc w:val="both"/>
              <w:rPr>
                <w:rFonts w:ascii="Book Antiqua" w:hAnsi="Book Antiqua"/>
              </w:rPr>
            </w:pPr>
            <w:r w:rsidRPr="004E5C2D">
              <w:rPr>
                <w:rFonts w:ascii="Book Antiqua" w:hAnsi="Book Antiqua"/>
              </w:rPr>
              <w:t>361.25 ± 361.25</w:t>
            </w:r>
          </w:p>
        </w:tc>
        <w:tc>
          <w:tcPr>
            <w:tcW w:w="1276" w:type="dxa"/>
            <w:noWrap/>
            <w:hideMark/>
          </w:tcPr>
          <w:p w14:paraId="6A8D07A0" w14:textId="77777777" w:rsidR="00A56E8F" w:rsidRPr="004E5C2D" w:rsidRDefault="00A56E8F" w:rsidP="004E5C2D">
            <w:pPr>
              <w:spacing w:line="360" w:lineRule="auto"/>
              <w:jc w:val="both"/>
              <w:rPr>
                <w:rFonts w:ascii="Book Antiqua" w:hAnsi="Book Antiqua"/>
              </w:rPr>
            </w:pPr>
            <w:r w:rsidRPr="004E5C2D">
              <w:rPr>
                <w:rFonts w:ascii="Book Antiqua" w:hAnsi="Book Antiqua"/>
              </w:rPr>
              <w:t>0.361</w:t>
            </w:r>
          </w:p>
        </w:tc>
      </w:tr>
      <w:tr w:rsidR="00A56E8F" w:rsidRPr="004E5C2D" w14:paraId="16674318" w14:textId="77777777" w:rsidTr="004E5C2D">
        <w:trPr>
          <w:trHeight w:val="284"/>
          <w:jc w:val="center"/>
        </w:trPr>
        <w:tc>
          <w:tcPr>
            <w:tcW w:w="2694" w:type="dxa"/>
            <w:noWrap/>
            <w:hideMark/>
          </w:tcPr>
          <w:p w14:paraId="742DBD53" w14:textId="77777777" w:rsidR="00A56E8F" w:rsidRPr="004E5C2D" w:rsidRDefault="00A56E8F" w:rsidP="004E5C2D">
            <w:pPr>
              <w:spacing w:line="360" w:lineRule="auto"/>
              <w:jc w:val="both"/>
              <w:rPr>
                <w:rFonts w:ascii="Book Antiqua" w:hAnsi="Book Antiqua"/>
              </w:rPr>
            </w:pPr>
            <w:r w:rsidRPr="004E5C2D">
              <w:rPr>
                <w:rFonts w:ascii="Book Antiqua" w:hAnsi="Book Antiqua"/>
              </w:rPr>
              <w:t>Albumin in g/dL</w:t>
            </w:r>
          </w:p>
        </w:tc>
        <w:tc>
          <w:tcPr>
            <w:tcW w:w="1701" w:type="dxa"/>
            <w:noWrap/>
            <w:hideMark/>
          </w:tcPr>
          <w:p w14:paraId="19C50354" w14:textId="77777777" w:rsidR="00A56E8F" w:rsidRPr="004E5C2D" w:rsidRDefault="00A56E8F" w:rsidP="004E5C2D">
            <w:pPr>
              <w:spacing w:line="360" w:lineRule="auto"/>
              <w:jc w:val="both"/>
              <w:rPr>
                <w:rFonts w:ascii="Book Antiqua" w:hAnsi="Book Antiqua"/>
              </w:rPr>
            </w:pPr>
            <w:r w:rsidRPr="004E5C2D">
              <w:rPr>
                <w:rFonts w:ascii="Book Antiqua" w:hAnsi="Book Antiqua"/>
              </w:rPr>
              <w:t>35.8 (15.9-46.6)</w:t>
            </w:r>
          </w:p>
        </w:tc>
        <w:tc>
          <w:tcPr>
            <w:tcW w:w="1842" w:type="dxa"/>
            <w:noWrap/>
            <w:hideMark/>
          </w:tcPr>
          <w:p w14:paraId="361D6FD4" w14:textId="77777777" w:rsidR="00A56E8F" w:rsidRPr="004E5C2D" w:rsidRDefault="00A56E8F" w:rsidP="004E5C2D">
            <w:pPr>
              <w:spacing w:line="360" w:lineRule="auto"/>
              <w:jc w:val="both"/>
              <w:rPr>
                <w:rFonts w:ascii="Book Antiqua" w:hAnsi="Book Antiqua"/>
              </w:rPr>
            </w:pPr>
            <w:r w:rsidRPr="004E5C2D">
              <w:rPr>
                <w:rFonts w:ascii="Book Antiqua" w:hAnsi="Book Antiqua"/>
              </w:rPr>
              <w:t>35.9 (15.9-48.7)</w:t>
            </w:r>
          </w:p>
        </w:tc>
        <w:tc>
          <w:tcPr>
            <w:tcW w:w="1843" w:type="dxa"/>
            <w:noWrap/>
            <w:hideMark/>
          </w:tcPr>
          <w:p w14:paraId="2257E857" w14:textId="77777777" w:rsidR="00A56E8F" w:rsidRPr="004E5C2D" w:rsidRDefault="00A56E8F" w:rsidP="004E5C2D">
            <w:pPr>
              <w:spacing w:line="360" w:lineRule="auto"/>
              <w:jc w:val="both"/>
              <w:rPr>
                <w:rFonts w:ascii="Book Antiqua" w:hAnsi="Book Antiqua"/>
              </w:rPr>
            </w:pPr>
            <w:r w:rsidRPr="004E5C2D">
              <w:rPr>
                <w:rFonts w:ascii="Book Antiqua" w:hAnsi="Book Antiqua"/>
              </w:rPr>
              <w:t>37.8 (25.1-49.1)</w:t>
            </w:r>
          </w:p>
        </w:tc>
        <w:tc>
          <w:tcPr>
            <w:tcW w:w="1134" w:type="dxa"/>
            <w:noWrap/>
            <w:hideMark/>
          </w:tcPr>
          <w:p w14:paraId="217920A8" w14:textId="77777777" w:rsidR="00A56E8F" w:rsidRPr="004E5C2D" w:rsidRDefault="00A56E8F" w:rsidP="004E5C2D">
            <w:pPr>
              <w:spacing w:line="360" w:lineRule="auto"/>
              <w:jc w:val="both"/>
              <w:rPr>
                <w:rFonts w:ascii="Book Antiqua" w:hAnsi="Book Antiqua"/>
              </w:rPr>
            </w:pPr>
            <w:r w:rsidRPr="004E5C2D">
              <w:rPr>
                <w:rFonts w:ascii="Book Antiqua" w:hAnsi="Book Antiqua"/>
              </w:rPr>
              <w:t>0.033</w:t>
            </w:r>
          </w:p>
        </w:tc>
        <w:tc>
          <w:tcPr>
            <w:tcW w:w="1701" w:type="dxa"/>
            <w:noWrap/>
            <w:hideMark/>
          </w:tcPr>
          <w:p w14:paraId="3EE698B6" w14:textId="77777777" w:rsidR="00A56E8F" w:rsidRPr="004E5C2D" w:rsidRDefault="00A56E8F" w:rsidP="004E5C2D">
            <w:pPr>
              <w:spacing w:line="360" w:lineRule="auto"/>
              <w:jc w:val="both"/>
              <w:rPr>
                <w:rFonts w:ascii="Book Antiqua" w:hAnsi="Book Antiqua"/>
              </w:rPr>
            </w:pPr>
            <w:r w:rsidRPr="004E5C2D">
              <w:rPr>
                <w:rFonts w:ascii="Book Antiqua" w:hAnsi="Book Antiqua"/>
              </w:rPr>
              <w:t>33.7 (24.3-36.1)</w:t>
            </w:r>
          </w:p>
        </w:tc>
        <w:tc>
          <w:tcPr>
            <w:tcW w:w="1701" w:type="dxa"/>
            <w:noWrap/>
            <w:hideMark/>
          </w:tcPr>
          <w:p w14:paraId="2F7D4321" w14:textId="77777777" w:rsidR="00A56E8F" w:rsidRPr="004E5C2D" w:rsidRDefault="00A56E8F" w:rsidP="004E5C2D">
            <w:pPr>
              <w:spacing w:line="360" w:lineRule="auto"/>
              <w:jc w:val="both"/>
              <w:rPr>
                <w:rFonts w:ascii="Book Antiqua" w:hAnsi="Book Antiqua"/>
              </w:rPr>
            </w:pPr>
            <w:r w:rsidRPr="004E5C2D">
              <w:rPr>
                <w:rFonts w:ascii="Book Antiqua" w:hAnsi="Book Antiqua"/>
              </w:rPr>
              <w:t>32.6 (24.3-35.7)</w:t>
            </w:r>
          </w:p>
        </w:tc>
        <w:tc>
          <w:tcPr>
            <w:tcW w:w="1701" w:type="dxa"/>
            <w:noWrap/>
            <w:hideMark/>
          </w:tcPr>
          <w:p w14:paraId="738507A0" w14:textId="77777777" w:rsidR="00A56E8F" w:rsidRPr="004E5C2D" w:rsidRDefault="00A56E8F" w:rsidP="004E5C2D">
            <w:pPr>
              <w:spacing w:line="360" w:lineRule="auto"/>
              <w:jc w:val="both"/>
              <w:rPr>
                <w:rFonts w:ascii="Book Antiqua" w:hAnsi="Book Antiqua"/>
              </w:rPr>
            </w:pPr>
            <w:r w:rsidRPr="004E5C2D">
              <w:rPr>
                <w:rFonts w:ascii="Book Antiqua" w:hAnsi="Book Antiqua"/>
              </w:rPr>
              <w:t>33.8 (25.4-36.1)</w:t>
            </w:r>
          </w:p>
        </w:tc>
        <w:tc>
          <w:tcPr>
            <w:tcW w:w="1276" w:type="dxa"/>
            <w:noWrap/>
            <w:hideMark/>
          </w:tcPr>
          <w:p w14:paraId="51827FA2" w14:textId="77777777" w:rsidR="00A56E8F" w:rsidRPr="004E5C2D" w:rsidRDefault="00A56E8F" w:rsidP="004E5C2D">
            <w:pPr>
              <w:spacing w:line="360" w:lineRule="auto"/>
              <w:jc w:val="both"/>
              <w:rPr>
                <w:rFonts w:ascii="Book Antiqua" w:hAnsi="Book Antiqua"/>
              </w:rPr>
            </w:pPr>
            <w:r w:rsidRPr="004E5C2D">
              <w:rPr>
                <w:rFonts w:ascii="Book Antiqua" w:hAnsi="Book Antiqua"/>
              </w:rPr>
              <w:t>0.163</w:t>
            </w:r>
          </w:p>
        </w:tc>
      </w:tr>
      <w:tr w:rsidR="00A56E8F" w:rsidRPr="004E5C2D" w14:paraId="59228C4A" w14:textId="77777777" w:rsidTr="004E5C2D">
        <w:trPr>
          <w:trHeight w:val="284"/>
          <w:jc w:val="center"/>
        </w:trPr>
        <w:tc>
          <w:tcPr>
            <w:tcW w:w="2694" w:type="dxa"/>
            <w:noWrap/>
          </w:tcPr>
          <w:p w14:paraId="1285B003" w14:textId="77777777" w:rsidR="00A56E8F" w:rsidRPr="004E5C2D" w:rsidRDefault="00A56E8F" w:rsidP="004E5C2D">
            <w:pPr>
              <w:spacing w:line="360" w:lineRule="auto"/>
              <w:jc w:val="both"/>
              <w:rPr>
                <w:rFonts w:ascii="Book Antiqua" w:hAnsi="Book Antiqua"/>
              </w:rPr>
            </w:pPr>
            <w:r w:rsidRPr="004E5C2D">
              <w:rPr>
                <w:rFonts w:ascii="Book Antiqua" w:hAnsi="Book Antiqua"/>
              </w:rPr>
              <w:t>Tokyo Score</w:t>
            </w:r>
          </w:p>
        </w:tc>
        <w:tc>
          <w:tcPr>
            <w:tcW w:w="1701" w:type="dxa"/>
            <w:noWrap/>
          </w:tcPr>
          <w:p w14:paraId="2DBE10B9" w14:textId="77777777" w:rsidR="00A56E8F" w:rsidRPr="004E5C2D" w:rsidRDefault="00A56E8F" w:rsidP="004E5C2D">
            <w:pPr>
              <w:spacing w:line="360" w:lineRule="auto"/>
              <w:jc w:val="both"/>
              <w:rPr>
                <w:rFonts w:ascii="Book Antiqua" w:hAnsi="Book Antiqua"/>
              </w:rPr>
            </w:pPr>
          </w:p>
        </w:tc>
        <w:tc>
          <w:tcPr>
            <w:tcW w:w="1842" w:type="dxa"/>
            <w:noWrap/>
          </w:tcPr>
          <w:p w14:paraId="6F94546F" w14:textId="77777777" w:rsidR="00A56E8F" w:rsidRPr="004E5C2D" w:rsidRDefault="00A56E8F" w:rsidP="004E5C2D">
            <w:pPr>
              <w:spacing w:line="360" w:lineRule="auto"/>
              <w:jc w:val="both"/>
              <w:rPr>
                <w:rFonts w:ascii="Book Antiqua" w:hAnsi="Book Antiqua"/>
              </w:rPr>
            </w:pPr>
          </w:p>
        </w:tc>
        <w:tc>
          <w:tcPr>
            <w:tcW w:w="1843" w:type="dxa"/>
            <w:noWrap/>
          </w:tcPr>
          <w:p w14:paraId="28780E40" w14:textId="77777777" w:rsidR="00A56E8F" w:rsidRPr="004E5C2D" w:rsidRDefault="00A56E8F" w:rsidP="004E5C2D">
            <w:pPr>
              <w:spacing w:line="360" w:lineRule="auto"/>
              <w:jc w:val="both"/>
              <w:rPr>
                <w:rFonts w:ascii="Book Antiqua" w:hAnsi="Book Antiqua"/>
              </w:rPr>
            </w:pPr>
          </w:p>
        </w:tc>
        <w:tc>
          <w:tcPr>
            <w:tcW w:w="1134" w:type="dxa"/>
            <w:noWrap/>
          </w:tcPr>
          <w:p w14:paraId="20C784B2" w14:textId="77777777" w:rsidR="00A56E8F" w:rsidRPr="004E5C2D" w:rsidRDefault="00A56E8F" w:rsidP="004E5C2D">
            <w:pPr>
              <w:spacing w:line="360" w:lineRule="auto"/>
              <w:jc w:val="both"/>
              <w:rPr>
                <w:rFonts w:ascii="Book Antiqua" w:hAnsi="Book Antiqua"/>
              </w:rPr>
            </w:pPr>
          </w:p>
        </w:tc>
        <w:tc>
          <w:tcPr>
            <w:tcW w:w="1701" w:type="dxa"/>
            <w:noWrap/>
          </w:tcPr>
          <w:p w14:paraId="213A532B" w14:textId="77777777" w:rsidR="00A56E8F" w:rsidRPr="004E5C2D" w:rsidRDefault="00A56E8F" w:rsidP="004E5C2D">
            <w:pPr>
              <w:spacing w:line="360" w:lineRule="auto"/>
              <w:jc w:val="both"/>
              <w:rPr>
                <w:rFonts w:ascii="Book Antiqua" w:hAnsi="Book Antiqua"/>
              </w:rPr>
            </w:pPr>
          </w:p>
        </w:tc>
        <w:tc>
          <w:tcPr>
            <w:tcW w:w="1701" w:type="dxa"/>
            <w:noWrap/>
          </w:tcPr>
          <w:p w14:paraId="55955C6E" w14:textId="77777777" w:rsidR="00A56E8F" w:rsidRPr="004E5C2D" w:rsidRDefault="00A56E8F" w:rsidP="004E5C2D">
            <w:pPr>
              <w:spacing w:line="360" w:lineRule="auto"/>
              <w:jc w:val="both"/>
              <w:rPr>
                <w:rFonts w:ascii="Book Antiqua" w:hAnsi="Book Antiqua"/>
              </w:rPr>
            </w:pPr>
          </w:p>
        </w:tc>
        <w:tc>
          <w:tcPr>
            <w:tcW w:w="1701" w:type="dxa"/>
            <w:noWrap/>
          </w:tcPr>
          <w:p w14:paraId="5E07D08F" w14:textId="77777777" w:rsidR="00A56E8F" w:rsidRPr="004E5C2D" w:rsidRDefault="00A56E8F" w:rsidP="004E5C2D">
            <w:pPr>
              <w:spacing w:line="360" w:lineRule="auto"/>
              <w:jc w:val="both"/>
              <w:rPr>
                <w:rFonts w:ascii="Book Antiqua" w:hAnsi="Book Antiqua"/>
              </w:rPr>
            </w:pPr>
          </w:p>
        </w:tc>
        <w:tc>
          <w:tcPr>
            <w:tcW w:w="1276" w:type="dxa"/>
            <w:noWrap/>
          </w:tcPr>
          <w:p w14:paraId="6CD8EDAA" w14:textId="77777777" w:rsidR="00A56E8F" w:rsidRPr="004E5C2D" w:rsidRDefault="00A56E8F" w:rsidP="004E5C2D">
            <w:pPr>
              <w:spacing w:line="360" w:lineRule="auto"/>
              <w:jc w:val="both"/>
              <w:rPr>
                <w:rFonts w:ascii="Book Antiqua" w:hAnsi="Book Antiqua"/>
              </w:rPr>
            </w:pPr>
          </w:p>
        </w:tc>
      </w:tr>
      <w:tr w:rsidR="00A56E8F" w:rsidRPr="004E5C2D" w14:paraId="699313C9" w14:textId="77777777" w:rsidTr="004E5C2D">
        <w:trPr>
          <w:trHeight w:val="284"/>
          <w:jc w:val="center"/>
        </w:trPr>
        <w:tc>
          <w:tcPr>
            <w:tcW w:w="2694" w:type="dxa"/>
            <w:noWrap/>
            <w:hideMark/>
          </w:tcPr>
          <w:p w14:paraId="1D6CE4B4" w14:textId="77777777" w:rsidR="00A56E8F" w:rsidRPr="004E5C2D" w:rsidRDefault="00A56E8F" w:rsidP="004E5C2D">
            <w:pPr>
              <w:spacing w:line="360" w:lineRule="auto"/>
              <w:jc w:val="both"/>
              <w:rPr>
                <w:rFonts w:ascii="Book Antiqua" w:hAnsi="Book Antiqua"/>
              </w:rPr>
            </w:pPr>
            <w:r w:rsidRPr="004E5C2D">
              <w:rPr>
                <w:rFonts w:ascii="Book Antiqua" w:hAnsi="Book Antiqua"/>
              </w:rPr>
              <w:t>3</w:t>
            </w:r>
          </w:p>
        </w:tc>
        <w:tc>
          <w:tcPr>
            <w:tcW w:w="1701" w:type="dxa"/>
            <w:noWrap/>
            <w:hideMark/>
          </w:tcPr>
          <w:p w14:paraId="758E7D7E" w14:textId="77777777" w:rsidR="00A56E8F" w:rsidRPr="004E5C2D" w:rsidRDefault="00A56E8F" w:rsidP="004E5C2D">
            <w:pPr>
              <w:spacing w:line="360" w:lineRule="auto"/>
              <w:jc w:val="both"/>
              <w:rPr>
                <w:rFonts w:ascii="Book Antiqua" w:hAnsi="Book Antiqua"/>
              </w:rPr>
            </w:pPr>
            <w:r w:rsidRPr="004E5C2D">
              <w:rPr>
                <w:rFonts w:ascii="Book Antiqua" w:hAnsi="Book Antiqua"/>
              </w:rPr>
              <w:t>48 (28)</w:t>
            </w:r>
          </w:p>
        </w:tc>
        <w:tc>
          <w:tcPr>
            <w:tcW w:w="1842" w:type="dxa"/>
            <w:noWrap/>
            <w:hideMark/>
          </w:tcPr>
          <w:p w14:paraId="76713C23" w14:textId="77777777" w:rsidR="00A56E8F" w:rsidRPr="004E5C2D" w:rsidRDefault="00A56E8F" w:rsidP="004E5C2D">
            <w:pPr>
              <w:spacing w:line="360" w:lineRule="auto"/>
              <w:jc w:val="both"/>
              <w:rPr>
                <w:rFonts w:ascii="Book Antiqua" w:hAnsi="Book Antiqua"/>
              </w:rPr>
            </w:pPr>
            <w:r w:rsidRPr="004E5C2D">
              <w:rPr>
                <w:rFonts w:ascii="Book Antiqua" w:hAnsi="Book Antiqua"/>
              </w:rPr>
              <w:t>39 (38.2)</w:t>
            </w:r>
          </w:p>
        </w:tc>
        <w:tc>
          <w:tcPr>
            <w:tcW w:w="1843" w:type="dxa"/>
            <w:noWrap/>
            <w:hideMark/>
          </w:tcPr>
          <w:p w14:paraId="711D042C" w14:textId="77777777" w:rsidR="00A56E8F" w:rsidRPr="004E5C2D" w:rsidRDefault="00A56E8F" w:rsidP="004E5C2D">
            <w:pPr>
              <w:spacing w:line="360" w:lineRule="auto"/>
              <w:jc w:val="both"/>
              <w:rPr>
                <w:rFonts w:ascii="Book Antiqua" w:hAnsi="Book Antiqua"/>
              </w:rPr>
            </w:pPr>
            <w:r w:rsidRPr="004E5C2D">
              <w:rPr>
                <w:rFonts w:ascii="Book Antiqua" w:hAnsi="Book Antiqua"/>
              </w:rPr>
              <w:t>32 (21.1)</w:t>
            </w:r>
          </w:p>
        </w:tc>
        <w:tc>
          <w:tcPr>
            <w:tcW w:w="1134" w:type="dxa"/>
            <w:noWrap/>
            <w:hideMark/>
          </w:tcPr>
          <w:p w14:paraId="0135F6C3"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0.003</w:t>
            </w:r>
          </w:p>
        </w:tc>
        <w:tc>
          <w:tcPr>
            <w:tcW w:w="1701" w:type="dxa"/>
            <w:noWrap/>
            <w:hideMark/>
          </w:tcPr>
          <w:p w14:paraId="0E48442D" w14:textId="77777777" w:rsidR="00A56E8F" w:rsidRPr="004E5C2D" w:rsidRDefault="00A56E8F" w:rsidP="004E5C2D">
            <w:pPr>
              <w:spacing w:line="360" w:lineRule="auto"/>
              <w:jc w:val="both"/>
              <w:rPr>
                <w:rFonts w:ascii="Book Antiqua" w:hAnsi="Book Antiqua"/>
              </w:rPr>
            </w:pPr>
            <w:r w:rsidRPr="004E5C2D">
              <w:rPr>
                <w:rFonts w:ascii="Book Antiqua" w:hAnsi="Book Antiqua"/>
              </w:rPr>
              <w:t>58 (31.2)</w:t>
            </w:r>
          </w:p>
        </w:tc>
        <w:tc>
          <w:tcPr>
            <w:tcW w:w="1701" w:type="dxa"/>
            <w:noWrap/>
            <w:hideMark/>
          </w:tcPr>
          <w:p w14:paraId="056C21B5" w14:textId="77777777" w:rsidR="00A56E8F" w:rsidRPr="004E5C2D" w:rsidRDefault="00A56E8F" w:rsidP="004E5C2D">
            <w:pPr>
              <w:spacing w:line="360" w:lineRule="auto"/>
              <w:jc w:val="both"/>
              <w:rPr>
                <w:rFonts w:ascii="Book Antiqua" w:hAnsi="Book Antiqua"/>
              </w:rPr>
            </w:pPr>
            <w:r w:rsidRPr="004E5C2D">
              <w:rPr>
                <w:rFonts w:ascii="Book Antiqua" w:hAnsi="Book Antiqua"/>
              </w:rPr>
              <w:t>35 (37.6)</w:t>
            </w:r>
          </w:p>
        </w:tc>
        <w:tc>
          <w:tcPr>
            <w:tcW w:w="1701" w:type="dxa"/>
            <w:noWrap/>
            <w:hideMark/>
          </w:tcPr>
          <w:p w14:paraId="2055D3F1" w14:textId="77777777" w:rsidR="00A56E8F" w:rsidRPr="004E5C2D" w:rsidRDefault="00A56E8F" w:rsidP="004E5C2D">
            <w:pPr>
              <w:spacing w:line="360" w:lineRule="auto"/>
              <w:jc w:val="both"/>
              <w:rPr>
                <w:rFonts w:ascii="Book Antiqua" w:hAnsi="Book Antiqua"/>
              </w:rPr>
            </w:pPr>
            <w:r w:rsidRPr="004E5C2D">
              <w:rPr>
                <w:rFonts w:ascii="Book Antiqua" w:hAnsi="Book Antiqua"/>
              </w:rPr>
              <w:t>23 (24.7)</w:t>
            </w:r>
          </w:p>
        </w:tc>
        <w:tc>
          <w:tcPr>
            <w:tcW w:w="1276" w:type="dxa"/>
            <w:noWrap/>
            <w:hideMark/>
          </w:tcPr>
          <w:p w14:paraId="17B082B5" w14:textId="77777777" w:rsidR="00A56E8F" w:rsidRPr="004E5C2D" w:rsidRDefault="00A56E8F" w:rsidP="004E5C2D">
            <w:pPr>
              <w:spacing w:line="360" w:lineRule="auto"/>
              <w:jc w:val="both"/>
              <w:rPr>
                <w:rFonts w:ascii="Book Antiqua" w:hAnsi="Book Antiqua"/>
              </w:rPr>
            </w:pPr>
            <w:r w:rsidRPr="004E5C2D">
              <w:rPr>
                <w:rFonts w:ascii="Book Antiqua" w:hAnsi="Book Antiqua"/>
              </w:rPr>
              <w:t>0.058</w:t>
            </w:r>
          </w:p>
        </w:tc>
      </w:tr>
      <w:tr w:rsidR="00A56E8F" w:rsidRPr="004E5C2D" w14:paraId="509B221A" w14:textId="77777777" w:rsidTr="004E5C2D">
        <w:trPr>
          <w:trHeight w:val="284"/>
          <w:jc w:val="center"/>
        </w:trPr>
        <w:tc>
          <w:tcPr>
            <w:tcW w:w="2694" w:type="dxa"/>
            <w:noWrap/>
          </w:tcPr>
          <w:p w14:paraId="4A6AE6CA" w14:textId="77777777" w:rsidR="00A56E8F" w:rsidRPr="004E5C2D" w:rsidRDefault="00A56E8F" w:rsidP="004E5C2D">
            <w:pPr>
              <w:spacing w:line="360" w:lineRule="auto"/>
              <w:jc w:val="both"/>
              <w:rPr>
                <w:rFonts w:ascii="Book Antiqua" w:hAnsi="Book Antiqua"/>
              </w:rPr>
            </w:pPr>
            <w:r w:rsidRPr="004E5C2D">
              <w:rPr>
                <w:rFonts w:ascii="Book Antiqua" w:hAnsi="Book Antiqua"/>
              </w:rPr>
              <w:t>2</w:t>
            </w:r>
          </w:p>
        </w:tc>
        <w:tc>
          <w:tcPr>
            <w:tcW w:w="1701" w:type="dxa"/>
            <w:noWrap/>
          </w:tcPr>
          <w:p w14:paraId="0224B099" w14:textId="77777777" w:rsidR="00A56E8F" w:rsidRPr="004E5C2D" w:rsidRDefault="00A56E8F" w:rsidP="004E5C2D">
            <w:pPr>
              <w:spacing w:line="360" w:lineRule="auto"/>
              <w:jc w:val="both"/>
              <w:rPr>
                <w:rFonts w:ascii="Book Antiqua" w:hAnsi="Book Antiqua"/>
              </w:rPr>
            </w:pPr>
            <w:r w:rsidRPr="004E5C2D">
              <w:rPr>
                <w:rFonts w:ascii="Book Antiqua" w:hAnsi="Book Antiqua"/>
              </w:rPr>
              <w:t>206 (72)</w:t>
            </w:r>
          </w:p>
        </w:tc>
        <w:tc>
          <w:tcPr>
            <w:tcW w:w="1842" w:type="dxa"/>
            <w:noWrap/>
          </w:tcPr>
          <w:p w14:paraId="54978F8F" w14:textId="77777777" w:rsidR="00A56E8F" w:rsidRPr="004E5C2D" w:rsidRDefault="00A56E8F" w:rsidP="004E5C2D">
            <w:pPr>
              <w:spacing w:line="360" w:lineRule="auto"/>
              <w:jc w:val="both"/>
              <w:rPr>
                <w:rFonts w:ascii="Book Antiqua" w:hAnsi="Book Antiqua"/>
              </w:rPr>
            </w:pPr>
            <w:r w:rsidRPr="004E5C2D">
              <w:rPr>
                <w:rFonts w:ascii="Book Antiqua" w:hAnsi="Book Antiqua"/>
              </w:rPr>
              <w:t>63 (61.8)</w:t>
            </w:r>
          </w:p>
        </w:tc>
        <w:tc>
          <w:tcPr>
            <w:tcW w:w="1843" w:type="dxa"/>
            <w:noWrap/>
          </w:tcPr>
          <w:p w14:paraId="556B40B5" w14:textId="77777777" w:rsidR="00A56E8F" w:rsidRPr="004E5C2D" w:rsidRDefault="00A56E8F" w:rsidP="004E5C2D">
            <w:pPr>
              <w:spacing w:line="360" w:lineRule="auto"/>
              <w:jc w:val="both"/>
              <w:rPr>
                <w:rFonts w:ascii="Book Antiqua" w:hAnsi="Book Antiqua"/>
              </w:rPr>
            </w:pPr>
            <w:r w:rsidRPr="004E5C2D">
              <w:rPr>
                <w:rFonts w:ascii="Book Antiqua" w:hAnsi="Book Antiqua"/>
              </w:rPr>
              <w:t>120 (78.9)</w:t>
            </w:r>
          </w:p>
        </w:tc>
        <w:tc>
          <w:tcPr>
            <w:tcW w:w="1134" w:type="dxa"/>
            <w:noWrap/>
          </w:tcPr>
          <w:p w14:paraId="0E9E55D8" w14:textId="77777777" w:rsidR="00A56E8F" w:rsidRPr="004E5C2D" w:rsidRDefault="00A56E8F" w:rsidP="004E5C2D">
            <w:pPr>
              <w:spacing w:line="360" w:lineRule="auto"/>
              <w:jc w:val="both"/>
              <w:rPr>
                <w:rFonts w:ascii="Book Antiqua" w:hAnsi="Book Antiqua"/>
              </w:rPr>
            </w:pPr>
          </w:p>
        </w:tc>
        <w:tc>
          <w:tcPr>
            <w:tcW w:w="1701" w:type="dxa"/>
            <w:noWrap/>
          </w:tcPr>
          <w:p w14:paraId="6B4FFD22" w14:textId="77777777" w:rsidR="00A56E8F" w:rsidRPr="004E5C2D" w:rsidRDefault="00A56E8F" w:rsidP="004E5C2D">
            <w:pPr>
              <w:spacing w:line="360" w:lineRule="auto"/>
              <w:jc w:val="both"/>
              <w:rPr>
                <w:rFonts w:ascii="Book Antiqua" w:hAnsi="Book Antiqua"/>
              </w:rPr>
            </w:pPr>
            <w:r w:rsidRPr="004E5C2D">
              <w:rPr>
                <w:rFonts w:ascii="Book Antiqua" w:hAnsi="Book Antiqua"/>
              </w:rPr>
              <w:t>128 (68.8)</w:t>
            </w:r>
          </w:p>
        </w:tc>
        <w:tc>
          <w:tcPr>
            <w:tcW w:w="1701" w:type="dxa"/>
            <w:noWrap/>
          </w:tcPr>
          <w:p w14:paraId="76AEEDFF" w14:textId="77777777" w:rsidR="00A56E8F" w:rsidRPr="004E5C2D" w:rsidRDefault="00A56E8F" w:rsidP="004E5C2D">
            <w:pPr>
              <w:spacing w:line="360" w:lineRule="auto"/>
              <w:jc w:val="both"/>
              <w:rPr>
                <w:rFonts w:ascii="Book Antiqua" w:hAnsi="Book Antiqua"/>
              </w:rPr>
            </w:pPr>
            <w:r w:rsidRPr="004E5C2D">
              <w:rPr>
                <w:rFonts w:ascii="Book Antiqua" w:hAnsi="Book Antiqua"/>
              </w:rPr>
              <w:t>58 (62.4)</w:t>
            </w:r>
          </w:p>
        </w:tc>
        <w:tc>
          <w:tcPr>
            <w:tcW w:w="1701" w:type="dxa"/>
            <w:noWrap/>
          </w:tcPr>
          <w:p w14:paraId="2FED382A" w14:textId="77777777" w:rsidR="00A56E8F" w:rsidRPr="004E5C2D" w:rsidRDefault="00A56E8F" w:rsidP="004E5C2D">
            <w:pPr>
              <w:spacing w:line="360" w:lineRule="auto"/>
              <w:jc w:val="both"/>
              <w:rPr>
                <w:rFonts w:ascii="Book Antiqua" w:hAnsi="Book Antiqua"/>
              </w:rPr>
            </w:pPr>
            <w:r w:rsidRPr="004E5C2D">
              <w:rPr>
                <w:rFonts w:ascii="Book Antiqua" w:hAnsi="Book Antiqua"/>
              </w:rPr>
              <w:t>70 (75.3)</w:t>
            </w:r>
          </w:p>
        </w:tc>
        <w:tc>
          <w:tcPr>
            <w:tcW w:w="1276" w:type="dxa"/>
            <w:noWrap/>
          </w:tcPr>
          <w:p w14:paraId="3A9065B8" w14:textId="77777777" w:rsidR="00A56E8F" w:rsidRPr="004E5C2D" w:rsidRDefault="00A56E8F" w:rsidP="004E5C2D">
            <w:pPr>
              <w:spacing w:line="360" w:lineRule="auto"/>
              <w:jc w:val="both"/>
              <w:rPr>
                <w:rFonts w:ascii="Book Antiqua" w:hAnsi="Book Antiqua"/>
              </w:rPr>
            </w:pPr>
          </w:p>
        </w:tc>
      </w:tr>
      <w:tr w:rsidR="00A56E8F" w:rsidRPr="004E5C2D" w14:paraId="6B32D7B7" w14:textId="77777777" w:rsidTr="004E5C2D">
        <w:trPr>
          <w:trHeight w:val="284"/>
          <w:jc w:val="center"/>
        </w:trPr>
        <w:tc>
          <w:tcPr>
            <w:tcW w:w="2694" w:type="dxa"/>
            <w:noWrap/>
          </w:tcPr>
          <w:p w14:paraId="6A782C9D" w14:textId="77777777" w:rsidR="00A56E8F" w:rsidRPr="004E5C2D" w:rsidRDefault="00A56E8F" w:rsidP="004E5C2D">
            <w:pPr>
              <w:spacing w:line="360" w:lineRule="auto"/>
              <w:jc w:val="both"/>
              <w:rPr>
                <w:rFonts w:ascii="Book Antiqua" w:hAnsi="Book Antiqua"/>
              </w:rPr>
            </w:pPr>
            <w:r w:rsidRPr="004E5C2D">
              <w:rPr>
                <w:rFonts w:ascii="Book Antiqua" w:hAnsi="Book Antiqua"/>
              </w:rPr>
              <w:t>ERCP procedure</w:t>
            </w:r>
          </w:p>
        </w:tc>
        <w:tc>
          <w:tcPr>
            <w:tcW w:w="1701" w:type="dxa"/>
            <w:noWrap/>
          </w:tcPr>
          <w:p w14:paraId="1F5475D4" w14:textId="77777777" w:rsidR="00A56E8F" w:rsidRPr="004E5C2D" w:rsidRDefault="00A56E8F" w:rsidP="004E5C2D">
            <w:pPr>
              <w:spacing w:line="360" w:lineRule="auto"/>
              <w:jc w:val="both"/>
              <w:rPr>
                <w:rFonts w:ascii="Book Antiqua" w:hAnsi="Book Antiqua"/>
              </w:rPr>
            </w:pPr>
          </w:p>
        </w:tc>
        <w:tc>
          <w:tcPr>
            <w:tcW w:w="1842" w:type="dxa"/>
            <w:noWrap/>
          </w:tcPr>
          <w:p w14:paraId="063903FC" w14:textId="77777777" w:rsidR="00A56E8F" w:rsidRPr="004E5C2D" w:rsidRDefault="00A56E8F" w:rsidP="004E5C2D">
            <w:pPr>
              <w:spacing w:line="360" w:lineRule="auto"/>
              <w:jc w:val="both"/>
              <w:rPr>
                <w:rFonts w:ascii="Book Antiqua" w:hAnsi="Book Antiqua"/>
              </w:rPr>
            </w:pPr>
          </w:p>
        </w:tc>
        <w:tc>
          <w:tcPr>
            <w:tcW w:w="1843" w:type="dxa"/>
            <w:noWrap/>
          </w:tcPr>
          <w:p w14:paraId="545A9657" w14:textId="77777777" w:rsidR="00A56E8F" w:rsidRPr="004E5C2D" w:rsidRDefault="00A56E8F" w:rsidP="004E5C2D">
            <w:pPr>
              <w:spacing w:line="360" w:lineRule="auto"/>
              <w:jc w:val="both"/>
              <w:rPr>
                <w:rFonts w:ascii="Book Antiqua" w:hAnsi="Book Antiqua"/>
              </w:rPr>
            </w:pPr>
          </w:p>
        </w:tc>
        <w:tc>
          <w:tcPr>
            <w:tcW w:w="1134" w:type="dxa"/>
            <w:noWrap/>
          </w:tcPr>
          <w:p w14:paraId="32465F7F" w14:textId="77777777" w:rsidR="00A56E8F" w:rsidRPr="004E5C2D" w:rsidRDefault="00A56E8F" w:rsidP="004E5C2D">
            <w:pPr>
              <w:spacing w:line="360" w:lineRule="auto"/>
              <w:jc w:val="both"/>
              <w:rPr>
                <w:rFonts w:ascii="Book Antiqua" w:hAnsi="Book Antiqua"/>
              </w:rPr>
            </w:pPr>
          </w:p>
        </w:tc>
        <w:tc>
          <w:tcPr>
            <w:tcW w:w="1701" w:type="dxa"/>
            <w:noWrap/>
          </w:tcPr>
          <w:p w14:paraId="50CA6773" w14:textId="77777777" w:rsidR="00A56E8F" w:rsidRPr="004E5C2D" w:rsidRDefault="00A56E8F" w:rsidP="004E5C2D">
            <w:pPr>
              <w:spacing w:line="360" w:lineRule="auto"/>
              <w:jc w:val="both"/>
              <w:rPr>
                <w:rFonts w:ascii="Book Antiqua" w:hAnsi="Book Antiqua"/>
              </w:rPr>
            </w:pPr>
          </w:p>
        </w:tc>
        <w:tc>
          <w:tcPr>
            <w:tcW w:w="1701" w:type="dxa"/>
            <w:noWrap/>
          </w:tcPr>
          <w:p w14:paraId="7FEF7839" w14:textId="77777777" w:rsidR="00A56E8F" w:rsidRPr="004E5C2D" w:rsidRDefault="00A56E8F" w:rsidP="004E5C2D">
            <w:pPr>
              <w:spacing w:line="360" w:lineRule="auto"/>
              <w:jc w:val="both"/>
              <w:rPr>
                <w:rFonts w:ascii="Book Antiqua" w:hAnsi="Book Antiqua"/>
              </w:rPr>
            </w:pPr>
          </w:p>
        </w:tc>
        <w:tc>
          <w:tcPr>
            <w:tcW w:w="1701" w:type="dxa"/>
            <w:noWrap/>
          </w:tcPr>
          <w:p w14:paraId="20E40D8F" w14:textId="77777777" w:rsidR="00A56E8F" w:rsidRPr="004E5C2D" w:rsidRDefault="00A56E8F" w:rsidP="004E5C2D">
            <w:pPr>
              <w:spacing w:line="360" w:lineRule="auto"/>
              <w:jc w:val="both"/>
              <w:rPr>
                <w:rFonts w:ascii="Book Antiqua" w:hAnsi="Book Antiqua"/>
              </w:rPr>
            </w:pPr>
          </w:p>
        </w:tc>
        <w:tc>
          <w:tcPr>
            <w:tcW w:w="1276" w:type="dxa"/>
            <w:noWrap/>
          </w:tcPr>
          <w:p w14:paraId="67E8DB52" w14:textId="77777777" w:rsidR="00A56E8F" w:rsidRPr="004E5C2D" w:rsidRDefault="00A56E8F" w:rsidP="004E5C2D">
            <w:pPr>
              <w:spacing w:line="360" w:lineRule="auto"/>
              <w:jc w:val="both"/>
              <w:rPr>
                <w:rFonts w:ascii="Book Antiqua" w:hAnsi="Book Antiqua"/>
              </w:rPr>
            </w:pPr>
          </w:p>
        </w:tc>
      </w:tr>
      <w:tr w:rsidR="00A56E8F" w:rsidRPr="004E5C2D" w14:paraId="7F3B61B5" w14:textId="77777777" w:rsidTr="004E5C2D">
        <w:trPr>
          <w:trHeight w:val="284"/>
          <w:jc w:val="center"/>
        </w:trPr>
        <w:tc>
          <w:tcPr>
            <w:tcW w:w="2694" w:type="dxa"/>
            <w:noWrap/>
            <w:hideMark/>
          </w:tcPr>
          <w:p w14:paraId="188A7C26" w14:textId="77777777" w:rsidR="00A56E8F" w:rsidRPr="004E5C2D" w:rsidRDefault="00A56E8F" w:rsidP="004E5C2D">
            <w:pPr>
              <w:spacing w:line="360" w:lineRule="auto"/>
              <w:jc w:val="both"/>
              <w:rPr>
                <w:rFonts w:ascii="Book Antiqua" w:hAnsi="Book Antiqua"/>
              </w:rPr>
            </w:pPr>
            <w:r w:rsidRPr="004E5C2D">
              <w:rPr>
                <w:rFonts w:ascii="Book Antiqua" w:hAnsi="Book Antiqua"/>
              </w:rPr>
              <w:t>Door to ERCP time in h</w:t>
            </w:r>
          </w:p>
        </w:tc>
        <w:tc>
          <w:tcPr>
            <w:tcW w:w="1701" w:type="dxa"/>
            <w:noWrap/>
            <w:hideMark/>
          </w:tcPr>
          <w:p w14:paraId="13C96A3D" w14:textId="77777777" w:rsidR="00A56E8F" w:rsidRPr="004E5C2D" w:rsidRDefault="00A56E8F" w:rsidP="004E5C2D">
            <w:pPr>
              <w:spacing w:line="360" w:lineRule="auto"/>
              <w:jc w:val="both"/>
              <w:rPr>
                <w:rFonts w:ascii="Book Antiqua" w:hAnsi="Book Antiqua"/>
              </w:rPr>
            </w:pPr>
            <w:r w:rsidRPr="004E5C2D">
              <w:rPr>
                <w:rFonts w:ascii="Book Antiqua" w:hAnsi="Book Antiqua"/>
              </w:rPr>
              <w:t>48 (1-312)</w:t>
            </w:r>
          </w:p>
        </w:tc>
        <w:tc>
          <w:tcPr>
            <w:tcW w:w="1842" w:type="dxa"/>
            <w:noWrap/>
            <w:hideMark/>
          </w:tcPr>
          <w:p w14:paraId="30FD74FC" w14:textId="77777777" w:rsidR="00A56E8F" w:rsidRPr="004E5C2D" w:rsidRDefault="00A56E8F" w:rsidP="004E5C2D">
            <w:pPr>
              <w:spacing w:line="360" w:lineRule="auto"/>
              <w:jc w:val="both"/>
              <w:rPr>
                <w:rFonts w:ascii="Book Antiqua" w:hAnsi="Book Antiqua"/>
              </w:rPr>
            </w:pPr>
            <w:r w:rsidRPr="004E5C2D">
              <w:rPr>
                <w:rFonts w:ascii="Book Antiqua" w:hAnsi="Book Antiqua"/>
              </w:rPr>
              <w:t>8.5 (1-24)</w:t>
            </w:r>
          </w:p>
        </w:tc>
        <w:tc>
          <w:tcPr>
            <w:tcW w:w="1843" w:type="dxa"/>
            <w:noWrap/>
            <w:hideMark/>
          </w:tcPr>
          <w:p w14:paraId="067DC4B0" w14:textId="77777777" w:rsidR="00A56E8F" w:rsidRPr="004E5C2D" w:rsidRDefault="00A56E8F" w:rsidP="004E5C2D">
            <w:pPr>
              <w:spacing w:line="360" w:lineRule="auto"/>
              <w:jc w:val="both"/>
              <w:rPr>
                <w:rFonts w:ascii="Book Antiqua" w:hAnsi="Book Antiqua"/>
              </w:rPr>
            </w:pPr>
            <w:r w:rsidRPr="004E5C2D">
              <w:rPr>
                <w:rFonts w:ascii="Book Antiqua" w:hAnsi="Book Antiqua"/>
              </w:rPr>
              <w:t>120 (27-312)</w:t>
            </w:r>
          </w:p>
        </w:tc>
        <w:tc>
          <w:tcPr>
            <w:tcW w:w="1134" w:type="dxa"/>
            <w:noWrap/>
            <w:hideMark/>
          </w:tcPr>
          <w:p w14:paraId="21EF3EF3"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1701" w:type="dxa"/>
            <w:noWrap/>
            <w:hideMark/>
          </w:tcPr>
          <w:p w14:paraId="724EADCA" w14:textId="77777777" w:rsidR="00A56E8F" w:rsidRPr="004E5C2D" w:rsidRDefault="00A56E8F" w:rsidP="004E5C2D">
            <w:pPr>
              <w:spacing w:line="360" w:lineRule="auto"/>
              <w:jc w:val="both"/>
              <w:rPr>
                <w:rFonts w:ascii="Book Antiqua" w:hAnsi="Book Antiqua"/>
              </w:rPr>
            </w:pPr>
            <w:r w:rsidRPr="004E5C2D">
              <w:rPr>
                <w:rFonts w:ascii="Book Antiqua" w:hAnsi="Book Antiqua"/>
              </w:rPr>
              <w:t>25.5 (1-312)</w:t>
            </w:r>
          </w:p>
        </w:tc>
        <w:tc>
          <w:tcPr>
            <w:tcW w:w="1701" w:type="dxa"/>
            <w:noWrap/>
            <w:hideMark/>
          </w:tcPr>
          <w:p w14:paraId="4F6E2374" w14:textId="77777777" w:rsidR="00A56E8F" w:rsidRPr="004E5C2D" w:rsidRDefault="00A56E8F" w:rsidP="004E5C2D">
            <w:pPr>
              <w:spacing w:line="360" w:lineRule="auto"/>
              <w:jc w:val="both"/>
              <w:rPr>
                <w:rFonts w:ascii="Book Antiqua" w:hAnsi="Book Antiqua"/>
              </w:rPr>
            </w:pPr>
            <w:r w:rsidRPr="004E5C2D">
              <w:rPr>
                <w:rFonts w:ascii="Book Antiqua" w:hAnsi="Book Antiqua"/>
              </w:rPr>
              <w:t>9 (1-24)</w:t>
            </w:r>
          </w:p>
        </w:tc>
        <w:tc>
          <w:tcPr>
            <w:tcW w:w="1701" w:type="dxa"/>
            <w:noWrap/>
            <w:hideMark/>
          </w:tcPr>
          <w:p w14:paraId="4F5309C2" w14:textId="77777777" w:rsidR="00A56E8F" w:rsidRPr="004E5C2D" w:rsidRDefault="00A56E8F" w:rsidP="004E5C2D">
            <w:pPr>
              <w:spacing w:line="360" w:lineRule="auto"/>
              <w:jc w:val="both"/>
              <w:rPr>
                <w:rFonts w:ascii="Book Antiqua" w:hAnsi="Book Antiqua"/>
              </w:rPr>
            </w:pPr>
            <w:r w:rsidRPr="004E5C2D">
              <w:rPr>
                <w:rFonts w:ascii="Book Antiqua" w:hAnsi="Book Antiqua"/>
              </w:rPr>
              <w:t>120 (27-312)</w:t>
            </w:r>
          </w:p>
        </w:tc>
        <w:tc>
          <w:tcPr>
            <w:tcW w:w="1276" w:type="dxa"/>
          </w:tcPr>
          <w:p w14:paraId="3FAA318A"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r>
      <w:tr w:rsidR="00A56E8F" w:rsidRPr="004E5C2D" w14:paraId="58929B02" w14:textId="77777777" w:rsidTr="004E5C2D">
        <w:trPr>
          <w:trHeight w:val="284"/>
          <w:jc w:val="center"/>
        </w:trPr>
        <w:tc>
          <w:tcPr>
            <w:tcW w:w="2694" w:type="dxa"/>
            <w:noWrap/>
          </w:tcPr>
          <w:p w14:paraId="24205025" w14:textId="77777777" w:rsidR="00A56E8F" w:rsidRPr="004E5C2D" w:rsidRDefault="00A56E8F" w:rsidP="004E5C2D">
            <w:pPr>
              <w:spacing w:line="360" w:lineRule="auto"/>
              <w:jc w:val="both"/>
              <w:rPr>
                <w:rFonts w:ascii="Book Antiqua" w:hAnsi="Book Antiqua"/>
              </w:rPr>
            </w:pPr>
            <w:r w:rsidRPr="004E5C2D">
              <w:rPr>
                <w:rFonts w:ascii="Book Antiqua" w:hAnsi="Book Antiqua"/>
              </w:rPr>
              <w:t>ERCP procedure time (min)</w:t>
            </w:r>
          </w:p>
        </w:tc>
        <w:tc>
          <w:tcPr>
            <w:tcW w:w="1701" w:type="dxa"/>
            <w:noWrap/>
          </w:tcPr>
          <w:p w14:paraId="06AF6ACB" w14:textId="77777777" w:rsidR="00A56E8F" w:rsidRPr="004E5C2D" w:rsidRDefault="00A56E8F" w:rsidP="004E5C2D">
            <w:pPr>
              <w:spacing w:line="360" w:lineRule="auto"/>
              <w:jc w:val="both"/>
              <w:rPr>
                <w:rFonts w:ascii="Book Antiqua" w:hAnsi="Book Antiqua"/>
              </w:rPr>
            </w:pPr>
            <w:r w:rsidRPr="004E5C2D">
              <w:rPr>
                <w:rFonts w:ascii="Book Antiqua" w:hAnsi="Book Antiqua"/>
              </w:rPr>
              <w:t>60 (25-780)</w:t>
            </w:r>
          </w:p>
        </w:tc>
        <w:tc>
          <w:tcPr>
            <w:tcW w:w="1842" w:type="dxa"/>
            <w:noWrap/>
          </w:tcPr>
          <w:p w14:paraId="12A0AEF0" w14:textId="77777777" w:rsidR="00A56E8F" w:rsidRPr="004E5C2D" w:rsidRDefault="00A56E8F" w:rsidP="004E5C2D">
            <w:pPr>
              <w:spacing w:line="360" w:lineRule="auto"/>
              <w:jc w:val="both"/>
              <w:rPr>
                <w:rFonts w:ascii="Book Antiqua" w:hAnsi="Book Antiqua"/>
              </w:rPr>
            </w:pPr>
            <w:r w:rsidRPr="004E5C2D">
              <w:rPr>
                <w:rFonts w:ascii="Book Antiqua" w:hAnsi="Book Antiqua"/>
              </w:rPr>
              <w:t>60 (30-200)</w:t>
            </w:r>
          </w:p>
        </w:tc>
        <w:tc>
          <w:tcPr>
            <w:tcW w:w="1843" w:type="dxa"/>
            <w:noWrap/>
          </w:tcPr>
          <w:p w14:paraId="3963E1B7" w14:textId="77777777" w:rsidR="00A56E8F" w:rsidRPr="004E5C2D" w:rsidRDefault="00A56E8F" w:rsidP="004E5C2D">
            <w:pPr>
              <w:spacing w:line="360" w:lineRule="auto"/>
              <w:jc w:val="both"/>
              <w:rPr>
                <w:rFonts w:ascii="Book Antiqua" w:hAnsi="Book Antiqua"/>
              </w:rPr>
            </w:pPr>
            <w:r w:rsidRPr="004E5C2D">
              <w:rPr>
                <w:rFonts w:ascii="Book Antiqua" w:hAnsi="Book Antiqua"/>
              </w:rPr>
              <w:t>60 (30-335)</w:t>
            </w:r>
          </w:p>
        </w:tc>
        <w:tc>
          <w:tcPr>
            <w:tcW w:w="1134" w:type="dxa"/>
            <w:noWrap/>
          </w:tcPr>
          <w:p w14:paraId="47D6E99E" w14:textId="77777777" w:rsidR="00A56E8F" w:rsidRPr="004E5C2D" w:rsidRDefault="00A56E8F" w:rsidP="004E5C2D">
            <w:pPr>
              <w:spacing w:line="360" w:lineRule="auto"/>
              <w:jc w:val="both"/>
              <w:rPr>
                <w:rFonts w:ascii="Book Antiqua" w:hAnsi="Book Antiqua"/>
              </w:rPr>
            </w:pPr>
            <w:r w:rsidRPr="004E5C2D">
              <w:rPr>
                <w:rFonts w:ascii="Book Antiqua" w:hAnsi="Book Antiqua"/>
              </w:rPr>
              <w:t>0.714</w:t>
            </w:r>
          </w:p>
        </w:tc>
        <w:tc>
          <w:tcPr>
            <w:tcW w:w="1701" w:type="dxa"/>
            <w:noWrap/>
          </w:tcPr>
          <w:p w14:paraId="1ACD3ED3" w14:textId="77777777" w:rsidR="00A56E8F" w:rsidRPr="004E5C2D" w:rsidRDefault="00A56E8F" w:rsidP="004E5C2D">
            <w:pPr>
              <w:spacing w:line="360" w:lineRule="auto"/>
              <w:jc w:val="both"/>
              <w:rPr>
                <w:rFonts w:ascii="Book Antiqua" w:hAnsi="Book Antiqua"/>
              </w:rPr>
            </w:pPr>
            <w:r w:rsidRPr="004E5C2D">
              <w:rPr>
                <w:rFonts w:ascii="Book Antiqua" w:hAnsi="Book Antiqua"/>
              </w:rPr>
              <w:t>60 (26-780)</w:t>
            </w:r>
          </w:p>
        </w:tc>
        <w:tc>
          <w:tcPr>
            <w:tcW w:w="1701" w:type="dxa"/>
            <w:noWrap/>
          </w:tcPr>
          <w:p w14:paraId="4EEFD1C2" w14:textId="77777777" w:rsidR="00A56E8F" w:rsidRPr="004E5C2D" w:rsidRDefault="00A56E8F" w:rsidP="004E5C2D">
            <w:pPr>
              <w:spacing w:line="360" w:lineRule="auto"/>
              <w:jc w:val="both"/>
              <w:rPr>
                <w:rFonts w:ascii="Book Antiqua" w:hAnsi="Book Antiqua"/>
              </w:rPr>
            </w:pPr>
            <w:r w:rsidRPr="004E5C2D">
              <w:rPr>
                <w:rFonts w:ascii="Book Antiqua" w:hAnsi="Book Antiqua"/>
              </w:rPr>
              <w:t>60 (30-200)</w:t>
            </w:r>
          </w:p>
        </w:tc>
        <w:tc>
          <w:tcPr>
            <w:tcW w:w="1701" w:type="dxa"/>
            <w:noWrap/>
          </w:tcPr>
          <w:p w14:paraId="614EE6A7" w14:textId="77777777" w:rsidR="00A56E8F" w:rsidRPr="004E5C2D" w:rsidRDefault="00A56E8F" w:rsidP="004E5C2D">
            <w:pPr>
              <w:spacing w:line="360" w:lineRule="auto"/>
              <w:jc w:val="both"/>
              <w:rPr>
                <w:rFonts w:ascii="Book Antiqua" w:hAnsi="Book Antiqua"/>
              </w:rPr>
            </w:pPr>
            <w:r w:rsidRPr="004E5C2D">
              <w:rPr>
                <w:rFonts w:ascii="Book Antiqua" w:hAnsi="Book Antiqua"/>
              </w:rPr>
              <w:t>60 (30-335)</w:t>
            </w:r>
          </w:p>
        </w:tc>
        <w:tc>
          <w:tcPr>
            <w:tcW w:w="1276" w:type="dxa"/>
          </w:tcPr>
          <w:p w14:paraId="2AF37314" w14:textId="77777777" w:rsidR="00A56E8F" w:rsidRPr="004E5C2D" w:rsidRDefault="00A56E8F" w:rsidP="004E5C2D">
            <w:pPr>
              <w:spacing w:line="360" w:lineRule="auto"/>
              <w:jc w:val="both"/>
              <w:rPr>
                <w:rFonts w:ascii="Book Antiqua" w:hAnsi="Book Antiqua"/>
              </w:rPr>
            </w:pPr>
            <w:r w:rsidRPr="004E5C2D">
              <w:rPr>
                <w:rFonts w:ascii="Book Antiqua" w:hAnsi="Book Antiqua"/>
              </w:rPr>
              <w:t>0.52</w:t>
            </w:r>
          </w:p>
        </w:tc>
      </w:tr>
      <w:tr w:rsidR="00A56E8F" w:rsidRPr="004E5C2D" w14:paraId="0F6A3FB3" w14:textId="77777777" w:rsidTr="004E5C2D">
        <w:trPr>
          <w:trHeight w:val="284"/>
          <w:jc w:val="center"/>
        </w:trPr>
        <w:tc>
          <w:tcPr>
            <w:tcW w:w="2694" w:type="dxa"/>
            <w:noWrap/>
          </w:tcPr>
          <w:p w14:paraId="0B518647"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One-stage ERCP, </w:t>
            </w:r>
            <w:r w:rsidRPr="004E5C2D">
              <w:rPr>
                <w:rFonts w:ascii="Book Antiqua" w:hAnsi="Book Antiqua"/>
                <w:i/>
                <w:iCs/>
              </w:rPr>
              <w:t>n</w:t>
            </w:r>
            <w:r w:rsidRPr="004E5C2D">
              <w:rPr>
                <w:rFonts w:ascii="Book Antiqua" w:hAnsi="Book Antiqua"/>
              </w:rPr>
              <w:t xml:space="preserve"> (%)</w:t>
            </w:r>
          </w:p>
        </w:tc>
        <w:tc>
          <w:tcPr>
            <w:tcW w:w="1701" w:type="dxa"/>
            <w:noWrap/>
          </w:tcPr>
          <w:p w14:paraId="51991082" w14:textId="77777777" w:rsidR="00A56E8F" w:rsidRPr="004E5C2D" w:rsidRDefault="00A56E8F" w:rsidP="004E5C2D">
            <w:pPr>
              <w:spacing w:line="360" w:lineRule="auto"/>
              <w:jc w:val="both"/>
              <w:rPr>
                <w:rFonts w:ascii="Book Antiqua" w:hAnsi="Book Antiqua"/>
              </w:rPr>
            </w:pPr>
            <w:r w:rsidRPr="004E5C2D">
              <w:rPr>
                <w:rFonts w:ascii="Book Antiqua" w:hAnsi="Book Antiqua"/>
              </w:rPr>
              <w:t>254 (100)</w:t>
            </w:r>
          </w:p>
        </w:tc>
        <w:tc>
          <w:tcPr>
            <w:tcW w:w="1842" w:type="dxa"/>
            <w:noWrap/>
          </w:tcPr>
          <w:p w14:paraId="781B2656" w14:textId="77777777" w:rsidR="00A56E8F" w:rsidRPr="004E5C2D" w:rsidRDefault="00A56E8F" w:rsidP="004E5C2D">
            <w:pPr>
              <w:spacing w:line="360" w:lineRule="auto"/>
              <w:jc w:val="both"/>
              <w:rPr>
                <w:rFonts w:ascii="Book Antiqua" w:hAnsi="Book Antiqua"/>
              </w:rPr>
            </w:pPr>
            <w:r w:rsidRPr="004E5C2D">
              <w:rPr>
                <w:rFonts w:ascii="Book Antiqua" w:hAnsi="Book Antiqua"/>
              </w:rPr>
              <w:t>102 (100)</w:t>
            </w:r>
          </w:p>
        </w:tc>
        <w:tc>
          <w:tcPr>
            <w:tcW w:w="1843" w:type="dxa"/>
            <w:noWrap/>
          </w:tcPr>
          <w:p w14:paraId="449AACA6" w14:textId="77777777" w:rsidR="00A56E8F" w:rsidRPr="004E5C2D" w:rsidRDefault="00A56E8F" w:rsidP="004E5C2D">
            <w:pPr>
              <w:spacing w:line="360" w:lineRule="auto"/>
              <w:jc w:val="both"/>
              <w:rPr>
                <w:rFonts w:ascii="Book Antiqua" w:hAnsi="Book Antiqua"/>
              </w:rPr>
            </w:pPr>
            <w:r w:rsidRPr="004E5C2D">
              <w:rPr>
                <w:rFonts w:ascii="Book Antiqua" w:hAnsi="Book Antiqua"/>
              </w:rPr>
              <w:t>152 (100)</w:t>
            </w:r>
          </w:p>
        </w:tc>
        <w:tc>
          <w:tcPr>
            <w:tcW w:w="1134" w:type="dxa"/>
            <w:noWrap/>
          </w:tcPr>
          <w:p w14:paraId="7CDE3C6F" w14:textId="77777777" w:rsidR="00A56E8F" w:rsidRPr="004E5C2D" w:rsidRDefault="00A56E8F" w:rsidP="004E5C2D">
            <w:pPr>
              <w:spacing w:line="360" w:lineRule="auto"/>
              <w:jc w:val="both"/>
              <w:rPr>
                <w:rFonts w:ascii="Book Antiqua" w:hAnsi="Book Antiqua"/>
              </w:rPr>
            </w:pPr>
            <w:r w:rsidRPr="004E5C2D">
              <w:rPr>
                <w:rFonts w:ascii="Book Antiqua" w:hAnsi="Book Antiqua"/>
              </w:rPr>
              <w:t>1</w:t>
            </w:r>
          </w:p>
        </w:tc>
        <w:tc>
          <w:tcPr>
            <w:tcW w:w="1701" w:type="dxa"/>
            <w:noWrap/>
          </w:tcPr>
          <w:p w14:paraId="74C1703F" w14:textId="77777777" w:rsidR="00A56E8F" w:rsidRPr="004E5C2D" w:rsidRDefault="00A56E8F" w:rsidP="004E5C2D">
            <w:pPr>
              <w:spacing w:line="360" w:lineRule="auto"/>
              <w:jc w:val="both"/>
              <w:rPr>
                <w:rFonts w:ascii="Book Antiqua" w:hAnsi="Book Antiqua"/>
              </w:rPr>
            </w:pPr>
            <w:r w:rsidRPr="004E5C2D">
              <w:rPr>
                <w:rFonts w:ascii="Book Antiqua" w:hAnsi="Book Antiqua"/>
              </w:rPr>
              <w:t>186 (100)</w:t>
            </w:r>
          </w:p>
        </w:tc>
        <w:tc>
          <w:tcPr>
            <w:tcW w:w="1701" w:type="dxa"/>
            <w:noWrap/>
          </w:tcPr>
          <w:p w14:paraId="3BFC1FE4" w14:textId="77777777" w:rsidR="00A56E8F" w:rsidRPr="004E5C2D" w:rsidRDefault="00A56E8F" w:rsidP="004E5C2D">
            <w:pPr>
              <w:spacing w:line="360" w:lineRule="auto"/>
              <w:jc w:val="both"/>
              <w:rPr>
                <w:rFonts w:ascii="Book Antiqua" w:hAnsi="Book Antiqua"/>
              </w:rPr>
            </w:pPr>
            <w:r w:rsidRPr="004E5C2D">
              <w:rPr>
                <w:rFonts w:ascii="Book Antiqua" w:hAnsi="Book Antiqua"/>
              </w:rPr>
              <w:t>93 (100)</w:t>
            </w:r>
          </w:p>
        </w:tc>
        <w:tc>
          <w:tcPr>
            <w:tcW w:w="1701" w:type="dxa"/>
            <w:noWrap/>
          </w:tcPr>
          <w:p w14:paraId="5260432C" w14:textId="77777777" w:rsidR="00A56E8F" w:rsidRPr="004E5C2D" w:rsidRDefault="00A56E8F" w:rsidP="004E5C2D">
            <w:pPr>
              <w:spacing w:line="360" w:lineRule="auto"/>
              <w:jc w:val="both"/>
              <w:rPr>
                <w:rFonts w:ascii="Book Antiqua" w:hAnsi="Book Antiqua"/>
              </w:rPr>
            </w:pPr>
            <w:r w:rsidRPr="004E5C2D">
              <w:rPr>
                <w:rFonts w:ascii="Book Antiqua" w:hAnsi="Book Antiqua"/>
              </w:rPr>
              <w:t>93 (100)</w:t>
            </w:r>
          </w:p>
        </w:tc>
        <w:tc>
          <w:tcPr>
            <w:tcW w:w="1276" w:type="dxa"/>
          </w:tcPr>
          <w:p w14:paraId="51FDC48D" w14:textId="77777777" w:rsidR="00A56E8F" w:rsidRPr="004E5C2D" w:rsidRDefault="00A56E8F" w:rsidP="004E5C2D">
            <w:pPr>
              <w:spacing w:line="360" w:lineRule="auto"/>
              <w:jc w:val="both"/>
              <w:rPr>
                <w:rFonts w:ascii="Book Antiqua" w:hAnsi="Book Antiqua"/>
              </w:rPr>
            </w:pPr>
            <w:r w:rsidRPr="004E5C2D">
              <w:rPr>
                <w:rFonts w:ascii="Book Antiqua" w:hAnsi="Book Antiqua"/>
              </w:rPr>
              <w:t>1</w:t>
            </w:r>
          </w:p>
        </w:tc>
      </w:tr>
      <w:tr w:rsidR="00A56E8F" w:rsidRPr="004E5C2D" w14:paraId="35C02A93" w14:textId="77777777" w:rsidTr="004E5C2D">
        <w:trPr>
          <w:trHeight w:val="284"/>
          <w:jc w:val="center"/>
        </w:trPr>
        <w:tc>
          <w:tcPr>
            <w:tcW w:w="2694" w:type="dxa"/>
            <w:noWrap/>
          </w:tcPr>
          <w:p w14:paraId="7A1A6DC5" w14:textId="77777777" w:rsidR="00A56E8F" w:rsidRPr="004E5C2D" w:rsidRDefault="00A56E8F" w:rsidP="004E5C2D">
            <w:pPr>
              <w:spacing w:line="360" w:lineRule="auto"/>
              <w:jc w:val="both"/>
              <w:rPr>
                <w:rFonts w:ascii="Book Antiqua" w:hAnsi="Book Antiqua"/>
              </w:rPr>
            </w:pPr>
            <w:r w:rsidRPr="004E5C2D">
              <w:rPr>
                <w:rFonts w:ascii="Book Antiqua" w:hAnsi="Book Antiqua"/>
              </w:rPr>
              <w:lastRenderedPageBreak/>
              <w:t xml:space="preserve">CBD, </w:t>
            </w:r>
            <w:r w:rsidRPr="004E5C2D">
              <w:rPr>
                <w:rFonts w:ascii="Book Antiqua" w:hAnsi="Book Antiqua"/>
                <w:i/>
                <w:iCs/>
              </w:rPr>
              <w:t>n</w:t>
            </w:r>
            <w:r w:rsidRPr="004E5C2D">
              <w:rPr>
                <w:rFonts w:ascii="Book Antiqua" w:hAnsi="Book Antiqua"/>
              </w:rPr>
              <w:t xml:space="preserve"> (%)</w:t>
            </w:r>
          </w:p>
        </w:tc>
        <w:tc>
          <w:tcPr>
            <w:tcW w:w="1701" w:type="dxa"/>
            <w:noWrap/>
          </w:tcPr>
          <w:p w14:paraId="62F22429" w14:textId="77777777" w:rsidR="00A56E8F" w:rsidRPr="004E5C2D" w:rsidRDefault="00A56E8F" w:rsidP="004E5C2D">
            <w:pPr>
              <w:spacing w:line="360" w:lineRule="auto"/>
              <w:jc w:val="both"/>
              <w:rPr>
                <w:rFonts w:ascii="Book Antiqua" w:hAnsi="Book Antiqua"/>
              </w:rPr>
            </w:pPr>
            <w:r w:rsidRPr="004E5C2D">
              <w:rPr>
                <w:rFonts w:ascii="Book Antiqua" w:hAnsi="Book Antiqua"/>
              </w:rPr>
              <w:t>254 (100)</w:t>
            </w:r>
          </w:p>
        </w:tc>
        <w:tc>
          <w:tcPr>
            <w:tcW w:w="1842" w:type="dxa"/>
            <w:noWrap/>
          </w:tcPr>
          <w:p w14:paraId="7E623400" w14:textId="77777777" w:rsidR="00A56E8F" w:rsidRPr="004E5C2D" w:rsidRDefault="00A56E8F" w:rsidP="004E5C2D">
            <w:pPr>
              <w:spacing w:line="360" w:lineRule="auto"/>
              <w:jc w:val="both"/>
              <w:rPr>
                <w:rFonts w:ascii="Book Antiqua" w:hAnsi="Book Antiqua"/>
              </w:rPr>
            </w:pPr>
            <w:r w:rsidRPr="004E5C2D">
              <w:rPr>
                <w:rFonts w:ascii="Book Antiqua" w:hAnsi="Book Antiqua"/>
              </w:rPr>
              <w:t>102 (100)</w:t>
            </w:r>
          </w:p>
        </w:tc>
        <w:tc>
          <w:tcPr>
            <w:tcW w:w="1843" w:type="dxa"/>
            <w:noWrap/>
          </w:tcPr>
          <w:p w14:paraId="1871CE8D" w14:textId="77777777" w:rsidR="00A56E8F" w:rsidRPr="004E5C2D" w:rsidRDefault="00A56E8F" w:rsidP="004E5C2D">
            <w:pPr>
              <w:spacing w:line="360" w:lineRule="auto"/>
              <w:jc w:val="both"/>
              <w:rPr>
                <w:rFonts w:ascii="Book Antiqua" w:hAnsi="Book Antiqua"/>
              </w:rPr>
            </w:pPr>
            <w:r w:rsidRPr="004E5C2D">
              <w:rPr>
                <w:rFonts w:ascii="Book Antiqua" w:hAnsi="Book Antiqua"/>
              </w:rPr>
              <w:t>152 (100)</w:t>
            </w:r>
          </w:p>
        </w:tc>
        <w:tc>
          <w:tcPr>
            <w:tcW w:w="1134" w:type="dxa"/>
            <w:noWrap/>
          </w:tcPr>
          <w:p w14:paraId="610DB616" w14:textId="77777777" w:rsidR="00A56E8F" w:rsidRPr="004E5C2D" w:rsidRDefault="00A56E8F" w:rsidP="004E5C2D">
            <w:pPr>
              <w:spacing w:line="360" w:lineRule="auto"/>
              <w:jc w:val="both"/>
              <w:rPr>
                <w:rFonts w:ascii="Book Antiqua" w:hAnsi="Book Antiqua"/>
              </w:rPr>
            </w:pPr>
            <w:r w:rsidRPr="004E5C2D">
              <w:rPr>
                <w:rFonts w:ascii="Book Antiqua" w:hAnsi="Book Antiqua"/>
              </w:rPr>
              <w:t>1</w:t>
            </w:r>
          </w:p>
        </w:tc>
        <w:tc>
          <w:tcPr>
            <w:tcW w:w="1701" w:type="dxa"/>
            <w:noWrap/>
          </w:tcPr>
          <w:p w14:paraId="660F530A" w14:textId="77777777" w:rsidR="00A56E8F" w:rsidRPr="004E5C2D" w:rsidRDefault="00A56E8F" w:rsidP="004E5C2D">
            <w:pPr>
              <w:spacing w:line="360" w:lineRule="auto"/>
              <w:jc w:val="both"/>
              <w:rPr>
                <w:rFonts w:ascii="Book Antiqua" w:hAnsi="Book Antiqua"/>
              </w:rPr>
            </w:pPr>
            <w:r w:rsidRPr="004E5C2D">
              <w:rPr>
                <w:rFonts w:ascii="Book Antiqua" w:hAnsi="Book Antiqua"/>
              </w:rPr>
              <w:t>186 (100)</w:t>
            </w:r>
          </w:p>
        </w:tc>
        <w:tc>
          <w:tcPr>
            <w:tcW w:w="1701" w:type="dxa"/>
            <w:noWrap/>
          </w:tcPr>
          <w:p w14:paraId="74F199CB" w14:textId="77777777" w:rsidR="00A56E8F" w:rsidRPr="004E5C2D" w:rsidRDefault="00A56E8F" w:rsidP="004E5C2D">
            <w:pPr>
              <w:spacing w:line="360" w:lineRule="auto"/>
              <w:jc w:val="both"/>
              <w:rPr>
                <w:rFonts w:ascii="Book Antiqua" w:hAnsi="Book Antiqua"/>
              </w:rPr>
            </w:pPr>
            <w:r w:rsidRPr="004E5C2D">
              <w:rPr>
                <w:rFonts w:ascii="Book Antiqua" w:hAnsi="Book Antiqua"/>
              </w:rPr>
              <w:t>93 (100)</w:t>
            </w:r>
          </w:p>
        </w:tc>
        <w:tc>
          <w:tcPr>
            <w:tcW w:w="1701" w:type="dxa"/>
            <w:noWrap/>
          </w:tcPr>
          <w:p w14:paraId="73A607EA" w14:textId="77777777" w:rsidR="00A56E8F" w:rsidRPr="004E5C2D" w:rsidRDefault="00A56E8F" w:rsidP="004E5C2D">
            <w:pPr>
              <w:spacing w:line="360" w:lineRule="auto"/>
              <w:jc w:val="both"/>
              <w:rPr>
                <w:rFonts w:ascii="Book Antiqua" w:hAnsi="Book Antiqua"/>
              </w:rPr>
            </w:pPr>
            <w:r w:rsidRPr="004E5C2D">
              <w:rPr>
                <w:rFonts w:ascii="Book Antiqua" w:hAnsi="Book Antiqua"/>
              </w:rPr>
              <w:t>93 (100)</w:t>
            </w:r>
          </w:p>
        </w:tc>
        <w:tc>
          <w:tcPr>
            <w:tcW w:w="1276" w:type="dxa"/>
          </w:tcPr>
          <w:p w14:paraId="438A8FEC" w14:textId="77777777" w:rsidR="00A56E8F" w:rsidRPr="004E5C2D" w:rsidRDefault="00A56E8F" w:rsidP="004E5C2D">
            <w:pPr>
              <w:spacing w:line="360" w:lineRule="auto"/>
              <w:jc w:val="both"/>
              <w:rPr>
                <w:rFonts w:ascii="Book Antiqua" w:hAnsi="Book Antiqua"/>
              </w:rPr>
            </w:pPr>
            <w:r w:rsidRPr="004E5C2D">
              <w:rPr>
                <w:rFonts w:ascii="Book Antiqua" w:hAnsi="Book Antiqua"/>
              </w:rPr>
              <w:t>1</w:t>
            </w:r>
          </w:p>
        </w:tc>
      </w:tr>
      <w:tr w:rsidR="00A56E8F" w:rsidRPr="004E5C2D" w14:paraId="33FD899F" w14:textId="77777777" w:rsidTr="004E5C2D">
        <w:trPr>
          <w:trHeight w:val="284"/>
          <w:jc w:val="center"/>
        </w:trPr>
        <w:tc>
          <w:tcPr>
            <w:tcW w:w="2694" w:type="dxa"/>
            <w:noWrap/>
          </w:tcPr>
          <w:p w14:paraId="282E1B13" w14:textId="77777777" w:rsidR="00A56E8F" w:rsidRPr="004E5C2D" w:rsidRDefault="00A56E8F" w:rsidP="004E5C2D">
            <w:pPr>
              <w:spacing w:line="360" w:lineRule="auto"/>
              <w:jc w:val="both"/>
              <w:rPr>
                <w:rFonts w:ascii="Book Antiqua" w:hAnsi="Book Antiqua"/>
              </w:rPr>
            </w:pPr>
            <w:r w:rsidRPr="004E5C2D">
              <w:rPr>
                <w:rFonts w:ascii="Book Antiqua" w:hAnsi="Book Antiqua"/>
              </w:rPr>
              <w:t>Stones size (mm)</w:t>
            </w:r>
          </w:p>
        </w:tc>
        <w:tc>
          <w:tcPr>
            <w:tcW w:w="1701" w:type="dxa"/>
            <w:noWrap/>
          </w:tcPr>
          <w:p w14:paraId="0BD1814C" w14:textId="77777777" w:rsidR="00A56E8F" w:rsidRPr="004E5C2D" w:rsidRDefault="00A56E8F" w:rsidP="004E5C2D">
            <w:pPr>
              <w:spacing w:line="360" w:lineRule="auto"/>
              <w:jc w:val="both"/>
              <w:rPr>
                <w:rFonts w:ascii="Book Antiqua" w:hAnsi="Book Antiqua"/>
              </w:rPr>
            </w:pPr>
            <w:r w:rsidRPr="004E5C2D">
              <w:rPr>
                <w:rFonts w:ascii="Book Antiqua" w:hAnsi="Book Antiqua"/>
              </w:rPr>
              <w:t>8 (2-25)</w:t>
            </w:r>
          </w:p>
        </w:tc>
        <w:tc>
          <w:tcPr>
            <w:tcW w:w="1842" w:type="dxa"/>
            <w:noWrap/>
          </w:tcPr>
          <w:p w14:paraId="7F59E878" w14:textId="77777777" w:rsidR="00A56E8F" w:rsidRPr="004E5C2D" w:rsidRDefault="00A56E8F" w:rsidP="004E5C2D">
            <w:pPr>
              <w:spacing w:line="360" w:lineRule="auto"/>
              <w:jc w:val="both"/>
              <w:rPr>
                <w:rFonts w:ascii="Book Antiqua" w:hAnsi="Book Antiqua"/>
              </w:rPr>
            </w:pPr>
            <w:r w:rsidRPr="004E5C2D">
              <w:rPr>
                <w:rFonts w:ascii="Book Antiqua" w:hAnsi="Book Antiqua"/>
              </w:rPr>
              <w:t>9 (2-25)</w:t>
            </w:r>
          </w:p>
        </w:tc>
        <w:tc>
          <w:tcPr>
            <w:tcW w:w="1843" w:type="dxa"/>
            <w:noWrap/>
          </w:tcPr>
          <w:p w14:paraId="373835B6" w14:textId="77777777" w:rsidR="00A56E8F" w:rsidRPr="004E5C2D" w:rsidRDefault="00A56E8F" w:rsidP="004E5C2D">
            <w:pPr>
              <w:spacing w:line="360" w:lineRule="auto"/>
              <w:jc w:val="both"/>
              <w:rPr>
                <w:rFonts w:ascii="Book Antiqua" w:hAnsi="Book Antiqua"/>
              </w:rPr>
            </w:pPr>
            <w:r w:rsidRPr="004E5C2D">
              <w:rPr>
                <w:rFonts w:ascii="Book Antiqua" w:hAnsi="Book Antiqua"/>
              </w:rPr>
              <w:t>8 (2-25)</w:t>
            </w:r>
          </w:p>
        </w:tc>
        <w:tc>
          <w:tcPr>
            <w:tcW w:w="1134" w:type="dxa"/>
            <w:noWrap/>
          </w:tcPr>
          <w:p w14:paraId="0271532C" w14:textId="77777777" w:rsidR="00A56E8F" w:rsidRPr="004E5C2D" w:rsidRDefault="00A56E8F" w:rsidP="004E5C2D">
            <w:pPr>
              <w:spacing w:line="360" w:lineRule="auto"/>
              <w:jc w:val="both"/>
              <w:rPr>
                <w:rFonts w:ascii="Book Antiqua" w:hAnsi="Book Antiqua"/>
              </w:rPr>
            </w:pPr>
            <w:r w:rsidRPr="004E5C2D">
              <w:rPr>
                <w:rFonts w:ascii="Book Antiqua" w:hAnsi="Book Antiqua"/>
              </w:rPr>
              <w:t>0.222</w:t>
            </w:r>
          </w:p>
        </w:tc>
        <w:tc>
          <w:tcPr>
            <w:tcW w:w="1701" w:type="dxa"/>
            <w:noWrap/>
          </w:tcPr>
          <w:p w14:paraId="50908079" w14:textId="77777777" w:rsidR="00A56E8F" w:rsidRPr="004E5C2D" w:rsidRDefault="00A56E8F" w:rsidP="004E5C2D">
            <w:pPr>
              <w:spacing w:line="360" w:lineRule="auto"/>
              <w:jc w:val="both"/>
              <w:rPr>
                <w:rFonts w:ascii="Book Antiqua" w:hAnsi="Book Antiqua"/>
              </w:rPr>
            </w:pPr>
            <w:r w:rsidRPr="004E5C2D">
              <w:rPr>
                <w:rFonts w:ascii="Book Antiqua" w:hAnsi="Book Antiqua"/>
              </w:rPr>
              <w:t>8 (2-25)</w:t>
            </w:r>
          </w:p>
        </w:tc>
        <w:tc>
          <w:tcPr>
            <w:tcW w:w="1701" w:type="dxa"/>
            <w:noWrap/>
          </w:tcPr>
          <w:p w14:paraId="529D725B" w14:textId="77777777" w:rsidR="00A56E8F" w:rsidRPr="004E5C2D" w:rsidRDefault="00A56E8F" w:rsidP="004E5C2D">
            <w:pPr>
              <w:spacing w:line="360" w:lineRule="auto"/>
              <w:jc w:val="both"/>
              <w:rPr>
                <w:rFonts w:ascii="Book Antiqua" w:hAnsi="Book Antiqua"/>
              </w:rPr>
            </w:pPr>
            <w:r w:rsidRPr="004E5C2D">
              <w:rPr>
                <w:rFonts w:ascii="Book Antiqua" w:hAnsi="Book Antiqua"/>
              </w:rPr>
              <w:t>9 (2-25)</w:t>
            </w:r>
          </w:p>
        </w:tc>
        <w:tc>
          <w:tcPr>
            <w:tcW w:w="1701" w:type="dxa"/>
            <w:noWrap/>
          </w:tcPr>
          <w:p w14:paraId="7D38FA13" w14:textId="77777777" w:rsidR="00A56E8F" w:rsidRPr="004E5C2D" w:rsidRDefault="00A56E8F" w:rsidP="004E5C2D">
            <w:pPr>
              <w:spacing w:line="360" w:lineRule="auto"/>
              <w:jc w:val="both"/>
              <w:rPr>
                <w:rFonts w:ascii="Book Antiqua" w:hAnsi="Book Antiqua"/>
              </w:rPr>
            </w:pPr>
            <w:r w:rsidRPr="004E5C2D">
              <w:rPr>
                <w:rFonts w:ascii="Book Antiqua" w:hAnsi="Book Antiqua"/>
              </w:rPr>
              <w:t>8 (2-25)</w:t>
            </w:r>
          </w:p>
        </w:tc>
        <w:tc>
          <w:tcPr>
            <w:tcW w:w="1276" w:type="dxa"/>
          </w:tcPr>
          <w:p w14:paraId="0DDEB61F" w14:textId="77777777" w:rsidR="00A56E8F" w:rsidRPr="004E5C2D" w:rsidRDefault="00A56E8F" w:rsidP="004E5C2D">
            <w:pPr>
              <w:spacing w:line="360" w:lineRule="auto"/>
              <w:jc w:val="both"/>
              <w:rPr>
                <w:rFonts w:ascii="Book Antiqua" w:hAnsi="Book Antiqua"/>
              </w:rPr>
            </w:pPr>
            <w:r w:rsidRPr="004E5C2D">
              <w:rPr>
                <w:rFonts w:ascii="Book Antiqua" w:hAnsi="Book Antiqua"/>
              </w:rPr>
              <w:t>0.368</w:t>
            </w:r>
          </w:p>
        </w:tc>
      </w:tr>
      <w:tr w:rsidR="00A56E8F" w:rsidRPr="004E5C2D" w14:paraId="335589F7" w14:textId="77777777" w:rsidTr="004E5C2D">
        <w:trPr>
          <w:trHeight w:val="284"/>
          <w:jc w:val="center"/>
        </w:trPr>
        <w:tc>
          <w:tcPr>
            <w:tcW w:w="2694" w:type="dxa"/>
            <w:noWrap/>
          </w:tcPr>
          <w:p w14:paraId="209561BE"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Multiple stones, </w:t>
            </w:r>
            <w:r w:rsidRPr="004E5C2D">
              <w:rPr>
                <w:rFonts w:ascii="Book Antiqua" w:hAnsi="Book Antiqua"/>
                <w:i/>
                <w:iCs/>
              </w:rPr>
              <w:t>n</w:t>
            </w:r>
            <w:r w:rsidRPr="004E5C2D">
              <w:rPr>
                <w:rFonts w:ascii="Book Antiqua" w:hAnsi="Book Antiqua"/>
              </w:rPr>
              <w:t xml:space="preserve"> (%)</w:t>
            </w:r>
          </w:p>
        </w:tc>
        <w:tc>
          <w:tcPr>
            <w:tcW w:w="1701" w:type="dxa"/>
            <w:noWrap/>
          </w:tcPr>
          <w:p w14:paraId="1DD38CB8" w14:textId="77777777" w:rsidR="00A56E8F" w:rsidRPr="004E5C2D" w:rsidRDefault="00A56E8F" w:rsidP="004E5C2D">
            <w:pPr>
              <w:spacing w:line="360" w:lineRule="auto"/>
              <w:jc w:val="both"/>
              <w:rPr>
                <w:rFonts w:ascii="Book Antiqua" w:hAnsi="Book Antiqua"/>
              </w:rPr>
            </w:pPr>
            <w:r w:rsidRPr="004E5C2D">
              <w:rPr>
                <w:rFonts w:ascii="Book Antiqua" w:hAnsi="Book Antiqua"/>
              </w:rPr>
              <w:t>109 (42.9)</w:t>
            </w:r>
          </w:p>
        </w:tc>
        <w:tc>
          <w:tcPr>
            <w:tcW w:w="1842" w:type="dxa"/>
            <w:noWrap/>
          </w:tcPr>
          <w:p w14:paraId="57CA2863" w14:textId="77777777" w:rsidR="00A56E8F" w:rsidRPr="004E5C2D" w:rsidRDefault="00A56E8F" w:rsidP="004E5C2D">
            <w:pPr>
              <w:spacing w:line="360" w:lineRule="auto"/>
              <w:jc w:val="both"/>
              <w:rPr>
                <w:rFonts w:ascii="Book Antiqua" w:hAnsi="Book Antiqua"/>
              </w:rPr>
            </w:pPr>
            <w:r w:rsidRPr="004E5C2D">
              <w:rPr>
                <w:rFonts w:ascii="Book Antiqua" w:hAnsi="Book Antiqua"/>
              </w:rPr>
              <w:t>35 (34.3)</w:t>
            </w:r>
          </w:p>
        </w:tc>
        <w:tc>
          <w:tcPr>
            <w:tcW w:w="1843" w:type="dxa"/>
            <w:noWrap/>
          </w:tcPr>
          <w:p w14:paraId="017C4AFD" w14:textId="77777777" w:rsidR="00A56E8F" w:rsidRPr="004E5C2D" w:rsidRDefault="00A56E8F" w:rsidP="004E5C2D">
            <w:pPr>
              <w:spacing w:line="360" w:lineRule="auto"/>
              <w:jc w:val="both"/>
              <w:rPr>
                <w:rFonts w:ascii="Book Antiqua" w:hAnsi="Book Antiqua"/>
              </w:rPr>
            </w:pPr>
            <w:r w:rsidRPr="004E5C2D">
              <w:rPr>
                <w:rFonts w:ascii="Book Antiqua" w:hAnsi="Book Antiqua"/>
              </w:rPr>
              <w:t>74 (48.7)</w:t>
            </w:r>
          </w:p>
        </w:tc>
        <w:tc>
          <w:tcPr>
            <w:tcW w:w="1134" w:type="dxa"/>
            <w:noWrap/>
          </w:tcPr>
          <w:p w14:paraId="18558A67" w14:textId="77777777" w:rsidR="00A56E8F" w:rsidRPr="004E5C2D" w:rsidRDefault="00A56E8F" w:rsidP="004E5C2D">
            <w:pPr>
              <w:spacing w:line="360" w:lineRule="auto"/>
              <w:jc w:val="both"/>
              <w:rPr>
                <w:rFonts w:ascii="Book Antiqua" w:hAnsi="Book Antiqua"/>
              </w:rPr>
            </w:pPr>
            <w:r w:rsidRPr="004E5C2D">
              <w:rPr>
                <w:rFonts w:ascii="Book Antiqua" w:hAnsi="Book Antiqua"/>
              </w:rPr>
              <w:t>0.023</w:t>
            </w:r>
          </w:p>
        </w:tc>
        <w:tc>
          <w:tcPr>
            <w:tcW w:w="1701" w:type="dxa"/>
            <w:noWrap/>
          </w:tcPr>
          <w:p w14:paraId="24AB57A1" w14:textId="77777777" w:rsidR="00A56E8F" w:rsidRPr="004E5C2D" w:rsidRDefault="00A56E8F" w:rsidP="004E5C2D">
            <w:pPr>
              <w:spacing w:line="360" w:lineRule="auto"/>
              <w:jc w:val="both"/>
              <w:rPr>
                <w:rFonts w:ascii="Book Antiqua" w:hAnsi="Book Antiqua"/>
              </w:rPr>
            </w:pPr>
            <w:r w:rsidRPr="004E5C2D">
              <w:rPr>
                <w:rFonts w:ascii="Book Antiqua" w:hAnsi="Book Antiqua"/>
              </w:rPr>
              <w:t>79 (42.5)</w:t>
            </w:r>
          </w:p>
        </w:tc>
        <w:tc>
          <w:tcPr>
            <w:tcW w:w="1701" w:type="dxa"/>
            <w:noWrap/>
          </w:tcPr>
          <w:p w14:paraId="5C4D8208" w14:textId="77777777" w:rsidR="00A56E8F" w:rsidRPr="004E5C2D" w:rsidRDefault="00A56E8F" w:rsidP="004E5C2D">
            <w:pPr>
              <w:spacing w:line="360" w:lineRule="auto"/>
              <w:jc w:val="both"/>
              <w:rPr>
                <w:rFonts w:ascii="Book Antiqua" w:hAnsi="Book Antiqua"/>
              </w:rPr>
            </w:pPr>
            <w:r w:rsidRPr="004E5C2D">
              <w:rPr>
                <w:rFonts w:ascii="Book Antiqua" w:hAnsi="Book Antiqua"/>
              </w:rPr>
              <w:t>32 (34.4)</w:t>
            </w:r>
          </w:p>
        </w:tc>
        <w:tc>
          <w:tcPr>
            <w:tcW w:w="1701" w:type="dxa"/>
            <w:noWrap/>
          </w:tcPr>
          <w:p w14:paraId="24825A7E" w14:textId="77777777" w:rsidR="00A56E8F" w:rsidRPr="004E5C2D" w:rsidRDefault="00A56E8F" w:rsidP="004E5C2D">
            <w:pPr>
              <w:spacing w:line="360" w:lineRule="auto"/>
              <w:jc w:val="both"/>
              <w:rPr>
                <w:rFonts w:ascii="Book Antiqua" w:hAnsi="Book Antiqua"/>
              </w:rPr>
            </w:pPr>
            <w:r w:rsidRPr="004E5C2D">
              <w:rPr>
                <w:rFonts w:ascii="Book Antiqua" w:hAnsi="Book Antiqua"/>
              </w:rPr>
              <w:t>47 (50.5)</w:t>
            </w:r>
          </w:p>
        </w:tc>
        <w:tc>
          <w:tcPr>
            <w:tcW w:w="1276" w:type="dxa"/>
          </w:tcPr>
          <w:p w14:paraId="37D64D05" w14:textId="77777777" w:rsidR="00A56E8F" w:rsidRPr="004E5C2D" w:rsidRDefault="00A56E8F" w:rsidP="004E5C2D">
            <w:pPr>
              <w:spacing w:line="360" w:lineRule="auto"/>
              <w:jc w:val="both"/>
              <w:rPr>
                <w:rFonts w:ascii="Book Antiqua" w:hAnsi="Book Antiqua"/>
              </w:rPr>
            </w:pPr>
            <w:r w:rsidRPr="004E5C2D">
              <w:rPr>
                <w:rFonts w:ascii="Book Antiqua" w:hAnsi="Book Antiqua"/>
              </w:rPr>
              <w:t>0.026</w:t>
            </w:r>
          </w:p>
        </w:tc>
      </w:tr>
      <w:tr w:rsidR="00A56E8F" w:rsidRPr="004E5C2D" w14:paraId="587D4207" w14:textId="77777777" w:rsidTr="004E5C2D">
        <w:trPr>
          <w:trHeight w:val="284"/>
          <w:jc w:val="center"/>
        </w:trPr>
        <w:tc>
          <w:tcPr>
            <w:tcW w:w="2694" w:type="dxa"/>
            <w:noWrap/>
          </w:tcPr>
          <w:p w14:paraId="739A97B4" w14:textId="77777777" w:rsidR="00A56E8F" w:rsidRPr="004E5C2D" w:rsidRDefault="00A56E8F" w:rsidP="004E5C2D">
            <w:pPr>
              <w:spacing w:line="360" w:lineRule="auto"/>
              <w:jc w:val="both"/>
              <w:rPr>
                <w:rFonts w:ascii="Book Antiqua" w:hAnsi="Book Antiqua"/>
              </w:rPr>
            </w:pPr>
            <w:r w:rsidRPr="004E5C2D">
              <w:rPr>
                <w:rFonts w:ascii="Book Antiqua" w:hAnsi="Book Antiqua"/>
              </w:rPr>
              <w:t>Common bile duct width (mm)</w:t>
            </w:r>
          </w:p>
        </w:tc>
        <w:tc>
          <w:tcPr>
            <w:tcW w:w="1701" w:type="dxa"/>
            <w:noWrap/>
          </w:tcPr>
          <w:p w14:paraId="0CBABF77" w14:textId="77777777" w:rsidR="00A56E8F" w:rsidRPr="004E5C2D" w:rsidRDefault="00A56E8F" w:rsidP="004E5C2D">
            <w:pPr>
              <w:spacing w:line="360" w:lineRule="auto"/>
              <w:jc w:val="both"/>
              <w:rPr>
                <w:rFonts w:ascii="Book Antiqua" w:hAnsi="Book Antiqua"/>
              </w:rPr>
            </w:pPr>
            <w:r w:rsidRPr="004E5C2D">
              <w:rPr>
                <w:rFonts w:ascii="Book Antiqua" w:hAnsi="Book Antiqua"/>
              </w:rPr>
              <w:t>13 (4-33)</w:t>
            </w:r>
          </w:p>
        </w:tc>
        <w:tc>
          <w:tcPr>
            <w:tcW w:w="1842" w:type="dxa"/>
            <w:noWrap/>
          </w:tcPr>
          <w:p w14:paraId="7350016F" w14:textId="77777777" w:rsidR="00A56E8F" w:rsidRPr="004E5C2D" w:rsidRDefault="00A56E8F" w:rsidP="004E5C2D">
            <w:pPr>
              <w:spacing w:line="360" w:lineRule="auto"/>
              <w:jc w:val="both"/>
              <w:rPr>
                <w:rFonts w:ascii="Book Antiqua" w:hAnsi="Book Antiqua"/>
              </w:rPr>
            </w:pPr>
            <w:r w:rsidRPr="004E5C2D">
              <w:rPr>
                <w:rFonts w:ascii="Book Antiqua" w:hAnsi="Book Antiqua"/>
              </w:rPr>
              <w:t>14 (4-33)</w:t>
            </w:r>
          </w:p>
        </w:tc>
        <w:tc>
          <w:tcPr>
            <w:tcW w:w="1843" w:type="dxa"/>
            <w:noWrap/>
          </w:tcPr>
          <w:p w14:paraId="5F53EAEB" w14:textId="77777777" w:rsidR="00A56E8F" w:rsidRPr="004E5C2D" w:rsidRDefault="00A56E8F" w:rsidP="004E5C2D">
            <w:pPr>
              <w:spacing w:line="360" w:lineRule="auto"/>
              <w:jc w:val="both"/>
              <w:rPr>
                <w:rFonts w:ascii="Book Antiqua" w:hAnsi="Book Antiqua"/>
              </w:rPr>
            </w:pPr>
            <w:r w:rsidRPr="004E5C2D">
              <w:rPr>
                <w:rFonts w:ascii="Book Antiqua" w:hAnsi="Book Antiqua"/>
              </w:rPr>
              <w:t>14 (5-33)</w:t>
            </w:r>
          </w:p>
        </w:tc>
        <w:tc>
          <w:tcPr>
            <w:tcW w:w="1134" w:type="dxa"/>
            <w:noWrap/>
          </w:tcPr>
          <w:p w14:paraId="31683348" w14:textId="77777777" w:rsidR="00A56E8F" w:rsidRPr="004E5C2D" w:rsidRDefault="00A56E8F" w:rsidP="004E5C2D">
            <w:pPr>
              <w:spacing w:line="360" w:lineRule="auto"/>
              <w:jc w:val="both"/>
              <w:rPr>
                <w:rFonts w:ascii="Book Antiqua" w:hAnsi="Book Antiqua"/>
              </w:rPr>
            </w:pPr>
            <w:r w:rsidRPr="004E5C2D">
              <w:rPr>
                <w:rFonts w:ascii="Book Antiqua" w:hAnsi="Book Antiqua"/>
              </w:rPr>
              <w:t>0.016</w:t>
            </w:r>
          </w:p>
        </w:tc>
        <w:tc>
          <w:tcPr>
            <w:tcW w:w="1701" w:type="dxa"/>
            <w:noWrap/>
          </w:tcPr>
          <w:p w14:paraId="058418F1" w14:textId="77777777" w:rsidR="00A56E8F" w:rsidRPr="004E5C2D" w:rsidRDefault="00A56E8F" w:rsidP="004E5C2D">
            <w:pPr>
              <w:spacing w:line="360" w:lineRule="auto"/>
              <w:jc w:val="both"/>
              <w:rPr>
                <w:rFonts w:ascii="Book Antiqua" w:hAnsi="Book Antiqua"/>
              </w:rPr>
            </w:pPr>
            <w:r w:rsidRPr="004E5C2D">
              <w:rPr>
                <w:rFonts w:ascii="Book Antiqua" w:hAnsi="Book Antiqua"/>
              </w:rPr>
              <w:t>13 (4-33)</w:t>
            </w:r>
          </w:p>
        </w:tc>
        <w:tc>
          <w:tcPr>
            <w:tcW w:w="1701" w:type="dxa"/>
            <w:noWrap/>
          </w:tcPr>
          <w:p w14:paraId="37BD897A" w14:textId="77777777" w:rsidR="00A56E8F" w:rsidRPr="004E5C2D" w:rsidRDefault="00A56E8F" w:rsidP="004E5C2D">
            <w:pPr>
              <w:spacing w:line="360" w:lineRule="auto"/>
              <w:jc w:val="both"/>
              <w:rPr>
                <w:rFonts w:ascii="Book Antiqua" w:hAnsi="Book Antiqua"/>
              </w:rPr>
            </w:pPr>
            <w:r w:rsidRPr="004E5C2D">
              <w:rPr>
                <w:rFonts w:ascii="Book Antiqua" w:hAnsi="Book Antiqua"/>
              </w:rPr>
              <w:t>13 (4-33)</w:t>
            </w:r>
          </w:p>
        </w:tc>
        <w:tc>
          <w:tcPr>
            <w:tcW w:w="1701" w:type="dxa"/>
            <w:noWrap/>
          </w:tcPr>
          <w:p w14:paraId="7D4FE26F" w14:textId="77777777" w:rsidR="00A56E8F" w:rsidRPr="004E5C2D" w:rsidRDefault="00A56E8F" w:rsidP="004E5C2D">
            <w:pPr>
              <w:spacing w:line="360" w:lineRule="auto"/>
              <w:jc w:val="both"/>
              <w:rPr>
                <w:rFonts w:ascii="Book Antiqua" w:hAnsi="Book Antiqua"/>
              </w:rPr>
            </w:pPr>
            <w:r w:rsidRPr="004E5C2D">
              <w:rPr>
                <w:rFonts w:ascii="Book Antiqua" w:hAnsi="Book Antiqua"/>
              </w:rPr>
              <w:t>12.1 (5-25)</w:t>
            </w:r>
          </w:p>
        </w:tc>
        <w:tc>
          <w:tcPr>
            <w:tcW w:w="1276" w:type="dxa"/>
          </w:tcPr>
          <w:p w14:paraId="7CAEC9B6" w14:textId="77777777" w:rsidR="00A56E8F" w:rsidRPr="004E5C2D" w:rsidRDefault="00A56E8F" w:rsidP="004E5C2D">
            <w:pPr>
              <w:spacing w:line="360" w:lineRule="auto"/>
              <w:jc w:val="both"/>
              <w:rPr>
                <w:rFonts w:ascii="Book Antiqua" w:hAnsi="Book Antiqua"/>
              </w:rPr>
            </w:pPr>
            <w:r w:rsidRPr="004E5C2D">
              <w:rPr>
                <w:rFonts w:ascii="Book Antiqua" w:hAnsi="Book Antiqua"/>
              </w:rPr>
              <w:t>0.038</w:t>
            </w:r>
          </w:p>
        </w:tc>
      </w:tr>
      <w:tr w:rsidR="00A56E8F" w:rsidRPr="004E5C2D" w14:paraId="1432B530" w14:textId="77777777" w:rsidTr="004E5C2D">
        <w:trPr>
          <w:trHeight w:val="284"/>
          <w:jc w:val="center"/>
        </w:trPr>
        <w:tc>
          <w:tcPr>
            <w:tcW w:w="2694" w:type="dxa"/>
            <w:noWrap/>
          </w:tcPr>
          <w:p w14:paraId="585AEA92"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EST, </w:t>
            </w:r>
            <w:r w:rsidRPr="004E5C2D">
              <w:rPr>
                <w:rFonts w:ascii="Book Antiqua" w:hAnsi="Book Antiqua"/>
                <w:i/>
                <w:iCs/>
              </w:rPr>
              <w:t>n</w:t>
            </w:r>
            <w:r w:rsidRPr="004E5C2D">
              <w:rPr>
                <w:rFonts w:ascii="Book Antiqua" w:hAnsi="Book Antiqua"/>
              </w:rPr>
              <w:t xml:space="preserve"> (%)</w:t>
            </w:r>
          </w:p>
        </w:tc>
        <w:tc>
          <w:tcPr>
            <w:tcW w:w="1701" w:type="dxa"/>
            <w:noWrap/>
          </w:tcPr>
          <w:p w14:paraId="32E5CFB0" w14:textId="77777777" w:rsidR="00A56E8F" w:rsidRPr="004E5C2D" w:rsidRDefault="00A56E8F" w:rsidP="004E5C2D">
            <w:pPr>
              <w:spacing w:line="360" w:lineRule="auto"/>
              <w:jc w:val="both"/>
              <w:rPr>
                <w:rFonts w:ascii="Book Antiqua" w:hAnsi="Book Antiqua"/>
              </w:rPr>
            </w:pPr>
            <w:r w:rsidRPr="004E5C2D">
              <w:rPr>
                <w:rFonts w:ascii="Book Antiqua" w:hAnsi="Book Antiqua"/>
              </w:rPr>
              <w:t>177 (69.7)</w:t>
            </w:r>
          </w:p>
        </w:tc>
        <w:tc>
          <w:tcPr>
            <w:tcW w:w="1842" w:type="dxa"/>
            <w:noWrap/>
          </w:tcPr>
          <w:p w14:paraId="355D54F3" w14:textId="77777777" w:rsidR="00A56E8F" w:rsidRPr="004E5C2D" w:rsidRDefault="00A56E8F" w:rsidP="004E5C2D">
            <w:pPr>
              <w:spacing w:line="360" w:lineRule="auto"/>
              <w:jc w:val="both"/>
              <w:rPr>
                <w:rFonts w:ascii="Book Antiqua" w:hAnsi="Book Antiqua"/>
              </w:rPr>
            </w:pPr>
            <w:r w:rsidRPr="004E5C2D">
              <w:rPr>
                <w:rFonts w:ascii="Book Antiqua" w:hAnsi="Book Antiqua"/>
              </w:rPr>
              <w:t>75 (73.5)</w:t>
            </w:r>
          </w:p>
        </w:tc>
        <w:tc>
          <w:tcPr>
            <w:tcW w:w="1843" w:type="dxa"/>
            <w:noWrap/>
          </w:tcPr>
          <w:p w14:paraId="5890C917" w14:textId="77777777" w:rsidR="00A56E8F" w:rsidRPr="004E5C2D" w:rsidRDefault="00A56E8F" w:rsidP="004E5C2D">
            <w:pPr>
              <w:spacing w:line="360" w:lineRule="auto"/>
              <w:jc w:val="both"/>
              <w:rPr>
                <w:rFonts w:ascii="Book Antiqua" w:hAnsi="Book Antiqua"/>
              </w:rPr>
            </w:pPr>
            <w:r w:rsidRPr="004E5C2D">
              <w:rPr>
                <w:rFonts w:ascii="Book Antiqua" w:hAnsi="Book Antiqua"/>
              </w:rPr>
              <w:t>102 (67.1)</w:t>
            </w:r>
          </w:p>
        </w:tc>
        <w:tc>
          <w:tcPr>
            <w:tcW w:w="1134" w:type="dxa"/>
            <w:noWrap/>
          </w:tcPr>
          <w:p w14:paraId="457F56E4" w14:textId="77777777" w:rsidR="00A56E8F" w:rsidRPr="004E5C2D" w:rsidRDefault="00A56E8F" w:rsidP="004E5C2D">
            <w:pPr>
              <w:spacing w:line="360" w:lineRule="auto"/>
              <w:jc w:val="both"/>
              <w:rPr>
                <w:rFonts w:ascii="Book Antiqua" w:hAnsi="Book Antiqua"/>
              </w:rPr>
            </w:pPr>
            <w:r w:rsidRPr="004E5C2D">
              <w:rPr>
                <w:rFonts w:ascii="Book Antiqua" w:hAnsi="Book Antiqua"/>
              </w:rPr>
              <w:t>0.275</w:t>
            </w:r>
          </w:p>
        </w:tc>
        <w:tc>
          <w:tcPr>
            <w:tcW w:w="1701" w:type="dxa"/>
            <w:noWrap/>
          </w:tcPr>
          <w:p w14:paraId="41353302" w14:textId="77777777" w:rsidR="00A56E8F" w:rsidRPr="004E5C2D" w:rsidRDefault="00A56E8F" w:rsidP="004E5C2D">
            <w:pPr>
              <w:spacing w:line="360" w:lineRule="auto"/>
              <w:jc w:val="both"/>
              <w:rPr>
                <w:rFonts w:ascii="Book Antiqua" w:hAnsi="Book Antiqua"/>
              </w:rPr>
            </w:pPr>
            <w:r w:rsidRPr="004E5C2D">
              <w:rPr>
                <w:rFonts w:ascii="Book Antiqua" w:hAnsi="Book Antiqua"/>
              </w:rPr>
              <w:t>128 (68.8)</w:t>
            </w:r>
          </w:p>
        </w:tc>
        <w:tc>
          <w:tcPr>
            <w:tcW w:w="1701" w:type="dxa"/>
            <w:noWrap/>
          </w:tcPr>
          <w:p w14:paraId="30F2A6D3" w14:textId="77777777" w:rsidR="00A56E8F" w:rsidRPr="004E5C2D" w:rsidRDefault="00A56E8F" w:rsidP="004E5C2D">
            <w:pPr>
              <w:spacing w:line="360" w:lineRule="auto"/>
              <w:jc w:val="both"/>
              <w:rPr>
                <w:rFonts w:ascii="Book Antiqua" w:hAnsi="Book Antiqua"/>
              </w:rPr>
            </w:pPr>
            <w:r w:rsidRPr="004E5C2D">
              <w:rPr>
                <w:rFonts w:ascii="Book Antiqua" w:hAnsi="Book Antiqua"/>
              </w:rPr>
              <w:t>69 (74.2)</w:t>
            </w:r>
          </w:p>
        </w:tc>
        <w:tc>
          <w:tcPr>
            <w:tcW w:w="1701" w:type="dxa"/>
            <w:noWrap/>
          </w:tcPr>
          <w:p w14:paraId="67F6B0FC" w14:textId="77777777" w:rsidR="00A56E8F" w:rsidRPr="004E5C2D" w:rsidRDefault="00A56E8F" w:rsidP="004E5C2D">
            <w:pPr>
              <w:spacing w:line="360" w:lineRule="auto"/>
              <w:jc w:val="both"/>
              <w:rPr>
                <w:rFonts w:ascii="Book Antiqua" w:hAnsi="Book Antiqua"/>
              </w:rPr>
            </w:pPr>
            <w:r w:rsidRPr="004E5C2D">
              <w:rPr>
                <w:rFonts w:ascii="Book Antiqua" w:hAnsi="Book Antiqua"/>
              </w:rPr>
              <w:t>59 (63.4)</w:t>
            </w:r>
          </w:p>
        </w:tc>
        <w:tc>
          <w:tcPr>
            <w:tcW w:w="1276" w:type="dxa"/>
          </w:tcPr>
          <w:p w14:paraId="7DF0A68F" w14:textId="77777777" w:rsidR="00A56E8F" w:rsidRPr="004E5C2D" w:rsidRDefault="00A56E8F" w:rsidP="004E5C2D">
            <w:pPr>
              <w:spacing w:line="360" w:lineRule="auto"/>
              <w:jc w:val="both"/>
              <w:rPr>
                <w:rFonts w:ascii="Book Antiqua" w:hAnsi="Book Antiqua"/>
              </w:rPr>
            </w:pPr>
            <w:r w:rsidRPr="004E5C2D">
              <w:rPr>
                <w:rFonts w:ascii="Book Antiqua" w:hAnsi="Book Antiqua"/>
              </w:rPr>
              <w:t>0.113</w:t>
            </w:r>
          </w:p>
        </w:tc>
      </w:tr>
      <w:tr w:rsidR="00A56E8F" w:rsidRPr="004E5C2D" w14:paraId="172F9EE0" w14:textId="77777777" w:rsidTr="004E5C2D">
        <w:trPr>
          <w:trHeight w:val="284"/>
          <w:jc w:val="center"/>
        </w:trPr>
        <w:tc>
          <w:tcPr>
            <w:tcW w:w="2694" w:type="dxa"/>
            <w:noWrap/>
          </w:tcPr>
          <w:p w14:paraId="785DA204"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EPBD, </w:t>
            </w:r>
            <w:r w:rsidRPr="004E5C2D">
              <w:rPr>
                <w:rFonts w:ascii="Book Antiqua" w:hAnsi="Book Antiqua"/>
                <w:i/>
                <w:iCs/>
              </w:rPr>
              <w:t>n</w:t>
            </w:r>
            <w:r w:rsidRPr="004E5C2D">
              <w:rPr>
                <w:rFonts w:ascii="Book Antiqua" w:hAnsi="Book Antiqua"/>
              </w:rPr>
              <w:t xml:space="preserve"> (%)</w:t>
            </w:r>
          </w:p>
        </w:tc>
        <w:tc>
          <w:tcPr>
            <w:tcW w:w="1701" w:type="dxa"/>
            <w:noWrap/>
          </w:tcPr>
          <w:p w14:paraId="3B1D5A68" w14:textId="77777777" w:rsidR="00A56E8F" w:rsidRPr="004E5C2D" w:rsidRDefault="00A56E8F" w:rsidP="004E5C2D">
            <w:pPr>
              <w:spacing w:line="360" w:lineRule="auto"/>
              <w:jc w:val="both"/>
              <w:rPr>
                <w:rFonts w:ascii="Book Antiqua" w:hAnsi="Book Antiqua"/>
              </w:rPr>
            </w:pPr>
            <w:r w:rsidRPr="004E5C2D">
              <w:rPr>
                <w:rFonts w:ascii="Book Antiqua" w:hAnsi="Book Antiqua"/>
              </w:rPr>
              <w:t>204 (80.3)</w:t>
            </w:r>
          </w:p>
        </w:tc>
        <w:tc>
          <w:tcPr>
            <w:tcW w:w="1842" w:type="dxa"/>
            <w:noWrap/>
          </w:tcPr>
          <w:p w14:paraId="7022116F" w14:textId="77777777" w:rsidR="00A56E8F" w:rsidRPr="004E5C2D" w:rsidRDefault="00A56E8F" w:rsidP="004E5C2D">
            <w:pPr>
              <w:spacing w:line="360" w:lineRule="auto"/>
              <w:jc w:val="both"/>
              <w:rPr>
                <w:rFonts w:ascii="Book Antiqua" w:hAnsi="Book Antiqua"/>
              </w:rPr>
            </w:pPr>
            <w:r w:rsidRPr="004E5C2D">
              <w:rPr>
                <w:rFonts w:ascii="Book Antiqua" w:hAnsi="Book Antiqua"/>
              </w:rPr>
              <w:t>90 (88.2)</w:t>
            </w:r>
          </w:p>
        </w:tc>
        <w:tc>
          <w:tcPr>
            <w:tcW w:w="1843" w:type="dxa"/>
            <w:noWrap/>
          </w:tcPr>
          <w:p w14:paraId="6603BE5E" w14:textId="77777777" w:rsidR="00A56E8F" w:rsidRPr="004E5C2D" w:rsidRDefault="00A56E8F" w:rsidP="004E5C2D">
            <w:pPr>
              <w:spacing w:line="360" w:lineRule="auto"/>
              <w:jc w:val="both"/>
              <w:rPr>
                <w:rFonts w:ascii="Book Antiqua" w:hAnsi="Book Antiqua"/>
              </w:rPr>
            </w:pPr>
            <w:r w:rsidRPr="004E5C2D">
              <w:rPr>
                <w:rFonts w:ascii="Book Antiqua" w:hAnsi="Book Antiqua"/>
              </w:rPr>
              <w:t>114 (75)</w:t>
            </w:r>
          </w:p>
        </w:tc>
        <w:tc>
          <w:tcPr>
            <w:tcW w:w="1134" w:type="dxa"/>
            <w:noWrap/>
          </w:tcPr>
          <w:p w14:paraId="38AAFD7B"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0.009</w:t>
            </w:r>
          </w:p>
        </w:tc>
        <w:tc>
          <w:tcPr>
            <w:tcW w:w="1701" w:type="dxa"/>
            <w:noWrap/>
          </w:tcPr>
          <w:p w14:paraId="12CB2FA7" w14:textId="77777777" w:rsidR="00A56E8F" w:rsidRPr="004E5C2D" w:rsidRDefault="00A56E8F" w:rsidP="004E5C2D">
            <w:pPr>
              <w:spacing w:line="360" w:lineRule="auto"/>
              <w:jc w:val="both"/>
              <w:rPr>
                <w:rFonts w:ascii="Book Antiqua" w:hAnsi="Book Antiqua"/>
              </w:rPr>
            </w:pPr>
            <w:r w:rsidRPr="004E5C2D">
              <w:rPr>
                <w:rFonts w:ascii="Book Antiqua" w:hAnsi="Book Antiqua"/>
              </w:rPr>
              <w:t>149 (80.1)</w:t>
            </w:r>
          </w:p>
        </w:tc>
        <w:tc>
          <w:tcPr>
            <w:tcW w:w="1701" w:type="dxa"/>
            <w:noWrap/>
          </w:tcPr>
          <w:p w14:paraId="17EFD696" w14:textId="77777777" w:rsidR="00A56E8F" w:rsidRPr="004E5C2D" w:rsidRDefault="00A56E8F" w:rsidP="004E5C2D">
            <w:pPr>
              <w:spacing w:line="360" w:lineRule="auto"/>
              <w:jc w:val="both"/>
              <w:rPr>
                <w:rFonts w:ascii="Book Antiqua" w:hAnsi="Book Antiqua"/>
              </w:rPr>
            </w:pPr>
            <w:r w:rsidRPr="004E5C2D">
              <w:rPr>
                <w:rFonts w:ascii="Book Antiqua" w:hAnsi="Book Antiqua"/>
              </w:rPr>
              <w:t>83 (89.2)</w:t>
            </w:r>
          </w:p>
        </w:tc>
        <w:tc>
          <w:tcPr>
            <w:tcW w:w="1701" w:type="dxa"/>
            <w:noWrap/>
          </w:tcPr>
          <w:p w14:paraId="670805D1" w14:textId="77777777" w:rsidR="00A56E8F" w:rsidRPr="004E5C2D" w:rsidRDefault="00A56E8F" w:rsidP="004E5C2D">
            <w:pPr>
              <w:spacing w:line="360" w:lineRule="auto"/>
              <w:jc w:val="both"/>
              <w:rPr>
                <w:rFonts w:ascii="Book Antiqua" w:hAnsi="Book Antiqua"/>
              </w:rPr>
            </w:pPr>
            <w:r w:rsidRPr="004E5C2D">
              <w:rPr>
                <w:rFonts w:ascii="Book Antiqua" w:hAnsi="Book Antiqua"/>
              </w:rPr>
              <w:t>66 (71)</w:t>
            </w:r>
          </w:p>
        </w:tc>
        <w:tc>
          <w:tcPr>
            <w:tcW w:w="1276" w:type="dxa"/>
          </w:tcPr>
          <w:p w14:paraId="39D40E26"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0.002</w:t>
            </w:r>
          </w:p>
        </w:tc>
      </w:tr>
      <w:tr w:rsidR="00A56E8F" w:rsidRPr="004E5C2D" w14:paraId="68F4DF19" w14:textId="77777777" w:rsidTr="004E5C2D">
        <w:trPr>
          <w:trHeight w:val="284"/>
          <w:jc w:val="center"/>
        </w:trPr>
        <w:tc>
          <w:tcPr>
            <w:tcW w:w="2694" w:type="dxa"/>
            <w:noWrap/>
          </w:tcPr>
          <w:p w14:paraId="18EEAD67"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Pancreatic stent placement, </w:t>
            </w:r>
            <w:r w:rsidRPr="004E5C2D">
              <w:rPr>
                <w:rFonts w:ascii="Book Antiqua" w:hAnsi="Book Antiqua"/>
                <w:i/>
                <w:iCs/>
              </w:rPr>
              <w:t>n</w:t>
            </w:r>
            <w:r w:rsidRPr="004E5C2D">
              <w:rPr>
                <w:rFonts w:ascii="Book Antiqua" w:hAnsi="Book Antiqua"/>
              </w:rPr>
              <w:t xml:space="preserve"> (%)</w:t>
            </w:r>
          </w:p>
        </w:tc>
        <w:tc>
          <w:tcPr>
            <w:tcW w:w="1701" w:type="dxa"/>
            <w:noWrap/>
          </w:tcPr>
          <w:p w14:paraId="177EFA79" w14:textId="77777777" w:rsidR="00A56E8F" w:rsidRPr="004E5C2D" w:rsidRDefault="00A56E8F" w:rsidP="004E5C2D">
            <w:pPr>
              <w:spacing w:line="360" w:lineRule="auto"/>
              <w:jc w:val="both"/>
              <w:rPr>
                <w:rFonts w:ascii="Book Antiqua" w:hAnsi="Book Antiqua"/>
              </w:rPr>
            </w:pPr>
            <w:r w:rsidRPr="004E5C2D">
              <w:rPr>
                <w:rFonts w:ascii="Book Antiqua" w:hAnsi="Book Antiqua"/>
              </w:rPr>
              <w:t>21 (8.3)</w:t>
            </w:r>
          </w:p>
        </w:tc>
        <w:tc>
          <w:tcPr>
            <w:tcW w:w="1842" w:type="dxa"/>
            <w:noWrap/>
          </w:tcPr>
          <w:p w14:paraId="7D5BB451" w14:textId="77777777" w:rsidR="00A56E8F" w:rsidRPr="004E5C2D" w:rsidRDefault="00A56E8F" w:rsidP="004E5C2D">
            <w:pPr>
              <w:spacing w:line="360" w:lineRule="auto"/>
              <w:jc w:val="both"/>
              <w:rPr>
                <w:rFonts w:ascii="Book Antiqua" w:hAnsi="Book Antiqua"/>
              </w:rPr>
            </w:pPr>
            <w:r w:rsidRPr="004E5C2D">
              <w:rPr>
                <w:rFonts w:ascii="Book Antiqua" w:hAnsi="Book Antiqua"/>
              </w:rPr>
              <w:t>5 (4.9)</w:t>
            </w:r>
          </w:p>
        </w:tc>
        <w:tc>
          <w:tcPr>
            <w:tcW w:w="1843" w:type="dxa"/>
            <w:noWrap/>
          </w:tcPr>
          <w:p w14:paraId="422188C1" w14:textId="77777777" w:rsidR="00A56E8F" w:rsidRPr="004E5C2D" w:rsidRDefault="00A56E8F" w:rsidP="004E5C2D">
            <w:pPr>
              <w:spacing w:line="360" w:lineRule="auto"/>
              <w:jc w:val="both"/>
              <w:rPr>
                <w:rFonts w:ascii="Book Antiqua" w:hAnsi="Book Antiqua"/>
              </w:rPr>
            </w:pPr>
            <w:r w:rsidRPr="004E5C2D">
              <w:rPr>
                <w:rFonts w:ascii="Book Antiqua" w:hAnsi="Book Antiqua"/>
              </w:rPr>
              <w:t>16 (10.5)</w:t>
            </w:r>
          </w:p>
        </w:tc>
        <w:tc>
          <w:tcPr>
            <w:tcW w:w="1134" w:type="dxa"/>
            <w:noWrap/>
          </w:tcPr>
          <w:p w14:paraId="1B881B5F" w14:textId="77777777" w:rsidR="00A56E8F" w:rsidRPr="004E5C2D" w:rsidRDefault="00A56E8F" w:rsidP="004E5C2D">
            <w:pPr>
              <w:spacing w:line="360" w:lineRule="auto"/>
              <w:jc w:val="both"/>
              <w:rPr>
                <w:rFonts w:ascii="Book Antiqua" w:hAnsi="Book Antiqua"/>
              </w:rPr>
            </w:pPr>
            <w:r w:rsidRPr="004E5C2D">
              <w:rPr>
                <w:rFonts w:ascii="Book Antiqua" w:hAnsi="Book Antiqua"/>
              </w:rPr>
              <w:t>0.111</w:t>
            </w:r>
          </w:p>
        </w:tc>
        <w:tc>
          <w:tcPr>
            <w:tcW w:w="1701" w:type="dxa"/>
            <w:noWrap/>
          </w:tcPr>
          <w:p w14:paraId="4F8EDB62" w14:textId="77777777" w:rsidR="00A56E8F" w:rsidRPr="004E5C2D" w:rsidRDefault="00A56E8F" w:rsidP="004E5C2D">
            <w:pPr>
              <w:spacing w:line="360" w:lineRule="auto"/>
              <w:jc w:val="both"/>
              <w:rPr>
                <w:rFonts w:ascii="Book Antiqua" w:hAnsi="Book Antiqua"/>
              </w:rPr>
            </w:pPr>
            <w:r w:rsidRPr="004E5C2D">
              <w:rPr>
                <w:rFonts w:ascii="Book Antiqua" w:hAnsi="Book Antiqua"/>
              </w:rPr>
              <w:t>15 (8.1)</w:t>
            </w:r>
          </w:p>
        </w:tc>
        <w:tc>
          <w:tcPr>
            <w:tcW w:w="1701" w:type="dxa"/>
            <w:noWrap/>
          </w:tcPr>
          <w:p w14:paraId="36833092" w14:textId="77777777" w:rsidR="00A56E8F" w:rsidRPr="004E5C2D" w:rsidRDefault="00A56E8F" w:rsidP="004E5C2D">
            <w:pPr>
              <w:spacing w:line="360" w:lineRule="auto"/>
              <w:jc w:val="both"/>
              <w:rPr>
                <w:rFonts w:ascii="Book Antiqua" w:hAnsi="Book Antiqua"/>
              </w:rPr>
            </w:pPr>
            <w:r w:rsidRPr="004E5C2D">
              <w:rPr>
                <w:rFonts w:ascii="Book Antiqua" w:hAnsi="Book Antiqua"/>
              </w:rPr>
              <w:t>5 (5.4)</w:t>
            </w:r>
          </w:p>
        </w:tc>
        <w:tc>
          <w:tcPr>
            <w:tcW w:w="1701" w:type="dxa"/>
            <w:noWrap/>
          </w:tcPr>
          <w:p w14:paraId="61EB0F14" w14:textId="77777777" w:rsidR="00A56E8F" w:rsidRPr="004E5C2D" w:rsidRDefault="00A56E8F" w:rsidP="004E5C2D">
            <w:pPr>
              <w:spacing w:line="360" w:lineRule="auto"/>
              <w:jc w:val="both"/>
              <w:rPr>
                <w:rFonts w:ascii="Book Antiqua" w:hAnsi="Book Antiqua"/>
              </w:rPr>
            </w:pPr>
            <w:r w:rsidRPr="004E5C2D">
              <w:rPr>
                <w:rFonts w:ascii="Book Antiqua" w:hAnsi="Book Antiqua"/>
              </w:rPr>
              <w:t>10 (10.8)</w:t>
            </w:r>
          </w:p>
        </w:tc>
        <w:tc>
          <w:tcPr>
            <w:tcW w:w="1276" w:type="dxa"/>
          </w:tcPr>
          <w:p w14:paraId="11AE5B65" w14:textId="77777777" w:rsidR="00A56E8F" w:rsidRPr="004E5C2D" w:rsidRDefault="00A56E8F" w:rsidP="004E5C2D">
            <w:pPr>
              <w:spacing w:line="360" w:lineRule="auto"/>
              <w:jc w:val="both"/>
              <w:rPr>
                <w:rFonts w:ascii="Book Antiqua" w:hAnsi="Book Antiqua"/>
              </w:rPr>
            </w:pPr>
            <w:r w:rsidRPr="004E5C2D">
              <w:rPr>
                <w:rFonts w:ascii="Book Antiqua" w:hAnsi="Book Antiqua"/>
              </w:rPr>
              <w:t>0.178</w:t>
            </w:r>
          </w:p>
        </w:tc>
      </w:tr>
      <w:tr w:rsidR="00A56E8F" w:rsidRPr="004E5C2D" w14:paraId="357EDF61" w14:textId="77777777" w:rsidTr="004E5C2D">
        <w:trPr>
          <w:trHeight w:val="284"/>
          <w:jc w:val="center"/>
        </w:trPr>
        <w:tc>
          <w:tcPr>
            <w:tcW w:w="2694" w:type="dxa"/>
            <w:noWrap/>
          </w:tcPr>
          <w:p w14:paraId="151F9EC5"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Nasal Biliary Drainage Catheter placement, </w:t>
            </w:r>
            <w:r w:rsidRPr="004E5C2D">
              <w:rPr>
                <w:rFonts w:ascii="Book Antiqua" w:hAnsi="Book Antiqua"/>
                <w:i/>
                <w:iCs/>
              </w:rPr>
              <w:t>n</w:t>
            </w:r>
            <w:r w:rsidRPr="004E5C2D">
              <w:rPr>
                <w:rFonts w:ascii="Book Antiqua" w:hAnsi="Book Antiqua"/>
              </w:rPr>
              <w:t xml:space="preserve"> (%)</w:t>
            </w:r>
          </w:p>
        </w:tc>
        <w:tc>
          <w:tcPr>
            <w:tcW w:w="1701" w:type="dxa"/>
            <w:noWrap/>
          </w:tcPr>
          <w:p w14:paraId="791AB97D" w14:textId="77777777" w:rsidR="00A56E8F" w:rsidRPr="004E5C2D" w:rsidRDefault="00A56E8F" w:rsidP="004E5C2D">
            <w:pPr>
              <w:spacing w:line="360" w:lineRule="auto"/>
              <w:jc w:val="both"/>
              <w:rPr>
                <w:rFonts w:ascii="Book Antiqua" w:hAnsi="Book Antiqua"/>
              </w:rPr>
            </w:pPr>
            <w:r w:rsidRPr="004E5C2D">
              <w:rPr>
                <w:rFonts w:ascii="Book Antiqua" w:hAnsi="Book Antiqua"/>
              </w:rPr>
              <w:t>251 (98.8)</w:t>
            </w:r>
          </w:p>
        </w:tc>
        <w:tc>
          <w:tcPr>
            <w:tcW w:w="1842" w:type="dxa"/>
            <w:noWrap/>
          </w:tcPr>
          <w:p w14:paraId="114AED05" w14:textId="77777777" w:rsidR="00A56E8F" w:rsidRPr="004E5C2D" w:rsidRDefault="00A56E8F" w:rsidP="004E5C2D">
            <w:pPr>
              <w:spacing w:line="360" w:lineRule="auto"/>
              <w:jc w:val="both"/>
              <w:rPr>
                <w:rFonts w:ascii="Book Antiqua" w:hAnsi="Book Antiqua"/>
              </w:rPr>
            </w:pPr>
            <w:r w:rsidRPr="004E5C2D">
              <w:rPr>
                <w:rFonts w:ascii="Book Antiqua" w:hAnsi="Book Antiqua"/>
              </w:rPr>
              <w:t>100 (98)</w:t>
            </w:r>
          </w:p>
        </w:tc>
        <w:tc>
          <w:tcPr>
            <w:tcW w:w="1843" w:type="dxa"/>
            <w:noWrap/>
          </w:tcPr>
          <w:p w14:paraId="02738EFE" w14:textId="77777777" w:rsidR="00A56E8F" w:rsidRPr="004E5C2D" w:rsidRDefault="00A56E8F" w:rsidP="004E5C2D">
            <w:pPr>
              <w:spacing w:line="360" w:lineRule="auto"/>
              <w:jc w:val="both"/>
              <w:rPr>
                <w:rFonts w:ascii="Book Antiqua" w:hAnsi="Book Antiqua"/>
              </w:rPr>
            </w:pPr>
            <w:r w:rsidRPr="004E5C2D">
              <w:rPr>
                <w:rFonts w:ascii="Book Antiqua" w:hAnsi="Book Antiqua"/>
              </w:rPr>
              <w:t>151 (99.3)</w:t>
            </w:r>
          </w:p>
        </w:tc>
        <w:tc>
          <w:tcPr>
            <w:tcW w:w="1134" w:type="dxa"/>
            <w:noWrap/>
          </w:tcPr>
          <w:p w14:paraId="26416644" w14:textId="77777777" w:rsidR="00A56E8F" w:rsidRPr="004E5C2D" w:rsidRDefault="00A56E8F" w:rsidP="004E5C2D">
            <w:pPr>
              <w:spacing w:line="360" w:lineRule="auto"/>
              <w:jc w:val="both"/>
              <w:rPr>
                <w:rFonts w:ascii="Book Antiqua" w:hAnsi="Book Antiqua"/>
              </w:rPr>
            </w:pPr>
            <w:r w:rsidRPr="004E5C2D">
              <w:rPr>
                <w:rFonts w:ascii="Book Antiqua" w:hAnsi="Book Antiqua"/>
              </w:rPr>
              <w:t>0.346</w:t>
            </w:r>
          </w:p>
        </w:tc>
        <w:tc>
          <w:tcPr>
            <w:tcW w:w="1701" w:type="dxa"/>
            <w:noWrap/>
          </w:tcPr>
          <w:p w14:paraId="35FCF6D4" w14:textId="77777777" w:rsidR="00A56E8F" w:rsidRPr="004E5C2D" w:rsidRDefault="00A56E8F" w:rsidP="004E5C2D">
            <w:pPr>
              <w:spacing w:line="360" w:lineRule="auto"/>
              <w:jc w:val="both"/>
              <w:rPr>
                <w:rFonts w:ascii="Book Antiqua" w:hAnsi="Book Antiqua"/>
              </w:rPr>
            </w:pPr>
            <w:r w:rsidRPr="004E5C2D">
              <w:rPr>
                <w:rFonts w:ascii="Book Antiqua" w:hAnsi="Book Antiqua"/>
              </w:rPr>
              <w:t>183 (98.4)</w:t>
            </w:r>
          </w:p>
        </w:tc>
        <w:tc>
          <w:tcPr>
            <w:tcW w:w="1701" w:type="dxa"/>
            <w:noWrap/>
          </w:tcPr>
          <w:p w14:paraId="4495EF5E" w14:textId="77777777" w:rsidR="00A56E8F" w:rsidRPr="004E5C2D" w:rsidRDefault="00A56E8F" w:rsidP="004E5C2D">
            <w:pPr>
              <w:spacing w:line="360" w:lineRule="auto"/>
              <w:jc w:val="both"/>
              <w:rPr>
                <w:rFonts w:ascii="Book Antiqua" w:hAnsi="Book Antiqua"/>
              </w:rPr>
            </w:pPr>
            <w:r w:rsidRPr="004E5C2D">
              <w:rPr>
                <w:rFonts w:ascii="Book Antiqua" w:hAnsi="Book Antiqua"/>
              </w:rPr>
              <w:t>91 (97.8)</w:t>
            </w:r>
          </w:p>
        </w:tc>
        <w:tc>
          <w:tcPr>
            <w:tcW w:w="1701" w:type="dxa"/>
            <w:noWrap/>
          </w:tcPr>
          <w:p w14:paraId="470CC682" w14:textId="77777777" w:rsidR="00A56E8F" w:rsidRPr="004E5C2D" w:rsidRDefault="00A56E8F" w:rsidP="004E5C2D">
            <w:pPr>
              <w:spacing w:line="360" w:lineRule="auto"/>
              <w:jc w:val="both"/>
              <w:rPr>
                <w:rFonts w:ascii="Book Antiqua" w:hAnsi="Book Antiqua"/>
              </w:rPr>
            </w:pPr>
            <w:r w:rsidRPr="004E5C2D">
              <w:rPr>
                <w:rFonts w:ascii="Book Antiqua" w:hAnsi="Book Antiqua"/>
              </w:rPr>
              <w:t>92 (98.9)</w:t>
            </w:r>
          </w:p>
        </w:tc>
        <w:tc>
          <w:tcPr>
            <w:tcW w:w="1276" w:type="dxa"/>
          </w:tcPr>
          <w:p w14:paraId="50284F81" w14:textId="77777777" w:rsidR="00A56E8F" w:rsidRPr="004E5C2D" w:rsidRDefault="00A56E8F" w:rsidP="004E5C2D">
            <w:pPr>
              <w:spacing w:line="360" w:lineRule="auto"/>
              <w:jc w:val="both"/>
              <w:rPr>
                <w:rFonts w:ascii="Book Antiqua" w:hAnsi="Book Antiqua"/>
              </w:rPr>
            </w:pPr>
            <w:r w:rsidRPr="004E5C2D">
              <w:rPr>
                <w:rFonts w:ascii="Book Antiqua" w:hAnsi="Book Antiqua"/>
              </w:rPr>
              <w:t>0.561</w:t>
            </w:r>
          </w:p>
        </w:tc>
      </w:tr>
      <w:tr w:rsidR="00A56E8F" w:rsidRPr="004E5C2D" w14:paraId="3437A9B7" w14:textId="77777777" w:rsidTr="004E5C2D">
        <w:trPr>
          <w:trHeight w:val="284"/>
          <w:jc w:val="center"/>
        </w:trPr>
        <w:tc>
          <w:tcPr>
            <w:tcW w:w="2694" w:type="dxa"/>
            <w:tcBorders>
              <w:bottom w:val="single" w:sz="4" w:space="0" w:color="auto"/>
            </w:tcBorders>
            <w:noWrap/>
          </w:tcPr>
          <w:p w14:paraId="5F4C6C12"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HLL, </w:t>
            </w:r>
            <w:r w:rsidRPr="004E5C2D">
              <w:rPr>
                <w:rFonts w:ascii="Book Antiqua" w:hAnsi="Book Antiqua"/>
                <w:i/>
                <w:iCs/>
              </w:rPr>
              <w:t>n</w:t>
            </w:r>
            <w:r w:rsidRPr="004E5C2D">
              <w:rPr>
                <w:rFonts w:ascii="Book Antiqua" w:hAnsi="Book Antiqua"/>
              </w:rPr>
              <w:t xml:space="preserve"> (%)</w:t>
            </w:r>
          </w:p>
        </w:tc>
        <w:tc>
          <w:tcPr>
            <w:tcW w:w="1701" w:type="dxa"/>
            <w:tcBorders>
              <w:bottom w:val="single" w:sz="4" w:space="0" w:color="auto"/>
            </w:tcBorders>
            <w:noWrap/>
          </w:tcPr>
          <w:p w14:paraId="11DAD498" w14:textId="77777777" w:rsidR="00A56E8F" w:rsidRPr="004E5C2D" w:rsidRDefault="00A56E8F" w:rsidP="004E5C2D">
            <w:pPr>
              <w:spacing w:line="360" w:lineRule="auto"/>
              <w:jc w:val="both"/>
              <w:rPr>
                <w:rFonts w:ascii="Book Antiqua" w:hAnsi="Book Antiqua"/>
              </w:rPr>
            </w:pPr>
            <w:r w:rsidRPr="004E5C2D">
              <w:rPr>
                <w:rFonts w:ascii="Book Antiqua" w:hAnsi="Book Antiqua"/>
              </w:rPr>
              <w:t>21 (8.3)</w:t>
            </w:r>
          </w:p>
        </w:tc>
        <w:tc>
          <w:tcPr>
            <w:tcW w:w="1842" w:type="dxa"/>
            <w:tcBorders>
              <w:bottom w:val="single" w:sz="4" w:space="0" w:color="auto"/>
            </w:tcBorders>
            <w:noWrap/>
          </w:tcPr>
          <w:p w14:paraId="131A8DD5" w14:textId="77777777" w:rsidR="00A56E8F" w:rsidRPr="004E5C2D" w:rsidRDefault="00A56E8F" w:rsidP="004E5C2D">
            <w:pPr>
              <w:spacing w:line="360" w:lineRule="auto"/>
              <w:jc w:val="both"/>
              <w:rPr>
                <w:rFonts w:ascii="Book Antiqua" w:hAnsi="Book Antiqua"/>
              </w:rPr>
            </w:pPr>
            <w:r w:rsidRPr="004E5C2D">
              <w:rPr>
                <w:rFonts w:ascii="Book Antiqua" w:hAnsi="Book Antiqua"/>
              </w:rPr>
              <w:t>11 (10.8)</w:t>
            </w:r>
          </w:p>
        </w:tc>
        <w:tc>
          <w:tcPr>
            <w:tcW w:w="1843" w:type="dxa"/>
            <w:tcBorders>
              <w:bottom w:val="single" w:sz="4" w:space="0" w:color="auto"/>
            </w:tcBorders>
            <w:noWrap/>
          </w:tcPr>
          <w:p w14:paraId="7CBFEA35" w14:textId="77777777" w:rsidR="00A56E8F" w:rsidRPr="004E5C2D" w:rsidRDefault="00A56E8F" w:rsidP="004E5C2D">
            <w:pPr>
              <w:spacing w:line="360" w:lineRule="auto"/>
              <w:jc w:val="both"/>
              <w:rPr>
                <w:rFonts w:ascii="Book Antiqua" w:hAnsi="Book Antiqua"/>
              </w:rPr>
            </w:pPr>
            <w:r w:rsidRPr="004E5C2D">
              <w:rPr>
                <w:rFonts w:ascii="Book Antiqua" w:hAnsi="Book Antiqua"/>
              </w:rPr>
              <w:t>10 (6.6)</w:t>
            </w:r>
          </w:p>
        </w:tc>
        <w:tc>
          <w:tcPr>
            <w:tcW w:w="1134" w:type="dxa"/>
            <w:tcBorders>
              <w:bottom w:val="single" w:sz="4" w:space="0" w:color="auto"/>
            </w:tcBorders>
            <w:noWrap/>
          </w:tcPr>
          <w:p w14:paraId="6988FE8B" w14:textId="77777777" w:rsidR="00A56E8F" w:rsidRPr="004E5C2D" w:rsidRDefault="00A56E8F" w:rsidP="004E5C2D">
            <w:pPr>
              <w:spacing w:line="360" w:lineRule="auto"/>
              <w:jc w:val="both"/>
              <w:rPr>
                <w:rFonts w:ascii="Book Antiqua" w:hAnsi="Book Antiqua"/>
              </w:rPr>
            </w:pPr>
            <w:r w:rsidRPr="004E5C2D">
              <w:rPr>
                <w:rFonts w:ascii="Book Antiqua" w:hAnsi="Book Antiqua"/>
              </w:rPr>
              <w:t>0.233</w:t>
            </w:r>
          </w:p>
        </w:tc>
        <w:tc>
          <w:tcPr>
            <w:tcW w:w="1701" w:type="dxa"/>
            <w:tcBorders>
              <w:bottom w:val="single" w:sz="4" w:space="0" w:color="auto"/>
            </w:tcBorders>
            <w:noWrap/>
          </w:tcPr>
          <w:p w14:paraId="479A0E1C" w14:textId="77777777" w:rsidR="00A56E8F" w:rsidRPr="004E5C2D" w:rsidRDefault="00A56E8F" w:rsidP="004E5C2D">
            <w:pPr>
              <w:spacing w:line="360" w:lineRule="auto"/>
              <w:jc w:val="both"/>
              <w:rPr>
                <w:rFonts w:ascii="Book Antiqua" w:hAnsi="Book Antiqua"/>
              </w:rPr>
            </w:pPr>
            <w:r w:rsidRPr="004E5C2D">
              <w:rPr>
                <w:rFonts w:ascii="Book Antiqua" w:hAnsi="Book Antiqua"/>
              </w:rPr>
              <w:t>16 (8.6)</w:t>
            </w:r>
          </w:p>
        </w:tc>
        <w:tc>
          <w:tcPr>
            <w:tcW w:w="1701" w:type="dxa"/>
            <w:tcBorders>
              <w:bottom w:val="single" w:sz="4" w:space="0" w:color="auto"/>
            </w:tcBorders>
            <w:noWrap/>
          </w:tcPr>
          <w:p w14:paraId="7C1C2C6C" w14:textId="77777777" w:rsidR="00A56E8F" w:rsidRPr="004E5C2D" w:rsidRDefault="00A56E8F" w:rsidP="004E5C2D">
            <w:pPr>
              <w:spacing w:line="360" w:lineRule="auto"/>
              <w:jc w:val="both"/>
              <w:rPr>
                <w:rFonts w:ascii="Book Antiqua" w:hAnsi="Book Antiqua"/>
              </w:rPr>
            </w:pPr>
            <w:r w:rsidRPr="004E5C2D">
              <w:rPr>
                <w:rFonts w:ascii="Book Antiqua" w:hAnsi="Book Antiqua"/>
              </w:rPr>
              <w:t>11 (11.8)</w:t>
            </w:r>
          </w:p>
        </w:tc>
        <w:tc>
          <w:tcPr>
            <w:tcW w:w="1701" w:type="dxa"/>
            <w:tcBorders>
              <w:bottom w:val="single" w:sz="4" w:space="0" w:color="auto"/>
            </w:tcBorders>
            <w:noWrap/>
          </w:tcPr>
          <w:p w14:paraId="5FE12CC9" w14:textId="77777777" w:rsidR="00A56E8F" w:rsidRPr="004E5C2D" w:rsidRDefault="00A56E8F" w:rsidP="004E5C2D">
            <w:pPr>
              <w:spacing w:line="360" w:lineRule="auto"/>
              <w:jc w:val="both"/>
              <w:rPr>
                <w:rFonts w:ascii="Book Antiqua" w:hAnsi="Book Antiqua"/>
              </w:rPr>
            </w:pPr>
            <w:r w:rsidRPr="004E5C2D">
              <w:rPr>
                <w:rFonts w:ascii="Book Antiqua" w:hAnsi="Book Antiqua"/>
              </w:rPr>
              <w:t>5 (5.4)</w:t>
            </w:r>
          </w:p>
        </w:tc>
        <w:tc>
          <w:tcPr>
            <w:tcW w:w="1276" w:type="dxa"/>
            <w:tcBorders>
              <w:bottom w:val="single" w:sz="4" w:space="0" w:color="auto"/>
            </w:tcBorders>
          </w:tcPr>
          <w:p w14:paraId="5C7FF71B" w14:textId="77777777" w:rsidR="00A56E8F" w:rsidRPr="004E5C2D" w:rsidRDefault="00A56E8F" w:rsidP="004E5C2D">
            <w:pPr>
              <w:spacing w:line="360" w:lineRule="auto"/>
              <w:jc w:val="both"/>
              <w:rPr>
                <w:rFonts w:ascii="Book Antiqua" w:hAnsi="Book Antiqua"/>
              </w:rPr>
            </w:pPr>
            <w:r w:rsidRPr="004E5C2D">
              <w:rPr>
                <w:rFonts w:ascii="Book Antiqua" w:hAnsi="Book Antiqua"/>
              </w:rPr>
              <w:t>0.117</w:t>
            </w:r>
          </w:p>
        </w:tc>
      </w:tr>
    </w:tbl>
    <w:p w14:paraId="62D56B25" w14:textId="3FCB5361" w:rsidR="00A56E8F" w:rsidRPr="004E5C2D" w:rsidRDefault="00A56E8F" w:rsidP="004E5C2D">
      <w:pPr>
        <w:spacing w:line="360" w:lineRule="auto"/>
        <w:jc w:val="both"/>
        <w:rPr>
          <w:rFonts w:ascii="Book Antiqua" w:hAnsi="Book Antiqua"/>
        </w:rPr>
      </w:pPr>
      <w:r w:rsidRPr="004E5C2D">
        <w:rPr>
          <w:rFonts w:ascii="Book Antiqua" w:hAnsi="Book Antiqua"/>
        </w:rPr>
        <w:t>SMD: Standardized mean difference; CCI: Charlson Comorbidity Index; ERCP: Endoscopic retrograde cholangiopancreatography; WBC: White blood c</w:t>
      </w:r>
      <w:r w:rsidR="00087AF5" w:rsidRPr="004E5C2D">
        <w:rPr>
          <w:rFonts w:ascii="Book Antiqua" w:hAnsi="Book Antiqua"/>
          <w:lang w:eastAsia="zh-CN"/>
        </w:rPr>
        <w:t>ell</w:t>
      </w:r>
      <w:r w:rsidRPr="004E5C2D">
        <w:rPr>
          <w:rFonts w:ascii="Book Antiqua" w:hAnsi="Book Antiqua"/>
        </w:rPr>
        <w:t>; CRP: C-reactive protein; NLR: Neutrophil-lymphocyte ratio; INR: International normalized ratio; TB: Total bilirubin; AST: Aspartate transaminase; ALT: Alanine transaminase; γ-GT: γ-glutamyl transpeptidase; CBD: Common bile duct stones; LC-</w:t>
      </w:r>
      <w:proofErr w:type="spellStart"/>
      <w:r w:rsidRPr="004E5C2D">
        <w:rPr>
          <w:rFonts w:ascii="Book Antiqua" w:hAnsi="Book Antiqua"/>
        </w:rPr>
        <w:t>IntraERCP</w:t>
      </w:r>
      <w:proofErr w:type="spellEnd"/>
      <w:r w:rsidRPr="004E5C2D">
        <w:rPr>
          <w:rFonts w:ascii="Book Antiqua" w:hAnsi="Book Antiqua"/>
        </w:rPr>
        <w:t>: Laparoscopic cholecystectomy combined with intraoperative endoscopic retrograde cholangiopancreatography; EST: Endoscopic sphincterotomy; EPBD: Endoscopic papillary balloon dilatation; HLL: Holmium Laser Lithotripsy.</w:t>
      </w:r>
    </w:p>
    <w:p w14:paraId="012FFB42" w14:textId="77777777" w:rsidR="00A56E8F" w:rsidRPr="004E5C2D" w:rsidRDefault="00A56E8F" w:rsidP="004E5C2D">
      <w:pPr>
        <w:spacing w:line="360" w:lineRule="auto"/>
        <w:jc w:val="both"/>
        <w:rPr>
          <w:rFonts w:ascii="Book Antiqua" w:hAnsi="Book Antiqua"/>
          <w:lang w:eastAsia="zh-CN"/>
        </w:rPr>
        <w:sectPr w:rsidR="00A56E8F" w:rsidRPr="004E5C2D" w:rsidSect="005C1551">
          <w:pgSz w:w="16838" w:h="11906" w:orient="landscape" w:code="9"/>
          <w:pgMar w:top="1440" w:right="1440" w:bottom="1440" w:left="1440" w:header="720" w:footer="720" w:gutter="0"/>
          <w:cols w:space="720"/>
          <w:docGrid w:linePitch="360"/>
        </w:sectPr>
      </w:pPr>
    </w:p>
    <w:p w14:paraId="6E8CACBB"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lastRenderedPageBreak/>
        <w:t>Table 2 Outcomes of endoscopic retrograde cholangiopancreatography</w:t>
      </w:r>
    </w:p>
    <w:tbl>
      <w:tblPr>
        <w:tblW w:w="16160" w:type="dxa"/>
        <w:jc w:val="center"/>
        <w:tblLayout w:type="fixed"/>
        <w:tblLook w:val="04A0" w:firstRow="1" w:lastRow="0" w:firstColumn="1" w:lastColumn="0" w:noHBand="0" w:noVBand="1"/>
      </w:tblPr>
      <w:tblGrid>
        <w:gridCol w:w="3969"/>
        <w:gridCol w:w="1701"/>
        <w:gridCol w:w="1701"/>
        <w:gridCol w:w="1639"/>
        <w:gridCol w:w="1055"/>
        <w:gridCol w:w="1559"/>
        <w:gridCol w:w="1701"/>
        <w:gridCol w:w="1701"/>
        <w:gridCol w:w="1134"/>
      </w:tblGrid>
      <w:tr w:rsidR="00A56E8F" w:rsidRPr="004E5C2D" w14:paraId="57D8125B" w14:textId="77777777" w:rsidTr="004E5C2D">
        <w:trPr>
          <w:trHeight w:val="454"/>
          <w:jc w:val="center"/>
        </w:trPr>
        <w:tc>
          <w:tcPr>
            <w:tcW w:w="3969" w:type="dxa"/>
            <w:vMerge w:val="restart"/>
            <w:tcBorders>
              <w:top w:val="single" w:sz="4" w:space="0" w:color="auto"/>
            </w:tcBorders>
            <w:noWrap/>
            <w:hideMark/>
          </w:tcPr>
          <w:p w14:paraId="06A48955" w14:textId="77777777" w:rsidR="00A56E8F" w:rsidRPr="004E5C2D" w:rsidRDefault="00A56E8F" w:rsidP="004E5C2D">
            <w:pPr>
              <w:spacing w:line="360" w:lineRule="auto"/>
              <w:jc w:val="both"/>
              <w:rPr>
                <w:rFonts w:ascii="Book Antiqua" w:hAnsi="Book Antiqua"/>
                <w:b/>
                <w:bCs/>
              </w:rPr>
            </w:pPr>
          </w:p>
        </w:tc>
        <w:tc>
          <w:tcPr>
            <w:tcW w:w="6096" w:type="dxa"/>
            <w:gridSpan w:val="4"/>
            <w:tcBorders>
              <w:top w:val="single" w:sz="4" w:space="0" w:color="auto"/>
              <w:bottom w:val="single" w:sz="4" w:space="0" w:color="auto"/>
            </w:tcBorders>
            <w:noWrap/>
            <w:hideMark/>
          </w:tcPr>
          <w:p w14:paraId="713536B3"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Before matching</w:t>
            </w:r>
          </w:p>
        </w:tc>
        <w:tc>
          <w:tcPr>
            <w:tcW w:w="6095" w:type="dxa"/>
            <w:gridSpan w:val="4"/>
            <w:tcBorders>
              <w:top w:val="single" w:sz="4" w:space="0" w:color="auto"/>
              <w:bottom w:val="single" w:sz="4" w:space="0" w:color="auto"/>
            </w:tcBorders>
            <w:noWrap/>
            <w:hideMark/>
          </w:tcPr>
          <w:p w14:paraId="21807368"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After matching</w:t>
            </w:r>
          </w:p>
        </w:tc>
      </w:tr>
      <w:tr w:rsidR="00A56E8F" w:rsidRPr="004E5C2D" w14:paraId="1A7E5815" w14:textId="77777777" w:rsidTr="004E5C2D">
        <w:trPr>
          <w:trHeight w:val="728"/>
          <w:jc w:val="center"/>
        </w:trPr>
        <w:tc>
          <w:tcPr>
            <w:tcW w:w="3969" w:type="dxa"/>
            <w:vMerge/>
            <w:tcBorders>
              <w:bottom w:val="single" w:sz="4" w:space="0" w:color="auto"/>
            </w:tcBorders>
            <w:hideMark/>
          </w:tcPr>
          <w:p w14:paraId="17450208" w14:textId="77777777" w:rsidR="00A56E8F" w:rsidRPr="004E5C2D" w:rsidRDefault="00A56E8F" w:rsidP="004E5C2D">
            <w:pPr>
              <w:spacing w:line="360" w:lineRule="auto"/>
              <w:jc w:val="both"/>
              <w:rPr>
                <w:rFonts w:ascii="Book Antiqua" w:hAnsi="Book Antiqua"/>
                <w:b/>
                <w:bCs/>
              </w:rPr>
            </w:pPr>
          </w:p>
        </w:tc>
        <w:tc>
          <w:tcPr>
            <w:tcW w:w="1701" w:type="dxa"/>
            <w:tcBorders>
              <w:top w:val="single" w:sz="4" w:space="0" w:color="auto"/>
              <w:bottom w:val="single" w:sz="4" w:space="0" w:color="auto"/>
            </w:tcBorders>
            <w:hideMark/>
          </w:tcPr>
          <w:p w14:paraId="4D6B9FA2"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Total, </w:t>
            </w:r>
            <w:r w:rsidRPr="004E5C2D">
              <w:rPr>
                <w:rFonts w:ascii="Book Antiqua" w:hAnsi="Book Antiqua"/>
                <w:b/>
                <w:bCs/>
                <w:i/>
                <w:iCs/>
              </w:rPr>
              <w:t>n</w:t>
            </w:r>
            <w:r w:rsidRPr="004E5C2D">
              <w:rPr>
                <w:rFonts w:ascii="Book Antiqua" w:hAnsi="Book Antiqua"/>
                <w:b/>
                <w:bCs/>
              </w:rPr>
              <w:t xml:space="preserve"> = 254</w:t>
            </w:r>
          </w:p>
        </w:tc>
        <w:tc>
          <w:tcPr>
            <w:tcW w:w="1701" w:type="dxa"/>
            <w:tcBorders>
              <w:top w:val="single" w:sz="4" w:space="0" w:color="auto"/>
              <w:bottom w:val="single" w:sz="4" w:space="0" w:color="auto"/>
            </w:tcBorders>
            <w:noWrap/>
            <w:hideMark/>
          </w:tcPr>
          <w:p w14:paraId="34D7E291"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ERCP ≤ 24 h, </w:t>
            </w:r>
            <w:r w:rsidRPr="004E5C2D">
              <w:rPr>
                <w:rFonts w:ascii="Book Antiqua" w:hAnsi="Book Antiqua"/>
                <w:b/>
                <w:bCs/>
                <w:i/>
                <w:iCs/>
              </w:rPr>
              <w:t>n</w:t>
            </w:r>
            <w:r w:rsidRPr="004E5C2D">
              <w:rPr>
                <w:rFonts w:ascii="Book Antiqua" w:hAnsi="Book Antiqua"/>
                <w:b/>
                <w:bCs/>
              </w:rPr>
              <w:t xml:space="preserve"> = 102</w:t>
            </w:r>
          </w:p>
        </w:tc>
        <w:tc>
          <w:tcPr>
            <w:tcW w:w="1639" w:type="dxa"/>
            <w:tcBorders>
              <w:top w:val="single" w:sz="4" w:space="0" w:color="auto"/>
              <w:bottom w:val="single" w:sz="4" w:space="0" w:color="auto"/>
            </w:tcBorders>
            <w:noWrap/>
            <w:hideMark/>
          </w:tcPr>
          <w:p w14:paraId="591BB0E9"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ERCP &gt; 24 h, </w:t>
            </w:r>
            <w:r w:rsidRPr="004E5C2D">
              <w:rPr>
                <w:rFonts w:ascii="Book Antiqua" w:hAnsi="Book Antiqua"/>
                <w:b/>
                <w:bCs/>
                <w:i/>
                <w:iCs/>
              </w:rPr>
              <w:t>n</w:t>
            </w:r>
            <w:r w:rsidRPr="004E5C2D">
              <w:rPr>
                <w:rFonts w:ascii="Book Antiqua" w:hAnsi="Book Antiqua"/>
                <w:b/>
                <w:bCs/>
              </w:rPr>
              <w:t xml:space="preserve"> = 152</w:t>
            </w:r>
          </w:p>
        </w:tc>
        <w:tc>
          <w:tcPr>
            <w:tcW w:w="1055" w:type="dxa"/>
            <w:tcBorders>
              <w:top w:val="single" w:sz="4" w:space="0" w:color="auto"/>
              <w:bottom w:val="single" w:sz="4" w:space="0" w:color="auto"/>
            </w:tcBorders>
            <w:hideMark/>
          </w:tcPr>
          <w:p w14:paraId="165ECB7D"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i/>
                <w:iCs/>
              </w:rPr>
              <w:t>P</w:t>
            </w:r>
            <w:r w:rsidRPr="004E5C2D">
              <w:rPr>
                <w:rFonts w:ascii="Book Antiqua" w:hAnsi="Book Antiqua"/>
                <w:b/>
                <w:bCs/>
              </w:rPr>
              <w:t xml:space="preserve"> value</w:t>
            </w:r>
          </w:p>
        </w:tc>
        <w:tc>
          <w:tcPr>
            <w:tcW w:w="1559" w:type="dxa"/>
            <w:tcBorders>
              <w:top w:val="single" w:sz="4" w:space="0" w:color="auto"/>
              <w:bottom w:val="single" w:sz="4" w:space="0" w:color="auto"/>
            </w:tcBorders>
            <w:hideMark/>
          </w:tcPr>
          <w:p w14:paraId="4DB14304"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Total, </w:t>
            </w:r>
            <w:r w:rsidRPr="004E5C2D">
              <w:rPr>
                <w:rFonts w:ascii="Book Antiqua" w:hAnsi="Book Antiqua"/>
                <w:b/>
                <w:bCs/>
                <w:i/>
                <w:iCs/>
              </w:rPr>
              <w:t>n</w:t>
            </w:r>
            <w:r w:rsidRPr="004E5C2D">
              <w:rPr>
                <w:rFonts w:ascii="Book Antiqua" w:hAnsi="Book Antiqua"/>
                <w:b/>
                <w:bCs/>
              </w:rPr>
              <w:t xml:space="preserve"> = 186</w:t>
            </w:r>
          </w:p>
        </w:tc>
        <w:tc>
          <w:tcPr>
            <w:tcW w:w="1701" w:type="dxa"/>
            <w:tcBorders>
              <w:top w:val="single" w:sz="4" w:space="0" w:color="auto"/>
              <w:bottom w:val="single" w:sz="4" w:space="0" w:color="auto"/>
            </w:tcBorders>
            <w:noWrap/>
            <w:hideMark/>
          </w:tcPr>
          <w:p w14:paraId="2464CAAB"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ERCP ≤ 24 h, </w:t>
            </w:r>
            <w:r w:rsidRPr="004E5C2D">
              <w:rPr>
                <w:rFonts w:ascii="Book Antiqua" w:hAnsi="Book Antiqua"/>
                <w:b/>
                <w:bCs/>
                <w:i/>
                <w:iCs/>
              </w:rPr>
              <w:t>n</w:t>
            </w:r>
            <w:r w:rsidRPr="004E5C2D">
              <w:rPr>
                <w:rFonts w:ascii="Book Antiqua" w:hAnsi="Book Antiqua"/>
                <w:b/>
                <w:bCs/>
              </w:rPr>
              <w:t xml:space="preserve"> = 93</w:t>
            </w:r>
          </w:p>
        </w:tc>
        <w:tc>
          <w:tcPr>
            <w:tcW w:w="1701" w:type="dxa"/>
            <w:tcBorders>
              <w:top w:val="single" w:sz="4" w:space="0" w:color="auto"/>
              <w:bottom w:val="single" w:sz="4" w:space="0" w:color="auto"/>
            </w:tcBorders>
            <w:noWrap/>
            <w:hideMark/>
          </w:tcPr>
          <w:p w14:paraId="49BFD045"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 xml:space="preserve">ERCP &gt; 24 h, </w:t>
            </w:r>
            <w:r w:rsidRPr="004E5C2D">
              <w:rPr>
                <w:rFonts w:ascii="Book Antiqua" w:hAnsi="Book Antiqua"/>
                <w:b/>
                <w:bCs/>
                <w:i/>
                <w:iCs/>
              </w:rPr>
              <w:t>n</w:t>
            </w:r>
            <w:r w:rsidRPr="004E5C2D">
              <w:rPr>
                <w:rFonts w:ascii="Book Antiqua" w:hAnsi="Book Antiqua"/>
                <w:b/>
                <w:bCs/>
              </w:rPr>
              <w:t xml:space="preserve"> = 93</w:t>
            </w:r>
          </w:p>
        </w:tc>
        <w:tc>
          <w:tcPr>
            <w:tcW w:w="1134" w:type="dxa"/>
            <w:tcBorders>
              <w:top w:val="single" w:sz="4" w:space="0" w:color="auto"/>
              <w:bottom w:val="single" w:sz="4" w:space="0" w:color="auto"/>
            </w:tcBorders>
            <w:hideMark/>
          </w:tcPr>
          <w:p w14:paraId="5EA5D236"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i/>
                <w:iCs/>
              </w:rPr>
              <w:t>P</w:t>
            </w:r>
            <w:r w:rsidRPr="004E5C2D">
              <w:rPr>
                <w:rFonts w:ascii="Book Antiqua" w:hAnsi="Book Antiqua"/>
                <w:b/>
                <w:bCs/>
              </w:rPr>
              <w:t xml:space="preserve"> value</w:t>
            </w:r>
          </w:p>
        </w:tc>
      </w:tr>
      <w:tr w:rsidR="00A56E8F" w:rsidRPr="004E5C2D" w14:paraId="4705F9D6" w14:textId="77777777" w:rsidTr="004E5C2D">
        <w:trPr>
          <w:trHeight w:hRule="exact" w:val="456"/>
          <w:jc w:val="center"/>
        </w:trPr>
        <w:tc>
          <w:tcPr>
            <w:tcW w:w="3969" w:type="dxa"/>
            <w:tcBorders>
              <w:top w:val="single" w:sz="4" w:space="0" w:color="auto"/>
            </w:tcBorders>
            <w:noWrap/>
          </w:tcPr>
          <w:p w14:paraId="7C05D7C5"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ERCP intervention type, </w:t>
            </w:r>
            <w:r w:rsidRPr="004E5C2D">
              <w:rPr>
                <w:rFonts w:ascii="Book Antiqua" w:hAnsi="Book Antiqua"/>
                <w:i/>
                <w:iCs/>
              </w:rPr>
              <w:t>n</w:t>
            </w:r>
            <w:r w:rsidRPr="004E5C2D">
              <w:rPr>
                <w:rFonts w:ascii="Book Antiqua" w:hAnsi="Book Antiqua"/>
              </w:rPr>
              <w:t xml:space="preserve"> (%)</w:t>
            </w:r>
          </w:p>
        </w:tc>
        <w:tc>
          <w:tcPr>
            <w:tcW w:w="1701" w:type="dxa"/>
            <w:tcBorders>
              <w:top w:val="single" w:sz="4" w:space="0" w:color="auto"/>
            </w:tcBorders>
            <w:noWrap/>
          </w:tcPr>
          <w:p w14:paraId="07339EF9" w14:textId="77777777" w:rsidR="00A56E8F" w:rsidRPr="004E5C2D" w:rsidRDefault="00A56E8F" w:rsidP="004E5C2D">
            <w:pPr>
              <w:spacing w:line="360" w:lineRule="auto"/>
              <w:jc w:val="both"/>
              <w:rPr>
                <w:rFonts w:ascii="Book Antiqua" w:hAnsi="Book Antiqua"/>
              </w:rPr>
            </w:pPr>
          </w:p>
        </w:tc>
        <w:tc>
          <w:tcPr>
            <w:tcW w:w="1701" w:type="dxa"/>
            <w:tcBorders>
              <w:top w:val="single" w:sz="4" w:space="0" w:color="auto"/>
            </w:tcBorders>
            <w:noWrap/>
          </w:tcPr>
          <w:p w14:paraId="62667A6A" w14:textId="77777777" w:rsidR="00A56E8F" w:rsidRPr="004E5C2D" w:rsidRDefault="00A56E8F" w:rsidP="004E5C2D">
            <w:pPr>
              <w:spacing w:line="360" w:lineRule="auto"/>
              <w:jc w:val="both"/>
              <w:rPr>
                <w:rFonts w:ascii="Book Antiqua" w:hAnsi="Book Antiqua"/>
              </w:rPr>
            </w:pPr>
          </w:p>
        </w:tc>
        <w:tc>
          <w:tcPr>
            <w:tcW w:w="1639" w:type="dxa"/>
            <w:tcBorders>
              <w:top w:val="single" w:sz="4" w:space="0" w:color="auto"/>
            </w:tcBorders>
            <w:noWrap/>
          </w:tcPr>
          <w:p w14:paraId="10732B0C" w14:textId="77777777" w:rsidR="00A56E8F" w:rsidRPr="004E5C2D" w:rsidRDefault="00A56E8F" w:rsidP="004E5C2D">
            <w:pPr>
              <w:spacing w:line="360" w:lineRule="auto"/>
              <w:jc w:val="both"/>
              <w:rPr>
                <w:rFonts w:ascii="Book Antiqua" w:hAnsi="Book Antiqua"/>
              </w:rPr>
            </w:pPr>
          </w:p>
        </w:tc>
        <w:tc>
          <w:tcPr>
            <w:tcW w:w="1055" w:type="dxa"/>
            <w:tcBorders>
              <w:top w:val="single" w:sz="4" w:space="0" w:color="auto"/>
            </w:tcBorders>
            <w:noWrap/>
          </w:tcPr>
          <w:p w14:paraId="2D472C79" w14:textId="77777777" w:rsidR="00A56E8F" w:rsidRPr="004E5C2D" w:rsidRDefault="00A56E8F" w:rsidP="004E5C2D">
            <w:pPr>
              <w:spacing w:line="360" w:lineRule="auto"/>
              <w:jc w:val="both"/>
              <w:rPr>
                <w:rFonts w:ascii="Book Antiqua" w:hAnsi="Book Antiqua"/>
              </w:rPr>
            </w:pPr>
          </w:p>
        </w:tc>
        <w:tc>
          <w:tcPr>
            <w:tcW w:w="1559" w:type="dxa"/>
            <w:tcBorders>
              <w:top w:val="single" w:sz="4" w:space="0" w:color="auto"/>
            </w:tcBorders>
            <w:noWrap/>
          </w:tcPr>
          <w:p w14:paraId="1E81F1E1" w14:textId="77777777" w:rsidR="00A56E8F" w:rsidRPr="004E5C2D" w:rsidRDefault="00A56E8F" w:rsidP="004E5C2D">
            <w:pPr>
              <w:spacing w:line="360" w:lineRule="auto"/>
              <w:jc w:val="both"/>
              <w:rPr>
                <w:rFonts w:ascii="Book Antiqua" w:hAnsi="Book Antiqua"/>
              </w:rPr>
            </w:pPr>
          </w:p>
        </w:tc>
        <w:tc>
          <w:tcPr>
            <w:tcW w:w="1701" w:type="dxa"/>
            <w:tcBorders>
              <w:top w:val="single" w:sz="4" w:space="0" w:color="auto"/>
            </w:tcBorders>
            <w:noWrap/>
          </w:tcPr>
          <w:p w14:paraId="7A2908FF" w14:textId="77777777" w:rsidR="00A56E8F" w:rsidRPr="004E5C2D" w:rsidRDefault="00A56E8F" w:rsidP="004E5C2D">
            <w:pPr>
              <w:spacing w:line="360" w:lineRule="auto"/>
              <w:jc w:val="both"/>
              <w:rPr>
                <w:rFonts w:ascii="Book Antiqua" w:hAnsi="Book Antiqua"/>
              </w:rPr>
            </w:pPr>
          </w:p>
        </w:tc>
        <w:tc>
          <w:tcPr>
            <w:tcW w:w="1701" w:type="dxa"/>
            <w:tcBorders>
              <w:top w:val="single" w:sz="4" w:space="0" w:color="auto"/>
            </w:tcBorders>
            <w:noWrap/>
          </w:tcPr>
          <w:p w14:paraId="134B0AB0" w14:textId="77777777" w:rsidR="00A56E8F" w:rsidRPr="004E5C2D" w:rsidRDefault="00A56E8F" w:rsidP="004E5C2D">
            <w:pPr>
              <w:spacing w:line="360" w:lineRule="auto"/>
              <w:jc w:val="both"/>
              <w:rPr>
                <w:rFonts w:ascii="Book Antiqua" w:hAnsi="Book Antiqua"/>
              </w:rPr>
            </w:pPr>
          </w:p>
        </w:tc>
        <w:tc>
          <w:tcPr>
            <w:tcW w:w="1134" w:type="dxa"/>
            <w:tcBorders>
              <w:top w:val="single" w:sz="4" w:space="0" w:color="auto"/>
            </w:tcBorders>
            <w:noWrap/>
          </w:tcPr>
          <w:p w14:paraId="40E5B2B7" w14:textId="77777777" w:rsidR="00A56E8F" w:rsidRPr="004E5C2D" w:rsidRDefault="00A56E8F" w:rsidP="004E5C2D">
            <w:pPr>
              <w:spacing w:line="360" w:lineRule="auto"/>
              <w:jc w:val="both"/>
              <w:rPr>
                <w:rFonts w:ascii="Book Antiqua" w:hAnsi="Book Antiqua"/>
              </w:rPr>
            </w:pPr>
          </w:p>
        </w:tc>
      </w:tr>
      <w:tr w:rsidR="00A56E8F" w:rsidRPr="004E5C2D" w14:paraId="7326600F" w14:textId="77777777" w:rsidTr="004E5C2D">
        <w:trPr>
          <w:trHeight w:hRule="exact" w:val="456"/>
          <w:jc w:val="center"/>
        </w:trPr>
        <w:tc>
          <w:tcPr>
            <w:tcW w:w="3969" w:type="dxa"/>
            <w:noWrap/>
            <w:hideMark/>
          </w:tcPr>
          <w:p w14:paraId="4B4E5B09" w14:textId="77777777" w:rsidR="00A56E8F" w:rsidRPr="004E5C2D" w:rsidRDefault="00A56E8F" w:rsidP="004E5C2D">
            <w:pPr>
              <w:spacing w:line="360" w:lineRule="auto"/>
              <w:jc w:val="both"/>
              <w:rPr>
                <w:rFonts w:ascii="Book Antiqua" w:hAnsi="Book Antiqua"/>
              </w:rPr>
            </w:pPr>
            <w:r w:rsidRPr="004E5C2D">
              <w:rPr>
                <w:rFonts w:ascii="Book Antiqua" w:hAnsi="Book Antiqua"/>
              </w:rPr>
              <w:t>Complete stone removal</w:t>
            </w:r>
          </w:p>
        </w:tc>
        <w:tc>
          <w:tcPr>
            <w:tcW w:w="1701" w:type="dxa"/>
            <w:noWrap/>
            <w:hideMark/>
          </w:tcPr>
          <w:p w14:paraId="18074F60" w14:textId="77777777" w:rsidR="00A56E8F" w:rsidRPr="004E5C2D" w:rsidRDefault="00A56E8F" w:rsidP="004E5C2D">
            <w:pPr>
              <w:spacing w:line="360" w:lineRule="auto"/>
              <w:jc w:val="both"/>
              <w:rPr>
                <w:rFonts w:ascii="Book Antiqua" w:hAnsi="Book Antiqua"/>
              </w:rPr>
            </w:pPr>
            <w:r w:rsidRPr="004E5C2D">
              <w:rPr>
                <w:rFonts w:ascii="Book Antiqua" w:hAnsi="Book Antiqua"/>
              </w:rPr>
              <w:t>250 (98.4)</w:t>
            </w:r>
          </w:p>
        </w:tc>
        <w:tc>
          <w:tcPr>
            <w:tcW w:w="1701" w:type="dxa"/>
            <w:noWrap/>
            <w:hideMark/>
          </w:tcPr>
          <w:p w14:paraId="6B7CC6F3" w14:textId="77777777" w:rsidR="00A56E8F" w:rsidRPr="004E5C2D" w:rsidRDefault="00A56E8F" w:rsidP="004E5C2D">
            <w:pPr>
              <w:spacing w:line="360" w:lineRule="auto"/>
              <w:jc w:val="both"/>
              <w:rPr>
                <w:rFonts w:ascii="Book Antiqua" w:hAnsi="Book Antiqua"/>
              </w:rPr>
            </w:pPr>
            <w:r w:rsidRPr="004E5C2D">
              <w:rPr>
                <w:rFonts w:ascii="Book Antiqua" w:hAnsi="Book Antiqua"/>
              </w:rPr>
              <w:t>101 (99)</w:t>
            </w:r>
          </w:p>
        </w:tc>
        <w:tc>
          <w:tcPr>
            <w:tcW w:w="1639" w:type="dxa"/>
            <w:noWrap/>
            <w:hideMark/>
          </w:tcPr>
          <w:p w14:paraId="2CE95782" w14:textId="77777777" w:rsidR="00A56E8F" w:rsidRPr="004E5C2D" w:rsidRDefault="00A56E8F" w:rsidP="004E5C2D">
            <w:pPr>
              <w:spacing w:line="360" w:lineRule="auto"/>
              <w:jc w:val="both"/>
              <w:rPr>
                <w:rFonts w:ascii="Book Antiqua" w:hAnsi="Book Antiqua"/>
              </w:rPr>
            </w:pPr>
            <w:r w:rsidRPr="004E5C2D">
              <w:rPr>
                <w:rFonts w:ascii="Book Antiqua" w:hAnsi="Book Antiqua"/>
              </w:rPr>
              <w:t>149 (98)</w:t>
            </w:r>
          </w:p>
        </w:tc>
        <w:tc>
          <w:tcPr>
            <w:tcW w:w="1055" w:type="dxa"/>
            <w:noWrap/>
            <w:hideMark/>
          </w:tcPr>
          <w:p w14:paraId="0ECEDA31" w14:textId="77777777" w:rsidR="00A56E8F" w:rsidRPr="004E5C2D" w:rsidRDefault="00A56E8F" w:rsidP="004E5C2D">
            <w:pPr>
              <w:spacing w:line="360" w:lineRule="auto"/>
              <w:jc w:val="both"/>
              <w:rPr>
                <w:rFonts w:ascii="Book Antiqua" w:hAnsi="Book Antiqua"/>
              </w:rPr>
            </w:pPr>
            <w:r w:rsidRPr="004E5C2D">
              <w:rPr>
                <w:rFonts w:ascii="Book Antiqua" w:hAnsi="Book Antiqua"/>
              </w:rPr>
              <w:t>0.533</w:t>
            </w:r>
          </w:p>
        </w:tc>
        <w:tc>
          <w:tcPr>
            <w:tcW w:w="1559" w:type="dxa"/>
            <w:noWrap/>
            <w:hideMark/>
          </w:tcPr>
          <w:p w14:paraId="3095339D" w14:textId="77777777" w:rsidR="00A56E8F" w:rsidRPr="004E5C2D" w:rsidRDefault="00A56E8F" w:rsidP="004E5C2D">
            <w:pPr>
              <w:spacing w:line="360" w:lineRule="auto"/>
              <w:jc w:val="both"/>
              <w:rPr>
                <w:rFonts w:ascii="Book Antiqua" w:hAnsi="Book Antiqua"/>
              </w:rPr>
            </w:pPr>
            <w:r w:rsidRPr="004E5C2D">
              <w:rPr>
                <w:rFonts w:ascii="Book Antiqua" w:hAnsi="Book Antiqua"/>
              </w:rPr>
              <w:t>184 (98.9)</w:t>
            </w:r>
          </w:p>
        </w:tc>
        <w:tc>
          <w:tcPr>
            <w:tcW w:w="1701" w:type="dxa"/>
            <w:noWrap/>
            <w:hideMark/>
          </w:tcPr>
          <w:p w14:paraId="66E9CF25" w14:textId="77777777" w:rsidR="00A56E8F" w:rsidRPr="004E5C2D" w:rsidRDefault="00A56E8F" w:rsidP="004E5C2D">
            <w:pPr>
              <w:spacing w:line="360" w:lineRule="auto"/>
              <w:jc w:val="both"/>
              <w:rPr>
                <w:rFonts w:ascii="Book Antiqua" w:hAnsi="Book Antiqua"/>
              </w:rPr>
            </w:pPr>
            <w:r w:rsidRPr="004E5C2D">
              <w:rPr>
                <w:rFonts w:ascii="Book Antiqua" w:hAnsi="Book Antiqua"/>
              </w:rPr>
              <w:t>92 (98.9)</w:t>
            </w:r>
          </w:p>
        </w:tc>
        <w:tc>
          <w:tcPr>
            <w:tcW w:w="1701" w:type="dxa"/>
            <w:noWrap/>
            <w:hideMark/>
          </w:tcPr>
          <w:p w14:paraId="32BCB8BA" w14:textId="77777777" w:rsidR="00A56E8F" w:rsidRPr="004E5C2D" w:rsidRDefault="00A56E8F" w:rsidP="004E5C2D">
            <w:pPr>
              <w:spacing w:line="360" w:lineRule="auto"/>
              <w:jc w:val="both"/>
              <w:rPr>
                <w:rFonts w:ascii="Book Antiqua" w:hAnsi="Book Antiqua"/>
              </w:rPr>
            </w:pPr>
            <w:r w:rsidRPr="004E5C2D">
              <w:rPr>
                <w:rFonts w:ascii="Book Antiqua" w:hAnsi="Book Antiqua"/>
              </w:rPr>
              <w:t>92 (98.9)</w:t>
            </w:r>
          </w:p>
        </w:tc>
        <w:tc>
          <w:tcPr>
            <w:tcW w:w="1134" w:type="dxa"/>
            <w:noWrap/>
            <w:hideMark/>
          </w:tcPr>
          <w:p w14:paraId="0D077BD5" w14:textId="77777777" w:rsidR="00A56E8F" w:rsidRPr="004E5C2D" w:rsidRDefault="00A56E8F" w:rsidP="004E5C2D">
            <w:pPr>
              <w:spacing w:line="360" w:lineRule="auto"/>
              <w:jc w:val="both"/>
              <w:rPr>
                <w:rFonts w:ascii="Book Antiqua" w:hAnsi="Book Antiqua"/>
              </w:rPr>
            </w:pPr>
            <w:r w:rsidRPr="004E5C2D">
              <w:rPr>
                <w:rFonts w:ascii="Book Antiqua" w:hAnsi="Book Antiqua"/>
              </w:rPr>
              <w:t>1</w:t>
            </w:r>
          </w:p>
        </w:tc>
      </w:tr>
      <w:tr w:rsidR="00A56E8F" w:rsidRPr="004E5C2D" w14:paraId="15A42BB1" w14:textId="77777777" w:rsidTr="004E5C2D">
        <w:trPr>
          <w:trHeight w:hRule="exact" w:val="456"/>
          <w:jc w:val="center"/>
        </w:trPr>
        <w:tc>
          <w:tcPr>
            <w:tcW w:w="3969" w:type="dxa"/>
            <w:noWrap/>
          </w:tcPr>
          <w:p w14:paraId="22401CCE" w14:textId="77777777" w:rsidR="00A56E8F" w:rsidRPr="004E5C2D" w:rsidRDefault="00A56E8F" w:rsidP="004E5C2D">
            <w:pPr>
              <w:spacing w:line="360" w:lineRule="auto"/>
              <w:jc w:val="both"/>
              <w:rPr>
                <w:rFonts w:ascii="Book Antiqua" w:hAnsi="Book Antiqua"/>
              </w:rPr>
            </w:pPr>
            <w:r w:rsidRPr="004E5C2D">
              <w:rPr>
                <w:rFonts w:ascii="Book Antiqua" w:hAnsi="Book Antiqua"/>
              </w:rPr>
              <w:t>Biliary stent insertion</w:t>
            </w:r>
          </w:p>
        </w:tc>
        <w:tc>
          <w:tcPr>
            <w:tcW w:w="1701" w:type="dxa"/>
            <w:noWrap/>
          </w:tcPr>
          <w:p w14:paraId="109DE055" w14:textId="77777777" w:rsidR="00A56E8F" w:rsidRPr="004E5C2D" w:rsidRDefault="00A56E8F" w:rsidP="004E5C2D">
            <w:pPr>
              <w:spacing w:line="360" w:lineRule="auto"/>
              <w:jc w:val="both"/>
              <w:rPr>
                <w:rFonts w:ascii="Book Antiqua" w:hAnsi="Book Antiqua"/>
              </w:rPr>
            </w:pPr>
            <w:r w:rsidRPr="004E5C2D">
              <w:rPr>
                <w:rFonts w:ascii="Book Antiqua" w:hAnsi="Book Antiqua"/>
              </w:rPr>
              <w:t>4 (1.6)</w:t>
            </w:r>
          </w:p>
        </w:tc>
        <w:tc>
          <w:tcPr>
            <w:tcW w:w="1701" w:type="dxa"/>
            <w:noWrap/>
          </w:tcPr>
          <w:p w14:paraId="13B3DA06" w14:textId="77777777" w:rsidR="00A56E8F" w:rsidRPr="004E5C2D" w:rsidRDefault="00A56E8F" w:rsidP="004E5C2D">
            <w:pPr>
              <w:spacing w:line="360" w:lineRule="auto"/>
              <w:jc w:val="both"/>
              <w:rPr>
                <w:rFonts w:ascii="Book Antiqua" w:hAnsi="Book Antiqua"/>
              </w:rPr>
            </w:pPr>
            <w:r w:rsidRPr="004E5C2D">
              <w:rPr>
                <w:rFonts w:ascii="Book Antiqua" w:hAnsi="Book Antiqua"/>
              </w:rPr>
              <w:t>1 (1)</w:t>
            </w:r>
          </w:p>
        </w:tc>
        <w:tc>
          <w:tcPr>
            <w:tcW w:w="1639" w:type="dxa"/>
            <w:noWrap/>
          </w:tcPr>
          <w:p w14:paraId="75BFD40B" w14:textId="77777777" w:rsidR="00A56E8F" w:rsidRPr="004E5C2D" w:rsidRDefault="00A56E8F" w:rsidP="004E5C2D">
            <w:pPr>
              <w:spacing w:line="360" w:lineRule="auto"/>
              <w:jc w:val="both"/>
              <w:rPr>
                <w:rFonts w:ascii="Book Antiqua" w:hAnsi="Book Antiqua"/>
              </w:rPr>
            </w:pPr>
            <w:r w:rsidRPr="004E5C2D">
              <w:rPr>
                <w:rFonts w:ascii="Book Antiqua" w:hAnsi="Book Antiqua"/>
              </w:rPr>
              <w:t>3 (2)</w:t>
            </w:r>
          </w:p>
        </w:tc>
        <w:tc>
          <w:tcPr>
            <w:tcW w:w="1055" w:type="dxa"/>
            <w:noWrap/>
          </w:tcPr>
          <w:p w14:paraId="5B36AF38" w14:textId="77777777" w:rsidR="00A56E8F" w:rsidRPr="004E5C2D" w:rsidRDefault="00A56E8F" w:rsidP="004E5C2D">
            <w:pPr>
              <w:spacing w:line="360" w:lineRule="auto"/>
              <w:jc w:val="both"/>
              <w:rPr>
                <w:rFonts w:ascii="Book Antiqua" w:hAnsi="Book Antiqua"/>
              </w:rPr>
            </w:pPr>
            <w:r w:rsidRPr="004E5C2D">
              <w:rPr>
                <w:rFonts w:ascii="Book Antiqua" w:hAnsi="Book Antiqua"/>
              </w:rPr>
              <w:t>0.533</w:t>
            </w:r>
          </w:p>
        </w:tc>
        <w:tc>
          <w:tcPr>
            <w:tcW w:w="1559" w:type="dxa"/>
            <w:noWrap/>
          </w:tcPr>
          <w:p w14:paraId="5BECCFAF" w14:textId="77777777" w:rsidR="00A56E8F" w:rsidRPr="004E5C2D" w:rsidRDefault="00A56E8F" w:rsidP="004E5C2D">
            <w:pPr>
              <w:spacing w:line="360" w:lineRule="auto"/>
              <w:jc w:val="both"/>
              <w:rPr>
                <w:rFonts w:ascii="Book Antiqua" w:hAnsi="Book Antiqua"/>
              </w:rPr>
            </w:pPr>
            <w:r w:rsidRPr="004E5C2D">
              <w:rPr>
                <w:rFonts w:ascii="Book Antiqua" w:hAnsi="Book Antiqua"/>
              </w:rPr>
              <w:t>2 (1.1)</w:t>
            </w:r>
          </w:p>
        </w:tc>
        <w:tc>
          <w:tcPr>
            <w:tcW w:w="1701" w:type="dxa"/>
            <w:noWrap/>
          </w:tcPr>
          <w:p w14:paraId="26E84C56" w14:textId="77777777" w:rsidR="00A56E8F" w:rsidRPr="004E5C2D" w:rsidRDefault="00A56E8F" w:rsidP="004E5C2D">
            <w:pPr>
              <w:spacing w:line="360" w:lineRule="auto"/>
              <w:jc w:val="both"/>
              <w:rPr>
                <w:rFonts w:ascii="Book Antiqua" w:hAnsi="Book Antiqua"/>
              </w:rPr>
            </w:pPr>
            <w:r w:rsidRPr="004E5C2D">
              <w:rPr>
                <w:rFonts w:ascii="Book Antiqua" w:hAnsi="Book Antiqua"/>
              </w:rPr>
              <w:t>1 (1.1)</w:t>
            </w:r>
          </w:p>
        </w:tc>
        <w:tc>
          <w:tcPr>
            <w:tcW w:w="1701" w:type="dxa"/>
            <w:noWrap/>
          </w:tcPr>
          <w:p w14:paraId="38C537F7" w14:textId="77777777" w:rsidR="00A56E8F" w:rsidRPr="004E5C2D" w:rsidRDefault="00A56E8F" w:rsidP="004E5C2D">
            <w:pPr>
              <w:spacing w:line="360" w:lineRule="auto"/>
              <w:jc w:val="both"/>
              <w:rPr>
                <w:rFonts w:ascii="Book Antiqua" w:hAnsi="Book Antiqua"/>
              </w:rPr>
            </w:pPr>
            <w:r w:rsidRPr="004E5C2D">
              <w:rPr>
                <w:rFonts w:ascii="Book Antiqua" w:hAnsi="Book Antiqua"/>
              </w:rPr>
              <w:t>1 (1.1)</w:t>
            </w:r>
          </w:p>
        </w:tc>
        <w:tc>
          <w:tcPr>
            <w:tcW w:w="1134" w:type="dxa"/>
            <w:noWrap/>
          </w:tcPr>
          <w:p w14:paraId="0100C578" w14:textId="77777777" w:rsidR="00A56E8F" w:rsidRPr="004E5C2D" w:rsidRDefault="00A56E8F" w:rsidP="004E5C2D">
            <w:pPr>
              <w:spacing w:line="360" w:lineRule="auto"/>
              <w:jc w:val="both"/>
              <w:rPr>
                <w:rFonts w:ascii="Book Antiqua" w:hAnsi="Book Antiqua"/>
              </w:rPr>
            </w:pPr>
            <w:r w:rsidRPr="004E5C2D">
              <w:rPr>
                <w:rFonts w:ascii="Book Antiqua" w:hAnsi="Book Antiqua"/>
              </w:rPr>
              <w:t>1</w:t>
            </w:r>
          </w:p>
        </w:tc>
      </w:tr>
      <w:tr w:rsidR="00A56E8F" w:rsidRPr="004E5C2D" w14:paraId="692FB6FA" w14:textId="77777777" w:rsidTr="004E5C2D">
        <w:trPr>
          <w:trHeight w:hRule="exact" w:val="456"/>
          <w:jc w:val="center"/>
        </w:trPr>
        <w:tc>
          <w:tcPr>
            <w:tcW w:w="3969" w:type="dxa"/>
            <w:noWrap/>
            <w:hideMark/>
          </w:tcPr>
          <w:p w14:paraId="562CE763"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Technical success rate, </w:t>
            </w:r>
            <w:r w:rsidRPr="004E5C2D">
              <w:rPr>
                <w:rFonts w:ascii="Book Antiqua" w:hAnsi="Book Antiqua"/>
                <w:i/>
                <w:iCs/>
              </w:rPr>
              <w:t>n</w:t>
            </w:r>
            <w:r w:rsidRPr="004E5C2D">
              <w:rPr>
                <w:rFonts w:ascii="Book Antiqua" w:hAnsi="Book Antiqua"/>
              </w:rPr>
              <w:t xml:space="preserve"> (%)</w:t>
            </w:r>
          </w:p>
        </w:tc>
        <w:tc>
          <w:tcPr>
            <w:tcW w:w="1701" w:type="dxa"/>
            <w:noWrap/>
            <w:hideMark/>
          </w:tcPr>
          <w:p w14:paraId="13B5AE40" w14:textId="77777777" w:rsidR="00A56E8F" w:rsidRPr="004E5C2D" w:rsidRDefault="00A56E8F" w:rsidP="004E5C2D">
            <w:pPr>
              <w:spacing w:line="360" w:lineRule="auto"/>
              <w:jc w:val="both"/>
              <w:rPr>
                <w:rFonts w:ascii="Book Antiqua" w:hAnsi="Book Antiqua"/>
              </w:rPr>
            </w:pPr>
            <w:r w:rsidRPr="004E5C2D">
              <w:rPr>
                <w:rFonts w:ascii="Book Antiqua" w:hAnsi="Book Antiqua"/>
              </w:rPr>
              <w:t>250 (98.4)</w:t>
            </w:r>
          </w:p>
        </w:tc>
        <w:tc>
          <w:tcPr>
            <w:tcW w:w="1701" w:type="dxa"/>
            <w:noWrap/>
            <w:hideMark/>
          </w:tcPr>
          <w:p w14:paraId="3BEA90FC" w14:textId="77777777" w:rsidR="00A56E8F" w:rsidRPr="004E5C2D" w:rsidRDefault="00A56E8F" w:rsidP="004E5C2D">
            <w:pPr>
              <w:spacing w:line="360" w:lineRule="auto"/>
              <w:jc w:val="both"/>
              <w:rPr>
                <w:rFonts w:ascii="Book Antiqua" w:hAnsi="Book Antiqua"/>
              </w:rPr>
            </w:pPr>
            <w:r w:rsidRPr="004E5C2D">
              <w:rPr>
                <w:rFonts w:ascii="Book Antiqua" w:hAnsi="Book Antiqua"/>
              </w:rPr>
              <w:t>101(99)</w:t>
            </w:r>
          </w:p>
        </w:tc>
        <w:tc>
          <w:tcPr>
            <w:tcW w:w="1639" w:type="dxa"/>
            <w:noWrap/>
            <w:hideMark/>
          </w:tcPr>
          <w:p w14:paraId="30C8F52E" w14:textId="77777777" w:rsidR="00A56E8F" w:rsidRPr="004E5C2D" w:rsidRDefault="00A56E8F" w:rsidP="004E5C2D">
            <w:pPr>
              <w:spacing w:line="360" w:lineRule="auto"/>
              <w:jc w:val="both"/>
              <w:rPr>
                <w:rFonts w:ascii="Book Antiqua" w:hAnsi="Book Antiqua"/>
              </w:rPr>
            </w:pPr>
            <w:r w:rsidRPr="004E5C2D">
              <w:rPr>
                <w:rFonts w:ascii="Book Antiqua" w:hAnsi="Book Antiqua"/>
              </w:rPr>
              <w:t>149 (98)</w:t>
            </w:r>
          </w:p>
        </w:tc>
        <w:tc>
          <w:tcPr>
            <w:tcW w:w="1055" w:type="dxa"/>
            <w:noWrap/>
            <w:hideMark/>
          </w:tcPr>
          <w:p w14:paraId="2872B330" w14:textId="77777777" w:rsidR="00A56E8F" w:rsidRPr="004E5C2D" w:rsidRDefault="00A56E8F" w:rsidP="004E5C2D">
            <w:pPr>
              <w:spacing w:line="360" w:lineRule="auto"/>
              <w:jc w:val="both"/>
              <w:rPr>
                <w:rFonts w:ascii="Book Antiqua" w:hAnsi="Book Antiqua"/>
              </w:rPr>
            </w:pPr>
            <w:r w:rsidRPr="004E5C2D">
              <w:rPr>
                <w:rFonts w:ascii="Book Antiqua" w:hAnsi="Book Antiqua"/>
              </w:rPr>
              <w:t>0.533</w:t>
            </w:r>
          </w:p>
        </w:tc>
        <w:tc>
          <w:tcPr>
            <w:tcW w:w="1559" w:type="dxa"/>
            <w:noWrap/>
            <w:hideMark/>
          </w:tcPr>
          <w:p w14:paraId="53510B3B" w14:textId="77777777" w:rsidR="00A56E8F" w:rsidRPr="004E5C2D" w:rsidRDefault="00A56E8F" w:rsidP="004E5C2D">
            <w:pPr>
              <w:spacing w:line="360" w:lineRule="auto"/>
              <w:jc w:val="both"/>
              <w:rPr>
                <w:rFonts w:ascii="Book Antiqua" w:hAnsi="Book Antiqua"/>
              </w:rPr>
            </w:pPr>
            <w:r w:rsidRPr="004E5C2D">
              <w:rPr>
                <w:rFonts w:ascii="Book Antiqua" w:hAnsi="Book Antiqua"/>
              </w:rPr>
              <w:t>183 (98.4)</w:t>
            </w:r>
          </w:p>
        </w:tc>
        <w:tc>
          <w:tcPr>
            <w:tcW w:w="1701" w:type="dxa"/>
            <w:noWrap/>
            <w:hideMark/>
          </w:tcPr>
          <w:p w14:paraId="6728CB9F" w14:textId="77777777" w:rsidR="00A56E8F" w:rsidRPr="004E5C2D" w:rsidRDefault="00A56E8F" w:rsidP="004E5C2D">
            <w:pPr>
              <w:spacing w:line="360" w:lineRule="auto"/>
              <w:jc w:val="both"/>
              <w:rPr>
                <w:rFonts w:ascii="Book Antiqua" w:hAnsi="Book Antiqua"/>
              </w:rPr>
            </w:pPr>
            <w:r w:rsidRPr="004E5C2D">
              <w:rPr>
                <w:rFonts w:ascii="Book Antiqua" w:hAnsi="Book Antiqua"/>
              </w:rPr>
              <w:t>92 (98.9)</w:t>
            </w:r>
          </w:p>
        </w:tc>
        <w:tc>
          <w:tcPr>
            <w:tcW w:w="1701" w:type="dxa"/>
            <w:noWrap/>
            <w:hideMark/>
          </w:tcPr>
          <w:p w14:paraId="23186FE6" w14:textId="77777777" w:rsidR="00A56E8F" w:rsidRPr="004E5C2D" w:rsidRDefault="00A56E8F" w:rsidP="004E5C2D">
            <w:pPr>
              <w:spacing w:line="360" w:lineRule="auto"/>
              <w:jc w:val="both"/>
              <w:rPr>
                <w:rFonts w:ascii="Book Antiqua" w:hAnsi="Book Antiqua"/>
              </w:rPr>
            </w:pPr>
            <w:r w:rsidRPr="004E5C2D">
              <w:rPr>
                <w:rFonts w:ascii="Book Antiqua" w:hAnsi="Book Antiqua"/>
              </w:rPr>
              <w:t>91 (98)</w:t>
            </w:r>
          </w:p>
        </w:tc>
        <w:tc>
          <w:tcPr>
            <w:tcW w:w="1134" w:type="dxa"/>
            <w:noWrap/>
            <w:hideMark/>
          </w:tcPr>
          <w:p w14:paraId="7B899BEC" w14:textId="77777777" w:rsidR="00A56E8F" w:rsidRPr="004E5C2D" w:rsidRDefault="00A56E8F" w:rsidP="004E5C2D">
            <w:pPr>
              <w:spacing w:line="360" w:lineRule="auto"/>
              <w:jc w:val="both"/>
              <w:rPr>
                <w:rFonts w:ascii="Book Antiqua" w:hAnsi="Book Antiqua"/>
              </w:rPr>
            </w:pPr>
            <w:r w:rsidRPr="004E5C2D">
              <w:rPr>
                <w:rFonts w:ascii="Book Antiqua" w:hAnsi="Book Antiqua"/>
              </w:rPr>
              <w:t>0.561</w:t>
            </w:r>
          </w:p>
        </w:tc>
      </w:tr>
      <w:tr w:rsidR="00A56E8F" w:rsidRPr="004E5C2D" w14:paraId="17DBD677" w14:textId="77777777" w:rsidTr="004E5C2D">
        <w:trPr>
          <w:trHeight w:hRule="exact" w:val="456"/>
          <w:jc w:val="center"/>
        </w:trPr>
        <w:tc>
          <w:tcPr>
            <w:tcW w:w="3969" w:type="dxa"/>
            <w:noWrap/>
            <w:hideMark/>
          </w:tcPr>
          <w:p w14:paraId="668B739A"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ERCP failure, </w:t>
            </w:r>
            <w:r w:rsidRPr="004E5C2D">
              <w:rPr>
                <w:rFonts w:ascii="Book Antiqua" w:hAnsi="Book Antiqua"/>
                <w:i/>
                <w:iCs/>
              </w:rPr>
              <w:t>n</w:t>
            </w:r>
            <w:r w:rsidRPr="004E5C2D">
              <w:rPr>
                <w:rFonts w:ascii="Book Antiqua" w:hAnsi="Book Antiqua"/>
              </w:rPr>
              <w:t xml:space="preserve"> (%)</w:t>
            </w:r>
          </w:p>
        </w:tc>
        <w:tc>
          <w:tcPr>
            <w:tcW w:w="1701" w:type="dxa"/>
            <w:noWrap/>
            <w:hideMark/>
          </w:tcPr>
          <w:p w14:paraId="0EDED289" w14:textId="77777777" w:rsidR="00A56E8F" w:rsidRPr="004E5C2D" w:rsidRDefault="00A56E8F" w:rsidP="004E5C2D">
            <w:pPr>
              <w:spacing w:line="360" w:lineRule="auto"/>
              <w:jc w:val="both"/>
              <w:rPr>
                <w:rFonts w:ascii="Book Antiqua" w:hAnsi="Book Antiqua"/>
              </w:rPr>
            </w:pPr>
            <w:r w:rsidRPr="004E5C2D">
              <w:rPr>
                <w:rFonts w:ascii="Book Antiqua" w:hAnsi="Book Antiqua"/>
              </w:rPr>
              <w:t>4 (1.6)</w:t>
            </w:r>
          </w:p>
        </w:tc>
        <w:tc>
          <w:tcPr>
            <w:tcW w:w="1701" w:type="dxa"/>
            <w:noWrap/>
            <w:hideMark/>
          </w:tcPr>
          <w:p w14:paraId="153F815A" w14:textId="77777777" w:rsidR="00A56E8F" w:rsidRPr="004E5C2D" w:rsidRDefault="00A56E8F" w:rsidP="004E5C2D">
            <w:pPr>
              <w:spacing w:line="360" w:lineRule="auto"/>
              <w:jc w:val="both"/>
              <w:rPr>
                <w:rFonts w:ascii="Book Antiqua" w:hAnsi="Book Antiqua"/>
              </w:rPr>
            </w:pPr>
            <w:r w:rsidRPr="004E5C2D">
              <w:rPr>
                <w:rFonts w:ascii="Book Antiqua" w:hAnsi="Book Antiqua"/>
              </w:rPr>
              <w:t>1 (1)</w:t>
            </w:r>
          </w:p>
        </w:tc>
        <w:tc>
          <w:tcPr>
            <w:tcW w:w="1639" w:type="dxa"/>
            <w:noWrap/>
            <w:hideMark/>
          </w:tcPr>
          <w:p w14:paraId="40521A49" w14:textId="77777777" w:rsidR="00A56E8F" w:rsidRPr="004E5C2D" w:rsidRDefault="00A56E8F" w:rsidP="004E5C2D">
            <w:pPr>
              <w:spacing w:line="360" w:lineRule="auto"/>
              <w:jc w:val="both"/>
              <w:rPr>
                <w:rFonts w:ascii="Book Antiqua" w:hAnsi="Book Antiqua"/>
              </w:rPr>
            </w:pPr>
            <w:r w:rsidRPr="004E5C2D">
              <w:rPr>
                <w:rFonts w:ascii="Book Antiqua" w:hAnsi="Book Antiqua"/>
              </w:rPr>
              <w:t>3 (2)</w:t>
            </w:r>
          </w:p>
        </w:tc>
        <w:tc>
          <w:tcPr>
            <w:tcW w:w="1055" w:type="dxa"/>
            <w:noWrap/>
            <w:hideMark/>
          </w:tcPr>
          <w:p w14:paraId="28C72C07" w14:textId="77777777" w:rsidR="00A56E8F" w:rsidRPr="004E5C2D" w:rsidRDefault="00A56E8F" w:rsidP="004E5C2D">
            <w:pPr>
              <w:spacing w:line="360" w:lineRule="auto"/>
              <w:jc w:val="both"/>
              <w:rPr>
                <w:rFonts w:ascii="Book Antiqua" w:hAnsi="Book Antiqua"/>
              </w:rPr>
            </w:pPr>
            <w:r w:rsidRPr="004E5C2D">
              <w:rPr>
                <w:rFonts w:ascii="Book Antiqua" w:hAnsi="Book Antiqua"/>
              </w:rPr>
              <w:t>0.533</w:t>
            </w:r>
          </w:p>
        </w:tc>
        <w:tc>
          <w:tcPr>
            <w:tcW w:w="1559" w:type="dxa"/>
            <w:noWrap/>
            <w:hideMark/>
          </w:tcPr>
          <w:p w14:paraId="7BF0C349" w14:textId="77777777" w:rsidR="00A56E8F" w:rsidRPr="004E5C2D" w:rsidRDefault="00A56E8F" w:rsidP="004E5C2D">
            <w:pPr>
              <w:spacing w:line="360" w:lineRule="auto"/>
              <w:jc w:val="both"/>
              <w:rPr>
                <w:rFonts w:ascii="Book Antiqua" w:hAnsi="Book Antiqua"/>
              </w:rPr>
            </w:pPr>
            <w:r w:rsidRPr="004E5C2D">
              <w:rPr>
                <w:rFonts w:ascii="Book Antiqua" w:hAnsi="Book Antiqua"/>
              </w:rPr>
              <w:t>3 (1.6)</w:t>
            </w:r>
          </w:p>
        </w:tc>
        <w:tc>
          <w:tcPr>
            <w:tcW w:w="1701" w:type="dxa"/>
            <w:noWrap/>
            <w:hideMark/>
          </w:tcPr>
          <w:p w14:paraId="5E80B0F1" w14:textId="77777777" w:rsidR="00A56E8F" w:rsidRPr="004E5C2D" w:rsidRDefault="00A56E8F" w:rsidP="004E5C2D">
            <w:pPr>
              <w:spacing w:line="360" w:lineRule="auto"/>
              <w:jc w:val="both"/>
              <w:rPr>
                <w:rFonts w:ascii="Book Antiqua" w:hAnsi="Book Antiqua"/>
              </w:rPr>
            </w:pPr>
            <w:r w:rsidRPr="004E5C2D">
              <w:rPr>
                <w:rFonts w:ascii="Book Antiqua" w:hAnsi="Book Antiqua"/>
              </w:rPr>
              <w:t>1 (1.1)</w:t>
            </w:r>
          </w:p>
        </w:tc>
        <w:tc>
          <w:tcPr>
            <w:tcW w:w="1701" w:type="dxa"/>
            <w:noWrap/>
            <w:hideMark/>
          </w:tcPr>
          <w:p w14:paraId="0A10FD46" w14:textId="77777777" w:rsidR="00A56E8F" w:rsidRPr="004E5C2D" w:rsidRDefault="00A56E8F" w:rsidP="004E5C2D">
            <w:pPr>
              <w:spacing w:line="360" w:lineRule="auto"/>
              <w:jc w:val="both"/>
              <w:rPr>
                <w:rFonts w:ascii="Book Antiqua" w:hAnsi="Book Antiqua"/>
              </w:rPr>
            </w:pPr>
            <w:r w:rsidRPr="004E5C2D">
              <w:rPr>
                <w:rFonts w:ascii="Book Antiqua" w:hAnsi="Book Antiqua"/>
              </w:rPr>
              <w:t>2 (2.2)</w:t>
            </w:r>
          </w:p>
        </w:tc>
        <w:tc>
          <w:tcPr>
            <w:tcW w:w="1134" w:type="dxa"/>
            <w:noWrap/>
            <w:hideMark/>
          </w:tcPr>
          <w:p w14:paraId="48D1133D" w14:textId="77777777" w:rsidR="00A56E8F" w:rsidRPr="004E5C2D" w:rsidRDefault="00A56E8F" w:rsidP="004E5C2D">
            <w:pPr>
              <w:spacing w:line="360" w:lineRule="auto"/>
              <w:jc w:val="both"/>
              <w:rPr>
                <w:rFonts w:ascii="Book Antiqua" w:hAnsi="Book Antiqua"/>
              </w:rPr>
            </w:pPr>
            <w:r w:rsidRPr="004E5C2D">
              <w:rPr>
                <w:rFonts w:ascii="Book Antiqua" w:hAnsi="Book Antiqua"/>
              </w:rPr>
              <w:t>1</w:t>
            </w:r>
          </w:p>
        </w:tc>
      </w:tr>
      <w:tr w:rsidR="00A56E8F" w:rsidRPr="004E5C2D" w14:paraId="2349C4A6" w14:textId="77777777" w:rsidTr="004E5C2D">
        <w:trPr>
          <w:trHeight w:hRule="exact" w:val="456"/>
          <w:jc w:val="center"/>
        </w:trPr>
        <w:tc>
          <w:tcPr>
            <w:tcW w:w="3969" w:type="dxa"/>
            <w:noWrap/>
            <w:hideMark/>
          </w:tcPr>
          <w:p w14:paraId="67BF5BC2" w14:textId="77777777" w:rsidR="00A56E8F" w:rsidRPr="004E5C2D" w:rsidRDefault="00A56E8F" w:rsidP="004E5C2D">
            <w:pPr>
              <w:spacing w:line="360" w:lineRule="auto"/>
              <w:jc w:val="both"/>
              <w:rPr>
                <w:rFonts w:ascii="Book Antiqua" w:hAnsi="Book Antiqua"/>
              </w:rPr>
            </w:pPr>
            <w:r w:rsidRPr="004E5C2D">
              <w:rPr>
                <w:rFonts w:ascii="Book Antiqua" w:hAnsi="Book Antiqua"/>
              </w:rPr>
              <w:t>Duration of antibiotic use (d)</w:t>
            </w:r>
          </w:p>
        </w:tc>
        <w:tc>
          <w:tcPr>
            <w:tcW w:w="1701" w:type="dxa"/>
            <w:noWrap/>
            <w:hideMark/>
          </w:tcPr>
          <w:p w14:paraId="33301B16" w14:textId="77777777" w:rsidR="00A56E8F" w:rsidRPr="004E5C2D" w:rsidRDefault="00A56E8F" w:rsidP="004E5C2D">
            <w:pPr>
              <w:spacing w:line="360" w:lineRule="auto"/>
              <w:jc w:val="both"/>
              <w:rPr>
                <w:rFonts w:ascii="Book Antiqua" w:hAnsi="Book Antiqua"/>
              </w:rPr>
            </w:pPr>
            <w:r w:rsidRPr="004E5C2D">
              <w:rPr>
                <w:rFonts w:ascii="Book Antiqua" w:hAnsi="Book Antiqua"/>
              </w:rPr>
              <w:t>7 (1-28)</w:t>
            </w:r>
          </w:p>
        </w:tc>
        <w:tc>
          <w:tcPr>
            <w:tcW w:w="1701" w:type="dxa"/>
            <w:noWrap/>
            <w:hideMark/>
          </w:tcPr>
          <w:p w14:paraId="578BED43" w14:textId="77777777" w:rsidR="00A56E8F" w:rsidRPr="004E5C2D" w:rsidRDefault="00A56E8F" w:rsidP="004E5C2D">
            <w:pPr>
              <w:spacing w:line="360" w:lineRule="auto"/>
              <w:jc w:val="both"/>
              <w:rPr>
                <w:rFonts w:ascii="Book Antiqua" w:hAnsi="Book Antiqua"/>
              </w:rPr>
            </w:pPr>
            <w:r w:rsidRPr="004E5C2D">
              <w:rPr>
                <w:rFonts w:ascii="Book Antiqua" w:hAnsi="Book Antiqua"/>
              </w:rPr>
              <w:t>6 (2-15)</w:t>
            </w:r>
          </w:p>
        </w:tc>
        <w:tc>
          <w:tcPr>
            <w:tcW w:w="1639" w:type="dxa"/>
            <w:noWrap/>
            <w:hideMark/>
          </w:tcPr>
          <w:p w14:paraId="2E1A0E1D" w14:textId="77777777" w:rsidR="00A56E8F" w:rsidRPr="004E5C2D" w:rsidRDefault="00A56E8F" w:rsidP="004E5C2D">
            <w:pPr>
              <w:spacing w:line="360" w:lineRule="auto"/>
              <w:jc w:val="both"/>
              <w:rPr>
                <w:rFonts w:ascii="Book Antiqua" w:hAnsi="Book Antiqua"/>
              </w:rPr>
            </w:pPr>
            <w:r w:rsidRPr="004E5C2D">
              <w:rPr>
                <w:rFonts w:ascii="Book Antiqua" w:hAnsi="Book Antiqua"/>
              </w:rPr>
              <w:t>8 (2-26)</w:t>
            </w:r>
          </w:p>
        </w:tc>
        <w:tc>
          <w:tcPr>
            <w:tcW w:w="1055" w:type="dxa"/>
            <w:noWrap/>
            <w:hideMark/>
          </w:tcPr>
          <w:p w14:paraId="389C4228"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1559" w:type="dxa"/>
            <w:noWrap/>
            <w:hideMark/>
          </w:tcPr>
          <w:p w14:paraId="5DA2C748" w14:textId="77777777" w:rsidR="00A56E8F" w:rsidRPr="004E5C2D" w:rsidRDefault="00A56E8F" w:rsidP="004E5C2D">
            <w:pPr>
              <w:spacing w:line="360" w:lineRule="auto"/>
              <w:jc w:val="both"/>
              <w:rPr>
                <w:rFonts w:ascii="Book Antiqua" w:hAnsi="Book Antiqua"/>
              </w:rPr>
            </w:pPr>
            <w:r w:rsidRPr="004E5C2D">
              <w:rPr>
                <w:rFonts w:ascii="Book Antiqua" w:hAnsi="Book Antiqua"/>
              </w:rPr>
              <w:t>7 (2-28)</w:t>
            </w:r>
          </w:p>
        </w:tc>
        <w:tc>
          <w:tcPr>
            <w:tcW w:w="1701" w:type="dxa"/>
            <w:noWrap/>
            <w:hideMark/>
          </w:tcPr>
          <w:p w14:paraId="48C3EB53" w14:textId="77777777" w:rsidR="00A56E8F" w:rsidRPr="004E5C2D" w:rsidRDefault="00A56E8F" w:rsidP="004E5C2D">
            <w:pPr>
              <w:spacing w:line="360" w:lineRule="auto"/>
              <w:jc w:val="both"/>
              <w:rPr>
                <w:rFonts w:ascii="Book Antiqua" w:hAnsi="Book Antiqua"/>
              </w:rPr>
            </w:pPr>
            <w:r w:rsidRPr="004E5C2D">
              <w:rPr>
                <w:rFonts w:ascii="Book Antiqua" w:hAnsi="Book Antiqua"/>
              </w:rPr>
              <w:t>6 (2-18)</w:t>
            </w:r>
          </w:p>
        </w:tc>
        <w:tc>
          <w:tcPr>
            <w:tcW w:w="1701" w:type="dxa"/>
            <w:noWrap/>
            <w:hideMark/>
          </w:tcPr>
          <w:p w14:paraId="1F27A4A6" w14:textId="77777777" w:rsidR="00A56E8F" w:rsidRPr="004E5C2D" w:rsidRDefault="00A56E8F" w:rsidP="004E5C2D">
            <w:pPr>
              <w:spacing w:line="360" w:lineRule="auto"/>
              <w:jc w:val="both"/>
              <w:rPr>
                <w:rFonts w:ascii="Book Antiqua" w:hAnsi="Book Antiqua"/>
              </w:rPr>
            </w:pPr>
            <w:r w:rsidRPr="004E5C2D">
              <w:rPr>
                <w:rFonts w:ascii="Book Antiqua" w:hAnsi="Book Antiqua"/>
              </w:rPr>
              <w:t>9 (2-28)</w:t>
            </w:r>
          </w:p>
        </w:tc>
        <w:tc>
          <w:tcPr>
            <w:tcW w:w="1134" w:type="dxa"/>
            <w:noWrap/>
            <w:hideMark/>
          </w:tcPr>
          <w:p w14:paraId="4EE43172"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r>
      <w:tr w:rsidR="00A56E8F" w:rsidRPr="004E5C2D" w14:paraId="37A2252F" w14:textId="77777777" w:rsidTr="004E5C2D">
        <w:trPr>
          <w:trHeight w:hRule="exact" w:val="456"/>
          <w:jc w:val="center"/>
        </w:trPr>
        <w:tc>
          <w:tcPr>
            <w:tcW w:w="3969" w:type="dxa"/>
            <w:noWrap/>
            <w:hideMark/>
          </w:tcPr>
          <w:p w14:paraId="6009CCCD"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In-hospital mortality, </w:t>
            </w:r>
            <w:r w:rsidRPr="004E5C2D">
              <w:rPr>
                <w:rFonts w:ascii="Book Antiqua" w:hAnsi="Book Antiqua"/>
                <w:i/>
                <w:iCs/>
              </w:rPr>
              <w:t>n</w:t>
            </w:r>
            <w:r w:rsidRPr="004E5C2D">
              <w:rPr>
                <w:rFonts w:ascii="Book Antiqua" w:hAnsi="Book Antiqua"/>
              </w:rPr>
              <w:t xml:space="preserve"> (%)</w:t>
            </w:r>
          </w:p>
        </w:tc>
        <w:tc>
          <w:tcPr>
            <w:tcW w:w="1701" w:type="dxa"/>
            <w:noWrap/>
            <w:hideMark/>
          </w:tcPr>
          <w:p w14:paraId="7302ACA9" w14:textId="77777777" w:rsidR="00A56E8F" w:rsidRPr="004E5C2D" w:rsidRDefault="00A56E8F" w:rsidP="004E5C2D">
            <w:pPr>
              <w:spacing w:line="360" w:lineRule="auto"/>
              <w:jc w:val="both"/>
              <w:rPr>
                <w:rFonts w:ascii="Book Antiqua" w:hAnsi="Book Antiqua"/>
              </w:rPr>
            </w:pPr>
            <w:r w:rsidRPr="004E5C2D">
              <w:rPr>
                <w:rFonts w:ascii="Book Antiqua" w:hAnsi="Book Antiqua"/>
              </w:rPr>
              <w:t>3 (1.2)</w:t>
            </w:r>
          </w:p>
        </w:tc>
        <w:tc>
          <w:tcPr>
            <w:tcW w:w="1701" w:type="dxa"/>
            <w:noWrap/>
            <w:hideMark/>
          </w:tcPr>
          <w:p w14:paraId="48A6C794" w14:textId="77777777" w:rsidR="00A56E8F" w:rsidRPr="004E5C2D" w:rsidRDefault="00A56E8F" w:rsidP="004E5C2D">
            <w:pPr>
              <w:spacing w:line="360" w:lineRule="auto"/>
              <w:jc w:val="both"/>
              <w:rPr>
                <w:rFonts w:ascii="Book Antiqua" w:hAnsi="Book Antiqua"/>
              </w:rPr>
            </w:pPr>
            <w:r w:rsidRPr="004E5C2D">
              <w:rPr>
                <w:rFonts w:ascii="Book Antiqua" w:hAnsi="Book Antiqua"/>
              </w:rPr>
              <w:t>0</w:t>
            </w:r>
          </w:p>
        </w:tc>
        <w:tc>
          <w:tcPr>
            <w:tcW w:w="1639" w:type="dxa"/>
            <w:noWrap/>
            <w:hideMark/>
          </w:tcPr>
          <w:p w14:paraId="41436018" w14:textId="77777777" w:rsidR="00A56E8F" w:rsidRPr="004E5C2D" w:rsidRDefault="00A56E8F" w:rsidP="004E5C2D">
            <w:pPr>
              <w:spacing w:line="360" w:lineRule="auto"/>
              <w:jc w:val="both"/>
              <w:rPr>
                <w:rFonts w:ascii="Book Antiqua" w:hAnsi="Book Antiqua"/>
              </w:rPr>
            </w:pPr>
            <w:r w:rsidRPr="004E5C2D">
              <w:rPr>
                <w:rFonts w:ascii="Book Antiqua" w:hAnsi="Book Antiqua"/>
              </w:rPr>
              <w:t>3 (2)</w:t>
            </w:r>
          </w:p>
        </w:tc>
        <w:tc>
          <w:tcPr>
            <w:tcW w:w="1055" w:type="dxa"/>
            <w:noWrap/>
            <w:hideMark/>
          </w:tcPr>
          <w:p w14:paraId="50CA3EB3" w14:textId="77777777" w:rsidR="00A56E8F" w:rsidRPr="004E5C2D" w:rsidRDefault="00A56E8F" w:rsidP="004E5C2D">
            <w:pPr>
              <w:spacing w:line="360" w:lineRule="auto"/>
              <w:jc w:val="both"/>
              <w:rPr>
                <w:rFonts w:ascii="Book Antiqua" w:hAnsi="Book Antiqua"/>
              </w:rPr>
            </w:pPr>
            <w:r w:rsidRPr="004E5C2D">
              <w:rPr>
                <w:rFonts w:ascii="Book Antiqua" w:hAnsi="Book Antiqua"/>
              </w:rPr>
              <w:t>0.153</w:t>
            </w:r>
          </w:p>
        </w:tc>
        <w:tc>
          <w:tcPr>
            <w:tcW w:w="1559" w:type="dxa"/>
            <w:noWrap/>
            <w:hideMark/>
          </w:tcPr>
          <w:p w14:paraId="79D44BE4" w14:textId="77777777" w:rsidR="00A56E8F" w:rsidRPr="004E5C2D" w:rsidRDefault="00A56E8F" w:rsidP="004E5C2D">
            <w:pPr>
              <w:spacing w:line="360" w:lineRule="auto"/>
              <w:jc w:val="both"/>
              <w:rPr>
                <w:rFonts w:ascii="Book Antiqua" w:hAnsi="Book Antiqua"/>
              </w:rPr>
            </w:pPr>
            <w:r w:rsidRPr="004E5C2D">
              <w:rPr>
                <w:rFonts w:ascii="Book Antiqua" w:hAnsi="Book Antiqua"/>
              </w:rPr>
              <w:t>2 (1.1)</w:t>
            </w:r>
          </w:p>
        </w:tc>
        <w:tc>
          <w:tcPr>
            <w:tcW w:w="1701" w:type="dxa"/>
            <w:noWrap/>
            <w:hideMark/>
          </w:tcPr>
          <w:p w14:paraId="60705520" w14:textId="77777777" w:rsidR="00A56E8F" w:rsidRPr="004E5C2D" w:rsidRDefault="00A56E8F" w:rsidP="004E5C2D">
            <w:pPr>
              <w:spacing w:line="360" w:lineRule="auto"/>
              <w:jc w:val="both"/>
              <w:rPr>
                <w:rFonts w:ascii="Book Antiqua" w:hAnsi="Book Antiqua"/>
              </w:rPr>
            </w:pPr>
            <w:r w:rsidRPr="004E5C2D">
              <w:rPr>
                <w:rFonts w:ascii="Book Antiqua" w:hAnsi="Book Antiqua"/>
              </w:rPr>
              <w:t>0</w:t>
            </w:r>
          </w:p>
        </w:tc>
        <w:tc>
          <w:tcPr>
            <w:tcW w:w="1701" w:type="dxa"/>
            <w:noWrap/>
            <w:hideMark/>
          </w:tcPr>
          <w:p w14:paraId="507E8AA9" w14:textId="77777777" w:rsidR="00A56E8F" w:rsidRPr="004E5C2D" w:rsidRDefault="00A56E8F" w:rsidP="004E5C2D">
            <w:pPr>
              <w:spacing w:line="360" w:lineRule="auto"/>
              <w:jc w:val="both"/>
              <w:rPr>
                <w:rFonts w:ascii="Book Antiqua" w:hAnsi="Book Antiqua"/>
              </w:rPr>
            </w:pPr>
            <w:r w:rsidRPr="004E5C2D">
              <w:rPr>
                <w:rFonts w:ascii="Book Antiqua" w:hAnsi="Book Antiqua"/>
              </w:rPr>
              <w:t>2 (2.2)</w:t>
            </w:r>
          </w:p>
        </w:tc>
        <w:tc>
          <w:tcPr>
            <w:tcW w:w="1134" w:type="dxa"/>
            <w:noWrap/>
            <w:hideMark/>
          </w:tcPr>
          <w:p w14:paraId="219A4DAA" w14:textId="77777777" w:rsidR="00A56E8F" w:rsidRPr="004E5C2D" w:rsidRDefault="00A56E8F" w:rsidP="004E5C2D">
            <w:pPr>
              <w:spacing w:line="360" w:lineRule="auto"/>
              <w:jc w:val="both"/>
              <w:rPr>
                <w:rFonts w:ascii="Book Antiqua" w:hAnsi="Book Antiqua"/>
              </w:rPr>
            </w:pPr>
            <w:r w:rsidRPr="004E5C2D">
              <w:rPr>
                <w:rFonts w:ascii="Book Antiqua" w:hAnsi="Book Antiqua"/>
              </w:rPr>
              <w:t>0.155</w:t>
            </w:r>
          </w:p>
        </w:tc>
      </w:tr>
      <w:tr w:rsidR="00A56E8F" w:rsidRPr="004E5C2D" w14:paraId="0B410F5D" w14:textId="77777777" w:rsidTr="004E5C2D">
        <w:trPr>
          <w:trHeight w:hRule="exact" w:val="456"/>
          <w:jc w:val="center"/>
        </w:trPr>
        <w:tc>
          <w:tcPr>
            <w:tcW w:w="3969" w:type="dxa"/>
            <w:noWrap/>
            <w:hideMark/>
          </w:tcPr>
          <w:p w14:paraId="62795F47"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30-d mortality, </w:t>
            </w:r>
            <w:r w:rsidRPr="004E5C2D">
              <w:rPr>
                <w:rFonts w:ascii="Book Antiqua" w:hAnsi="Book Antiqua"/>
                <w:i/>
                <w:iCs/>
              </w:rPr>
              <w:t>n</w:t>
            </w:r>
            <w:r w:rsidRPr="004E5C2D">
              <w:rPr>
                <w:rFonts w:ascii="Book Antiqua" w:hAnsi="Book Antiqua"/>
              </w:rPr>
              <w:t xml:space="preserve"> (%)</w:t>
            </w:r>
          </w:p>
        </w:tc>
        <w:tc>
          <w:tcPr>
            <w:tcW w:w="1701" w:type="dxa"/>
            <w:noWrap/>
            <w:hideMark/>
          </w:tcPr>
          <w:p w14:paraId="65491383" w14:textId="77777777" w:rsidR="00A56E8F" w:rsidRPr="004E5C2D" w:rsidRDefault="00A56E8F" w:rsidP="004E5C2D">
            <w:pPr>
              <w:spacing w:line="360" w:lineRule="auto"/>
              <w:jc w:val="both"/>
              <w:rPr>
                <w:rFonts w:ascii="Book Antiqua" w:hAnsi="Book Antiqua"/>
              </w:rPr>
            </w:pPr>
            <w:r w:rsidRPr="004E5C2D">
              <w:rPr>
                <w:rFonts w:ascii="Book Antiqua" w:hAnsi="Book Antiqua"/>
              </w:rPr>
              <w:t>7 (2.8)</w:t>
            </w:r>
          </w:p>
        </w:tc>
        <w:tc>
          <w:tcPr>
            <w:tcW w:w="1701" w:type="dxa"/>
            <w:noWrap/>
            <w:hideMark/>
          </w:tcPr>
          <w:p w14:paraId="3F7E77EF" w14:textId="77777777" w:rsidR="00A56E8F" w:rsidRPr="004E5C2D" w:rsidRDefault="00A56E8F" w:rsidP="004E5C2D">
            <w:pPr>
              <w:spacing w:line="360" w:lineRule="auto"/>
              <w:jc w:val="both"/>
              <w:rPr>
                <w:rFonts w:ascii="Book Antiqua" w:hAnsi="Book Antiqua"/>
              </w:rPr>
            </w:pPr>
            <w:r w:rsidRPr="004E5C2D">
              <w:rPr>
                <w:rFonts w:ascii="Book Antiqua" w:hAnsi="Book Antiqua"/>
              </w:rPr>
              <w:t>2 (2)</w:t>
            </w:r>
          </w:p>
        </w:tc>
        <w:tc>
          <w:tcPr>
            <w:tcW w:w="1639" w:type="dxa"/>
            <w:noWrap/>
            <w:hideMark/>
          </w:tcPr>
          <w:p w14:paraId="71CBE283" w14:textId="77777777" w:rsidR="00A56E8F" w:rsidRPr="004E5C2D" w:rsidRDefault="00A56E8F" w:rsidP="004E5C2D">
            <w:pPr>
              <w:spacing w:line="360" w:lineRule="auto"/>
              <w:jc w:val="both"/>
              <w:rPr>
                <w:rFonts w:ascii="Book Antiqua" w:hAnsi="Book Antiqua"/>
              </w:rPr>
            </w:pPr>
            <w:r w:rsidRPr="004E5C2D">
              <w:rPr>
                <w:rFonts w:ascii="Book Antiqua" w:hAnsi="Book Antiqua"/>
              </w:rPr>
              <w:t>5 (3.3)</w:t>
            </w:r>
          </w:p>
        </w:tc>
        <w:tc>
          <w:tcPr>
            <w:tcW w:w="1055" w:type="dxa"/>
            <w:noWrap/>
            <w:hideMark/>
          </w:tcPr>
          <w:p w14:paraId="35BDC1DD" w14:textId="77777777" w:rsidR="00A56E8F" w:rsidRPr="004E5C2D" w:rsidRDefault="00A56E8F" w:rsidP="004E5C2D">
            <w:pPr>
              <w:spacing w:line="360" w:lineRule="auto"/>
              <w:jc w:val="both"/>
              <w:rPr>
                <w:rFonts w:ascii="Book Antiqua" w:hAnsi="Book Antiqua"/>
              </w:rPr>
            </w:pPr>
            <w:r w:rsidRPr="004E5C2D">
              <w:rPr>
                <w:rFonts w:ascii="Book Antiqua" w:hAnsi="Book Antiqua"/>
              </w:rPr>
              <w:t>0.526</w:t>
            </w:r>
          </w:p>
        </w:tc>
        <w:tc>
          <w:tcPr>
            <w:tcW w:w="1559" w:type="dxa"/>
            <w:noWrap/>
            <w:hideMark/>
          </w:tcPr>
          <w:p w14:paraId="4BC301F1" w14:textId="77777777" w:rsidR="00A56E8F" w:rsidRPr="004E5C2D" w:rsidRDefault="00A56E8F" w:rsidP="004E5C2D">
            <w:pPr>
              <w:spacing w:line="360" w:lineRule="auto"/>
              <w:jc w:val="both"/>
              <w:rPr>
                <w:rFonts w:ascii="Book Antiqua" w:hAnsi="Book Antiqua"/>
              </w:rPr>
            </w:pPr>
            <w:r w:rsidRPr="004E5C2D">
              <w:rPr>
                <w:rFonts w:ascii="Book Antiqua" w:hAnsi="Book Antiqua"/>
              </w:rPr>
              <w:t>5 (2.7)</w:t>
            </w:r>
          </w:p>
        </w:tc>
        <w:tc>
          <w:tcPr>
            <w:tcW w:w="1701" w:type="dxa"/>
            <w:noWrap/>
            <w:hideMark/>
          </w:tcPr>
          <w:p w14:paraId="132E5F68" w14:textId="77777777" w:rsidR="00A56E8F" w:rsidRPr="004E5C2D" w:rsidRDefault="00A56E8F" w:rsidP="004E5C2D">
            <w:pPr>
              <w:spacing w:line="360" w:lineRule="auto"/>
              <w:jc w:val="both"/>
              <w:rPr>
                <w:rFonts w:ascii="Book Antiqua" w:hAnsi="Book Antiqua"/>
              </w:rPr>
            </w:pPr>
            <w:r w:rsidRPr="004E5C2D">
              <w:rPr>
                <w:rFonts w:ascii="Book Antiqua" w:hAnsi="Book Antiqua"/>
              </w:rPr>
              <w:t>2 (2.2)</w:t>
            </w:r>
          </w:p>
        </w:tc>
        <w:tc>
          <w:tcPr>
            <w:tcW w:w="1701" w:type="dxa"/>
            <w:noWrap/>
            <w:hideMark/>
          </w:tcPr>
          <w:p w14:paraId="750EDEFC" w14:textId="77777777" w:rsidR="00A56E8F" w:rsidRPr="004E5C2D" w:rsidRDefault="00A56E8F" w:rsidP="004E5C2D">
            <w:pPr>
              <w:spacing w:line="360" w:lineRule="auto"/>
              <w:jc w:val="both"/>
              <w:rPr>
                <w:rFonts w:ascii="Book Antiqua" w:hAnsi="Book Antiqua"/>
              </w:rPr>
            </w:pPr>
            <w:r w:rsidRPr="004E5C2D">
              <w:rPr>
                <w:rFonts w:ascii="Book Antiqua" w:hAnsi="Book Antiqua"/>
              </w:rPr>
              <w:t>3 (3.2)</w:t>
            </w:r>
          </w:p>
        </w:tc>
        <w:tc>
          <w:tcPr>
            <w:tcW w:w="1134" w:type="dxa"/>
            <w:noWrap/>
            <w:hideMark/>
          </w:tcPr>
          <w:p w14:paraId="568D7151" w14:textId="77777777" w:rsidR="00A56E8F" w:rsidRPr="004E5C2D" w:rsidRDefault="00A56E8F" w:rsidP="004E5C2D">
            <w:pPr>
              <w:spacing w:line="360" w:lineRule="auto"/>
              <w:jc w:val="both"/>
              <w:rPr>
                <w:rFonts w:ascii="Book Antiqua" w:hAnsi="Book Antiqua"/>
              </w:rPr>
            </w:pPr>
            <w:r w:rsidRPr="004E5C2D">
              <w:rPr>
                <w:rFonts w:ascii="Book Antiqua" w:hAnsi="Book Antiqua"/>
              </w:rPr>
              <w:t>0.65</w:t>
            </w:r>
          </w:p>
        </w:tc>
      </w:tr>
      <w:tr w:rsidR="00A56E8F" w:rsidRPr="004E5C2D" w14:paraId="5512B125" w14:textId="77777777" w:rsidTr="004E5C2D">
        <w:trPr>
          <w:trHeight w:hRule="exact" w:val="456"/>
          <w:jc w:val="center"/>
        </w:trPr>
        <w:tc>
          <w:tcPr>
            <w:tcW w:w="3969" w:type="dxa"/>
            <w:noWrap/>
            <w:hideMark/>
          </w:tcPr>
          <w:p w14:paraId="59F71B94"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Recurrent cholangitis, </w:t>
            </w:r>
            <w:r w:rsidRPr="004E5C2D">
              <w:rPr>
                <w:rFonts w:ascii="Book Antiqua" w:hAnsi="Book Antiqua"/>
                <w:i/>
                <w:iCs/>
              </w:rPr>
              <w:t>n</w:t>
            </w:r>
            <w:r w:rsidRPr="004E5C2D">
              <w:rPr>
                <w:rFonts w:ascii="Book Antiqua" w:hAnsi="Book Antiqua"/>
              </w:rPr>
              <w:t xml:space="preserve"> (%)</w:t>
            </w:r>
          </w:p>
        </w:tc>
        <w:tc>
          <w:tcPr>
            <w:tcW w:w="1701" w:type="dxa"/>
            <w:noWrap/>
            <w:hideMark/>
          </w:tcPr>
          <w:p w14:paraId="77E9F0D4" w14:textId="77777777" w:rsidR="00A56E8F" w:rsidRPr="004E5C2D" w:rsidRDefault="00A56E8F" w:rsidP="004E5C2D">
            <w:pPr>
              <w:spacing w:line="360" w:lineRule="auto"/>
              <w:jc w:val="both"/>
              <w:rPr>
                <w:rFonts w:ascii="Book Antiqua" w:hAnsi="Book Antiqua"/>
              </w:rPr>
            </w:pPr>
            <w:r w:rsidRPr="004E5C2D">
              <w:rPr>
                <w:rFonts w:ascii="Book Antiqua" w:hAnsi="Book Antiqua"/>
              </w:rPr>
              <w:t>7 (2.8)</w:t>
            </w:r>
          </w:p>
        </w:tc>
        <w:tc>
          <w:tcPr>
            <w:tcW w:w="1701" w:type="dxa"/>
            <w:noWrap/>
            <w:hideMark/>
          </w:tcPr>
          <w:p w14:paraId="64C8DCB7" w14:textId="77777777" w:rsidR="00A56E8F" w:rsidRPr="004E5C2D" w:rsidRDefault="00A56E8F" w:rsidP="004E5C2D">
            <w:pPr>
              <w:spacing w:line="360" w:lineRule="auto"/>
              <w:jc w:val="both"/>
              <w:rPr>
                <w:rFonts w:ascii="Book Antiqua" w:hAnsi="Book Antiqua"/>
              </w:rPr>
            </w:pPr>
            <w:r w:rsidRPr="004E5C2D">
              <w:rPr>
                <w:rFonts w:ascii="Book Antiqua" w:hAnsi="Book Antiqua"/>
              </w:rPr>
              <w:t>3 (2.9)</w:t>
            </w:r>
          </w:p>
        </w:tc>
        <w:tc>
          <w:tcPr>
            <w:tcW w:w="1639" w:type="dxa"/>
            <w:noWrap/>
            <w:hideMark/>
          </w:tcPr>
          <w:p w14:paraId="08C8414F" w14:textId="77777777" w:rsidR="00A56E8F" w:rsidRPr="004E5C2D" w:rsidRDefault="00A56E8F" w:rsidP="004E5C2D">
            <w:pPr>
              <w:spacing w:line="360" w:lineRule="auto"/>
              <w:jc w:val="both"/>
              <w:rPr>
                <w:rFonts w:ascii="Book Antiqua" w:hAnsi="Book Antiqua"/>
              </w:rPr>
            </w:pPr>
            <w:r w:rsidRPr="004E5C2D">
              <w:rPr>
                <w:rFonts w:ascii="Book Antiqua" w:hAnsi="Book Antiqua"/>
              </w:rPr>
              <w:t>4 (2.6)</w:t>
            </w:r>
          </w:p>
        </w:tc>
        <w:tc>
          <w:tcPr>
            <w:tcW w:w="1055" w:type="dxa"/>
            <w:noWrap/>
            <w:hideMark/>
          </w:tcPr>
          <w:p w14:paraId="057E2B9A" w14:textId="77777777" w:rsidR="00A56E8F" w:rsidRPr="004E5C2D" w:rsidRDefault="00A56E8F" w:rsidP="004E5C2D">
            <w:pPr>
              <w:spacing w:line="360" w:lineRule="auto"/>
              <w:jc w:val="both"/>
              <w:rPr>
                <w:rFonts w:ascii="Book Antiqua" w:hAnsi="Book Antiqua"/>
              </w:rPr>
            </w:pPr>
            <w:r w:rsidRPr="004E5C2D">
              <w:rPr>
                <w:rFonts w:ascii="Book Antiqua" w:hAnsi="Book Antiqua"/>
              </w:rPr>
              <w:t>0.883</w:t>
            </w:r>
          </w:p>
        </w:tc>
        <w:tc>
          <w:tcPr>
            <w:tcW w:w="1559" w:type="dxa"/>
            <w:noWrap/>
            <w:hideMark/>
          </w:tcPr>
          <w:p w14:paraId="545B5363" w14:textId="77777777" w:rsidR="00A56E8F" w:rsidRPr="004E5C2D" w:rsidRDefault="00A56E8F" w:rsidP="004E5C2D">
            <w:pPr>
              <w:spacing w:line="360" w:lineRule="auto"/>
              <w:jc w:val="both"/>
              <w:rPr>
                <w:rFonts w:ascii="Book Antiqua" w:hAnsi="Book Antiqua"/>
              </w:rPr>
            </w:pPr>
            <w:r w:rsidRPr="004E5C2D">
              <w:rPr>
                <w:rFonts w:ascii="Book Antiqua" w:hAnsi="Book Antiqua"/>
              </w:rPr>
              <w:t>6 (3.2)</w:t>
            </w:r>
          </w:p>
        </w:tc>
        <w:tc>
          <w:tcPr>
            <w:tcW w:w="1701" w:type="dxa"/>
            <w:noWrap/>
            <w:hideMark/>
          </w:tcPr>
          <w:p w14:paraId="4E9AEFC1" w14:textId="77777777" w:rsidR="00A56E8F" w:rsidRPr="004E5C2D" w:rsidRDefault="00A56E8F" w:rsidP="004E5C2D">
            <w:pPr>
              <w:spacing w:line="360" w:lineRule="auto"/>
              <w:jc w:val="both"/>
              <w:rPr>
                <w:rFonts w:ascii="Book Antiqua" w:hAnsi="Book Antiqua"/>
              </w:rPr>
            </w:pPr>
            <w:r w:rsidRPr="004E5C2D">
              <w:rPr>
                <w:rFonts w:ascii="Book Antiqua" w:hAnsi="Book Antiqua"/>
              </w:rPr>
              <w:t>3 (3.2)</w:t>
            </w:r>
          </w:p>
        </w:tc>
        <w:tc>
          <w:tcPr>
            <w:tcW w:w="1701" w:type="dxa"/>
            <w:noWrap/>
            <w:hideMark/>
          </w:tcPr>
          <w:p w14:paraId="28ECA372" w14:textId="77777777" w:rsidR="00A56E8F" w:rsidRPr="004E5C2D" w:rsidRDefault="00A56E8F" w:rsidP="004E5C2D">
            <w:pPr>
              <w:spacing w:line="360" w:lineRule="auto"/>
              <w:jc w:val="both"/>
              <w:rPr>
                <w:rFonts w:ascii="Book Antiqua" w:hAnsi="Book Antiqua"/>
              </w:rPr>
            </w:pPr>
            <w:r w:rsidRPr="004E5C2D">
              <w:rPr>
                <w:rFonts w:ascii="Book Antiqua" w:hAnsi="Book Antiqua"/>
              </w:rPr>
              <w:t>3 (3.2)</w:t>
            </w:r>
          </w:p>
        </w:tc>
        <w:tc>
          <w:tcPr>
            <w:tcW w:w="1134" w:type="dxa"/>
            <w:noWrap/>
            <w:hideMark/>
          </w:tcPr>
          <w:p w14:paraId="19470836" w14:textId="77777777" w:rsidR="00A56E8F" w:rsidRPr="004E5C2D" w:rsidRDefault="00A56E8F" w:rsidP="004E5C2D">
            <w:pPr>
              <w:spacing w:line="360" w:lineRule="auto"/>
              <w:jc w:val="both"/>
              <w:rPr>
                <w:rFonts w:ascii="Book Antiqua" w:hAnsi="Book Antiqua"/>
              </w:rPr>
            </w:pPr>
            <w:r w:rsidRPr="004E5C2D">
              <w:rPr>
                <w:rFonts w:ascii="Book Antiqua" w:hAnsi="Book Antiqua"/>
              </w:rPr>
              <w:t>1</w:t>
            </w:r>
          </w:p>
        </w:tc>
      </w:tr>
      <w:tr w:rsidR="00A56E8F" w:rsidRPr="004E5C2D" w14:paraId="7739C3CD" w14:textId="77777777" w:rsidTr="004E5C2D">
        <w:trPr>
          <w:trHeight w:hRule="exact" w:val="456"/>
          <w:jc w:val="center"/>
        </w:trPr>
        <w:tc>
          <w:tcPr>
            <w:tcW w:w="3969" w:type="dxa"/>
            <w:noWrap/>
            <w:hideMark/>
          </w:tcPr>
          <w:p w14:paraId="4922B4C1" w14:textId="77777777" w:rsidR="00A56E8F" w:rsidRPr="004E5C2D" w:rsidRDefault="00A56E8F" w:rsidP="004E5C2D">
            <w:pPr>
              <w:spacing w:line="360" w:lineRule="auto"/>
              <w:jc w:val="both"/>
              <w:rPr>
                <w:rFonts w:ascii="Book Antiqua" w:hAnsi="Book Antiqua"/>
              </w:rPr>
            </w:pPr>
            <w:r w:rsidRPr="004E5C2D">
              <w:rPr>
                <w:rFonts w:ascii="Book Antiqua" w:hAnsi="Book Antiqua"/>
              </w:rPr>
              <w:t>LOHS, (d)</w:t>
            </w:r>
          </w:p>
        </w:tc>
        <w:tc>
          <w:tcPr>
            <w:tcW w:w="1701" w:type="dxa"/>
            <w:noWrap/>
            <w:hideMark/>
          </w:tcPr>
          <w:p w14:paraId="537D218F" w14:textId="77777777" w:rsidR="00A56E8F" w:rsidRPr="004E5C2D" w:rsidRDefault="00A56E8F" w:rsidP="004E5C2D">
            <w:pPr>
              <w:spacing w:line="360" w:lineRule="auto"/>
              <w:jc w:val="both"/>
              <w:rPr>
                <w:rFonts w:ascii="Book Antiqua" w:hAnsi="Book Antiqua"/>
              </w:rPr>
            </w:pPr>
            <w:r w:rsidRPr="004E5C2D">
              <w:rPr>
                <w:rFonts w:ascii="Book Antiqua" w:hAnsi="Book Antiqua"/>
              </w:rPr>
              <w:t>10 (3-71)</w:t>
            </w:r>
          </w:p>
        </w:tc>
        <w:tc>
          <w:tcPr>
            <w:tcW w:w="1701" w:type="dxa"/>
            <w:noWrap/>
            <w:hideMark/>
          </w:tcPr>
          <w:p w14:paraId="027D55CD" w14:textId="77777777" w:rsidR="00A56E8F" w:rsidRPr="004E5C2D" w:rsidRDefault="00A56E8F" w:rsidP="004E5C2D">
            <w:pPr>
              <w:spacing w:line="360" w:lineRule="auto"/>
              <w:jc w:val="both"/>
              <w:rPr>
                <w:rFonts w:ascii="Book Antiqua" w:hAnsi="Book Antiqua"/>
              </w:rPr>
            </w:pPr>
            <w:r w:rsidRPr="004E5C2D">
              <w:rPr>
                <w:rFonts w:ascii="Book Antiqua" w:hAnsi="Book Antiqua"/>
              </w:rPr>
              <w:t>9 (3-39)</w:t>
            </w:r>
          </w:p>
        </w:tc>
        <w:tc>
          <w:tcPr>
            <w:tcW w:w="1639" w:type="dxa"/>
            <w:noWrap/>
            <w:hideMark/>
          </w:tcPr>
          <w:p w14:paraId="1D514DB3" w14:textId="77777777" w:rsidR="00A56E8F" w:rsidRPr="004E5C2D" w:rsidRDefault="00A56E8F" w:rsidP="004E5C2D">
            <w:pPr>
              <w:spacing w:line="360" w:lineRule="auto"/>
              <w:jc w:val="both"/>
              <w:rPr>
                <w:rFonts w:ascii="Book Antiqua" w:hAnsi="Book Antiqua"/>
              </w:rPr>
            </w:pPr>
            <w:r w:rsidRPr="004E5C2D">
              <w:rPr>
                <w:rFonts w:ascii="Book Antiqua" w:hAnsi="Book Antiqua"/>
              </w:rPr>
              <w:t>18 (5-71)</w:t>
            </w:r>
          </w:p>
        </w:tc>
        <w:tc>
          <w:tcPr>
            <w:tcW w:w="1055" w:type="dxa"/>
            <w:noWrap/>
            <w:hideMark/>
          </w:tcPr>
          <w:p w14:paraId="531E96A8"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1559" w:type="dxa"/>
            <w:noWrap/>
            <w:hideMark/>
          </w:tcPr>
          <w:p w14:paraId="57869893" w14:textId="77777777" w:rsidR="00A56E8F" w:rsidRPr="004E5C2D" w:rsidRDefault="00A56E8F" w:rsidP="004E5C2D">
            <w:pPr>
              <w:spacing w:line="360" w:lineRule="auto"/>
              <w:jc w:val="both"/>
              <w:rPr>
                <w:rFonts w:ascii="Book Antiqua" w:hAnsi="Book Antiqua"/>
              </w:rPr>
            </w:pPr>
            <w:r w:rsidRPr="004E5C2D">
              <w:rPr>
                <w:rFonts w:ascii="Book Antiqua" w:hAnsi="Book Antiqua"/>
              </w:rPr>
              <w:t>9 (3-71)</w:t>
            </w:r>
          </w:p>
        </w:tc>
        <w:tc>
          <w:tcPr>
            <w:tcW w:w="1701" w:type="dxa"/>
            <w:noWrap/>
            <w:hideMark/>
          </w:tcPr>
          <w:p w14:paraId="61982EAB" w14:textId="77777777" w:rsidR="00A56E8F" w:rsidRPr="004E5C2D" w:rsidRDefault="00A56E8F" w:rsidP="004E5C2D">
            <w:pPr>
              <w:spacing w:line="360" w:lineRule="auto"/>
              <w:jc w:val="both"/>
              <w:rPr>
                <w:rFonts w:ascii="Book Antiqua" w:hAnsi="Book Antiqua"/>
              </w:rPr>
            </w:pPr>
            <w:r w:rsidRPr="004E5C2D">
              <w:rPr>
                <w:rFonts w:ascii="Book Antiqua" w:hAnsi="Book Antiqua"/>
              </w:rPr>
              <w:t>9 (3-39)</w:t>
            </w:r>
          </w:p>
        </w:tc>
        <w:tc>
          <w:tcPr>
            <w:tcW w:w="1701" w:type="dxa"/>
            <w:noWrap/>
            <w:hideMark/>
          </w:tcPr>
          <w:p w14:paraId="26434C36" w14:textId="77777777" w:rsidR="00A56E8F" w:rsidRPr="004E5C2D" w:rsidRDefault="00A56E8F" w:rsidP="004E5C2D">
            <w:pPr>
              <w:spacing w:line="360" w:lineRule="auto"/>
              <w:jc w:val="both"/>
              <w:rPr>
                <w:rFonts w:ascii="Book Antiqua" w:hAnsi="Book Antiqua"/>
              </w:rPr>
            </w:pPr>
            <w:r w:rsidRPr="004E5C2D">
              <w:rPr>
                <w:rFonts w:ascii="Book Antiqua" w:hAnsi="Book Antiqua"/>
              </w:rPr>
              <w:t>18.5 (7-71)</w:t>
            </w:r>
          </w:p>
        </w:tc>
        <w:tc>
          <w:tcPr>
            <w:tcW w:w="1134" w:type="dxa"/>
          </w:tcPr>
          <w:p w14:paraId="7ECF7148"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r>
      <w:tr w:rsidR="00A56E8F" w:rsidRPr="004E5C2D" w14:paraId="013360A5" w14:textId="77777777" w:rsidTr="004E5C2D">
        <w:trPr>
          <w:trHeight w:hRule="exact" w:val="456"/>
          <w:jc w:val="center"/>
        </w:trPr>
        <w:tc>
          <w:tcPr>
            <w:tcW w:w="3969" w:type="dxa"/>
            <w:noWrap/>
            <w:hideMark/>
          </w:tcPr>
          <w:p w14:paraId="7E1977FF"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Required ICU stay, </w:t>
            </w:r>
            <w:r w:rsidRPr="004E5C2D">
              <w:rPr>
                <w:rFonts w:ascii="Book Antiqua" w:hAnsi="Book Antiqua"/>
                <w:i/>
                <w:iCs/>
              </w:rPr>
              <w:t>n</w:t>
            </w:r>
            <w:r w:rsidRPr="004E5C2D">
              <w:rPr>
                <w:rFonts w:ascii="Book Antiqua" w:hAnsi="Book Antiqua"/>
              </w:rPr>
              <w:t xml:space="preserve"> (%)</w:t>
            </w:r>
          </w:p>
        </w:tc>
        <w:tc>
          <w:tcPr>
            <w:tcW w:w="1701" w:type="dxa"/>
            <w:noWrap/>
            <w:hideMark/>
          </w:tcPr>
          <w:p w14:paraId="321D5A76" w14:textId="77777777" w:rsidR="00A56E8F" w:rsidRPr="004E5C2D" w:rsidRDefault="00A56E8F" w:rsidP="004E5C2D">
            <w:pPr>
              <w:spacing w:line="360" w:lineRule="auto"/>
              <w:jc w:val="both"/>
              <w:rPr>
                <w:rFonts w:ascii="Book Antiqua" w:hAnsi="Book Antiqua"/>
              </w:rPr>
            </w:pPr>
            <w:r w:rsidRPr="004E5C2D">
              <w:rPr>
                <w:rFonts w:ascii="Book Antiqua" w:hAnsi="Book Antiqua"/>
              </w:rPr>
              <w:t>61 (24)</w:t>
            </w:r>
          </w:p>
        </w:tc>
        <w:tc>
          <w:tcPr>
            <w:tcW w:w="1701" w:type="dxa"/>
            <w:noWrap/>
            <w:hideMark/>
          </w:tcPr>
          <w:p w14:paraId="2B243F34" w14:textId="77777777" w:rsidR="00A56E8F" w:rsidRPr="004E5C2D" w:rsidRDefault="00A56E8F" w:rsidP="004E5C2D">
            <w:pPr>
              <w:spacing w:line="360" w:lineRule="auto"/>
              <w:jc w:val="both"/>
              <w:rPr>
                <w:rFonts w:ascii="Book Antiqua" w:hAnsi="Book Antiqua"/>
              </w:rPr>
            </w:pPr>
            <w:r w:rsidRPr="004E5C2D">
              <w:rPr>
                <w:rFonts w:ascii="Book Antiqua" w:hAnsi="Book Antiqua"/>
              </w:rPr>
              <w:t>33 (32.4)</w:t>
            </w:r>
          </w:p>
        </w:tc>
        <w:tc>
          <w:tcPr>
            <w:tcW w:w="1639" w:type="dxa"/>
            <w:noWrap/>
            <w:hideMark/>
          </w:tcPr>
          <w:p w14:paraId="28997BAB" w14:textId="77777777" w:rsidR="00A56E8F" w:rsidRPr="004E5C2D" w:rsidRDefault="00A56E8F" w:rsidP="004E5C2D">
            <w:pPr>
              <w:spacing w:line="360" w:lineRule="auto"/>
              <w:jc w:val="both"/>
              <w:rPr>
                <w:rFonts w:ascii="Book Antiqua" w:hAnsi="Book Antiqua"/>
              </w:rPr>
            </w:pPr>
            <w:r w:rsidRPr="004E5C2D">
              <w:rPr>
                <w:rFonts w:ascii="Book Antiqua" w:hAnsi="Book Antiqua"/>
              </w:rPr>
              <w:t>28 (18.4)</w:t>
            </w:r>
          </w:p>
        </w:tc>
        <w:tc>
          <w:tcPr>
            <w:tcW w:w="1055" w:type="dxa"/>
            <w:noWrap/>
            <w:hideMark/>
          </w:tcPr>
          <w:p w14:paraId="232A176E" w14:textId="77777777" w:rsidR="00A56E8F" w:rsidRPr="004E5C2D" w:rsidRDefault="00A56E8F" w:rsidP="004E5C2D">
            <w:pPr>
              <w:spacing w:line="360" w:lineRule="auto"/>
              <w:jc w:val="both"/>
              <w:rPr>
                <w:rFonts w:ascii="Book Antiqua" w:hAnsi="Book Antiqua"/>
              </w:rPr>
            </w:pPr>
            <w:r w:rsidRPr="004E5C2D">
              <w:rPr>
                <w:rFonts w:ascii="Book Antiqua" w:hAnsi="Book Antiqua"/>
              </w:rPr>
              <w:t>0.011</w:t>
            </w:r>
          </w:p>
        </w:tc>
        <w:tc>
          <w:tcPr>
            <w:tcW w:w="1559" w:type="dxa"/>
            <w:noWrap/>
            <w:hideMark/>
          </w:tcPr>
          <w:p w14:paraId="20D1954E" w14:textId="77777777" w:rsidR="00A56E8F" w:rsidRPr="004E5C2D" w:rsidRDefault="00A56E8F" w:rsidP="004E5C2D">
            <w:pPr>
              <w:spacing w:line="360" w:lineRule="auto"/>
              <w:jc w:val="both"/>
              <w:rPr>
                <w:rFonts w:ascii="Book Antiqua" w:hAnsi="Book Antiqua"/>
              </w:rPr>
            </w:pPr>
            <w:r w:rsidRPr="004E5C2D">
              <w:rPr>
                <w:rFonts w:ascii="Book Antiqua" w:hAnsi="Book Antiqua"/>
              </w:rPr>
              <w:t>52 (28)</w:t>
            </w:r>
          </w:p>
        </w:tc>
        <w:tc>
          <w:tcPr>
            <w:tcW w:w="1701" w:type="dxa"/>
            <w:noWrap/>
            <w:hideMark/>
          </w:tcPr>
          <w:p w14:paraId="2359899C" w14:textId="77777777" w:rsidR="00A56E8F" w:rsidRPr="004E5C2D" w:rsidRDefault="00A56E8F" w:rsidP="004E5C2D">
            <w:pPr>
              <w:spacing w:line="360" w:lineRule="auto"/>
              <w:jc w:val="both"/>
              <w:rPr>
                <w:rFonts w:ascii="Book Antiqua" w:hAnsi="Book Antiqua"/>
              </w:rPr>
            </w:pPr>
            <w:r w:rsidRPr="004E5C2D">
              <w:rPr>
                <w:rFonts w:ascii="Book Antiqua" w:hAnsi="Book Antiqua"/>
              </w:rPr>
              <w:t>32 (34.4)</w:t>
            </w:r>
          </w:p>
        </w:tc>
        <w:tc>
          <w:tcPr>
            <w:tcW w:w="1701" w:type="dxa"/>
            <w:noWrap/>
            <w:hideMark/>
          </w:tcPr>
          <w:p w14:paraId="3D00E8F5" w14:textId="77777777" w:rsidR="00A56E8F" w:rsidRPr="004E5C2D" w:rsidRDefault="00A56E8F" w:rsidP="004E5C2D">
            <w:pPr>
              <w:spacing w:line="360" w:lineRule="auto"/>
              <w:jc w:val="both"/>
              <w:rPr>
                <w:rFonts w:ascii="Book Antiqua" w:hAnsi="Book Antiqua"/>
              </w:rPr>
            </w:pPr>
            <w:r w:rsidRPr="004E5C2D">
              <w:rPr>
                <w:rFonts w:ascii="Book Antiqua" w:hAnsi="Book Antiqua"/>
              </w:rPr>
              <w:t>20 (21.5)</w:t>
            </w:r>
          </w:p>
        </w:tc>
        <w:tc>
          <w:tcPr>
            <w:tcW w:w="1134" w:type="dxa"/>
            <w:noWrap/>
            <w:hideMark/>
          </w:tcPr>
          <w:p w14:paraId="66F5DD30" w14:textId="77777777" w:rsidR="00A56E8F" w:rsidRPr="004E5C2D" w:rsidRDefault="00A56E8F" w:rsidP="004E5C2D">
            <w:pPr>
              <w:spacing w:line="360" w:lineRule="auto"/>
              <w:jc w:val="both"/>
              <w:rPr>
                <w:rFonts w:ascii="Book Antiqua" w:hAnsi="Book Antiqua"/>
              </w:rPr>
            </w:pPr>
            <w:r w:rsidRPr="004E5C2D">
              <w:rPr>
                <w:rFonts w:ascii="Book Antiqua" w:hAnsi="Book Antiqua"/>
              </w:rPr>
              <w:t>0.05</w:t>
            </w:r>
          </w:p>
        </w:tc>
      </w:tr>
      <w:tr w:rsidR="00A56E8F" w:rsidRPr="004E5C2D" w14:paraId="40A68D16" w14:textId="77777777" w:rsidTr="004E5C2D">
        <w:trPr>
          <w:trHeight w:hRule="exact" w:val="456"/>
          <w:jc w:val="center"/>
        </w:trPr>
        <w:tc>
          <w:tcPr>
            <w:tcW w:w="3969" w:type="dxa"/>
            <w:noWrap/>
            <w:hideMark/>
          </w:tcPr>
          <w:p w14:paraId="2B0F4421" w14:textId="77777777" w:rsidR="00A56E8F" w:rsidRPr="004E5C2D" w:rsidRDefault="00A56E8F" w:rsidP="004E5C2D">
            <w:pPr>
              <w:spacing w:line="360" w:lineRule="auto"/>
              <w:jc w:val="both"/>
              <w:rPr>
                <w:rFonts w:ascii="Book Antiqua" w:hAnsi="Book Antiqua"/>
              </w:rPr>
            </w:pPr>
            <w:r w:rsidRPr="004E5C2D">
              <w:rPr>
                <w:rFonts w:ascii="Book Antiqua" w:hAnsi="Book Antiqua"/>
              </w:rPr>
              <w:t>ICU stay length, (d)</w:t>
            </w:r>
          </w:p>
        </w:tc>
        <w:tc>
          <w:tcPr>
            <w:tcW w:w="1701" w:type="dxa"/>
            <w:noWrap/>
            <w:hideMark/>
          </w:tcPr>
          <w:p w14:paraId="03B56396" w14:textId="77777777" w:rsidR="00A56E8F" w:rsidRPr="004E5C2D" w:rsidRDefault="00A56E8F" w:rsidP="004E5C2D">
            <w:pPr>
              <w:spacing w:line="360" w:lineRule="auto"/>
              <w:jc w:val="both"/>
              <w:rPr>
                <w:rFonts w:ascii="Book Antiqua" w:hAnsi="Book Antiqua"/>
              </w:rPr>
            </w:pPr>
            <w:r w:rsidRPr="004E5C2D">
              <w:rPr>
                <w:rFonts w:ascii="Book Antiqua" w:hAnsi="Book Antiqua"/>
              </w:rPr>
              <w:t>9 (1-71)</w:t>
            </w:r>
          </w:p>
        </w:tc>
        <w:tc>
          <w:tcPr>
            <w:tcW w:w="1701" w:type="dxa"/>
            <w:noWrap/>
            <w:hideMark/>
          </w:tcPr>
          <w:p w14:paraId="60BA15F1" w14:textId="77777777" w:rsidR="00A56E8F" w:rsidRPr="004E5C2D" w:rsidRDefault="00A56E8F" w:rsidP="004E5C2D">
            <w:pPr>
              <w:spacing w:line="360" w:lineRule="auto"/>
              <w:jc w:val="both"/>
              <w:rPr>
                <w:rFonts w:ascii="Book Antiqua" w:hAnsi="Book Antiqua"/>
              </w:rPr>
            </w:pPr>
            <w:r w:rsidRPr="004E5C2D">
              <w:rPr>
                <w:rFonts w:ascii="Book Antiqua" w:hAnsi="Book Antiqua"/>
              </w:rPr>
              <w:t>3 (1-15)</w:t>
            </w:r>
          </w:p>
        </w:tc>
        <w:tc>
          <w:tcPr>
            <w:tcW w:w="1639" w:type="dxa"/>
            <w:noWrap/>
            <w:hideMark/>
          </w:tcPr>
          <w:p w14:paraId="5DE8B9B2" w14:textId="77777777" w:rsidR="00A56E8F" w:rsidRPr="004E5C2D" w:rsidRDefault="00A56E8F" w:rsidP="004E5C2D">
            <w:pPr>
              <w:spacing w:line="360" w:lineRule="auto"/>
              <w:jc w:val="both"/>
              <w:rPr>
                <w:rFonts w:ascii="Book Antiqua" w:hAnsi="Book Antiqua"/>
              </w:rPr>
            </w:pPr>
            <w:r w:rsidRPr="004E5C2D">
              <w:rPr>
                <w:rFonts w:ascii="Book Antiqua" w:hAnsi="Book Antiqua"/>
              </w:rPr>
              <w:t>8 (1-71)</w:t>
            </w:r>
          </w:p>
        </w:tc>
        <w:tc>
          <w:tcPr>
            <w:tcW w:w="1055" w:type="dxa"/>
            <w:noWrap/>
            <w:hideMark/>
          </w:tcPr>
          <w:p w14:paraId="4428BC7A"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0.003</w:t>
            </w:r>
          </w:p>
        </w:tc>
        <w:tc>
          <w:tcPr>
            <w:tcW w:w="1559" w:type="dxa"/>
            <w:noWrap/>
            <w:hideMark/>
          </w:tcPr>
          <w:p w14:paraId="69D373DA" w14:textId="77777777" w:rsidR="00A56E8F" w:rsidRPr="004E5C2D" w:rsidRDefault="00A56E8F" w:rsidP="004E5C2D">
            <w:pPr>
              <w:spacing w:line="360" w:lineRule="auto"/>
              <w:jc w:val="both"/>
              <w:rPr>
                <w:rFonts w:ascii="Book Antiqua" w:hAnsi="Book Antiqua"/>
              </w:rPr>
            </w:pPr>
            <w:r w:rsidRPr="004E5C2D">
              <w:rPr>
                <w:rFonts w:ascii="Book Antiqua" w:hAnsi="Book Antiqua"/>
              </w:rPr>
              <w:t>4.5 (1-71)</w:t>
            </w:r>
          </w:p>
        </w:tc>
        <w:tc>
          <w:tcPr>
            <w:tcW w:w="1701" w:type="dxa"/>
            <w:noWrap/>
            <w:hideMark/>
          </w:tcPr>
          <w:p w14:paraId="701062BC" w14:textId="77777777" w:rsidR="00A56E8F" w:rsidRPr="004E5C2D" w:rsidRDefault="00A56E8F" w:rsidP="004E5C2D">
            <w:pPr>
              <w:spacing w:line="360" w:lineRule="auto"/>
              <w:jc w:val="both"/>
              <w:rPr>
                <w:rFonts w:ascii="Book Antiqua" w:hAnsi="Book Antiqua"/>
              </w:rPr>
            </w:pPr>
            <w:r w:rsidRPr="004E5C2D">
              <w:rPr>
                <w:rFonts w:ascii="Book Antiqua" w:hAnsi="Book Antiqua"/>
              </w:rPr>
              <w:t>3 (1-15)</w:t>
            </w:r>
          </w:p>
        </w:tc>
        <w:tc>
          <w:tcPr>
            <w:tcW w:w="1701" w:type="dxa"/>
            <w:noWrap/>
            <w:hideMark/>
          </w:tcPr>
          <w:p w14:paraId="3FA8BFC2" w14:textId="77777777" w:rsidR="00A56E8F" w:rsidRPr="004E5C2D" w:rsidRDefault="00A56E8F" w:rsidP="004E5C2D">
            <w:pPr>
              <w:spacing w:line="360" w:lineRule="auto"/>
              <w:jc w:val="both"/>
              <w:rPr>
                <w:rFonts w:ascii="Book Antiqua" w:hAnsi="Book Antiqua"/>
              </w:rPr>
            </w:pPr>
            <w:r w:rsidRPr="004E5C2D">
              <w:rPr>
                <w:rFonts w:ascii="Book Antiqua" w:hAnsi="Book Antiqua"/>
              </w:rPr>
              <w:t>9 (1-71)</w:t>
            </w:r>
          </w:p>
        </w:tc>
        <w:tc>
          <w:tcPr>
            <w:tcW w:w="1134" w:type="dxa"/>
            <w:noWrap/>
            <w:hideMark/>
          </w:tcPr>
          <w:p w14:paraId="47D139E3"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r>
      <w:tr w:rsidR="00A56E8F" w:rsidRPr="004E5C2D" w14:paraId="080B84BA" w14:textId="77777777" w:rsidTr="004E5C2D">
        <w:trPr>
          <w:trHeight w:hRule="exact" w:val="456"/>
          <w:jc w:val="center"/>
        </w:trPr>
        <w:tc>
          <w:tcPr>
            <w:tcW w:w="3969" w:type="dxa"/>
            <w:noWrap/>
            <w:hideMark/>
          </w:tcPr>
          <w:p w14:paraId="507F53BE" w14:textId="1C0633A0" w:rsidR="00A56E8F" w:rsidRPr="004E5C2D" w:rsidRDefault="00A56E8F" w:rsidP="004E5C2D">
            <w:pPr>
              <w:spacing w:line="360" w:lineRule="auto"/>
              <w:jc w:val="both"/>
              <w:rPr>
                <w:rFonts w:ascii="Book Antiqua" w:hAnsi="Book Antiqua"/>
              </w:rPr>
            </w:pPr>
            <w:r w:rsidRPr="004E5C2D">
              <w:rPr>
                <w:rFonts w:ascii="Book Antiqua" w:hAnsi="Book Antiqua"/>
              </w:rPr>
              <w:t xml:space="preserve">30 d readmission, </w:t>
            </w:r>
            <w:r w:rsidRPr="004E5C2D">
              <w:rPr>
                <w:rFonts w:ascii="Book Antiqua" w:hAnsi="Book Antiqua"/>
                <w:i/>
                <w:iCs/>
              </w:rPr>
              <w:t>n</w:t>
            </w:r>
            <w:r w:rsidRPr="004E5C2D">
              <w:rPr>
                <w:rFonts w:ascii="Book Antiqua" w:hAnsi="Book Antiqua"/>
              </w:rPr>
              <w:t xml:space="preserve"> (%)</w:t>
            </w:r>
          </w:p>
        </w:tc>
        <w:tc>
          <w:tcPr>
            <w:tcW w:w="1701" w:type="dxa"/>
            <w:noWrap/>
            <w:hideMark/>
          </w:tcPr>
          <w:p w14:paraId="3FBC7631" w14:textId="77777777" w:rsidR="00A56E8F" w:rsidRPr="004E5C2D" w:rsidRDefault="00A56E8F" w:rsidP="004E5C2D">
            <w:pPr>
              <w:spacing w:line="360" w:lineRule="auto"/>
              <w:jc w:val="both"/>
              <w:rPr>
                <w:rFonts w:ascii="Book Antiqua" w:hAnsi="Book Antiqua"/>
              </w:rPr>
            </w:pPr>
            <w:r w:rsidRPr="004E5C2D">
              <w:rPr>
                <w:rFonts w:ascii="Book Antiqua" w:hAnsi="Book Antiqua"/>
              </w:rPr>
              <w:t>33 (13)</w:t>
            </w:r>
          </w:p>
        </w:tc>
        <w:tc>
          <w:tcPr>
            <w:tcW w:w="1701" w:type="dxa"/>
            <w:noWrap/>
            <w:hideMark/>
          </w:tcPr>
          <w:p w14:paraId="3C0F0B4B" w14:textId="77777777" w:rsidR="00A56E8F" w:rsidRPr="004E5C2D" w:rsidRDefault="00A56E8F" w:rsidP="004E5C2D">
            <w:pPr>
              <w:spacing w:line="360" w:lineRule="auto"/>
              <w:jc w:val="both"/>
              <w:rPr>
                <w:rFonts w:ascii="Book Antiqua" w:hAnsi="Book Antiqua"/>
              </w:rPr>
            </w:pPr>
            <w:r w:rsidRPr="004E5C2D">
              <w:rPr>
                <w:rFonts w:ascii="Book Antiqua" w:hAnsi="Book Antiqua"/>
              </w:rPr>
              <w:t>15 (14.7)</w:t>
            </w:r>
          </w:p>
        </w:tc>
        <w:tc>
          <w:tcPr>
            <w:tcW w:w="1639" w:type="dxa"/>
            <w:noWrap/>
            <w:hideMark/>
          </w:tcPr>
          <w:p w14:paraId="28311FC1" w14:textId="77777777" w:rsidR="00A56E8F" w:rsidRPr="004E5C2D" w:rsidRDefault="00A56E8F" w:rsidP="004E5C2D">
            <w:pPr>
              <w:spacing w:line="360" w:lineRule="auto"/>
              <w:jc w:val="both"/>
              <w:rPr>
                <w:rFonts w:ascii="Book Antiqua" w:hAnsi="Book Antiqua"/>
              </w:rPr>
            </w:pPr>
            <w:r w:rsidRPr="004E5C2D">
              <w:rPr>
                <w:rFonts w:ascii="Book Antiqua" w:hAnsi="Book Antiqua"/>
              </w:rPr>
              <w:t>18 (11.8)</w:t>
            </w:r>
          </w:p>
        </w:tc>
        <w:tc>
          <w:tcPr>
            <w:tcW w:w="1055" w:type="dxa"/>
            <w:noWrap/>
            <w:hideMark/>
          </w:tcPr>
          <w:p w14:paraId="7F9BEAFA" w14:textId="77777777" w:rsidR="00A56E8F" w:rsidRPr="004E5C2D" w:rsidRDefault="00A56E8F" w:rsidP="004E5C2D">
            <w:pPr>
              <w:spacing w:line="360" w:lineRule="auto"/>
              <w:jc w:val="both"/>
              <w:rPr>
                <w:rFonts w:ascii="Book Antiqua" w:hAnsi="Book Antiqua"/>
              </w:rPr>
            </w:pPr>
            <w:r w:rsidRPr="004E5C2D">
              <w:rPr>
                <w:rFonts w:ascii="Book Antiqua" w:hAnsi="Book Antiqua"/>
              </w:rPr>
              <w:t>0.506</w:t>
            </w:r>
          </w:p>
        </w:tc>
        <w:tc>
          <w:tcPr>
            <w:tcW w:w="1559" w:type="dxa"/>
            <w:noWrap/>
            <w:hideMark/>
          </w:tcPr>
          <w:p w14:paraId="1B927E0C" w14:textId="77777777" w:rsidR="00A56E8F" w:rsidRPr="004E5C2D" w:rsidRDefault="00A56E8F" w:rsidP="004E5C2D">
            <w:pPr>
              <w:spacing w:line="360" w:lineRule="auto"/>
              <w:jc w:val="both"/>
              <w:rPr>
                <w:rFonts w:ascii="Book Antiqua" w:hAnsi="Book Antiqua"/>
              </w:rPr>
            </w:pPr>
            <w:r w:rsidRPr="004E5C2D">
              <w:rPr>
                <w:rFonts w:ascii="Book Antiqua" w:hAnsi="Book Antiqua"/>
              </w:rPr>
              <w:t>29 (15.6)</w:t>
            </w:r>
          </w:p>
        </w:tc>
        <w:tc>
          <w:tcPr>
            <w:tcW w:w="1701" w:type="dxa"/>
            <w:noWrap/>
            <w:hideMark/>
          </w:tcPr>
          <w:p w14:paraId="5DFA4456" w14:textId="77777777" w:rsidR="00A56E8F" w:rsidRPr="004E5C2D" w:rsidRDefault="00A56E8F" w:rsidP="004E5C2D">
            <w:pPr>
              <w:spacing w:line="360" w:lineRule="auto"/>
              <w:jc w:val="both"/>
              <w:rPr>
                <w:rFonts w:ascii="Book Antiqua" w:hAnsi="Book Antiqua"/>
              </w:rPr>
            </w:pPr>
            <w:r w:rsidRPr="004E5C2D">
              <w:rPr>
                <w:rFonts w:ascii="Book Antiqua" w:hAnsi="Book Antiqua"/>
              </w:rPr>
              <w:t>14 (15.1)</w:t>
            </w:r>
          </w:p>
        </w:tc>
        <w:tc>
          <w:tcPr>
            <w:tcW w:w="1701" w:type="dxa"/>
            <w:noWrap/>
            <w:hideMark/>
          </w:tcPr>
          <w:p w14:paraId="651C7700" w14:textId="77777777" w:rsidR="00A56E8F" w:rsidRPr="004E5C2D" w:rsidRDefault="00A56E8F" w:rsidP="004E5C2D">
            <w:pPr>
              <w:spacing w:line="360" w:lineRule="auto"/>
              <w:jc w:val="both"/>
              <w:rPr>
                <w:rFonts w:ascii="Book Antiqua" w:hAnsi="Book Antiqua"/>
              </w:rPr>
            </w:pPr>
            <w:r w:rsidRPr="004E5C2D">
              <w:rPr>
                <w:rFonts w:ascii="Book Antiqua" w:hAnsi="Book Antiqua"/>
              </w:rPr>
              <w:t>15 (16.1)</w:t>
            </w:r>
          </w:p>
        </w:tc>
        <w:tc>
          <w:tcPr>
            <w:tcW w:w="1134" w:type="dxa"/>
            <w:noWrap/>
            <w:hideMark/>
          </w:tcPr>
          <w:p w14:paraId="100E1A16" w14:textId="77777777" w:rsidR="00A56E8F" w:rsidRPr="004E5C2D" w:rsidRDefault="00A56E8F" w:rsidP="004E5C2D">
            <w:pPr>
              <w:spacing w:line="360" w:lineRule="auto"/>
              <w:jc w:val="both"/>
              <w:rPr>
                <w:rFonts w:ascii="Book Antiqua" w:hAnsi="Book Antiqua"/>
              </w:rPr>
            </w:pPr>
            <w:r w:rsidRPr="004E5C2D">
              <w:rPr>
                <w:rFonts w:ascii="Book Antiqua" w:hAnsi="Book Antiqua"/>
              </w:rPr>
              <w:t>0.84</w:t>
            </w:r>
          </w:p>
        </w:tc>
      </w:tr>
      <w:tr w:rsidR="00A56E8F" w:rsidRPr="004E5C2D" w14:paraId="0E6EB80B" w14:textId="77777777" w:rsidTr="004E5C2D">
        <w:trPr>
          <w:trHeight w:hRule="exact" w:val="456"/>
          <w:jc w:val="center"/>
        </w:trPr>
        <w:tc>
          <w:tcPr>
            <w:tcW w:w="3969" w:type="dxa"/>
            <w:noWrap/>
            <w:hideMark/>
          </w:tcPr>
          <w:p w14:paraId="3CEF9908"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ERCP-related complications, </w:t>
            </w:r>
            <w:r w:rsidRPr="004E5C2D">
              <w:rPr>
                <w:rFonts w:ascii="Book Antiqua" w:hAnsi="Book Antiqua"/>
                <w:i/>
                <w:iCs/>
              </w:rPr>
              <w:t>n</w:t>
            </w:r>
            <w:r w:rsidRPr="004E5C2D">
              <w:rPr>
                <w:rFonts w:ascii="Book Antiqua" w:hAnsi="Book Antiqua"/>
              </w:rPr>
              <w:t xml:space="preserve"> (%)</w:t>
            </w:r>
          </w:p>
        </w:tc>
        <w:tc>
          <w:tcPr>
            <w:tcW w:w="1701" w:type="dxa"/>
            <w:noWrap/>
            <w:hideMark/>
          </w:tcPr>
          <w:p w14:paraId="4ECE89FE" w14:textId="77777777" w:rsidR="00A56E8F" w:rsidRPr="004E5C2D" w:rsidRDefault="00A56E8F" w:rsidP="004E5C2D">
            <w:pPr>
              <w:spacing w:line="360" w:lineRule="auto"/>
              <w:jc w:val="both"/>
              <w:rPr>
                <w:rFonts w:ascii="Book Antiqua" w:hAnsi="Book Antiqua"/>
              </w:rPr>
            </w:pPr>
            <w:r w:rsidRPr="004E5C2D">
              <w:rPr>
                <w:rFonts w:ascii="Book Antiqua" w:hAnsi="Book Antiqua"/>
              </w:rPr>
              <w:t>42 (16.5)</w:t>
            </w:r>
          </w:p>
        </w:tc>
        <w:tc>
          <w:tcPr>
            <w:tcW w:w="1701" w:type="dxa"/>
            <w:noWrap/>
            <w:hideMark/>
          </w:tcPr>
          <w:p w14:paraId="6490B70E" w14:textId="77777777" w:rsidR="00A56E8F" w:rsidRPr="004E5C2D" w:rsidRDefault="00A56E8F" w:rsidP="004E5C2D">
            <w:pPr>
              <w:spacing w:line="360" w:lineRule="auto"/>
              <w:jc w:val="both"/>
              <w:rPr>
                <w:rFonts w:ascii="Book Antiqua" w:hAnsi="Book Antiqua"/>
              </w:rPr>
            </w:pPr>
            <w:r w:rsidRPr="004E5C2D">
              <w:rPr>
                <w:rFonts w:ascii="Book Antiqua" w:hAnsi="Book Antiqua"/>
              </w:rPr>
              <w:t>18 (17.7)</w:t>
            </w:r>
          </w:p>
        </w:tc>
        <w:tc>
          <w:tcPr>
            <w:tcW w:w="1639" w:type="dxa"/>
            <w:noWrap/>
            <w:hideMark/>
          </w:tcPr>
          <w:p w14:paraId="1ECB6F80" w14:textId="77777777" w:rsidR="00A56E8F" w:rsidRPr="004E5C2D" w:rsidRDefault="00A56E8F" w:rsidP="004E5C2D">
            <w:pPr>
              <w:spacing w:line="360" w:lineRule="auto"/>
              <w:jc w:val="both"/>
              <w:rPr>
                <w:rFonts w:ascii="Book Antiqua" w:hAnsi="Book Antiqua"/>
              </w:rPr>
            </w:pPr>
            <w:r w:rsidRPr="004E5C2D">
              <w:rPr>
                <w:rFonts w:ascii="Book Antiqua" w:hAnsi="Book Antiqua"/>
              </w:rPr>
              <w:t>24 (15.8)</w:t>
            </w:r>
          </w:p>
        </w:tc>
        <w:tc>
          <w:tcPr>
            <w:tcW w:w="1055" w:type="dxa"/>
            <w:noWrap/>
            <w:hideMark/>
          </w:tcPr>
          <w:p w14:paraId="7D814C0D" w14:textId="77777777" w:rsidR="00A56E8F" w:rsidRPr="004E5C2D" w:rsidRDefault="00A56E8F" w:rsidP="004E5C2D">
            <w:pPr>
              <w:spacing w:line="360" w:lineRule="auto"/>
              <w:jc w:val="both"/>
              <w:rPr>
                <w:rFonts w:ascii="Book Antiqua" w:hAnsi="Book Antiqua"/>
              </w:rPr>
            </w:pPr>
            <w:r w:rsidRPr="004E5C2D">
              <w:rPr>
                <w:rFonts w:ascii="Book Antiqua" w:hAnsi="Book Antiqua"/>
              </w:rPr>
              <w:t>0.696</w:t>
            </w:r>
          </w:p>
        </w:tc>
        <w:tc>
          <w:tcPr>
            <w:tcW w:w="1559" w:type="dxa"/>
            <w:noWrap/>
            <w:hideMark/>
          </w:tcPr>
          <w:p w14:paraId="644F84A8" w14:textId="77777777" w:rsidR="00A56E8F" w:rsidRPr="004E5C2D" w:rsidRDefault="00A56E8F" w:rsidP="004E5C2D">
            <w:pPr>
              <w:spacing w:line="360" w:lineRule="auto"/>
              <w:jc w:val="both"/>
              <w:rPr>
                <w:rFonts w:ascii="Book Antiqua" w:hAnsi="Book Antiqua"/>
              </w:rPr>
            </w:pPr>
            <w:r w:rsidRPr="004E5C2D">
              <w:rPr>
                <w:rFonts w:ascii="Book Antiqua" w:hAnsi="Book Antiqua"/>
              </w:rPr>
              <w:t>29 (15.6)</w:t>
            </w:r>
          </w:p>
        </w:tc>
        <w:tc>
          <w:tcPr>
            <w:tcW w:w="1701" w:type="dxa"/>
            <w:noWrap/>
            <w:hideMark/>
          </w:tcPr>
          <w:p w14:paraId="59A11DA3" w14:textId="77777777" w:rsidR="00A56E8F" w:rsidRPr="004E5C2D" w:rsidRDefault="00A56E8F" w:rsidP="004E5C2D">
            <w:pPr>
              <w:spacing w:line="360" w:lineRule="auto"/>
              <w:jc w:val="both"/>
              <w:rPr>
                <w:rFonts w:ascii="Book Antiqua" w:hAnsi="Book Antiqua"/>
              </w:rPr>
            </w:pPr>
            <w:r w:rsidRPr="004E5C2D">
              <w:rPr>
                <w:rFonts w:ascii="Book Antiqua" w:hAnsi="Book Antiqua"/>
              </w:rPr>
              <w:t>16 (17.2)</w:t>
            </w:r>
          </w:p>
        </w:tc>
        <w:tc>
          <w:tcPr>
            <w:tcW w:w="1701" w:type="dxa"/>
            <w:noWrap/>
            <w:hideMark/>
          </w:tcPr>
          <w:p w14:paraId="14FAD2AE" w14:textId="77777777" w:rsidR="00A56E8F" w:rsidRPr="004E5C2D" w:rsidRDefault="00A56E8F" w:rsidP="004E5C2D">
            <w:pPr>
              <w:spacing w:line="360" w:lineRule="auto"/>
              <w:jc w:val="both"/>
              <w:rPr>
                <w:rFonts w:ascii="Book Antiqua" w:hAnsi="Book Antiqua"/>
              </w:rPr>
            </w:pPr>
            <w:r w:rsidRPr="004E5C2D">
              <w:rPr>
                <w:rFonts w:ascii="Book Antiqua" w:hAnsi="Book Antiqua"/>
              </w:rPr>
              <w:t>13 (14)</w:t>
            </w:r>
          </w:p>
        </w:tc>
        <w:tc>
          <w:tcPr>
            <w:tcW w:w="1134" w:type="dxa"/>
            <w:noWrap/>
            <w:hideMark/>
          </w:tcPr>
          <w:p w14:paraId="7571163A" w14:textId="77777777" w:rsidR="00A56E8F" w:rsidRPr="004E5C2D" w:rsidRDefault="00A56E8F" w:rsidP="004E5C2D">
            <w:pPr>
              <w:spacing w:line="360" w:lineRule="auto"/>
              <w:jc w:val="both"/>
              <w:rPr>
                <w:rFonts w:ascii="Book Antiqua" w:hAnsi="Book Antiqua"/>
              </w:rPr>
            </w:pPr>
            <w:r w:rsidRPr="004E5C2D">
              <w:rPr>
                <w:rFonts w:ascii="Book Antiqua" w:hAnsi="Book Antiqua"/>
              </w:rPr>
              <w:t>0.544</w:t>
            </w:r>
          </w:p>
        </w:tc>
      </w:tr>
      <w:tr w:rsidR="00A56E8F" w:rsidRPr="004E5C2D" w14:paraId="78BEFC92" w14:textId="77777777" w:rsidTr="004E5C2D">
        <w:trPr>
          <w:trHeight w:hRule="exact" w:val="456"/>
          <w:jc w:val="center"/>
        </w:trPr>
        <w:tc>
          <w:tcPr>
            <w:tcW w:w="3969" w:type="dxa"/>
            <w:noWrap/>
            <w:hideMark/>
          </w:tcPr>
          <w:p w14:paraId="489732F8" w14:textId="77777777" w:rsidR="00A56E8F" w:rsidRPr="004E5C2D" w:rsidRDefault="00A56E8F" w:rsidP="004E5C2D">
            <w:pPr>
              <w:spacing w:line="360" w:lineRule="auto"/>
              <w:jc w:val="both"/>
              <w:rPr>
                <w:rFonts w:ascii="Book Antiqua" w:hAnsi="Book Antiqua"/>
              </w:rPr>
            </w:pPr>
            <w:r w:rsidRPr="004E5C2D">
              <w:rPr>
                <w:rFonts w:ascii="Book Antiqua" w:hAnsi="Book Antiqua"/>
              </w:rPr>
              <w:t>PEP</w:t>
            </w:r>
          </w:p>
        </w:tc>
        <w:tc>
          <w:tcPr>
            <w:tcW w:w="1701" w:type="dxa"/>
            <w:noWrap/>
            <w:hideMark/>
          </w:tcPr>
          <w:p w14:paraId="6B8B3E0A" w14:textId="77777777" w:rsidR="00A56E8F" w:rsidRPr="004E5C2D" w:rsidRDefault="00A56E8F" w:rsidP="004E5C2D">
            <w:pPr>
              <w:spacing w:line="360" w:lineRule="auto"/>
              <w:jc w:val="both"/>
              <w:rPr>
                <w:rFonts w:ascii="Book Antiqua" w:hAnsi="Book Antiqua"/>
              </w:rPr>
            </w:pPr>
            <w:r w:rsidRPr="004E5C2D">
              <w:rPr>
                <w:rFonts w:ascii="Book Antiqua" w:hAnsi="Book Antiqua"/>
              </w:rPr>
              <w:t>23 (9.1)</w:t>
            </w:r>
          </w:p>
        </w:tc>
        <w:tc>
          <w:tcPr>
            <w:tcW w:w="1701" w:type="dxa"/>
            <w:noWrap/>
            <w:hideMark/>
          </w:tcPr>
          <w:p w14:paraId="57D7FFB1" w14:textId="77777777" w:rsidR="00A56E8F" w:rsidRPr="004E5C2D" w:rsidRDefault="00A56E8F" w:rsidP="004E5C2D">
            <w:pPr>
              <w:spacing w:line="360" w:lineRule="auto"/>
              <w:jc w:val="both"/>
              <w:rPr>
                <w:rFonts w:ascii="Book Antiqua" w:hAnsi="Book Antiqua"/>
              </w:rPr>
            </w:pPr>
            <w:r w:rsidRPr="004E5C2D">
              <w:rPr>
                <w:rFonts w:ascii="Book Antiqua" w:hAnsi="Book Antiqua"/>
              </w:rPr>
              <w:t>9 (8.8)</w:t>
            </w:r>
          </w:p>
        </w:tc>
        <w:tc>
          <w:tcPr>
            <w:tcW w:w="1639" w:type="dxa"/>
            <w:noWrap/>
            <w:hideMark/>
          </w:tcPr>
          <w:p w14:paraId="1478FF19" w14:textId="77777777" w:rsidR="00A56E8F" w:rsidRPr="004E5C2D" w:rsidRDefault="00A56E8F" w:rsidP="004E5C2D">
            <w:pPr>
              <w:spacing w:line="360" w:lineRule="auto"/>
              <w:jc w:val="both"/>
              <w:rPr>
                <w:rFonts w:ascii="Book Antiqua" w:hAnsi="Book Antiqua"/>
              </w:rPr>
            </w:pPr>
            <w:r w:rsidRPr="004E5C2D">
              <w:rPr>
                <w:rFonts w:ascii="Book Antiqua" w:hAnsi="Book Antiqua"/>
              </w:rPr>
              <w:t>14 (9.2)</w:t>
            </w:r>
          </w:p>
        </w:tc>
        <w:tc>
          <w:tcPr>
            <w:tcW w:w="1055" w:type="dxa"/>
            <w:noWrap/>
            <w:hideMark/>
          </w:tcPr>
          <w:p w14:paraId="00DF14BD" w14:textId="77777777" w:rsidR="00A56E8F" w:rsidRPr="004E5C2D" w:rsidRDefault="00A56E8F" w:rsidP="004E5C2D">
            <w:pPr>
              <w:spacing w:line="360" w:lineRule="auto"/>
              <w:jc w:val="both"/>
              <w:rPr>
                <w:rFonts w:ascii="Book Antiqua" w:hAnsi="Book Antiqua"/>
              </w:rPr>
            </w:pPr>
            <w:r w:rsidRPr="004E5C2D">
              <w:rPr>
                <w:rFonts w:ascii="Book Antiqua" w:hAnsi="Book Antiqua"/>
              </w:rPr>
              <w:t>0.916</w:t>
            </w:r>
          </w:p>
        </w:tc>
        <w:tc>
          <w:tcPr>
            <w:tcW w:w="1559" w:type="dxa"/>
            <w:noWrap/>
            <w:hideMark/>
          </w:tcPr>
          <w:p w14:paraId="092B420C" w14:textId="77777777" w:rsidR="00A56E8F" w:rsidRPr="004E5C2D" w:rsidRDefault="00A56E8F" w:rsidP="004E5C2D">
            <w:pPr>
              <w:spacing w:line="360" w:lineRule="auto"/>
              <w:jc w:val="both"/>
              <w:rPr>
                <w:rFonts w:ascii="Book Antiqua" w:hAnsi="Book Antiqua"/>
              </w:rPr>
            </w:pPr>
            <w:r w:rsidRPr="004E5C2D">
              <w:rPr>
                <w:rFonts w:ascii="Book Antiqua" w:hAnsi="Book Antiqua"/>
              </w:rPr>
              <w:t>17 (9.1)</w:t>
            </w:r>
          </w:p>
        </w:tc>
        <w:tc>
          <w:tcPr>
            <w:tcW w:w="1701" w:type="dxa"/>
            <w:noWrap/>
            <w:hideMark/>
          </w:tcPr>
          <w:p w14:paraId="5B91805B" w14:textId="77777777" w:rsidR="00A56E8F" w:rsidRPr="004E5C2D" w:rsidRDefault="00A56E8F" w:rsidP="004E5C2D">
            <w:pPr>
              <w:spacing w:line="360" w:lineRule="auto"/>
              <w:jc w:val="both"/>
              <w:rPr>
                <w:rFonts w:ascii="Book Antiqua" w:hAnsi="Book Antiqua"/>
              </w:rPr>
            </w:pPr>
            <w:r w:rsidRPr="004E5C2D">
              <w:rPr>
                <w:rFonts w:ascii="Book Antiqua" w:hAnsi="Book Antiqua"/>
              </w:rPr>
              <w:t>9 (9.7)</w:t>
            </w:r>
          </w:p>
        </w:tc>
        <w:tc>
          <w:tcPr>
            <w:tcW w:w="1701" w:type="dxa"/>
            <w:noWrap/>
            <w:hideMark/>
          </w:tcPr>
          <w:p w14:paraId="77F5F8A9" w14:textId="77777777" w:rsidR="00A56E8F" w:rsidRPr="004E5C2D" w:rsidRDefault="00A56E8F" w:rsidP="004E5C2D">
            <w:pPr>
              <w:spacing w:line="360" w:lineRule="auto"/>
              <w:jc w:val="both"/>
              <w:rPr>
                <w:rFonts w:ascii="Book Antiqua" w:hAnsi="Book Antiqua"/>
              </w:rPr>
            </w:pPr>
            <w:r w:rsidRPr="004E5C2D">
              <w:rPr>
                <w:rFonts w:ascii="Book Antiqua" w:hAnsi="Book Antiqua"/>
              </w:rPr>
              <w:t>8 (8.6)</w:t>
            </w:r>
          </w:p>
        </w:tc>
        <w:tc>
          <w:tcPr>
            <w:tcW w:w="1134" w:type="dxa"/>
            <w:noWrap/>
            <w:hideMark/>
          </w:tcPr>
          <w:p w14:paraId="32516C92" w14:textId="77777777" w:rsidR="00A56E8F" w:rsidRPr="004E5C2D" w:rsidRDefault="00A56E8F" w:rsidP="004E5C2D">
            <w:pPr>
              <w:spacing w:line="360" w:lineRule="auto"/>
              <w:jc w:val="both"/>
              <w:rPr>
                <w:rFonts w:ascii="Book Antiqua" w:hAnsi="Book Antiqua"/>
              </w:rPr>
            </w:pPr>
            <w:r w:rsidRPr="004E5C2D">
              <w:rPr>
                <w:rFonts w:ascii="Book Antiqua" w:hAnsi="Book Antiqua"/>
              </w:rPr>
              <w:t>0.799</w:t>
            </w:r>
          </w:p>
        </w:tc>
      </w:tr>
      <w:tr w:rsidR="00A56E8F" w:rsidRPr="004E5C2D" w14:paraId="5E07D87E" w14:textId="77777777" w:rsidTr="004E5C2D">
        <w:trPr>
          <w:trHeight w:hRule="exact" w:val="456"/>
          <w:jc w:val="center"/>
        </w:trPr>
        <w:tc>
          <w:tcPr>
            <w:tcW w:w="3969" w:type="dxa"/>
            <w:noWrap/>
            <w:hideMark/>
          </w:tcPr>
          <w:p w14:paraId="51EC5D95" w14:textId="77777777" w:rsidR="00A56E8F" w:rsidRPr="004E5C2D" w:rsidRDefault="00A56E8F" w:rsidP="004E5C2D">
            <w:pPr>
              <w:spacing w:line="360" w:lineRule="auto"/>
              <w:jc w:val="both"/>
              <w:rPr>
                <w:rFonts w:ascii="Book Antiqua" w:hAnsi="Book Antiqua"/>
              </w:rPr>
            </w:pPr>
            <w:r w:rsidRPr="004E5C2D">
              <w:rPr>
                <w:rFonts w:ascii="Book Antiqua" w:hAnsi="Book Antiqua"/>
              </w:rPr>
              <w:lastRenderedPageBreak/>
              <w:t>Cholangitis</w:t>
            </w:r>
          </w:p>
        </w:tc>
        <w:tc>
          <w:tcPr>
            <w:tcW w:w="1701" w:type="dxa"/>
            <w:noWrap/>
            <w:hideMark/>
          </w:tcPr>
          <w:p w14:paraId="73CEF05F" w14:textId="77777777" w:rsidR="00A56E8F" w:rsidRPr="004E5C2D" w:rsidRDefault="00A56E8F" w:rsidP="004E5C2D">
            <w:pPr>
              <w:spacing w:line="360" w:lineRule="auto"/>
              <w:jc w:val="both"/>
              <w:rPr>
                <w:rFonts w:ascii="Book Antiqua" w:hAnsi="Book Antiqua"/>
              </w:rPr>
            </w:pPr>
            <w:r w:rsidRPr="004E5C2D">
              <w:rPr>
                <w:rFonts w:ascii="Book Antiqua" w:hAnsi="Book Antiqua"/>
              </w:rPr>
              <w:t>9 (3.5)</w:t>
            </w:r>
          </w:p>
        </w:tc>
        <w:tc>
          <w:tcPr>
            <w:tcW w:w="1701" w:type="dxa"/>
            <w:noWrap/>
            <w:hideMark/>
          </w:tcPr>
          <w:p w14:paraId="64E86525" w14:textId="77777777" w:rsidR="00A56E8F" w:rsidRPr="004E5C2D" w:rsidRDefault="00A56E8F" w:rsidP="004E5C2D">
            <w:pPr>
              <w:spacing w:line="360" w:lineRule="auto"/>
              <w:jc w:val="both"/>
              <w:rPr>
                <w:rFonts w:ascii="Book Antiqua" w:hAnsi="Book Antiqua"/>
              </w:rPr>
            </w:pPr>
            <w:r w:rsidRPr="004E5C2D">
              <w:rPr>
                <w:rFonts w:ascii="Book Antiqua" w:hAnsi="Book Antiqua"/>
              </w:rPr>
              <w:t>6 (5.9)</w:t>
            </w:r>
          </w:p>
        </w:tc>
        <w:tc>
          <w:tcPr>
            <w:tcW w:w="1639" w:type="dxa"/>
            <w:noWrap/>
            <w:hideMark/>
          </w:tcPr>
          <w:p w14:paraId="427D275D" w14:textId="77777777" w:rsidR="00A56E8F" w:rsidRPr="004E5C2D" w:rsidRDefault="00A56E8F" w:rsidP="004E5C2D">
            <w:pPr>
              <w:spacing w:line="360" w:lineRule="auto"/>
              <w:jc w:val="both"/>
              <w:rPr>
                <w:rFonts w:ascii="Book Antiqua" w:hAnsi="Book Antiqua"/>
              </w:rPr>
            </w:pPr>
            <w:r w:rsidRPr="004E5C2D">
              <w:rPr>
                <w:rFonts w:ascii="Book Antiqua" w:hAnsi="Book Antiqua"/>
              </w:rPr>
              <w:t>3 (2)</w:t>
            </w:r>
          </w:p>
        </w:tc>
        <w:tc>
          <w:tcPr>
            <w:tcW w:w="1055" w:type="dxa"/>
            <w:noWrap/>
            <w:hideMark/>
          </w:tcPr>
          <w:p w14:paraId="565BFC57" w14:textId="77777777" w:rsidR="00A56E8F" w:rsidRPr="004E5C2D" w:rsidRDefault="00A56E8F" w:rsidP="004E5C2D">
            <w:pPr>
              <w:spacing w:line="360" w:lineRule="auto"/>
              <w:jc w:val="both"/>
              <w:rPr>
                <w:rFonts w:ascii="Book Antiqua" w:hAnsi="Book Antiqua"/>
              </w:rPr>
            </w:pPr>
            <w:r w:rsidRPr="004E5C2D">
              <w:rPr>
                <w:rFonts w:ascii="Book Antiqua" w:hAnsi="Book Antiqua"/>
              </w:rPr>
              <w:t>0.099</w:t>
            </w:r>
          </w:p>
        </w:tc>
        <w:tc>
          <w:tcPr>
            <w:tcW w:w="1559" w:type="dxa"/>
            <w:noWrap/>
            <w:hideMark/>
          </w:tcPr>
          <w:p w14:paraId="21EC827A" w14:textId="77777777" w:rsidR="00A56E8F" w:rsidRPr="004E5C2D" w:rsidRDefault="00A56E8F" w:rsidP="004E5C2D">
            <w:pPr>
              <w:spacing w:line="360" w:lineRule="auto"/>
              <w:jc w:val="both"/>
              <w:rPr>
                <w:rFonts w:ascii="Book Antiqua" w:hAnsi="Book Antiqua"/>
              </w:rPr>
            </w:pPr>
            <w:r w:rsidRPr="004E5C2D">
              <w:rPr>
                <w:rFonts w:ascii="Book Antiqua" w:hAnsi="Book Antiqua"/>
              </w:rPr>
              <w:t>7 (3.8)</w:t>
            </w:r>
          </w:p>
        </w:tc>
        <w:tc>
          <w:tcPr>
            <w:tcW w:w="1701" w:type="dxa"/>
            <w:noWrap/>
            <w:hideMark/>
          </w:tcPr>
          <w:p w14:paraId="0956593E" w14:textId="77777777" w:rsidR="00A56E8F" w:rsidRPr="004E5C2D" w:rsidRDefault="00A56E8F" w:rsidP="004E5C2D">
            <w:pPr>
              <w:spacing w:line="360" w:lineRule="auto"/>
              <w:jc w:val="both"/>
              <w:rPr>
                <w:rFonts w:ascii="Book Antiqua" w:hAnsi="Book Antiqua"/>
              </w:rPr>
            </w:pPr>
            <w:r w:rsidRPr="004E5C2D">
              <w:rPr>
                <w:rFonts w:ascii="Book Antiqua" w:hAnsi="Book Antiqua"/>
              </w:rPr>
              <w:t>5 (5.4)</w:t>
            </w:r>
          </w:p>
        </w:tc>
        <w:tc>
          <w:tcPr>
            <w:tcW w:w="1701" w:type="dxa"/>
            <w:noWrap/>
            <w:hideMark/>
          </w:tcPr>
          <w:p w14:paraId="50AA479C" w14:textId="77777777" w:rsidR="00A56E8F" w:rsidRPr="004E5C2D" w:rsidRDefault="00A56E8F" w:rsidP="004E5C2D">
            <w:pPr>
              <w:spacing w:line="360" w:lineRule="auto"/>
              <w:jc w:val="both"/>
              <w:rPr>
                <w:rFonts w:ascii="Book Antiqua" w:hAnsi="Book Antiqua"/>
              </w:rPr>
            </w:pPr>
            <w:r w:rsidRPr="004E5C2D">
              <w:rPr>
                <w:rFonts w:ascii="Book Antiqua" w:hAnsi="Book Antiqua"/>
              </w:rPr>
              <w:t>2 (2.2)</w:t>
            </w:r>
          </w:p>
        </w:tc>
        <w:tc>
          <w:tcPr>
            <w:tcW w:w="1134" w:type="dxa"/>
            <w:noWrap/>
            <w:hideMark/>
          </w:tcPr>
          <w:p w14:paraId="2F8A0C55" w14:textId="77777777" w:rsidR="00A56E8F" w:rsidRPr="004E5C2D" w:rsidRDefault="00A56E8F" w:rsidP="004E5C2D">
            <w:pPr>
              <w:spacing w:line="360" w:lineRule="auto"/>
              <w:jc w:val="both"/>
              <w:rPr>
                <w:rFonts w:ascii="Book Antiqua" w:hAnsi="Book Antiqua"/>
              </w:rPr>
            </w:pPr>
            <w:r w:rsidRPr="004E5C2D">
              <w:rPr>
                <w:rFonts w:ascii="Book Antiqua" w:hAnsi="Book Antiqua"/>
              </w:rPr>
              <w:t>0.248</w:t>
            </w:r>
          </w:p>
        </w:tc>
      </w:tr>
      <w:tr w:rsidR="00A56E8F" w:rsidRPr="004E5C2D" w14:paraId="59BCEBF8" w14:textId="77777777" w:rsidTr="004E5C2D">
        <w:trPr>
          <w:trHeight w:hRule="exact" w:val="456"/>
          <w:jc w:val="center"/>
        </w:trPr>
        <w:tc>
          <w:tcPr>
            <w:tcW w:w="3969" w:type="dxa"/>
            <w:noWrap/>
            <w:hideMark/>
          </w:tcPr>
          <w:p w14:paraId="6E093BC7" w14:textId="77777777" w:rsidR="00A56E8F" w:rsidRPr="004E5C2D" w:rsidRDefault="00A56E8F" w:rsidP="004E5C2D">
            <w:pPr>
              <w:spacing w:line="360" w:lineRule="auto"/>
              <w:jc w:val="both"/>
              <w:rPr>
                <w:rFonts w:ascii="Book Antiqua" w:hAnsi="Book Antiqua"/>
              </w:rPr>
            </w:pPr>
            <w:r w:rsidRPr="004E5C2D">
              <w:rPr>
                <w:rFonts w:ascii="Book Antiqua" w:hAnsi="Book Antiqua"/>
              </w:rPr>
              <w:t>Bleeding</w:t>
            </w:r>
          </w:p>
        </w:tc>
        <w:tc>
          <w:tcPr>
            <w:tcW w:w="1701" w:type="dxa"/>
            <w:noWrap/>
            <w:hideMark/>
          </w:tcPr>
          <w:p w14:paraId="7347319C" w14:textId="77777777" w:rsidR="00A56E8F" w:rsidRPr="004E5C2D" w:rsidRDefault="00A56E8F" w:rsidP="004E5C2D">
            <w:pPr>
              <w:spacing w:line="360" w:lineRule="auto"/>
              <w:jc w:val="both"/>
              <w:rPr>
                <w:rFonts w:ascii="Book Antiqua" w:hAnsi="Book Antiqua"/>
              </w:rPr>
            </w:pPr>
            <w:r w:rsidRPr="004E5C2D">
              <w:rPr>
                <w:rFonts w:ascii="Book Antiqua" w:hAnsi="Book Antiqua"/>
              </w:rPr>
              <w:t>6 (2.4)</w:t>
            </w:r>
          </w:p>
        </w:tc>
        <w:tc>
          <w:tcPr>
            <w:tcW w:w="1701" w:type="dxa"/>
            <w:noWrap/>
            <w:hideMark/>
          </w:tcPr>
          <w:p w14:paraId="0D47124E" w14:textId="77777777" w:rsidR="00A56E8F" w:rsidRPr="004E5C2D" w:rsidRDefault="00A56E8F" w:rsidP="004E5C2D">
            <w:pPr>
              <w:spacing w:line="360" w:lineRule="auto"/>
              <w:jc w:val="both"/>
              <w:rPr>
                <w:rFonts w:ascii="Book Antiqua" w:hAnsi="Book Antiqua"/>
              </w:rPr>
            </w:pPr>
            <w:r w:rsidRPr="004E5C2D">
              <w:rPr>
                <w:rFonts w:ascii="Book Antiqua" w:hAnsi="Book Antiqua"/>
              </w:rPr>
              <w:t>4 (3.9)</w:t>
            </w:r>
          </w:p>
        </w:tc>
        <w:tc>
          <w:tcPr>
            <w:tcW w:w="1639" w:type="dxa"/>
            <w:noWrap/>
            <w:hideMark/>
          </w:tcPr>
          <w:p w14:paraId="7A95EBB6" w14:textId="77777777" w:rsidR="00A56E8F" w:rsidRPr="004E5C2D" w:rsidRDefault="00A56E8F" w:rsidP="004E5C2D">
            <w:pPr>
              <w:spacing w:line="360" w:lineRule="auto"/>
              <w:jc w:val="both"/>
              <w:rPr>
                <w:rFonts w:ascii="Book Antiqua" w:hAnsi="Book Antiqua"/>
              </w:rPr>
            </w:pPr>
            <w:r w:rsidRPr="004E5C2D">
              <w:rPr>
                <w:rFonts w:ascii="Book Antiqua" w:hAnsi="Book Antiqua"/>
              </w:rPr>
              <w:t>2 (1.3)</w:t>
            </w:r>
          </w:p>
        </w:tc>
        <w:tc>
          <w:tcPr>
            <w:tcW w:w="1055" w:type="dxa"/>
            <w:noWrap/>
            <w:hideMark/>
          </w:tcPr>
          <w:p w14:paraId="648099DB" w14:textId="77777777" w:rsidR="00A56E8F" w:rsidRPr="004E5C2D" w:rsidRDefault="00A56E8F" w:rsidP="004E5C2D">
            <w:pPr>
              <w:spacing w:line="360" w:lineRule="auto"/>
              <w:jc w:val="both"/>
              <w:rPr>
                <w:rFonts w:ascii="Book Antiqua" w:hAnsi="Book Antiqua"/>
              </w:rPr>
            </w:pPr>
            <w:r w:rsidRPr="004E5C2D">
              <w:rPr>
                <w:rFonts w:ascii="Book Antiqua" w:hAnsi="Book Antiqua"/>
              </w:rPr>
              <w:t>0.18</w:t>
            </w:r>
          </w:p>
        </w:tc>
        <w:tc>
          <w:tcPr>
            <w:tcW w:w="1559" w:type="dxa"/>
            <w:noWrap/>
            <w:hideMark/>
          </w:tcPr>
          <w:p w14:paraId="349B4066" w14:textId="77777777" w:rsidR="00A56E8F" w:rsidRPr="004E5C2D" w:rsidRDefault="00A56E8F" w:rsidP="004E5C2D">
            <w:pPr>
              <w:spacing w:line="360" w:lineRule="auto"/>
              <w:jc w:val="both"/>
              <w:rPr>
                <w:rFonts w:ascii="Book Antiqua" w:hAnsi="Book Antiqua"/>
              </w:rPr>
            </w:pPr>
            <w:r w:rsidRPr="004E5C2D">
              <w:rPr>
                <w:rFonts w:ascii="Book Antiqua" w:hAnsi="Book Antiqua"/>
              </w:rPr>
              <w:t>4 (2.2)</w:t>
            </w:r>
          </w:p>
        </w:tc>
        <w:tc>
          <w:tcPr>
            <w:tcW w:w="1701" w:type="dxa"/>
            <w:noWrap/>
            <w:hideMark/>
          </w:tcPr>
          <w:p w14:paraId="43025ABA" w14:textId="77777777" w:rsidR="00A56E8F" w:rsidRPr="004E5C2D" w:rsidRDefault="00A56E8F" w:rsidP="004E5C2D">
            <w:pPr>
              <w:spacing w:line="360" w:lineRule="auto"/>
              <w:jc w:val="both"/>
              <w:rPr>
                <w:rFonts w:ascii="Book Antiqua" w:hAnsi="Book Antiqua"/>
              </w:rPr>
            </w:pPr>
            <w:r w:rsidRPr="004E5C2D">
              <w:rPr>
                <w:rFonts w:ascii="Book Antiqua" w:hAnsi="Book Antiqua"/>
              </w:rPr>
              <w:t>3 (3.2)</w:t>
            </w:r>
          </w:p>
        </w:tc>
        <w:tc>
          <w:tcPr>
            <w:tcW w:w="1701" w:type="dxa"/>
            <w:noWrap/>
            <w:hideMark/>
          </w:tcPr>
          <w:p w14:paraId="4C5F6AF6" w14:textId="77777777" w:rsidR="00A56E8F" w:rsidRPr="004E5C2D" w:rsidRDefault="00A56E8F" w:rsidP="004E5C2D">
            <w:pPr>
              <w:spacing w:line="360" w:lineRule="auto"/>
              <w:jc w:val="both"/>
              <w:rPr>
                <w:rFonts w:ascii="Book Antiqua" w:hAnsi="Book Antiqua"/>
              </w:rPr>
            </w:pPr>
            <w:r w:rsidRPr="004E5C2D">
              <w:rPr>
                <w:rFonts w:ascii="Book Antiqua" w:hAnsi="Book Antiqua"/>
              </w:rPr>
              <w:t>1 (1.1)</w:t>
            </w:r>
          </w:p>
        </w:tc>
        <w:tc>
          <w:tcPr>
            <w:tcW w:w="1134" w:type="dxa"/>
            <w:noWrap/>
            <w:hideMark/>
          </w:tcPr>
          <w:p w14:paraId="03972D99" w14:textId="77777777" w:rsidR="00A56E8F" w:rsidRPr="004E5C2D" w:rsidRDefault="00A56E8F" w:rsidP="004E5C2D">
            <w:pPr>
              <w:spacing w:line="360" w:lineRule="auto"/>
              <w:jc w:val="both"/>
              <w:rPr>
                <w:rFonts w:ascii="Book Antiqua" w:hAnsi="Book Antiqua"/>
              </w:rPr>
            </w:pPr>
            <w:r w:rsidRPr="004E5C2D">
              <w:rPr>
                <w:rFonts w:ascii="Book Antiqua" w:hAnsi="Book Antiqua"/>
              </w:rPr>
              <w:t>0.312</w:t>
            </w:r>
          </w:p>
        </w:tc>
      </w:tr>
      <w:tr w:rsidR="00A56E8F" w:rsidRPr="004E5C2D" w14:paraId="74B4BAD5" w14:textId="77777777" w:rsidTr="004E5C2D">
        <w:trPr>
          <w:trHeight w:hRule="exact" w:val="456"/>
          <w:jc w:val="center"/>
        </w:trPr>
        <w:tc>
          <w:tcPr>
            <w:tcW w:w="3969" w:type="dxa"/>
            <w:tcBorders>
              <w:bottom w:val="single" w:sz="4" w:space="0" w:color="auto"/>
            </w:tcBorders>
            <w:noWrap/>
            <w:hideMark/>
          </w:tcPr>
          <w:p w14:paraId="3FB57B6F" w14:textId="77777777" w:rsidR="00A56E8F" w:rsidRPr="004E5C2D" w:rsidRDefault="00A56E8F" w:rsidP="004E5C2D">
            <w:pPr>
              <w:spacing w:line="360" w:lineRule="auto"/>
              <w:jc w:val="both"/>
              <w:rPr>
                <w:rFonts w:ascii="Book Antiqua" w:hAnsi="Book Antiqua"/>
              </w:rPr>
            </w:pPr>
            <w:r w:rsidRPr="004E5C2D">
              <w:rPr>
                <w:rFonts w:ascii="Book Antiqua" w:hAnsi="Book Antiqua"/>
              </w:rPr>
              <w:t>Others</w:t>
            </w:r>
          </w:p>
        </w:tc>
        <w:tc>
          <w:tcPr>
            <w:tcW w:w="1701" w:type="dxa"/>
            <w:tcBorders>
              <w:bottom w:val="single" w:sz="4" w:space="0" w:color="auto"/>
            </w:tcBorders>
            <w:noWrap/>
            <w:hideMark/>
          </w:tcPr>
          <w:p w14:paraId="304D3235" w14:textId="77777777" w:rsidR="00A56E8F" w:rsidRPr="004E5C2D" w:rsidRDefault="00A56E8F" w:rsidP="004E5C2D">
            <w:pPr>
              <w:spacing w:line="360" w:lineRule="auto"/>
              <w:jc w:val="both"/>
              <w:rPr>
                <w:rFonts w:ascii="Book Antiqua" w:hAnsi="Book Antiqua"/>
              </w:rPr>
            </w:pPr>
            <w:r w:rsidRPr="004E5C2D">
              <w:rPr>
                <w:rFonts w:ascii="Book Antiqua" w:hAnsi="Book Antiqua"/>
              </w:rPr>
              <w:t>2 (0.8)</w:t>
            </w:r>
          </w:p>
        </w:tc>
        <w:tc>
          <w:tcPr>
            <w:tcW w:w="1701" w:type="dxa"/>
            <w:tcBorders>
              <w:bottom w:val="single" w:sz="4" w:space="0" w:color="auto"/>
            </w:tcBorders>
            <w:noWrap/>
            <w:hideMark/>
          </w:tcPr>
          <w:p w14:paraId="1C8BEFC7" w14:textId="77777777" w:rsidR="00A56E8F" w:rsidRPr="004E5C2D" w:rsidRDefault="00A56E8F" w:rsidP="004E5C2D">
            <w:pPr>
              <w:spacing w:line="360" w:lineRule="auto"/>
              <w:jc w:val="both"/>
              <w:rPr>
                <w:rFonts w:ascii="Book Antiqua" w:hAnsi="Book Antiqua"/>
              </w:rPr>
            </w:pPr>
            <w:r w:rsidRPr="004E5C2D">
              <w:rPr>
                <w:rFonts w:ascii="Book Antiqua" w:hAnsi="Book Antiqua"/>
              </w:rPr>
              <w:t>2 (2)</w:t>
            </w:r>
          </w:p>
        </w:tc>
        <w:tc>
          <w:tcPr>
            <w:tcW w:w="1639" w:type="dxa"/>
            <w:tcBorders>
              <w:bottom w:val="single" w:sz="4" w:space="0" w:color="auto"/>
            </w:tcBorders>
            <w:noWrap/>
            <w:hideMark/>
          </w:tcPr>
          <w:p w14:paraId="3F7A5493" w14:textId="77777777" w:rsidR="00A56E8F" w:rsidRPr="004E5C2D" w:rsidRDefault="00A56E8F" w:rsidP="004E5C2D">
            <w:pPr>
              <w:spacing w:line="360" w:lineRule="auto"/>
              <w:jc w:val="both"/>
              <w:rPr>
                <w:rFonts w:ascii="Book Antiqua" w:hAnsi="Book Antiqua"/>
              </w:rPr>
            </w:pPr>
            <w:r w:rsidRPr="004E5C2D">
              <w:rPr>
                <w:rFonts w:ascii="Book Antiqua" w:hAnsi="Book Antiqua"/>
              </w:rPr>
              <w:t>0</w:t>
            </w:r>
          </w:p>
        </w:tc>
        <w:tc>
          <w:tcPr>
            <w:tcW w:w="1055" w:type="dxa"/>
            <w:tcBorders>
              <w:bottom w:val="single" w:sz="4" w:space="0" w:color="auto"/>
            </w:tcBorders>
            <w:noWrap/>
            <w:hideMark/>
          </w:tcPr>
          <w:p w14:paraId="530B567B" w14:textId="77777777" w:rsidR="00A56E8F" w:rsidRPr="004E5C2D" w:rsidRDefault="00A56E8F" w:rsidP="004E5C2D">
            <w:pPr>
              <w:spacing w:line="360" w:lineRule="auto"/>
              <w:jc w:val="both"/>
              <w:rPr>
                <w:rFonts w:ascii="Book Antiqua" w:hAnsi="Book Antiqua"/>
              </w:rPr>
            </w:pPr>
            <w:r w:rsidRPr="004E5C2D">
              <w:rPr>
                <w:rFonts w:ascii="Book Antiqua" w:hAnsi="Book Antiqua"/>
              </w:rPr>
              <w:t>0.083</w:t>
            </w:r>
          </w:p>
        </w:tc>
        <w:tc>
          <w:tcPr>
            <w:tcW w:w="1559" w:type="dxa"/>
            <w:tcBorders>
              <w:bottom w:val="single" w:sz="4" w:space="0" w:color="auto"/>
            </w:tcBorders>
            <w:noWrap/>
            <w:hideMark/>
          </w:tcPr>
          <w:p w14:paraId="750186AB" w14:textId="77777777" w:rsidR="00A56E8F" w:rsidRPr="004E5C2D" w:rsidRDefault="00A56E8F" w:rsidP="004E5C2D">
            <w:pPr>
              <w:spacing w:line="360" w:lineRule="auto"/>
              <w:jc w:val="both"/>
              <w:rPr>
                <w:rFonts w:ascii="Book Antiqua" w:hAnsi="Book Antiqua"/>
              </w:rPr>
            </w:pPr>
            <w:r w:rsidRPr="004E5C2D">
              <w:rPr>
                <w:rFonts w:ascii="Book Antiqua" w:hAnsi="Book Antiqua"/>
              </w:rPr>
              <w:t>2 (1.1)</w:t>
            </w:r>
          </w:p>
        </w:tc>
        <w:tc>
          <w:tcPr>
            <w:tcW w:w="1701" w:type="dxa"/>
            <w:tcBorders>
              <w:bottom w:val="single" w:sz="4" w:space="0" w:color="auto"/>
            </w:tcBorders>
            <w:noWrap/>
            <w:hideMark/>
          </w:tcPr>
          <w:p w14:paraId="56985418" w14:textId="77777777" w:rsidR="00A56E8F" w:rsidRPr="004E5C2D" w:rsidRDefault="00A56E8F" w:rsidP="004E5C2D">
            <w:pPr>
              <w:spacing w:line="360" w:lineRule="auto"/>
              <w:jc w:val="both"/>
              <w:rPr>
                <w:rFonts w:ascii="Book Antiqua" w:hAnsi="Book Antiqua"/>
              </w:rPr>
            </w:pPr>
            <w:r w:rsidRPr="004E5C2D">
              <w:rPr>
                <w:rFonts w:ascii="Book Antiqua" w:hAnsi="Book Antiqua"/>
              </w:rPr>
              <w:t>2 (2.2)</w:t>
            </w:r>
          </w:p>
        </w:tc>
        <w:tc>
          <w:tcPr>
            <w:tcW w:w="1701" w:type="dxa"/>
            <w:tcBorders>
              <w:bottom w:val="single" w:sz="4" w:space="0" w:color="auto"/>
            </w:tcBorders>
            <w:noWrap/>
            <w:hideMark/>
          </w:tcPr>
          <w:p w14:paraId="2CDEEDDE" w14:textId="77777777" w:rsidR="00A56E8F" w:rsidRPr="004E5C2D" w:rsidRDefault="00A56E8F" w:rsidP="004E5C2D">
            <w:pPr>
              <w:spacing w:line="360" w:lineRule="auto"/>
              <w:jc w:val="both"/>
              <w:rPr>
                <w:rFonts w:ascii="Book Antiqua" w:hAnsi="Book Antiqua"/>
              </w:rPr>
            </w:pPr>
            <w:r w:rsidRPr="004E5C2D">
              <w:rPr>
                <w:rFonts w:ascii="Book Antiqua" w:hAnsi="Book Antiqua"/>
              </w:rPr>
              <w:t>0</w:t>
            </w:r>
          </w:p>
        </w:tc>
        <w:tc>
          <w:tcPr>
            <w:tcW w:w="1134" w:type="dxa"/>
            <w:tcBorders>
              <w:bottom w:val="single" w:sz="4" w:space="0" w:color="auto"/>
            </w:tcBorders>
            <w:noWrap/>
            <w:hideMark/>
          </w:tcPr>
          <w:p w14:paraId="7F582C9F" w14:textId="77777777" w:rsidR="00A56E8F" w:rsidRPr="004E5C2D" w:rsidRDefault="00A56E8F" w:rsidP="004E5C2D">
            <w:pPr>
              <w:spacing w:line="360" w:lineRule="auto"/>
              <w:jc w:val="both"/>
              <w:rPr>
                <w:rFonts w:ascii="Book Antiqua" w:hAnsi="Book Antiqua"/>
              </w:rPr>
            </w:pPr>
            <w:r w:rsidRPr="004E5C2D">
              <w:rPr>
                <w:rFonts w:ascii="Book Antiqua" w:hAnsi="Book Antiqua"/>
              </w:rPr>
              <w:t>0.155</w:t>
            </w:r>
          </w:p>
        </w:tc>
      </w:tr>
    </w:tbl>
    <w:p w14:paraId="6E63F462" w14:textId="77777777" w:rsidR="00A56E8F" w:rsidRPr="004E5C2D" w:rsidRDefault="00A56E8F" w:rsidP="004E5C2D">
      <w:pPr>
        <w:spacing w:line="360" w:lineRule="auto"/>
        <w:jc w:val="both"/>
        <w:rPr>
          <w:rFonts w:ascii="Book Antiqua" w:hAnsi="Book Antiqua"/>
        </w:rPr>
      </w:pPr>
      <w:r w:rsidRPr="004E5C2D">
        <w:rPr>
          <w:rFonts w:ascii="Book Antiqua" w:hAnsi="Book Antiqua"/>
        </w:rPr>
        <w:t xml:space="preserve">ERCP: Endoscopic retrograde cholangiopancreatography; </w:t>
      </w:r>
      <w:bookmarkStart w:id="1493" w:name="_Hlk155623460"/>
      <w:r w:rsidRPr="004E5C2D">
        <w:rPr>
          <w:rFonts w:ascii="Book Antiqua" w:hAnsi="Book Antiqua"/>
        </w:rPr>
        <w:t>LOHS</w:t>
      </w:r>
      <w:bookmarkEnd w:id="1493"/>
      <w:r w:rsidRPr="004E5C2D">
        <w:rPr>
          <w:rFonts w:ascii="Book Antiqua" w:hAnsi="Book Antiqua"/>
        </w:rPr>
        <w:t>: Length of hospital stay; PEP: Post-endoscopic retrograde cholangiopancreatography pancreatitis; ICU: Intensive care unit.</w:t>
      </w:r>
    </w:p>
    <w:p w14:paraId="57AEBC27" w14:textId="77777777" w:rsidR="00A56E8F" w:rsidRPr="004E5C2D" w:rsidRDefault="00A56E8F" w:rsidP="004E5C2D">
      <w:pPr>
        <w:spacing w:line="360" w:lineRule="auto"/>
        <w:jc w:val="both"/>
        <w:rPr>
          <w:rFonts w:ascii="Book Antiqua" w:hAnsi="Book Antiqua"/>
          <w:lang w:eastAsia="zh-CN"/>
        </w:rPr>
        <w:sectPr w:rsidR="00A56E8F" w:rsidRPr="004E5C2D" w:rsidSect="005C1551">
          <w:pgSz w:w="16838" w:h="11906" w:orient="landscape" w:code="9"/>
          <w:pgMar w:top="1440" w:right="1440" w:bottom="1440" w:left="1440" w:header="720" w:footer="720" w:gutter="0"/>
          <w:cols w:space="720"/>
          <w:docGrid w:linePitch="360"/>
        </w:sectPr>
      </w:pPr>
    </w:p>
    <w:p w14:paraId="1719BDF3" w14:textId="71C46FAE" w:rsidR="00A56E8F" w:rsidRPr="004E5C2D" w:rsidRDefault="00A56E8F" w:rsidP="004E5C2D">
      <w:pPr>
        <w:spacing w:line="360" w:lineRule="auto"/>
        <w:jc w:val="both"/>
        <w:rPr>
          <w:rFonts w:ascii="Book Antiqua" w:hAnsi="Book Antiqua"/>
          <w:b/>
          <w:bCs/>
        </w:rPr>
      </w:pPr>
      <w:r w:rsidRPr="004E5C2D">
        <w:rPr>
          <w:rFonts w:ascii="Book Antiqua" w:hAnsi="Book Antiqua"/>
          <w:b/>
          <w:bCs/>
        </w:rPr>
        <w:lastRenderedPageBreak/>
        <w:t xml:space="preserve">Table </w:t>
      </w:r>
      <w:r w:rsidR="000D0CBC" w:rsidRPr="004E5C2D">
        <w:rPr>
          <w:rFonts w:ascii="Book Antiqua" w:hAnsi="Book Antiqua"/>
          <w:b/>
          <w:bCs/>
        </w:rPr>
        <w:t xml:space="preserve">3 </w:t>
      </w:r>
      <w:r w:rsidRPr="004E5C2D">
        <w:rPr>
          <w:rFonts w:ascii="Book Antiqua" w:hAnsi="Book Antiqua"/>
          <w:b/>
          <w:bCs/>
        </w:rPr>
        <w:t xml:space="preserve">Linear regression analyses to assess intensive care unit length of </w:t>
      </w:r>
      <w:proofErr w:type="gramStart"/>
      <w:r w:rsidRPr="004E5C2D">
        <w:rPr>
          <w:rFonts w:ascii="Book Antiqua" w:hAnsi="Book Antiqua"/>
          <w:b/>
          <w:bCs/>
        </w:rPr>
        <w:t>stay</w:t>
      </w:r>
      <w:proofErr w:type="gramEnd"/>
    </w:p>
    <w:tbl>
      <w:tblPr>
        <w:tblW w:w="10931" w:type="dxa"/>
        <w:jc w:val="center"/>
        <w:tblLayout w:type="fixed"/>
        <w:tblLook w:val="04A0" w:firstRow="1" w:lastRow="0" w:firstColumn="1" w:lastColumn="0" w:noHBand="0" w:noVBand="1"/>
      </w:tblPr>
      <w:tblGrid>
        <w:gridCol w:w="3119"/>
        <w:gridCol w:w="2835"/>
        <w:gridCol w:w="1134"/>
        <w:gridCol w:w="2693"/>
        <w:gridCol w:w="1150"/>
      </w:tblGrid>
      <w:tr w:rsidR="00A56E8F" w:rsidRPr="004E5C2D" w14:paraId="6099CC2F" w14:textId="77777777" w:rsidTr="004E5C2D">
        <w:trPr>
          <w:trHeight w:val="392"/>
          <w:jc w:val="center"/>
        </w:trPr>
        <w:tc>
          <w:tcPr>
            <w:tcW w:w="3119" w:type="dxa"/>
            <w:vMerge w:val="restart"/>
            <w:tcBorders>
              <w:top w:val="single" w:sz="4" w:space="0" w:color="auto"/>
            </w:tcBorders>
          </w:tcPr>
          <w:p w14:paraId="77067694" w14:textId="77777777" w:rsidR="00A56E8F" w:rsidRPr="004E5C2D" w:rsidRDefault="00A56E8F" w:rsidP="004E5C2D">
            <w:pPr>
              <w:spacing w:line="360" w:lineRule="auto"/>
              <w:jc w:val="both"/>
              <w:rPr>
                <w:rFonts w:ascii="Book Antiqua" w:hAnsi="Book Antiqua"/>
                <w:b/>
                <w:bCs/>
              </w:rPr>
            </w:pPr>
          </w:p>
        </w:tc>
        <w:tc>
          <w:tcPr>
            <w:tcW w:w="3969" w:type="dxa"/>
            <w:gridSpan w:val="2"/>
            <w:tcBorders>
              <w:top w:val="single" w:sz="4" w:space="0" w:color="auto"/>
              <w:bottom w:val="single" w:sz="4" w:space="0" w:color="auto"/>
            </w:tcBorders>
          </w:tcPr>
          <w:p w14:paraId="4E001303"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Univariate analysis</w:t>
            </w:r>
          </w:p>
        </w:tc>
        <w:tc>
          <w:tcPr>
            <w:tcW w:w="3843" w:type="dxa"/>
            <w:gridSpan w:val="2"/>
            <w:tcBorders>
              <w:top w:val="single" w:sz="4" w:space="0" w:color="auto"/>
              <w:bottom w:val="single" w:sz="4" w:space="0" w:color="auto"/>
            </w:tcBorders>
          </w:tcPr>
          <w:p w14:paraId="73E62EAE"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Multivariate analysis</w:t>
            </w:r>
          </w:p>
        </w:tc>
      </w:tr>
      <w:tr w:rsidR="00A56E8F" w:rsidRPr="004E5C2D" w14:paraId="76476586" w14:textId="77777777" w:rsidTr="004E5C2D">
        <w:trPr>
          <w:trHeight w:val="338"/>
          <w:jc w:val="center"/>
        </w:trPr>
        <w:tc>
          <w:tcPr>
            <w:tcW w:w="3119" w:type="dxa"/>
            <w:vMerge/>
            <w:tcBorders>
              <w:bottom w:val="single" w:sz="4" w:space="0" w:color="auto"/>
            </w:tcBorders>
            <w:hideMark/>
          </w:tcPr>
          <w:p w14:paraId="073B1466" w14:textId="77777777" w:rsidR="00A56E8F" w:rsidRPr="004E5C2D" w:rsidRDefault="00A56E8F" w:rsidP="004E5C2D">
            <w:pPr>
              <w:spacing w:line="360" w:lineRule="auto"/>
              <w:jc w:val="both"/>
              <w:rPr>
                <w:rFonts w:ascii="Book Antiqua" w:hAnsi="Book Antiqua"/>
                <w:b/>
                <w:bCs/>
              </w:rPr>
            </w:pPr>
          </w:p>
        </w:tc>
        <w:tc>
          <w:tcPr>
            <w:tcW w:w="2835" w:type="dxa"/>
            <w:tcBorders>
              <w:top w:val="single" w:sz="4" w:space="0" w:color="auto"/>
              <w:bottom w:val="single" w:sz="4" w:space="0" w:color="auto"/>
            </w:tcBorders>
            <w:hideMark/>
          </w:tcPr>
          <w:p w14:paraId="008A410F"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OR (95%CI)</w:t>
            </w:r>
          </w:p>
        </w:tc>
        <w:tc>
          <w:tcPr>
            <w:tcW w:w="1134" w:type="dxa"/>
            <w:tcBorders>
              <w:top w:val="single" w:sz="4" w:space="0" w:color="auto"/>
              <w:bottom w:val="single" w:sz="4" w:space="0" w:color="auto"/>
            </w:tcBorders>
            <w:noWrap/>
            <w:hideMark/>
          </w:tcPr>
          <w:p w14:paraId="52EE922C"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i/>
                <w:iCs/>
              </w:rPr>
              <w:t>P</w:t>
            </w:r>
            <w:r w:rsidRPr="004E5C2D">
              <w:rPr>
                <w:rFonts w:ascii="Book Antiqua" w:hAnsi="Book Antiqua"/>
                <w:b/>
                <w:bCs/>
              </w:rPr>
              <w:t xml:space="preserve"> value</w:t>
            </w:r>
          </w:p>
        </w:tc>
        <w:tc>
          <w:tcPr>
            <w:tcW w:w="2693" w:type="dxa"/>
            <w:tcBorders>
              <w:top w:val="single" w:sz="4" w:space="0" w:color="auto"/>
              <w:bottom w:val="single" w:sz="4" w:space="0" w:color="auto"/>
            </w:tcBorders>
            <w:hideMark/>
          </w:tcPr>
          <w:p w14:paraId="256A84E5"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rPr>
              <w:t>OR (95%CI)</w:t>
            </w:r>
          </w:p>
        </w:tc>
        <w:tc>
          <w:tcPr>
            <w:tcW w:w="1150" w:type="dxa"/>
            <w:tcBorders>
              <w:top w:val="single" w:sz="4" w:space="0" w:color="auto"/>
              <w:bottom w:val="single" w:sz="4" w:space="0" w:color="auto"/>
            </w:tcBorders>
            <w:noWrap/>
            <w:hideMark/>
          </w:tcPr>
          <w:p w14:paraId="0278FB25" w14:textId="77777777" w:rsidR="00A56E8F" w:rsidRPr="004E5C2D" w:rsidRDefault="00A56E8F" w:rsidP="004E5C2D">
            <w:pPr>
              <w:spacing w:line="360" w:lineRule="auto"/>
              <w:jc w:val="both"/>
              <w:rPr>
                <w:rFonts w:ascii="Book Antiqua" w:hAnsi="Book Antiqua"/>
                <w:b/>
                <w:bCs/>
              </w:rPr>
            </w:pPr>
            <w:r w:rsidRPr="004E5C2D">
              <w:rPr>
                <w:rFonts w:ascii="Book Antiqua" w:hAnsi="Book Antiqua"/>
                <w:b/>
                <w:bCs/>
                <w:i/>
                <w:iCs/>
              </w:rPr>
              <w:t>P</w:t>
            </w:r>
            <w:r w:rsidRPr="004E5C2D">
              <w:rPr>
                <w:rFonts w:ascii="Book Antiqua" w:hAnsi="Book Antiqua"/>
                <w:b/>
                <w:bCs/>
              </w:rPr>
              <w:t xml:space="preserve"> value</w:t>
            </w:r>
          </w:p>
        </w:tc>
      </w:tr>
      <w:tr w:rsidR="00A56E8F" w:rsidRPr="004E5C2D" w14:paraId="41A1C0B2" w14:textId="77777777" w:rsidTr="004E5C2D">
        <w:trPr>
          <w:trHeight w:hRule="exact" w:val="405"/>
          <w:jc w:val="center"/>
        </w:trPr>
        <w:tc>
          <w:tcPr>
            <w:tcW w:w="3119" w:type="dxa"/>
            <w:tcBorders>
              <w:top w:val="single" w:sz="4" w:space="0" w:color="auto"/>
            </w:tcBorders>
            <w:noWrap/>
            <w:hideMark/>
          </w:tcPr>
          <w:p w14:paraId="2C0EB088" w14:textId="77777777" w:rsidR="00A56E8F" w:rsidRPr="004E5C2D" w:rsidRDefault="00A56E8F" w:rsidP="004E5C2D">
            <w:pPr>
              <w:spacing w:line="360" w:lineRule="auto"/>
              <w:jc w:val="both"/>
              <w:rPr>
                <w:rFonts w:ascii="Book Antiqua" w:hAnsi="Book Antiqua"/>
              </w:rPr>
            </w:pPr>
            <w:r w:rsidRPr="004E5C2D">
              <w:rPr>
                <w:rFonts w:ascii="Book Antiqua" w:hAnsi="Book Antiqua"/>
              </w:rPr>
              <w:t>WBC count</w:t>
            </w:r>
          </w:p>
        </w:tc>
        <w:tc>
          <w:tcPr>
            <w:tcW w:w="2835" w:type="dxa"/>
            <w:tcBorders>
              <w:top w:val="single" w:sz="4" w:space="0" w:color="auto"/>
            </w:tcBorders>
            <w:noWrap/>
            <w:hideMark/>
          </w:tcPr>
          <w:p w14:paraId="4A971CB5" w14:textId="77777777" w:rsidR="00A56E8F" w:rsidRPr="004E5C2D" w:rsidRDefault="00A56E8F" w:rsidP="004E5C2D">
            <w:pPr>
              <w:spacing w:line="360" w:lineRule="auto"/>
              <w:jc w:val="both"/>
              <w:rPr>
                <w:rFonts w:ascii="Book Antiqua" w:hAnsi="Book Antiqua"/>
              </w:rPr>
            </w:pPr>
            <w:r w:rsidRPr="004E5C2D">
              <w:rPr>
                <w:rFonts w:ascii="Book Antiqua" w:hAnsi="Book Antiqua"/>
              </w:rPr>
              <w:t>0.503 (0.185-0.821)</w:t>
            </w:r>
          </w:p>
        </w:tc>
        <w:tc>
          <w:tcPr>
            <w:tcW w:w="1134" w:type="dxa"/>
            <w:tcBorders>
              <w:top w:val="single" w:sz="4" w:space="0" w:color="auto"/>
            </w:tcBorders>
            <w:noWrap/>
            <w:hideMark/>
          </w:tcPr>
          <w:p w14:paraId="22353AA6"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0.003</w:t>
            </w:r>
          </w:p>
        </w:tc>
        <w:tc>
          <w:tcPr>
            <w:tcW w:w="2693" w:type="dxa"/>
            <w:tcBorders>
              <w:top w:val="single" w:sz="4" w:space="0" w:color="auto"/>
            </w:tcBorders>
            <w:noWrap/>
            <w:hideMark/>
          </w:tcPr>
          <w:p w14:paraId="6F17C58C" w14:textId="77777777" w:rsidR="00A56E8F" w:rsidRPr="004E5C2D" w:rsidRDefault="00A56E8F" w:rsidP="004E5C2D">
            <w:pPr>
              <w:spacing w:line="360" w:lineRule="auto"/>
              <w:jc w:val="both"/>
              <w:rPr>
                <w:rFonts w:ascii="Book Antiqua" w:hAnsi="Book Antiqua"/>
              </w:rPr>
            </w:pPr>
            <w:r w:rsidRPr="004E5C2D">
              <w:rPr>
                <w:rFonts w:ascii="Book Antiqua" w:hAnsi="Book Antiqua"/>
              </w:rPr>
              <w:t>-0.092 (-0.305 to 0.12)</w:t>
            </w:r>
          </w:p>
        </w:tc>
        <w:tc>
          <w:tcPr>
            <w:tcW w:w="1150" w:type="dxa"/>
            <w:tcBorders>
              <w:top w:val="single" w:sz="4" w:space="0" w:color="auto"/>
            </w:tcBorders>
            <w:noWrap/>
            <w:hideMark/>
          </w:tcPr>
          <w:p w14:paraId="7E02847E" w14:textId="77777777" w:rsidR="00A56E8F" w:rsidRPr="004E5C2D" w:rsidRDefault="00A56E8F" w:rsidP="004E5C2D">
            <w:pPr>
              <w:spacing w:line="360" w:lineRule="auto"/>
              <w:jc w:val="both"/>
              <w:rPr>
                <w:rFonts w:ascii="Book Antiqua" w:hAnsi="Book Antiqua"/>
              </w:rPr>
            </w:pPr>
            <w:r w:rsidRPr="004E5C2D">
              <w:rPr>
                <w:rFonts w:ascii="Book Antiqua" w:hAnsi="Book Antiqua"/>
              </w:rPr>
              <w:t>0.387</w:t>
            </w:r>
          </w:p>
        </w:tc>
      </w:tr>
      <w:tr w:rsidR="00A56E8F" w:rsidRPr="004E5C2D" w14:paraId="3957C51B" w14:textId="77777777" w:rsidTr="004E5C2D">
        <w:trPr>
          <w:trHeight w:hRule="exact" w:val="405"/>
          <w:jc w:val="center"/>
        </w:trPr>
        <w:tc>
          <w:tcPr>
            <w:tcW w:w="3119" w:type="dxa"/>
            <w:noWrap/>
            <w:hideMark/>
          </w:tcPr>
          <w:p w14:paraId="756A4E4B" w14:textId="77777777" w:rsidR="00A56E8F" w:rsidRPr="004E5C2D" w:rsidRDefault="00A56E8F" w:rsidP="004E5C2D">
            <w:pPr>
              <w:spacing w:line="360" w:lineRule="auto"/>
              <w:jc w:val="both"/>
              <w:rPr>
                <w:rFonts w:ascii="Book Antiqua" w:hAnsi="Book Antiqua"/>
              </w:rPr>
            </w:pPr>
            <w:r w:rsidRPr="004E5C2D">
              <w:rPr>
                <w:rFonts w:ascii="Book Antiqua" w:hAnsi="Book Antiqua"/>
              </w:rPr>
              <w:t>Platelet count</w:t>
            </w:r>
          </w:p>
        </w:tc>
        <w:tc>
          <w:tcPr>
            <w:tcW w:w="2835" w:type="dxa"/>
            <w:noWrap/>
            <w:hideMark/>
          </w:tcPr>
          <w:p w14:paraId="0A4A8717" w14:textId="77777777" w:rsidR="00A56E8F" w:rsidRPr="004E5C2D" w:rsidRDefault="00A56E8F" w:rsidP="004E5C2D">
            <w:pPr>
              <w:spacing w:line="360" w:lineRule="auto"/>
              <w:jc w:val="both"/>
              <w:rPr>
                <w:rFonts w:ascii="Book Antiqua" w:hAnsi="Book Antiqua"/>
              </w:rPr>
            </w:pPr>
            <w:r w:rsidRPr="004E5C2D">
              <w:rPr>
                <w:rFonts w:ascii="Book Antiqua" w:hAnsi="Book Antiqua"/>
              </w:rPr>
              <w:t>-0.031 (-0.069 to 0.007)</w:t>
            </w:r>
          </w:p>
        </w:tc>
        <w:tc>
          <w:tcPr>
            <w:tcW w:w="1134" w:type="dxa"/>
            <w:noWrap/>
            <w:hideMark/>
          </w:tcPr>
          <w:p w14:paraId="682D29F0" w14:textId="77777777" w:rsidR="00A56E8F" w:rsidRPr="004E5C2D" w:rsidRDefault="00A56E8F" w:rsidP="004E5C2D">
            <w:pPr>
              <w:spacing w:line="360" w:lineRule="auto"/>
              <w:jc w:val="both"/>
              <w:rPr>
                <w:rFonts w:ascii="Book Antiqua" w:hAnsi="Book Antiqua"/>
              </w:rPr>
            </w:pPr>
            <w:r w:rsidRPr="004E5C2D">
              <w:rPr>
                <w:rFonts w:ascii="Book Antiqua" w:hAnsi="Book Antiqua"/>
              </w:rPr>
              <w:t>0.105</w:t>
            </w:r>
          </w:p>
        </w:tc>
        <w:tc>
          <w:tcPr>
            <w:tcW w:w="2693" w:type="dxa"/>
            <w:noWrap/>
            <w:hideMark/>
          </w:tcPr>
          <w:p w14:paraId="27AEB8F3" w14:textId="77777777" w:rsidR="00A56E8F" w:rsidRPr="004E5C2D" w:rsidRDefault="00A56E8F" w:rsidP="004E5C2D">
            <w:pPr>
              <w:spacing w:line="360" w:lineRule="auto"/>
              <w:jc w:val="both"/>
              <w:rPr>
                <w:rFonts w:ascii="Book Antiqua" w:hAnsi="Book Antiqua"/>
              </w:rPr>
            </w:pPr>
          </w:p>
        </w:tc>
        <w:tc>
          <w:tcPr>
            <w:tcW w:w="1150" w:type="dxa"/>
            <w:noWrap/>
            <w:hideMark/>
          </w:tcPr>
          <w:p w14:paraId="74FA172B" w14:textId="77777777" w:rsidR="00A56E8F" w:rsidRPr="004E5C2D" w:rsidRDefault="00A56E8F" w:rsidP="004E5C2D">
            <w:pPr>
              <w:spacing w:line="360" w:lineRule="auto"/>
              <w:jc w:val="both"/>
              <w:rPr>
                <w:rFonts w:ascii="Book Antiqua" w:hAnsi="Book Antiqua"/>
              </w:rPr>
            </w:pPr>
          </w:p>
        </w:tc>
      </w:tr>
      <w:tr w:rsidR="00A56E8F" w:rsidRPr="004E5C2D" w14:paraId="2AB58917" w14:textId="77777777" w:rsidTr="004E5C2D">
        <w:trPr>
          <w:trHeight w:hRule="exact" w:val="405"/>
          <w:jc w:val="center"/>
        </w:trPr>
        <w:tc>
          <w:tcPr>
            <w:tcW w:w="3119" w:type="dxa"/>
            <w:noWrap/>
            <w:hideMark/>
          </w:tcPr>
          <w:p w14:paraId="773179A4" w14:textId="77777777" w:rsidR="00A56E8F" w:rsidRPr="004E5C2D" w:rsidRDefault="00A56E8F" w:rsidP="004E5C2D">
            <w:pPr>
              <w:spacing w:line="360" w:lineRule="auto"/>
              <w:jc w:val="both"/>
              <w:rPr>
                <w:rFonts w:ascii="Book Antiqua" w:hAnsi="Book Antiqua"/>
              </w:rPr>
            </w:pPr>
            <w:r w:rsidRPr="004E5C2D">
              <w:rPr>
                <w:rFonts w:ascii="Book Antiqua" w:hAnsi="Book Antiqua"/>
              </w:rPr>
              <w:t>CRP</w:t>
            </w:r>
          </w:p>
        </w:tc>
        <w:tc>
          <w:tcPr>
            <w:tcW w:w="2835" w:type="dxa"/>
            <w:noWrap/>
            <w:hideMark/>
          </w:tcPr>
          <w:p w14:paraId="40148ACE" w14:textId="77777777" w:rsidR="00A56E8F" w:rsidRPr="004E5C2D" w:rsidRDefault="00A56E8F" w:rsidP="004E5C2D">
            <w:pPr>
              <w:spacing w:line="360" w:lineRule="auto"/>
              <w:jc w:val="both"/>
              <w:rPr>
                <w:rFonts w:ascii="Book Antiqua" w:hAnsi="Book Antiqua"/>
              </w:rPr>
            </w:pPr>
            <w:r w:rsidRPr="004E5C2D">
              <w:rPr>
                <w:rFonts w:ascii="Book Antiqua" w:hAnsi="Book Antiqua"/>
              </w:rPr>
              <w:t>0.046 (0.009-0.082)</w:t>
            </w:r>
          </w:p>
        </w:tc>
        <w:tc>
          <w:tcPr>
            <w:tcW w:w="1134" w:type="dxa"/>
            <w:noWrap/>
            <w:hideMark/>
          </w:tcPr>
          <w:p w14:paraId="6F1DCEFC" w14:textId="77777777" w:rsidR="00A56E8F" w:rsidRPr="004E5C2D" w:rsidRDefault="00A56E8F" w:rsidP="004E5C2D">
            <w:pPr>
              <w:spacing w:line="360" w:lineRule="auto"/>
              <w:jc w:val="both"/>
              <w:rPr>
                <w:rFonts w:ascii="Book Antiqua" w:hAnsi="Book Antiqua"/>
              </w:rPr>
            </w:pPr>
            <w:r w:rsidRPr="004E5C2D">
              <w:rPr>
                <w:rFonts w:ascii="Book Antiqua" w:hAnsi="Book Antiqua"/>
              </w:rPr>
              <w:t>0.015</w:t>
            </w:r>
          </w:p>
        </w:tc>
        <w:tc>
          <w:tcPr>
            <w:tcW w:w="2693" w:type="dxa"/>
            <w:noWrap/>
            <w:hideMark/>
          </w:tcPr>
          <w:p w14:paraId="659A84B1"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0.002 (0.021-0.024)</w:t>
            </w:r>
          </w:p>
        </w:tc>
        <w:tc>
          <w:tcPr>
            <w:tcW w:w="1150" w:type="dxa"/>
            <w:noWrap/>
            <w:hideMark/>
          </w:tcPr>
          <w:p w14:paraId="73E170E9" w14:textId="77777777" w:rsidR="00A56E8F" w:rsidRPr="004E5C2D" w:rsidRDefault="00A56E8F" w:rsidP="004E5C2D">
            <w:pPr>
              <w:spacing w:line="360" w:lineRule="auto"/>
              <w:jc w:val="both"/>
              <w:rPr>
                <w:rFonts w:ascii="Book Antiqua" w:hAnsi="Book Antiqua"/>
              </w:rPr>
            </w:pPr>
            <w:r w:rsidRPr="004E5C2D">
              <w:rPr>
                <w:rFonts w:ascii="Book Antiqua" w:hAnsi="Book Antiqua"/>
              </w:rPr>
              <w:t>0.877</w:t>
            </w:r>
          </w:p>
        </w:tc>
      </w:tr>
      <w:tr w:rsidR="00A56E8F" w:rsidRPr="004E5C2D" w14:paraId="62B318A4" w14:textId="77777777" w:rsidTr="004E5C2D">
        <w:trPr>
          <w:trHeight w:hRule="exact" w:val="405"/>
          <w:jc w:val="center"/>
        </w:trPr>
        <w:tc>
          <w:tcPr>
            <w:tcW w:w="3119" w:type="dxa"/>
            <w:noWrap/>
            <w:hideMark/>
          </w:tcPr>
          <w:p w14:paraId="1159074F" w14:textId="77777777" w:rsidR="00A56E8F" w:rsidRPr="004E5C2D" w:rsidRDefault="00A56E8F" w:rsidP="004E5C2D">
            <w:pPr>
              <w:spacing w:line="360" w:lineRule="auto"/>
              <w:jc w:val="both"/>
              <w:rPr>
                <w:rFonts w:ascii="Book Antiqua" w:hAnsi="Book Antiqua"/>
              </w:rPr>
            </w:pPr>
            <w:r w:rsidRPr="004E5C2D">
              <w:rPr>
                <w:rFonts w:ascii="Book Antiqua" w:hAnsi="Book Antiqua"/>
              </w:rPr>
              <w:t>NLR</w:t>
            </w:r>
          </w:p>
        </w:tc>
        <w:tc>
          <w:tcPr>
            <w:tcW w:w="2835" w:type="dxa"/>
            <w:noWrap/>
            <w:hideMark/>
          </w:tcPr>
          <w:p w14:paraId="1F7A0DE9"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-0.006 (-0.181 to 0.169)</w:t>
            </w:r>
          </w:p>
        </w:tc>
        <w:tc>
          <w:tcPr>
            <w:tcW w:w="1134" w:type="dxa"/>
            <w:noWrap/>
            <w:hideMark/>
          </w:tcPr>
          <w:p w14:paraId="28745D91" w14:textId="77777777" w:rsidR="00A56E8F" w:rsidRPr="004E5C2D" w:rsidRDefault="00A56E8F" w:rsidP="004E5C2D">
            <w:pPr>
              <w:spacing w:line="360" w:lineRule="auto"/>
              <w:jc w:val="both"/>
              <w:rPr>
                <w:rFonts w:ascii="Book Antiqua" w:hAnsi="Book Antiqua"/>
              </w:rPr>
            </w:pPr>
            <w:r w:rsidRPr="004E5C2D">
              <w:rPr>
                <w:rFonts w:ascii="Book Antiqua" w:hAnsi="Book Antiqua"/>
              </w:rPr>
              <w:t>0.945</w:t>
            </w:r>
          </w:p>
        </w:tc>
        <w:tc>
          <w:tcPr>
            <w:tcW w:w="2693" w:type="dxa"/>
            <w:noWrap/>
            <w:hideMark/>
          </w:tcPr>
          <w:p w14:paraId="133646D1" w14:textId="77777777" w:rsidR="00A56E8F" w:rsidRPr="004E5C2D" w:rsidRDefault="00A56E8F" w:rsidP="004E5C2D">
            <w:pPr>
              <w:spacing w:line="360" w:lineRule="auto"/>
              <w:jc w:val="both"/>
              <w:rPr>
                <w:rFonts w:ascii="Book Antiqua" w:hAnsi="Book Antiqua"/>
              </w:rPr>
            </w:pPr>
          </w:p>
        </w:tc>
        <w:tc>
          <w:tcPr>
            <w:tcW w:w="1150" w:type="dxa"/>
            <w:noWrap/>
            <w:hideMark/>
          </w:tcPr>
          <w:p w14:paraId="244769D0" w14:textId="77777777" w:rsidR="00A56E8F" w:rsidRPr="004E5C2D" w:rsidRDefault="00A56E8F" w:rsidP="004E5C2D">
            <w:pPr>
              <w:spacing w:line="360" w:lineRule="auto"/>
              <w:jc w:val="both"/>
              <w:rPr>
                <w:rFonts w:ascii="Book Antiqua" w:hAnsi="Book Antiqua"/>
              </w:rPr>
            </w:pPr>
          </w:p>
        </w:tc>
      </w:tr>
      <w:tr w:rsidR="00A56E8F" w:rsidRPr="004E5C2D" w14:paraId="0B18B771" w14:textId="77777777" w:rsidTr="004E5C2D">
        <w:trPr>
          <w:trHeight w:hRule="exact" w:val="405"/>
          <w:jc w:val="center"/>
        </w:trPr>
        <w:tc>
          <w:tcPr>
            <w:tcW w:w="3119" w:type="dxa"/>
            <w:noWrap/>
            <w:hideMark/>
          </w:tcPr>
          <w:p w14:paraId="0BC541BE" w14:textId="77777777" w:rsidR="00A56E8F" w:rsidRPr="004E5C2D" w:rsidRDefault="00A56E8F" w:rsidP="004E5C2D">
            <w:pPr>
              <w:spacing w:line="360" w:lineRule="auto"/>
              <w:jc w:val="both"/>
              <w:rPr>
                <w:rFonts w:ascii="Book Antiqua" w:hAnsi="Book Antiqua"/>
              </w:rPr>
            </w:pPr>
            <w:r w:rsidRPr="004E5C2D">
              <w:rPr>
                <w:rFonts w:ascii="Book Antiqua" w:hAnsi="Book Antiqua"/>
              </w:rPr>
              <w:t>INR</w:t>
            </w:r>
          </w:p>
        </w:tc>
        <w:tc>
          <w:tcPr>
            <w:tcW w:w="2835" w:type="dxa"/>
            <w:noWrap/>
            <w:hideMark/>
          </w:tcPr>
          <w:p w14:paraId="2977DAA9" w14:textId="77777777" w:rsidR="00A56E8F" w:rsidRPr="004E5C2D" w:rsidRDefault="00A56E8F" w:rsidP="004E5C2D">
            <w:pPr>
              <w:spacing w:line="360" w:lineRule="auto"/>
              <w:jc w:val="both"/>
              <w:rPr>
                <w:rFonts w:ascii="Book Antiqua" w:hAnsi="Book Antiqua"/>
              </w:rPr>
            </w:pPr>
            <w:r w:rsidRPr="004E5C2D">
              <w:rPr>
                <w:rFonts w:ascii="Book Antiqua" w:hAnsi="Book Antiqua"/>
              </w:rPr>
              <w:t>-4.986 (-15.932 to 5.961)</w:t>
            </w:r>
          </w:p>
        </w:tc>
        <w:tc>
          <w:tcPr>
            <w:tcW w:w="1134" w:type="dxa"/>
            <w:noWrap/>
            <w:hideMark/>
          </w:tcPr>
          <w:p w14:paraId="760C478E" w14:textId="77777777" w:rsidR="00A56E8F" w:rsidRPr="004E5C2D" w:rsidRDefault="00A56E8F" w:rsidP="004E5C2D">
            <w:pPr>
              <w:spacing w:line="360" w:lineRule="auto"/>
              <w:jc w:val="both"/>
              <w:rPr>
                <w:rFonts w:ascii="Book Antiqua" w:hAnsi="Book Antiqua"/>
              </w:rPr>
            </w:pPr>
            <w:r w:rsidRPr="004E5C2D">
              <w:rPr>
                <w:rFonts w:ascii="Book Antiqua" w:hAnsi="Book Antiqua"/>
              </w:rPr>
              <w:t>0.365</w:t>
            </w:r>
          </w:p>
        </w:tc>
        <w:tc>
          <w:tcPr>
            <w:tcW w:w="2693" w:type="dxa"/>
            <w:noWrap/>
            <w:hideMark/>
          </w:tcPr>
          <w:p w14:paraId="5021FB56" w14:textId="77777777" w:rsidR="00A56E8F" w:rsidRPr="004E5C2D" w:rsidRDefault="00A56E8F" w:rsidP="004E5C2D">
            <w:pPr>
              <w:spacing w:line="360" w:lineRule="auto"/>
              <w:jc w:val="both"/>
              <w:rPr>
                <w:rFonts w:ascii="Book Antiqua" w:hAnsi="Book Antiqua"/>
              </w:rPr>
            </w:pPr>
          </w:p>
        </w:tc>
        <w:tc>
          <w:tcPr>
            <w:tcW w:w="1150" w:type="dxa"/>
            <w:noWrap/>
            <w:hideMark/>
          </w:tcPr>
          <w:p w14:paraId="42B3E9AF" w14:textId="77777777" w:rsidR="00A56E8F" w:rsidRPr="004E5C2D" w:rsidRDefault="00A56E8F" w:rsidP="004E5C2D">
            <w:pPr>
              <w:spacing w:line="360" w:lineRule="auto"/>
              <w:jc w:val="both"/>
              <w:rPr>
                <w:rFonts w:ascii="Book Antiqua" w:hAnsi="Book Antiqua"/>
              </w:rPr>
            </w:pPr>
          </w:p>
        </w:tc>
      </w:tr>
      <w:tr w:rsidR="00A56E8F" w:rsidRPr="004E5C2D" w14:paraId="5E1768AA" w14:textId="77777777" w:rsidTr="004E5C2D">
        <w:trPr>
          <w:trHeight w:hRule="exact" w:val="405"/>
          <w:jc w:val="center"/>
        </w:trPr>
        <w:tc>
          <w:tcPr>
            <w:tcW w:w="3119" w:type="dxa"/>
            <w:noWrap/>
            <w:hideMark/>
          </w:tcPr>
          <w:p w14:paraId="4E422DDC" w14:textId="77777777" w:rsidR="00A56E8F" w:rsidRPr="004E5C2D" w:rsidRDefault="00A56E8F" w:rsidP="004E5C2D">
            <w:pPr>
              <w:spacing w:line="360" w:lineRule="auto"/>
              <w:jc w:val="both"/>
              <w:rPr>
                <w:rFonts w:ascii="Book Antiqua" w:hAnsi="Book Antiqua"/>
              </w:rPr>
            </w:pPr>
            <w:r w:rsidRPr="004E5C2D">
              <w:rPr>
                <w:rFonts w:ascii="Book Antiqua" w:hAnsi="Book Antiqua"/>
              </w:rPr>
              <w:t>TB</w:t>
            </w:r>
          </w:p>
        </w:tc>
        <w:tc>
          <w:tcPr>
            <w:tcW w:w="2835" w:type="dxa"/>
            <w:noWrap/>
            <w:hideMark/>
          </w:tcPr>
          <w:p w14:paraId="5BE63985" w14:textId="77777777" w:rsidR="00A56E8F" w:rsidRPr="004E5C2D" w:rsidRDefault="00A56E8F" w:rsidP="004E5C2D">
            <w:pPr>
              <w:spacing w:line="360" w:lineRule="auto"/>
              <w:jc w:val="both"/>
              <w:rPr>
                <w:rFonts w:ascii="Book Antiqua" w:hAnsi="Book Antiqua"/>
              </w:rPr>
            </w:pPr>
            <w:r w:rsidRPr="004E5C2D">
              <w:rPr>
                <w:rFonts w:ascii="Book Antiqua" w:hAnsi="Book Antiqua"/>
              </w:rPr>
              <w:t>-0.101 (-1.26 to 1.058)</w:t>
            </w:r>
          </w:p>
        </w:tc>
        <w:tc>
          <w:tcPr>
            <w:tcW w:w="1134" w:type="dxa"/>
            <w:noWrap/>
            <w:hideMark/>
          </w:tcPr>
          <w:p w14:paraId="2A399309" w14:textId="77777777" w:rsidR="00A56E8F" w:rsidRPr="004E5C2D" w:rsidRDefault="00A56E8F" w:rsidP="004E5C2D">
            <w:pPr>
              <w:spacing w:line="360" w:lineRule="auto"/>
              <w:jc w:val="both"/>
              <w:rPr>
                <w:rFonts w:ascii="Book Antiqua" w:hAnsi="Book Antiqua"/>
              </w:rPr>
            </w:pPr>
            <w:r w:rsidRPr="004E5C2D">
              <w:rPr>
                <w:rFonts w:ascii="Book Antiqua" w:hAnsi="Book Antiqua"/>
              </w:rPr>
              <w:t>0.862</w:t>
            </w:r>
          </w:p>
        </w:tc>
        <w:tc>
          <w:tcPr>
            <w:tcW w:w="2693" w:type="dxa"/>
            <w:noWrap/>
            <w:hideMark/>
          </w:tcPr>
          <w:p w14:paraId="7DCA9370" w14:textId="77777777" w:rsidR="00A56E8F" w:rsidRPr="004E5C2D" w:rsidRDefault="00A56E8F" w:rsidP="004E5C2D">
            <w:pPr>
              <w:spacing w:line="360" w:lineRule="auto"/>
              <w:jc w:val="both"/>
              <w:rPr>
                <w:rFonts w:ascii="Book Antiqua" w:hAnsi="Book Antiqua"/>
              </w:rPr>
            </w:pPr>
          </w:p>
        </w:tc>
        <w:tc>
          <w:tcPr>
            <w:tcW w:w="1150" w:type="dxa"/>
            <w:noWrap/>
            <w:hideMark/>
          </w:tcPr>
          <w:p w14:paraId="5F87215A" w14:textId="77777777" w:rsidR="00A56E8F" w:rsidRPr="004E5C2D" w:rsidRDefault="00A56E8F" w:rsidP="004E5C2D">
            <w:pPr>
              <w:spacing w:line="360" w:lineRule="auto"/>
              <w:jc w:val="both"/>
              <w:rPr>
                <w:rFonts w:ascii="Book Antiqua" w:hAnsi="Book Antiqua"/>
              </w:rPr>
            </w:pPr>
          </w:p>
        </w:tc>
      </w:tr>
      <w:tr w:rsidR="00A56E8F" w:rsidRPr="004E5C2D" w14:paraId="77022C2E" w14:textId="77777777" w:rsidTr="004E5C2D">
        <w:trPr>
          <w:trHeight w:hRule="exact" w:val="405"/>
          <w:jc w:val="center"/>
        </w:trPr>
        <w:tc>
          <w:tcPr>
            <w:tcW w:w="3119" w:type="dxa"/>
            <w:noWrap/>
            <w:hideMark/>
          </w:tcPr>
          <w:p w14:paraId="43171BF9" w14:textId="77777777" w:rsidR="00A56E8F" w:rsidRPr="004E5C2D" w:rsidRDefault="00A56E8F" w:rsidP="004E5C2D">
            <w:pPr>
              <w:spacing w:line="360" w:lineRule="auto"/>
              <w:jc w:val="both"/>
              <w:rPr>
                <w:rFonts w:ascii="Book Antiqua" w:hAnsi="Book Antiqua"/>
              </w:rPr>
            </w:pPr>
            <w:r w:rsidRPr="004E5C2D">
              <w:rPr>
                <w:rFonts w:ascii="Book Antiqua" w:hAnsi="Book Antiqua"/>
              </w:rPr>
              <w:t>Cr</w:t>
            </w:r>
          </w:p>
        </w:tc>
        <w:tc>
          <w:tcPr>
            <w:tcW w:w="2835" w:type="dxa"/>
            <w:noWrap/>
            <w:hideMark/>
          </w:tcPr>
          <w:p w14:paraId="6898ED9B" w14:textId="77777777" w:rsidR="00A56E8F" w:rsidRPr="004E5C2D" w:rsidRDefault="00A56E8F" w:rsidP="004E5C2D">
            <w:pPr>
              <w:spacing w:line="360" w:lineRule="auto"/>
              <w:jc w:val="both"/>
              <w:rPr>
                <w:rFonts w:ascii="Book Antiqua" w:hAnsi="Book Antiqua"/>
              </w:rPr>
            </w:pPr>
            <w:r w:rsidRPr="004E5C2D">
              <w:rPr>
                <w:rFonts w:ascii="Book Antiqua" w:hAnsi="Book Antiqua"/>
              </w:rPr>
              <w:t>6.248 (4.216-8.281)</w:t>
            </w:r>
          </w:p>
        </w:tc>
        <w:tc>
          <w:tcPr>
            <w:tcW w:w="1134" w:type="dxa"/>
            <w:noWrap/>
            <w:hideMark/>
          </w:tcPr>
          <w:p w14:paraId="4DE03E75"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2693" w:type="dxa"/>
            <w:noWrap/>
            <w:hideMark/>
          </w:tcPr>
          <w:p w14:paraId="2EC8DE9B" w14:textId="77777777" w:rsidR="00A56E8F" w:rsidRPr="004E5C2D" w:rsidRDefault="00A56E8F" w:rsidP="004E5C2D">
            <w:pPr>
              <w:spacing w:line="360" w:lineRule="auto"/>
              <w:jc w:val="both"/>
              <w:rPr>
                <w:rFonts w:ascii="Book Antiqua" w:hAnsi="Book Antiqua"/>
              </w:rPr>
            </w:pPr>
            <w:r w:rsidRPr="004E5C2D">
              <w:rPr>
                <w:rFonts w:ascii="Book Antiqua" w:hAnsi="Book Antiqua"/>
              </w:rPr>
              <w:t>1.818 (0.073-3.564)</w:t>
            </w:r>
          </w:p>
        </w:tc>
        <w:tc>
          <w:tcPr>
            <w:tcW w:w="1150" w:type="dxa"/>
            <w:noWrap/>
            <w:hideMark/>
          </w:tcPr>
          <w:p w14:paraId="6B109A73" w14:textId="77777777" w:rsidR="00A56E8F" w:rsidRPr="004E5C2D" w:rsidRDefault="00A56E8F" w:rsidP="004E5C2D">
            <w:pPr>
              <w:spacing w:line="360" w:lineRule="auto"/>
              <w:jc w:val="both"/>
              <w:rPr>
                <w:rFonts w:ascii="Book Antiqua" w:hAnsi="Book Antiqua"/>
              </w:rPr>
            </w:pPr>
            <w:r w:rsidRPr="004E5C2D">
              <w:rPr>
                <w:rFonts w:ascii="Book Antiqua" w:hAnsi="Book Antiqua"/>
              </w:rPr>
              <w:t>0.042</w:t>
            </w:r>
          </w:p>
        </w:tc>
      </w:tr>
      <w:tr w:rsidR="00A56E8F" w:rsidRPr="004E5C2D" w14:paraId="3CE18C54" w14:textId="77777777" w:rsidTr="004E5C2D">
        <w:trPr>
          <w:trHeight w:hRule="exact" w:val="405"/>
          <w:jc w:val="center"/>
        </w:trPr>
        <w:tc>
          <w:tcPr>
            <w:tcW w:w="3119" w:type="dxa"/>
            <w:noWrap/>
            <w:hideMark/>
          </w:tcPr>
          <w:p w14:paraId="2965CB09" w14:textId="77777777" w:rsidR="00A56E8F" w:rsidRPr="004E5C2D" w:rsidRDefault="00A56E8F" w:rsidP="004E5C2D">
            <w:pPr>
              <w:spacing w:line="360" w:lineRule="auto"/>
              <w:jc w:val="both"/>
              <w:rPr>
                <w:rFonts w:ascii="Book Antiqua" w:hAnsi="Book Antiqua"/>
              </w:rPr>
            </w:pPr>
            <w:r w:rsidRPr="004E5C2D">
              <w:rPr>
                <w:rFonts w:ascii="Book Antiqua" w:hAnsi="Book Antiqua"/>
              </w:rPr>
              <w:t>Albumin</w:t>
            </w:r>
          </w:p>
        </w:tc>
        <w:tc>
          <w:tcPr>
            <w:tcW w:w="2835" w:type="dxa"/>
            <w:noWrap/>
            <w:hideMark/>
          </w:tcPr>
          <w:p w14:paraId="412AE885" w14:textId="77777777" w:rsidR="00A56E8F" w:rsidRPr="004E5C2D" w:rsidRDefault="00A56E8F" w:rsidP="004E5C2D">
            <w:pPr>
              <w:spacing w:line="360" w:lineRule="auto"/>
              <w:jc w:val="both"/>
              <w:rPr>
                <w:rFonts w:ascii="Book Antiqua" w:hAnsi="Book Antiqua"/>
              </w:rPr>
            </w:pPr>
            <w:r w:rsidRPr="004E5C2D">
              <w:rPr>
                <w:rFonts w:ascii="Book Antiqua" w:hAnsi="Book Antiqua"/>
              </w:rPr>
              <w:t>0.569 (0.043-1.095)</w:t>
            </w:r>
          </w:p>
        </w:tc>
        <w:tc>
          <w:tcPr>
            <w:tcW w:w="1134" w:type="dxa"/>
            <w:noWrap/>
            <w:hideMark/>
          </w:tcPr>
          <w:p w14:paraId="2626FE66" w14:textId="77777777" w:rsidR="00A56E8F" w:rsidRPr="004E5C2D" w:rsidRDefault="00A56E8F" w:rsidP="004E5C2D">
            <w:pPr>
              <w:spacing w:line="360" w:lineRule="auto"/>
              <w:jc w:val="both"/>
              <w:rPr>
                <w:rFonts w:ascii="Book Antiqua" w:hAnsi="Book Antiqua"/>
              </w:rPr>
            </w:pPr>
            <w:r w:rsidRPr="004E5C2D">
              <w:rPr>
                <w:rFonts w:ascii="Book Antiqua" w:hAnsi="Book Antiqua"/>
              </w:rPr>
              <w:t>0.035</w:t>
            </w:r>
          </w:p>
        </w:tc>
        <w:tc>
          <w:tcPr>
            <w:tcW w:w="2693" w:type="dxa"/>
            <w:noWrap/>
            <w:hideMark/>
          </w:tcPr>
          <w:p w14:paraId="40FA5EDB" w14:textId="77777777" w:rsidR="00A56E8F" w:rsidRPr="004E5C2D" w:rsidRDefault="00A56E8F" w:rsidP="004E5C2D">
            <w:pPr>
              <w:spacing w:line="360" w:lineRule="auto"/>
              <w:jc w:val="both"/>
              <w:rPr>
                <w:rFonts w:ascii="Book Antiqua" w:hAnsi="Book Antiqua"/>
              </w:rPr>
            </w:pPr>
            <w:r w:rsidRPr="004E5C2D">
              <w:rPr>
                <w:rFonts w:ascii="Book Antiqua" w:hAnsi="Book Antiqua"/>
              </w:rPr>
              <w:t>0.02 (-0.308 to 0.347)</w:t>
            </w:r>
          </w:p>
        </w:tc>
        <w:tc>
          <w:tcPr>
            <w:tcW w:w="1150" w:type="dxa"/>
            <w:noWrap/>
            <w:hideMark/>
          </w:tcPr>
          <w:p w14:paraId="6015BC31" w14:textId="77777777" w:rsidR="00A56E8F" w:rsidRPr="004E5C2D" w:rsidRDefault="00A56E8F" w:rsidP="004E5C2D">
            <w:pPr>
              <w:spacing w:line="360" w:lineRule="auto"/>
              <w:jc w:val="both"/>
              <w:rPr>
                <w:rFonts w:ascii="Book Antiqua" w:hAnsi="Book Antiqua"/>
              </w:rPr>
            </w:pPr>
            <w:r w:rsidRPr="004E5C2D">
              <w:rPr>
                <w:rFonts w:ascii="Book Antiqua" w:hAnsi="Book Antiqua"/>
              </w:rPr>
              <w:t>0.905</w:t>
            </w:r>
          </w:p>
        </w:tc>
      </w:tr>
      <w:tr w:rsidR="00A56E8F" w:rsidRPr="004E5C2D" w14:paraId="06078B69" w14:textId="77777777" w:rsidTr="004E5C2D">
        <w:trPr>
          <w:trHeight w:hRule="exact" w:val="405"/>
          <w:jc w:val="center"/>
        </w:trPr>
        <w:tc>
          <w:tcPr>
            <w:tcW w:w="3119" w:type="dxa"/>
            <w:noWrap/>
            <w:hideMark/>
          </w:tcPr>
          <w:p w14:paraId="33D134E7" w14:textId="77777777" w:rsidR="00A56E8F" w:rsidRPr="004E5C2D" w:rsidRDefault="00A56E8F" w:rsidP="004E5C2D">
            <w:pPr>
              <w:spacing w:line="360" w:lineRule="auto"/>
              <w:jc w:val="both"/>
              <w:rPr>
                <w:rFonts w:ascii="Book Antiqua" w:hAnsi="Book Antiqua"/>
              </w:rPr>
            </w:pPr>
            <w:r w:rsidRPr="004E5C2D">
              <w:rPr>
                <w:rFonts w:ascii="Book Antiqua" w:hAnsi="Book Antiqua"/>
              </w:rPr>
              <w:t>ALT</w:t>
            </w:r>
          </w:p>
        </w:tc>
        <w:tc>
          <w:tcPr>
            <w:tcW w:w="2835" w:type="dxa"/>
            <w:noWrap/>
            <w:hideMark/>
          </w:tcPr>
          <w:p w14:paraId="7BE75935"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-0.005 (-0.017 to 0.007)</w:t>
            </w:r>
          </w:p>
        </w:tc>
        <w:tc>
          <w:tcPr>
            <w:tcW w:w="1134" w:type="dxa"/>
            <w:noWrap/>
            <w:hideMark/>
          </w:tcPr>
          <w:p w14:paraId="7556378B" w14:textId="77777777" w:rsidR="00A56E8F" w:rsidRPr="004E5C2D" w:rsidRDefault="00A56E8F" w:rsidP="004E5C2D">
            <w:pPr>
              <w:spacing w:line="360" w:lineRule="auto"/>
              <w:jc w:val="both"/>
              <w:rPr>
                <w:rFonts w:ascii="Book Antiqua" w:hAnsi="Book Antiqua"/>
              </w:rPr>
            </w:pPr>
            <w:r w:rsidRPr="004E5C2D">
              <w:rPr>
                <w:rFonts w:ascii="Book Antiqua" w:hAnsi="Book Antiqua"/>
              </w:rPr>
              <w:t>0.375</w:t>
            </w:r>
          </w:p>
        </w:tc>
        <w:tc>
          <w:tcPr>
            <w:tcW w:w="2693" w:type="dxa"/>
            <w:noWrap/>
            <w:hideMark/>
          </w:tcPr>
          <w:p w14:paraId="079DC1EA" w14:textId="77777777" w:rsidR="00A56E8F" w:rsidRPr="004E5C2D" w:rsidRDefault="00A56E8F" w:rsidP="004E5C2D">
            <w:pPr>
              <w:spacing w:line="360" w:lineRule="auto"/>
              <w:jc w:val="both"/>
              <w:rPr>
                <w:rFonts w:ascii="Book Antiqua" w:hAnsi="Book Antiqua"/>
              </w:rPr>
            </w:pPr>
          </w:p>
        </w:tc>
        <w:tc>
          <w:tcPr>
            <w:tcW w:w="1150" w:type="dxa"/>
            <w:noWrap/>
            <w:hideMark/>
          </w:tcPr>
          <w:p w14:paraId="4A24EF92" w14:textId="77777777" w:rsidR="00A56E8F" w:rsidRPr="004E5C2D" w:rsidRDefault="00A56E8F" w:rsidP="004E5C2D">
            <w:pPr>
              <w:spacing w:line="360" w:lineRule="auto"/>
              <w:jc w:val="both"/>
              <w:rPr>
                <w:rFonts w:ascii="Book Antiqua" w:hAnsi="Book Antiqua"/>
              </w:rPr>
            </w:pPr>
          </w:p>
        </w:tc>
      </w:tr>
      <w:tr w:rsidR="00A56E8F" w:rsidRPr="004E5C2D" w14:paraId="0A14ADDE" w14:textId="77777777" w:rsidTr="004E5C2D">
        <w:trPr>
          <w:trHeight w:hRule="exact" w:val="405"/>
          <w:jc w:val="center"/>
        </w:trPr>
        <w:tc>
          <w:tcPr>
            <w:tcW w:w="3119" w:type="dxa"/>
            <w:noWrap/>
            <w:hideMark/>
          </w:tcPr>
          <w:p w14:paraId="6A7BE6AD" w14:textId="77777777" w:rsidR="00A56E8F" w:rsidRPr="004E5C2D" w:rsidRDefault="00A56E8F" w:rsidP="004E5C2D">
            <w:pPr>
              <w:spacing w:line="360" w:lineRule="auto"/>
              <w:jc w:val="both"/>
              <w:rPr>
                <w:rFonts w:ascii="Book Antiqua" w:hAnsi="Book Antiqua"/>
              </w:rPr>
            </w:pPr>
            <w:r w:rsidRPr="004E5C2D">
              <w:rPr>
                <w:rFonts w:ascii="Book Antiqua" w:hAnsi="Book Antiqua"/>
              </w:rPr>
              <w:t>AST</w:t>
            </w:r>
          </w:p>
        </w:tc>
        <w:tc>
          <w:tcPr>
            <w:tcW w:w="2835" w:type="dxa"/>
            <w:noWrap/>
            <w:hideMark/>
          </w:tcPr>
          <w:p w14:paraId="2E4D6925"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-0.001 (-0.007 to 0.005)</w:t>
            </w:r>
          </w:p>
        </w:tc>
        <w:tc>
          <w:tcPr>
            <w:tcW w:w="1134" w:type="dxa"/>
            <w:noWrap/>
            <w:hideMark/>
          </w:tcPr>
          <w:p w14:paraId="6AC7724D" w14:textId="77777777" w:rsidR="00A56E8F" w:rsidRPr="004E5C2D" w:rsidRDefault="00A56E8F" w:rsidP="004E5C2D">
            <w:pPr>
              <w:spacing w:line="360" w:lineRule="auto"/>
              <w:jc w:val="both"/>
              <w:rPr>
                <w:rFonts w:ascii="Book Antiqua" w:hAnsi="Book Antiqua"/>
              </w:rPr>
            </w:pPr>
            <w:r w:rsidRPr="004E5C2D">
              <w:rPr>
                <w:rFonts w:ascii="Book Antiqua" w:hAnsi="Book Antiqua"/>
              </w:rPr>
              <w:t>0.789</w:t>
            </w:r>
          </w:p>
        </w:tc>
        <w:tc>
          <w:tcPr>
            <w:tcW w:w="2693" w:type="dxa"/>
            <w:noWrap/>
            <w:hideMark/>
          </w:tcPr>
          <w:p w14:paraId="0078E737" w14:textId="77777777" w:rsidR="00A56E8F" w:rsidRPr="004E5C2D" w:rsidRDefault="00A56E8F" w:rsidP="004E5C2D">
            <w:pPr>
              <w:spacing w:line="360" w:lineRule="auto"/>
              <w:jc w:val="both"/>
              <w:rPr>
                <w:rFonts w:ascii="Book Antiqua" w:hAnsi="Book Antiqua"/>
              </w:rPr>
            </w:pPr>
          </w:p>
        </w:tc>
        <w:tc>
          <w:tcPr>
            <w:tcW w:w="1150" w:type="dxa"/>
            <w:noWrap/>
            <w:hideMark/>
          </w:tcPr>
          <w:p w14:paraId="394AEA8B" w14:textId="77777777" w:rsidR="00A56E8F" w:rsidRPr="004E5C2D" w:rsidRDefault="00A56E8F" w:rsidP="004E5C2D">
            <w:pPr>
              <w:spacing w:line="360" w:lineRule="auto"/>
              <w:jc w:val="both"/>
              <w:rPr>
                <w:rFonts w:ascii="Book Antiqua" w:hAnsi="Book Antiqua"/>
              </w:rPr>
            </w:pPr>
          </w:p>
        </w:tc>
      </w:tr>
      <w:tr w:rsidR="00A56E8F" w:rsidRPr="004E5C2D" w14:paraId="033D583D" w14:textId="77777777" w:rsidTr="004E5C2D">
        <w:trPr>
          <w:trHeight w:hRule="exact" w:val="405"/>
          <w:jc w:val="center"/>
        </w:trPr>
        <w:tc>
          <w:tcPr>
            <w:tcW w:w="3119" w:type="dxa"/>
            <w:noWrap/>
          </w:tcPr>
          <w:p w14:paraId="565ED4A5" w14:textId="77777777" w:rsidR="00A56E8F" w:rsidRPr="004E5C2D" w:rsidRDefault="00A56E8F" w:rsidP="004E5C2D">
            <w:pPr>
              <w:spacing w:line="360" w:lineRule="auto"/>
              <w:jc w:val="both"/>
              <w:rPr>
                <w:rFonts w:ascii="Book Antiqua" w:hAnsi="Book Antiqua"/>
              </w:rPr>
            </w:pPr>
            <w:r w:rsidRPr="004E5C2D">
              <w:rPr>
                <w:rFonts w:ascii="Book Antiqua" w:hAnsi="Book Antiqua"/>
              </w:rPr>
              <w:t>Multiple stones</w:t>
            </w:r>
          </w:p>
        </w:tc>
        <w:tc>
          <w:tcPr>
            <w:tcW w:w="2835" w:type="dxa"/>
            <w:noWrap/>
          </w:tcPr>
          <w:p w14:paraId="0F10A439" w14:textId="77777777" w:rsidR="00A56E8F" w:rsidRPr="004E5C2D" w:rsidRDefault="00A56E8F" w:rsidP="004E5C2D">
            <w:pPr>
              <w:spacing w:line="360" w:lineRule="auto"/>
              <w:jc w:val="both"/>
              <w:rPr>
                <w:rFonts w:ascii="Book Antiqua" w:hAnsi="Book Antiqua"/>
              </w:rPr>
            </w:pPr>
            <w:r w:rsidRPr="004E5C2D">
              <w:rPr>
                <w:rFonts w:ascii="Book Antiqua" w:hAnsi="Book Antiqua"/>
              </w:rPr>
              <w:t>-3.31 (-9.87 to 3.249)</w:t>
            </w:r>
          </w:p>
        </w:tc>
        <w:tc>
          <w:tcPr>
            <w:tcW w:w="1134" w:type="dxa"/>
            <w:noWrap/>
          </w:tcPr>
          <w:p w14:paraId="0C78CFDD" w14:textId="77777777" w:rsidR="00A56E8F" w:rsidRPr="004E5C2D" w:rsidRDefault="00A56E8F" w:rsidP="004E5C2D">
            <w:pPr>
              <w:spacing w:line="360" w:lineRule="auto"/>
              <w:jc w:val="both"/>
              <w:rPr>
                <w:rFonts w:ascii="Book Antiqua" w:hAnsi="Book Antiqua"/>
              </w:rPr>
            </w:pPr>
            <w:r w:rsidRPr="004E5C2D">
              <w:rPr>
                <w:rFonts w:ascii="Book Antiqua" w:hAnsi="Book Antiqua"/>
              </w:rPr>
              <w:t>0.316</w:t>
            </w:r>
          </w:p>
        </w:tc>
        <w:tc>
          <w:tcPr>
            <w:tcW w:w="2693" w:type="dxa"/>
            <w:noWrap/>
          </w:tcPr>
          <w:p w14:paraId="11CB0AC2" w14:textId="77777777" w:rsidR="00A56E8F" w:rsidRPr="004E5C2D" w:rsidRDefault="00A56E8F" w:rsidP="004E5C2D">
            <w:pPr>
              <w:spacing w:line="360" w:lineRule="auto"/>
              <w:jc w:val="both"/>
              <w:rPr>
                <w:rFonts w:ascii="Book Antiqua" w:hAnsi="Book Antiqua"/>
              </w:rPr>
            </w:pPr>
          </w:p>
        </w:tc>
        <w:tc>
          <w:tcPr>
            <w:tcW w:w="1150" w:type="dxa"/>
            <w:noWrap/>
          </w:tcPr>
          <w:p w14:paraId="3568742B" w14:textId="77777777" w:rsidR="00A56E8F" w:rsidRPr="004E5C2D" w:rsidRDefault="00A56E8F" w:rsidP="004E5C2D">
            <w:pPr>
              <w:spacing w:line="360" w:lineRule="auto"/>
              <w:jc w:val="both"/>
              <w:rPr>
                <w:rFonts w:ascii="Book Antiqua" w:hAnsi="Book Antiqua"/>
              </w:rPr>
            </w:pPr>
          </w:p>
        </w:tc>
      </w:tr>
      <w:tr w:rsidR="00A56E8F" w:rsidRPr="004E5C2D" w14:paraId="41144923" w14:textId="77777777" w:rsidTr="004E5C2D">
        <w:trPr>
          <w:trHeight w:hRule="exact" w:val="405"/>
          <w:jc w:val="center"/>
        </w:trPr>
        <w:tc>
          <w:tcPr>
            <w:tcW w:w="3119" w:type="dxa"/>
            <w:noWrap/>
          </w:tcPr>
          <w:p w14:paraId="636EBBA1" w14:textId="77777777" w:rsidR="00A56E8F" w:rsidRPr="004E5C2D" w:rsidRDefault="00A56E8F" w:rsidP="004E5C2D">
            <w:pPr>
              <w:spacing w:line="360" w:lineRule="auto"/>
              <w:jc w:val="both"/>
              <w:rPr>
                <w:rFonts w:ascii="Book Antiqua" w:hAnsi="Book Antiqua"/>
              </w:rPr>
            </w:pPr>
            <w:r w:rsidRPr="004E5C2D">
              <w:rPr>
                <w:rFonts w:ascii="Book Antiqua" w:hAnsi="Book Antiqua"/>
              </w:rPr>
              <w:t>CCI</w:t>
            </w:r>
          </w:p>
        </w:tc>
        <w:tc>
          <w:tcPr>
            <w:tcW w:w="2835" w:type="dxa"/>
            <w:noWrap/>
          </w:tcPr>
          <w:p w14:paraId="2A20F46C" w14:textId="77777777" w:rsidR="00A56E8F" w:rsidRPr="004E5C2D" w:rsidRDefault="00A56E8F" w:rsidP="004E5C2D">
            <w:pPr>
              <w:spacing w:line="360" w:lineRule="auto"/>
              <w:jc w:val="both"/>
              <w:rPr>
                <w:rFonts w:ascii="Book Antiqua" w:hAnsi="Book Antiqua"/>
              </w:rPr>
            </w:pPr>
            <w:r w:rsidRPr="004E5C2D">
              <w:rPr>
                <w:rFonts w:ascii="Book Antiqua" w:hAnsi="Book Antiqua"/>
              </w:rPr>
              <w:t>1.466 (-0.713 to 3.644)</w:t>
            </w:r>
          </w:p>
        </w:tc>
        <w:tc>
          <w:tcPr>
            <w:tcW w:w="1134" w:type="dxa"/>
            <w:noWrap/>
          </w:tcPr>
          <w:p w14:paraId="4D4D910D" w14:textId="77777777" w:rsidR="00A56E8F" w:rsidRPr="004E5C2D" w:rsidRDefault="00A56E8F" w:rsidP="004E5C2D">
            <w:pPr>
              <w:spacing w:line="360" w:lineRule="auto"/>
              <w:jc w:val="both"/>
              <w:rPr>
                <w:rFonts w:ascii="Book Antiqua" w:hAnsi="Book Antiqua"/>
              </w:rPr>
            </w:pPr>
            <w:r w:rsidRPr="004E5C2D">
              <w:rPr>
                <w:rFonts w:ascii="Book Antiqua" w:hAnsi="Book Antiqua"/>
              </w:rPr>
              <w:t>0.183</w:t>
            </w:r>
          </w:p>
        </w:tc>
        <w:tc>
          <w:tcPr>
            <w:tcW w:w="2693" w:type="dxa"/>
            <w:noWrap/>
          </w:tcPr>
          <w:p w14:paraId="33C273F1" w14:textId="77777777" w:rsidR="00A56E8F" w:rsidRPr="004E5C2D" w:rsidRDefault="00A56E8F" w:rsidP="004E5C2D">
            <w:pPr>
              <w:spacing w:line="360" w:lineRule="auto"/>
              <w:jc w:val="both"/>
              <w:rPr>
                <w:rFonts w:ascii="Book Antiqua" w:hAnsi="Book Antiqua"/>
              </w:rPr>
            </w:pPr>
          </w:p>
        </w:tc>
        <w:tc>
          <w:tcPr>
            <w:tcW w:w="1150" w:type="dxa"/>
            <w:noWrap/>
          </w:tcPr>
          <w:p w14:paraId="45E6C4AF" w14:textId="77777777" w:rsidR="00A56E8F" w:rsidRPr="004E5C2D" w:rsidRDefault="00A56E8F" w:rsidP="004E5C2D">
            <w:pPr>
              <w:spacing w:line="360" w:lineRule="auto"/>
              <w:jc w:val="both"/>
              <w:rPr>
                <w:rFonts w:ascii="Book Antiqua" w:hAnsi="Book Antiqua"/>
              </w:rPr>
            </w:pPr>
          </w:p>
        </w:tc>
      </w:tr>
      <w:tr w:rsidR="00A56E8F" w:rsidRPr="004E5C2D" w14:paraId="21C36527" w14:textId="77777777" w:rsidTr="004E5C2D">
        <w:trPr>
          <w:trHeight w:hRule="exact" w:val="405"/>
          <w:jc w:val="center"/>
        </w:trPr>
        <w:tc>
          <w:tcPr>
            <w:tcW w:w="3119" w:type="dxa"/>
            <w:noWrap/>
          </w:tcPr>
          <w:p w14:paraId="42469C35" w14:textId="77777777" w:rsidR="00A56E8F" w:rsidRPr="004E5C2D" w:rsidRDefault="00A56E8F" w:rsidP="004E5C2D">
            <w:pPr>
              <w:spacing w:line="360" w:lineRule="auto"/>
              <w:jc w:val="both"/>
              <w:rPr>
                <w:rFonts w:ascii="Book Antiqua" w:hAnsi="Book Antiqua"/>
              </w:rPr>
            </w:pPr>
            <w:r w:rsidRPr="004E5C2D">
              <w:rPr>
                <w:rFonts w:ascii="Book Antiqua" w:hAnsi="Book Antiqua"/>
              </w:rPr>
              <w:t>Age</w:t>
            </w:r>
          </w:p>
        </w:tc>
        <w:tc>
          <w:tcPr>
            <w:tcW w:w="2835" w:type="dxa"/>
            <w:noWrap/>
          </w:tcPr>
          <w:p w14:paraId="29E36496" w14:textId="77777777" w:rsidR="00A56E8F" w:rsidRPr="004E5C2D" w:rsidRDefault="00A56E8F" w:rsidP="004E5C2D">
            <w:pPr>
              <w:spacing w:line="360" w:lineRule="auto"/>
              <w:jc w:val="both"/>
              <w:rPr>
                <w:rFonts w:ascii="Book Antiqua" w:hAnsi="Book Antiqua"/>
              </w:rPr>
            </w:pPr>
            <w:r w:rsidRPr="004E5C2D">
              <w:rPr>
                <w:rFonts w:ascii="Book Antiqua" w:hAnsi="Book Antiqua"/>
              </w:rPr>
              <w:t>-0.367 (-0.663 to -0.072)</w:t>
            </w:r>
          </w:p>
        </w:tc>
        <w:tc>
          <w:tcPr>
            <w:tcW w:w="1134" w:type="dxa"/>
            <w:noWrap/>
          </w:tcPr>
          <w:p w14:paraId="1396A556" w14:textId="77777777" w:rsidR="00A56E8F" w:rsidRPr="004E5C2D" w:rsidRDefault="00A56E8F" w:rsidP="004E5C2D">
            <w:pPr>
              <w:spacing w:line="360" w:lineRule="auto"/>
              <w:jc w:val="both"/>
              <w:rPr>
                <w:rFonts w:ascii="Book Antiqua" w:hAnsi="Book Antiqua"/>
              </w:rPr>
            </w:pPr>
            <w:r w:rsidRPr="004E5C2D">
              <w:rPr>
                <w:rFonts w:ascii="Book Antiqua" w:hAnsi="Book Antiqua"/>
              </w:rPr>
              <w:t>0.016</w:t>
            </w:r>
          </w:p>
        </w:tc>
        <w:tc>
          <w:tcPr>
            <w:tcW w:w="2693" w:type="dxa"/>
            <w:noWrap/>
          </w:tcPr>
          <w:p w14:paraId="15519BBA" w14:textId="77777777" w:rsidR="00A56E8F" w:rsidRPr="004E5C2D" w:rsidRDefault="00A56E8F" w:rsidP="004E5C2D">
            <w:pPr>
              <w:spacing w:line="360" w:lineRule="auto"/>
              <w:jc w:val="both"/>
              <w:rPr>
                <w:rFonts w:ascii="Book Antiqua" w:hAnsi="Book Antiqua"/>
              </w:rPr>
            </w:pPr>
            <w:r w:rsidRPr="004E5C2D">
              <w:rPr>
                <w:rFonts w:ascii="Book Antiqua" w:hAnsi="Book Antiqua"/>
              </w:rPr>
              <w:t>-0.086 (-0.256 to 0.083)</w:t>
            </w:r>
          </w:p>
        </w:tc>
        <w:tc>
          <w:tcPr>
            <w:tcW w:w="1150" w:type="dxa"/>
            <w:noWrap/>
          </w:tcPr>
          <w:p w14:paraId="76CFECFC" w14:textId="77777777" w:rsidR="00A56E8F" w:rsidRPr="004E5C2D" w:rsidRDefault="00A56E8F" w:rsidP="004E5C2D">
            <w:pPr>
              <w:spacing w:line="360" w:lineRule="auto"/>
              <w:jc w:val="both"/>
              <w:rPr>
                <w:rFonts w:ascii="Book Antiqua" w:hAnsi="Book Antiqua"/>
              </w:rPr>
            </w:pPr>
            <w:r w:rsidRPr="004E5C2D">
              <w:rPr>
                <w:rFonts w:ascii="Book Antiqua" w:hAnsi="Book Antiqua"/>
              </w:rPr>
              <w:t>0.312</w:t>
            </w:r>
          </w:p>
        </w:tc>
      </w:tr>
      <w:tr w:rsidR="00A56E8F" w:rsidRPr="004E5C2D" w14:paraId="00B00B2B" w14:textId="77777777" w:rsidTr="004E5C2D">
        <w:trPr>
          <w:trHeight w:hRule="exact" w:val="405"/>
          <w:jc w:val="center"/>
        </w:trPr>
        <w:tc>
          <w:tcPr>
            <w:tcW w:w="3119" w:type="dxa"/>
            <w:noWrap/>
          </w:tcPr>
          <w:p w14:paraId="600C4855" w14:textId="77777777" w:rsidR="00A56E8F" w:rsidRPr="004E5C2D" w:rsidRDefault="00A56E8F" w:rsidP="004E5C2D">
            <w:pPr>
              <w:spacing w:line="360" w:lineRule="auto"/>
              <w:jc w:val="both"/>
              <w:rPr>
                <w:rFonts w:ascii="Book Antiqua" w:hAnsi="Book Antiqua"/>
              </w:rPr>
            </w:pPr>
            <w:r w:rsidRPr="004E5C2D">
              <w:rPr>
                <w:rFonts w:ascii="Book Antiqua" w:hAnsi="Book Antiqua"/>
              </w:rPr>
              <w:t>Severity of AC</w:t>
            </w:r>
          </w:p>
        </w:tc>
        <w:tc>
          <w:tcPr>
            <w:tcW w:w="2835" w:type="dxa"/>
            <w:noWrap/>
          </w:tcPr>
          <w:p w14:paraId="523FC370" w14:textId="77777777" w:rsidR="00A56E8F" w:rsidRPr="004E5C2D" w:rsidRDefault="00A56E8F" w:rsidP="004E5C2D">
            <w:pPr>
              <w:spacing w:line="360" w:lineRule="auto"/>
              <w:jc w:val="both"/>
              <w:rPr>
                <w:rFonts w:ascii="Book Antiqua" w:hAnsi="Book Antiqua"/>
              </w:rPr>
            </w:pPr>
            <w:r w:rsidRPr="004E5C2D">
              <w:rPr>
                <w:rFonts w:ascii="Book Antiqua" w:hAnsi="Book Antiqua"/>
              </w:rPr>
              <w:t>3.188 (-3.434 to 9.809)</w:t>
            </w:r>
          </w:p>
        </w:tc>
        <w:tc>
          <w:tcPr>
            <w:tcW w:w="1134" w:type="dxa"/>
            <w:noWrap/>
          </w:tcPr>
          <w:p w14:paraId="7339825E" w14:textId="77777777" w:rsidR="00A56E8F" w:rsidRPr="004E5C2D" w:rsidRDefault="00A56E8F" w:rsidP="004E5C2D">
            <w:pPr>
              <w:spacing w:line="360" w:lineRule="auto"/>
              <w:jc w:val="both"/>
              <w:rPr>
                <w:rFonts w:ascii="Book Antiqua" w:hAnsi="Book Antiqua"/>
              </w:rPr>
            </w:pPr>
            <w:r w:rsidRPr="004E5C2D">
              <w:rPr>
                <w:rFonts w:ascii="Book Antiqua" w:hAnsi="Book Antiqua"/>
              </w:rPr>
              <w:t>0.338</w:t>
            </w:r>
          </w:p>
        </w:tc>
        <w:tc>
          <w:tcPr>
            <w:tcW w:w="2693" w:type="dxa"/>
            <w:noWrap/>
          </w:tcPr>
          <w:p w14:paraId="004B3275" w14:textId="77777777" w:rsidR="00A56E8F" w:rsidRPr="004E5C2D" w:rsidRDefault="00A56E8F" w:rsidP="004E5C2D">
            <w:pPr>
              <w:spacing w:line="360" w:lineRule="auto"/>
              <w:jc w:val="both"/>
              <w:rPr>
                <w:rFonts w:ascii="Book Antiqua" w:hAnsi="Book Antiqua"/>
              </w:rPr>
            </w:pPr>
          </w:p>
        </w:tc>
        <w:tc>
          <w:tcPr>
            <w:tcW w:w="1150" w:type="dxa"/>
            <w:noWrap/>
          </w:tcPr>
          <w:p w14:paraId="5FDB71F7" w14:textId="77777777" w:rsidR="00A56E8F" w:rsidRPr="004E5C2D" w:rsidRDefault="00A56E8F" w:rsidP="004E5C2D">
            <w:pPr>
              <w:spacing w:line="360" w:lineRule="auto"/>
              <w:jc w:val="both"/>
              <w:rPr>
                <w:rFonts w:ascii="Book Antiqua" w:hAnsi="Book Antiqua"/>
              </w:rPr>
            </w:pPr>
          </w:p>
        </w:tc>
      </w:tr>
      <w:tr w:rsidR="00A56E8F" w:rsidRPr="004E5C2D" w14:paraId="50064D2B" w14:textId="77777777" w:rsidTr="004E5C2D">
        <w:trPr>
          <w:trHeight w:hRule="exact" w:val="405"/>
          <w:jc w:val="center"/>
        </w:trPr>
        <w:tc>
          <w:tcPr>
            <w:tcW w:w="3119" w:type="dxa"/>
            <w:noWrap/>
          </w:tcPr>
          <w:p w14:paraId="7CA92AD6" w14:textId="77777777" w:rsidR="00A56E8F" w:rsidRPr="004E5C2D" w:rsidRDefault="00A56E8F" w:rsidP="004E5C2D">
            <w:pPr>
              <w:spacing w:line="360" w:lineRule="auto"/>
              <w:jc w:val="both"/>
              <w:rPr>
                <w:rFonts w:ascii="Book Antiqua" w:hAnsi="Book Antiqua"/>
              </w:rPr>
            </w:pPr>
            <w:r w:rsidRPr="004E5C2D">
              <w:rPr>
                <w:rFonts w:ascii="Book Antiqua" w:hAnsi="Book Antiqua"/>
              </w:rPr>
              <w:t>Time to ERCP</w:t>
            </w:r>
          </w:p>
        </w:tc>
        <w:tc>
          <w:tcPr>
            <w:tcW w:w="2835" w:type="dxa"/>
            <w:noWrap/>
          </w:tcPr>
          <w:p w14:paraId="00DD591F" w14:textId="77777777" w:rsidR="00A56E8F" w:rsidRPr="004E5C2D" w:rsidRDefault="00A56E8F" w:rsidP="004E5C2D">
            <w:pPr>
              <w:spacing w:line="360" w:lineRule="auto"/>
              <w:jc w:val="both"/>
              <w:rPr>
                <w:rFonts w:ascii="Book Antiqua" w:hAnsi="Book Antiqua"/>
              </w:rPr>
            </w:pPr>
            <w:r w:rsidRPr="004E5C2D">
              <w:rPr>
                <w:rFonts w:ascii="Book Antiqua" w:hAnsi="Book Antiqua"/>
              </w:rPr>
              <w:t>0.051 (0.340-0.059)</w:t>
            </w:r>
          </w:p>
        </w:tc>
        <w:tc>
          <w:tcPr>
            <w:tcW w:w="1134" w:type="dxa"/>
            <w:noWrap/>
          </w:tcPr>
          <w:p w14:paraId="46B09F34"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c>
          <w:tcPr>
            <w:tcW w:w="2693" w:type="dxa"/>
            <w:noWrap/>
          </w:tcPr>
          <w:p w14:paraId="00D8566D" w14:textId="77777777" w:rsidR="00A56E8F" w:rsidRPr="004E5C2D" w:rsidRDefault="00A56E8F" w:rsidP="004E5C2D">
            <w:pPr>
              <w:spacing w:line="360" w:lineRule="auto"/>
              <w:jc w:val="both"/>
              <w:rPr>
                <w:rFonts w:ascii="Book Antiqua" w:hAnsi="Book Antiqua"/>
              </w:rPr>
            </w:pPr>
            <w:r w:rsidRPr="004E5C2D">
              <w:rPr>
                <w:rFonts w:ascii="Book Antiqua" w:hAnsi="Book Antiqua"/>
              </w:rPr>
              <w:t>0.044 (0.033-0.056)</w:t>
            </w:r>
          </w:p>
        </w:tc>
        <w:tc>
          <w:tcPr>
            <w:tcW w:w="1150" w:type="dxa"/>
            <w:noWrap/>
          </w:tcPr>
          <w:p w14:paraId="06784BF3" w14:textId="77777777" w:rsidR="00A56E8F" w:rsidRPr="004E5C2D" w:rsidRDefault="00A56E8F" w:rsidP="004E5C2D">
            <w:pPr>
              <w:spacing w:line="360" w:lineRule="auto"/>
              <w:jc w:val="both"/>
              <w:rPr>
                <w:rFonts w:ascii="Book Antiqua" w:hAnsi="Book Antiqua"/>
              </w:rPr>
            </w:pPr>
            <w:r w:rsidRPr="004E5C2D">
              <w:rPr>
                <w:rFonts w:ascii="Book Antiqua" w:hAnsi="Book Antiqua"/>
              </w:rPr>
              <w:t>&lt; 0.001</w:t>
            </w:r>
          </w:p>
        </w:tc>
      </w:tr>
      <w:tr w:rsidR="00A56E8F" w:rsidRPr="004E5C2D" w14:paraId="2A14C43A" w14:textId="77777777" w:rsidTr="004E5C2D">
        <w:trPr>
          <w:trHeight w:hRule="exact" w:val="405"/>
          <w:jc w:val="center"/>
        </w:trPr>
        <w:tc>
          <w:tcPr>
            <w:tcW w:w="3119" w:type="dxa"/>
            <w:tcBorders>
              <w:bottom w:val="single" w:sz="4" w:space="0" w:color="auto"/>
            </w:tcBorders>
            <w:noWrap/>
          </w:tcPr>
          <w:p w14:paraId="1CCB502F" w14:textId="77777777" w:rsidR="00A56E8F" w:rsidRPr="004E5C2D" w:rsidRDefault="00A56E8F" w:rsidP="004E5C2D">
            <w:pPr>
              <w:spacing w:line="360" w:lineRule="auto"/>
              <w:jc w:val="both"/>
              <w:rPr>
                <w:rFonts w:ascii="Book Antiqua" w:hAnsi="Book Antiqua"/>
              </w:rPr>
            </w:pPr>
            <w:r w:rsidRPr="004E5C2D">
              <w:rPr>
                <w:rFonts w:ascii="Book Antiqua" w:hAnsi="Book Antiqua"/>
              </w:rPr>
              <w:t>Common bile duct width</w:t>
            </w:r>
          </w:p>
        </w:tc>
        <w:tc>
          <w:tcPr>
            <w:tcW w:w="2835" w:type="dxa"/>
            <w:tcBorders>
              <w:bottom w:val="single" w:sz="4" w:space="0" w:color="auto"/>
            </w:tcBorders>
            <w:noWrap/>
          </w:tcPr>
          <w:p w14:paraId="3ECFE255" w14:textId="77777777" w:rsidR="00A56E8F" w:rsidRPr="004E5C2D" w:rsidRDefault="00A56E8F" w:rsidP="004E5C2D">
            <w:pPr>
              <w:spacing w:line="360" w:lineRule="auto"/>
              <w:jc w:val="both"/>
              <w:rPr>
                <w:rFonts w:ascii="Book Antiqua" w:hAnsi="Book Antiqua"/>
              </w:rPr>
            </w:pPr>
            <w:r w:rsidRPr="004E5C2D">
              <w:rPr>
                <w:rFonts w:ascii="Book Antiqua" w:hAnsi="Book Antiqua"/>
              </w:rPr>
              <w:t>-0.002 (-0.34 to 0.335)</w:t>
            </w:r>
          </w:p>
        </w:tc>
        <w:tc>
          <w:tcPr>
            <w:tcW w:w="1134" w:type="dxa"/>
            <w:tcBorders>
              <w:bottom w:val="single" w:sz="4" w:space="0" w:color="auto"/>
            </w:tcBorders>
            <w:noWrap/>
          </w:tcPr>
          <w:p w14:paraId="482AA6C1" w14:textId="77777777" w:rsidR="00A56E8F" w:rsidRPr="004E5C2D" w:rsidRDefault="00A56E8F" w:rsidP="004E5C2D">
            <w:pPr>
              <w:spacing w:line="360" w:lineRule="auto"/>
              <w:jc w:val="both"/>
              <w:rPr>
                <w:rFonts w:ascii="Book Antiqua" w:hAnsi="Book Antiqua"/>
              </w:rPr>
            </w:pPr>
            <w:r w:rsidRPr="004E5C2D">
              <w:rPr>
                <w:rFonts w:ascii="Book Antiqua" w:hAnsi="Book Antiqua"/>
              </w:rPr>
              <w:t>0.988</w:t>
            </w:r>
          </w:p>
        </w:tc>
        <w:tc>
          <w:tcPr>
            <w:tcW w:w="2693" w:type="dxa"/>
            <w:tcBorders>
              <w:bottom w:val="single" w:sz="4" w:space="0" w:color="auto"/>
            </w:tcBorders>
            <w:noWrap/>
          </w:tcPr>
          <w:p w14:paraId="274C05B8" w14:textId="77777777" w:rsidR="00A56E8F" w:rsidRPr="004E5C2D" w:rsidRDefault="00A56E8F" w:rsidP="004E5C2D">
            <w:pPr>
              <w:spacing w:line="360" w:lineRule="auto"/>
              <w:jc w:val="both"/>
              <w:rPr>
                <w:rFonts w:ascii="Book Antiqua" w:hAnsi="Book Antiqua"/>
              </w:rPr>
            </w:pPr>
          </w:p>
        </w:tc>
        <w:tc>
          <w:tcPr>
            <w:tcW w:w="1150" w:type="dxa"/>
            <w:tcBorders>
              <w:bottom w:val="single" w:sz="4" w:space="0" w:color="auto"/>
            </w:tcBorders>
            <w:noWrap/>
          </w:tcPr>
          <w:p w14:paraId="2A8421E3" w14:textId="77777777" w:rsidR="00A56E8F" w:rsidRPr="004E5C2D" w:rsidRDefault="00A56E8F" w:rsidP="004E5C2D">
            <w:pPr>
              <w:spacing w:line="360" w:lineRule="auto"/>
              <w:jc w:val="both"/>
              <w:rPr>
                <w:rFonts w:ascii="Book Antiqua" w:hAnsi="Book Antiqua"/>
              </w:rPr>
            </w:pPr>
          </w:p>
        </w:tc>
      </w:tr>
    </w:tbl>
    <w:p w14:paraId="5C6FE1F6" w14:textId="633AC5A3" w:rsidR="000D0CBC" w:rsidRPr="004E5C2D" w:rsidRDefault="00A56E8F" w:rsidP="004E5C2D">
      <w:pPr>
        <w:spacing w:line="360" w:lineRule="auto"/>
        <w:jc w:val="both"/>
        <w:rPr>
          <w:rFonts w:ascii="Book Antiqua" w:hAnsi="Book Antiqua"/>
          <w:lang w:eastAsia="zh-CN"/>
        </w:rPr>
      </w:pPr>
      <w:r w:rsidRPr="004E5C2D">
        <w:rPr>
          <w:rFonts w:ascii="Book Antiqua" w:hAnsi="Book Antiqua"/>
        </w:rPr>
        <w:t>OR: Odds ratio; CI: Confidence interval; CCI: Charlson Comorbidity Index; ERCP: Endoscopic retrograde cholangiopancreatography; WBC: White blood c</w:t>
      </w:r>
      <w:r w:rsidR="000279A1" w:rsidRPr="004E5C2D">
        <w:rPr>
          <w:rFonts w:ascii="Book Antiqua" w:hAnsi="Book Antiqua"/>
          <w:lang w:eastAsia="zh-CN"/>
        </w:rPr>
        <w:t>ell</w:t>
      </w:r>
      <w:r w:rsidRPr="004E5C2D">
        <w:rPr>
          <w:rFonts w:ascii="Book Antiqua" w:hAnsi="Book Antiqua"/>
        </w:rPr>
        <w:t>; CRP: C-reactive protein; NLR: Neutrophil-lymphocyte ratio; INR: International normalized ratio; TB: Total bilirubin; Cr: Creatinine; AST: Aspartate transaminase; ALT: Alanine transaminase; AC: Acute cholangitis.</w:t>
      </w:r>
    </w:p>
    <w:p w14:paraId="6DEF1CF6" w14:textId="6495C686" w:rsidR="009078B5" w:rsidRPr="004E5C2D" w:rsidRDefault="009078B5" w:rsidP="004E5C2D">
      <w:pPr>
        <w:spacing w:line="360" w:lineRule="auto"/>
        <w:jc w:val="both"/>
        <w:rPr>
          <w:rFonts w:ascii="Book Antiqua" w:hAnsi="Book Antiqua"/>
          <w:lang w:eastAsia="zh-CN"/>
        </w:rPr>
        <w:sectPr w:rsidR="009078B5" w:rsidRPr="004E5C2D" w:rsidSect="005C1551">
          <w:pgSz w:w="11906" w:h="16838" w:code="9"/>
          <w:pgMar w:top="1440" w:right="1440" w:bottom="1440" w:left="1440" w:header="720" w:footer="720" w:gutter="0"/>
          <w:cols w:space="720"/>
          <w:docGrid w:linePitch="360"/>
        </w:sectPr>
      </w:pPr>
    </w:p>
    <w:p w14:paraId="6B148368" w14:textId="72AD4D8C" w:rsidR="000D0CBC" w:rsidRPr="004E5C2D" w:rsidRDefault="000D0CBC" w:rsidP="004E5C2D">
      <w:pPr>
        <w:spacing w:line="360" w:lineRule="auto"/>
        <w:jc w:val="both"/>
        <w:rPr>
          <w:rFonts w:ascii="Book Antiqua" w:hAnsi="Book Antiqua"/>
          <w:b/>
          <w:bCs/>
        </w:rPr>
      </w:pPr>
      <w:r w:rsidRPr="004E5C2D">
        <w:rPr>
          <w:rFonts w:ascii="Book Antiqua" w:hAnsi="Book Antiqua"/>
          <w:b/>
          <w:bCs/>
        </w:rPr>
        <w:lastRenderedPageBreak/>
        <w:t>Table 4 Outcomes of endoscopic retrograde cholangiopancreatography in the propensity matched population (Tokyo score 3 subgroup)</w:t>
      </w:r>
    </w:p>
    <w:tbl>
      <w:tblPr>
        <w:tblW w:w="9923" w:type="dxa"/>
        <w:jc w:val="center"/>
        <w:tblLayout w:type="fixed"/>
        <w:tblLook w:val="04A0" w:firstRow="1" w:lastRow="0" w:firstColumn="1" w:lastColumn="0" w:noHBand="0" w:noVBand="1"/>
      </w:tblPr>
      <w:tblGrid>
        <w:gridCol w:w="3828"/>
        <w:gridCol w:w="1559"/>
        <w:gridCol w:w="1701"/>
        <w:gridCol w:w="1701"/>
        <w:gridCol w:w="1134"/>
      </w:tblGrid>
      <w:tr w:rsidR="000D0CBC" w:rsidRPr="004E5C2D" w14:paraId="544BC85B" w14:textId="77777777" w:rsidTr="004E5C2D">
        <w:trPr>
          <w:trHeight w:val="882"/>
          <w:jc w:val="center"/>
        </w:trPr>
        <w:tc>
          <w:tcPr>
            <w:tcW w:w="3828" w:type="dxa"/>
            <w:tcBorders>
              <w:top w:val="single" w:sz="4" w:space="0" w:color="auto"/>
              <w:bottom w:val="single" w:sz="4" w:space="0" w:color="auto"/>
            </w:tcBorders>
            <w:hideMark/>
          </w:tcPr>
          <w:p w14:paraId="0D021469" w14:textId="77777777" w:rsidR="000D0CBC" w:rsidRPr="004E5C2D" w:rsidRDefault="000D0CBC" w:rsidP="004E5C2D">
            <w:pPr>
              <w:spacing w:line="360" w:lineRule="auto"/>
              <w:jc w:val="both"/>
              <w:rPr>
                <w:rFonts w:ascii="Book Antiqua" w:hAnsi="Book Antiqua"/>
                <w:b/>
                <w:bCs/>
              </w:rPr>
            </w:pPr>
            <w:r w:rsidRPr="004E5C2D">
              <w:rPr>
                <w:rFonts w:ascii="Book Antiqua" w:hAnsi="Book Antiqua"/>
                <w:b/>
                <w:bCs/>
              </w:rPr>
              <w:t>Patients with Grade III AC</w:t>
            </w:r>
          </w:p>
        </w:tc>
        <w:tc>
          <w:tcPr>
            <w:tcW w:w="1559" w:type="dxa"/>
            <w:tcBorders>
              <w:top w:val="single" w:sz="4" w:space="0" w:color="auto"/>
              <w:bottom w:val="single" w:sz="4" w:space="0" w:color="auto"/>
            </w:tcBorders>
            <w:hideMark/>
          </w:tcPr>
          <w:p w14:paraId="23D5BBB7" w14:textId="77777777" w:rsidR="000D0CBC" w:rsidRPr="004E5C2D" w:rsidRDefault="000D0CBC" w:rsidP="004E5C2D">
            <w:pPr>
              <w:spacing w:line="360" w:lineRule="auto"/>
              <w:jc w:val="both"/>
              <w:rPr>
                <w:rFonts w:ascii="Book Antiqua" w:hAnsi="Book Antiqua"/>
                <w:b/>
                <w:bCs/>
              </w:rPr>
            </w:pPr>
            <w:r w:rsidRPr="004E5C2D">
              <w:rPr>
                <w:rFonts w:ascii="Book Antiqua" w:hAnsi="Book Antiqua"/>
                <w:b/>
                <w:bCs/>
              </w:rPr>
              <w:t xml:space="preserve">Total, </w:t>
            </w:r>
            <w:r w:rsidRPr="004E5C2D">
              <w:rPr>
                <w:rFonts w:ascii="Book Antiqua" w:hAnsi="Book Antiqua"/>
                <w:b/>
                <w:bCs/>
                <w:i/>
                <w:iCs/>
              </w:rPr>
              <w:t>n</w:t>
            </w:r>
            <w:r w:rsidRPr="004E5C2D">
              <w:rPr>
                <w:rFonts w:ascii="Book Antiqua" w:hAnsi="Book Antiqua"/>
                <w:b/>
                <w:bCs/>
              </w:rPr>
              <w:t xml:space="preserve"> = 58</w:t>
            </w:r>
          </w:p>
        </w:tc>
        <w:tc>
          <w:tcPr>
            <w:tcW w:w="1701" w:type="dxa"/>
            <w:tcBorders>
              <w:top w:val="single" w:sz="4" w:space="0" w:color="auto"/>
              <w:bottom w:val="single" w:sz="4" w:space="0" w:color="auto"/>
            </w:tcBorders>
            <w:noWrap/>
            <w:hideMark/>
          </w:tcPr>
          <w:p w14:paraId="598F1E77" w14:textId="77777777" w:rsidR="000D0CBC" w:rsidRPr="004E5C2D" w:rsidRDefault="000D0CBC" w:rsidP="004E5C2D">
            <w:pPr>
              <w:spacing w:line="360" w:lineRule="auto"/>
              <w:jc w:val="both"/>
              <w:rPr>
                <w:rFonts w:ascii="Book Antiqua" w:hAnsi="Book Antiqua"/>
                <w:b/>
                <w:bCs/>
              </w:rPr>
            </w:pPr>
            <w:r w:rsidRPr="004E5C2D">
              <w:rPr>
                <w:rFonts w:ascii="Book Antiqua" w:hAnsi="Book Antiqua"/>
                <w:b/>
                <w:bCs/>
              </w:rPr>
              <w:t xml:space="preserve">ERCP ≤ 24 h, </w:t>
            </w:r>
            <w:r w:rsidRPr="004E5C2D">
              <w:rPr>
                <w:rFonts w:ascii="Book Antiqua" w:hAnsi="Book Antiqua"/>
                <w:b/>
                <w:bCs/>
                <w:i/>
                <w:iCs/>
              </w:rPr>
              <w:t>n</w:t>
            </w:r>
            <w:r w:rsidRPr="004E5C2D">
              <w:rPr>
                <w:rFonts w:ascii="Book Antiqua" w:hAnsi="Book Antiqua"/>
                <w:b/>
                <w:bCs/>
              </w:rPr>
              <w:t xml:space="preserve"> = 35</w:t>
            </w:r>
          </w:p>
        </w:tc>
        <w:tc>
          <w:tcPr>
            <w:tcW w:w="1701" w:type="dxa"/>
            <w:tcBorders>
              <w:top w:val="single" w:sz="4" w:space="0" w:color="auto"/>
              <w:bottom w:val="single" w:sz="4" w:space="0" w:color="auto"/>
            </w:tcBorders>
            <w:noWrap/>
            <w:hideMark/>
          </w:tcPr>
          <w:p w14:paraId="6290A3E7" w14:textId="77777777" w:rsidR="000D0CBC" w:rsidRPr="004E5C2D" w:rsidRDefault="000D0CBC" w:rsidP="004E5C2D">
            <w:pPr>
              <w:spacing w:line="360" w:lineRule="auto"/>
              <w:jc w:val="both"/>
              <w:rPr>
                <w:rFonts w:ascii="Book Antiqua" w:hAnsi="Book Antiqua"/>
                <w:b/>
                <w:bCs/>
              </w:rPr>
            </w:pPr>
            <w:r w:rsidRPr="004E5C2D">
              <w:rPr>
                <w:rFonts w:ascii="Book Antiqua" w:hAnsi="Book Antiqua"/>
                <w:b/>
                <w:bCs/>
              </w:rPr>
              <w:t xml:space="preserve">ERCP &gt; 24 h, </w:t>
            </w:r>
            <w:r w:rsidRPr="004E5C2D">
              <w:rPr>
                <w:rFonts w:ascii="Book Antiqua" w:hAnsi="Book Antiqua"/>
                <w:b/>
                <w:bCs/>
                <w:i/>
                <w:iCs/>
              </w:rPr>
              <w:t>n</w:t>
            </w:r>
            <w:r w:rsidRPr="004E5C2D">
              <w:rPr>
                <w:rFonts w:ascii="Book Antiqua" w:hAnsi="Book Antiqua"/>
                <w:b/>
                <w:bCs/>
              </w:rPr>
              <w:t xml:space="preserve"> = 23</w:t>
            </w:r>
          </w:p>
        </w:tc>
        <w:tc>
          <w:tcPr>
            <w:tcW w:w="1134" w:type="dxa"/>
            <w:tcBorders>
              <w:top w:val="single" w:sz="4" w:space="0" w:color="auto"/>
              <w:bottom w:val="single" w:sz="4" w:space="0" w:color="auto"/>
            </w:tcBorders>
            <w:hideMark/>
          </w:tcPr>
          <w:p w14:paraId="61ECCB9A" w14:textId="77777777" w:rsidR="000D0CBC" w:rsidRPr="004E5C2D" w:rsidRDefault="000D0CBC" w:rsidP="004E5C2D">
            <w:pPr>
              <w:spacing w:line="360" w:lineRule="auto"/>
              <w:jc w:val="both"/>
              <w:rPr>
                <w:rFonts w:ascii="Book Antiqua" w:hAnsi="Book Antiqua"/>
                <w:b/>
                <w:bCs/>
              </w:rPr>
            </w:pPr>
            <w:r w:rsidRPr="004E5C2D">
              <w:rPr>
                <w:rFonts w:ascii="Book Antiqua" w:hAnsi="Book Antiqua"/>
                <w:b/>
                <w:bCs/>
                <w:i/>
                <w:iCs/>
              </w:rPr>
              <w:t>P</w:t>
            </w:r>
            <w:r w:rsidRPr="004E5C2D">
              <w:rPr>
                <w:rFonts w:ascii="Book Antiqua" w:hAnsi="Book Antiqua"/>
                <w:b/>
                <w:bCs/>
              </w:rPr>
              <w:t xml:space="preserve"> value</w:t>
            </w:r>
          </w:p>
        </w:tc>
      </w:tr>
      <w:tr w:rsidR="000D0CBC" w:rsidRPr="004E5C2D" w14:paraId="4527C0EB" w14:textId="77777777" w:rsidTr="004E5C2D">
        <w:trPr>
          <w:trHeight w:hRule="exact" w:val="449"/>
          <w:jc w:val="center"/>
        </w:trPr>
        <w:tc>
          <w:tcPr>
            <w:tcW w:w="3828" w:type="dxa"/>
            <w:tcBorders>
              <w:top w:val="single" w:sz="4" w:space="0" w:color="auto"/>
            </w:tcBorders>
            <w:noWrap/>
          </w:tcPr>
          <w:p w14:paraId="7A523D19" w14:textId="77777777" w:rsidR="000D0CBC" w:rsidRPr="004E5C2D" w:rsidRDefault="000D0CBC" w:rsidP="004E5C2D">
            <w:pPr>
              <w:spacing w:line="360" w:lineRule="auto"/>
              <w:jc w:val="both"/>
              <w:rPr>
                <w:rFonts w:ascii="Book Antiqua" w:hAnsi="Book Antiqua"/>
              </w:rPr>
            </w:pPr>
            <w:r w:rsidRPr="004E5C2D">
              <w:rPr>
                <w:rFonts w:ascii="Book Antiqua" w:hAnsi="Book Antiqua"/>
              </w:rPr>
              <w:t>Duration of antibiotic use (d)</w:t>
            </w:r>
          </w:p>
        </w:tc>
        <w:tc>
          <w:tcPr>
            <w:tcW w:w="1559" w:type="dxa"/>
            <w:tcBorders>
              <w:top w:val="single" w:sz="4" w:space="0" w:color="auto"/>
            </w:tcBorders>
            <w:noWrap/>
          </w:tcPr>
          <w:p w14:paraId="3FFED374" w14:textId="77777777" w:rsidR="000D0CBC" w:rsidRPr="004E5C2D" w:rsidRDefault="000D0CBC" w:rsidP="004E5C2D">
            <w:pPr>
              <w:spacing w:line="360" w:lineRule="auto"/>
              <w:jc w:val="both"/>
              <w:rPr>
                <w:rFonts w:ascii="Book Antiqua" w:hAnsi="Book Antiqua"/>
              </w:rPr>
            </w:pPr>
            <w:r w:rsidRPr="004E5C2D">
              <w:rPr>
                <w:rFonts w:ascii="Book Antiqua" w:hAnsi="Book Antiqua"/>
              </w:rPr>
              <w:t>8 (3-28)</w:t>
            </w:r>
          </w:p>
        </w:tc>
        <w:tc>
          <w:tcPr>
            <w:tcW w:w="1701" w:type="dxa"/>
            <w:tcBorders>
              <w:top w:val="single" w:sz="4" w:space="0" w:color="auto"/>
            </w:tcBorders>
            <w:noWrap/>
          </w:tcPr>
          <w:p w14:paraId="2E02EE38" w14:textId="77777777" w:rsidR="000D0CBC" w:rsidRPr="004E5C2D" w:rsidRDefault="000D0CBC" w:rsidP="004E5C2D">
            <w:pPr>
              <w:spacing w:line="360" w:lineRule="auto"/>
              <w:jc w:val="both"/>
              <w:rPr>
                <w:rFonts w:ascii="Book Antiqua" w:hAnsi="Book Antiqua"/>
              </w:rPr>
            </w:pPr>
            <w:r w:rsidRPr="004E5C2D">
              <w:rPr>
                <w:rFonts w:ascii="Book Antiqua" w:hAnsi="Book Antiqua"/>
              </w:rPr>
              <w:t>7 (3-15)</w:t>
            </w:r>
          </w:p>
        </w:tc>
        <w:tc>
          <w:tcPr>
            <w:tcW w:w="1701" w:type="dxa"/>
            <w:tcBorders>
              <w:top w:val="single" w:sz="4" w:space="0" w:color="auto"/>
            </w:tcBorders>
            <w:noWrap/>
          </w:tcPr>
          <w:p w14:paraId="4179B575" w14:textId="77777777" w:rsidR="000D0CBC" w:rsidRPr="004E5C2D" w:rsidRDefault="000D0CBC" w:rsidP="004E5C2D">
            <w:pPr>
              <w:spacing w:line="360" w:lineRule="auto"/>
              <w:jc w:val="both"/>
              <w:rPr>
                <w:rFonts w:ascii="Book Antiqua" w:hAnsi="Book Antiqua"/>
              </w:rPr>
            </w:pPr>
            <w:r w:rsidRPr="004E5C2D">
              <w:rPr>
                <w:rFonts w:ascii="Book Antiqua" w:hAnsi="Book Antiqua"/>
              </w:rPr>
              <w:t>11 (3-28)</w:t>
            </w:r>
          </w:p>
        </w:tc>
        <w:tc>
          <w:tcPr>
            <w:tcW w:w="1134" w:type="dxa"/>
            <w:tcBorders>
              <w:top w:val="single" w:sz="4" w:space="0" w:color="auto"/>
            </w:tcBorders>
            <w:noWrap/>
          </w:tcPr>
          <w:p w14:paraId="75331E8B" w14:textId="77777777" w:rsidR="000D0CBC" w:rsidRPr="004E5C2D" w:rsidRDefault="000D0CBC" w:rsidP="004E5C2D">
            <w:pPr>
              <w:spacing w:line="360" w:lineRule="auto"/>
              <w:jc w:val="both"/>
              <w:rPr>
                <w:rFonts w:ascii="Book Antiqua" w:hAnsi="Book Antiqua"/>
              </w:rPr>
            </w:pPr>
            <w:r w:rsidRPr="004E5C2D">
              <w:rPr>
                <w:rFonts w:ascii="Book Antiqua" w:hAnsi="Book Antiqua"/>
              </w:rPr>
              <w:t>0.004</w:t>
            </w:r>
          </w:p>
        </w:tc>
      </w:tr>
      <w:tr w:rsidR="000D0CBC" w:rsidRPr="004E5C2D" w14:paraId="5360DE87" w14:textId="77777777" w:rsidTr="004E5C2D">
        <w:trPr>
          <w:trHeight w:hRule="exact" w:val="449"/>
          <w:jc w:val="center"/>
        </w:trPr>
        <w:tc>
          <w:tcPr>
            <w:tcW w:w="3828" w:type="dxa"/>
            <w:noWrap/>
            <w:hideMark/>
          </w:tcPr>
          <w:p w14:paraId="2120CC1E" w14:textId="77777777" w:rsidR="000D0CBC" w:rsidRPr="004E5C2D" w:rsidRDefault="000D0CBC" w:rsidP="004E5C2D">
            <w:pPr>
              <w:spacing w:line="360" w:lineRule="auto"/>
              <w:jc w:val="both"/>
              <w:rPr>
                <w:rFonts w:ascii="Book Antiqua" w:hAnsi="Book Antiqua"/>
              </w:rPr>
            </w:pPr>
            <w:r w:rsidRPr="004E5C2D">
              <w:rPr>
                <w:rFonts w:ascii="Book Antiqua" w:hAnsi="Book Antiqua"/>
              </w:rPr>
              <w:t xml:space="preserve">In-hospital mortality, </w:t>
            </w:r>
            <w:r w:rsidRPr="004E5C2D">
              <w:rPr>
                <w:rFonts w:ascii="Book Antiqua" w:hAnsi="Book Antiqua"/>
                <w:i/>
                <w:iCs/>
              </w:rPr>
              <w:t>n</w:t>
            </w:r>
            <w:r w:rsidRPr="004E5C2D">
              <w:rPr>
                <w:rFonts w:ascii="Book Antiqua" w:hAnsi="Book Antiqua"/>
              </w:rPr>
              <w:t xml:space="preserve"> (%)</w:t>
            </w:r>
          </w:p>
        </w:tc>
        <w:tc>
          <w:tcPr>
            <w:tcW w:w="1559" w:type="dxa"/>
            <w:noWrap/>
            <w:hideMark/>
          </w:tcPr>
          <w:p w14:paraId="02435F16" w14:textId="77777777" w:rsidR="000D0CBC" w:rsidRPr="004E5C2D" w:rsidRDefault="000D0CBC" w:rsidP="004E5C2D">
            <w:pPr>
              <w:spacing w:line="360" w:lineRule="auto"/>
              <w:jc w:val="both"/>
              <w:rPr>
                <w:rFonts w:ascii="Book Antiqua" w:hAnsi="Book Antiqua"/>
              </w:rPr>
            </w:pPr>
            <w:r w:rsidRPr="004E5C2D">
              <w:rPr>
                <w:rFonts w:ascii="Book Antiqua" w:hAnsi="Book Antiqua"/>
              </w:rPr>
              <w:t>1 (1.7)</w:t>
            </w:r>
          </w:p>
        </w:tc>
        <w:tc>
          <w:tcPr>
            <w:tcW w:w="1701" w:type="dxa"/>
            <w:noWrap/>
            <w:hideMark/>
          </w:tcPr>
          <w:p w14:paraId="6DA38DB4" w14:textId="77777777" w:rsidR="000D0CBC" w:rsidRPr="004E5C2D" w:rsidRDefault="000D0CBC" w:rsidP="004E5C2D">
            <w:pPr>
              <w:spacing w:line="360" w:lineRule="auto"/>
              <w:jc w:val="both"/>
              <w:rPr>
                <w:rFonts w:ascii="Book Antiqua" w:hAnsi="Book Antiqua"/>
              </w:rPr>
            </w:pPr>
            <w:r w:rsidRPr="004E5C2D">
              <w:rPr>
                <w:rFonts w:ascii="Book Antiqua" w:hAnsi="Book Antiqua"/>
              </w:rPr>
              <w:t>0</w:t>
            </w:r>
          </w:p>
        </w:tc>
        <w:tc>
          <w:tcPr>
            <w:tcW w:w="1701" w:type="dxa"/>
            <w:noWrap/>
            <w:hideMark/>
          </w:tcPr>
          <w:p w14:paraId="368033DF" w14:textId="77777777" w:rsidR="000D0CBC" w:rsidRPr="004E5C2D" w:rsidRDefault="000D0CBC" w:rsidP="004E5C2D">
            <w:pPr>
              <w:spacing w:line="360" w:lineRule="auto"/>
              <w:jc w:val="both"/>
              <w:rPr>
                <w:rFonts w:ascii="Book Antiqua" w:hAnsi="Book Antiqua"/>
              </w:rPr>
            </w:pPr>
            <w:r w:rsidRPr="004E5C2D">
              <w:rPr>
                <w:rFonts w:ascii="Book Antiqua" w:hAnsi="Book Antiqua"/>
              </w:rPr>
              <w:t>1 (4.3)</w:t>
            </w:r>
          </w:p>
        </w:tc>
        <w:tc>
          <w:tcPr>
            <w:tcW w:w="1134" w:type="dxa"/>
            <w:noWrap/>
            <w:hideMark/>
          </w:tcPr>
          <w:p w14:paraId="6F52B7C4" w14:textId="77777777" w:rsidR="000D0CBC" w:rsidRPr="004E5C2D" w:rsidRDefault="000D0CBC" w:rsidP="004E5C2D">
            <w:pPr>
              <w:spacing w:line="360" w:lineRule="auto"/>
              <w:jc w:val="both"/>
              <w:rPr>
                <w:rFonts w:ascii="Book Antiqua" w:hAnsi="Book Antiqua"/>
              </w:rPr>
            </w:pPr>
            <w:r w:rsidRPr="004E5C2D">
              <w:rPr>
                <w:rFonts w:ascii="Book Antiqua" w:hAnsi="Book Antiqua"/>
              </w:rPr>
              <w:t>0.213</w:t>
            </w:r>
          </w:p>
        </w:tc>
      </w:tr>
      <w:tr w:rsidR="000D0CBC" w:rsidRPr="004E5C2D" w14:paraId="4A4D149A" w14:textId="77777777" w:rsidTr="004E5C2D">
        <w:trPr>
          <w:trHeight w:hRule="exact" w:val="449"/>
          <w:jc w:val="center"/>
        </w:trPr>
        <w:tc>
          <w:tcPr>
            <w:tcW w:w="3828" w:type="dxa"/>
            <w:noWrap/>
          </w:tcPr>
          <w:p w14:paraId="4645B27D" w14:textId="77777777" w:rsidR="000D0CBC" w:rsidRPr="004E5C2D" w:rsidRDefault="000D0CBC" w:rsidP="004E5C2D">
            <w:pPr>
              <w:spacing w:line="360" w:lineRule="auto"/>
              <w:jc w:val="both"/>
              <w:rPr>
                <w:rFonts w:ascii="Book Antiqua" w:hAnsi="Book Antiqua"/>
              </w:rPr>
            </w:pPr>
            <w:r w:rsidRPr="004E5C2D">
              <w:rPr>
                <w:rFonts w:ascii="Book Antiqua" w:hAnsi="Book Antiqua"/>
              </w:rPr>
              <w:t xml:space="preserve">30-d mortality, </w:t>
            </w:r>
            <w:r w:rsidRPr="004E5C2D">
              <w:rPr>
                <w:rFonts w:ascii="Book Antiqua" w:hAnsi="Book Antiqua"/>
                <w:i/>
                <w:iCs/>
              </w:rPr>
              <w:t>n</w:t>
            </w:r>
            <w:r w:rsidRPr="004E5C2D">
              <w:rPr>
                <w:rFonts w:ascii="Book Antiqua" w:hAnsi="Book Antiqua"/>
              </w:rPr>
              <w:t xml:space="preserve"> (%)</w:t>
            </w:r>
          </w:p>
        </w:tc>
        <w:tc>
          <w:tcPr>
            <w:tcW w:w="1559" w:type="dxa"/>
            <w:noWrap/>
          </w:tcPr>
          <w:p w14:paraId="7ADD5041" w14:textId="77777777" w:rsidR="000D0CBC" w:rsidRPr="004E5C2D" w:rsidRDefault="000D0CBC" w:rsidP="004E5C2D">
            <w:pPr>
              <w:spacing w:line="360" w:lineRule="auto"/>
              <w:jc w:val="both"/>
              <w:rPr>
                <w:rFonts w:ascii="Book Antiqua" w:hAnsi="Book Antiqua"/>
              </w:rPr>
            </w:pPr>
            <w:r w:rsidRPr="004E5C2D">
              <w:rPr>
                <w:rFonts w:ascii="Book Antiqua" w:hAnsi="Book Antiqua"/>
              </w:rPr>
              <w:t>4 (6.9)</w:t>
            </w:r>
          </w:p>
        </w:tc>
        <w:tc>
          <w:tcPr>
            <w:tcW w:w="1701" w:type="dxa"/>
            <w:noWrap/>
          </w:tcPr>
          <w:p w14:paraId="175CCE91" w14:textId="77777777" w:rsidR="000D0CBC" w:rsidRPr="004E5C2D" w:rsidRDefault="000D0CBC" w:rsidP="004E5C2D">
            <w:pPr>
              <w:spacing w:line="360" w:lineRule="auto"/>
              <w:jc w:val="both"/>
              <w:rPr>
                <w:rFonts w:ascii="Book Antiqua" w:hAnsi="Book Antiqua"/>
              </w:rPr>
            </w:pPr>
            <w:r w:rsidRPr="004E5C2D">
              <w:rPr>
                <w:rFonts w:ascii="Book Antiqua" w:hAnsi="Book Antiqua"/>
              </w:rPr>
              <w:t>2 (5.7)</w:t>
            </w:r>
          </w:p>
        </w:tc>
        <w:tc>
          <w:tcPr>
            <w:tcW w:w="1701" w:type="dxa"/>
            <w:noWrap/>
          </w:tcPr>
          <w:p w14:paraId="5E6D5B61" w14:textId="77777777" w:rsidR="000D0CBC" w:rsidRPr="004E5C2D" w:rsidRDefault="000D0CBC" w:rsidP="004E5C2D">
            <w:pPr>
              <w:spacing w:line="360" w:lineRule="auto"/>
              <w:jc w:val="both"/>
              <w:rPr>
                <w:rFonts w:ascii="Book Antiqua" w:hAnsi="Book Antiqua"/>
              </w:rPr>
            </w:pPr>
            <w:r w:rsidRPr="004E5C2D">
              <w:rPr>
                <w:rFonts w:ascii="Book Antiqua" w:hAnsi="Book Antiqua"/>
              </w:rPr>
              <w:t>2 (8.7)</w:t>
            </w:r>
          </w:p>
        </w:tc>
        <w:tc>
          <w:tcPr>
            <w:tcW w:w="1134" w:type="dxa"/>
            <w:noWrap/>
          </w:tcPr>
          <w:p w14:paraId="245775C0" w14:textId="77777777" w:rsidR="000D0CBC" w:rsidRPr="004E5C2D" w:rsidRDefault="000D0CBC" w:rsidP="004E5C2D">
            <w:pPr>
              <w:spacing w:line="360" w:lineRule="auto"/>
              <w:jc w:val="both"/>
              <w:rPr>
                <w:rFonts w:ascii="Book Antiqua" w:hAnsi="Book Antiqua"/>
              </w:rPr>
            </w:pPr>
            <w:r w:rsidRPr="004E5C2D">
              <w:rPr>
                <w:rFonts w:ascii="Book Antiqua" w:hAnsi="Book Antiqua"/>
              </w:rPr>
              <w:t>0.661</w:t>
            </w:r>
          </w:p>
        </w:tc>
      </w:tr>
      <w:tr w:rsidR="000D0CBC" w:rsidRPr="004E5C2D" w14:paraId="6D53AE26" w14:textId="77777777" w:rsidTr="004E5C2D">
        <w:trPr>
          <w:trHeight w:hRule="exact" w:val="449"/>
          <w:jc w:val="center"/>
        </w:trPr>
        <w:tc>
          <w:tcPr>
            <w:tcW w:w="3828" w:type="dxa"/>
            <w:noWrap/>
            <w:hideMark/>
          </w:tcPr>
          <w:p w14:paraId="0A1C2739" w14:textId="77777777" w:rsidR="000D0CBC" w:rsidRPr="004E5C2D" w:rsidRDefault="000D0CBC" w:rsidP="004E5C2D">
            <w:pPr>
              <w:spacing w:line="360" w:lineRule="auto"/>
              <w:jc w:val="both"/>
              <w:rPr>
                <w:rFonts w:ascii="Book Antiqua" w:hAnsi="Book Antiqua"/>
              </w:rPr>
            </w:pPr>
            <w:r w:rsidRPr="004E5C2D">
              <w:rPr>
                <w:rFonts w:ascii="Book Antiqua" w:hAnsi="Book Antiqua"/>
              </w:rPr>
              <w:t xml:space="preserve">Recurrent cholangitis, </w:t>
            </w:r>
            <w:r w:rsidRPr="004E5C2D">
              <w:rPr>
                <w:rFonts w:ascii="Book Antiqua" w:hAnsi="Book Antiqua"/>
                <w:i/>
                <w:iCs/>
              </w:rPr>
              <w:t>n</w:t>
            </w:r>
            <w:r w:rsidRPr="004E5C2D">
              <w:rPr>
                <w:rFonts w:ascii="Book Antiqua" w:hAnsi="Book Antiqua"/>
              </w:rPr>
              <w:t xml:space="preserve"> (%)</w:t>
            </w:r>
          </w:p>
        </w:tc>
        <w:tc>
          <w:tcPr>
            <w:tcW w:w="1559" w:type="dxa"/>
            <w:noWrap/>
            <w:hideMark/>
          </w:tcPr>
          <w:p w14:paraId="75196FEC" w14:textId="77777777" w:rsidR="000D0CBC" w:rsidRPr="004E5C2D" w:rsidRDefault="000D0CBC" w:rsidP="004E5C2D">
            <w:pPr>
              <w:spacing w:line="360" w:lineRule="auto"/>
              <w:jc w:val="both"/>
              <w:rPr>
                <w:rFonts w:ascii="Book Antiqua" w:hAnsi="Book Antiqua"/>
              </w:rPr>
            </w:pPr>
            <w:r w:rsidRPr="004E5C2D">
              <w:rPr>
                <w:rFonts w:ascii="Book Antiqua" w:hAnsi="Book Antiqua"/>
              </w:rPr>
              <w:t>4 (6.9)</w:t>
            </w:r>
          </w:p>
        </w:tc>
        <w:tc>
          <w:tcPr>
            <w:tcW w:w="1701" w:type="dxa"/>
            <w:noWrap/>
            <w:hideMark/>
          </w:tcPr>
          <w:p w14:paraId="6BE7B61B" w14:textId="77777777" w:rsidR="000D0CBC" w:rsidRPr="004E5C2D" w:rsidRDefault="000D0CBC" w:rsidP="004E5C2D">
            <w:pPr>
              <w:spacing w:line="360" w:lineRule="auto"/>
              <w:jc w:val="both"/>
              <w:rPr>
                <w:rFonts w:ascii="Book Antiqua" w:hAnsi="Book Antiqua"/>
              </w:rPr>
            </w:pPr>
            <w:r w:rsidRPr="004E5C2D">
              <w:rPr>
                <w:rFonts w:ascii="Book Antiqua" w:hAnsi="Book Antiqua"/>
              </w:rPr>
              <w:t>2 (5.7)</w:t>
            </w:r>
          </w:p>
        </w:tc>
        <w:tc>
          <w:tcPr>
            <w:tcW w:w="1701" w:type="dxa"/>
            <w:noWrap/>
            <w:hideMark/>
          </w:tcPr>
          <w:p w14:paraId="33420FF0" w14:textId="77777777" w:rsidR="000D0CBC" w:rsidRPr="004E5C2D" w:rsidRDefault="000D0CBC" w:rsidP="004E5C2D">
            <w:pPr>
              <w:spacing w:line="360" w:lineRule="auto"/>
              <w:jc w:val="both"/>
              <w:rPr>
                <w:rFonts w:ascii="Book Antiqua" w:hAnsi="Book Antiqua"/>
              </w:rPr>
            </w:pPr>
            <w:r w:rsidRPr="004E5C2D">
              <w:rPr>
                <w:rFonts w:ascii="Book Antiqua" w:hAnsi="Book Antiqua"/>
              </w:rPr>
              <w:t>2 (8.7)</w:t>
            </w:r>
          </w:p>
        </w:tc>
        <w:tc>
          <w:tcPr>
            <w:tcW w:w="1134" w:type="dxa"/>
            <w:noWrap/>
            <w:hideMark/>
          </w:tcPr>
          <w:p w14:paraId="086A33D9" w14:textId="77777777" w:rsidR="000D0CBC" w:rsidRPr="004E5C2D" w:rsidRDefault="000D0CBC" w:rsidP="004E5C2D">
            <w:pPr>
              <w:spacing w:line="360" w:lineRule="auto"/>
              <w:jc w:val="both"/>
              <w:rPr>
                <w:rFonts w:ascii="Book Antiqua" w:hAnsi="Book Antiqua"/>
              </w:rPr>
            </w:pPr>
            <w:r w:rsidRPr="004E5C2D">
              <w:rPr>
                <w:rFonts w:ascii="Book Antiqua" w:hAnsi="Book Antiqua"/>
              </w:rPr>
              <w:t>0.661</w:t>
            </w:r>
          </w:p>
        </w:tc>
      </w:tr>
      <w:tr w:rsidR="000D0CBC" w:rsidRPr="004E5C2D" w14:paraId="298CDAF6" w14:textId="77777777" w:rsidTr="004E5C2D">
        <w:trPr>
          <w:trHeight w:hRule="exact" w:val="449"/>
          <w:jc w:val="center"/>
        </w:trPr>
        <w:tc>
          <w:tcPr>
            <w:tcW w:w="3828" w:type="dxa"/>
            <w:noWrap/>
            <w:hideMark/>
          </w:tcPr>
          <w:p w14:paraId="3E4CC8FD" w14:textId="77777777" w:rsidR="000D0CBC" w:rsidRPr="004E5C2D" w:rsidRDefault="000D0CBC" w:rsidP="004E5C2D">
            <w:pPr>
              <w:spacing w:line="360" w:lineRule="auto"/>
              <w:jc w:val="both"/>
              <w:rPr>
                <w:rFonts w:ascii="Book Antiqua" w:hAnsi="Book Antiqua"/>
              </w:rPr>
            </w:pPr>
            <w:r w:rsidRPr="004E5C2D">
              <w:rPr>
                <w:rFonts w:ascii="Book Antiqua" w:hAnsi="Book Antiqua"/>
              </w:rPr>
              <w:t>LOHS, (d)</w:t>
            </w:r>
          </w:p>
        </w:tc>
        <w:tc>
          <w:tcPr>
            <w:tcW w:w="1559" w:type="dxa"/>
            <w:noWrap/>
            <w:hideMark/>
          </w:tcPr>
          <w:p w14:paraId="22C75C04" w14:textId="77777777" w:rsidR="000D0CBC" w:rsidRPr="004E5C2D" w:rsidRDefault="000D0CBC" w:rsidP="004E5C2D">
            <w:pPr>
              <w:spacing w:line="360" w:lineRule="auto"/>
              <w:jc w:val="both"/>
              <w:rPr>
                <w:rFonts w:ascii="Book Antiqua" w:hAnsi="Book Antiqua"/>
              </w:rPr>
            </w:pPr>
            <w:r w:rsidRPr="004E5C2D">
              <w:rPr>
                <w:rFonts w:ascii="Book Antiqua" w:hAnsi="Book Antiqua"/>
              </w:rPr>
              <w:t>13 (6-71)</w:t>
            </w:r>
          </w:p>
        </w:tc>
        <w:tc>
          <w:tcPr>
            <w:tcW w:w="1701" w:type="dxa"/>
            <w:noWrap/>
            <w:hideMark/>
          </w:tcPr>
          <w:p w14:paraId="5521D194" w14:textId="77777777" w:rsidR="000D0CBC" w:rsidRPr="004E5C2D" w:rsidRDefault="000D0CBC" w:rsidP="004E5C2D">
            <w:pPr>
              <w:spacing w:line="360" w:lineRule="auto"/>
              <w:jc w:val="both"/>
              <w:rPr>
                <w:rFonts w:ascii="Book Antiqua" w:hAnsi="Book Antiqua"/>
              </w:rPr>
            </w:pPr>
            <w:r w:rsidRPr="004E5C2D">
              <w:rPr>
                <w:rFonts w:ascii="Book Antiqua" w:hAnsi="Book Antiqua"/>
              </w:rPr>
              <w:t>9 (6-17)</w:t>
            </w:r>
          </w:p>
        </w:tc>
        <w:tc>
          <w:tcPr>
            <w:tcW w:w="1701" w:type="dxa"/>
            <w:noWrap/>
            <w:hideMark/>
          </w:tcPr>
          <w:p w14:paraId="0D720997" w14:textId="77777777" w:rsidR="000D0CBC" w:rsidRPr="004E5C2D" w:rsidRDefault="000D0CBC" w:rsidP="004E5C2D">
            <w:pPr>
              <w:spacing w:line="360" w:lineRule="auto"/>
              <w:jc w:val="both"/>
              <w:rPr>
                <w:rFonts w:ascii="Book Antiqua" w:hAnsi="Book Antiqua"/>
              </w:rPr>
            </w:pPr>
            <w:r w:rsidRPr="004E5C2D">
              <w:rPr>
                <w:rFonts w:ascii="Book Antiqua" w:hAnsi="Book Antiqua"/>
              </w:rPr>
              <w:t>20 (14-71)</w:t>
            </w:r>
          </w:p>
        </w:tc>
        <w:tc>
          <w:tcPr>
            <w:tcW w:w="1134" w:type="dxa"/>
            <w:noWrap/>
            <w:hideMark/>
          </w:tcPr>
          <w:p w14:paraId="6AE68BC4" w14:textId="77777777" w:rsidR="000D0CBC" w:rsidRPr="004E5C2D" w:rsidRDefault="000D0CBC" w:rsidP="004E5C2D">
            <w:pPr>
              <w:spacing w:line="360" w:lineRule="auto"/>
              <w:jc w:val="both"/>
              <w:rPr>
                <w:rFonts w:ascii="Book Antiqua" w:hAnsi="Book Antiqua"/>
              </w:rPr>
            </w:pPr>
            <w:r w:rsidRPr="004E5C2D">
              <w:rPr>
                <w:rFonts w:ascii="Book Antiqua" w:hAnsi="Book Antiqua"/>
              </w:rPr>
              <w:t>&lt; 0.001</w:t>
            </w:r>
          </w:p>
        </w:tc>
      </w:tr>
      <w:tr w:rsidR="000D0CBC" w:rsidRPr="004E5C2D" w14:paraId="45FCFC34" w14:textId="77777777" w:rsidTr="004E5C2D">
        <w:trPr>
          <w:trHeight w:hRule="exact" w:val="449"/>
          <w:jc w:val="center"/>
        </w:trPr>
        <w:tc>
          <w:tcPr>
            <w:tcW w:w="3828" w:type="dxa"/>
            <w:noWrap/>
            <w:hideMark/>
          </w:tcPr>
          <w:p w14:paraId="1BB8D37B" w14:textId="77777777" w:rsidR="000D0CBC" w:rsidRPr="004E5C2D" w:rsidRDefault="000D0CBC" w:rsidP="004E5C2D">
            <w:pPr>
              <w:spacing w:line="360" w:lineRule="auto"/>
              <w:jc w:val="both"/>
              <w:rPr>
                <w:rFonts w:ascii="Book Antiqua" w:hAnsi="Book Antiqua"/>
              </w:rPr>
            </w:pPr>
            <w:r w:rsidRPr="004E5C2D">
              <w:rPr>
                <w:rFonts w:ascii="Book Antiqua" w:hAnsi="Book Antiqua"/>
              </w:rPr>
              <w:t xml:space="preserve">Required ICU stay, </w:t>
            </w:r>
            <w:r w:rsidRPr="004E5C2D">
              <w:rPr>
                <w:rFonts w:ascii="Book Antiqua" w:hAnsi="Book Antiqua"/>
                <w:i/>
                <w:iCs/>
              </w:rPr>
              <w:t>n</w:t>
            </w:r>
            <w:r w:rsidRPr="004E5C2D">
              <w:rPr>
                <w:rFonts w:ascii="Book Antiqua" w:hAnsi="Book Antiqua"/>
              </w:rPr>
              <w:t xml:space="preserve"> (%)</w:t>
            </w:r>
          </w:p>
        </w:tc>
        <w:tc>
          <w:tcPr>
            <w:tcW w:w="1559" w:type="dxa"/>
            <w:noWrap/>
            <w:hideMark/>
          </w:tcPr>
          <w:p w14:paraId="1C95CD6F" w14:textId="77777777" w:rsidR="000D0CBC" w:rsidRPr="004E5C2D" w:rsidRDefault="000D0CBC" w:rsidP="004E5C2D">
            <w:pPr>
              <w:spacing w:line="360" w:lineRule="auto"/>
              <w:jc w:val="both"/>
              <w:rPr>
                <w:rFonts w:ascii="Book Antiqua" w:hAnsi="Book Antiqua"/>
              </w:rPr>
            </w:pPr>
            <w:r w:rsidRPr="004E5C2D">
              <w:rPr>
                <w:rFonts w:ascii="Book Antiqua" w:hAnsi="Book Antiqua"/>
              </w:rPr>
              <w:t>32 (55.2)</w:t>
            </w:r>
          </w:p>
        </w:tc>
        <w:tc>
          <w:tcPr>
            <w:tcW w:w="1701" w:type="dxa"/>
            <w:noWrap/>
            <w:hideMark/>
          </w:tcPr>
          <w:p w14:paraId="39F6D432" w14:textId="77777777" w:rsidR="000D0CBC" w:rsidRPr="004E5C2D" w:rsidRDefault="000D0CBC" w:rsidP="004E5C2D">
            <w:pPr>
              <w:spacing w:line="360" w:lineRule="auto"/>
              <w:jc w:val="both"/>
              <w:rPr>
                <w:rFonts w:ascii="Book Antiqua" w:hAnsi="Book Antiqua"/>
              </w:rPr>
            </w:pPr>
            <w:r w:rsidRPr="004E5C2D">
              <w:rPr>
                <w:rFonts w:ascii="Book Antiqua" w:hAnsi="Book Antiqua"/>
              </w:rPr>
              <w:t>21 (60)</w:t>
            </w:r>
          </w:p>
        </w:tc>
        <w:tc>
          <w:tcPr>
            <w:tcW w:w="1701" w:type="dxa"/>
            <w:noWrap/>
            <w:hideMark/>
          </w:tcPr>
          <w:p w14:paraId="4D3756D5" w14:textId="77777777" w:rsidR="000D0CBC" w:rsidRPr="004E5C2D" w:rsidRDefault="000D0CBC" w:rsidP="004E5C2D">
            <w:pPr>
              <w:spacing w:line="360" w:lineRule="auto"/>
              <w:jc w:val="both"/>
              <w:rPr>
                <w:rFonts w:ascii="Book Antiqua" w:hAnsi="Book Antiqua"/>
              </w:rPr>
            </w:pPr>
            <w:r w:rsidRPr="004E5C2D">
              <w:rPr>
                <w:rFonts w:ascii="Book Antiqua" w:hAnsi="Book Antiqua"/>
              </w:rPr>
              <w:t>11 (47.8)</w:t>
            </w:r>
          </w:p>
        </w:tc>
        <w:tc>
          <w:tcPr>
            <w:tcW w:w="1134" w:type="dxa"/>
            <w:noWrap/>
            <w:hideMark/>
          </w:tcPr>
          <w:p w14:paraId="5F0B0CF5" w14:textId="77777777" w:rsidR="000D0CBC" w:rsidRPr="004E5C2D" w:rsidRDefault="000D0CBC" w:rsidP="004E5C2D">
            <w:pPr>
              <w:spacing w:line="360" w:lineRule="auto"/>
              <w:jc w:val="both"/>
              <w:rPr>
                <w:rFonts w:ascii="Book Antiqua" w:hAnsi="Book Antiqua"/>
              </w:rPr>
            </w:pPr>
            <w:r w:rsidRPr="004E5C2D">
              <w:rPr>
                <w:rFonts w:ascii="Book Antiqua" w:hAnsi="Book Antiqua"/>
              </w:rPr>
              <w:t>0.362</w:t>
            </w:r>
          </w:p>
        </w:tc>
      </w:tr>
      <w:tr w:rsidR="000D0CBC" w:rsidRPr="004E5C2D" w14:paraId="3DCB8901" w14:textId="77777777" w:rsidTr="004E5C2D">
        <w:trPr>
          <w:trHeight w:hRule="exact" w:val="449"/>
          <w:jc w:val="center"/>
        </w:trPr>
        <w:tc>
          <w:tcPr>
            <w:tcW w:w="3828" w:type="dxa"/>
            <w:noWrap/>
            <w:hideMark/>
          </w:tcPr>
          <w:p w14:paraId="156431A2" w14:textId="77777777" w:rsidR="000D0CBC" w:rsidRPr="004E5C2D" w:rsidRDefault="000D0CBC" w:rsidP="004E5C2D">
            <w:pPr>
              <w:spacing w:line="360" w:lineRule="auto"/>
              <w:jc w:val="both"/>
              <w:rPr>
                <w:rFonts w:ascii="Book Antiqua" w:hAnsi="Book Antiqua"/>
              </w:rPr>
            </w:pPr>
            <w:r w:rsidRPr="004E5C2D">
              <w:rPr>
                <w:rFonts w:ascii="Book Antiqua" w:hAnsi="Book Antiqua"/>
              </w:rPr>
              <w:t>ICU stay length, (d)</w:t>
            </w:r>
          </w:p>
        </w:tc>
        <w:tc>
          <w:tcPr>
            <w:tcW w:w="1559" w:type="dxa"/>
            <w:noWrap/>
            <w:hideMark/>
          </w:tcPr>
          <w:p w14:paraId="3FD0C60E" w14:textId="77777777" w:rsidR="000D0CBC" w:rsidRPr="004E5C2D" w:rsidRDefault="000D0CBC" w:rsidP="004E5C2D">
            <w:pPr>
              <w:spacing w:line="360" w:lineRule="auto"/>
              <w:jc w:val="both"/>
              <w:rPr>
                <w:rFonts w:ascii="Book Antiqua" w:hAnsi="Book Antiqua"/>
              </w:rPr>
            </w:pPr>
            <w:r w:rsidRPr="004E5C2D">
              <w:rPr>
                <w:rFonts w:ascii="Book Antiqua" w:hAnsi="Book Antiqua"/>
              </w:rPr>
              <w:t>6 (1-71)</w:t>
            </w:r>
          </w:p>
        </w:tc>
        <w:tc>
          <w:tcPr>
            <w:tcW w:w="1701" w:type="dxa"/>
            <w:noWrap/>
            <w:hideMark/>
          </w:tcPr>
          <w:p w14:paraId="474AD563" w14:textId="77777777" w:rsidR="000D0CBC" w:rsidRPr="004E5C2D" w:rsidRDefault="000D0CBC" w:rsidP="004E5C2D">
            <w:pPr>
              <w:spacing w:line="360" w:lineRule="auto"/>
              <w:jc w:val="both"/>
              <w:rPr>
                <w:rFonts w:ascii="Book Antiqua" w:hAnsi="Book Antiqua"/>
              </w:rPr>
            </w:pPr>
            <w:r w:rsidRPr="004E5C2D">
              <w:rPr>
                <w:rFonts w:ascii="Book Antiqua" w:hAnsi="Book Antiqua"/>
              </w:rPr>
              <w:t>4 (1-15)</w:t>
            </w:r>
          </w:p>
        </w:tc>
        <w:tc>
          <w:tcPr>
            <w:tcW w:w="1701" w:type="dxa"/>
            <w:noWrap/>
            <w:hideMark/>
          </w:tcPr>
          <w:p w14:paraId="1CE909B0" w14:textId="77777777" w:rsidR="000D0CBC" w:rsidRPr="004E5C2D" w:rsidRDefault="000D0CBC" w:rsidP="004E5C2D">
            <w:pPr>
              <w:spacing w:line="360" w:lineRule="auto"/>
              <w:jc w:val="both"/>
              <w:rPr>
                <w:rFonts w:ascii="Book Antiqua" w:hAnsi="Book Antiqua"/>
              </w:rPr>
            </w:pPr>
            <w:r w:rsidRPr="004E5C2D">
              <w:rPr>
                <w:rFonts w:ascii="Book Antiqua" w:hAnsi="Book Antiqua"/>
              </w:rPr>
              <w:t>11 (1-71)</w:t>
            </w:r>
          </w:p>
        </w:tc>
        <w:tc>
          <w:tcPr>
            <w:tcW w:w="1134" w:type="dxa"/>
            <w:noWrap/>
            <w:hideMark/>
          </w:tcPr>
          <w:p w14:paraId="33256CCB" w14:textId="77777777" w:rsidR="000D0CBC" w:rsidRPr="004E5C2D" w:rsidRDefault="000D0CBC" w:rsidP="004E5C2D">
            <w:pPr>
              <w:spacing w:line="360" w:lineRule="auto"/>
              <w:jc w:val="both"/>
              <w:rPr>
                <w:rFonts w:ascii="Book Antiqua" w:hAnsi="Book Antiqua"/>
              </w:rPr>
            </w:pPr>
            <w:r w:rsidRPr="004E5C2D">
              <w:rPr>
                <w:rFonts w:ascii="Book Antiqua" w:hAnsi="Book Antiqua"/>
              </w:rPr>
              <w:t>0.014</w:t>
            </w:r>
          </w:p>
        </w:tc>
      </w:tr>
      <w:tr w:rsidR="000D0CBC" w:rsidRPr="004E5C2D" w14:paraId="01F0DF30" w14:textId="77777777" w:rsidTr="004E5C2D">
        <w:trPr>
          <w:trHeight w:hRule="exact" w:val="449"/>
          <w:jc w:val="center"/>
        </w:trPr>
        <w:tc>
          <w:tcPr>
            <w:tcW w:w="3828" w:type="dxa"/>
            <w:noWrap/>
            <w:hideMark/>
          </w:tcPr>
          <w:p w14:paraId="4453BC5C" w14:textId="77777777" w:rsidR="000D0CBC" w:rsidRPr="004E5C2D" w:rsidRDefault="000D0CBC" w:rsidP="004E5C2D">
            <w:pPr>
              <w:spacing w:line="360" w:lineRule="auto"/>
              <w:jc w:val="both"/>
              <w:rPr>
                <w:rFonts w:ascii="Book Antiqua" w:hAnsi="Book Antiqua"/>
              </w:rPr>
            </w:pPr>
            <w:r w:rsidRPr="004E5C2D">
              <w:rPr>
                <w:rFonts w:ascii="Book Antiqua" w:hAnsi="Book Antiqua"/>
              </w:rPr>
              <w:t xml:space="preserve">30 d readmission, </w:t>
            </w:r>
            <w:r w:rsidRPr="004E5C2D">
              <w:rPr>
                <w:rFonts w:ascii="Book Antiqua" w:hAnsi="Book Antiqua"/>
                <w:i/>
                <w:iCs/>
              </w:rPr>
              <w:t>n</w:t>
            </w:r>
            <w:r w:rsidRPr="004E5C2D">
              <w:rPr>
                <w:rFonts w:ascii="Book Antiqua" w:hAnsi="Book Antiqua"/>
              </w:rPr>
              <w:t xml:space="preserve"> (%)</w:t>
            </w:r>
          </w:p>
        </w:tc>
        <w:tc>
          <w:tcPr>
            <w:tcW w:w="1559" w:type="dxa"/>
            <w:noWrap/>
            <w:hideMark/>
          </w:tcPr>
          <w:p w14:paraId="5B6DFCD2" w14:textId="77777777" w:rsidR="000D0CBC" w:rsidRPr="004E5C2D" w:rsidRDefault="000D0CBC" w:rsidP="004E5C2D">
            <w:pPr>
              <w:spacing w:line="360" w:lineRule="auto"/>
              <w:jc w:val="both"/>
              <w:rPr>
                <w:rFonts w:ascii="Book Antiqua" w:hAnsi="Book Antiqua"/>
              </w:rPr>
            </w:pPr>
            <w:r w:rsidRPr="004E5C2D">
              <w:rPr>
                <w:rFonts w:ascii="Book Antiqua" w:hAnsi="Book Antiqua"/>
              </w:rPr>
              <w:t>10 (17.2)</w:t>
            </w:r>
          </w:p>
        </w:tc>
        <w:tc>
          <w:tcPr>
            <w:tcW w:w="1701" w:type="dxa"/>
            <w:noWrap/>
            <w:hideMark/>
          </w:tcPr>
          <w:p w14:paraId="2588F79B" w14:textId="77777777" w:rsidR="000D0CBC" w:rsidRPr="004E5C2D" w:rsidRDefault="000D0CBC" w:rsidP="004E5C2D">
            <w:pPr>
              <w:spacing w:line="360" w:lineRule="auto"/>
              <w:jc w:val="both"/>
              <w:rPr>
                <w:rFonts w:ascii="Book Antiqua" w:hAnsi="Book Antiqua"/>
              </w:rPr>
            </w:pPr>
            <w:r w:rsidRPr="004E5C2D">
              <w:rPr>
                <w:rFonts w:ascii="Book Antiqua" w:hAnsi="Book Antiqua"/>
              </w:rPr>
              <w:t>6 (17.1)</w:t>
            </w:r>
          </w:p>
        </w:tc>
        <w:tc>
          <w:tcPr>
            <w:tcW w:w="1701" w:type="dxa"/>
            <w:noWrap/>
            <w:hideMark/>
          </w:tcPr>
          <w:p w14:paraId="128FBDB1" w14:textId="77777777" w:rsidR="000D0CBC" w:rsidRPr="004E5C2D" w:rsidRDefault="000D0CBC" w:rsidP="004E5C2D">
            <w:pPr>
              <w:spacing w:line="360" w:lineRule="auto"/>
              <w:jc w:val="both"/>
              <w:rPr>
                <w:rFonts w:ascii="Book Antiqua" w:hAnsi="Book Antiqua"/>
              </w:rPr>
            </w:pPr>
            <w:r w:rsidRPr="004E5C2D">
              <w:rPr>
                <w:rFonts w:ascii="Book Antiqua" w:hAnsi="Book Antiqua"/>
              </w:rPr>
              <w:t>4 (17.4)</w:t>
            </w:r>
          </w:p>
        </w:tc>
        <w:tc>
          <w:tcPr>
            <w:tcW w:w="1134" w:type="dxa"/>
            <w:noWrap/>
            <w:hideMark/>
          </w:tcPr>
          <w:p w14:paraId="2F6CF49C" w14:textId="77777777" w:rsidR="000D0CBC" w:rsidRPr="004E5C2D" w:rsidRDefault="000D0CBC" w:rsidP="004E5C2D">
            <w:pPr>
              <w:spacing w:line="360" w:lineRule="auto"/>
              <w:jc w:val="both"/>
              <w:rPr>
                <w:rFonts w:ascii="Book Antiqua" w:hAnsi="Book Antiqua"/>
              </w:rPr>
            </w:pPr>
            <w:r w:rsidRPr="004E5C2D">
              <w:rPr>
                <w:rFonts w:ascii="Book Antiqua" w:hAnsi="Book Antiqua"/>
              </w:rPr>
              <w:t>0.98</w:t>
            </w:r>
          </w:p>
        </w:tc>
      </w:tr>
      <w:tr w:rsidR="000D0CBC" w:rsidRPr="004E5C2D" w14:paraId="577122AD" w14:textId="77777777" w:rsidTr="004E5C2D">
        <w:trPr>
          <w:trHeight w:hRule="exact" w:val="449"/>
          <w:jc w:val="center"/>
        </w:trPr>
        <w:tc>
          <w:tcPr>
            <w:tcW w:w="3828" w:type="dxa"/>
            <w:noWrap/>
            <w:hideMark/>
          </w:tcPr>
          <w:p w14:paraId="10AEF81A" w14:textId="77777777" w:rsidR="000D0CBC" w:rsidRPr="004E5C2D" w:rsidRDefault="000D0CBC" w:rsidP="004E5C2D">
            <w:pPr>
              <w:spacing w:line="360" w:lineRule="auto"/>
              <w:jc w:val="both"/>
              <w:rPr>
                <w:rFonts w:ascii="Book Antiqua" w:hAnsi="Book Antiqua"/>
              </w:rPr>
            </w:pPr>
            <w:r w:rsidRPr="004E5C2D">
              <w:rPr>
                <w:rFonts w:ascii="Book Antiqua" w:hAnsi="Book Antiqua"/>
              </w:rPr>
              <w:t xml:space="preserve">ERCP-related complications, </w:t>
            </w:r>
            <w:r w:rsidRPr="004E5C2D">
              <w:rPr>
                <w:rFonts w:ascii="Book Antiqua" w:hAnsi="Book Antiqua"/>
                <w:i/>
                <w:iCs/>
              </w:rPr>
              <w:t>n</w:t>
            </w:r>
            <w:r w:rsidRPr="004E5C2D">
              <w:rPr>
                <w:rFonts w:ascii="Book Antiqua" w:hAnsi="Book Antiqua"/>
              </w:rPr>
              <w:t xml:space="preserve"> (%)</w:t>
            </w:r>
          </w:p>
        </w:tc>
        <w:tc>
          <w:tcPr>
            <w:tcW w:w="1559" w:type="dxa"/>
            <w:noWrap/>
            <w:hideMark/>
          </w:tcPr>
          <w:p w14:paraId="2370B1C0" w14:textId="77777777" w:rsidR="000D0CBC" w:rsidRPr="004E5C2D" w:rsidRDefault="000D0CBC" w:rsidP="004E5C2D">
            <w:pPr>
              <w:spacing w:line="360" w:lineRule="auto"/>
              <w:jc w:val="both"/>
              <w:rPr>
                <w:rFonts w:ascii="Book Antiqua" w:hAnsi="Book Antiqua"/>
              </w:rPr>
            </w:pPr>
            <w:r w:rsidRPr="004E5C2D">
              <w:rPr>
                <w:rFonts w:ascii="Book Antiqua" w:hAnsi="Book Antiqua"/>
              </w:rPr>
              <w:t>11 (19)</w:t>
            </w:r>
          </w:p>
        </w:tc>
        <w:tc>
          <w:tcPr>
            <w:tcW w:w="1701" w:type="dxa"/>
            <w:noWrap/>
            <w:hideMark/>
          </w:tcPr>
          <w:p w14:paraId="355FD4FD" w14:textId="77777777" w:rsidR="000D0CBC" w:rsidRPr="004E5C2D" w:rsidRDefault="000D0CBC" w:rsidP="004E5C2D">
            <w:pPr>
              <w:spacing w:line="360" w:lineRule="auto"/>
              <w:jc w:val="both"/>
              <w:rPr>
                <w:rFonts w:ascii="Book Antiqua" w:hAnsi="Book Antiqua"/>
              </w:rPr>
            </w:pPr>
            <w:r w:rsidRPr="004E5C2D">
              <w:rPr>
                <w:rFonts w:ascii="Book Antiqua" w:hAnsi="Book Antiqua"/>
              </w:rPr>
              <w:t>8 (22.9)</w:t>
            </w:r>
          </w:p>
        </w:tc>
        <w:tc>
          <w:tcPr>
            <w:tcW w:w="1701" w:type="dxa"/>
            <w:noWrap/>
            <w:hideMark/>
          </w:tcPr>
          <w:p w14:paraId="387AB744" w14:textId="77777777" w:rsidR="000D0CBC" w:rsidRPr="004E5C2D" w:rsidRDefault="000D0CBC" w:rsidP="004E5C2D">
            <w:pPr>
              <w:spacing w:line="360" w:lineRule="auto"/>
              <w:jc w:val="both"/>
              <w:rPr>
                <w:rFonts w:ascii="Book Antiqua" w:hAnsi="Book Antiqua"/>
              </w:rPr>
            </w:pPr>
            <w:r w:rsidRPr="004E5C2D">
              <w:rPr>
                <w:rFonts w:ascii="Book Antiqua" w:hAnsi="Book Antiqua"/>
              </w:rPr>
              <w:t>3 (13)</w:t>
            </w:r>
          </w:p>
        </w:tc>
        <w:tc>
          <w:tcPr>
            <w:tcW w:w="1134" w:type="dxa"/>
            <w:noWrap/>
            <w:hideMark/>
          </w:tcPr>
          <w:p w14:paraId="56D57EDF" w14:textId="77777777" w:rsidR="000D0CBC" w:rsidRPr="004E5C2D" w:rsidRDefault="000D0CBC" w:rsidP="004E5C2D">
            <w:pPr>
              <w:spacing w:line="360" w:lineRule="auto"/>
              <w:jc w:val="both"/>
              <w:rPr>
                <w:rFonts w:ascii="Book Antiqua" w:hAnsi="Book Antiqua"/>
              </w:rPr>
            </w:pPr>
            <w:r w:rsidRPr="004E5C2D">
              <w:rPr>
                <w:rFonts w:ascii="Book Antiqua" w:hAnsi="Book Antiqua"/>
              </w:rPr>
              <w:t>0.351</w:t>
            </w:r>
          </w:p>
        </w:tc>
      </w:tr>
      <w:tr w:rsidR="000D0CBC" w:rsidRPr="004E5C2D" w14:paraId="4DB6E8A7" w14:textId="77777777" w:rsidTr="004E5C2D">
        <w:trPr>
          <w:trHeight w:hRule="exact" w:val="449"/>
          <w:jc w:val="center"/>
        </w:trPr>
        <w:tc>
          <w:tcPr>
            <w:tcW w:w="3828" w:type="dxa"/>
            <w:noWrap/>
            <w:hideMark/>
          </w:tcPr>
          <w:p w14:paraId="2A4C35BE" w14:textId="77777777" w:rsidR="000D0CBC" w:rsidRPr="004E5C2D" w:rsidRDefault="000D0CBC" w:rsidP="004E5C2D">
            <w:pPr>
              <w:spacing w:line="360" w:lineRule="auto"/>
              <w:jc w:val="both"/>
              <w:rPr>
                <w:rFonts w:ascii="Book Antiqua" w:hAnsi="Book Antiqua"/>
              </w:rPr>
            </w:pPr>
            <w:r w:rsidRPr="004E5C2D">
              <w:rPr>
                <w:rFonts w:ascii="Book Antiqua" w:hAnsi="Book Antiqua"/>
              </w:rPr>
              <w:t>PEP</w:t>
            </w:r>
          </w:p>
        </w:tc>
        <w:tc>
          <w:tcPr>
            <w:tcW w:w="1559" w:type="dxa"/>
            <w:noWrap/>
            <w:hideMark/>
          </w:tcPr>
          <w:p w14:paraId="48B68D45" w14:textId="77777777" w:rsidR="000D0CBC" w:rsidRPr="004E5C2D" w:rsidRDefault="000D0CBC" w:rsidP="004E5C2D">
            <w:pPr>
              <w:spacing w:line="360" w:lineRule="auto"/>
              <w:jc w:val="both"/>
              <w:rPr>
                <w:rFonts w:ascii="Book Antiqua" w:hAnsi="Book Antiqua"/>
              </w:rPr>
            </w:pPr>
            <w:r w:rsidRPr="004E5C2D">
              <w:rPr>
                <w:rFonts w:ascii="Book Antiqua" w:hAnsi="Book Antiqua"/>
              </w:rPr>
              <w:t>4 (6.9)</w:t>
            </w:r>
          </w:p>
        </w:tc>
        <w:tc>
          <w:tcPr>
            <w:tcW w:w="1701" w:type="dxa"/>
            <w:noWrap/>
            <w:hideMark/>
          </w:tcPr>
          <w:p w14:paraId="1E566257" w14:textId="77777777" w:rsidR="000D0CBC" w:rsidRPr="004E5C2D" w:rsidRDefault="000D0CBC" w:rsidP="004E5C2D">
            <w:pPr>
              <w:spacing w:line="360" w:lineRule="auto"/>
              <w:jc w:val="both"/>
              <w:rPr>
                <w:rFonts w:ascii="Book Antiqua" w:hAnsi="Book Antiqua"/>
              </w:rPr>
            </w:pPr>
            <w:r w:rsidRPr="004E5C2D">
              <w:rPr>
                <w:rFonts w:ascii="Book Antiqua" w:hAnsi="Book Antiqua"/>
              </w:rPr>
              <w:t>3 (8.6)</w:t>
            </w:r>
          </w:p>
        </w:tc>
        <w:tc>
          <w:tcPr>
            <w:tcW w:w="1701" w:type="dxa"/>
            <w:noWrap/>
            <w:hideMark/>
          </w:tcPr>
          <w:p w14:paraId="73076803" w14:textId="77777777" w:rsidR="000D0CBC" w:rsidRPr="004E5C2D" w:rsidRDefault="000D0CBC" w:rsidP="004E5C2D">
            <w:pPr>
              <w:spacing w:line="360" w:lineRule="auto"/>
              <w:jc w:val="both"/>
              <w:rPr>
                <w:rFonts w:ascii="Book Antiqua" w:hAnsi="Book Antiqua"/>
              </w:rPr>
            </w:pPr>
            <w:r w:rsidRPr="004E5C2D">
              <w:rPr>
                <w:rFonts w:ascii="Book Antiqua" w:hAnsi="Book Antiqua"/>
              </w:rPr>
              <w:t>1 (4.3)</w:t>
            </w:r>
          </w:p>
        </w:tc>
        <w:tc>
          <w:tcPr>
            <w:tcW w:w="1134" w:type="dxa"/>
            <w:noWrap/>
            <w:hideMark/>
          </w:tcPr>
          <w:p w14:paraId="7E2E3512" w14:textId="77777777" w:rsidR="000D0CBC" w:rsidRPr="004E5C2D" w:rsidRDefault="000D0CBC" w:rsidP="004E5C2D">
            <w:pPr>
              <w:spacing w:line="360" w:lineRule="auto"/>
              <w:jc w:val="both"/>
              <w:rPr>
                <w:rFonts w:ascii="Book Antiqua" w:hAnsi="Book Antiqua"/>
              </w:rPr>
            </w:pPr>
            <w:r w:rsidRPr="004E5C2D">
              <w:rPr>
                <w:rFonts w:ascii="Book Antiqua" w:hAnsi="Book Antiqua"/>
              </w:rPr>
              <w:t>0.535</w:t>
            </w:r>
          </w:p>
        </w:tc>
      </w:tr>
      <w:tr w:rsidR="000D0CBC" w:rsidRPr="004E5C2D" w14:paraId="19710241" w14:textId="77777777" w:rsidTr="004E5C2D">
        <w:trPr>
          <w:trHeight w:hRule="exact" w:val="449"/>
          <w:jc w:val="center"/>
        </w:trPr>
        <w:tc>
          <w:tcPr>
            <w:tcW w:w="3828" w:type="dxa"/>
            <w:noWrap/>
            <w:hideMark/>
          </w:tcPr>
          <w:p w14:paraId="7D0824E8" w14:textId="77777777" w:rsidR="000D0CBC" w:rsidRPr="004E5C2D" w:rsidRDefault="000D0CBC" w:rsidP="004E5C2D">
            <w:pPr>
              <w:spacing w:line="360" w:lineRule="auto"/>
              <w:jc w:val="both"/>
              <w:rPr>
                <w:rFonts w:ascii="Book Antiqua" w:hAnsi="Book Antiqua"/>
              </w:rPr>
            </w:pPr>
            <w:r w:rsidRPr="004E5C2D">
              <w:rPr>
                <w:rFonts w:ascii="Book Antiqua" w:hAnsi="Book Antiqua"/>
              </w:rPr>
              <w:t>Cholangitis</w:t>
            </w:r>
          </w:p>
        </w:tc>
        <w:tc>
          <w:tcPr>
            <w:tcW w:w="1559" w:type="dxa"/>
            <w:noWrap/>
            <w:hideMark/>
          </w:tcPr>
          <w:p w14:paraId="3C7CDB1B" w14:textId="77777777" w:rsidR="000D0CBC" w:rsidRPr="004E5C2D" w:rsidRDefault="000D0CBC" w:rsidP="004E5C2D">
            <w:pPr>
              <w:spacing w:line="360" w:lineRule="auto"/>
              <w:jc w:val="both"/>
              <w:rPr>
                <w:rFonts w:ascii="Book Antiqua" w:hAnsi="Book Antiqua"/>
              </w:rPr>
            </w:pPr>
            <w:r w:rsidRPr="004E5C2D">
              <w:rPr>
                <w:rFonts w:ascii="Book Antiqua" w:hAnsi="Book Antiqua"/>
              </w:rPr>
              <w:t>3 (5.2)</w:t>
            </w:r>
          </w:p>
        </w:tc>
        <w:tc>
          <w:tcPr>
            <w:tcW w:w="1701" w:type="dxa"/>
            <w:noWrap/>
            <w:hideMark/>
          </w:tcPr>
          <w:p w14:paraId="1CEE7A58" w14:textId="77777777" w:rsidR="000D0CBC" w:rsidRPr="004E5C2D" w:rsidRDefault="000D0CBC" w:rsidP="004E5C2D">
            <w:pPr>
              <w:spacing w:line="360" w:lineRule="auto"/>
              <w:jc w:val="both"/>
              <w:rPr>
                <w:rFonts w:ascii="Book Antiqua" w:hAnsi="Book Antiqua"/>
              </w:rPr>
            </w:pPr>
            <w:r w:rsidRPr="004E5C2D">
              <w:rPr>
                <w:rFonts w:ascii="Book Antiqua" w:hAnsi="Book Antiqua"/>
              </w:rPr>
              <w:t>3 (8.6)</w:t>
            </w:r>
          </w:p>
        </w:tc>
        <w:tc>
          <w:tcPr>
            <w:tcW w:w="1701" w:type="dxa"/>
            <w:noWrap/>
            <w:hideMark/>
          </w:tcPr>
          <w:p w14:paraId="03D84C27" w14:textId="77777777" w:rsidR="000D0CBC" w:rsidRPr="004E5C2D" w:rsidRDefault="000D0CBC" w:rsidP="004E5C2D">
            <w:pPr>
              <w:spacing w:line="360" w:lineRule="auto"/>
              <w:jc w:val="both"/>
              <w:rPr>
                <w:rFonts w:ascii="Book Antiqua" w:hAnsi="Book Antiqua"/>
              </w:rPr>
            </w:pPr>
            <w:r w:rsidRPr="004E5C2D">
              <w:rPr>
                <w:rFonts w:ascii="Book Antiqua" w:hAnsi="Book Antiqua"/>
              </w:rPr>
              <w:t>0</w:t>
            </w:r>
          </w:p>
        </w:tc>
        <w:tc>
          <w:tcPr>
            <w:tcW w:w="1134" w:type="dxa"/>
            <w:noWrap/>
            <w:hideMark/>
          </w:tcPr>
          <w:p w14:paraId="1BEE20E7" w14:textId="77777777" w:rsidR="000D0CBC" w:rsidRPr="004E5C2D" w:rsidRDefault="000D0CBC" w:rsidP="004E5C2D">
            <w:pPr>
              <w:spacing w:line="360" w:lineRule="auto"/>
              <w:jc w:val="both"/>
              <w:rPr>
                <w:rFonts w:ascii="Book Antiqua" w:hAnsi="Book Antiqua"/>
              </w:rPr>
            </w:pPr>
            <w:r w:rsidRPr="004E5C2D">
              <w:rPr>
                <w:rFonts w:ascii="Book Antiqua" w:hAnsi="Book Antiqua"/>
              </w:rPr>
              <w:t>0.149</w:t>
            </w:r>
          </w:p>
        </w:tc>
      </w:tr>
      <w:tr w:rsidR="000D0CBC" w:rsidRPr="004E5C2D" w14:paraId="7EB28DDC" w14:textId="77777777" w:rsidTr="004E5C2D">
        <w:trPr>
          <w:trHeight w:hRule="exact" w:val="449"/>
          <w:jc w:val="center"/>
        </w:trPr>
        <w:tc>
          <w:tcPr>
            <w:tcW w:w="3828" w:type="dxa"/>
            <w:noWrap/>
            <w:hideMark/>
          </w:tcPr>
          <w:p w14:paraId="1F704444" w14:textId="77777777" w:rsidR="000D0CBC" w:rsidRPr="004E5C2D" w:rsidRDefault="000D0CBC" w:rsidP="004E5C2D">
            <w:pPr>
              <w:spacing w:line="360" w:lineRule="auto"/>
              <w:jc w:val="both"/>
              <w:rPr>
                <w:rFonts w:ascii="Book Antiqua" w:hAnsi="Book Antiqua"/>
              </w:rPr>
            </w:pPr>
            <w:r w:rsidRPr="004E5C2D">
              <w:rPr>
                <w:rFonts w:ascii="Book Antiqua" w:hAnsi="Book Antiqua"/>
              </w:rPr>
              <w:t>Bleeding</w:t>
            </w:r>
          </w:p>
        </w:tc>
        <w:tc>
          <w:tcPr>
            <w:tcW w:w="1559" w:type="dxa"/>
            <w:noWrap/>
            <w:hideMark/>
          </w:tcPr>
          <w:p w14:paraId="30F7B793" w14:textId="77777777" w:rsidR="000D0CBC" w:rsidRPr="004E5C2D" w:rsidRDefault="000D0CBC" w:rsidP="004E5C2D">
            <w:pPr>
              <w:spacing w:line="360" w:lineRule="auto"/>
              <w:jc w:val="both"/>
              <w:rPr>
                <w:rFonts w:ascii="Book Antiqua" w:hAnsi="Book Antiqua"/>
              </w:rPr>
            </w:pPr>
            <w:r w:rsidRPr="004E5C2D">
              <w:rPr>
                <w:rFonts w:ascii="Book Antiqua" w:hAnsi="Book Antiqua"/>
              </w:rPr>
              <w:t>2 (3.4)</w:t>
            </w:r>
          </w:p>
        </w:tc>
        <w:tc>
          <w:tcPr>
            <w:tcW w:w="1701" w:type="dxa"/>
            <w:noWrap/>
            <w:hideMark/>
          </w:tcPr>
          <w:p w14:paraId="2A4A5832" w14:textId="77777777" w:rsidR="000D0CBC" w:rsidRPr="004E5C2D" w:rsidRDefault="000D0CBC" w:rsidP="004E5C2D">
            <w:pPr>
              <w:spacing w:line="360" w:lineRule="auto"/>
              <w:jc w:val="both"/>
              <w:rPr>
                <w:rFonts w:ascii="Book Antiqua" w:hAnsi="Book Antiqua"/>
              </w:rPr>
            </w:pPr>
            <w:r w:rsidRPr="004E5C2D">
              <w:rPr>
                <w:rFonts w:ascii="Book Antiqua" w:hAnsi="Book Antiqua"/>
              </w:rPr>
              <w:t>1 (2.9)</w:t>
            </w:r>
          </w:p>
        </w:tc>
        <w:tc>
          <w:tcPr>
            <w:tcW w:w="1701" w:type="dxa"/>
            <w:noWrap/>
            <w:hideMark/>
          </w:tcPr>
          <w:p w14:paraId="01264F2F" w14:textId="77777777" w:rsidR="000D0CBC" w:rsidRPr="004E5C2D" w:rsidRDefault="000D0CBC" w:rsidP="004E5C2D">
            <w:pPr>
              <w:spacing w:line="360" w:lineRule="auto"/>
              <w:jc w:val="both"/>
              <w:rPr>
                <w:rFonts w:ascii="Book Antiqua" w:hAnsi="Book Antiqua"/>
              </w:rPr>
            </w:pPr>
            <w:r w:rsidRPr="004E5C2D">
              <w:rPr>
                <w:rFonts w:ascii="Book Antiqua" w:hAnsi="Book Antiqua"/>
              </w:rPr>
              <w:t>1 (4.3)</w:t>
            </w:r>
          </w:p>
        </w:tc>
        <w:tc>
          <w:tcPr>
            <w:tcW w:w="1134" w:type="dxa"/>
            <w:noWrap/>
            <w:hideMark/>
          </w:tcPr>
          <w:p w14:paraId="35B86975" w14:textId="77777777" w:rsidR="000D0CBC" w:rsidRPr="004E5C2D" w:rsidRDefault="000D0CBC" w:rsidP="004E5C2D">
            <w:pPr>
              <w:spacing w:line="360" w:lineRule="auto"/>
              <w:jc w:val="both"/>
              <w:rPr>
                <w:rFonts w:ascii="Book Antiqua" w:hAnsi="Book Antiqua"/>
              </w:rPr>
            </w:pPr>
            <w:r w:rsidRPr="004E5C2D">
              <w:rPr>
                <w:rFonts w:ascii="Book Antiqua" w:hAnsi="Book Antiqua"/>
              </w:rPr>
              <w:t>0.761</w:t>
            </w:r>
          </w:p>
        </w:tc>
      </w:tr>
      <w:tr w:rsidR="000D0CBC" w:rsidRPr="004E5C2D" w14:paraId="30619893" w14:textId="77777777" w:rsidTr="004E5C2D">
        <w:trPr>
          <w:trHeight w:hRule="exact" w:val="449"/>
          <w:jc w:val="center"/>
        </w:trPr>
        <w:tc>
          <w:tcPr>
            <w:tcW w:w="3828" w:type="dxa"/>
            <w:tcBorders>
              <w:bottom w:val="single" w:sz="4" w:space="0" w:color="auto"/>
            </w:tcBorders>
            <w:noWrap/>
            <w:hideMark/>
          </w:tcPr>
          <w:p w14:paraId="22F92CDB" w14:textId="77777777" w:rsidR="000D0CBC" w:rsidRPr="004E5C2D" w:rsidRDefault="000D0CBC" w:rsidP="004E5C2D">
            <w:pPr>
              <w:spacing w:line="360" w:lineRule="auto"/>
              <w:jc w:val="both"/>
              <w:rPr>
                <w:rFonts w:ascii="Book Antiqua" w:hAnsi="Book Antiqua"/>
              </w:rPr>
            </w:pPr>
            <w:r w:rsidRPr="004E5C2D">
              <w:rPr>
                <w:rFonts w:ascii="Book Antiqua" w:hAnsi="Book Antiqua"/>
              </w:rPr>
              <w:t>Others</w:t>
            </w:r>
          </w:p>
        </w:tc>
        <w:tc>
          <w:tcPr>
            <w:tcW w:w="1559" w:type="dxa"/>
            <w:tcBorders>
              <w:bottom w:val="single" w:sz="4" w:space="0" w:color="auto"/>
            </w:tcBorders>
            <w:noWrap/>
            <w:hideMark/>
          </w:tcPr>
          <w:p w14:paraId="4C3A91D1" w14:textId="77777777" w:rsidR="000D0CBC" w:rsidRPr="004E5C2D" w:rsidRDefault="000D0CBC" w:rsidP="004E5C2D">
            <w:pPr>
              <w:spacing w:line="360" w:lineRule="auto"/>
              <w:jc w:val="both"/>
              <w:rPr>
                <w:rFonts w:ascii="Book Antiqua" w:hAnsi="Book Antiqua"/>
              </w:rPr>
            </w:pPr>
            <w:r w:rsidRPr="004E5C2D">
              <w:rPr>
                <w:rFonts w:ascii="Book Antiqua" w:hAnsi="Book Antiqua"/>
              </w:rPr>
              <w:t>1 (1.7)</w:t>
            </w:r>
          </w:p>
        </w:tc>
        <w:tc>
          <w:tcPr>
            <w:tcW w:w="1701" w:type="dxa"/>
            <w:tcBorders>
              <w:bottom w:val="single" w:sz="4" w:space="0" w:color="auto"/>
            </w:tcBorders>
            <w:noWrap/>
            <w:hideMark/>
          </w:tcPr>
          <w:p w14:paraId="7DF8EAF8" w14:textId="77777777" w:rsidR="000D0CBC" w:rsidRPr="004E5C2D" w:rsidRDefault="000D0CBC" w:rsidP="004E5C2D">
            <w:pPr>
              <w:spacing w:line="360" w:lineRule="auto"/>
              <w:jc w:val="both"/>
              <w:rPr>
                <w:rFonts w:ascii="Book Antiqua" w:hAnsi="Book Antiqua"/>
              </w:rPr>
            </w:pPr>
            <w:r w:rsidRPr="004E5C2D">
              <w:rPr>
                <w:rFonts w:ascii="Book Antiqua" w:hAnsi="Book Antiqua"/>
              </w:rPr>
              <w:t>1 (2.9)</w:t>
            </w:r>
          </w:p>
        </w:tc>
        <w:tc>
          <w:tcPr>
            <w:tcW w:w="1701" w:type="dxa"/>
            <w:tcBorders>
              <w:bottom w:val="single" w:sz="4" w:space="0" w:color="auto"/>
            </w:tcBorders>
            <w:noWrap/>
            <w:hideMark/>
          </w:tcPr>
          <w:p w14:paraId="515B2973" w14:textId="77777777" w:rsidR="000D0CBC" w:rsidRPr="004E5C2D" w:rsidRDefault="000D0CBC" w:rsidP="004E5C2D">
            <w:pPr>
              <w:spacing w:line="360" w:lineRule="auto"/>
              <w:jc w:val="both"/>
              <w:rPr>
                <w:rFonts w:ascii="Book Antiqua" w:hAnsi="Book Antiqua"/>
              </w:rPr>
            </w:pPr>
            <w:r w:rsidRPr="004E5C2D">
              <w:rPr>
                <w:rFonts w:ascii="Book Antiqua" w:hAnsi="Book Antiqua"/>
              </w:rPr>
              <w:t>0</w:t>
            </w:r>
          </w:p>
        </w:tc>
        <w:tc>
          <w:tcPr>
            <w:tcW w:w="1134" w:type="dxa"/>
            <w:tcBorders>
              <w:bottom w:val="single" w:sz="4" w:space="0" w:color="auto"/>
            </w:tcBorders>
            <w:noWrap/>
            <w:hideMark/>
          </w:tcPr>
          <w:p w14:paraId="3151F646" w14:textId="77777777" w:rsidR="000D0CBC" w:rsidRPr="004E5C2D" w:rsidRDefault="000D0CBC" w:rsidP="004E5C2D">
            <w:pPr>
              <w:spacing w:line="360" w:lineRule="auto"/>
              <w:jc w:val="both"/>
              <w:rPr>
                <w:rFonts w:ascii="Book Antiqua" w:hAnsi="Book Antiqua"/>
              </w:rPr>
            </w:pPr>
            <w:r w:rsidRPr="004E5C2D">
              <w:rPr>
                <w:rFonts w:ascii="Book Antiqua" w:hAnsi="Book Antiqua"/>
              </w:rPr>
              <w:t>0.414</w:t>
            </w:r>
          </w:p>
        </w:tc>
      </w:tr>
    </w:tbl>
    <w:p w14:paraId="2B26FB46" w14:textId="77777777" w:rsidR="000D0CBC" w:rsidRPr="004E5C2D" w:rsidRDefault="000D0CBC" w:rsidP="004E5C2D">
      <w:pPr>
        <w:spacing w:line="360" w:lineRule="auto"/>
        <w:jc w:val="both"/>
        <w:rPr>
          <w:rFonts w:ascii="Book Antiqua" w:hAnsi="Book Antiqua"/>
        </w:rPr>
      </w:pPr>
      <w:r w:rsidRPr="004E5C2D">
        <w:rPr>
          <w:rFonts w:ascii="Book Antiqua" w:hAnsi="Book Antiqua"/>
        </w:rPr>
        <w:t>AC: Acute cholangitis; ERCP: Endoscopic retrograde cholangiopancreatography; LOHS: Length of hospital stay; PEP: Post-endoscopic retrograde cholangiopancreatography pancreatitis; ICU: Intensive care unit.</w:t>
      </w:r>
    </w:p>
    <w:p w14:paraId="7B59B191" w14:textId="118264EE" w:rsidR="00A56E8F" w:rsidRPr="004E5C2D" w:rsidRDefault="00A56E8F" w:rsidP="004E5C2D">
      <w:pPr>
        <w:spacing w:line="360" w:lineRule="auto"/>
        <w:jc w:val="both"/>
        <w:rPr>
          <w:rFonts w:ascii="Book Antiqua" w:hAnsi="Book Antiqua"/>
          <w:lang w:eastAsia="zh-CN"/>
        </w:rPr>
      </w:pPr>
    </w:p>
    <w:sectPr w:rsidR="00A56E8F" w:rsidRPr="004E5C2D" w:rsidSect="005C155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57BC" w14:textId="77777777" w:rsidR="0001294D" w:rsidRDefault="0001294D" w:rsidP="00213504">
      <w:r>
        <w:separator/>
      </w:r>
    </w:p>
  </w:endnote>
  <w:endnote w:type="continuationSeparator" w:id="0">
    <w:p w14:paraId="0154B4D2" w14:textId="77777777" w:rsidR="0001294D" w:rsidRDefault="0001294D" w:rsidP="00213504">
      <w:r>
        <w:continuationSeparator/>
      </w:r>
    </w:p>
  </w:endnote>
  <w:endnote w:type="continuationNotice" w:id="1">
    <w:p w14:paraId="66903FCF" w14:textId="77777777" w:rsidR="0001294D" w:rsidRDefault="00012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Segoe Print"/>
    <w:panose1 w:val="020B0604020202020204"/>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E932" w14:textId="1DB9062C" w:rsidR="00046E8B" w:rsidRPr="00046E8B" w:rsidRDefault="00046E8B" w:rsidP="00046E8B">
    <w:pPr>
      <w:pStyle w:val="a5"/>
      <w:jc w:val="right"/>
      <w:rPr>
        <w:rFonts w:ascii="Book Antiqua" w:hAnsi="Book Antiqua"/>
        <w:sz w:val="24"/>
        <w:szCs w:val="24"/>
        <w:lang w:eastAsia="zh-CN"/>
      </w:rPr>
    </w:pPr>
    <w:r w:rsidRPr="00046E8B">
      <w:rPr>
        <w:rFonts w:ascii="Book Antiqua" w:hAnsi="Book Antiqua"/>
        <w:sz w:val="24"/>
        <w:szCs w:val="24"/>
        <w:lang w:val="zh-CN" w:eastAsia="zh-CN"/>
      </w:rPr>
      <w:t xml:space="preserve"> </w:t>
    </w:r>
    <w:r w:rsidRPr="00046E8B">
      <w:rPr>
        <w:rFonts w:ascii="Book Antiqua" w:hAnsi="Book Antiqua"/>
        <w:sz w:val="24"/>
        <w:szCs w:val="24"/>
      </w:rPr>
      <w:fldChar w:fldCharType="begin"/>
    </w:r>
    <w:r w:rsidRPr="00046E8B">
      <w:rPr>
        <w:rFonts w:ascii="Book Antiqua" w:hAnsi="Book Antiqua"/>
        <w:sz w:val="24"/>
        <w:szCs w:val="24"/>
      </w:rPr>
      <w:instrText>PAGE  \* Arabic  \* MERGEFORMAT</w:instrText>
    </w:r>
    <w:r w:rsidRPr="00046E8B">
      <w:rPr>
        <w:rFonts w:ascii="Book Antiqua" w:hAnsi="Book Antiqua"/>
        <w:sz w:val="24"/>
        <w:szCs w:val="24"/>
      </w:rPr>
      <w:fldChar w:fldCharType="separate"/>
    </w:r>
    <w:r w:rsidRPr="00046E8B">
      <w:rPr>
        <w:rFonts w:ascii="Book Antiqua" w:hAnsi="Book Antiqua"/>
        <w:sz w:val="24"/>
        <w:szCs w:val="24"/>
        <w:lang w:val="zh-CN" w:eastAsia="zh-CN"/>
      </w:rPr>
      <w:t>2</w:t>
    </w:r>
    <w:r w:rsidRPr="00046E8B">
      <w:rPr>
        <w:rFonts w:ascii="Book Antiqua" w:hAnsi="Book Antiqua"/>
        <w:sz w:val="24"/>
        <w:szCs w:val="24"/>
      </w:rPr>
      <w:fldChar w:fldCharType="end"/>
    </w:r>
    <w:r w:rsidRPr="00046E8B">
      <w:rPr>
        <w:rFonts w:ascii="Book Antiqua" w:hAnsi="Book Antiqua"/>
        <w:sz w:val="24"/>
        <w:szCs w:val="24"/>
        <w:lang w:val="zh-CN" w:eastAsia="zh-CN"/>
      </w:rPr>
      <w:t xml:space="preserve"> / </w:t>
    </w:r>
    <w:r w:rsidRPr="00046E8B">
      <w:rPr>
        <w:rFonts w:ascii="Book Antiqua" w:hAnsi="Book Antiqua"/>
        <w:sz w:val="24"/>
        <w:szCs w:val="24"/>
      </w:rPr>
      <w:fldChar w:fldCharType="begin"/>
    </w:r>
    <w:r w:rsidRPr="00046E8B">
      <w:rPr>
        <w:rFonts w:ascii="Book Antiqua" w:hAnsi="Book Antiqua"/>
        <w:sz w:val="24"/>
        <w:szCs w:val="24"/>
      </w:rPr>
      <w:instrText>NUMPAGES  \* Arabic  \* MERGEFORMAT</w:instrText>
    </w:r>
    <w:r w:rsidRPr="00046E8B">
      <w:rPr>
        <w:rFonts w:ascii="Book Antiqua" w:hAnsi="Book Antiqua"/>
        <w:sz w:val="24"/>
        <w:szCs w:val="24"/>
      </w:rPr>
      <w:fldChar w:fldCharType="separate"/>
    </w:r>
    <w:r w:rsidRPr="00046E8B">
      <w:rPr>
        <w:rFonts w:ascii="Book Antiqua" w:hAnsi="Book Antiqua"/>
        <w:sz w:val="24"/>
        <w:szCs w:val="24"/>
        <w:lang w:val="zh-CN" w:eastAsia="zh-CN"/>
      </w:rPr>
      <w:t>2</w:t>
    </w:r>
    <w:r w:rsidRPr="00046E8B">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D878" w14:textId="77777777" w:rsidR="0001294D" w:rsidRDefault="0001294D" w:rsidP="00213504">
      <w:r>
        <w:separator/>
      </w:r>
    </w:p>
  </w:footnote>
  <w:footnote w:type="continuationSeparator" w:id="0">
    <w:p w14:paraId="0A6881B1" w14:textId="77777777" w:rsidR="0001294D" w:rsidRDefault="0001294D" w:rsidP="00213504">
      <w:r>
        <w:continuationSeparator/>
      </w:r>
    </w:p>
  </w:footnote>
  <w:footnote w:type="continuationNotice" w:id="1">
    <w:p w14:paraId="5E2D5653" w14:textId="77777777" w:rsidR="0001294D" w:rsidRDefault="00012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A969" w14:textId="77777777" w:rsidR="004E5C2D" w:rsidRDefault="004E5C2D">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94D"/>
    <w:rsid w:val="000279A1"/>
    <w:rsid w:val="00046E8B"/>
    <w:rsid w:val="00074774"/>
    <w:rsid w:val="00087AF5"/>
    <w:rsid w:val="000D0CBC"/>
    <w:rsid w:val="00213504"/>
    <w:rsid w:val="002C3EF8"/>
    <w:rsid w:val="004E5C2D"/>
    <w:rsid w:val="005C1551"/>
    <w:rsid w:val="00603CAD"/>
    <w:rsid w:val="00695423"/>
    <w:rsid w:val="006A67F9"/>
    <w:rsid w:val="007339F3"/>
    <w:rsid w:val="007836F7"/>
    <w:rsid w:val="008938D4"/>
    <w:rsid w:val="009078B5"/>
    <w:rsid w:val="009747A7"/>
    <w:rsid w:val="009D65FD"/>
    <w:rsid w:val="009D6DD2"/>
    <w:rsid w:val="00A1316C"/>
    <w:rsid w:val="00A56E8F"/>
    <w:rsid w:val="00A77B3E"/>
    <w:rsid w:val="00C07752"/>
    <w:rsid w:val="00CA2A55"/>
    <w:rsid w:val="00E638BA"/>
    <w:rsid w:val="00EF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38EF2"/>
  <w15:docId w15:val="{D17AC0DB-2348-4784-AB4F-DDE9F8BA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rsid w:val="00213504"/>
    <w:pPr>
      <w:tabs>
        <w:tab w:val="center" w:pos="4153"/>
        <w:tab w:val="right" w:pos="8306"/>
      </w:tabs>
      <w:snapToGrid w:val="0"/>
      <w:jc w:val="center"/>
    </w:pPr>
    <w:rPr>
      <w:sz w:val="18"/>
      <w:szCs w:val="18"/>
    </w:rPr>
  </w:style>
  <w:style w:type="character" w:customStyle="1" w:styleId="a4">
    <w:name w:val="页眉 字符"/>
    <w:basedOn w:val="a0"/>
    <w:link w:val="a3"/>
    <w:rsid w:val="00213504"/>
    <w:rPr>
      <w:sz w:val="18"/>
      <w:szCs w:val="18"/>
    </w:rPr>
  </w:style>
  <w:style w:type="paragraph" w:styleId="a5">
    <w:name w:val="footer"/>
    <w:basedOn w:val="a"/>
    <w:link w:val="a6"/>
    <w:uiPriority w:val="99"/>
    <w:rsid w:val="00213504"/>
    <w:pPr>
      <w:tabs>
        <w:tab w:val="center" w:pos="4153"/>
        <w:tab w:val="right" w:pos="8306"/>
      </w:tabs>
      <w:snapToGrid w:val="0"/>
    </w:pPr>
    <w:rPr>
      <w:sz w:val="18"/>
      <w:szCs w:val="18"/>
    </w:rPr>
  </w:style>
  <w:style w:type="character" w:customStyle="1" w:styleId="a6">
    <w:name w:val="页脚 字符"/>
    <w:basedOn w:val="a0"/>
    <w:link w:val="a5"/>
    <w:uiPriority w:val="99"/>
    <w:rsid w:val="00213504"/>
    <w:rPr>
      <w:sz w:val="18"/>
      <w:szCs w:val="18"/>
    </w:rPr>
  </w:style>
  <w:style w:type="character" w:styleId="a7">
    <w:name w:val="annotation reference"/>
    <w:basedOn w:val="a0"/>
    <w:rsid w:val="00C07752"/>
    <w:rPr>
      <w:sz w:val="21"/>
      <w:szCs w:val="21"/>
    </w:rPr>
  </w:style>
  <w:style w:type="paragraph" w:styleId="a8">
    <w:name w:val="annotation text"/>
    <w:basedOn w:val="a"/>
    <w:link w:val="a9"/>
    <w:rsid w:val="00C07752"/>
  </w:style>
  <w:style w:type="character" w:customStyle="1" w:styleId="a9">
    <w:name w:val="批注文字 字符"/>
    <w:basedOn w:val="a0"/>
    <w:link w:val="a8"/>
    <w:rsid w:val="00C07752"/>
    <w:rPr>
      <w:sz w:val="24"/>
      <w:szCs w:val="24"/>
    </w:rPr>
  </w:style>
  <w:style w:type="paragraph" w:styleId="aa">
    <w:name w:val="annotation subject"/>
    <w:basedOn w:val="a8"/>
    <w:next w:val="a8"/>
    <w:link w:val="ab"/>
    <w:rsid w:val="00C07752"/>
    <w:rPr>
      <w:b/>
      <w:bCs/>
    </w:rPr>
  </w:style>
  <w:style w:type="character" w:customStyle="1" w:styleId="ab">
    <w:name w:val="批注主题 字符"/>
    <w:basedOn w:val="a9"/>
    <w:link w:val="aa"/>
    <w:rsid w:val="00C07752"/>
    <w:rPr>
      <w:b/>
      <w:bCs/>
      <w:sz w:val="24"/>
      <w:szCs w:val="24"/>
    </w:rPr>
  </w:style>
  <w:style w:type="paragraph" w:styleId="ac">
    <w:name w:val="Revision"/>
    <w:hidden/>
    <w:uiPriority w:val="99"/>
    <w:semiHidden/>
    <w:rsid w:val="00C07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6476</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Dino</dc:creator>
  <cp:lastModifiedBy>yan jiaping</cp:lastModifiedBy>
  <cp:revision>3</cp:revision>
  <dcterms:created xsi:type="dcterms:W3CDTF">2024-03-26T04:58:00Z</dcterms:created>
  <dcterms:modified xsi:type="dcterms:W3CDTF">2024-03-27T04:25:00Z</dcterms:modified>
</cp:coreProperties>
</file>