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E06D" w14:textId="77777777" w:rsidR="00A77B3E" w:rsidRDefault="00627036">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14:paraId="57A46FBE" w14:textId="77777777" w:rsidR="00A77B3E" w:rsidRDefault="00627036">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92366</w:t>
      </w:r>
    </w:p>
    <w:p w14:paraId="5A5FA410" w14:textId="77777777" w:rsidR="00A77B3E" w:rsidRDefault="00627036">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CORRECTION</w:t>
      </w:r>
    </w:p>
    <w:p w14:paraId="2225E410" w14:textId="77777777" w:rsidR="00A77B3E" w:rsidRDefault="00A77B3E">
      <w:pPr>
        <w:spacing w:line="360" w:lineRule="auto"/>
        <w:jc w:val="both"/>
      </w:pPr>
    </w:p>
    <w:p w14:paraId="22AB0305" w14:textId="301AD0EB" w:rsidR="00A77B3E" w:rsidRDefault="00263546">
      <w:pPr>
        <w:spacing w:line="360" w:lineRule="auto"/>
        <w:jc w:val="both"/>
      </w:pPr>
      <w:r w:rsidRPr="00263546">
        <w:rPr>
          <w:rFonts w:ascii="Book Antiqua" w:eastAsia="Book Antiqua" w:hAnsi="Book Antiqua" w:cs="Book Antiqua"/>
          <w:b/>
          <w:color w:val="000000"/>
        </w:rPr>
        <w:t>Correction</w:t>
      </w:r>
      <w:r w:rsidR="0094645C">
        <w:rPr>
          <w:rFonts w:ascii="Book Antiqua" w:hAnsi="Book Antiqua" w:cs="Book Antiqua" w:hint="eastAsia"/>
          <w:b/>
          <w:color w:val="000000"/>
          <w:lang w:eastAsia="zh-CN"/>
        </w:rPr>
        <w:t>:</w:t>
      </w:r>
      <w:r>
        <w:rPr>
          <w:rFonts w:ascii="Book Antiqua" w:eastAsia="Book Antiqua" w:hAnsi="Book Antiqua" w:cs="Book Antiqua"/>
          <w:b/>
          <w:color w:val="000000"/>
        </w:rPr>
        <w:t xml:space="preserve"> Establishment of a prediction model for prehospital return of spontaneous circulation in out-of-hospital patients with cardiac arrest</w:t>
      </w:r>
    </w:p>
    <w:p w14:paraId="159F9C0E" w14:textId="77777777" w:rsidR="00A77B3E" w:rsidRDefault="00A77B3E">
      <w:pPr>
        <w:spacing w:line="360" w:lineRule="auto"/>
        <w:jc w:val="both"/>
      </w:pPr>
    </w:p>
    <w:p w14:paraId="27327245" w14:textId="5C62DD00" w:rsidR="00A77B3E" w:rsidRPr="00263546" w:rsidRDefault="00263546">
      <w:pPr>
        <w:spacing w:line="360" w:lineRule="auto"/>
        <w:jc w:val="both"/>
        <w:rPr>
          <w:lang w:eastAsia="zh-CN"/>
        </w:rPr>
      </w:pPr>
      <w:r>
        <w:rPr>
          <w:rFonts w:ascii="Book Antiqua" w:hAnsi="Book Antiqua" w:cs="Book Antiqua" w:hint="eastAsia"/>
          <w:color w:val="000000"/>
          <w:lang w:eastAsia="zh-CN"/>
        </w:rPr>
        <w:t xml:space="preserve">Wang JJ </w:t>
      </w:r>
      <w:r w:rsidRPr="00263546">
        <w:rPr>
          <w:rFonts w:ascii="Book Antiqua" w:hAnsi="Book Antiqua" w:cs="Book Antiqua" w:hint="eastAsia"/>
          <w:i/>
          <w:iCs/>
          <w:color w:val="000000"/>
          <w:lang w:eastAsia="zh-CN"/>
        </w:rPr>
        <w:t>et al</w:t>
      </w:r>
      <w:r>
        <w:rPr>
          <w:rFonts w:ascii="Book Antiqua" w:hAnsi="Book Antiqua" w:cs="Book Antiqua" w:hint="eastAsia"/>
          <w:color w:val="000000"/>
          <w:lang w:eastAsia="zh-CN"/>
        </w:rPr>
        <w:t xml:space="preserve">. A </w:t>
      </w:r>
      <w:r>
        <w:rPr>
          <w:rFonts w:ascii="Book Antiqua" w:eastAsia="Book Antiqua" w:hAnsi="Book Antiqua" w:cs="Book Antiqua"/>
          <w:color w:val="000000"/>
        </w:rPr>
        <w:t>correct</w:t>
      </w:r>
      <w:r>
        <w:rPr>
          <w:rFonts w:ascii="Book Antiqua" w:hAnsi="Book Antiqua" w:cs="Book Antiqua" w:hint="eastAsia"/>
          <w:color w:val="000000"/>
          <w:lang w:eastAsia="zh-CN"/>
        </w:rPr>
        <w:t>ion</w:t>
      </w:r>
    </w:p>
    <w:p w14:paraId="555688D9" w14:textId="77777777" w:rsidR="00A77B3E" w:rsidRDefault="00A77B3E">
      <w:pPr>
        <w:spacing w:line="360" w:lineRule="auto"/>
        <w:jc w:val="both"/>
      </w:pPr>
    </w:p>
    <w:p w14:paraId="73CCC71E" w14:textId="77777777" w:rsidR="00A77B3E" w:rsidRDefault="00627036">
      <w:pPr>
        <w:spacing w:line="360" w:lineRule="auto"/>
        <w:jc w:val="both"/>
      </w:pPr>
      <w:bookmarkStart w:id="0" w:name="_Hlk163493377"/>
      <w:r>
        <w:rPr>
          <w:rFonts w:ascii="Book Antiqua" w:eastAsia="Book Antiqua" w:hAnsi="Book Antiqua" w:cs="Book Antiqua"/>
          <w:color w:val="000000"/>
        </w:rPr>
        <w:t>Jing-Jing Wang, Qiang Zhou, Zhen-Hua Huang, Yong Han, Chong-Zhen Qin, Zhong-Qing Chen, Xiao-Yong Xiao, Zhe Deng</w:t>
      </w:r>
    </w:p>
    <w:bookmarkEnd w:id="0"/>
    <w:p w14:paraId="11FFC562" w14:textId="77777777" w:rsidR="00A77B3E" w:rsidRDefault="00A77B3E">
      <w:pPr>
        <w:spacing w:line="360" w:lineRule="auto"/>
        <w:jc w:val="both"/>
      </w:pPr>
    </w:p>
    <w:p w14:paraId="1C440144" w14:textId="3149FE21" w:rsidR="00A77B3E" w:rsidRDefault="00627036">
      <w:pPr>
        <w:spacing w:line="360" w:lineRule="auto"/>
        <w:jc w:val="both"/>
      </w:pPr>
      <w:r>
        <w:rPr>
          <w:rFonts w:ascii="Book Antiqua" w:eastAsia="Book Antiqua" w:hAnsi="Book Antiqua" w:cs="Book Antiqua"/>
          <w:b/>
          <w:bCs/>
          <w:color w:val="000000"/>
        </w:rPr>
        <w:t xml:space="preserve">Jing-Jing Wang, Zhen-Hua Huang, Yong Han, Zhong-Qing Chen, Xiao-Yong Xiao, Zhe Deng, </w:t>
      </w:r>
      <w:r>
        <w:rPr>
          <w:rFonts w:ascii="Book Antiqua" w:eastAsia="Book Antiqua" w:hAnsi="Book Antiqua" w:cs="Book Antiqua"/>
          <w:color w:val="000000"/>
        </w:rPr>
        <w:t>Department of Emergency Medicine, Shenzhen Second People’s Hospital</w:t>
      </w:r>
      <w:r w:rsidR="001F3769">
        <w:rPr>
          <w:rFonts w:ascii="Book Antiqua" w:eastAsia="Book Antiqua" w:hAnsi="Book Antiqua" w:cs="Book Antiqua"/>
          <w:color w:val="000000"/>
        </w:rPr>
        <w:t>/</w:t>
      </w:r>
      <w:r w:rsidR="008E2C31">
        <w:rPr>
          <w:rFonts w:ascii="Book Antiqua" w:hAnsi="Book Antiqua" w:cs="Book Antiqua" w:hint="eastAsia"/>
          <w:color w:val="000000"/>
          <w:lang w:eastAsia="zh-CN"/>
        </w:rPr>
        <w:t>T</w:t>
      </w:r>
      <w:r>
        <w:rPr>
          <w:rFonts w:ascii="Book Antiqua" w:eastAsia="Book Antiqua" w:hAnsi="Book Antiqua" w:cs="Book Antiqua"/>
          <w:color w:val="000000"/>
        </w:rPr>
        <w:t>he First Affiliated Hospital of Shenzhen University Health Science Center, Shenzhen 518035, Guangdong</w:t>
      </w:r>
      <w:r w:rsidR="00FD7806">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77F15E2C" w14:textId="77ED15E4" w:rsidR="00A77B3E" w:rsidRDefault="00074D98">
      <w:pPr>
        <w:spacing w:line="360" w:lineRule="auto"/>
        <w:jc w:val="both"/>
        <w:rPr>
          <w:lang w:eastAsia="zh-CN"/>
        </w:rPr>
      </w:pPr>
      <w:r>
        <w:rPr>
          <w:rFonts w:hint="eastAsia"/>
          <w:lang w:eastAsia="zh-CN"/>
        </w:rPr>
        <w:t xml:space="preserve"> </w:t>
      </w:r>
    </w:p>
    <w:p w14:paraId="01B6C156" w14:textId="3BEFFEDE" w:rsidR="00A77B3E" w:rsidRDefault="00627036">
      <w:pPr>
        <w:spacing w:line="360" w:lineRule="auto"/>
        <w:jc w:val="both"/>
      </w:pPr>
      <w:r>
        <w:rPr>
          <w:rFonts w:ascii="Book Antiqua" w:eastAsia="Book Antiqua" w:hAnsi="Book Antiqua" w:cs="Book Antiqua"/>
          <w:b/>
          <w:bCs/>
          <w:color w:val="000000"/>
        </w:rPr>
        <w:t xml:space="preserve">Qiang Zhou, Chong-Zhen Qin, </w:t>
      </w:r>
      <w:r>
        <w:rPr>
          <w:rFonts w:ascii="Book Antiqua" w:eastAsia="Book Antiqua" w:hAnsi="Book Antiqua" w:cs="Book Antiqua"/>
          <w:color w:val="000000"/>
        </w:rPr>
        <w:t>Shenzhen Emergency Medical Center</w:t>
      </w:r>
      <w:r w:rsidR="00E65FD2">
        <w:rPr>
          <w:rFonts w:ascii="Book Antiqua" w:hAnsi="Book Antiqua" w:cs="Book Antiqua" w:hint="eastAsia"/>
          <w:color w:val="000000"/>
          <w:lang w:eastAsia="zh-CN"/>
        </w:rPr>
        <w:t>,</w:t>
      </w:r>
      <w:r>
        <w:rPr>
          <w:rFonts w:ascii="Book Antiqua" w:eastAsia="Book Antiqua" w:hAnsi="Book Antiqua" w:cs="Book Antiqua"/>
          <w:color w:val="000000"/>
        </w:rPr>
        <w:t xml:space="preserve"> Shenzhen </w:t>
      </w:r>
      <w:r w:rsidR="008233CC">
        <w:rPr>
          <w:rFonts w:ascii="Book Antiqua" w:eastAsia="Book Antiqua" w:hAnsi="Book Antiqua" w:cs="Book Antiqua"/>
          <w:color w:val="000000"/>
        </w:rPr>
        <w:t>518043</w:t>
      </w:r>
      <w:r>
        <w:rPr>
          <w:rFonts w:ascii="Book Antiqua" w:eastAsia="Book Antiqua" w:hAnsi="Book Antiqua" w:cs="Book Antiqua"/>
          <w:color w:val="000000"/>
        </w:rPr>
        <w:t xml:space="preserve">, </w:t>
      </w:r>
      <w:r w:rsidR="00E65FD2">
        <w:rPr>
          <w:rFonts w:ascii="Book Antiqua" w:eastAsia="Book Antiqua" w:hAnsi="Book Antiqua" w:cs="Book Antiqua"/>
          <w:color w:val="000000"/>
        </w:rPr>
        <w:t>Guangdong</w:t>
      </w:r>
      <w:r w:rsidR="00E65FD2">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B23C3C0" w14:textId="77777777" w:rsidR="00A77B3E" w:rsidRDefault="00A77B3E">
      <w:pPr>
        <w:spacing w:line="360" w:lineRule="auto"/>
        <w:jc w:val="both"/>
      </w:pPr>
    </w:p>
    <w:p w14:paraId="06198FD9" w14:textId="4092B2C2" w:rsidR="00A77B3E" w:rsidRPr="001F3769" w:rsidRDefault="00627036">
      <w:pPr>
        <w:spacing w:line="360" w:lineRule="auto"/>
        <w:jc w:val="both"/>
        <w:rPr>
          <w:lang w:eastAsia="zh-CN"/>
        </w:rPr>
      </w:pPr>
      <w:r>
        <w:rPr>
          <w:rFonts w:ascii="Book Antiqua" w:eastAsia="Book Antiqua" w:hAnsi="Book Antiqua" w:cs="Book Antiqua"/>
          <w:b/>
          <w:bCs/>
          <w:color w:val="000000"/>
        </w:rPr>
        <w:t>Co-first authors:</w:t>
      </w:r>
      <w:r w:rsidR="001F3769">
        <w:rPr>
          <w:rFonts w:ascii="Book Antiqua" w:eastAsia="Book Antiqua" w:hAnsi="Book Antiqua" w:cs="Book Antiqua"/>
          <w:b/>
          <w:bCs/>
          <w:color w:val="000000"/>
        </w:rPr>
        <w:t xml:space="preserve"> </w:t>
      </w:r>
      <w:r>
        <w:rPr>
          <w:rFonts w:ascii="Book Antiqua" w:eastAsia="Book Antiqua" w:hAnsi="Book Antiqua" w:cs="Book Antiqua"/>
          <w:color w:val="000000"/>
          <w:szCs w:val="21"/>
        </w:rPr>
        <w:t>Jing-Jing Wang and Qiang Zhou</w:t>
      </w:r>
      <w:r w:rsidR="001F3769">
        <w:rPr>
          <w:rFonts w:ascii="Book Antiqua" w:hAnsi="Book Antiqua" w:cs="Book Antiqua" w:hint="eastAsia"/>
          <w:color w:val="000000"/>
          <w:szCs w:val="21"/>
          <w:lang w:eastAsia="zh-CN"/>
        </w:rPr>
        <w:t>.</w:t>
      </w:r>
    </w:p>
    <w:p w14:paraId="1DB01BF3" w14:textId="77777777" w:rsidR="00A77B3E" w:rsidRDefault="00A77B3E">
      <w:pPr>
        <w:spacing w:line="360" w:lineRule="auto"/>
        <w:jc w:val="both"/>
      </w:pPr>
    </w:p>
    <w:p w14:paraId="082D01E3" w14:textId="0E395861" w:rsidR="00A77B3E" w:rsidRPr="001F3769" w:rsidRDefault="00627036">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Wang JJ and Zhou Q wrote this correction manuscript</w:t>
      </w:r>
      <w:r w:rsidR="001F3769">
        <w:rPr>
          <w:rFonts w:ascii="Book Antiqua" w:hAnsi="Book Antiqua" w:cs="Book Antiqua" w:hint="eastAsia"/>
          <w:color w:val="000000"/>
          <w:szCs w:val="21"/>
          <w:lang w:eastAsia="zh-CN"/>
        </w:rPr>
        <w:t xml:space="preserve">; </w:t>
      </w:r>
      <w:r w:rsidR="00C82010" w:rsidRPr="00C82010">
        <w:rPr>
          <w:rFonts w:ascii="Book Antiqua" w:hAnsi="Book Antiqua" w:cs="Book Antiqua"/>
          <w:color w:val="000000"/>
          <w:szCs w:val="21"/>
          <w:lang w:eastAsia="zh-CN"/>
        </w:rPr>
        <w:t xml:space="preserve">Wang JJ, Zhou Q, Huang ZH, Han Y, Qin CZ, Chen ZQ, Xiao XY, </w:t>
      </w:r>
      <w:r w:rsidR="00C82010">
        <w:rPr>
          <w:rFonts w:ascii="Book Antiqua" w:hAnsi="Book Antiqua" w:cs="Book Antiqua" w:hint="eastAsia"/>
          <w:color w:val="000000"/>
          <w:szCs w:val="21"/>
          <w:lang w:eastAsia="zh-CN"/>
        </w:rPr>
        <w:t xml:space="preserve">and </w:t>
      </w:r>
      <w:r w:rsidR="00C82010" w:rsidRPr="00C82010">
        <w:rPr>
          <w:rFonts w:ascii="Book Antiqua" w:hAnsi="Book Antiqua" w:cs="Book Antiqua"/>
          <w:color w:val="000000"/>
          <w:szCs w:val="21"/>
          <w:lang w:eastAsia="zh-CN"/>
        </w:rPr>
        <w:t>Deng Z</w:t>
      </w:r>
      <w:r>
        <w:rPr>
          <w:rFonts w:ascii="Book Antiqua" w:eastAsia="Book Antiqua" w:hAnsi="Book Antiqua" w:cs="Book Antiqua"/>
          <w:color w:val="000000"/>
          <w:szCs w:val="21"/>
        </w:rPr>
        <w:t xml:space="preserve"> read and approved this correction manuscript</w:t>
      </w:r>
      <w:r w:rsidR="001F3769">
        <w:rPr>
          <w:rFonts w:ascii="Book Antiqua" w:hAnsi="Book Antiqua" w:cs="Book Antiqua" w:hint="eastAsia"/>
          <w:color w:val="000000"/>
          <w:szCs w:val="21"/>
          <w:lang w:eastAsia="zh-CN"/>
        </w:rPr>
        <w:t>.</w:t>
      </w:r>
    </w:p>
    <w:p w14:paraId="6927FC8C" w14:textId="77777777" w:rsidR="00A77B3E" w:rsidRDefault="00A77B3E">
      <w:pPr>
        <w:spacing w:line="360" w:lineRule="auto"/>
        <w:jc w:val="both"/>
      </w:pPr>
    </w:p>
    <w:p w14:paraId="3E107D52" w14:textId="65790E85" w:rsidR="00A77B3E" w:rsidRDefault="00627036">
      <w:pPr>
        <w:spacing w:line="360" w:lineRule="auto"/>
        <w:jc w:val="both"/>
      </w:pPr>
      <w:r>
        <w:rPr>
          <w:rFonts w:ascii="Book Antiqua" w:eastAsia="Book Antiqua" w:hAnsi="Book Antiqua" w:cs="Book Antiqua"/>
          <w:b/>
          <w:bCs/>
          <w:color w:val="000000"/>
        </w:rPr>
        <w:t xml:space="preserve">Corresponding author: Zhe Deng, Doctor, MD, PhD, Chief Doctor, Chief Physician, Doctor, Occupational Physician, Professor, Teacher, </w:t>
      </w:r>
      <w:r w:rsidR="00E65FD2" w:rsidRPr="00E65FD2">
        <w:rPr>
          <w:rFonts w:ascii="Book Antiqua" w:eastAsia="Book Antiqua" w:hAnsi="Book Antiqua" w:cs="Book Antiqua"/>
          <w:color w:val="000000"/>
        </w:rPr>
        <w:t xml:space="preserve">Department of Emergency Medicine, Shenzhen Second People’s Hospital/The First Affiliated Hospital of Shenzhen </w:t>
      </w:r>
      <w:r w:rsidR="00E65FD2" w:rsidRPr="00E65FD2">
        <w:rPr>
          <w:rFonts w:ascii="Book Antiqua" w:eastAsia="Book Antiqua" w:hAnsi="Book Antiqua" w:cs="Book Antiqua"/>
          <w:color w:val="000000"/>
        </w:rPr>
        <w:lastRenderedPageBreak/>
        <w:t xml:space="preserve">University Health Science Center, </w:t>
      </w:r>
      <w:proofErr w:type="spellStart"/>
      <w:r w:rsidR="00E65FD2" w:rsidRPr="00E65FD2">
        <w:rPr>
          <w:rFonts w:ascii="Book Antiqua" w:eastAsia="Book Antiqua" w:hAnsi="Book Antiqua" w:cs="Book Antiqua"/>
          <w:color w:val="000000"/>
        </w:rPr>
        <w:t>Sungang</w:t>
      </w:r>
      <w:proofErr w:type="spellEnd"/>
      <w:r w:rsidR="00E65FD2" w:rsidRPr="00E65FD2">
        <w:rPr>
          <w:rFonts w:ascii="Book Antiqua" w:eastAsia="Book Antiqua" w:hAnsi="Book Antiqua" w:cs="Book Antiqua"/>
          <w:color w:val="000000"/>
        </w:rPr>
        <w:t xml:space="preserve"> West Road, Futian District, Shenzhen 518035, Guangdong Province, China. dengzhe202209@163.com</w:t>
      </w:r>
    </w:p>
    <w:p w14:paraId="19A4934D" w14:textId="77777777" w:rsidR="00A77B3E" w:rsidRDefault="00A77B3E">
      <w:pPr>
        <w:spacing w:line="360" w:lineRule="auto"/>
        <w:jc w:val="both"/>
      </w:pPr>
    </w:p>
    <w:p w14:paraId="59B3A2A6" w14:textId="77777777" w:rsidR="00A77B3E" w:rsidRDefault="00627036">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23, 2024</w:t>
      </w:r>
    </w:p>
    <w:p w14:paraId="5B73A48D" w14:textId="351D15BA" w:rsidR="00A77B3E" w:rsidRDefault="00627036">
      <w:pPr>
        <w:spacing w:line="360" w:lineRule="auto"/>
        <w:jc w:val="both"/>
      </w:pPr>
      <w:r>
        <w:rPr>
          <w:rFonts w:ascii="Book Antiqua" w:eastAsia="Book Antiqua" w:hAnsi="Book Antiqua" w:cs="Book Antiqua"/>
          <w:b/>
          <w:bCs/>
        </w:rPr>
        <w:t>Revised:</w:t>
      </w:r>
      <w:r w:rsidRPr="00333252">
        <w:rPr>
          <w:rFonts w:ascii="Book Antiqua" w:eastAsia="Book Antiqua" w:hAnsi="Book Antiqua" w:cs="Book Antiqua"/>
        </w:rPr>
        <w:t xml:space="preserve"> </w:t>
      </w:r>
      <w:r w:rsidR="00333252" w:rsidRPr="00333252">
        <w:rPr>
          <w:rFonts w:ascii="Book Antiqua" w:eastAsia="Book Antiqua" w:hAnsi="Book Antiqua" w:cs="Book Antiqua"/>
        </w:rPr>
        <w:t>March 8, 2024</w:t>
      </w:r>
    </w:p>
    <w:p w14:paraId="7E7CA4CA" w14:textId="5F1FAB30" w:rsidR="00A77B3E" w:rsidRPr="002107FA" w:rsidRDefault="00627036" w:rsidP="002107FA">
      <w:pPr>
        <w:spacing w:line="360" w:lineRule="auto"/>
        <w:rPr>
          <w:rFonts w:ascii="Book Antiqua" w:hAnsi="Book Antiqua"/>
          <w:rPrChange w:id="1" w:author="yan jiaping" w:date="2024-04-11T15:34:00Z">
            <w:rPr/>
          </w:rPrChange>
        </w:rPr>
        <w:pPrChange w:id="2" w:author="yan jiaping" w:date="2024-04-11T15:34: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bookmarkStart w:id="1171" w:name="OLE_LINK2193"/>
      <w:bookmarkStart w:id="1172" w:name="OLE_LINK2200"/>
      <w:bookmarkStart w:id="1173" w:name="OLE_LINK2207"/>
      <w:bookmarkStart w:id="1174" w:name="OLE_LINK2217"/>
      <w:bookmarkStart w:id="1175" w:name="OLE_LINK2222"/>
      <w:bookmarkStart w:id="1176" w:name="OLE_LINK2233"/>
      <w:bookmarkStart w:id="1177" w:name="OLE_LINK2234"/>
      <w:bookmarkStart w:id="1178" w:name="OLE_LINK2241"/>
      <w:bookmarkStart w:id="1179" w:name="OLE_LINK2246"/>
      <w:bookmarkStart w:id="1180" w:name="OLE_LINK2251"/>
      <w:bookmarkStart w:id="1181" w:name="OLE_LINK2252"/>
      <w:bookmarkStart w:id="1182" w:name="OLE_LINK2259"/>
      <w:bookmarkStart w:id="1183" w:name="OLE_LINK7997"/>
      <w:bookmarkStart w:id="1184" w:name="OLE_LINK8050"/>
      <w:bookmarkStart w:id="1185" w:name="OLE_LINK8061"/>
      <w:bookmarkStart w:id="1186" w:name="OLE_LINK8076"/>
      <w:bookmarkStart w:id="1187" w:name="OLE_LINK8092"/>
      <w:bookmarkStart w:id="1188" w:name="OLE_LINK8093"/>
      <w:bookmarkStart w:id="1189" w:name="OLE_LINK8107"/>
      <w:bookmarkStart w:id="1190" w:name="OLE_LINK8108"/>
      <w:bookmarkStart w:id="1191" w:name="OLE_LINK8124"/>
      <w:bookmarkStart w:id="1192" w:name="OLE_LINK8220"/>
      <w:bookmarkStart w:id="1193" w:name="OLE_LINK8233"/>
      <w:bookmarkStart w:id="1194" w:name="OLE_LINK8247"/>
      <w:bookmarkStart w:id="1195" w:name="OLE_LINK8249"/>
      <w:bookmarkStart w:id="1196" w:name="OLE_LINK8257"/>
      <w:bookmarkStart w:id="1197" w:name="OLE_LINK8258"/>
      <w:bookmarkStart w:id="1198" w:name="OLE_LINK8268"/>
      <w:bookmarkStart w:id="1199" w:name="OLE_LINK8269"/>
      <w:bookmarkStart w:id="1200" w:name="OLE_LINK8277"/>
      <w:bookmarkStart w:id="1201" w:name="OLE_LINK8278"/>
      <w:bookmarkStart w:id="1202" w:name="OLE_LINK8285"/>
      <w:bookmarkStart w:id="1203" w:name="OLE_LINK8286"/>
      <w:bookmarkStart w:id="1204" w:name="OLE_LINK8294"/>
      <w:bookmarkStart w:id="1205" w:name="OLE_LINK8295"/>
      <w:bookmarkStart w:id="1206" w:name="OLE_LINK96"/>
      <w:bookmarkStart w:id="1207" w:name="OLE_LINK110"/>
      <w:bookmarkStart w:id="1208" w:name="OLE_LINK139"/>
      <w:bookmarkStart w:id="1209" w:name="OLE_LINK142"/>
      <w:bookmarkStart w:id="1210" w:name="OLE_LINK150"/>
      <w:bookmarkStart w:id="1211" w:name="OLE_LINK160"/>
      <w:bookmarkStart w:id="1212" w:name="OLE_LINK171"/>
      <w:bookmarkStart w:id="1213" w:name="OLE_LINK178"/>
      <w:bookmarkStart w:id="1214" w:name="OLE_LINK189"/>
      <w:bookmarkStart w:id="1215" w:name="OLE_LINK202"/>
      <w:bookmarkStart w:id="1216" w:name="OLE_LINK204"/>
      <w:bookmarkStart w:id="1217" w:name="OLE_LINK206"/>
      <w:bookmarkStart w:id="1218" w:name="OLE_LINK207"/>
      <w:bookmarkStart w:id="1219" w:name="OLE_LINK212"/>
      <w:bookmarkStart w:id="1220" w:name="OLE_LINK222"/>
      <w:bookmarkStart w:id="1221" w:name="OLE_LINK224"/>
      <w:bookmarkStart w:id="1222" w:name="OLE_LINK234"/>
      <w:bookmarkStart w:id="1223" w:name="OLE_LINK239"/>
      <w:bookmarkStart w:id="1224" w:name="OLE_LINK244"/>
      <w:bookmarkStart w:id="1225" w:name="OLE_LINK248"/>
      <w:bookmarkStart w:id="1226" w:name="OLE_LINK249"/>
      <w:bookmarkStart w:id="1227" w:name="OLE_LINK8051"/>
      <w:bookmarkStart w:id="1228" w:name="OLE_LINK8079"/>
      <w:bookmarkStart w:id="1229" w:name="OLE_LINK8085"/>
      <w:bookmarkStart w:id="1230" w:name="OLE_LINK8103"/>
      <w:bookmarkStart w:id="1231" w:name="OLE_LINK8237"/>
      <w:bookmarkStart w:id="1232" w:name="OLE_LINK8251"/>
      <w:bookmarkStart w:id="1233" w:name="OLE_LINK8280"/>
      <w:bookmarkStart w:id="1234" w:name="OLE_LINK8324"/>
      <w:bookmarkStart w:id="1235" w:name="OLE_LINK8336"/>
      <w:bookmarkStart w:id="1236" w:name="OLE_LINK8337"/>
      <w:bookmarkStart w:id="1237" w:name="OLE_LINK8348"/>
      <w:bookmarkStart w:id="1238" w:name="OLE_LINK8352"/>
      <w:bookmarkStart w:id="1239" w:name="OLE_LINK8372"/>
      <w:bookmarkStart w:id="1240" w:name="OLE_LINK8381"/>
      <w:bookmarkStart w:id="1241" w:name="OLE_LINK8386"/>
      <w:bookmarkStart w:id="1242" w:name="OLE_LINK8388"/>
      <w:bookmarkStart w:id="1243" w:name="OLE_LINK8395"/>
      <w:bookmarkStart w:id="1244" w:name="OLE_LINK8396"/>
      <w:bookmarkStart w:id="1245" w:name="OLE_LINK8407"/>
      <w:bookmarkStart w:id="1246" w:name="OLE_LINK8428"/>
      <w:bookmarkStart w:id="1247" w:name="OLE_LINK8436"/>
      <w:bookmarkStart w:id="1248" w:name="OLE_LINK8449"/>
      <w:bookmarkStart w:id="1249" w:name="OLE_LINK8450"/>
      <w:bookmarkStart w:id="1250" w:name="OLE_LINK8468"/>
      <w:bookmarkStart w:id="1251" w:name="OLE_LINK8522"/>
      <w:bookmarkStart w:id="1252" w:name="OLE_LINK8523"/>
      <w:bookmarkStart w:id="1253" w:name="OLE_LINK8532"/>
      <w:bookmarkStart w:id="1254" w:name="OLE_LINK8533"/>
      <w:bookmarkStart w:id="1255" w:name="OLE_LINK8546"/>
      <w:bookmarkStart w:id="1256" w:name="OLE_LINK8559"/>
      <w:bookmarkStart w:id="1257" w:name="OLE_LINK8560"/>
      <w:bookmarkStart w:id="1258" w:name="OLE_LINK8582"/>
      <w:bookmarkStart w:id="1259" w:name="OLE_LINK8583"/>
      <w:bookmarkStart w:id="1260" w:name="OLE_LINK8596"/>
      <w:bookmarkStart w:id="1261" w:name="OLE_LINK8604"/>
      <w:bookmarkStart w:id="1262" w:name="OLE_LINK8610"/>
      <w:bookmarkStart w:id="1263" w:name="OLE_LINK8614"/>
      <w:bookmarkStart w:id="1264" w:name="OLE_LINK8620"/>
      <w:bookmarkStart w:id="1265" w:name="OLE_LINK8624"/>
      <w:bookmarkStart w:id="1266" w:name="OLE_LINK8629"/>
      <w:bookmarkStart w:id="1267" w:name="OLE_LINK8637"/>
      <w:bookmarkStart w:id="1268" w:name="OLE_LINK8638"/>
      <w:bookmarkStart w:id="1269" w:name="OLE_LINK8653"/>
      <w:bookmarkStart w:id="1270" w:name="OLE_LINK8668"/>
      <w:bookmarkStart w:id="1271" w:name="OLE_LINK8673"/>
      <w:bookmarkStart w:id="1272" w:name="OLE_LINK8990"/>
      <w:bookmarkStart w:id="1273" w:name="OLE_LINK8999"/>
      <w:bookmarkStart w:id="1274" w:name="OLE_LINK9000"/>
      <w:bookmarkStart w:id="1275" w:name="OLE_LINK9015"/>
      <w:bookmarkStart w:id="1276" w:name="OLE_LINK9022"/>
      <w:bookmarkStart w:id="1277" w:name="OLE_LINK9027"/>
      <w:bookmarkStart w:id="1278" w:name="OLE_LINK9032"/>
      <w:bookmarkStart w:id="1279" w:name="OLE_LINK9041"/>
      <w:bookmarkStart w:id="1280" w:name="OLE_LINK9042"/>
      <w:bookmarkStart w:id="1281" w:name="OLE_LINK9049"/>
      <w:bookmarkStart w:id="1282" w:name="OLE_LINK9054"/>
      <w:bookmarkStart w:id="1283" w:name="OLE_LINK9062"/>
      <w:bookmarkStart w:id="1284" w:name="OLE_LINK9068"/>
      <w:bookmarkStart w:id="1285" w:name="OLE_LINK9069"/>
      <w:bookmarkStart w:id="1286" w:name="OLE_LINK9073"/>
      <w:bookmarkStart w:id="1287" w:name="OLE_LINK9077"/>
      <w:bookmarkStart w:id="1288" w:name="OLE_LINK9181"/>
      <w:bookmarkStart w:id="1289" w:name="OLE_LINK9189"/>
      <w:bookmarkStart w:id="1290" w:name="OLE_LINK9194"/>
      <w:bookmarkStart w:id="1291" w:name="OLE_LINK9200"/>
      <w:bookmarkStart w:id="1292" w:name="OLE_LINK9201"/>
      <w:bookmarkStart w:id="1293" w:name="OLE_LINK9206"/>
      <w:bookmarkStart w:id="1294" w:name="OLE_LINK9211"/>
      <w:bookmarkStart w:id="1295" w:name="OLE_LINK9218"/>
      <w:bookmarkStart w:id="1296" w:name="OLE_LINK9225"/>
      <w:bookmarkStart w:id="1297" w:name="OLE_LINK9236"/>
      <w:bookmarkStart w:id="1298" w:name="OLE_LINK97"/>
      <w:bookmarkStart w:id="1299" w:name="OLE_LINK105"/>
      <w:bookmarkStart w:id="1300" w:name="OLE_LINK151"/>
      <w:bookmarkStart w:id="1301" w:name="OLE_LINK152"/>
      <w:bookmarkStart w:id="1302" w:name="OLE_LINK166"/>
      <w:bookmarkStart w:id="1303" w:name="OLE_LINK185"/>
      <w:bookmarkStart w:id="1304" w:name="OLE_LINK186"/>
      <w:bookmarkStart w:id="1305" w:name="OLE_LINK210"/>
      <w:bookmarkStart w:id="1306" w:name="OLE_LINK214"/>
      <w:bookmarkStart w:id="1307" w:name="OLE_LINK230"/>
      <w:bookmarkStart w:id="1308" w:name="OLE_LINK235"/>
      <w:bookmarkStart w:id="1309" w:name="OLE_LINK254"/>
      <w:bookmarkStart w:id="1310" w:name="OLE_LINK255"/>
      <w:bookmarkStart w:id="1311" w:name="OLE_LINK262"/>
      <w:bookmarkStart w:id="1312" w:name="OLE_LINK270"/>
      <w:bookmarkStart w:id="1313" w:name="OLE_LINK274"/>
      <w:bookmarkStart w:id="1314" w:name="OLE_LINK276"/>
      <w:bookmarkStart w:id="1315" w:name="OLE_LINK284"/>
      <w:bookmarkStart w:id="1316" w:name="OLE_LINK285"/>
      <w:bookmarkStart w:id="1317" w:name="OLE_LINK294"/>
      <w:bookmarkStart w:id="1318" w:name="OLE_LINK305"/>
      <w:bookmarkStart w:id="1319" w:name="OLE_LINK311"/>
      <w:bookmarkStart w:id="1320" w:name="OLE_LINK315"/>
      <w:bookmarkStart w:id="1321" w:name="OLE_LINK323"/>
      <w:bookmarkStart w:id="1322" w:name="OLE_LINK330"/>
      <w:bookmarkStart w:id="1323" w:name="OLE_LINK336"/>
      <w:bookmarkStart w:id="1324" w:name="OLE_LINK1467"/>
      <w:bookmarkStart w:id="1325" w:name="OLE_LINK1471"/>
      <w:bookmarkStart w:id="1326" w:name="OLE_LINK1524"/>
      <w:bookmarkStart w:id="1327" w:name="OLE_LINK1531"/>
      <w:bookmarkStart w:id="1328" w:name="OLE_LINK1537"/>
      <w:bookmarkStart w:id="1329" w:name="OLE_LINK1547"/>
      <w:bookmarkStart w:id="1330" w:name="OLE_LINK1560"/>
      <w:bookmarkStart w:id="1331" w:name="OLE_LINK1565"/>
      <w:bookmarkStart w:id="1332" w:name="OLE_LINK1570"/>
      <w:bookmarkStart w:id="1333" w:name="OLE_LINK1576"/>
      <w:bookmarkStart w:id="1334" w:name="OLE_LINK1577"/>
      <w:bookmarkStart w:id="1335" w:name="OLE_LINK1584"/>
      <w:bookmarkStart w:id="1336" w:name="OLE_LINK1585"/>
      <w:bookmarkStart w:id="1337" w:name="OLE_LINK1596"/>
      <w:bookmarkStart w:id="1338" w:name="OLE_LINK1609"/>
      <w:bookmarkStart w:id="1339" w:name="OLE_LINK1616"/>
      <w:bookmarkStart w:id="1340" w:name="OLE_LINK1617"/>
      <w:bookmarkStart w:id="1341" w:name="OLE_LINK1624"/>
      <w:bookmarkStart w:id="1342" w:name="OLE_LINK1634"/>
      <w:bookmarkStart w:id="1343" w:name="OLE_LINK1644"/>
      <w:bookmarkStart w:id="1344" w:name="OLE_LINK1645"/>
      <w:bookmarkStart w:id="1345" w:name="OLE_LINK1654"/>
      <w:bookmarkStart w:id="1346" w:name="OLE_LINK1655"/>
      <w:bookmarkStart w:id="1347" w:name="OLE_LINK1678"/>
      <w:bookmarkStart w:id="1348" w:name="OLE_LINK1684"/>
      <w:bookmarkStart w:id="1349" w:name="OLE_LINK1685"/>
      <w:bookmarkStart w:id="1350" w:name="OLE_LINK1690"/>
      <w:bookmarkStart w:id="1351" w:name="OLE_LINK1703"/>
      <w:bookmarkStart w:id="1352" w:name="OLE_LINK1707"/>
      <w:bookmarkStart w:id="1353" w:name="OLE_LINK1708"/>
      <w:bookmarkStart w:id="1354" w:name="OLE_LINK1717"/>
      <w:bookmarkStart w:id="1355" w:name="OLE_LINK1718"/>
      <w:bookmarkStart w:id="1356" w:name="OLE_LINK1721"/>
      <w:bookmarkStart w:id="1357" w:name="OLE_LINK1730"/>
      <w:bookmarkStart w:id="1358" w:name="OLE_LINK1731"/>
      <w:bookmarkStart w:id="1359" w:name="OLE_LINK1741"/>
      <w:bookmarkStart w:id="1360" w:name="OLE_LINK1758"/>
      <w:bookmarkStart w:id="1361" w:name="OLE_LINK1795"/>
      <w:bookmarkStart w:id="1362" w:name="OLE_LINK1813"/>
      <w:bookmarkStart w:id="1363" w:name="OLE_LINK1828"/>
      <w:bookmarkStart w:id="1364" w:name="OLE_LINK1837"/>
      <w:bookmarkStart w:id="1365" w:name="OLE_LINK1867"/>
      <w:bookmarkStart w:id="1366" w:name="OLE_LINK1868"/>
      <w:bookmarkStart w:id="1367" w:name="OLE_LINK1884"/>
      <w:bookmarkStart w:id="1368" w:name="OLE_LINK1889"/>
      <w:bookmarkStart w:id="1369" w:name="OLE_LINK1912"/>
      <w:bookmarkStart w:id="1370" w:name="OLE_LINK1917"/>
      <w:bookmarkStart w:id="1371" w:name="OLE_LINK1929"/>
      <w:bookmarkStart w:id="1372" w:name="OLE_LINK1936"/>
      <w:bookmarkStart w:id="1373" w:name="OLE_LINK1939"/>
      <w:bookmarkStart w:id="1374" w:name="OLE_LINK1952"/>
      <w:bookmarkStart w:id="1375" w:name="OLE_LINK1953"/>
      <w:bookmarkStart w:id="1376" w:name="OLE_LINK1974"/>
      <w:bookmarkStart w:id="1377" w:name="OLE_LINK1975"/>
      <w:bookmarkStart w:id="1378" w:name="OLE_LINK1987"/>
      <w:bookmarkStart w:id="1379" w:name="OLE_LINK1993"/>
      <w:bookmarkStart w:id="1380" w:name="OLE_LINK8125"/>
      <w:bookmarkStart w:id="1381" w:name="OLE_LINK8353"/>
      <w:bookmarkStart w:id="1382" w:name="OLE_LINK8358"/>
      <w:bookmarkStart w:id="1383" w:name="OLE_LINK8383"/>
      <w:bookmarkStart w:id="1384" w:name="OLE_LINK8389"/>
      <w:bookmarkStart w:id="1385" w:name="OLE_LINK8412"/>
      <w:bookmarkStart w:id="1386" w:name="OLE_LINK8478"/>
      <w:bookmarkStart w:id="1387" w:name="OLE_LINK8493"/>
      <w:bookmarkStart w:id="1388" w:name="OLE_LINK8517"/>
      <w:bookmarkStart w:id="1389" w:name="OLE_LINK8535"/>
      <w:bookmarkStart w:id="1390" w:name="OLE_LINK8550"/>
      <w:bookmarkStart w:id="1391" w:name="OLE_LINK8568"/>
      <w:bookmarkStart w:id="1392" w:name="OLE_LINK8569"/>
      <w:bookmarkStart w:id="1393" w:name="OLE_LINK8598"/>
      <w:bookmarkStart w:id="1394" w:name="OLE_LINK8632"/>
      <w:bookmarkStart w:id="1395" w:name="OLE_LINK8645"/>
      <w:bookmarkStart w:id="1396" w:name="OLE_LINK8674"/>
      <w:bookmarkStart w:id="1397" w:name="OLE_LINK8684"/>
      <w:bookmarkStart w:id="1398" w:name="OLE_LINK8685"/>
      <w:bookmarkStart w:id="1399" w:name="OLE_LINK8692"/>
      <w:bookmarkStart w:id="1400" w:name="OLE_LINK8707"/>
      <w:bookmarkStart w:id="1401" w:name="OLE_LINK8739"/>
      <w:bookmarkStart w:id="1402" w:name="OLE_LINK8744"/>
      <w:bookmarkStart w:id="1403" w:name="OLE_LINK8745"/>
      <w:bookmarkStart w:id="1404" w:name="OLE_LINK8756"/>
      <w:bookmarkStart w:id="1405" w:name="OLE_LINK8763"/>
      <w:bookmarkStart w:id="1406" w:name="OLE_LINK8773"/>
      <w:bookmarkStart w:id="1407" w:name="OLE_LINK8783"/>
      <w:bookmarkStart w:id="1408" w:name="OLE_LINK8786"/>
      <w:bookmarkStart w:id="1409" w:name="OLE_LINK8793"/>
      <w:bookmarkStart w:id="1410" w:name="OLE_LINK8799"/>
      <w:bookmarkStart w:id="1411" w:name="OLE_LINK8979"/>
      <w:bookmarkStart w:id="1412" w:name="OLE_LINK8980"/>
      <w:bookmarkStart w:id="1413" w:name="OLE_LINK8995"/>
      <w:bookmarkStart w:id="1414" w:name="OLE_LINK9006"/>
      <w:bookmarkStart w:id="1415" w:name="OLE_LINK9044"/>
      <w:bookmarkStart w:id="1416" w:name="OLE_LINK9058"/>
      <w:bookmarkStart w:id="1417" w:name="OLE_LINK9071"/>
      <w:bookmarkStart w:id="1418" w:name="OLE_LINK9079"/>
      <w:bookmarkStart w:id="1419" w:name="OLE_LINK9086"/>
      <w:bookmarkStart w:id="1420" w:name="OLE_LINK9096"/>
      <w:bookmarkStart w:id="1421" w:name="OLE_LINK9107"/>
      <w:bookmarkStart w:id="1422" w:name="OLE_LINK9112"/>
      <w:bookmarkStart w:id="1423" w:name="OLE_LINK9113"/>
      <w:bookmarkStart w:id="1424" w:name="OLE_LINK9118"/>
      <w:bookmarkStart w:id="1425" w:name="OLE_LINK195"/>
      <w:bookmarkStart w:id="1426" w:name="OLE_LINK246"/>
      <w:bookmarkStart w:id="1427" w:name="OLE_LINK258"/>
      <w:bookmarkStart w:id="1428" w:name="OLE_LINK266"/>
      <w:bookmarkStart w:id="1429" w:name="OLE_LINK277"/>
      <w:bookmarkStart w:id="1430" w:name="OLE_LINK282"/>
      <w:bookmarkStart w:id="1431" w:name="OLE_LINK288"/>
      <w:bookmarkStart w:id="1432" w:name="OLE_LINK289"/>
      <w:bookmarkStart w:id="1433" w:name="OLE_LINK292"/>
      <w:bookmarkStart w:id="1434" w:name="OLE_LINK298"/>
      <w:bookmarkStart w:id="1435" w:name="OLE_LINK307"/>
      <w:bookmarkStart w:id="1436" w:name="OLE_LINK316"/>
      <w:bookmarkStart w:id="1437" w:name="OLE_LINK327"/>
      <w:bookmarkStart w:id="1438" w:name="OLE_LINK339"/>
      <w:bookmarkStart w:id="1439" w:name="OLE_LINK348"/>
      <w:bookmarkStart w:id="1440" w:name="OLE_LINK354"/>
      <w:bookmarkStart w:id="1441" w:name="OLE_LINK362"/>
      <w:bookmarkStart w:id="1442" w:name="OLE_LINK372"/>
      <w:bookmarkStart w:id="1443" w:name="OLE_LINK384"/>
      <w:bookmarkStart w:id="1444" w:name="OLE_LINK389"/>
      <w:bookmarkStart w:id="1445" w:name="OLE_LINK399"/>
      <w:bookmarkStart w:id="1446" w:name="OLE_LINK406"/>
      <w:bookmarkStart w:id="1447" w:name="OLE_LINK409"/>
      <w:bookmarkStart w:id="1448" w:name="OLE_LINK416"/>
      <w:bookmarkStart w:id="1449" w:name="OLE_LINK420"/>
      <w:bookmarkStart w:id="1450" w:name="OLE_LINK425"/>
      <w:bookmarkStart w:id="1451" w:name="OLE_LINK443"/>
      <w:bookmarkStart w:id="1452" w:name="OLE_LINK444"/>
      <w:bookmarkStart w:id="1453" w:name="OLE_LINK450"/>
      <w:bookmarkStart w:id="1454" w:name="OLE_LINK458"/>
      <w:bookmarkStart w:id="1455" w:name="OLE_LINK8391"/>
      <w:bookmarkStart w:id="1456" w:name="OLE_LINK8419"/>
      <w:bookmarkStart w:id="1457" w:name="OLE_LINK8494"/>
      <w:bookmarkStart w:id="1458" w:name="OLE_LINK8507"/>
      <w:bookmarkStart w:id="1459" w:name="OLE_LINK8508"/>
      <w:bookmarkStart w:id="1460" w:name="OLE_LINK8547"/>
      <w:bookmarkStart w:id="1461" w:name="OLE_LINK8643"/>
      <w:bookmarkStart w:id="1462" w:name="OLE_LINK8675"/>
      <w:bookmarkStart w:id="1463" w:name="OLE_LINK8686"/>
      <w:bookmarkStart w:id="1464" w:name="OLE_LINK8697"/>
      <w:bookmarkStart w:id="1465" w:name="OLE_LINK8703"/>
      <w:bookmarkStart w:id="1466" w:name="OLE_LINK8716"/>
      <w:bookmarkStart w:id="1467" w:name="OLE_LINK8733"/>
      <w:bookmarkStart w:id="1468" w:name="OLE_LINK8749"/>
      <w:bookmarkStart w:id="1469" w:name="OLE_LINK8767"/>
      <w:bookmarkStart w:id="1470" w:name="OLE_LINK8790"/>
      <w:bookmarkStart w:id="1471" w:name="OLE_LINK8794"/>
      <w:bookmarkStart w:id="1472" w:name="OLE_LINK8802"/>
      <w:bookmarkStart w:id="1473" w:name="OLE_LINK8803"/>
      <w:bookmarkStart w:id="1474" w:name="OLE_LINK8810"/>
      <w:bookmarkStart w:id="1475" w:name="OLE_LINK8826"/>
      <w:bookmarkStart w:id="1476" w:name="OLE_LINK8827"/>
      <w:bookmarkStart w:id="1477" w:name="OLE_LINK8835"/>
      <w:bookmarkStart w:id="1478" w:name="OLE_LINK8842"/>
      <w:bookmarkStart w:id="1479" w:name="OLE_LINK8853"/>
      <w:bookmarkStart w:id="1480" w:name="OLE_LINK8865"/>
      <w:bookmarkStart w:id="1481" w:name="OLE_LINK8871"/>
      <w:bookmarkStart w:id="1482" w:name="OLE_LINK8887"/>
      <w:bookmarkStart w:id="1483" w:name="OLE_LINK8888"/>
      <w:bookmarkStart w:id="1484" w:name="OLE_LINK8982"/>
      <w:bookmarkStart w:id="1485" w:name="OLE_LINK8983"/>
      <w:bookmarkStart w:id="1486" w:name="OLE_LINK9051"/>
      <w:bookmarkStart w:id="1487" w:name="OLE_LINK9059"/>
      <w:bookmarkStart w:id="1488" w:name="OLE_LINK9081"/>
      <w:bookmarkStart w:id="1489" w:name="OLE_LINK9082"/>
      <w:bookmarkStart w:id="1490" w:name="OLE_LINK9091"/>
      <w:bookmarkStart w:id="1491" w:name="OLE_LINK9099"/>
      <w:bookmarkStart w:id="1492" w:name="OLE_LINK9109"/>
      <w:bookmarkStart w:id="1493" w:name="OLE_LINK9120"/>
      <w:bookmarkStart w:id="1494" w:name="OLE_LINK9122"/>
      <w:bookmarkStart w:id="1495" w:name="OLE_LINK9127"/>
      <w:bookmarkStart w:id="1496" w:name="OLE_LINK9133"/>
      <w:bookmarkStart w:id="1497" w:name="OLE_LINK9139"/>
      <w:bookmarkStart w:id="1498" w:name="OLE_LINK9143"/>
      <w:bookmarkStart w:id="1499" w:name="OLE_LINK9148"/>
      <w:bookmarkStart w:id="1500" w:name="OLE_LINK9154"/>
      <w:bookmarkStart w:id="1501" w:name="OLE_LINK9191"/>
      <w:bookmarkStart w:id="1502" w:name="OLE_LINK9247"/>
      <w:bookmarkStart w:id="1503" w:name="OLE_LINK9253"/>
      <w:bookmarkStart w:id="1504" w:name="OLE_LINK9260"/>
      <w:bookmarkStart w:id="1505" w:name="OLE_LINK9274"/>
      <w:bookmarkStart w:id="1506" w:name="OLE_LINK9281"/>
      <w:bookmarkStart w:id="1507" w:name="OLE_LINK9282"/>
      <w:bookmarkStart w:id="1508" w:name="OLE_LINK9288"/>
      <w:bookmarkStart w:id="1509" w:name="OLE_LINK9296"/>
      <w:bookmarkStart w:id="1510" w:name="OLE_LINK9303"/>
      <w:bookmarkStart w:id="1511" w:name="OLE_LINK9304"/>
      <w:bookmarkStart w:id="1512" w:name="OLE_LINK9310"/>
      <w:bookmarkStart w:id="1513" w:name="OLE_LINK9315"/>
      <w:bookmarkStart w:id="1514" w:name="OLE_LINK9316"/>
      <w:bookmarkStart w:id="1515" w:name="OLE_LINK9326"/>
      <w:bookmarkStart w:id="1516" w:name="OLE_LINK9327"/>
      <w:bookmarkStart w:id="1517" w:name="OLE_LINK9341"/>
      <w:bookmarkStart w:id="1518" w:name="OLE_LINK9350"/>
      <w:bookmarkStart w:id="1519" w:name="OLE_LINK9351"/>
      <w:bookmarkStart w:id="1520" w:name="OLE_LINK9359"/>
      <w:bookmarkStart w:id="1521" w:name="OLE_LINK9367"/>
      <w:bookmarkStart w:id="1522" w:name="OLE_LINK9374"/>
      <w:bookmarkStart w:id="1523" w:name="OLE_LINK9382"/>
      <w:bookmarkStart w:id="1524" w:name="OLE_LINK9387"/>
      <w:bookmarkStart w:id="1525" w:name="OLE_LINK9392"/>
      <w:bookmarkStart w:id="1526" w:name="OLE_LINK9393"/>
      <w:bookmarkStart w:id="1527" w:name="OLE_LINK9397"/>
      <w:bookmarkStart w:id="1528" w:name="OLE_LINK9400"/>
      <w:bookmarkStart w:id="1529" w:name="OLE_LINK9401"/>
      <w:bookmarkStart w:id="1530" w:name="OLE_LINK9409"/>
      <w:bookmarkStart w:id="1531" w:name="OLE_LINK9410"/>
      <w:bookmarkStart w:id="1532" w:name="OLE_LINK9415"/>
      <w:bookmarkStart w:id="1533" w:name="OLE_LINK9419"/>
      <w:bookmarkStart w:id="1534" w:name="OLE_LINK9425"/>
      <w:bookmarkStart w:id="1535" w:name="OLE_LINK259"/>
      <w:bookmarkStart w:id="1536" w:name="OLE_LINK278"/>
      <w:bookmarkStart w:id="1537" w:name="OLE_LINK300"/>
      <w:bookmarkStart w:id="1538" w:name="OLE_LINK308"/>
      <w:bookmarkStart w:id="1539" w:name="OLE_LINK320"/>
      <w:bookmarkStart w:id="1540" w:name="OLE_LINK321"/>
      <w:bookmarkStart w:id="1541" w:name="OLE_LINK333"/>
      <w:bookmarkStart w:id="1542" w:name="OLE_LINK340"/>
      <w:bookmarkStart w:id="1543" w:name="OLE_LINK355"/>
      <w:bookmarkStart w:id="1544" w:name="OLE_LINK356"/>
      <w:bookmarkStart w:id="1545" w:name="OLE_LINK365"/>
      <w:bookmarkStart w:id="1546" w:name="OLE_LINK366"/>
      <w:bookmarkStart w:id="1547" w:name="OLE_LINK8499"/>
      <w:bookmarkStart w:id="1548" w:name="OLE_LINK8552"/>
      <w:bookmarkStart w:id="1549" w:name="OLE_LINK8688"/>
      <w:bookmarkStart w:id="1550" w:name="OLE_LINK8718"/>
      <w:bookmarkStart w:id="1551" w:name="OLE_LINK8795"/>
      <w:bookmarkStart w:id="1552" w:name="OLE_LINK8804"/>
      <w:bookmarkStart w:id="1553" w:name="OLE_LINK8813"/>
      <w:bookmarkStart w:id="1554" w:name="OLE_LINK8818"/>
      <w:bookmarkStart w:id="1555" w:name="OLE_LINK8829"/>
      <w:bookmarkStart w:id="1556" w:name="OLE_LINK8850"/>
      <w:bookmarkStart w:id="1557" w:name="OLE_LINK8875"/>
      <w:bookmarkStart w:id="1558" w:name="OLE_LINK8895"/>
      <w:bookmarkStart w:id="1559" w:name="OLE_LINK8906"/>
      <w:bookmarkStart w:id="1560" w:name="OLE_LINK8913"/>
      <w:bookmarkStart w:id="1561" w:name="OLE_LINK8914"/>
      <w:bookmarkStart w:id="1562" w:name="OLE_LINK8928"/>
      <w:bookmarkStart w:id="1563" w:name="OLE_LINK8944"/>
      <w:bookmarkStart w:id="1564" w:name="OLE_LINK8948"/>
      <w:bookmarkStart w:id="1565" w:name="OLE_LINK8960"/>
      <w:bookmarkStart w:id="1566" w:name="OLE_LINK8965"/>
      <w:bookmarkStart w:id="1567" w:name="OLE_LINK8972"/>
      <w:bookmarkStart w:id="1568" w:name="OLE_LINK8977"/>
      <w:bookmarkStart w:id="1569" w:name="OLE_LINK8988"/>
      <w:bookmarkStart w:id="1570" w:name="OLE_LINK9065"/>
      <w:bookmarkStart w:id="1571" w:name="OLE_LINK9093"/>
      <w:bookmarkStart w:id="1572" w:name="OLE_LINK9100"/>
      <w:bookmarkStart w:id="1573" w:name="OLE_LINK9129"/>
      <w:bookmarkStart w:id="1574" w:name="OLE_LINK9145"/>
      <w:bookmarkStart w:id="1575" w:name="OLE_LINK9149"/>
      <w:bookmarkStart w:id="1576" w:name="OLE_LINK9167"/>
      <w:bookmarkStart w:id="1577" w:name="OLE_LINK9173"/>
      <w:bookmarkStart w:id="1578" w:name="OLE_LINK9176"/>
      <w:bookmarkStart w:id="1579" w:name="OLE_LINK9182"/>
      <w:bookmarkStart w:id="1580" w:name="OLE_LINK9195"/>
      <w:bookmarkStart w:id="1581" w:name="OLE_LINK9208"/>
      <w:bookmarkStart w:id="1582" w:name="OLE_LINK9215"/>
      <w:bookmarkStart w:id="1583" w:name="OLE_LINK9222"/>
      <w:bookmarkStart w:id="1584" w:name="OLE_LINK9229"/>
      <w:bookmarkStart w:id="1585" w:name="OLE_LINK9237"/>
      <w:bookmarkStart w:id="1586" w:name="OLE_LINK9238"/>
      <w:bookmarkStart w:id="1587" w:name="OLE_LINK9255"/>
      <w:bookmarkStart w:id="1588" w:name="OLE_LINK9256"/>
      <w:bookmarkStart w:id="1589" w:name="OLE_LINK9266"/>
      <w:bookmarkStart w:id="1590" w:name="OLE_LINK9283"/>
      <w:bookmarkStart w:id="1591" w:name="OLE_LINK9291"/>
      <w:bookmarkStart w:id="1592" w:name="OLE_LINK9299"/>
      <w:bookmarkStart w:id="1593" w:name="OLE_LINK9318"/>
      <w:bookmarkStart w:id="1594" w:name="OLE_LINK9505"/>
      <w:bookmarkStart w:id="1595" w:name="OLE_LINK9506"/>
      <w:bookmarkStart w:id="1596" w:name="OLE_LINK9512"/>
      <w:bookmarkStart w:id="1597" w:name="OLE_LINK9517"/>
      <w:bookmarkStart w:id="1598" w:name="OLE_LINK9518"/>
      <w:bookmarkStart w:id="1599" w:name="OLE_LINK9519"/>
      <w:bookmarkStart w:id="1600" w:name="OLE_LINK9523"/>
      <w:bookmarkStart w:id="1601" w:name="OLE_LINK9530"/>
      <w:bookmarkStart w:id="1602" w:name="OLE_LINK9531"/>
      <w:bookmarkStart w:id="1603" w:name="OLE_LINK9543"/>
      <w:bookmarkStart w:id="1604" w:name="OLE_LINK9544"/>
      <w:bookmarkStart w:id="1605" w:name="OLE_LINK9552"/>
      <w:bookmarkStart w:id="1606" w:name="OLE_LINK9558"/>
      <w:bookmarkStart w:id="1607" w:name="OLE_LINK9564"/>
      <w:bookmarkStart w:id="1608" w:name="OLE_LINK9565"/>
      <w:bookmarkStart w:id="1609" w:name="OLE_LINK9582"/>
      <w:bookmarkStart w:id="1610" w:name="OLE_LINK9583"/>
      <w:bookmarkStart w:id="1611" w:name="OLE_LINK9589"/>
      <w:bookmarkStart w:id="1612" w:name="OLE_LINK9590"/>
      <w:bookmarkStart w:id="1613" w:name="OLE_LINK9600"/>
      <w:bookmarkStart w:id="1614" w:name="OLE_LINK9606"/>
      <w:bookmarkStart w:id="1615" w:name="OLE_LINK9613"/>
      <w:bookmarkStart w:id="1616" w:name="OLE_LINK9620"/>
      <w:bookmarkStart w:id="1617" w:name="OLE_LINK9621"/>
      <w:bookmarkStart w:id="1618" w:name="OLE_LINK9633"/>
      <w:bookmarkStart w:id="1619" w:name="OLE_LINK9640"/>
      <w:bookmarkStart w:id="1620" w:name="OLE_LINK9641"/>
      <w:bookmarkStart w:id="1621" w:name="OLE_LINK9648"/>
      <w:bookmarkStart w:id="1622" w:name="OLE_LINK9652"/>
      <w:bookmarkStart w:id="1623" w:name="OLE_LINK9662"/>
      <w:bookmarkStart w:id="1624" w:name="OLE_LINK9671"/>
      <w:bookmarkStart w:id="1625" w:name="OLE_LINK9676"/>
      <w:bookmarkStart w:id="1626" w:name="OLE_LINK9678"/>
      <w:bookmarkStart w:id="1627" w:name="OLE_LINK9679"/>
      <w:bookmarkStart w:id="1628" w:name="OLE_LINK9689"/>
      <w:bookmarkStart w:id="1629" w:name="OLE_LINK9690"/>
      <w:bookmarkStart w:id="1630" w:name="OLE_LINK9700"/>
      <w:bookmarkStart w:id="1631" w:name="OLE_LINK9705"/>
      <w:bookmarkStart w:id="1632" w:name="OLE_LINK9706"/>
      <w:bookmarkStart w:id="1633" w:name="OLE_LINK9721"/>
      <w:bookmarkStart w:id="1634" w:name="OLE_LINK9727"/>
      <w:bookmarkStart w:id="1635" w:name="OLE_LINK9728"/>
      <w:bookmarkStart w:id="1636" w:name="OLE_LINK9740"/>
      <w:bookmarkStart w:id="1637" w:name="OLE_LINK9747"/>
      <w:bookmarkStart w:id="1638" w:name="OLE_LINK9752"/>
      <w:bookmarkStart w:id="1639" w:name="OLE_LINK9768"/>
      <w:bookmarkStart w:id="1640" w:name="OLE_LINK9773"/>
      <w:bookmarkStart w:id="1641" w:name="OLE_LINK9774"/>
      <w:bookmarkStart w:id="1642" w:name="OLE_LINK9780"/>
      <w:bookmarkStart w:id="1643" w:name="OLE_LINK9787"/>
      <w:bookmarkStart w:id="1644" w:name="OLE_LINK9792"/>
      <w:bookmarkStart w:id="1645" w:name="OLE_LINK9797"/>
      <w:bookmarkStart w:id="1646" w:name="OLE_LINK9802"/>
      <w:bookmarkStart w:id="1647" w:name="OLE_LINK9810"/>
      <w:bookmarkStart w:id="1648" w:name="OLE_LINK9818"/>
      <w:bookmarkStart w:id="1649" w:name="OLE_LINK9828"/>
      <w:bookmarkStart w:id="1650" w:name="OLE_LINK9829"/>
      <w:bookmarkStart w:id="1651" w:name="OLE_LINK9836"/>
      <w:bookmarkStart w:id="1652" w:name="OLE_LINK9843"/>
      <w:bookmarkStart w:id="1653" w:name="OLE_LINK9850"/>
      <w:bookmarkStart w:id="1654" w:name="OLE_LINK9857"/>
      <w:bookmarkStart w:id="1655" w:name="OLE_LINK9862"/>
      <w:bookmarkStart w:id="1656" w:name="OLE_LINK9877"/>
      <w:bookmarkStart w:id="1657" w:name="OLE_LINK9883"/>
      <w:bookmarkStart w:id="1658" w:name="OLE_LINK9888"/>
      <w:bookmarkStart w:id="1659" w:name="OLE_LINK9895"/>
      <w:bookmarkStart w:id="1660" w:name="OLE_LINK9902"/>
      <w:bookmarkStart w:id="1661" w:name="OLE_LINK9916"/>
      <w:bookmarkStart w:id="1662" w:name="OLE_LINK9919"/>
      <w:bookmarkStart w:id="1663" w:name="OLE_LINK9920"/>
      <w:bookmarkStart w:id="1664" w:name="OLE_LINK9926"/>
      <w:bookmarkStart w:id="1665" w:name="OLE_LINK8719"/>
      <w:bookmarkStart w:id="1666" w:name="OLE_LINK8721"/>
      <w:bookmarkStart w:id="1667" w:name="OLE_LINK8819"/>
      <w:bookmarkStart w:id="1668" w:name="OLE_LINK8876"/>
      <w:bookmarkStart w:id="1669" w:name="OLE_LINK8910"/>
      <w:bookmarkStart w:id="1670" w:name="OLE_LINK8915"/>
      <w:bookmarkStart w:id="1671" w:name="OLE_LINK8933"/>
      <w:bookmarkStart w:id="1672" w:name="OLE_LINK8940"/>
      <w:bookmarkStart w:id="1673" w:name="OLE_LINK8967"/>
      <w:bookmarkStart w:id="1674" w:name="OLE_LINK8968"/>
      <w:bookmarkStart w:id="1675" w:name="OLE_LINK9101"/>
      <w:bookmarkStart w:id="1676" w:name="OLE_LINK9102"/>
      <w:bookmarkStart w:id="1677" w:name="OLE_LINK9155"/>
      <w:bookmarkStart w:id="1678" w:name="OLE_LINK9161"/>
      <w:bookmarkStart w:id="1679" w:name="OLE_LINK9184"/>
      <w:bookmarkStart w:id="1680" w:name="OLE_LINK9242"/>
      <w:bookmarkStart w:id="1681" w:name="OLE_LINK9263"/>
      <w:bookmarkStart w:id="1682" w:name="OLE_LINK9284"/>
      <w:bookmarkStart w:id="1683" w:name="OLE_LINK9321"/>
      <w:bookmarkStart w:id="1684" w:name="OLE_LINK9323"/>
      <w:bookmarkStart w:id="1685" w:name="OLE_LINK9331"/>
      <w:bookmarkStart w:id="1686" w:name="OLE_LINK9338"/>
      <w:bookmarkStart w:id="1687" w:name="OLE_LINK9345"/>
      <w:bookmarkStart w:id="1688" w:name="OLE_LINK9355"/>
      <w:bookmarkStart w:id="1689" w:name="OLE_LINK9388"/>
      <w:bookmarkStart w:id="1690" w:name="OLE_LINK9402"/>
      <w:bookmarkStart w:id="1691" w:name="OLE_LINK9403"/>
      <w:bookmarkStart w:id="1692" w:name="OLE_LINK9430"/>
      <w:bookmarkStart w:id="1693" w:name="OLE_LINK9442"/>
      <w:bookmarkStart w:id="1694" w:name="OLE_LINK9447"/>
      <w:bookmarkStart w:id="1695" w:name="OLE_LINK9453"/>
      <w:bookmarkStart w:id="1696" w:name="OLE_LINK9454"/>
      <w:bookmarkStart w:id="1697" w:name="OLE_LINK9462"/>
      <w:bookmarkStart w:id="1698" w:name="OLE_LINK9468"/>
      <w:bookmarkStart w:id="1699" w:name="OLE_LINK9473"/>
      <w:bookmarkStart w:id="1700" w:name="OLE_LINK9474"/>
      <w:bookmarkStart w:id="1701" w:name="OLE_LINK9483"/>
      <w:bookmarkStart w:id="1702" w:name="OLE_LINK9488"/>
      <w:bookmarkStart w:id="1703" w:name="OLE_LINK9502"/>
      <w:bookmarkStart w:id="1704" w:name="OLE_LINK9533"/>
      <w:bookmarkStart w:id="1705" w:name="OLE_LINK9547"/>
      <w:bookmarkStart w:id="1706" w:name="OLE_LINK9560"/>
      <w:bookmarkStart w:id="1707" w:name="OLE_LINK9566"/>
      <w:bookmarkStart w:id="1708" w:name="OLE_LINK9571"/>
      <w:bookmarkStart w:id="1709" w:name="OLE_LINK9585"/>
      <w:bookmarkStart w:id="1710" w:name="OLE_LINK9593"/>
      <w:bookmarkStart w:id="1711" w:name="OLE_LINK9607"/>
      <w:bookmarkStart w:id="1712" w:name="OLE_LINK9622"/>
      <w:bookmarkStart w:id="1713" w:name="OLE_LINK9627"/>
      <w:bookmarkStart w:id="1714" w:name="OLE_LINK9636"/>
      <w:bookmarkStart w:id="1715" w:name="OLE_LINK9637"/>
      <w:bookmarkStart w:id="1716" w:name="OLE_LINK9654"/>
      <w:bookmarkStart w:id="1717" w:name="OLE_LINK9663"/>
      <w:bookmarkStart w:id="1718" w:name="OLE_LINK9664"/>
      <w:bookmarkStart w:id="1719" w:name="OLE_LINK9714"/>
      <w:bookmarkStart w:id="1720" w:name="OLE_LINK9732"/>
      <w:bookmarkStart w:id="1721" w:name="OLE_LINK9733"/>
      <w:bookmarkStart w:id="1722" w:name="OLE_LINK9743"/>
      <w:bookmarkStart w:id="1723" w:name="OLE_LINK9753"/>
      <w:bookmarkStart w:id="1724" w:name="OLE_LINK9756"/>
      <w:bookmarkStart w:id="1725" w:name="OLE_LINK9770"/>
      <w:bookmarkStart w:id="1726" w:name="OLE_LINK9781"/>
      <w:bookmarkStart w:id="1727" w:name="OLE_LINK9782"/>
      <w:bookmarkStart w:id="1728" w:name="OLE_LINK9794"/>
      <w:bookmarkStart w:id="1729" w:name="OLE_LINK9813"/>
      <w:bookmarkStart w:id="1730" w:name="OLE_LINK9821"/>
      <w:bookmarkStart w:id="1731" w:name="OLE_LINK9822"/>
      <w:bookmarkStart w:id="1732" w:name="OLE_LINK9838"/>
      <w:bookmarkStart w:id="1733" w:name="OLE_LINK9844"/>
      <w:bookmarkStart w:id="1734" w:name="OLE_LINK9853"/>
      <w:bookmarkStart w:id="1735" w:name="OLE_LINK9864"/>
      <w:bookmarkStart w:id="1736" w:name="OLE_LINK9865"/>
      <w:bookmarkStart w:id="1737" w:name="OLE_LINK9879"/>
      <w:bookmarkStart w:id="1738" w:name="OLE_LINK9890"/>
      <w:bookmarkStart w:id="1739" w:name="OLE_LINK9903"/>
      <w:bookmarkStart w:id="1740" w:name="OLE_LINK9908"/>
      <w:bookmarkStart w:id="1741" w:name="OLE_LINK9928"/>
      <w:bookmarkStart w:id="1742" w:name="OLE_LINK9933"/>
      <w:bookmarkStart w:id="1743" w:name="OLE_LINK9939"/>
      <w:bookmarkStart w:id="1744" w:name="OLE_LINK9961"/>
      <w:bookmarkStart w:id="1745" w:name="OLE_LINK9962"/>
      <w:bookmarkStart w:id="1746" w:name="OLE_LINK9968"/>
      <w:bookmarkStart w:id="1747" w:name="OLE_LINK9971"/>
      <w:bookmarkStart w:id="1748" w:name="OLE_LINK9980"/>
      <w:bookmarkStart w:id="1749" w:name="OLE_LINK9986"/>
      <w:bookmarkStart w:id="1750" w:name="OLE_LINK9995"/>
      <w:bookmarkStart w:id="1751" w:name="OLE_LINK10008"/>
      <w:bookmarkStart w:id="1752" w:name="OLE_LINK10018"/>
      <w:bookmarkStart w:id="1753" w:name="OLE_LINK10023"/>
      <w:bookmarkStart w:id="1754" w:name="OLE_LINK10028"/>
      <w:bookmarkStart w:id="1755" w:name="OLE_LINK10039"/>
      <w:bookmarkStart w:id="1756" w:name="OLE_LINK10040"/>
      <w:bookmarkStart w:id="1757" w:name="OLE_LINK10045"/>
      <w:bookmarkStart w:id="1758" w:name="OLE_LINK10051"/>
      <w:bookmarkStart w:id="1759" w:name="OLE_LINK10052"/>
      <w:ins w:id="1760" w:author="yan jiaping" w:date="2024-04-11T15:34:00Z">
        <w:r w:rsidR="002107FA">
          <w:rPr>
            <w:rFonts w:ascii="Book Antiqua" w:hAnsi="Book Antiqua"/>
          </w:rPr>
          <w:t>April 11,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0ECAC4FC" w14:textId="77777777" w:rsidR="00A77B3E" w:rsidRDefault="00627036">
      <w:pPr>
        <w:spacing w:line="360" w:lineRule="auto"/>
        <w:jc w:val="both"/>
      </w:pPr>
      <w:r>
        <w:rPr>
          <w:rFonts w:ascii="Book Antiqua" w:eastAsia="Book Antiqua" w:hAnsi="Book Antiqua" w:cs="Book Antiqua"/>
          <w:b/>
          <w:bCs/>
        </w:rPr>
        <w:t xml:space="preserve">Published online: </w:t>
      </w:r>
    </w:p>
    <w:p w14:paraId="13F3A4BB" w14:textId="77777777" w:rsidR="00A77B3E" w:rsidRDefault="00A77B3E">
      <w:pPr>
        <w:spacing w:line="360" w:lineRule="auto"/>
        <w:jc w:val="both"/>
        <w:sectPr w:rsidR="00A77B3E" w:rsidSect="001017D8">
          <w:footerReference w:type="default" r:id="rId6"/>
          <w:pgSz w:w="12240" w:h="15840"/>
          <w:pgMar w:top="1440" w:right="1440" w:bottom="1440" w:left="1440" w:header="720" w:footer="720" w:gutter="0"/>
          <w:cols w:space="720"/>
          <w:docGrid w:linePitch="360"/>
        </w:sectPr>
      </w:pPr>
    </w:p>
    <w:p w14:paraId="050361B8" w14:textId="77777777" w:rsidR="00A77B3E" w:rsidRDefault="00627036">
      <w:pPr>
        <w:spacing w:line="360" w:lineRule="auto"/>
        <w:jc w:val="both"/>
      </w:pPr>
      <w:r>
        <w:rPr>
          <w:rFonts w:ascii="Book Antiqua" w:eastAsia="Book Antiqua" w:hAnsi="Book Antiqua" w:cs="Book Antiqua"/>
          <w:b/>
          <w:color w:val="000000"/>
        </w:rPr>
        <w:lastRenderedPageBreak/>
        <w:t>Abstract</w:t>
      </w:r>
    </w:p>
    <w:p w14:paraId="6DC883C4" w14:textId="77777777" w:rsidR="00A77B3E" w:rsidRDefault="00627036">
      <w:pPr>
        <w:spacing w:line="360" w:lineRule="auto"/>
        <w:jc w:val="both"/>
      </w:pPr>
      <w:r>
        <w:rPr>
          <w:rFonts w:ascii="Book Antiqua" w:eastAsia="Book Antiqua" w:hAnsi="Book Antiqua" w:cs="Book Antiqua"/>
          <w:szCs w:val="21"/>
        </w:rPr>
        <w:t>This is an erratum to an already published paper named “Establishment of a prediction model for prehospital return of spontaneous circulation in out-of-hospital patients with cardiac arrest”. We found errors in the affiliated institution of the authors. We apologize for our unintentional mistake. Please note, these changes do not affect our results.</w:t>
      </w:r>
    </w:p>
    <w:p w14:paraId="4073F1AF" w14:textId="77777777" w:rsidR="00A77B3E" w:rsidRDefault="00A77B3E">
      <w:pPr>
        <w:spacing w:line="360" w:lineRule="auto"/>
        <w:jc w:val="both"/>
      </w:pPr>
    </w:p>
    <w:p w14:paraId="3B0BAD9A" w14:textId="21656B01" w:rsidR="00A77B3E" w:rsidRDefault="00627036">
      <w:pPr>
        <w:spacing w:line="360" w:lineRule="auto"/>
        <w:jc w:val="both"/>
      </w:pPr>
      <w:r>
        <w:rPr>
          <w:rFonts w:ascii="Book Antiqua" w:eastAsia="Book Antiqua" w:hAnsi="Book Antiqua" w:cs="Book Antiqua"/>
          <w:b/>
          <w:bCs/>
        </w:rPr>
        <w:t xml:space="preserve">Key Words: </w:t>
      </w:r>
      <w:r w:rsidR="00E91B9C">
        <w:rPr>
          <w:rFonts w:ascii="Book Antiqua" w:hAnsi="Book Antiqua" w:cs="Book Antiqua" w:hint="eastAsia"/>
          <w:lang w:eastAsia="zh-CN"/>
        </w:rPr>
        <w:t>C</w:t>
      </w:r>
      <w:r>
        <w:rPr>
          <w:rFonts w:ascii="Book Antiqua" w:eastAsia="Book Antiqua" w:hAnsi="Book Antiqua" w:cs="Book Antiqua"/>
        </w:rPr>
        <w:t xml:space="preserve">ardiac arrest; </w:t>
      </w:r>
      <w:r w:rsidR="00E91B9C">
        <w:rPr>
          <w:rFonts w:ascii="Book Antiqua" w:hAnsi="Book Antiqua" w:cs="Book Antiqua" w:hint="eastAsia"/>
          <w:lang w:eastAsia="zh-CN"/>
        </w:rPr>
        <w:t>C</w:t>
      </w:r>
      <w:r>
        <w:rPr>
          <w:rFonts w:ascii="Book Antiqua" w:eastAsia="Book Antiqua" w:hAnsi="Book Antiqua" w:cs="Book Antiqua"/>
        </w:rPr>
        <w:t xml:space="preserve">ardiopulmonary resuscitation; </w:t>
      </w:r>
      <w:r w:rsidR="00E91B9C">
        <w:rPr>
          <w:rFonts w:ascii="Book Antiqua" w:hAnsi="Book Antiqua" w:cs="Book Antiqua" w:hint="eastAsia"/>
          <w:lang w:eastAsia="zh-CN"/>
        </w:rPr>
        <w:t>R</w:t>
      </w:r>
      <w:r>
        <w:rPr>
          <w:rFonts w:ascii="Book Antiqua" w:eastAsia="Book Antiqua" w:hAnsi="Book Antiqua" w:cs="Book Antiqua"/>
        </w:rPr>
        <w:t xml:space="preserve">ecovery spontaneous circulation; </w:t>
      </w:r>
      <w:r w:rsidR="00E91B9C">
        <w:rPr>
          <w:rFonts w:ascii="Book Antiqua" w:hAnsi="Book Antiqua" w:cs="Book Antiqua" w:hint="eastAsia"/>
          <w:lang w:eastAsia="zh-CN"/>
        </w:rPr>
        <w:t>L</w:t>
      </w:r>
      <w:r>
        <w:rPr>
          <w:rFonts w:ascii="Book Antiqua" w:eastAsia="Book Antiqua" w:hAnsi="Book Antiqua" w:cs="Book Antiqua"/>
        </w:rPr>
        <w:t xml:space="preserve">ogistic regression analysis; </w:t>
      </w:r>
      <w:r w:rsidR="00E91B9C">
        <w:rPr>
          <w:rFonts w:ascii="Book Antiqua" w:hAnsi="Book Antiqua" w:cs="Book Antiqua" w:hint="eastAsia"/>
          <w:lang w:eastAsia="zh-CN"/>
        </w:rPr>
        <w:t>P</w:t>
      </w:r>
      <w:r>
        <w:rPr>
          <w:rFonts w:ascii="Book Antiqua" w:eastAsia="Book Antiqua" w:hAnsi="Book Antiqua" w:cs="Book Antiqua"/>
        </w:rPr>
        <w:t>redictive model</w:t>
      </w:r>
    </w:p>
    <w:p w14:paraId="4A0FBD6B" w14:textId="77777777" w:rsidR="00A77B3E" w:rsidRDefault="00A77B3E">
      <w:pPr>
        <w:spacing w:line="360" w:lineRule="auto"/>
        <w:jc w:val="both"/>
      </w:pPr>
    </w:p>
    <w:p w14:paraId="58E28EDB" w14:textId="5AAED22A" w:rsidR="00A77B3E" w:rsidRDefault="0088247B">
      <w:pPr>
        <w:spacing w:line="360" w:lineRule="auto"/>
        <w:jc w:val="both"/>
      </w:pPr>
      <w:r w:rsidRPr="0088247B">
        <w:rPr>
          <w:rFonts w:ascii="Book Antiqua" w:eastAsia="Book Antiqua" w:hAnsi="Book Antiqua" w:cs="Book Antiqua"/>
        </w:rPr>
        <w:t>Wang JJ, Zhou Q, Huang ZH, Han Y, Qin CZ, Chen ZQ, Xiao XY, Deng Z</w:t>
      </w:r>
      <w:r>
        <w:rPr>
          <w:rFonts w:ascii="Book Antiqua" w:eastAsia="Book Antiqua" w:hAnsi="Book Antiqua" w:cs="Book Antiqua"/>
        </w:rPr>
        <w:t xml:space="preserve">. </w:t>
      </w:r>
      <w:r w:rsidR="00D7152A">
        <w:rPr>
          <w:rFonts w:ascii="Book Antiqua" w:hAnsi="Book Antiqua" w:cs="Book Antiqua"/>
          <w:lang w:eastAsia="zh-CN"/>
        </w:rPr>
        <w:t>Correction</w:t>
      </w:r>
      <w:r>
        <w:rPr>
          <w:rFonts w:ascii="Book Antiqua" w:eastAsia="Book Antiqua" w:hAnsi="Book Antiqua" w:cs="Book Antiqua"/>
        </w:rPr>
        <w:t xml:space="preserve">: Establishment of a prediction model for prehospital return of spontaneous circulation in out-of-hospital patients with cardiac arrest. </w:t>
      </w:r>
      <w:r>
        <w:rPr>
          <w:rFonts w:ascii="Book Antiqua" w:eastAsia="Book Antiqua" w:hAnsi="Book Antiqua" w:cs="Book Antiqua"/>
          <w:i/>
          <w:iCs/>
        </w:rPr>
        <w:t xml:space="preserve">World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2024; In press</w:t>
      </w:r>
    </w:p>
    <w:p w14:paraId="068F515C" w14:textId="77777777" w:rsidR="00A77B3E" w:rsidRDefault="00A77B3E">
      <w:pPr>
        <w:spacing w:line="360" w:lineRule="auto"/>
        <w:jc w:val="both"/>
      </w:pPr>
    </w:p>
    <w:p w14:paraId="4330FC2E" w14:textId="77777777" w:rsidR="00A77B3E" w:rsidRDefault="00627036">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is an erratum to an already published paper. We found errors in the affiliated institution of the authors. We apologize for our unintentional mistake. Please note, these changes do not affect our results.</w:t>
      </w:r>
    </w:p>
    <w:p w14:paraId="49474EAC" w14:textId="77777777" w:rsidR="00A77B3E" w:rsidRDefault="00A77B3E">
      <w:pPr>
        <w:spacing w:line="360" w:lineRule="auto"/>
        <w:jc w:val="both"/>
      </w:pPr>
    </w:p>
    <w:p w14:paraId="4FA1EDC8" w14:textId="77777777" w:rsidR="00A77B3E" w:rsidRDefault="00627036">
      <w:pPr>
        <w:spacing w:line="360" w:lineRule="auto"/>
        <w:jc w:val="both"/>
      </w:pPr>
      <w:r>
        <w:rPr>
          <w:rFonts w:ascii="Book Antiqua" w:eastAsia="Book Antiqua" w:hAnsi="Book Antiqua" w:cs="Book Antiqua"/>
          <w:b/>
          <w:caps/>
          <w:color w:val="000000"/>
          <w:u w:val="single"/>
        </w:rPr>
        <w:t>TO THE EDITOR</w:t>
      </w:r>
    </w:p>
    <w:p w14:paraId="122BEE92" w14:textId="714A5611" w:rsidR="00A77B3E" w:rsidRPr="00C97151" w:rsidRDefault="00627036">
      <w:pPr>
        <w:spacing w:line="360" w:lineRule="auto"/>
        <w:jc w:val="both"/>
        <w:rPr>
          <w:lang w:eastAsia="zh-CN"/>
        </w:rPr>
      </w:pPr>
      <w:r>
        <w:rPr>
          <w:rFonts w:ascii="Book Antiqua" w:eastAsia="Book Antiqua" w:hAnsi="Book Antiqua" w:cs="Book Antiqua"/>
          <w:color w:val="000000"/>
          <w:szCs w:val="21"/>
        </w:rPr>
        <w:t>This is an erratum to an already published paper</w:t>
      </w:r>
      <w:ins w:id="1761" w:author="yan jiaping" w:date="2024-04-11T15:35:00Z">
        <w:r w:rsidR="00EF60D9" w:rsidRPr="00EF60D9">
          <w:rPr>
            <w:rFonts w:ascii="Book Antiqua" w:eastAsia="Book Antiqua" w:hAnsi="Book Antiqua" w:cs="Book Antiqua"/>
            <w:color w:val="000000"/>
            <w:szCs w:val="21"/>
            <w:vertAlign w:val="superscript"/>
            <w:rPrChange w:id="1762" w:author="yan jiaping" w:date="2024-04-11T15:35:00Z">
              <w:rPr>
                <w:rFonts w:ascii="Book Antiqua" w:eastAsia="Book Antiqua" w:hAnsi="Book Antiqua" w:cs="Book Antiqua"/>
                <w:color w:val="000000"/>
                <w:szCs w:val="21"/>
              </w:rPr>
            </w:rPrChange>
          </w:rPr>
          <w:t>[1]</w:t>
        </w:r>
      </w:ins>
      <w:r>
        <w:rPr>
          <w:rFonts w:ascii="Book Antiqua" w:eastAsia="Book Antiqua" w:hAnsi="Book Antiqua" w:cs="Book Antiqua"/>
          <w:color w:val="000000"/>
          <w:szCs w:val="21"/>
        </w:rPr>
        <w:t>. We found errors in the affiliated institution of the authors. We apologize for our unintentional mistake. Please note, these changes do not affect our results.</w:t>
      </w:r>
    </w:p>
    <w:p w14:paraId="49122883" w14:textId="340C2D97" w:rsidR="00A77B3E" w:rsidRPr="00C13933" w:rsidRDefault="00627036" w:rsidP="00D00DEC">
      <w:pPr>
        <w:spacing w:line="360" w:lineRule="auto"/>
        <w:ind w:firstLineChars="100" w:firstLine="240"/>
        <w:jc w:val="both"/>
        <w:rPr>
          <w:lang w:eastAsia="zh-CN"/>
        </w:rPr>
      </w:pPr>
      <w:r w:rsidRPr="00C13933">
        <w:rPr>
          <w:rFonts w:ascii="Book Antiqua" w:eastAsia="Book Antiqua" w:hAnsi="Book Antiqua" w:cs="Book Antiqua"/>
          <w:color w:val="000000"/>
          <w:szCs w:val="21"/>
        </w:rPr>
        <w:t>The correction information is as follows:</w:t>
      </w:r>
      <w:r w:rsidR="00D00DEC" w:rsidRPr="00C13933">
        <w:rPr>
          <w:rFonts w:hint="eastAsia"/>
          <w:lang w:eastAsia="zh-CN"/>
        </w:rPr>
        <w:t xml:space="preserve"> </w:t>
      </w:r>
      <w:r w:rsidR="00D00DEC" w:rsidRPr="00C13933">
        <w:rPr>
          <w:rFonts w:ascii="Book Antiqua" w:hAnsi="Book Antiqua" w:cs="Book Antiqua" w:hint="eastAsia"/>
          <w:color w:val="000000"/>
          <w:szCs w:val="21"/>
          <w:lang w:eastAsia="zh-CN"/>
        </w:rPr>
        <w:t>T</w:t>
      </w:r>
      <w:r w:rsidRPr="00C13933">
        <w:rPr>
          <w:rFonts w:ascii="Book Antiqua" w:eastAsia="Book Antiqua" w:hAnsi="Book Antiqua" w:cs="Book Antiqua"/>
          <w:color w:val="000000"/>
          <w:szCs w:val="21"/>
        </w:rPr>
        <w:t>he affiliated institution of the authors</w:t>
      </w:r>
      <w:r w:rsidR="00D00DEC" w:rsidRPr="00C13933">
        <w:rPr>
          <w:rFonts w:ascii="Book Antiqua" w:hAnsi="Book Antiqua" w:cs="Book Antiqua" w:hint="eastAsia"/>
          <w:color w:val="000000"/>
          <w:szCs w:val="21"/>
          <w:lang w:eastAsia="zh-CN"/>
        </w:rPr>
        <w:t>.</w:t>
      </w:r>
    </w:p>
    <w:p w14:paraId="05DC6E56" w14:textId="73587115" w:rsidR="00D00DEC" w:rsidRPr="00C13933" w:rsidRDefault="00D00DEC" w:rsidP="00C13933">
      <w:pPr>
        <w:spacing w:line="360" w:lineRule="auto"/>
        <w:ind w:firstLineChars="100" w:firstLine="240"/>
        <w:jc w:val="both"/>
        <w:rPr>
          <w:lang w:eastAsia="zh-CN"/>
        </w:rPr>
      </w:pPr>
      <w:r w:rsidRPr="00C13933">
        <w:rPr>
          <w:rFonts w:ascii="Book Antiqua" w:eastAsia="Book Antiqua" w:hAnsi="Book Antiqua" w:cs="Book Antiqua"/>
          <w:color w:val="000000"/>
        </w:rPr>
        <w:t>Jing-Jing Wang, Zhen-Hua Huang, Yong Han, Zhong-Qing Chen, Xiao-Yong Xiao, Zhe Deng, Department of Emergency Medicine, Shenzhen Second People’s Hospital/</w:t>
      </w:r>
      <w:r w:rsidRPr="00C13933">
        <w:rPr>
          <w:rFonts w:ascii="Book Antiqua" w:hAnsi="Book Antiqua" w:cs="Book Antiqua" w:hint="eastAsia"/>
          <w:color w:val="000000"/>
          <w:lang w:eastAsia="zh-CN"/>
        </w:rPr>
        <w:t>T</w:t>
      </w:r>
      <w:r w:rsidRPr="00C13933">
        <w:rPr>
          <w:rFonts w:ascii="Book Antiqua" w:eastAsia="Book Antiqua" w:hAnsi="Book Antiqua" w:cs="Book Antiqua"/>
          <w:color w:val="000000"/>
        </w:rPr>
        <w:t>he First Affiliated Hospital of Shenzhen University Health Science Center, Shenzhen 518035, Guangdong</w:t>
      </w:r>
      <w:r w:rsidRPr="00C13933">
        <w:rPr>
          <w:rFonts w:ascii="Book Antiqua" w:hAnsi="Book Antiqua" w:cs="Book Antiqua" w:hint="eastAsia"/>
          <w:color w:val="000000"/>
          <w:lang w:eastAsia="zh-CN"/>
        </w:rPr>
        <w:t xml:space="preserve"> Province</w:t>
      </w:r>
      <w:r w:rsidRPr="00C13933">
        <w:rPr>
          <w:rFonts w:ascii="Book Antiqua" w:eastAsia="Book Antiqua" w:hAnsi="Book Antiqua" w:cs="Book Antiqua"/>
          <w:color w:val="000000"/>
        </w:rPr>
        <w:t>, China</w:t>
      </w:r>
      <w:r w:rsidR="00555E03">
        <w:rPr>
          <w:rFonts w:ascii="宋体" w:eastAsia="宋体" w:hAnsi="宋体" w:cs="宋体" w:hint="eastAsia"/>
          <w:color w:val="000000"/>
          <w:lang w:eastAsia="zh-CN"/>
        </w:rPr>
        <w:t>.</w:t>
      </w:r>
    </w:p>
    <w:p w14:paraId="277F11D9" w14:textId="501CC1C7" w:rsidR="00D00DEC" w:rsidRPr="00555E03" w:rsidRDefault="00D00DEC" w:rsidP="00C13933">
      <w:pPr>
        <w:spacing w:line="360" w:lineRule="auto"/>
        <w:ind w:firstLineChars="100" w:firstLine="240"/>
        <w:jc w:val="both"/>
        <w:rPr>
          <w:lang w:eastAsia="zh-CN"/>
        </w:rPr>
      </w:pPr>
      <w:r w:rsidRPr="00C13933">
        <w:rPr>
          <w:rFonts w:ascii="Book Antiqua" w:eastAsia="Book Antiqua" w:hAnsi="Book Antiqua" w:cs="Book Antiqua"/>
          <w:color w:val="000000"/>
        </w:rPr>
        <w:t>Qiang Zhou, Chong-Zhen Qin, Shenzhen Emergency Medical Center</w:t>
      </w:r>
      <w:r w:rsidRPr="00C13933">
        <w:rPr>
          <w:rFonts w:ascii="Book Antiqua" w:hAnsi="Book Antiqua" w:cs="Book Antiqua" w:hint="eastAsia"/>
          <w:color w:val="000000"/>
          <w:lang w:eastAsia="zh-CN"/>
        </w:rPr>
        <w:t>,</w:t>
      </w:r>
      <w:r w:rsidRPr="00C13933">
        <w:rPr>
          <w:rFonts w:ascii="Book Antiqua" w:eastAsia="Book Antiqua" w:hAnsi="Book Antiqua" w:cs="Book Antiqua"/>
          <w:color w:val="000000"/>
        </w:rPr>
        <w:t xml:space="preserve"> Shenzhen </w:t>
      </w:r>
      <w:r w:rsidR="008233CC" w:rsidRPr="00C13933">
        <w:rPr>
          <w:rFonts w:ascii="Book Antiqua" w:eastAsia="Book Antiqua" w:hAnsi="Book Antiqua" w:cs="Book Antiqua"/>
          <w:color w:val="000000"/>
        </w:rPr>
        <w:t>5180</w:t>
      </w:r>
      <w:r w:rsidR="008233CC">
        <w:rPr>
          <w:rFonts w:ascii="Book Antiqua" w:eastAsia="Book Antiqua" w:hAnsi="Book Antiqua" w:cs="Book Antiqua"/>
          <w:color w:val="000000"/>
        </w:rPr>
        <w:t>43</w:t>
      </w:r>
      <w:r w:rsidRPr="00C13933">
        <w:rPr>
          <w:rFonts w:ascii="Book Antiqua" w:eastAsia="Book Antiqua" w:hAnsi="Book Antiqua" w:cs="Book Antiqua"/>
          <w:color w:val="000000"/>
        </w:rPr>
        <w:t>, Guangdong</w:t>
      </w:r>
      <w:r w:rsidRPr="00C13933">
        <w:rPr>
          <w:rFonts w:ascii="Book Antiqua" w:hAnsi="Book Antiqua" w:cs="Book Antiqua" w:hint="eastAsia"/>
          <w:color w:val="000000"/>
          <w:lang w:eastAsia="zh-CN"/>
        </w:rPr>
        <w:t xml:space="preserve"> Province</w:t>
      </w:r>
      <w:r w:rsidRPr="00C13933">
        <w:rPr>
          <w:rFonts w:ascii="Book Antiqua" w:eastAsia="Book Antiqua" w:hAnsi="Book Antiqua" w:cs="Book Antiqua"/>
          <w:color w:val="000000"/>
        </w:rPr>
        <w:t>, China</w:t>
      </w:r>
      <w:r w:rsidR="00555E03">
        <w:rPr>
          <w:rFonts w:ascii="Book Antiqua" w:hAnsi="Book Antiqua" w:cs="Book Antiqua" w:hint="eastAsia"/>
          <w:color w:val="000000"/>
          <w:lang w:eastAsia="zh-CN"/>
        </w:rPr>
        <w:t>.</w:t>
      </w:r>
    </w:p>
    <w:p w14:paraId="345AC006" w14:textId="77777777" w:rsidR="00D00DEC" w:rsidRPr="001F3769" w:rsidRDefault="00D00DEC" w:rsidP="00C13933">
      <w:pPr>
        <w:spacing w:line="360" w:lineRule="auto"/>
        <w:ind w:firstLineChars="100" w:firstLine="240"/>
        <w:jc w:val="both"/>
        <w:rPr>
          <w:lang w:eastAsia="zh-CN"/>
        </w:rPr>
      </w:pPr>
      <w:r w:rsidRPr="00C13933">
        <w:rPr>
          <w:rFonts w:ascii="Book Antiqua" w:eastAsia="Book Antiqua" w:hAnsi="Book Antiqua" w:cs="Book Antiqua"/>
          <w:color w:val="000000"/>
        </w:rPr>
        <w:t xml:space="preserve">Co-first authors: </w:t>
      </w:r>
      <w:r w:rsidRPr="00C13933">
        <w:rPr>
          <w:rFonts w:ascii="Book Antiqua" w:eastAsia="Book Antiqua" w:hAnsi="Book Antiqua" w:cs="Book Antiqua"/>
          <w:color w:val="000000"/>
          <w:szCs w:val="21"/>
        </w:rPr>
        <w:t>Jing-Ji</w:t>
      </w:r>
      <w:r>
        <w:rPr>
          <w:rFonts w:ascii="Book Antiqua" w:eastAsia="Book Antiqua" w:hAnsi="Book Antiqua" w:cs="Book Antiqua"/>
          <w:color w:val="000000"/>
          <w:szCs w:val="21"/>
        </w:rPr>
        <w:t>ng Wang and Qiang Zhou</w:t>
      </w:r>
      <w:r>
        <w:rPr>
          <w:rFonts w:ascii="Book Antiqua" w:hAnsi="Book Antiqua" w:cs="Book Antiqua" w:hint="eastAsia"/>
          <w:color w:val="000000"/>
          <w:szCs w:val="21"/>
          <w:lang w:eastAsia="zh-CN"/>
        </w:rPr>
        <w:t>.</w:t>
      </w:r>
    </w:p>
    <w:p w14:paraId="441310C8" w14:textId="77777777" w:rsidR="00A77B3E" w:rsidRDefault="00A77B3E">
      <w:pPr>
        <w:spacing w:line="360" w:lineRule="auto"/>
        <w:jc w:val="both"/>
      </w:pPr>
    </w:p>
    <w:p w14:paraId="2A77AE69" w14:textId="77777777" w:rsidR="00A77B3E" w:rsidRDefault="00627036">
      <w:pPr>
        <w:spacing w:line="360" w:lineRule="auto"/>
        <w:jc w:val="both"/>
      </w:pPr>
      <w:r>
        <w:rPr>
          <w:rFonts w:ascii="Book Antiqua" w:eastAsia="Book Antiqua" w:hAnsi="Book Antiqua" w:cs="Book Antiqua"/>
          <w:b/>
          <w:color w:val="000000"/>
        </w:rPr>
        <w:lastRenderedPageBreak/>
        <w:t>REFERENCES</w:t>
      </w:r>
    </w:p>
    <w:p w14:paraId="4C6ABF3F" w14:textId="3C907D7A" w:rsidR="00A77B3E" w:rsidRDefault="00627036">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Wang JJ</w:t>
      </w:r>
      <w:r>
        <w:rPr>
          <w:rFonts w:ascii="Book Antiqua" w:eastAsia="Book Antiqua" w:hAnsi="Book Antiqua" w:cs="Book Antiqua"/>
        </w:rPr>
        <w:t xml:space="preserve">, Zhou Q, Huang ZH, Han Y, Qin CZ, Chen ZQ, Xiao XY, Deng Z. Establishment of a prediction model for prehospital return of spontaneous circulation in out-of-hospital patients with cardiac arrest. </w:t>
      </w:r>
      <w:r>
        <w:rPr>
          <w:rFonts w:ascii="Book Antiqua" w:eastAsia="Book Antiqua" w:hAnsi="Book Antiqua" w:cs="Book Antiqua"/>
          <w:i/>
          <w:iCs/>
        </w:rPr>
        <w:t xml:space="preserve">World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508-517 [PMID: 37900904</w:t>
      </w:r>
      <w:r w:rsidR="00D00DEC">
        <w:rPr>
          <w:rFonts w:ascii="Book Antiqua" w:hAnsi="Book Antiqua" w:cs="Book Antiqua" w:hint="eastAsia"/>
          <w:lang w:eastAsia="zh-CN"/>
        </w:rPr>
        <w:t xml:space="preserve"> </w:t>
      </w:r>
      <w:r w:rsidR="00D00DEC" w:rsidRPr="00D00DEC">
        <w:rPr>
          <w:rFonts w:ascii="Book Antiqua" w:eastAsia="Book Antiqua" w:hAnsi="Book Antiqua" w:cs="Book Antiqua"/>
        </w:rPr>
        <w:t>DOI: 10.4330/wjc.v15.i10.508</w:t>
      </w:r>
      <w:r>
        <w:rPr>
          <w:rFonts w:ascii="Book Antiqua" w:eastAsia="Book Antiqua" w:hAnsi="Book Antiqua" w:cs="Book Antiqua"/>
        </w:rPr>
        <w:t>]</w:t>
      </w:r>
    </w:p>
    <w:p w14:paraId="3637AA34" w14:textId="77777777" w:rsidR="00A77B3E" w:rsidRDefault="00A77B3E">
      <w:pPr>
        <w:spacing w:line="360" w:lineRule="auto"/>
        <w:jc w:val="both"/>
        <w:sectPr w:rsidR="00A77B3E" w:rsidSect="001017D8">
          <w:pgSz w:w="12240" w:h="15840"/>
          <w:pgMar w:top="1440" w:right="1440" w:bottom="1440" w:left="1440" w:header="720" w:footer="720" w:gutter="0"/>
          <w:cols w:space="720"/>
          <w:docGrid w:linePitch="360"/>
        </w:sectPr>
      </w:pPr>
    </w:p>
    <w:p w14:paraId="10897053" w14:textId="77777777" w:rsidR="00A77B3E" w:rsidRDefault="00627036">
      <w:pPr>
        <w:spacing w:line="360" w:lineRule="auto"/>
        <w:jc w:val="both"/>
      </w:pPr>
      <w:r>
        <w:rPr>
          <w:rFonts w:ascii="Book Antiqua" w:eastAsia="Book Antiqua" w:hAnsi="Book Antiqua" w:cs="Book Antiqua"/>
          <w:b/>
          <w:color w:val="000000"/>
        </w:rPr>
        <w:lastRenderedPageBreak/>
        <w:t>Footnotes</w:t>
      </w:r>
    </w:p>
    <w:p w14:paraId="03A6D50E" w14:textId="77777777" w:rsidR="00A77B3E" w:rsidRDefault="00627036">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1"/>
        </w:rPr>
        <w:t>All the authors report no relevant conflicts of interest for this article.</w:t>
      </w:r>
    </w:p>
    <w:p w14:paraId="324836B4" w14:textId="77777777" w:rsidR="00A77B3E" w:rsidRDefault="00A77B3E">
      <w:pPr>
        <w:spacing w:line="360" w:lineRule="auto"/>
        <w:jc w:val="both"/>
      </w:pPr>
    </w:p>
    <w:p w14:paraId="17676F36" w14:textId="77777777" w:rsidR="00A77B3E" w:rsidRDefault="00627036">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221998" w14:textId="77777777" w:rsidR="00A77B3E" w:rsidRDefault="00A77B3E">
      <w:pPr>
        <w:spacing w:line="360" w:lineRule="auto"/>
        <w:jc w:val="both"/>
      </w:pPr>
    </w:p>
    <w:p w14:paraId="153CD827" w14:textId="77777777" w:rsidR="00A77B3E" w:rsidRDefault="0062703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A3D146D" w14:textId="77777777" w:rsidR="00A77B3E" w:rsidRDefault="0062703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44585A4" w14:textId="77777777" w:rsidR="00A77B3E" w:rsidRDefault="00A77B3E">
      <w:pPr>
        <w:spacing w:line="360" w:lineRule="auto"/>
        <w:jc w:val="both"/>
      </w:pPr>
    </w:p>
    <w:p w14:paraId="24EBE629" w14:textId="11EAE685" w:rsidR="00A77B3E" w:rsidRDefault="0062703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Cardiac &amp;</w:t>
      </w:r>
      <w:r w:rsidR="00441474">
        <w:rPr>
          <w:rFonts w:ascii="Book Antiqua" w:eastAsia="Book Antiqua" w:hAnsi="Book Antiqua" w:cs="Book Antiqua"/>
        </w:rPr>
        <w:t xml:space="preserve"> cardiovascular sys</w:t>
      </w:r>
      <w:r>
        <w:rPr>
          <w:rFonts w:ascii="Book Antiqua" w:eastAsia="Book Antiqua" w:hAnsi="Book Antiqua" w:cs="Book Antiqua"/>
        </w:rPr>
        <w:t>tems</w:t>
      </w:r>
    </w:p>
    <w:p w14:paraId="08E98B17" w14:textId="77777777" w:rsidR="00A77B3E" w:rsidRDefault="0062703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B4B7629" w14:textId="77777777" w:rsidR="00C97151" w:rsidRPr="00C97151" w:rsidRDefault="00C97151" w:rsidP="00C97151">
      <w:pPr>
        <w:spacing w:line="360" w:lineRule="auto"/>
        <w:jc w:val="both"/>
        <w:rPr>
          <w:rFonts w:ascii="Book Antiqua" w:eastAsia="Book Antiqua" w:hAnsi="Book Antiqua" w:cs="Book Antiqua"/>
          <w:b/>
          <w:color w:val="000000"/>
        </w:rPr>
      </w:pPr>
      <w:r w:rsidRPr="00C97151">
        <w:rPr>
          <w:rFonts w:ascii="Book Antiqua" w:eastAsia="Book Antiqua" w:hAnsi="Book Antiqua" w:cs="Book Antiqua"/>
          <w:b/>
          <w:color w:val="000000"/>
        </w:rPr>
        <w:t>Peer-review report’s classification</w:t>
      </w:r>
    </w:p>
    <w:p w14:paraId="49010652" w14:textId="3A701FCA" w:rsidR="00C97151" w:rsidRPr="00C97151" w:rsidRDefault="00C97151" w:rsidP="00C97151">
      <w:pPr>
        <w:spacing w:line="360" w:lineRule="auto"/>
        <w:jc w:val="both"/>
        <w:rPr>
          <w:rFonts w:ascii="Book Antiqua" w:hAnsi="Book Antiqua" w:cs="Book Antiqua"/>
          <w:b/>
          <w:color w:val="000000"/>
          <w:lang w:eastAsia="zh-CN"/>
        </w:rPr>
      </w:pPr>
      <w:r w:rsidRPr="00C97151">
        <w:rPr>
          <w:rFonts w:ascii="Book Antiqua" w:eastAsia="Book Antiqua" w:hAnsi="Book Antiqua" w:cs="Book Antiqua"/>
          <w:b/>
          <w:color w:val="000000"/>
        </w:rPr>
        <w:t>Scientific Quality:</w:t>
      </w:r>
      <w:r w:rsidRPr="00C97151">
        <w:rPr>
          <w:rFonts w:ascii="Book Antiqua" w:eastAsia="Book Antiqua" w:hAnsi="Book Antiqua" w:cs="Book Antiqua"/>
          <w:bCs/>
          <w:color w:val="000000"/>
        </w:rPr>
        <w:t xml:space="preserve"> Grade</w:t>
      </w:r>
      <w:r w:rsidRPr="00C97151">
        <w:rPr>
          <w:rFonts w:ascii="Book Antiqua" w:hAnsi="Book Antiqua" w:cs="Book Antiqua" w:hint="eastAsia"/>
          <w:bCs/>
          <w:color w:val="000000"/>
          <w:lang w:eastAsia="zh-CN"/>
        </w:rPr>
        <w:t xml:space="preserve"> C</w:t>
      </w:r>
    </w:p>
    <w:p w14:paraId="475C4258" w14:textId="28E3664A" w:rsidR="00C97151" w:rsidRPr="00C97151" w:rsidRDefault="00C97151" w:rsidP="00C97151">
      <w:pPr>
        <w:spacing w:line="360" w:lineRule="auto"/>
        <w:jc w:val="both"/>
        <w:rPr>
          <w:rFonts w:ascii="Book Antiqua" w:hAnsi="Book Antiqua" w:cs="Book Antiqua"/>
          <w:b/>
          <w:color w:val="000000"/>
          <w:lang w:eastAsia="zh-CN"/>
        </w:rPr>
      </w:pPr>
      <w:r w:rsidRPr="00C97151">
        <w:rPr>
          <w:rFonts w:ascii="Book Antiqua" w:eastAsia="Book Antiqua" w:hAnsi="Book Antiqua" w:cs="Book Antiqua"/>
          <w:b/>
          <w:color w:val="000000"/>
        </w:rPr>
        <w:t>Novelty:</w:t>
      </w:r>
      <w:r w:rsidRPr="00C97151">
        <w:rPr>
          <w:rFonts w:ascii="Book Antiqua" w:eastAsia="Book Antiqua" w:hAnsi="Book Antiqua" w:cs="Book Antiqua"/>
          <w:bCs/>
          <w:color w:val="000000"/>
        </w:rPr>
        <w:t xml:space="preserve"> Grade </w:t>
      </w:r>
      <w:r w:rsidRPr="00C97151">
        <w:rPr>
          <w:rFonts w:ascii="Book Antiqua" w:hAnsi="Book Antiqua" w:cs="Book Antiqua" w:hint="eastAsia"/>
          <w:bCs/>
          <w:color w:val="000000"/>
          <w:lang w:eastAsia="zh-CN"/>
        </w:rPr>
        <w:t>B</w:t>
      </w:r>
    </w:p>
    <w:p w14:paraId="3969F98B" w14:textId="12BF05A6" w:rsidR="00C97151" w:rsidRPr="00C97151" w:rsidRDefault="00C97151" w:rsidP="00C97151">
      <w:pPr>
        <w:spacing w:line="360" w:lineRule="auto"/>
        <w:jc w:val="both"/>
        <w:rPr>
          <w:rFonts w:ascii="Book Antiqua" w:hAnsi="Book Antiqua" w:cs="Book Antiqua"/>
          <w:bCs/>
          <w:color w:val="000000"/>
          <w:lang w:eastAsia="zh-CN"/>
        </w:rPr>
      </w:pPr>
      <w:r w:rsidRPr="00C97151">
        <w:rPr>
          <w:rFonts w:ascii="Book Antiqua" w:eastAsia="Book Antiqua" w:hAnsi="Book Antiqua" w:cs="Book Antiqua"/>
          <w:b/>
          <w:color w:val="000000"/>
        </w:rPr>
        <w:t>Creativity or Innovation:</w:t>
      </w:r>
      <w:r w:rsidRPr="00C97151">
        <w:rPr>
          <w:rFonts w:ascii="Book Antiqua" w:eastAsia="Book Antiqua" w:hAnsi="Book Antiqua" w:cs="Book Antiqua"/>
          <w:bCs/>
          <w:color w:val="000000"/>
        </w:rPr>
        <w:t xml:space="preserve"> Grade </w:t>
      </w:r>
      <w:r w:rsidRPr="00C97151">
        <w:rPr>
          <w:rFonts w:ascii="Book Antiqua" w:hAnsi="Book Antiqua" w:cs="Book Antiqua" w:hint="eastAsia"/>
          <w:bCs/>
          <w:color w:val="000000"/>
          <w:lang w:eastAsia="zh-CN"/>
        </w:rPr>
        <w:t>B</w:t>
      </w:r>
    </w:p>
    <w:p w14:paraId="1444C8DD" w14:textId="0440EA7D" w:rsidR="00A77B3E" w:rsidRPr="00C97151" w:rsidRDefault="00C97151" w:rsidP="00C97151">
      <w:pPr>
        <w:spacing w:line="360" w:lineRule="auto"/>
        <w:jc w:val="both"/>
        <w:rPr>
          <w:rFonts w:ascii="Book Antiqua" w:hAnsi="Book Antiqua" w:cs="Book Antiqua"/>
          <w:b/>
          <w:color w:val="000000"/>
          <w:lang w:eastAsia="zh-CN"/>
        </w:rPr>
      </w:pPr>
      <w:r w:rsidRPr="00C97151">
        <w:rPr>
          <w:rFonts w:ascii="Book Antiqua" w:eastAsia="Book Antiqua" w:hAnsi="Book Antiqua" w:cs="Book Antiqua"/>
          <w:b/>
          <w:color w:val="000000"/>
        </w:rPr>
        <w:t>Scientific Significance:</w:t>
      </w:r>
      <w:r w:rsidRPr="00C97151">
        <w:rPr>
          <w:rFonts w:ascii="Book Antiqua" w:eastAsia="Book Antiqua" w:hAnsi="Book Antiqua" w:cs="Book Antiqua"/>
          <w:bCs/>
          <w:color w:val="000000"/>
        </w:rPr>
        <w:t xml:space="preserve"> Grade </w:t>
      </w:r>
      <w:r w:rsidRPr="00C97151">
        <w:rPr>
          <w:rFonts w:ascii="Book Antiqua" w:hAnsi="Book Antiqua" w:cs="Book Antiqua" w:hint="eastAsia"/>
          <w:bCs/>
          <w:color w:val="000000"/>
          <w:lang w:eastAsia="zh-CN"/>
        </w:rPr>
        <w:t>B</w:t>
      </w:r>
    </w:p>
    <w:p w14:paraId="4645B175" w14:textId="77777777" w:rsidR="00C97151" w:rsidRPr="00C97151" w:rsidRDefault="00C97151" w:rsidP="00C97151">
      <w:pPr>
        <w:spacing w:line="360" w:lineRule="auto"/>
        <w:jc w:val="both"/>
        <w:rPr>
          <w:lang w:eastAsia="zh-CN"/>
        </w:rPr>
      </w:pPr>
    </w:p>
    <w:p w14:paraId="2DDA94F6" w14:textId="65450708" w:rsidR="00A77B3E" w:rsidRDefault="00627036">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Teragawa H, Japan</w:t>
      </w:r>
      <w:r>
        <w:rPr>
          <w:rFonts w:ascii="Book Antiqua" w:eastAsia="Book Antiqua" w:hAnsi="Book Antiqua" w:cs="Book Antiqua"/>
          <w:b/>
          <w:color w:val="000000"/>
        </w:rPr>
        <w:t xml:space="preserve"> S-Editor:</w:t>
      </w:r>
      <w:r w:rsidR="001F3769">
        <w:rPr>
          <w:rFonts w:ascii="Book Antiqua" w:eastAsia="Book Antiqua" w:hAnsi="Book Antiqua" w:cs="Book Antiqua"/>
          <w:b/>
          <w:color w:val="000000"/>
        </w:rPr>
        <w:t xml:space="preserve"> </w:t>
      </w:r>
      <w:r w:rsidR="00441474">
        <w:rPr>
          <w:rFonts w:ascii="Book Antiqua" w:hAnsi="Book Antiqua" w:cs="Book Antiqua" w:hint="eastAsia"/>
          <w:bCs/>
          <w:color w:val="000000"/>
          <w:lang w:eastAsia="zh-CN"/>
        </w:rPr>
        <w:t xml:space="preserve">Chen YL </w:t>
      </w:r>
      <w:r>
        <w:rPr>
          <w:rFonts w:ascii="Book Antiqua" w:eastAsia="Book Antiqua" w:hAnsi="Book Antiqua" w:cs="Book Antiqua"/>
          <w:b/>
          <w:color w:val="000000"/>
        </w:rPr>
        <w:t>L-Editor:</w:t>
      </w:r>
      <w:r w:rsidR="001F3769">
        <w:rPr>
          <w:rFonts w:ascii="Book Antiqua" w:eastAsia="Book Antiqua" w:hAnsi="Book Antiqua" w:cs="Book Antiqua"/>
          <w:b/>
          <w:color w:val="000000"/>
        </w:rPr>
        <w:t xml:space="preserve"> </w:t>
      </w:r>
      <w:r w:rsidR="00441474">
        <w:rPr>
          <w:rFonts w:ascii="Book Antiqua" w:hAnsi="Book Antiqua" w:cs="Book Antiqua" w:hint="eastAsia"/>
          <w:bCs/>
          <w:color w:val="000000"/>
          <w:lang w:eastAsia="zh-CN"/>
        </w:rPr>
        <w:t xml:space="preserve">A </w:t>
      </w:r>
      <w:r>
        <w:rPr>
          <w:rFonts w:ascii="Book Antiqua" w:eastAsia="Book Antiqua" w:hAnsi="Book Antiqua" w:cs="Book Antiqua"/>
          <w:b/>
          <w:color w:val="000000"/>
        </w:rPr>
        <w:t xml:space="preserve">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E1B8" w14:textId="77777777" w:rsidR="00254225" w:rsidRDefault="00254225" w:rsidP="00263546">
      <w:r>
        <w:separator/>
      </w:r>
    </w:p>
  </w:endnote>
  <w:endnote w:type="continuationSeparator" w:id="0">
    <w:p w14:paraId="609853A0" w14:textId="77777777" w:rsidR="00254225" w:rsidRDefault="00254225" w:rsidP="00263546">
      <w:r>
        <w:continuationSeparator/>
      </w:r>
    </w:p>
  </w:endnote>
  <w:endnote w:type="continuationNotice" w:id="1">
    <w:p w14:paraId="28856A40" w14:textId="77777777" w:rsidR="00254225" w:rsidRDefault="00254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469223"/>
      <w:docPartObj>
        <w:docPartGallery w:val="Page Numbers (Bottom of Page)"/>
        <w:docPartUnique/>
      </w:docPartObj>
    </w:sdtPr>
    <w:sdtContent>
      <w:sdt>
        <w:sdtPr>
          <w:id w:val="-1769616900"/>
          <w:docPartObj>
            <w:docPartGallery w:val="Page Numbers (Top of Page)"/>
            <w:docPartUnique/>
          </w:docPartObj>
        </w:sdtPr>
        <w:sdtContent>
          <w:p w14:paraId="55A5D594" w14:textId="2C939E14" w:rsidR="001F3769" w:rsidRDefault="001F376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74D9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74D98">
              <w:rPr>
                <w:b/>
                <w:bCs/>
                <w:noProof/>
              </w:rPr>
              <w:t>5</w:t>
            </w:r>
            <w:r>
              <w:rPr>
                <w:b/>
                <w:bCs/>
                <w:sz w:val="24"/>
                <w:szCs w:val="24"/>
              </w:rPr>
              <w:fldChar w:fldCharType="end"/>
            </w:r>
          </w:p>
        </w:sdtContent>
      </w:sdt>
    </w:sdtContent>
  </w:sdt>
  <w:p w14:paraId="6958B8B7" w14:textId="77777777" w:rsidR="001F3769" w:rsidRDefault="001F37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A131" w14:textId="77777777" w:rsidR="00254225" w:rsidRDefault="00254225" w:rsidP="00263546">
      <w:r>
        <w:separator/>
      </w:r>
    </w:p>
  </w:footnote>
  <w:footnote w:type="continuationSeparator" w:id="0">
    <w:p w14:paraId="26A78BAD" w14:textId="77777777" w:rsidR="00254225" w:rsidRDefault="00254225" w:rsidP="00263546">
      <w:r>
        <w:continuationSeparator/>
      </w:r>
    </w:p>
  </w:footnote>
  <w:footnote w:type="continuationNotice" w:id="1">
    <w:p w14:paraId="77ACFB0D" w14:textId="77777777" w:rsidR="00254225" w:rsidRDefault="0025422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4D98"/>
    <w:rsid w:val="000C5ADC"/>
    <w:rsid w:val="001017D8"/>
    <w:rsid w:val="00121951"/>
    <w:rsid w:val="001F3769"/>
    <w:rsid w:val="002107FA"/>
    <w:rsid w:val="00254225"/>
    <w:rsid w:val="00263546"/>
    <w:rsid w:val="002C19FE"/>
    <w:rsid w:val="00333252"/>
    <w:rsid w:val="003B63AA"/>
    <w:rsid w:val="004278DA"/>
    <w:rsid w:val="00441474"/>
    <w:rsid w:val="00506029"/>
    <w:rsid w:val="00555E03"/>
    <w:rsid w:val="00627036"/>
    <w:rsid w:val="00663D44"/>
    <w:rsid w:val="006D2CD7"/>
    <w:rsid w:val="006E5023"/>
    <w:rsid w:val="006F328F"/>
    <w:rsid w:val="006F76E0"/>
    <w:rsid w:val="007C6FFB"/>
    <w:rsid w:val="008233CC"/>
    <w:rsid w:val="0088247B"/>
    <w:rsid w:val="0089201F"/>
    <w:rsid w:val="008E2C31"/>
    <w:rsid w:val="00913D0C"/>
    <w:rsid w:val="0094645C"/>
    <w:rsid w:val="009B342C"/>
    <w:rsid w:val="00A77B3E"/>
    <w:rsid w:val="00B23778"/>
    <w:rsid w:val="00BE41C3"/>
    <w:rsid w:val="00C13933"/>
    <w:rsid w:val="00C32724"/>
    <w:rsid w:val="00C82010"/>
    <w:rsid w:val="00C97151"/>
    <w:rsid w:val="00CA2A55"/>
    <w:rsid w:val="00D00DEC"/>
    <w:rsid w:val="00D7152A"/>
    <w:rsid w:val="00DC694C"/>
    <w:rsid w:val="00E65FD2"/>
    <w:rsid w:val="00E91B9C"/>
    <w:rsid w:val="00EF60D9"/>
    <w:rsid w:val="00FA31C1"/>
    <w:rsid w:val="00FA6627"/>
    <w:rsid w:val="00FD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78EF3"/>
  <w15:docId w15:val="{20674353-16A9-4FF0-9A43-0DBA0DE6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3546"/>
    <w:pPr>
      <w:tabs>
        <w:tab w:val="center" w:pos="4153"/>
        <w:tab w:val="right" w:pos="8306"/>
      </w:tabs>
      <w:snapToGrid w:val="0"/>
      <w:jc w:val="center"/>
    </w:pPr>
    <w:rPr>
      <w:sz w:val="18"/>
      <w:szCs w:val="18"/>
    </w:rPr>
  </w:style>
  <w:style w:type="character" w:customStyle="1" w:styleId="a4">
    <w:name w:val="页眉 字符"/>
    <w:basedOn w:val="a0"/>
    <w:link w:val="a3"/>
    <w:rsid w:val="00263546"/>
    <w:rPr>
      <w:sz w:val="18"/>
      <w:szCs w:val="18"/>
    </w:rPr>
  </w:style>
  <w:style w:type="paragraph" w:styleId="a5">
    <w:name w:val="footer"/>
    <w:basedOn w:val="a"/>
    <w:link w:val="a6"/>
    <w:uiPriority w:val="99"/>
    <w:rsid w:val="00263546"/>
    <w:pPr>
      <w:tabs>
        <w:tab w:val="center" w:pos="4153"/>
        <w:tab w:val="right" w:pos="8306"/>
      </w:tabs>
      <w:snapToGrid w:val="0"/>
    </w:pPr>
    <w:rPr>
      <w:sz w:val="18"/>
      <w:szCs w:val="18"/>
    </w:rPr>
  </w:style>
  <w:style w:type="character" w:customStyle="1" w:styleId="a6">
    <w:name w:val="页脚 字符"/>
    <w:basedOn w:val="a0"/>
    <w:link w:val="a5"/>
    <w:uiPriority w:val="99"/>
    <w:rsid w:val="00263546"/>
    <w:rPr>
      <w:sz w:val="18"/>
      <w:szCs w:val="18"/>
    </w:rPr>
  </w:style>
  <w:style w:type="character" w:styleId="a7">
    <w:name w:val="annotation reference"/>
    <w:basedOn w:val="a0"/>
    <w:rsid w:val="001F3769"/>
    <w:rPr>
      <w:sz w:val="21"/>
      <w:szCs w:val="21"/>
    </w:rPr>
  </w:style>
  <w:style w:type="paragraph" w:styleId="a8">
    <w:name w:val="annotation text"/>
    <w:basedOn w:val="a"/>
    <w:link w:val="a9"/>
    <w:rsid w:val="001F3769"/>
  </w:style>
  <w:style w:type="character" w:customStyle="1" w:styleId="a9">
    <w:name w:val="批注文字 字符"/>
    <w:basedOn w:val="a0"/>
    <w:link w:val="a8"/>
    <w:rsid w:val="001F3769"/>
    <w:rPr>
      <w:sz w:val="24"/>
      <w:szCs w:val="24"/>
    </w:rPr>
  </w:style>
  <w:style w:type="paragraph" w:styleId="aa">
    <w:name w:val="annotation subject"/>
    <w:basedOn w:val="a8"/>
    <w:next w:val="a8"/>
    <w:link w:val="ab"/>
    <w:rsid w:val="001F3769"/>
    <w:rPr>
      <w:b/>
      <w:bCs/>
    </w:rPr>
  </w:style>
  <w:style w:type="character" w:customStyle="1" w:styleId="ab">
    <w:name w:val="批注主题 字符"/>
    <w:basedOn w:val="a9"/>
    <w:link w:val="aa"/>
    <w:rsid w:val="001F3769"/>
    <w:rPr>
      <w:b/>
      <w:bCs/>
      <w:sz w:val="24"/>
      <w:szCs w:val="24"/>
    </w:rPr>
  </w:style>
  <w:style w:type="paragraph" w:styleId="ac">
    <w:name w:val="Revision"/>
    <w:hidden/>
    <w:uiPriority w:val="99"/>
    <w:semiHidden/>
    <w:rsid w:val="000C5ADC"/>
    <w:rPr>
      <w:sz w:val="24"/>
      <w:szCs w:val="24"/>
    </w:rPr>
  </w:style>
  <w:style w:type="paragraph" w:styleId="ad">
    <w:name w:val="Balloon Text"/>
    <w:basedOn w:val="a"/>
    <w:link w:val="ae"/>
    <w:rsid w:val="008233CC"/>
    <w:rPr>
      <w:sz w:val="18"/>
      <w:szCs w:val="18"/>
    </w:rPr>
  </w:style>
  <w:style w:type="character" w:customStyle="1" w:styleId="ae">
    <w:name w:val="批注框文本 字符"/>
    <w:basedOn w:val="a0"/>
    <w:link w:val="ad"/>
    <w:rsid w:val="008233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邓哲</dc:creator>
  <cp:lastModifiedBy>yan jiaping</cp:lastModifiedBy>
  <cp:revision>7</cp:revision>
  <dcterms:created xsi:type="dcterms:W3CDTF">2024-04-09T10:13:00Z</dcterms:created>
  <dcterms:modified xsi:type="dcterms:W3CDTF">2024-04-11T07:35:00Z</dcterms:modified>
</cp:coreProperties>
</file>