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57B5A" w14:textId="77777777" w:rsidR="00A77B3E"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Gastroenterology</w:t>
      </w:r>
    </w:p>
    <w:p w14:paraId="5C9A0F46" w14:textId="77777777" w:rsidR="00A77B3E"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92444</w:t>
      </w:r>
    </w:p>
    <w:p w14:paraId="1D48D9A2" w14:textId="77777777" w:rsidR="00A77B3E"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REVIEW</w:t>
      </w:r>
    </w:p>
    <w:p w14:paraId="0ED1D03B" w14:textId="77777777" w:rsidR="00A77B3E" w:rsidRDefault="00A77B3E">
      <w:pPr>
        <w:spacing w:line="360" w:lineRule="auto"/>
        <w:jc w:val="both"/>
      </w:pPr>
    </w:p>
    <w:p w14:paraId="222E19A3" w14:textId="6D93DFD8" w:rsidR="00A77B3E" w:rsidRDefault="00010795">
      <w:pPr>
        <w:spacing w:line="360" w:lineRule="auto"/>
        <w:jc w:val="both"/>
      </w:pPr>
      <w:r>
        <w:rPr>
          <w:rFonts w:ascii="Book Antiqua" w:hAnsi="Book Antiqua" w:cs="Book Antiqua" w:hint="eastAsia"/>
          <w:b/>
          <w:color w:val="000000"/>
          <w:lang w:eastAsia="zh-CN"/>
        </w:rPr>
        <w:t>M</w:t>
      </w:r>
      <w:r>
        <w:rPr>
          <w:rFonts w:ascii="Book Antiqua" w:eastAsia="Book Antiqua" w:hAnsi="Book Antiqua" w:cs="Book Antiqua"/>
          <w:b/>
          <w:color w:val="000000"/>
        </w:rPr>
        <w:t>echanisms of tumor immunosuppressive microenvironment formation in esophageal cancer</w:t>
      </w:r>
    </w:p>
    <w:p w14:paraId="5D9A5083" w14:textId="77777777" w:rsidR="00A77B3E" w:rsidRDefault="00A77B3E">
      <w:pPr>
        <w:spacing w:line="360" w:lineRule="auto"/>
        <w:jc w:val="both"/>
      </w:pPr>
    </w:p>
    <w:p w14:paraId="040FAAAE" w14:textId="1F50EBCD" w:rsidR="00A77B3E" w:rsidRDefault="00010795">
      <w:pPr>
        <w:spacing w:line="360" w:lineRule="auto"/>
        <w:jc w:val="both"/>
      </w:pPr>
      <w:r>
        <w:rPr>
          <w:rFonts w:ascii="Book Antiqua" w:hAnsi="Book Antiqua" w:cs="Book Antiqua" w:hint="eastAsia"/>
          <w:color w:val="000000"/>
          <w:lang w:eastAsia="zh-CN"/>
        </w:rPr>
        <w:t xml:space="preserve">Zhang XJ </w:t>
      </w:r>
      <w:r w:rsidRPr="00010795">
        <w:rPr>
          <w:rFonts w:ascii="Book Antiqua" w:hAnsi="Book Antiqua" w:cs="Book Antiqua" w:hint="eastAsia"/>
          <w:i/>
          <w:iCs/>
          <w:color w:val="000000"/>
          <w:lang w:eastAsia="zh-CN"/>
        </w:rPr>
        <w:t>et al</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mechanisms of TIME in EC</w:t>
      </w:r>
    </w:p>
    <w:p w14:paraId="681376B4" w14:textId="77777777" w:rsidR="00A77B3E" w:rsidRDefault="00A77B3E">
      <w:pPr>
        <w:spacing w:line="360" w:lineRule="auto"/>
        <w:jc w:val="both"/>
      </w:pPr>
    </w:p>
    <w:p w14:paraId="4DBDB8A6" w14:textId="77777777" w:rsidR="00A77B3E" w:rsidRDefault="00000000">
      <w:pPr>
        <w:spacing w:line="360" w:lineRule="auto"/>
        <w:jc w:val="both"/>
      </w:pPr>
      <w:r>
        <w:rPr>
          <w:rFonts w:ascii="Book Antiqua" w:eastAsia="Book Antiqua" w:hAnsi="Book Antiqua" w:cs="Book Antiqua"/>
          <w:color w:val="000000"/>
        </w:rPr>
        <w:t>Xiao-Jun Zhang, Yan Yu, He-Ping Zhao, Lei Guo, Kun Dai, Jing Lv</w:t>
      </w:r>
    </w:p>
    <w:p w14:paraId="0261894E" w14:textId="77777777" w:rsidR="00A77B3E" w:rsidRDefault="00A77B3E">
      <w:pPr>
        <w:spacing w:line="360" w:lineRule="auto"/>
        <w:jc w:val="both"/>
      </w:pPr>
    </w:p>
    <w:p w14:paraId="72DD365F" w14:textId="612C06B4" w:rsidR="00A77B3E" w:rsidRDefault="00000000">
      <w:pPr>
        <w:spacing w:line="360" w:lineRule="auto"/>
        <w:jc w:val="both"/>
      </w:pPr>
      <w:r>
        <w:rPr>
          <w:rFonts w:ascii="Book Antiqua" w:eastAsia="Book Antiqua" w:hAnsi="Book Antiqua" w:cs="Book Antiqua"/>
          <w:b/>
          <w:bCs/>
          <w:color w:val="000000"/>
        </w:rPr>
        <w:t xml:space="preserve">Xiao-Jun Zhang, Yan Yu, He-Ping Zhao, Jing Lv, </w:t>
      </w:r>
      <w:r>
        <w:rPr>
          <w:rFonts w:ascii="Book Antiqua" w:eastAsia="Book Antiqua" w:hAnsi="Book Antiqua" w:cs="Book Antiqua"/>
          <w:color w:val="000000"/>
        </w:rPr>
        <w:t>Department of Clinical Laboratory, Honghui Hospital, Xi</w:t>
      </w:r>
      <w:r w:rsidR="00010795">
        <w:rPr>
          <w:rFonts w:ascii="Book Antiqua" w:hAnsi="Book Antiqua" w:cs="Book Antiqua"/>
          <w:color w:val="000000"/>
          <w:lang w:eastAsia="zh-CN"/>
        </w:rPr>
        <w:t>’</w:t>
      </w:r>
      <w:r>
        <w:rPr>
          <w:rFonts w:ascii="Book Antiqua" w:eastAsia="Book Antiqua" w:hAnsi="Book Antiqua" w:cs="Book Antiqua"/>
          <w:color w:val="000000"/>
        </w:rPr>
        <w:t>an Jiaotong University, Xi</w:t>
      </w:r>
      <w:r w:rsidR="00010795">
        <w:rPr>
          <w:rFonts w:ascii="Book Antiqua" w:hAnsi="Book Antiqua" w:cs="Book Antiqua"/>
          <w:color w:val="000000"/>
          <w:lang w:eastAsia="zh-CN"/>
        </w:rPr>
        <w:t>’</w:t>
      </w:r>
      <w:r>
        <w:rPr>
          <w:rFonts w:ascii="Book Antiqua" w:eastAsia="Book Antiqua" w:hAnsi="Book Antiqua" w:cs="Book Antiqua"/>
          <w:color w:val="000000"/>
        </w:rPr>
        <w:t>an 710054, Shaanxi Province, China</w:t>
      </w:r>
    </w:p>
    <w:p w14:paraId="2B7BCDD5" w14:textId="77777777" w:rsidR="00A77B3E" w:rsidRDefault="00A77B3E">
      <w:pPr>
        <w:spacing w:line="360" w:lineRule="auto"/>
        <w:jc w:val="both"/>
      </w:pPr>
    </w:p>
    <w:p w14:paraId="47941D66" w14:textId="73AF7F9B" w:rsidR="00A77B3E" w:rsidRDefault="00000000">
      <w:pPr>
        <w:spacing w:line="360" w:lineRule="auto"/>
        <w:jc w:val="both"/>
      </w:pPr>
      <w:r>
        <w:rPr>
          <w:rFonts w:ascii="Book Antiqua" w:eastAsia="Book Antiqua" w:hAnsi="Book Antiqua" w:cs="Book Antiqua"/>
          <w:b/>
          <w:bCs/>
          <w:color w:val="000000"/>
        </w:rPr>
        <w:t xml:space="preserve">Lei Guo, </w:t>
      </w:r>
      <w:r>
        <w:rPr>
          <w:rFonts w:ascii="Book Antiqua" w:eastAsia="Book Antiqua" w:hAnsi="Book Antiqua" w:cs="Book Antiqua"/>
          <w:color w:val="000000"/>
        </w:rPr>
        <w:t>Department of Spinal Surgery, Honghui Hospital, Xi</w:t>
      </w:r>
      <w:r w:rsidR="00010795">
        <w:rPr>
          <w:rFonts w:ascii="Book Antiqua" w:hAnsi="Book Antiqua" w:cs="Book Antiqua"/>
          <w:color w:val="000000"/>
          <w:lang w:eastAsia="zh-CN"/>
        </w:rPr>
        <w:t>’</w:t>
      </w:r>
      <w:r>
        <w:rPr>
          <w:rFonts w:ascii="Book Antiqua" w:eastAsia="Book Antiqua" w:hAnsi="Book Antiqua" w:cs="Book Antiqua"/>
          <w:color w:val="000000"/>
        </w:rPr>
        <w:t>an Jiaotong University, Xi</w:t>
      </w:r>
      <w:r w:rsidR="00010795">
        <w:rPr>
          <w:rFonts w:ascii="Book Antiqua" w:hAnsi="Book Antiqua" w:cs="Book Antiqua"/>
          <w:color w:val="000000"/>
          <w:lang w:eastAsia="zh-CN"/>
        </w:rPr>
        <w:t>’</w:t>
      </w:r>
      <w:r>
        <w:rPr>
          <w:rFonts w:ascii="Book Antiqua" w:eastAsia="Book Antiqua" w:hAnsi="Book Antiqua" w:cs="Book Antiqua"/>
          <w:color w:val="000000"/>
        </w:rPr>
        <w:t>an 710054, Shaanxi Province, China</w:t>
      </w:r>
    </w:p>
    <w:p w14:paraId="1838B4AA" w14:textId="77777777" w:rsidR="00A77B3E" w:rsidRDefault="00A77B3E">
      <w:pPr>
        <w:spacing w:line="360" w:lineRule="auto"/>
        <w:jc w:val="both"/>
      </w:pPr>
    </w:p>
    <w:p w14:paraId="527792BB" w14:textId="344A1EEA" w:rsidR="00A77B3E" w:rsidRDefault="00000000">
      <w:pPr>
        <w:spacing w:line="360" w:lineRule="auto"/>
        <w:jc w:val="both"/>
      </w:pPr>
      <w:r>
        <w:rPr>
          <w:rFonts w:ascii="Book Antiqua" w:eastAsia="Book Antiqua" w:hAnsi="Book Antiqua" w:cs="Book Antiqua"/>
          <w:b/>
          <w:bCs/>
          <w:color w:val="000000"/>
        </w:rPr>
        <w:t xml:space="preserve">Kun Dai, </w:t>
      </w:r>
      <w:r>
        <w:rPr>
          <w:rFonts w:ascii="Book Antiqua" w:eastAsia="Book Antiqua" w:hAnsi="Book Antiqua" w:cs="Book Antiqua"/>
          <w:color w:val="000000"/>
        </w:rPr>
        <w:t>Department of Clinical Laboratory, Yanliang Railway Hospital of Xi’an, Xi</w:t>
      </w:r>
      <w:r w:rsidR="00010795">
        <w:rPr>
          <w:rFonts w:ascii="Book Antiqua" w:hAnsi="Book Antiqua" w:cs="Book Antiqua"/>
          <w:color w:val="000000"/>
          <w:lang w:eastAsia="zh-CN"/>
        </w:rPr>
        <w:t>’</w:t>
      </w:r>
      <w:r>
        <w:rPr>
          <w:rFonts w:ascii="Book Antiqua" w:eastAsia="Book Antiqua" w:hAnsi="Book Antiqua" w:cs="Book Antiqua"/>
          <w:color w:val="000000"/>
        </w:rPr>
        <w:t>an 710089, Shaanxi Province, China</w:t>
      </w:r>
    </w:p>
    <w:p w14:paraId="5044F9E2" w14:textId="77777777" w:rsidR="00A77B3E" w:rsidRDefault="00A77B3E">
      <w:pPr>
        <w:spacing w:line="360" w:lineRule="auto"/>
        <w:jc w:val="both"/>
      </w:pPr>
    </w:p>
    <w:p w14:paraId="013326CD" w14:textId="448E15D8" w:rsidR="00A77B3E" w:rsidRPr="00010795" w:rsidRDefault="00000000">
      <w:pPr>
        <w:spacing w:line="360" w:lineRule="auto"/>
        <w:jc w:val="both"/>
        <w:rPr>
          <w:lang w:eastAsia="zh-CN"/>
        </w:rPr>
      </w:pPr>
      <w:r>
        <w:rPr>
          <w:rFonts w:ascii="Book Antiqua" w:eastAsia="Book Antiqua" w:hAnsi="Book Antiqua" w:cs="Book Antiqua"/>
          <w:b/>
          <w:bCs/>
          <w:color w:val="000000"/>
        </w:rPr>
        <w:t xml:space="preserve">Co-first authors: </w:t>
      </w:r>
      <w:r>
        <w:rPr>
          <w:rFonts w:ascii="Book Antiqua" w:eastAsia="Book Antiqua" w:hAnsi="Book Antiqua" w:cs="Book Antiqua"/>
          <w:color w:val="000000"/>
        </w:rPr>
        <w:t>Xiao-Jun Zhang</w:t>
      </w:r>
      <w:r w:rsidR="00010795">
        <w:rPr>
          <w:rFonts w:ascii="Book Antiqua" w:hAnsi="Book Antiqua" w:cs="Book Antiqua" w:hint="eastAsia"/>
          <w:color w:val="000000"/>
          <w:lang w:eastAsia="zh-CN"/>
        </w:rPr>
        <w:t xml:space="preserve"> and</w:t>
      </w:r>
      <w:r>
        <w:rPr>
          <w:rFonts w:ascii="Book Antiqua" w:eastAsia="Book Antiqua" w:hAnsi="Book Antiqua" w:cs="Book Antiqua"/>
          <w:color w:val="000000"/>
        </w:rPr>
        <w:t xml:space="preserve"> Yan Yu</w:t>
      </w:r>
      <w:r w:rsidR="00010795">
        <w:rPr>
          <w:rFonts w:ascii="Book Antiqua" w:hAnsi="Book Antiqua" w:cs="Book Antiqua" w:hint="eastAsia"/>
          <w:color w:val="000000"/>
          <w:lang w:eastAsia="zh-CN"/>
        </w:rPr>
        <w:t>.</w:t>
      </w:r>
    </w:p>
    <w:p w14:paraId="226435D4" w14:textId="77777777" w:rsidR="00A77B3E" w:rsidRDefault="00A77B3E">
      <w:pPr>
        <w:spacing w:line="360" w:lineRule="auto"/>
        <w:jc w:val="both"/>
      </w:pPr>
    </w:p>
    <w:p w14:paraId="7971D80F" w14:textId="695CE6BD" w:rsidR="00A77B3E" w:rsidRDefault="0000000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Zhang XJ and Lv J searched and reviewed published articles, wrote and revised the manuscript</w:t>
      </w:r>
      <w:r w:rsidR="00010795">
        <w:rPr>
          <w:rFonts w:ascii="Book Antiqua" w:hAnsi="Book Antiqua" w:cs="Book Antiqua" w:hint="eastAsia"/>
          <w:color w:val="000000"/>
          <w:lang w:eastAsia="zh-CN"/>
        </w:rPr>
        <w:t xml:space="preserve">, and </w:t>
      </w:r>
      <w:r w:rsidR="00010795">
        <w:rPr>
          <w:rFonts w:ascii="Book Antiqua" w:eastAsia="Book Antiqua" w:hAnsi="Book Antiqua" w:cs="Book Antiqua"/>
          <w:color w:val="000000"/>
        </w:rPr>
        <w:t>made substantial contributions to the conception and design of this study</w:t>
      </w:r>
      <w:r>
        <w:rPr>
          <w:rFonts w:ascii="Book Antiqua" w:eastAsia="Book Antiqua" w:hAnsi="Book Antiqua" w:cs="Book Antiqua"/>
          <w:color w:val="000000"/>
        </w:rPr>
        <w:t>; Zhang XJ, Yu Y, Zhao HP, Guo L, Dai K</w:t>
      </w:r>
      <w:r w:rsidR="00010795">
        <w:rPr>
          <w:rFonts w:ascii="Book Antiqua" w:hAnsi="Book Antiqua" w:cs="Book Antiqua" w:hint="eastAsia"/>
          <w:color w:val="000000"/>
          <w:lang w:eastAsia="zh-CN"/>
        </w:rPr>
        <w:t>,</w:t>
      </w:r>
      <w:r>
        <w:rPr>
          <w:rFonts w:ascii="Book Antiqua" w:eastAsia="Book Antiqua" w:hAnsi="Book Antiqua" w:cs="Book Antiqua"/>
          <w:color w:val="000000"/>
        </w:rPr>
        <w:t xml:space="preserve"> and Lv J critically reviewed and revised the manuscript; </w:t>
      </w:r>
      <w:r w:rsidR="00010795">
        <w:rPr>
          <w:rFonts w:ascii="Book Antiqua" w:hAnsi="Book Antiqua" w:cs="Book Antiqua" w:hint="eastAsia"/>
          <w:color w:val="000000"/>
          <w:lang w:eastAsia="zh-CN"/>
        </w:rPr>
        <w:t>and a</w:t>
      </w:r>
      <w:r>
        <w:rPr>
          <w:rFonts w:ascii="Book Antiqua" w:eastAsia="Book Antiqua" w:hAnsi="Book Antiqua" w:cs="Book Antiqua"/>
          <w:color w:val="000000"/>
        </w:rPr>
        <w:t>ll authors have read and approved the final manuscript.</w:t>
      </w:r>
    </w:p>
    <w:p w14:paraId="1F7ABF2F" w14:textId="77777777" w:rsidR="00A77B3E" w:rsidRDefault="00A77B3E">
      <w:pPr>
        <w:spacing w:line="360" w:lineRule="auto"/>
        <w:jc w:val="both"/>
      </w:pPr>
    </w:p>
    <w:p w14:paraId="43053661" w14:textId="1F4F2020" w:rsidR="00A77B3E" w:rsidRDefault="00000000">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Xi</w:t>
      </w:r>
      <w:r w:rsidR="00010795">
        <w:rPr>
          <w:rFonts w:ascii="Book Antiqua" w:hAnsi="Book Antiqua" w:cs="Book Antiqua"/>
          <w:color w:val="000000"/>
          <w:lang w:eastAsia="zh-CN"/>
        </w:rPr>
        <w:t>’</w:t>
      </w:r>
      <w:r>
        <w:rPr>
          <w:rFonts w:ascii="Book Antiqua" w:eastAsia="Book Antiqua" w:hAnsi="Book Antiqua" w:cs="Book Antiqua"/>
          <w:color w:val="000000"/>
        </w:rPr>
        <w:t xml:space="preserve">an Municipal Health Commission of China, No. 2022qn07 </w:t>
      </w:r>
      <w:r w:rsidRPr="00010795">
        <w:rPr>
          <w:rFonts w:ascii="Book Antiqua" w:eastAsia="Book Antiqua" w:hAnsi="Book Antiqua" w:cs="Book Antiqua"/>
          <w:color w:val="000000"/>
        </w:rPr>
        <w:t>and</w:t>
      </w:r>
      <w:r>
        <w:rPr>
          <w:rFonts w:ascii="Book Antiqua" w:eastAsia="Book Antiqua" w:hAnsi="Book Antiqua" w:cs="Book Antiqua"/>
          <w:color w:val="000000"/>
        </w:rPr>
        <w:t xml:space="preserve"> </w:t>
      </w:r>
      <w:ins w:id="0" w:author="yan jiaping" w:date="2024-04-10T12:25:00Z">
        <w:r w:rsidR="009D4AA1">
          <w:rPr>
            <w:rFonts w:ascii="Book Antiqua" w:eastAsia="Book Antiqua" w:hAnsi="Book Antiqua" w:cs="Book Antiqua" w:hint="eastAsia"/>
            <w:color w:val="000000"/>
            <w:lang w:eastAsia="zh-CN"/>
          </w:rPr>
          <w:t>N</w:t>
        </w:r>
        <w:r w:rsidR="009D4AA1">
          <w:rPr>
            <w:rFonts w:ascii="Book Antiqua" w:eastAsia="Book Antiqua" w:hAnsi="Book Antiqua" w:cs="Book Antiqua"/>
            <w:color w:val="000000"/>
            <w:lang w:eastAsia="zh-CN"/>
          </w:rPr>
          <w:t xml:space="preserve">o. </w:t>
        </w:r>
      </w:ins>
      <w:r>
        <w:rPr>
          <w:rFonts w:ascii="Book Antiqua" w:eastAsia="Book Antiqua" w:hAnsi="Book Antiqua" w:cs="Book Antiqua"/>
          <w:color w:val="000000"/>
        </w:rPr>
        <w:t>2023ms11.</w:t>
      </w:r>
    </w:p>
    <w:p w14:paraId="3A040BF1" w14:textId="77777777" w:rsidR="00A77B3E" w:rsidRDefault="00A77B3E">
      <w:pPr>
        <w:spacing w:line="360" w:lineRule="auto"/>
        <w:jc w:val="both"/>
      </w:pPr>
    </w:p>
    <w:p w14:paraId="484AFB2F" w14:textId="4E22FF06" w:rsidR="00A77B3E" w:rsidRDefault="00000000">
      <w:pPr>
        <w:spacing w:line="360" w:lineRule="auto"/>
        <w:jc w:val="both"/>
      </w:pPr>
      <w:r>
        <w:rPr>
          <w:rFonts w:ascii="Book Antiqua" w:eastAsia="Book Antiqua" w:hAnsi="Book Antiqua" w:cs="Book Antiqua"/>
          <w:b/>
          <w:bCs/>
          <w:color w:val="000000"/>
        </w:rPr>
        <w:lastRenderedPageBreak/>
        <w:t xml:space="preserve">Corresponding author: Jing Lv, MD, Doctor, </w:t>
      </w:r>
      <w:r>
        <w:rPr>
          <w:rFonts w:ascii="Book Antiqua" w:eastAsia="Book Antiqua" w:hAnsi="Book Antiqua" w:cs="Book Antiqua"/>
          <w:color w:val="000000"/>
        </w:rPr>
        <w:t>Department of Clinical Laboratory, Honghui Hospital, Xi</w:t>
      </w:r>
      <w:r w:rsidR="00010795">
        <w:rPr>
          <w:rFonts w:ascii="Book Antiqua" w:hAnsi="Book Antiqua" w:cs="Book Antiqua"/>
          <w:color w:val="000000"/>
          <w:lang w:eastAsia="zh-CN"/>
        </w:rPr>
        <w:t>’</w:t>
      </w:r>
      <w:r>
        <w:rPr>
          <w:rFonts w:ascii="Book Antiqua" w:eastAsia="Book Antiqua" w:hAnsi="Book Antiqua" w:cs="Book Antiqua"/>
          <w:color w:val="000000"/>
        </w:rPr>
        <w:t>an Jiaotong University, No. 555 Youyi Dong Road, Xi</w:t>
      </w:r>
      <w:r w:rsidR="00010795">
        <w:rPr>
          <w:rFonts w:ascii="Book Antiqua" w:hAnsi="Book Antiqua" w:cs="Book Antiqua"/>
          <w:color w:val="000000"/>
          <w:lang w:eastAsia="zh-CN"/>
        </w:rPr>
        <w:t>’</w:t>
      </w:r>
      <w:r>
        <w:rPr>
          <w:rFonts w:ascii="Book Antiqua" w:eastAsia="Book Antiqua" w:hAnsi="Book Antiqua" w:cs="Book Antiqua"/>
          <w:color w:val="000000"/>
        </w:rPr>
        <w:t>an 710054, Shaanxi Province, China. lvjing-1219@163.com</w:t>
      </w:r>
    </w:p>
    <w:p w14:paraId="7F9323B8" w14:textId="77777777" w:rsidR="00A77B3E" w:rsidRDefault="00A77B3E">
      <w:pPr>
        <w:spacing w:line="360" w:lineRule="auto"/>
        <w:jc w:val="both"/>
      </w:pPr>
    </w:p>
    <w:p w14:paraId="4ACE4E64" w14:textId="77777777" w:rsidR="00A77B3E"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January 26, 2024</w:t>
      </w:r>
    </w:p>
    <w:p w14:paraId="67A2389A" w14:textId="42129DD5" w:rsidR="00A77B3E" w:rsidRPr="00010795" w:rsidRDefault="00000000">
      <w:pPr>
        <w:spacing w:line="360" w:lineRule="auto"/>
        <w:jc w:val="both"/>
        <w:rPr>
          <w:lang w:eastAsia="zh-CN"/>
        </w:rPr>
      </w:pPr>
      <w:r>
        <w:rPr>
          <w:rFonts w:ascii="Book Antiqua" w:eastAsia="Book Antiqua" w:hAnsi="Book Antiqua" w:cs="Book Antiqua"/>
          <w:b/>
          <w:bCs/>
        </w:rPr>
        <w:t xml:space="preserve">Revised: </w:t>
      </w:r>
      <w:r w:rsidR="00010795">
        <w:rPr>
          <w:rFonts w:ascii="Book Antiqua" w:hAnsi="Book Antiqua" w:cs="Book Antiqua" w:hint="eastAsia"/>
          <w:lang w:eastAsia="zh-CN"/>
        </w:rPr>
        <w:t>March 5, 2024</w:t>
      </w:r>
    </w:p>
    <w:p w14:paraId="556269D3" w14:textId="6A96E46D" w:rsidR="00A77B3E" w:rsidRPr="009D4AA1" w:rsidRDefault="00000000" w:rsidP="009D4AA1">
      <w:pPr>
        <w:spacing w:line="360" w:lineRule="auto"/>
        <w:rPr>
          <w:rFonts w:ascii="Book Antiqua" w:hAnsi="Book Antiqua"/>
          <w:rPrChange w:id="1" w:author="yan jiaping" w:date="2024-04-10T12:25:00Z">
            <w:rPr/>
          </w:rPrChange>
        </w:rPr>
        <w:pPrChange w:id="2" w:author="yan jiaping" w:date="2024-04-10T12:25:00Z">
          <w:pPr>
            <w:spacing w:line="360" w:lineRule="auto"/>
            <w:jc w:val="both"/>
          </w:pPr>
        </w:pPrChange>
      </w:pPr>
      <w:r>
        <w:rPr>
          <w:rFonts w:ascii="Book Antiqua" w:eastAsia="Book Antiqua" w:hAnsi="Book Antiqua" w:cs="Book Antiqua"/>
          <w:b/>
          <w:bCs/>
        </w:rPr>
        <w:t xml:space="preserve">Accepted: </w:t>
      </w:r>
      <w:bookmarkStart w:id="3" w:name="OLE_LINK1198"/>
      <w:bookmarkStart w:id="4" w:name="OLE_LINK1199"/>
      <w:bookmarkStart w:id="5" w:name="OLE_LINK1218"/>
      <w:bookmarkStart w:id="6" w:name="OLE_LINK1222"/>
      <w:bookmarkStart w:id="7" w:name="OLE_LINK1750"/>
      <w:bookmarkStart w:id="8" w:name="OLE_LINK1751"/>
      <w:bookmarkStart w:id="9" w:name="OLE_LINK1223"/>
      <w:bookmarkStart w:id="10" w:name="OLE_LINK1224"/>
      <w:bookmarkStart w:id="11" w:name="OLE_LINK1227"/>
      <w:bookmarkStart w:id="12" w:name="OLE_LINK1231"/>
      <w:bookmarkStart w:id="13" w:name="OLE_LINK1242"/>
      <w:bookmarkStart w:id="14" w:name="OLE_LINK1246"/>
      <w:bookmarkStart w:id="15" w:name="OLE_LINK6798"/>
      <w:bookmarkStart w:id="16" w:name="OLE_LINK6803"/>
      <w:bookmarkStart w:id="17" w:name="OLE_LINK6812"/>
      <w:bookmarkStart w:id="18" w:name="OLE_LINK6816"/>
      <w:bookmarkStart w:id="19" w:name="OLE_LINK6827"/>
      <w:bookmarkStart w:id="20" w:name="OLE_LINK6830"/>
      <w:bookmarkStart w:id="21" w:name="OLE_LINK6834"/>
      <w:bookmarkStart w:id="22" w:name="OLE_LINK7116"/>
      <w:bookmarkStart w:id="23" w:name="OLE_LINK7119"/>
      <w:bookmarkStart w:id="24" w:name="OLE_LINK7122"/>
      <w:bookmarkStart w:id="25" w:name="OLE_LINK7125"/>
      <w:bookmarkStart w:id="26" w:name="OLE_LINK7126"/>
      <w:bookmarkStart w:id="27" w:name="OLE_LINK7127"/>
      <w:bookmarkStart w:id="28" w:name="OLE_LINK7130"/>
      <w:bookmarkStart w:id="29" w:name="OLE_LINK7133"/>
      <w:bookmarkStart w:id="30" w:name="OLE_LINK7140"/>
      <w:bookmarkStart w:id="31" w:name="OLE_LINK7141"/>
      <w:bookmarkStart w:id="32" w:name="OLE_LINK7145"/>
      <w:bookmarkStart w:id="33" w:name="OLE_LINK7150"/>
      <w:bookmarkStart w:id="34" w:name="OLE_LINK7153"/>
      <w:bookmarkStart w:id="35" w:name="OLE_LINK7158"/>
      <w:bookmarkStart w:id="36" w:name="OLE_LINK7167"/>
      <w:bookmarkStart w:id="37" w:name="OLE_LINK7173"/>
      <w:bookmarkStart w:id="38" w:name="OLE_LINK7212"/>
      <w:bookmarkStart w:id="39" w:name="OLE_LINK7213"/>
      <w:bookmarkStart w:id="40" w:name="OLE_LINK7214"/>
      <w:bookmarkStart w:id="41" w:name="OLE_LINK7215"/>
      <w:bookmarkStart w:id="42" w:name="OLE_LINK7223"/>
      <w:bookmarkStart w:id="43" w:name="OLE_LINK7228"/>
      <w:bookmarkStart w:id="44" w:name="OLE_LINK7235"/>
      <w:bookmarkStart w:id="45" w:name="OLE_LINK7236"/>
      <w:bookmarkStart w:id="46" w:name="OLE_LINK7237"/>
      <w:bookmarkStart w:id="47" w:name="OLE_LINK7240"/>
      <w:bookmarkStart w:id="48" w:name="OLE_LINK7243"/>
      <w:bookmarkStart w:id="49" w:name="OLE_LINK7250"/>
      <w:bookmarkStart w:id="50" w:name="OLE_LINK7253"/>
      <w:bookmarkStart w:id="51" w:name="OLE_LINK7513"/>
      <w:bookmarkStart w:id="52" w:name="OLE_LINK7515"/>
      <w:bookmarkStart w:id="53" w:name="OLE_LINK7522"/>
      <w:bookmarkStart w:id="54" w:name="OLE_LINK7527"/>
      <w:bookmarkStart w:id="55" w:name="OLE_LINK7530"/>
      <w:bookmarkStart w:id="56" w:name="OLE_LINK7547"/>
      <w:bookmarkStart w:id="57" w:name="OLE_LINK7550"/>
      <w:bookmarkStart w:id="58" w:name="OLE_LINK7555"/>
      <w:bookmarkStart w:id="59" w:name="OLE_LINK7559"/>
      <w:bookmarkStart w:id="60" w:name="OLE_LINK7561"/>
      <w:bookmarkStart w:id="61" w:name="OLE_LINK7608"/>
      <w:bookmarkStart w:id="62" w:name="OLE_LINK7611"/>
      <w:bookmarkStart w:id="63" w:name="OLE_LINK7616"/>
      <w:bookmarkStart w:id="64" w:name="OLE_LINK7625"/>
      <w:bookmarkStart w:id="65" w:name="OLE_LINK7628"/>
      <w:bookmarkStart w:id="66" w:name="OLE_LINK7629"/>
      <w:bookmarkStart w:id="67" w:name="OLE_LINK7633"/>
      <w:bookmarkStart w:id="68" w:name="OLE_LINK7641"/>
      <w:bookmarkStart w:id="69" w:name="OLE_LINK7568"/>
      <w:bookmarkStart w:id="70" w:name="OLE_LINK7569"/>
      <w:bookmarkStart w:id="71" w:name="OLE_LINK7571"/>
      <w:bookmarkStart w:id="72" w:name="OLE_LINK7574"/>
      <w:bookmarkStart w:id="73" w:name="OLE_LINK7577"/>
      <w:bookmarkStart w:id="74" w:name="OLE_LINK7578"/>
      <w:bookmarkStart w:id="75" w:name="OLE_LINK7583"/>
      <w:bookmarkStart w:id="76" w:name="OLE_LINK7587"/>
      <w:bookmarkStart w:id="77" w:name="OLE_LINK7597"/>
      <w:bookmarkStart w:id="78" w:name="OLE_LINK7602"/>
      <w:bookmarkStart w:id="79" w:name="OLE_LINK7605"/>
      <w:bookmarkStart w:id="80" w:name="OLE_LINK7606"/>
      <w:bookmarkStart w:id="81" w:name="OLE_LINK7610"/>
      <w:bookmarkStart w:id="82" w:name="OLE_LINK7617"/>
      <w:bookmarkStart w:id="83" w:name="OLE_LINK7620"/>
      <w:bookmarkStart w:id="84" w:name="OLE_LINK7635"/>
      <w:bookmarkStart w:id="85" w:name="OLE_LINK7649"/>
      <w:bookmarkStart w:id="86" w:name="OLE_LINK7652"/>
      <w:bookmarkStart w:id="87" w:name="OLE_LINK7655"/>
      <w:bookmarkStart w:id="88" w:name="OLE_LINK7665"/>
      <w:bookmarkStart w:id="89" w:name="OLE_LINK7684"/>
      <w:bookmarkStart w:id="90" w:name="OLE_LINK7687"/>
      <w:bookmarkStart w:id="91" w:name="OLE_LINK7690"/>
      <w:bookmarkStart w:id="92" w:name="OLE_LINK7691"/>
      <w:bookmarkStart w:id="93" w:name="OLE_LINK7695"/>
      <w:bookmarkStart w:id="94" w:name="OLE_LINK7699"/>
      <w:bookmarkStart w:id="95" w:name="OLE_LINK7703"/>
      <w:bookmarkStart w:id="96" w:name="OLE_LINK7706"/>
      <w:bookmarkStart w:id="97" w:name="OLE_LINK7709"/>
      <w:bookmarkStart w:id="98" w:name="OLE_LINK7710"/>
      <w:bookmarkStart w:id="99" w:name="OLE_LINK7711"/>
      <w:bookmarkStart w:id="100" w:name="OLE_LINK7712"/>
      <w:bookmarkStart w:id="101" w:name="OLE_LINK7718"/>
      <w:bookmarkStart w:id="102" w:name="OLE_LINK7721"/>
      <w:bookmarkStart w:id="103" w:name="OLE_LINK7722"/>
      <w:bookmarkStart w:id="104" w:name="OLE_LINK7730"/>
      <w:bookmarkStart w:id="105" w:name="OLE_LINK7734"/>
      <w:bookmarkStart w:id="106" w:name="OLE_LINK7735"/>
      <w:bookmarkStart w:id="107" w:name="OLE_LINK7736"/>
      <w:bookmarkStart w:id="108" w:name="OLE_LINK7737"/>
      <w:bookmarkStart w:id="109" w:name="OLE_LINK7738"/>
      <w:bookmarkStart w:id="110" w:name="OLE_LINK7796"/>
      <w:bookmarkStart w:id="111" w:name="OLE_LINK7799"/>
      <w:bookmarkStart w:id="112" w:name="OLE_LINK7809"/>
      <w:bookmarkStart w:id="113" w:name="OLE_LINK7813"/>
      <w:bookmarkStart w:id="114" w:name="OLE_LINK7820"/>
      <w:bookmarkStart w:id="115" w:name="OLE_LINK7836"/>
      <w:bookmarkStart w:id="116" w:name="OLE_LINK7837"/>
      <w:bookmarkStart w:id="117" w:name="OLE_LINK7838"/>
      <w:bookmarkStart w:id="118" w:name="OLE_LINK7839"/>
      <w:bookmarkStart w:id="119" w:name="OLE_LINK7843"/>
      <w:bookmarkStart w:id="120" w:name="OLE_LINK7846"/>
      <w:bookmarkStart w:id="121" w:name="OLE_LINK7867"/>
      <w:bookmarkStart w:id="122" w:name="OLE_LINK7873"/>
      <w:bookmarkStart w:id="123" w:name="OLE_LINK7876"/>
      <w:bookmarkStart w:id="124" w:name="OLE_LINK7879"/>
      <w:bookmarkStart w:id="125" w:name="OLE_LINK7882"/>
      <w:bookmarkStart w:id="126" w:name="OLE_LINK7885"/>
      <w:bookmarkStart w:id="127" w:name="OLE_LINK7894"/>
      <w:bookmarkStart w:id="128" w:name="OLE_LINK7895"/>
      <w:bookmarkStart w:id="129" w:name="OLE_LINK7896"/>
      <w:bookmarkStart w:id="130" w:name="OLE_LINK7897"/>
      <w:bookmarkStart w:id="131" w:name="OLE_LINK7903"/>
      <w:bookmarkStart w:id="132" w:name="OLE_LINK7910"/>
      <w:bookmarkStart w:id="133" w:name="OLE_LINK7977"/>
      <w:bookmarkStart w:id="134" w:name="OLE_LINK7979"/>
      <w:bookmarkStart w:id="135" w:name="OLE_LINK7983"/>
      <w:bookmarkStart w:id="136" w:name="OLE_LINK7984"/>
      <w:bookmarkStart w:id="137" w:name="OLE_LINK7985"/>
      <w:bookmarkStart w:id="138" w:name="OLE_LINK1"/>
      <w:bookmarkStart w:id="139" w:name="OLE_LINK4"/>
      <w:bookmarkStart w:id="140" w:name="OLE_LINK7"/>
      <w:bookmarkStart w:id="141" w:name="OLE_LINK10"/>
      <w:bookmarkStart w:id="142" w:name="OLE_LINK14"/>
      <w:bookmarkStart w:id="143" w:name="OLE_LINK17"/>
      <w:bookmarkStart w:id="144" w:name="OLE_LINK2"/>
      <w:bookmarkStart w:id="145" w:name="OLE_LINK11"/>
      <w:bookmarkStart w:id="146" w:name="OLE_LINK20"/>
      <w:bookmarkStart w:id="147" w:name="OLE_LINK29"/>
      <w:bookmarkStart w:id="148" w:name="OLE_LINK34"/>
      <w:bookmarkStart w:id="149" w:name="OLE_LINK37"/>
      <w:bookmarkStart w:id="150" w:name="OLE_LINK40"/>
      <w:bookmarkStart w:id="151" w:name="OLE_LINK41"/>
      <w:bookmarkStart w:id="152" w:name="OLE_LINK46"/>
      <w:bookmarkStart w:id="153" w:name="OLE_LINK49"/>
      <w:bookmarkStart w:id="154" w:name="OLE_LINK54"/>
      <w:bookmarkStart w:id="155" w:name="OLE_LINK57"/>
      <w:bookmarkStart w:id="156" w:name="OLE_LINK60"/>
      <w:bookmarkStart w:id="157" w:name="OLE_LINK65"/>
      <w:bookmarkStart w:id="158" w:name="OLE_LINK72"/>
      <w:bookmarkStart w:id="159" w:name="OLE_LINK75"/>
      <w:bookmarkStart w:id="160" w:name="OLE_LINK82"/>
      <w:bookmarkStart w:id="161" w:name="OLE_LINK84"/>
      <w:bookmarkStart w:id="162" w:name="OLE_LINK87"/>
      <w:bookmarkStart w:id="163" w:name="OLE_LINK100"/>
      <w:bookmarkStart w:id="164" w:name="OLE_LINK103"/>
      <w:bookmarkStart w:id="165" w:name="OLE_LINK108"/>
      <w:bookmarkStart w:id="166" w:name="OLE_LINK174"/>
      <w:bookmarkStart w:id="167" w:name="OLE_LINK177"/>
      <w:bookmarkStart w:id="168" w:name="OLE_LINK184"/>
      <w:bookmarkStart w:id="169" w:name="OLE_LINK187"/>
      <w:bookmarkStart w:id="170" w:name="OLE_LINK192"/>
      <w:bookmarkStart w:id="171" w:name="OLE_LINK197"/>
      <w:bookmarkStart w:id="172" w:name="OLE_LINK200"/>
      <w:bookmarkStart w:id="173" w:name="OLE_LINK203"/>
      <w:bookmarkStart w:id="174" w:name="OLE_LINK208"/>
      <w:bookmarkStart w:id="175" w:name="OLE_LINK216"/>
      <w:bookmarkStart w:id="176" w:name="OLE_LINK219"/>
      <w:bookmarkStart w:id="177" w:name="OLE_LINK220"/>
      <w:bookmarkStart w:id="178" w:name="OLE_LINK226"/>
      <w:bookmarkStart w:id="179" w:name="OLE_LINK229"/>
      <w:bookmarkStart w:id="180" w:name="OLE_LINK233"/>
      <w:bookmarkStart w:id="181" w:name="OLE_LINK236"/>
      <w:bookmarkStart w:id="182" w:name="OLE_LINK241"/>
      <w:bookmarkStart w:id="183" w:name="OLE_LINK1310"/>
      <w:bookmarkStart w:id="184" w:name="OLE_LINK1318"/>
      <w:bookmarkStart w:id="185" w:name="OLE_LINK1324"/>
      <w:bookmarkStart w:id="186" w:name="OLE_LINK1325"/>
      <w:bookmarkStart w:id="187" w:name="OLE_LINK1326"/>
      <w:bookmarkStart w:id="188" w:name="OLE_LINK6"/>
      <w:bookmarkStart w:id="189" w:name="OLE_LINK12"/>
      <w:bookmarkStart w:id="190" w:name="OLE_LINK19"/>
      <w:bookmarkStart w:id="191" w:name="OLE_LINK26"/>
      <w:bookmarkStart w:id="192" w:name="OLE_LINK30"/>
      <w:bookmarkStart w:id="193" w:name="OLE_LINK36"/>
      <w:bookmarkStart w:id="194" w:name="OLE_LINK42"/>
      <w:bookmarkStart w:id="195" w:name="OLE_LINK51"/>
      <w:bookmarkStart w:id="196" w:name="OLE_LINK61"/>
      <w:bookmarkStart w:id="197" w:name="OLE_LINK66"/>
      <w:bookmarkStart w:id="198" w:name="OLE_LINK74"/>
      <w:bookmarkStart w:id="199" w:name="OLE_LINK78"/>
      <w:bookmarkStart w:id="200" w:name="OLE_LINK1219"/>
      <w:bookmarkStart w:id="201" w:name="OLE_LINK1220"/>
      <w:bookmarkStart w:id="202" w:name="OLE_LINK1232"/>
      <w:bookmarkStart w:id="203" w:name="OLE_LINK1233"/>
      <w:bookmarkStart w:id="204" w:name="OLE_LINK1236"/>
      <w:bookmarkStart w:id="205" w:name="OLE_LINK1241"/>
      <w:bookmarkStart w:id="206" w:name="OLE_LINK1247"/>
      <w:bookmarkStart w:id="207" w:name="OLE_LINK1255"/>
      <w:bookmarkStart w:id="208" w:name="OLE_LINK1261"/>
      <w:bookmarkStart w:id="209" w:name="OLE_LINK1267"/>
      <w:bookmarkStart w:id="210" w:name="OLE_LINK1269"/>
      <w:bookmarkStart w:id="211" w:name="OLE_LINK1272"/>
      <w:bookmarkStart w:id="212" w:name="OLE_LINK1282"/>
      <w:bookmarkStart w:id="213" w:name="OLE_LINK1286"/>
      <w:bookmarkStart w:id="214" w:name="OLE_LINK1290"/>
      <w:bookmarkStart w:id="215" w:name="OLE_LINK1291"/>
      <w:bookmarkStart w:id="216" w:name="OLE_LINK1295"/>
      <w:bookmarkStart w:id="217" w:name="OLE_LINK1299"/>
      <w:bookmarkStart w:id="218" w:name="OLE_LINK1303"/>
      <w:bookmarkStart w:id="219" w:name="OLE_LINK1307"/>
      <w:bookmarkStart w:id="220" w:name="OLE_LINK1311"/>
      <w:bookmarkStart w:id="221" w:name="OLE_LINK1327"/>
      <w:bookmarkStart w:id="222" w:name="OLE_LINK1334"/>
      <w:bookmarkStart w:id="223" w:name="OLE_LINK1340"/>
      <w:bookmarkStart w:id="224" w:name="OLE_LINK1342"/>
      <w:bookmarkStart w:id="225" w:name="OLE_LINK1346"/>
      <w:bookmarkStart w:id="226" w:name="OLE_LINK1352"/>
      <w:bookmarkStart w:id="227" w:name="OLE_LINK3"/>
      <w:bookmarkStart w:id="228" w:name="OLE_LINK15"/>
      <w:bookmarkStart w:id="229" w:name="OLE_LINK23"/>
      <w:bookmarkStart w:id="230" w:name="OLE_LINK21"/>
      <w:bookmarkStart w:id="231" w:name="OLE_LINK1225"/>
      <w:bookmarkStart w:id="232" w:name="OLE_LINK1237"/>
      <w:bookmarkStart w:id="233" w:name="OLE_LINK1244"/>
      <w:bookmarkStart w:id="234" w:name="OLE_LINK1250"/>
      <w:bookmarkStart w:id="235" w:name="OLE_LINK1251"/>
      <w:bookmarkStart w:id="236" w:name="OLE_LINK1256"/>
      <w:bookmarkStart w:id="237" w:name="OLE_LINK1262"/>
      <w:bookmarkStart w:id="238" w:name="OLE_LINK1273"/>
      <w:bookmarkStart w:id="239" w:name="OLE_LINK1276"/>
      <w:bookmarkStart w:id="240" w:name="OLE_LINK1283"/>
      <w:bookmarkStart w:id="241" w:name="OLE_LINK1292"/>
      <w:bookmarkStart w:id="242" w:name="OLE_LINK1297"/>
      <w:bookmarkStart w:id="243" w:name="OLE_LINK1301"/>
      <w:bookmarkStart w:id="244" w:name="OLE_LINK1305"/>
      <w:bookmarkStart w:id="245" w:name="OLE_LINK1312"/>
      <w:bookmarkStart w:id="246" w:name="OLE_LINK1315"/>
      <w:bookmarkStart w:id="247" w:name="OLE_LINK1319"/>
      <w:bookmarkStart w:id="248" w:name="OLE_LINK1322"/>
      <w:bookmarkStart w:id="249" w:name="OLE_LINK7224"/>
      <w:bookmarkStart w:id="250" w:name="OLE_LINK7229"/>
      <w:bookmarkStart w:id="251" w:name="OLE_LINK7234"/>
      <w:bookmarkStart w:id="252" w:name="OLE_LINK7241"/>
      <w:bookmarkStart w:id="253" w:name="OLE_LINK7244"/>
      <w:bookmarkStart w:id="254" w:name="OLE_LINK7259"/>
      <w:bookmarkStart w:id="255" w:name="OLE_LINK7264"/>
      <w:bookmarkStart w:id="256" w:name="OLE_LINK7268"/>
      <w:bookmarkStart w:id="257" w:name="OLE_LINK7274"/>
      <w:bookmarkStart w:id="258" w:name="OLE_LINK7279"/>
      <w:bookmarkStart w:id="259" w:name="OLE_LINK7288"/>
      <w:bookmarkStart w:id="260" w:name="OLE_LINK7290"/>
      <w:bookmarkStart w:id="261" w:name="OLE_LINK7295"/>
      <w:bookmarkStart w:id="262" w:name="OLE_LINK7300"/>
      <w:bookmarkStart w:id="263" w:name="OLE_LINK7301"/>
      <w:bookmarkStart w:id="264" w:name="OLE_LINK7302"/>
      <w:bookmarkStart w:id="265" w:name="OLE_LINK7305"/>
      <w:bookmarkStart w:id="266" w:name="OLE_LINK7308"/>
      <w:bookmarkStart w:id="267" w:name="OLE_LINK7618"/>
      <w:bookmarkStart w:id="268" w:name="OLE_LINK7623"/>
      <w:bookmarkStart w:id="269" w:name="OLE_LINK7630"/>
      <w:bookmarkStart w:id="270" w:name="OLE_LINK7639"/>
      <w:bookmarkStart w:id="271" w:name="OLE_LINK7644"/>
      <w:bookmarkStart w:id="272" w:name="OLE_LINK7650"/>
      <w:bookmarkStart w:id="273" w:name="OLE_LINK7654"/>
      <w:bookmarkStart w:id="274" w:name="OLE_LINK7666"/>
      <w:bookmarkStart w:id="275" w:name="OLE_LINK7670"/>
      <w:bookmarkStart w:id="276" w:name="OLE_LINK7675"/>
      <w:bookmarkStart w:id="277" w:name="OLE_LINK7681"/>
      <w:bookmarkStart w:id="278" w:name="OLE_LINK7682"/>
      <w:bookmarkStart w:id="279" w:name="OLE_LINK7688"/>
      <w:bookmarkStart w:id="280" w:name="OLE_LINK7693"/>
      <w:bookmarkStart w:id="281" w:name="OLE_LINK7700"/>
      <w:bookmarkStart w:id="282" w:name="OLE_LINK7724"/>
      <w:bookmarkStart w:id="283" w:name="OLE_LINK7727"/>
      <w:bookmarkStart w:id="284" w:name="OLE_LINK7732"/>
      <w:bookmarkStart w:id="285" w:name="OLE_LINK7744"/>
      <w:bookmarkStart w:id="286" w:name="OLE_LINK7753"/>
      <w:bookmarkStart w:id="287" w:name="OLE_LINK7761"/>
      <w:bookmarkStart w:id="288" w:name="OLE_LINK7765"/>
      <w:bookmarkStart w:id="289" w:name="OLE_LINK7769"/>
      <w:bookmarkStart w:id="290" w:name="OLE_LINK7772"/>
      <w:bookmarkStart w:id="291" w:name="OLE_LINK7775"/>
      <w:bookmarkStart w:id="292" w:name="OLE_LINK7779"/>
      <w:bookmarkStart w:id="293" w:name="OLE_LINK7785"/>
      <w:bookmarkStart w:id="294" w:name="OLE_LINK7788"/>
      <w:bookmarkStart w:id="295" w:name="OLE_LINK7791"/>
      <w:bookmarkStart w:id="296" w:name="OLE_LINK7794"/>
      <w:bookmarkStart w:id="297" w:name="OLE_LINK7800"/>
      <w:bookmarkStart w:id="298" w:name="OLE_LINK7803"/>
      <w:bookmarkStart w:id="299" w:name="OLE_LINK7806"/>
      <w:bookmarkStart w:id="300" w:name="OLE_LINK7810"/>
      <w:bookmarkStart w:id="301" w:name="OLE_LINK7811"/>
      <w:bookmarkStart w:id="302" w:name="OLE_LINK7815"/>
      <w:bookmarkStart w:id="303" w:name="OLE_LINK7238"/>
      <w:bookmarkStart w:id="304" w:name="OLE_LINK7245"/>
      <w:bookmarkStart w:id="305" w:name="OLE_LINK7254"/>
      <w:bookmarkStart w:id="306" w:name="OLE_LINK7260"/>
      <w:bookmarkStart w:id="307" w:name="OLE_LINK7263"/>
      <w:bookmarkStart w:id="308" w:name="OLE_LINK7265"/>
      <w:bookmarkStart w:id="309" w:name="OLE_LINK7266"/>
      <w:bookmarkStart w:id="310" w:name="OLE_LINK7272"/>
      <w:bookmarkStart w:id="311" w:name="OLE_LINK7282"/>
      <w:bookmarkStart w:id="312" w:name="OLE_LINK7287"/>
      <w:bookmarkStart w:id="313" w:name="OLE_LINK7292"/>
      <w:bookmarkStart w:id="314" w:name="OLE_LINK7296"/>
      <w:bookmarkStart w:id="315" w:name="OLE_LINK7303"/>
      <w:bookmarkStart w:id="316" w:name="OLE_LINK7307"/>
      <w:bookmarkStart w:id="317" w:name="OLE_LINK7313"/>
      <w:bookmarkStart w:id="318" w:name="OLE_LINK7317"/>
      <w:bookmarkStart w:id="319" w:name="OLE_LINK7322"/>
      <w:bookmarkStart w:id="320" w:name="OLE_LINK7326"/>
      <w:bookmarkStart w:id="321" w:name="OLE_LINK7376"/>
      <w:bookmarkStart w:id="322" w:name="OLE_LINK7379"/>
      <w:bookmarkStart w:id="323" w:name="OLE_LINK7383"/>
      <w:bookmarkStart w:id="324" w:name="OLE_LINK7386"/>
      <w:bookmarkStart w:id="325" w:name="OLE_LINK7389"/>
      <w:bookmarkStart w:id="326" w:name="OLE_LINK7394"/>
      <w:bookmarkStart w:id="327" w:name="OLE_LINK7403"/>
      <w:bookmarkStart w:id="328" w:name="OLE_LINK7422"/>
      <w:bookmarkStart w:id="329" w:name="OLE_LINK7426"/>
      <w:bookmarkStart w:id="330" w:name="OLE_LINK7432"/>
      <w:bookmarkStart w:id="331" w:name="OLE_LINK7440"/>
      <w:bookmarkStart w:id="332" w:name="OLE_LINK7523"/>
      <w:bookmarkStart w:id="333" w:name="OLE_LINK7526"/>
      <w:bookmarkStart w:id="334" w:name="OLE_LINK7533"/>
      <w:bookmarkStart w:id="335" w:name="OLE_LINK7534"/>
      <w:bookmarkStart w:id="336" w:name="OLE_LINK7538"/>
      <w:bookmarkStart w:id="337" w:name="OLE_LINK7548"/>
      <w:bookmarkStart w:id="338" w:name="OLE_LINK7552"/>
      <w:bookmarkStart w:id="339" w:name="OLE_LINK7562"/>
      <w:bookmarkStart w:id="340" w:name="OLE_LINK7572"/>
      <w:bookmarkStart w:id="341" w:name="OLE_LINK7573"/>
      <w:bookmarkStart w:id="342" w:name="OLE_LINK7579"/>
      <w:bookmarkStart w:id="343" w:name="OLE_LINK7588"/>
      <w:bookmarkStart w:id="344" w:name="OLE_LINK7593"/>
      <w:bookmarkStart w:id="345" w:name="OLE_LINK7619"/>
      <w:bookmarkStart w:id="346" w:name="OLE_LINK7631"/>
      <w:bookmarkStart w:id="347" w:name="OLE_LINK7642"/>
      <w:bookmarkStart w:id="348" w:name="OLE_LINK7646"/>
      <w:bookmarkStart w:id="349" w:name="OLE_LINK7648"/>
      <w:bookmarkStart w:id="350" w:name="OLE_LINK7658"/>
      <w:bookmarkStart w:id="351" w:name="OLE_LINK7739"/>
      <w:bookmarkStart w:id="352" w:name="OLE_LINK7743"/>
      <w:bookmarkStart w:id="353" w:name="OLE_LINK7749"/>
      <w:bookmarkStart w:id="354" w:name="OLE_LINK7756"/>
      <w:bookmarkStart w:id="355" w:name="OLE_LINK7786"/>
      <w:bookmarkStart w:id="356" w:name="OLE_LINK7793"/>
      <w:bookmarkStart w:id="357" w:name="OLE_LINK7801"/>
      <w:bookmarkStart w:id="358" w:name="OLE_LINK7805"/>
      <w:bookmarkStart w:id="359" w:name="OLE_LINK7814"/>
      <w:bookmarkStart w:id="360" w:name="OLE_LINK7818"/>
      <w:bookmarkStart w:id="361" w:name="OLE_LINK7822"/>
      <w:bookmarkStart w:id="362" w:name="OLE_LINK7825"/>
      <w:bookmarkStart w:id="363" w:name="OLE_LINK7834"/>
      <w:bookmarkStart w:id="364" w:name="OLE_LINK7840"/>
      <w:bookmarkStart w:id="365" w:name="OLE_LINK7844"/>
      <w:bookmarkStart w:id="366" w:name="OLE_LINK7850"/>
      <w:bookmarkStart w:id="367" w:name="OLE_LINK7853"/>
      <w:bookmarkStart w:id="368" w:name="OLE_LINK7858"/>
      <w:bookmarkStart w:id="369" w:name="OLE_LINK7862"/>
      <w:bookmarkStart w:id="370" w:name="OLE_LINK7863"/>
      <w:bookmarkStart w:id="371" w:name="OLE_LINK7864"/>
      <w:bookmarkStart w:id="372" w:name="OLE_LINK7871"/>
      <w:bookmarkStart w:id="373" w:name="OLE_LINK7877"/>
      <w:bookmarkStart w:id="374" w:name="OLE_LINK7883"/>
      <w:bookmarkStart w:id="375" w:name="OLE_LINK7888"/>
      <w:bookmarkStart w:id="376" w:name="OLE_LINK7898"/>
      <w:bookmarkStart w:id="377" w:name="OLE_LINK7901"/>
      <w:bookmarkStart w:id="378" w:name="OLE_LINK7255"/>
      <w:bookmarkStart w:id="379" w:name="OLE_LINK7261"/>
      <w:bookmarkStart w:id="380" w:name="OLE_LINK7269"/>
      <w:bookmarkStart w:id="381" w:name="OLE_LINK7275"/>
      <w:bookmarkStart w:id="382" w:name="OLE_LINK7280"/>
      <w:bookmarkStart w:id="383" w:name="OLE_LINK7286"/>
      <w:bookmarkStart w:id="384" w:name="OLE_LINK7293"/>
      <w:bookmarkStart w:id="385" w:name="OLE_LINK7304"/>
      <w:bookmarkStart w:id="386" w:name="OLE_LINK7306"/>
      <w:bookmarkStart w:id="387" w:name="OLE_LINK7314"/>
      <w:bookmarkStart w:id="388" w:name="OLE_LINK7324"/>
      <w:bookmarkStart w:id="389" w:name="OLE_LINK7330"/>
      <w:bookmarkStart w:id="390" w:name="OLE_LINK7335"/>
      <w:bookmarkStart w:id="391" w:name="OLE_LINK7340"/>
      <w:bookmarkStart w:id="392" w:name="OLE_LINK7343"/>
      <w:bookmarkStart w:id="393" w:name="OLE_LINK7344"/>
      <w:bookmarkStart w:id="394" w:name="OLE_LINK7348"/>
      <w:bookmarkStart w:id="395" w:name="OLE_LINK7351"/>
      <w:bookmarkStart w:id="396" w:name="OLE_LINK7357"/>
      <w:bookmarkStart w:id="397" w:name="OLE_LINK7360"/>
      <w:bookmarkStart w:id="398" w:name="OLE_LINK7361"/>
      <w:bookmarkStart w:id="399" w:name="OLE_LINK7368"/>
      <w:bookmarkStart w:id="400" w:name="OLE_LINK7372"/>
      <w:bookmarkStart w:id="401" w:name="OLE_LINK7378"/>
      <w:bookmarkStart w:id="402" w:name="OLE_LINK7384"/>
      <w:bookmarkStart w:id="403" w:name="OLE_LINK7395"/>
      <w:bookmarkStart w:id="404" w:name="OLE_LINK7404"/>
      <w:bookmarkStart w:id="405" w:name="OLE_LINK7407"/>
      <w:bookmarkStart w:id="406" w:name="OLE_LINK7411"/>
      <w:bookmarkStart w:id="407" w:name="OLE_LINK7415"/>
      <w:bookmarkStart w:id="408" w:name="OLE_LINK7418"/>
      <w:bookmarkStart w:id="409" w:name="OLE_LINK7424"/>
      <w:bookmarkStart w:id="410" w:name="OLE_LINK7667"/>
      <w:bookmarkStart w:id="411" w:name="OLE_LINK7676"/>
      <w:bookmarkStart w:id="412" w:name="OLE_LINK7685"/>
      <w:bookmarkStart w:id="413" w:name="OLE_LINK7689"/>
      <w:bookmarkStart w:id="414" w:name="OLE_LINK7701"/>
      <w:bookmarkStart w:id="415" w:name="OLE_LINK7708"/>
      <w:bookmarkStart w:id="416" w:name="OLE_LINK7720"/>
      <w:bookmarkStart w:id="417" w:name="OLE_LINK7729"/>
      <w:bookmarkStart w:id="418" w:name="OLE_LINK7747"/>
      <w:bookmarkStart w:id="419" w:name="OLE_LINK7754"/>
      <w:bookmarkStart w:id="420" w:name="OLE_LINK7771"/>
      <w:bookmarkStart w:id="421" w:name="OLE_LINK7776"/>
      <w:bookmarkStart w:id="422" w:name="OLE_LINK7777"/>
      <w:bookmarkStart w:id="423" w:name="OLE_LINK7781"/>
      <w:bookmarkStart w:id="424" w:name="OLE_LINK7787"/>
      <w:bookmarkStart w:id="425" w:name="OLE_LINK7789"/>
      <w:bookmarkStart w:id="426" w:name="OLE_LINK7795"/>
      <w:bookmarkStart w:id="427" w:name="OLE_LINK7804"/>
      <w:bookmarkStart w:id="428" w:name="OLE_LINK7816"/>
      <w:bookmarkStart w:id="429" w:name="OLE_LINK7841"/>
      <w:bookmarkStart w:id="430" w:name="OLE_LINK7848"/>
      <w:bookmarkStart w:id="431" w:name="OLE_LINK7854"/>
      <w:bookmarkStart w:id="432" w:name="OLE_LINK7866"/>
      <w:bookmarkStart w:id="433" w:name="OLE_LINK7878"/>
      <w:bookmarkStart w:id="434" w:name="OLE_LINK7889"/>
      <w:bookmarkStart w:id="435" w:name="OLE_LINK7900"/>
      <w:bookmarkStart w:id="436" w:name="OLE_LINK7906"/>
      <w:bookmarkStart w:id="437" w:name="OLE_LINK7909"/>
      <w:bookmarkStart w:id="438" w:name="OLE_LINK7913"/>
      <w:bookmarkStart w:id="439" w:name="OLE_LINK7916"/>
      <w:bookmarkStart w:id="440" w:name="OLE_LINK1335"/>
      <w:bookmarkStart w:id="441" w:name="OLE_LINK1343"/>
      <w:bookmarkStart w:id="442" w:name="OLE_LINK1344"/>
      <w:bookmarkStart w:id="443" w:name="OLE_LINK1348"/>
      <w:bookmarkStart w:id="444" w:name="OLE_LINK1353"/>
      <w:bookmarkStart w:id="445" w:name="OLE_LINK1356"/>
      <w:bookmarkStart w:id="446" w:name="OLE_LINK1361"/>
      <w:bookmarkStart w:id="447" w:name="OLE_LINK1364"/>
      <w:bookmarkStart w:id="448" w:name="OLE_LINK1365"/>
      <w:bookmarkStart w:id="449" w:name="OLE_LINK1371"/>
      <w:bookmarkStart w:id="450" w:name="OLE_LINK1375"/>
      <w:bookmarkStart w:id="451" w:name="OLE_LINK1379"/>
      <w:bookmarkStart w:id="452" w:name="OLE_LINK1384"/>
      <w:bookmarkStart w:id="453" w:name="OLE_LINK1387"/>
      <w:bookmarkStart w:id="454" w:name="OLE_LINK1391"/>
      <w:bookmarkStart w:id="455" w:name="OLE_LINK1395"/>
      <w:bookmarkStart w:id="456" w:name="OLE_LINK1399"/>
      <w:bookmarkStart w:id="457" w:name="OLE_LINK1402"/>
      <w:bookmarkStart w:id="458" w:name="OLE_LINK1412"/>
      <w:bookmarkStart w:id="459" w:name="OLE_LINK1429"/>
      <w:bookmarkStart w:id="460" w:name="OLE_LINK1433"/>
      <w:bookmarkStart w:id="461" w:name="OLE_LINK1436"/>
      <w:bookmarkStart w:id="462" w:name="OLE_LINK1449"/>
      <w:bookmarkStart w:id="463" w:name="OLE_LINK1452"/>
      <w:bookmarkStart w:id="464" w:name="OLE_LINK1457"/>
      <w:bookmarkStart w:id="465" w:name="OLE_LINK1466"/>
      <w:bookmarkStart w:id="466" w:name="OLE_LINK1477"/>
      <w:bookmarkStart w:id="467" w:name="OLE_LINK1478"/>
      <w:bookmarkStart w:id="468" w:name="OLE_LINK1484"/>
      <w:bookmarkStart w:id="469" w:name="OLE_LINK1490"/>
      <w:bookmarkStart w:id="470" w:name="OLE_LINK1492"/>
      <w:bookmarkStart w:id="471" w:name="OLE_LINK1496"/>
      <w:bookmarkStart w:id="472" w:name="OLE_LINK1499"/>
      <w:bookmarkStart w:id="473" w:name="OLE_LINK1503"/>
      <w:bookmarkStart w:id="474" w:name="OLE_LINK1508"/>
      <w:bookmarkStart w:id="475" w:name="OLE_LINK7674"/>
      <w:bookmarkStart w:id="476" w:name="OLE_LINK7683"/>
      <w:bookmarkStart w:id="477" w:name="OLE_LINK7704"/>
      <w:bookmarkStart w:id="478" w:name="OLE_LINK7714"/>
      <w:bookmarkStart w:id="479" w:name="OLE_LINK7725"/>
      <w:bookmarkStart w:id="480" w:name="OLE_LINK7731"/>
      <w:bookmarkStart w:id="481" w:name="OLE_LINK7740"/>
      <w:bookmarkStart w:id="482" w:name="OLE_LINK7745"/>
      <w:bookmarkStart w:id="483" w:name="OLE_LINK7755"/>
      <w:bookmarkStart w:id="484" w:name="OLE_LINK7762"/>
      <w:bookmarkStart w:id="485" w:name="OLE_LINK7766"/>
      <w:bookmarkStart w:id="486" w:name="OLE_LINK7780"/>
      <w:bookmarkStart w:id="487" w:name="OLE_LINK7797"/>
      <w:bookmarkStart w:id="488" w:name="OLE_LINK7807"/>
      <w:bookmarkStart w:id="489" w:name="OLE_LINK7817"/>
      <w:bookmarkStart w:id="490" w:name="OLE_LINK7842"/>
      <w:bookmarkStart w:id="491" w:name="OLE_LINK7851"/>
      <w:bookmarkStart w:id="492" w:name="OLE_LINK7859"/>
      <w:bookmarkStart w:id="493" w:name="OLE_LINK7868"/>
      <w:bookmarkStart w:id="494" w:name="OLE_LINK7884"/>
      <w:bookmarkStart w:id="495" w:name="OLE_LINK7902"/>
      <w:bookmarkStart w:id="496" w:name="OLE_LINK7907"/>
      <w:bookmarkStart w:id="497" w:name="OLE_LINK7917"/>
      <w:bookmarkStart w:id="498" w:name="OLE_LINK7920"/>
      <w:bookmarkStart w:id="499" w:name="OLE_LINK7923"/>
      <w:bookmarkStart w:id="500" w:name="OLE_LINK7927"/>
      <w:bookmarkStart w:id="501" w:name="OLE_LINK7933"/>
      <w:bookmarkStart w:id="502" w:name="OLE_LINK7936"/>
      <w:bookmarkStart w:id="503" w:name="OLE_LINK7938"/>
      <w:bookmarkStart w:id="504" w:name="OLE_LINK7947"/>
      <w:bookmarkStart w:id="505" w:name="OLE_LINK7952"/>
      <w:bookmarkStart w:id="506" w:name="OLE_LINK7960"/>
      <w:bookmarkStart w:id="507" w:name="OLE_LINK8010"/>
      <w:bookmarkStart w:id="508" w:name="OLE_LINK8011"/>
      <w:bookmarkStart w:id="509" w:name="OLE_LINK8012"/>
      <w:bookmarkStart w:id="510" w:name="OLE_LINK8015"/>
      <w:bookmarkStart w:id="511" w:name="OLE_LINK8023"/>
      <w:bookmarkStart w:id="512" w:name="OLE_LINK8026"/>
      <w:bookmarkStart w:id="513" w:name="OLE_LINK8027"/>
      <w:bookmarkStart w:id="514" w:name="OLE_LINK8034"/>
      <w:bookmarkStart w:id="515" w:name="OLE_LINK8037"/>
      <w:bookmarkStart w:id="516" w:name="OLE_LINK8046"/>
      <w:bookmarkStart w:id="517" w:name="OLE_LINK8049"/>
      <w:bookmarkStart w:id="518" w:name="OLE_LINK8055"/>
      <w:bookmarkStart w:id="519" w:name="OLE_LINK8059"/>
      <w:bookmarkStart w:id="520" w:name="OLE_LINK8064"/>
      <w:bookmarkStart w:id="521" w:name="OLE_LINK8066"/>
      <w:bookmarkStart w:id="522" w:name="OLE_LINK8072"/>
      <w:bookmarkStart w:id="523" w:name="OLE_LINK8078"/>
      <w:bookmarkStart w:id="524" w:name="OLE_LINK8081"/>
      <w:bookmarkStart w:id="525" w:name="OLE_LINK8089"/>
      <w:bookmarkStart w:id="526" w:name="OLE_LINK8134"/>
      <w:bookmarkStart w:id="527" w:name="OLE_LINK8137"/>
      <w:bookmarkStart w:id="528" w:name="OLE_LINK8138"/>
      <w:bookmarkStart w:id="529" w:name="OLE_LINK8139"/>
      <w:bookmarkStart w:id="530" w:name="OLE_LINK8141"/>
      <w:bookmarkStart w:id="531" w:name="OLE_LINK8144"/>
      <w:bookmarkStart w:id="532" w:name="OLE_LINK8148"/>
      <w:bookmarkStart w:id="533" w:name="OLE_LINK8153"/>
      <w:bookmarkStart w:id="534" w:name="OLE_LINK8157"/>
      <w:bookmarkStart w:id="535" w:name="OLE_LINK8160"/>
      <w:bookmarkStart w:id="536" w:name="OLE_LINK8166"/>
      <w:bookmarkStart w:id="537" w:name="OLE_LINK8171"/>
      <w:bookmarkStart w:id="538" w:name="OLE_LINK8175"/>
      <w:bookmarkStart w:id="539" w:name="OLE_LINK8179"/>
      <w:bookmarkStart w:id="540" w:name="OLE_LINK8185"/>
      <w:bookmarkStart w:id="541" w:name="OLE_LINK8188"/>
      <w:bookmarkStart w:id="542" w:name="OLE_LINK8192"/>
      <w:bookmarkStart w:id="543" w:name="OLE_LINK8199"/>
      <w:bookmarkStart w:id="544" w:name="OLE_LINK8203"/>
      <w:bookmarkStart w:id="545" w:name="OLE_LINK8209"/>
      <w:bookmarkStart w:id="546" w:name="OLE_LINK8217"/>
      <w:bookmarkStart w:id="547" w:name="OLE_LINK8222"/>
      <w:bookmarkStart w:id="548" w:name="OLE_LINK8226"/>
      <w:bookmarkStart w:id="549" w:name="OLE_LINK8229"/>
      <w:bookmarkStart w:id="550" w:name="OLE_LINK8230"/>
      <w:bookmarkStart w:id="551" w:name="OLE_LINK8232"/>
      <w:bookmarkStart w:id="552" w:name="OLE_LINK8239"/>
      <w:bookmarkStart w:id="553" w:name="OLE_LINK1357"/>
      <w:bookmarkStart w:id="554" w:name="OLE_LINK1372"/>
      <w:bookmarkStart w:id="555" w:name="OLE_LINK1381"/>
      <w:bookmarkStart w:id="556" w:name="OLE_LINK1382"/>
      <w:bookmarkStart w:id="557" w:name="OLE_LINK1397"/>
      <w:bookmarkStart w:id="558" w:name="OLE_LINK1407"/>
      <w:bookmarkStart w:id="559" w:name="OLE_LINK1414"/>
      <w:bookmarkStart w:id="560" w:name="OLE_LINK1419"/>
      <w:bookmarkStart w:id="561" w:name="OLE_LINK1424"/>
      <w:bookmarkStart w:id="562" w:name="OLE_LINK1434"/>
      <w:bookmarkStart w:id="563" w:name="OLE_LINK1441"/>
      <w:bookmarkStart w:id="564" w:name="OLE_LINK7845"/>
      <w:bookmarkStart w:id="565" w:name="OLE_LINK7860"/>
      <w:bookmarkStart w:id="566" w:name="OLE_LINK7890"/>
      <w:bookmarkStart w:id="567" w:name="OLE_LINK7914"/>
      <w:bookmarkStart w:id="568" w:name="OLE_LINK7918"/>
      <w:bookmarkStart w:id="569" w:name="OLE_LINK7925"/>
      <w:bookmarkStart w:id="570" w:name="OLE_LINK7929"/>
      <w:bookmarkStart w:id="571" w:name="OLE_LINK7932"/>
      <w:bookmarkStart w:id="572" w:name="OLE_LINK7939"/>
      <w:bookmarkStart w:id="573" w:name="OLE_LINK7944"/>
      <w:bookmarkStart w:id="574" w:name="OLE_LINK7953"/>
      <w:bookmarkStart w:id="575" w:name="OLE_LINK8177"/>
      <w:bookmarkStart w:id="576" w:name="OLE_LINK8186"/>
      <w:bookmarkStart w:id="577" w:name="OLE_LINK8194"/>
      <w:bookmarkStart w:id="578" w:name="OLE_LINK8200"/>
      <w:bookmarkStart w:id="579" w:name="OLE_LINK8206"/>
      <w:bookmarkStart w:id="580" w:name="OLE_LINK8212"/>
      <w:bookmarkStart w:id="581" w:name="OLE_LINK8213"/>
      <w:bookmarkStart w:id="582" w:name="OLE_LINK8214"/>
      <w:bookmarkStart w:id="583" w:name="OLE_LINK8219"/>
      <w:bookmarkStart w:id="584" w:name="OLE_LINK8224"/>
      <w:bookmarkStart w:id="585" w:name="OLE_LINK8227"/>
      <w:bookmarkStart w:id="586" w:name="OLE_LINK8235"/>
      <w:bookmarkStart w:id="587" w:name="OLE_LINK8241"/>
      <w:bookmarkStart w:id="588" w:name="OLE_LINK8245"/>
      <w:bookmarkStart w:id="589" w:name="OLE_LINK8248"/>
      <w:bookmarkStart w:id="590" w:name="OLE_LINK8254"/>
      <w:bookmarkStart w:id="591" w:name="OLE_LINK8262"/>
      <w:bookmarkStart w:id="592" w:name="OLE_LINK8267"/>
      <w:bookmarkStart w:id="593" w:name="OLE_LINK8272"/>
      <w:bookmarkStart w:id="594" w:name="OLE_LINK8276"/>
      <w:bookmarkStart w:id="595" w:name="OLE_LINK8283"/>
      <w:bookmarkStart w:id="596" w:name="OLE_LINK8293"/>
      <w:bookmarkStart w:id="597" w:name="OLE_LINK8297"/>
      <w:bookmarkStart w:id="598" w:name="OLE_LINK8303"/>
      <w:bookmarkStart w:id="599" w:name="OLE_LINK8305"/>
      <w:bookmarkStart w:id="600" w:name="OLE_LINK8311"/>
      <w:bookmarkStart w:id="601" w:name="OLE_LINK8316"/>
      <w:bookmarkStart w:id="602" w:name="OLE_LINK8319"/>
      <w:bookmarkStart w:id="603" w:name="OLE_LINK8323"/>
      <w:bookmarkStart w:id="604" w:name="OLE_LINK8328"/>
      <w:bookmarkStart w:id="605" w:name="OLE_LINK8390"/>
      <w:bookmarkStart w:id="606" w:name="OLE_LINK8393"/>
      <w:bookmarkStart w:id="607" w:name="OLE_LINK8399"/>
      <w:bookmarkStart w:id="608" w:name="OLE_LINK8402"/>
      <w:bookmarkStart w:id="609" w:name="OLE_LINK8403"/>
      <w:bookmarkStart w:id="610" w:name="OLE_LINK8404"/>
      <w:bookmarkStart w:id="611" w:name="OLE_LINK8406"/>
      <w:bookmarkStart w:id="612" w:name="OLE_LINK8410"/>
      <w:bookmarkStart w:id="613" w:name="OLE_LINK8418"/>
      <w:bookmarkStart w:id="614" w:name="OLE_LINK8422"/>
      <w:bookmarkStart w:id="615" w:name="OLE_LINK8426"/>
      <w:bookmarkStart w:id="616" w:name="OLE_LINK8432"/>
      <w:bookmarkStart w:id="617" w:name="OLE_LINK8435"/>
      <w:bookmarkStart w:id="618" w:name="OLE_LINK8438"/>
      <w:bookmarkStart w:id="619" w:name="OLE_LINK8439"/>
      <w:bookmarkStart w:id="620" w:name="OLE_LINK8443"/>
      <w:bookmarkStart w:id="621" w:name="OLE_LINK8444"/>
      <w:bookmarkStart w:id="622" w:name="OLE_LINK8448"/>
      <w:bookmarkStart w:id="623" w:name="OLE_LINK8451"/>
      <w:bookmarkStart w:id="624" w:name="OLE_LINK8455"/>
      <w:bookmarkStart w:id="625" w:name="OLE_LINK8462"/>
      <w:bookmarkStart w:id="626" w:name="OLE_LINK8466"/>
      <w:bookmarkStart w:id="627" w:name="OLE_LINK8467"/>
      <w:bookmarkStart w:id="628" w:name="OLE_LINK8470"/>
      <w:bookmarkStart w:id="629" w:name="OLE_LINK8471"/>
      <w:bookmarkStart w:id="630" w:name="OLE_LINK8475"/>
      <w:bookmarkStart w:id="631" w:name="OLE_LINK8485"/>
      <w:bookmarkStart w:id="632" w:name="OLE_LINK8490"/>
      <w:bookmarkStart w:id="633" w:name="OLE_LINK8495"/>
      <w:bookmarkStart w:id="634" w:name="OLE_LINK8498"/>
      <w:bookmarkStart w:id="635" w:name="OLE_LINK8510"/>
      <w:bookmarkStart w:id="636" w:name="OLE_LINK8548"/>
      <w:bookmarkStart w:id="637" w:name="OLE_LINK8549"/>
      <w:bookmarkStart w:id="638" w:name="OLE_LINK8555"/>
      <w:bookmarkStart w:id="639" w:name="OLE_LINK8558"/>
      <w:bookmarkStart w:id="640" w:name="OLE_LINK8564"/>
      <w:bookmarkStart w:id="641" w:name="OLE_LINK8565"/>
      <w:bookmarkStart w:id="642" w:name="OLE_LINK8575"/>
      <w:bookmarkStart w:id="643" w:name="OLE_LINK8579"/>
      <w:bookmarkStart w:id="644" w:name="OLE_LINK8584"/>
      <w:bookmarkStart w:id="645" w:name="OLE_LINK8586"/>
      <w:bookmarkStart w:id="646" w:name="OLE_LINK8587"/>
      <w:bookmarkStart w:id="647" w:name="OLE_LINK5"/>
      <w:bookmarkStart w:id="648" w:name="OLE_LINK24"/>
      <w:bookmarkStart w:id="649" w:name="OLE_LINK28"/>
      <w:bookmarkStart w:id="650" w:name="OLE_LINK1339"/>
      <w:bookmarkStart w:id="651" w:name="OLE_LINK1347"/>
      <w:bookmarkStart w:id="652" w:name="OLE_LINK1358"/>
      <w:bookmarkStart w:id="653" w:name="OLE_LINK1366"/>
      <w:bookmarkStart w:id="654" w:name="OLE_LINK1376"/>
      <w:bookmarkStart w:id="655" w:name="OLE_LINK1380"/>
      <w:bookmarkStart w:id="656" w:name="OLE_LINK1392"/>
      <w:bookmarkStart w:id="657" w:name="OLE_LINK1401"/>
      <w:bookmarkStart w:id="658" w:name="OLE_LINK1408"/>
      <w:bookmarkStart w:id="659" w:name="OLE_LINK1413"/>
      <w:bookmarkStart w:id="660" w:name="OLE_LINK1417"/>
      <w:bookmarkStart w:id="661" w:name="OLE_LINK1426"/>
      <w:bookmarkStart w:id="662" w:name="OLE_LINK1431"/>
      <w:bookmarkStart w:id="663" w:name="OLE_LINK1442"/>
      <w:bookmarkStart w:id="664" w:name="OLE_LINK1446"/>
      <w:bookmarkStart w:id="665" w:name="OLE_LINK1450"/>
      <w:bookmarkStart w:id="666" w:name="OLE_LINK1458"/>
      <w:bookmarkStart w:id="667" w:name="OLE_LINK1464"/>
      <w:bookmarkStart w:id="668" w:name="OLE_LINK7808"/>
      <w:bookmarkStart w:id="669" w:name="OLE_LINK7819"/>
      <w:bookmarkStart w:id="670" w:name="OLE_LINK7891"/>
      <w:bookmarkStart w:id="671" w:name="OLE_LINK8"/>
      <w:bookmarkStart w:id="672" w:name="OLE_LINK27"/>
      <w:bookmarkStart w:id="673" w:name="OLE_LINK35"/>
      <w:bookmarkStart w:id="674" w:name="OLE_LINK45"/>
      <w:bookmarkStart w:id="675" w:name="OLE_LINK53"/>
      <w:bookmarkStart w:id="676" w:name="OLE_LINK62"/>
      <w:bookmarkStart w:id="677" w:name="OLE_LINK68"/>
      <w:bookmarkStart w:id="678" w:name="OLE_LINK76"/>
      <w:bookmarkStart w:id="679" w:name="OLE_LINK81"/>
      <w:bookmarkStart w:id="680" w:name="OLE_LINK88"/>
      <w:bookmarkStart w:id="681" w:name="OLE_LINK92"/>
      <w:bookmarkStart w:id="682" w:name="OLE_LINK102"/>
      <w:bookmarkStart w:id="683" w:name="OLE_LINK107"/>
      <w:bookmarkStart w:id="684" w:name="OLE_LINK113"/>
      <w:bookmarkStart w:id="685" w:name="OLE_LINK117"/>
      <w:bookmarkStart w:id="686" w:name="OLE_LINK124"/>
      <w:bookmarkStart w:id="687" w:name="OLE_LINK127"/>
      <w:bookmarkStart w:id="688" w:name="OLE_LINK130"/>
      <w:bookmarkStart w:id="689" w:name="OLE_LINK7677"/>
      <w:bookmarkStart w:id="690" w:name="OLE_LINK7726"/>
      <w:bookmarkStart w:id="691" w:name="OLE_LINK7746"/>
      <w:bookmarkStart w:id="692" w:name="OLE_LINK7758"/>
      <w:bookmarkStart w:id="693" w:name="OLE_LINK7767"/>
      <w:bookmarkStart w:id="694" w:name="OLE_LINK7782"/>
      <w:bookmarkStart w:id="695" w:name="OLE_LINK7821"/>
      <w:bookmarkStart w:id="696" w:name="OLE_LINK7919"/>
      <w:bookmarkStart w:id="697" w:name="OLE_LINK7931"/>
      <w:bookmarkStart w:id="698" w:name="OLE_LINK7941"/>
      <w:bookmarkStart w:id="699" w:name="OLE_LINK7945"/>
      <w:bookmarkStart w:id="700" w:name="OLE_LINK7959"/>
      <w:bookmarkStart w:id="701" w:name="OLE_LINK8097"/>
      <w:bookmarkStart w:id="702" w:name="OLE_LINK8101"/>
      <w:bookmarkStart w:id="703" w:name="OLE_LINK8104"/>
      <w:bookmarkStart w:id="704" w:name="OLE_LINK8111"/>
      <w:bookmarkStart w:id="705" w:name="OLE_LINK8118"/>
      <w:bookmarkStart w:id="706" w:name="OLE_LINK8122"/>
      <w:bookmarkStart w:id="707" w:name="OLE_LINK8126"/>
      <w:bookmarkStart w:id="708" w:name="OLE_LINK8133"/>
      <w:bookmarkStart w:id="709" w:name="OLE_LINK8142"/>
      <w:bookmarkStart w:id="710" w:name="OLE_LINK8150"/>
      <w:bookmarkStart w:id="711" w:name="OLE_LINK8154"/>
      <w:bookmarkStart w:id="712" w:name="OLE_LINK8161"/>
      <w:bookmarkStart w:id="713" w:name="OLE_LINK8164"/>
      <w:bookmarkStart w:id="714" w:name="OLE_LINK8169"/>
      <w:bookmarkStart w:id="715" w:name="OLE_LINK8174"/>
      <w:bookmarkStart w:id="716" w:name="OLE_LINK8187"/>
      <w:bookmarkStart w:id="717" w:name="OLE_LINK8195"/>
      <w:bookmarkStart w:id="718" w:name="OLE_LINK8198"/>
      <w:bookmarkStart w:id="719" w:name="OLE_LINK8204"/>
      <w:bookmarkStart w:id="720" w:name="OLE_LINK8210"/>
      <w:bookmarkStart w:id="721" w:name="OLE_LINK8284"/>
      <w:bookmarkStart w:id="722" w:name="OLE_LINK8289"/>
      <w:bookmarkStart w:id="723" w:name="OLE_LINK8292"/>
      <w:bookmarkStart w:id="724" w:name="OLE_LINK8301"/>
      <w:bookmarkStart w:id="725" w:name="OLE_LINK8307"/>
      <w:bookmarkStart w:id="726" w:name="OLE_LINK8312"/>
      <w:bookmarkStart w:id="727" w:name="OLE_LINK8320"/>
      <w:bookmarkStart w:id="728" w:name="OLE_LINK8329"/>
      <w:bookmarkStart w:id="729" w:name="OLE_LINK8332"/>
      <w:bookmarkStart w:id="730" w:name="OLE_LINK8335"/>
      <w:bookmarkStart w:id="731" w:name="OLE_LINK8338"/>
      <w:bookmarkStart w:id="732" w:name="OLE_LINK8343"/>
      <w:bookmarkStart w:id="733" w:name="OLE_LINK8346"/>
      <w:bookmarkStart w:id="734" w:name="OLE_LINK8350"/>
      <w:bookmarkStart w:id="735" w:name="OLE_LINK8351"/>
      <w:bookmarkStart w:id="736" w:name="OLE_LINK8354"/>
      <w:bookmarkStart w:id="737" w:name="OLE_LINK8355"/>
      <w:bookmarkStart w:id="738" w:name="OLE_LINK8360"/>
      <w:bookmarkStart w:id="739" w:name="OLE_LINK8361"/>
      <w:bookmarkStart w:id="740" w:name="OLE_LINK8367"/>
      <w:bookmarkStart w:id="741" w:name="OLE_LINK8368"/>
      <w:bookmarkStart w:id="742" w:name="OLE_LINK31"/>
      <w:bookmarkStart w:id="743" w:name="OLE_LINK38"/>
      <w:bookmarkStart w:id="744" w:name="OLE_LINK1377"/>
      <w:bookmarkStart w:id="745" w:name="OLE_LINK1386"/>
      <w:bookmarkStart w:id="746" w:name="OLE_LINK1403"/>
      <w:bookmarkStart w:id="747" w:name="OLE_LINK1415"/>
      <w:bookmarkStart w:id="748" w:name="OLE_LINK1416"/>
      <w:bookmarkStart w:id="749" w:name="OLE_LINK1421"/>
      <w:bookmarkStart w:id="750" w:name="OLE_LINK1435"/>
      <w:bookmarkStart w:id="751" w:name="OLE_LINK1447"/>
      <w:bookmarkStart w:id="752" w:name="OLE_LINK1453"/>
      <w:bookmarkStart w:id="753" w:name="OLE_LINK1459"/>
      <w:bookmarkStart w:id="754" w:name="OLE_LINK1463"/>
      <w:bookmarkStart w:id="755" w:name="OLE_LINK1468"/>
      <w:bookmarkStart w:id="756" w:name="OLE_LINK1469"/>
      <w:bookmarkStart w:id="757" w:name="OLE_LINK1476"/>
      <w:bookmarkStart w:id="758" w:name="OLE_LINK1481"/>
      <w:bookmarkStart w:id="759" w:name="OLE_LINK1486"/>
      <w:bookmarkStart w:id="760" w:name="OLE_LINK1493"/>
      <w:bookmarkStart w:id="761" w:name="OLE_LINK1494"/>
      <w:bookmarkStart w:id="762" w:name="OLE_LINK1501"/>
      <w:bookmarkStart w:id="763" w:name="OLE_LINK1507"/>
      <w:bookmarkStart w:id="764" w:name="OLE_LINK1512"/>
      <w:bookmarkStart w:id="765" w:name="OLE_LINK1517"/>
      <w:bookmarkStart w:id="766" w:name="OLE_LINK1523"/>
      <w:bookmarkStart w:id="767" w:name="OLE_LINK1526"/>
      <w:bookmarkStart w:id="768" w:name="OLE_LINK1529"/>
      <w:bookmarkStart w:id="769" w:name="OLE_LINK1533"/>
      <w:bookmarkStart w:id="770" w:name="OLE_LINK1539"/>
      <w:bookmarkStart w:id="771" w:name="OLE_LINK1543"/>
      <w:bookmarkStart w:id="772" w:name="OLE_LINK1551"/>
      <w:bookmarkStart w:id="773" w:name="OLE_LINK1737"/>
      <w:bookmarkStart w:id="774" w:name="OLE_LINK1738"/>
      <w:bookmarkStart w:id="775" w:name="OLE_LINK1744"/>
      <w:bookmarkStart w:id="776" w:name="OLE_LINK1752"/>
      <w:bookmarkStart w:id="777" w:name="OLE_LINK1757"/>
      <w:bookmarkStart w:id="778" w:name="OLE_LINK1761"/>
      <w:bookmarkStart w:id="779" w:name="OLE_LINK1766"/>
      <w:bookmarkStart w:id="780" w:name="OLE_LINK1767"/>
      <w:bookmarkStart w:id="781" w:name="OLE_LINK1774"/>
      <w:bookmarkStart w:id="782" w:name="OLE_LINK1780"/>
      <w:bookmarkStart w:id="783" w:name="OLE_LINK1785"/>
      <w:bookmarkStart w:id="784" w:name="OLE_LINK1790"/>
      <w:bookmarkStart w:id="785" w:name="OLE_LINK1791"/>
      <w:bookmarkStart w:id="786" w:name="OLE_LINK1794"/>
      <w:bookmarkStart w:id="787" w:name="OLE_LINK1800"/>
      <w:bookmarkStart w:id="788" w:name="OLE_LINK1810"/>
      <w:bookmarkStart w:id="789" w:name="OLE_LINK1816"/>
      <w:bookmarkStart w:id="790" w:name="OLE_LINK1817"/>
      <w:bookmarkStart w:id="791" w:name="OLE_LINK1824"/>
      <w:bookmarkStart w:id="792" w:name="OLE_LINK1831"/>
      <w:bookmarkStart w:id="793" w:name="OLE_LINK1835"/>
      <w:bookmarkStart w:id="794" w:name="OLE_LINK1836"/>
      <w:bookmarkStart w:id="795" w:name="OLE_LINK1840"/>
      <w:bookmarkStart w:id="796" w:name="OLE_LINK1846"/>
      <w:bookmarkStart w:id="797" w:name="OLE_LINK1847"/>
      <w:bookmarkStart w:id="798" w:name="OLE_LINK1856"/>
      <w:bookmarkStart w:id="799" w:name="OLE_LINK1861"/>
      <w:bookmarkStart w:id="800" w:name="OLE_LINK1866"/>
      <w:bookmarkStart w:id="801" w:name="OLE_LINK1871"/>
      <w:bookmarkStart w:id="802" w:name="OLE_LINK1878"/>
      <w:bookmarkStart w:id="803" w:name="OLE_LINK1879"/>
      <w:bookmarkStart w:id="804" w:name="OLE_LINK1883"/>
      <w:bookmarkStart w:id="805" w:name="OLE_LINK1887"/>
      <w:bookmarkStart w:id="806" w:name="OLE_LINK1893"/>
      <w:bookmarkStart w:id="807" w:name="OLE_LINK1897"/>
      <w:bookmarkStart w:id="808" w:name="OLE_LINK1901"/>
      <w:bookmarkStart w:id="809" w:name="OLE_LINK1905"/>
      <w:bookmarkStart w:id="810" w:name="OLE_LINK1906"/>
      <w:bookmarkStart w:id="811" w:name="OLE_LINK1910"/>
      <w:bookmarkStart w:id="812" w:name="OLE_LINK1911"/>
      <w:bookmarkStart w:id="813" w:name="OLE_LINK1918"/>
      <w:bookmarkStart w:id="814" w:name="OLE_LINK1925"/>
      <w:bookmarkStart w:id="815" w:name="OLE_LINK1931"/>
      <w:bookmarkStart w:id="816" w:name="OLE_LINK1937"/>
      <w:bookmarkStart w:id="817" w:name="OLE_LINK1941"/>
      <w:bookmarkStart w:id="818" w:name="OLE_LINK1946"/>
      <w:bookmarkStart w:id="819" w:name="OLE_LINK1951"/>
      <w:bookmarkStart w:id="820" w:name="OLE_LINK1960"/>
      <w:bookmarkStart w:id="821" w:name="OLE_LINK1967"/>
      <w:bookmarkStart w:id="822" w:name="OLE_LINK1971"/>
      <w:bookmarkStart w:id="823" w:name="OLE_LINK1972"/>
      <w:bookmarkStart w:id="824" w:name="OLE_LINK1978"/>
      <w:bookmarkStart w:id="825" w:name="OLE_LINK1979"/>
      <w:bookmarkStart w:id="826" w:name="OLE_LINK1985"/>
      <w:bookmarkStart w:id="827" w:name="OLE_LINK1986"/>
      <w:bookmarkStart w:id="828" w:name="OLE_LINK1990"/>
      <w:bookmarkStart w:id="829" w:name="OLE_LINK1991"/>
      <w:bookmarkStart w:id="830" w:name="OLE_LINK2002"/>
      <w:bookmarkStart w:id="831" w:name="OLE_LINK2007"/>
      <w:bookmarkStart w:id="832" w:name="OLE_LINK2008"/>
      <w:bookmarkStart w:id="833" w:name="OLE_LINK2012"/>
      <w:bookmarkStart w:id="834" w:name="OLE_LINK2019"/>
      <w:bookmarkStart w:id="835" w:name="OLE_LINK2020"/>
      <w:bookmarkStart w:id="836" w:name="OLE_LINK2024"/>
      <w:bookmarkStart w:id="837" w:name="OLE_LINK2025"/>
      <w:bookmarkStart w:id="838" w:name="OLE_LINK2058"/>
      <w:bookmarkStart w:id="839" w:name="OLE_LINK2064"/>
      <w:bookmarkStart w:id="840" w:name="OLE_LINK2068"/>
      <w:bookmarkStart w:id="841" w:name="OLE_LINK2069"/>
      <w:bookmarkStart w:id="842" w:name="OLE_LINK2077"/>
      <w:bookmarkStart w:id="843" w:name="OLE_LINK2078"/>
      <w:bookmarkStart w:id="844" w:name="OLE_LINK2084"/>
      <w:bookmarkStart w:id="845" w:name="OLE_LINK2090"/>
      <w:bookmarkStart w:id="846" w:name="OLE_LINK2095"/>
      <w:bookmarkStart w:id="847" w:name="OLE_LINK7748"/>
      <w:bookmarkStart w:id="848" w:name="OLE_LINK7759"/>
      <w:bookmarkStart w:id="849" w:name="OLE_LINK7784"/>
      <w:bookmarkStart w:id="850" w:name="OLE_LINK7934"/>
      <w:bookmarkStart w:id="851" w:name="OLE_LINK7949"/>
      <w:bookmarkStart w:id="852" w:name="OLE_LINK7954"/>
      <w:bookmarkStart w:id="853" w:name="OLE_LINK7961"/>
      <w:bookmarkStart w:id="854" w:name="OLE_LINK7967"/>
      <w:bookmarkStart w:id="855" w:name="OLE_LINK7974"/>
      <w:bookmarkStart w:id="856" w:name="OLE_LINK7981"/>
      <w:bookmarkStart w:id="857" w:name="OLE_LINK7988"/>
      <w:bookmarkStart w:id="858" w:name="OLE_LINK7992"/>
      <w:bookmarkStart w:id="859" w:name="OLE_LINK8000"/>
      <w:bookmarkStart w:id="860" w:name="OLE_LINK8005"/>
      <w:bookmarkStart w:id="861" w:name="OLE_LINK8006"/>
      <w:bookmarkStart w:id="862" w:name="OLE_LINK8007"/>
      <w:bookmarkStart w:id="863" w:name="OLE_LINK8016"/>
      <w:bookmarkStart w:id="864" w:name="OLE_LINK8017"/>
      <w:bookmarkStart w:id="865" w:name="OLE_LINK8025"/>
      <w:bookmarkStart w:id="866" w:name="OLE_LINK8033"/>
      <w:bookmarkStart w:id="867" w:name="OLE_LINK8038"/>
      <w:bookmarkStart w:id="868" w:name="OLE_LINK8162"/>
      <w:bookmarkStart w:id="869" w:name="OLE_LINK8176"/>
      <w:bookmarkStart w:id="870" w:name="OLE_LINK8180"/>
      <w:bookmarkStart w:id="871" w:name="OLE_LINK8190"/>
      <w:bookmarkStart w:id="872" w:name="OLE_LINK8207"/>
      <w:bookmarkStart w:id="873" w:name="OLE_LINK8211"/>
      <w:bookmarkStart w:id="874" w:name="OLE_LINK32"/>
      <w:bookmarkStart w:id="875" w:name="OLE_LINK43"/>
      <w:bookmarkStart w:id="876" w:name="OLE_LINK44"/>
      <w:bookmarkStart w:id="877" w:name="OLE_LINK77"/>
      <w:bookmarkStart w:id="878" w:name="OLE_LINK93"/>
      <w:bookmarkStart w:id="879" w:name="OLE_LINK94"/>
      <w:bookmarkStart w:id="880" w:name="OLE_LINK119"/>
      <w:bookmarkStart w:id="881" w:name="OLE_LINK126"/>
      <w:bookmarkStart w:id="882" w:name="OLE_LINK128"/>
      <w:bookmarkStart w:id="883" w:name="OLE_LINK134"/>
      <w:bookmarkStart w:id="884" w:name="OLE_LINK138"/>
      <w:bookmarkStart w:id="885" w:name="OLE_LINK1404"/>
      <w:bookmarkStart w:id="886" w:name="OLE_LINK1422"/>
      <w:bookmarkStart w:id="887" w:name="OLE_LINK1437"/>
      <w:bookmarkStart w:id="888" w:name="OLE_LINK1448"/>
      <w:bookmarkStart w:id="889" w:name="OLE_LINK1461"/>
      <w:bookmarkStart w:id="890" w:name="OLE_LINK1482"/>
      <w:bookmarkStart w:id="891" w:name="OLE_LINK1488"/>
      <w:bookmarkStart w:id="892" w:name="OLE_LINK1500"/>
      <w:bookmarkStart w:id="893" w:name="OLE_LINK1513"/>
      <w:bookmarkStart w:id="894" w:name="OLE_LINK7962"/>
      <w:bookmarkStart w:id="895" w:name="OLE_LINK7975"/>
      <w:bookmarkStart w:id="896" w:name="OLE_LINK7993"/>
      <w:bookmarkStart w:id="897" w:name="OLE_LINK8001"/>
      <w:bookmarkStart w:id="898" w:name="OLE_LINK8018"/>
      <w:bookmarkStart w:id="899" w:name="OLE_LINK8029"/>
      <w:bookmarkStart w:id="900" w:name="OLE_LINK8036"/>
      <w:bookmarkStart w:id="901" w:name="OLE_LINK8039"/>
      <w:bookmarkStart w:id="902" w:name="OLE_LINK8043"/>
      <w:bookmarkStart w:id="903" w:name="OLE_LINK8045"/>
      <w:bookmarkStart w:id="904" w:name="OLE_LINK8053"/>
      <w:bookmarkStart w:id="905" w:name="OLE_LINK7976"/>
      <w:bookmarkStart w:id="906" w:name="OLE_LINK7995"/>
      <w:bookmarkStart w:id="907" w:name="OLE_LINK7996"/>
      <w:bookmarkStart w:id="908" w:name="OLE_LINK8004"/>
      <w:bookmarkStart w:id="909" w:name="OLE_LINK8008"/>
      <w:bookmarkStart w:id="910" w:name="OLE_LINK8021"/>
      <w:bookmarkStart w:id="911" w:name="OLE_LINK8040"/>
      <w:bookmarkStart w:id="912" w:name="OLE_LINK8047"/>
      <w:bookmarkStart w:id="913" w:name="OLE_LINK8048"/>
      <w:bookmarkStart w:id="914" w:name="OLE_LINK8056"/>
      <w:bookmarkStart w:id="915" w:name="OLE_LINK8057"/>
      <w:bookmarkStart w:id="916" w:name="OLE_LINK8067"/>
      <w:bookmarkStart w:id="917" w:name="OLE_LINK8074"/>
      <w:bookmarkStart w:id="918" w:name="OLE_LINK8091"/>
      <w:bookmarkStart w:id="919" w:name="OLE_LINK8096"/>
      <w:bookmarkStart w:id="920" w:name="OLE_LINK8098"/>
      <w:bookmarkStart w:id="921" w:name="OLE_LINK8105"/>
      <w:bookmarkStart w:id="922" w:name="OLE_LINK8106"/>
      <w:bookmarkStart w:id="923" w:name="OLE_LINK8110"/>
      <w:bookmarkStart w:id="924" w:name="OLE_LINK8112"/>
      <w:bookmarkStart w:id="925" w:name="OLE_LINK8116"/>
      <w:bookmarkStart w:id="926" w:name="OLE_LINK8120"/>
      <w:bookmarkStart w:id="927" w:name="OLE_LINK8123"/>
      <w:bookmarkStart w:id="928" w:name="OLE_LINK8128"/>
      <w:bookmarkStart w:id="929" w:name="OLE_LINK8129"/>
      <w:bookmarkStart w:id="930" w:name="OLE_LINK8145"/>
      <w:bookmarkStart w:id="931" w:name="OLE_LINK8146"/>
      <w:bookmarkStart w:id="932" w:name="OLE_LINK8196"/>
      <w:bookmarkStart w:id="933" w:name="OLE_LINK8197"/>
      <w:bookmarkStart w:id="934" w:name="OLE_LINK8215"/>
      <w:bookmarkStart w:id="935" w:name="OLE_LINK8228"/>
      <w:bookmarkStart w:id="936" w:name="OLE_LINK8242"/>
      <w:bookmarkStart w:id="937" w:name="OLE_LINK8246"/>
      <w:bookmarkStart w:id="938" w:name="OLE_LINK8255"/>
      <w:bookmarkStart w:id="939" w:name="OLE_LINK8264"/>
      <w:bookmarkStart w:id="940" w:name="OLE_LINK8313"/>
      <w:bookmarkStart w:id="941" w:name="OLE_LINK8314"/>
      <w:bookmarkStart w:id="942" w:name="OLE_LINK8321"/>
      <w:bookmarkStart w:id="943" w:name="OLE_LINK8331"/>
      <w:bookmarkStart w:id="944" w:name="OLE_LINK8347"/>
      <w:bookmarkStart w:id="945" w:name="OLE_LINK8356"/>
      <w:bookmarkStart w:id="946" w:name="OLE_LINK8362"/>
      <w:bookmarkStart w:id="947" w:name="OLE_LINK8363"/>
      <w:bookmarkStart w:id="948" w:name="OLE_LINK8371"/>
      <w:bookmarkStart w:id="949" w:name="OLE_LINK8379"/>
      <w:bookmarkStart w:id="950" w:name="OLE_LINK8380"/>
      <w:bookmarkStart w:id="951" w:name="OLE_LINK8414"/>
      <w:bookmarkStart w:id="952" w:name="OLE_LINK8416"/>
      <w:bookmarkStart w:id="953" w:name="OLE_LINK8425"/>
      <w:bookmarkStart w:id="954" w:name="OLE_LINK8433"/>
      <w:bookmarkStart w:id="955" w:name="OLE_LINK8434"/>
      <w:bookmarkStart w:id="956" w:name="OLE_LINK8441"/>
      <w:bookmarkStart w:id="957" w:name="OLE_LINK8445"/>
      <w:bookmarkStart w:id="958" w:name="OLE_LINK8456"/>
      <w:bookmarkStart w:id="959" w:name="OLE_LINK8457"/>
      <w:bookmarkStart w:id="960" w:name="OLE_LINK8464"/>
      <w:bookmarkStart w:id="961" w:name="OLE_LINK8472"/>
      <w:bookmarkStart w:id="962" w:name="OLE_LINK8473"/>
      <w:bookmarkStart w:id="963" w:name="OLE_LINK8479"/>
      <w:bookmarkStart w:id="964" w:name="OLE_LINK8487"/>
      <w:bookmarkStart w:id="965" w:name="OLE_LINK8496"/>
      <w:bookmarkStart w:id="966" w:name="OLE_LINK8497"/>
      <w:bookmarkStart w:id="967" w:name="OLE_LINK8505"/>
      <w:bookmarkStart w:id="968" w:name="OLE_LINK8506"/>
      <w:bookmarkStart w:id="969" w:name="OLE_LINK8513"/>
      <w:bookmarkStart w:id="970" w:name="OLE_LINK8514"/>
      <w:bookmarkStart w:id="971" w:name="OLE_LINK8521"/>
      <w:bookmarkStart w:id="972" w:name="OLE_LINK8527"/>
      <w:bookmarkStart w:id="973" w:name="OLE_LINK8537"/>
      <w:bookmarkStart w:id="974" w:name="OLE_LINK8538"/>
      <w:bookmarkStart w:id="975" w:name="OLE_LINK8566"/>
      <w:bookmarkStart w:id="976" w:name="OLE_LINK8567"/>
      <w:bookmarkStart w:id="977" w:name="OLE_LINK8572"/>
      <w:bookmarkStart w:id="978" w:name="OLE_LINK8573"/>
      <w:bookmarkStart w:id="979" w:name="OLE_LINK8574"/>
      <w:bookmarkStart w:id="980" w:name="OLE_LINK8581"/>
      <w:bookmarkStart w:id="981" w:name="OLE_LINK8589"/>
      <w:bookmarkStart w:id="982" w:name="OLE_LINK8594"/>
      <w:bookmarkStart w:id="983" w:name="OLE_LINK8595"/>
      <w:bookmarkStart w:id="984" w:name="OLE_LINK8601"/>
      <w:bookmarkStart w:id="985" w:name="OLE_LINK8602"/>
      <w:bookmarkStart w:id="986" w:name="OLE_LINK8607"/>
      <w:bookmarkStart w:id="987" w:name="OLE_LINK8608"/>
      <w:bookmarkStart w:id="988" w:name="OLE_LINK8612"/>
      <w:bookmarkStart w:id="989" w:name="OLE_LINK8613"/>
      <w:bookmarkStart w:id="990" w:name="OLE_LINK8618"/>
      <w:bookmarkStart w:id="991" w:name="OLE_LINK8622"/>
      <w:bookmarkStart w:id="992" w:name="OLE_LINK8623"/>
      <w:bookmarkStart w:id="993" w:name="OLE_LINK8626"/>
      <w:bookmarkStart w:id="994" w:name="OLE_LINK8627"/>
      <w:bookmarkStart w:id="995" w:name="OLE_LINK8635"/>
      <w:bookmarkStart w:id="996" w:name="OLE_LINK8641"/>
      <w:bookmarkStart w:id="997" w:name="OLE_LINK8647"/>
      <w:bookmarkStart w:id="998" w:name="OLE_LINK8648"/>
      <w:bookmarkStart w:id="999" w:name="OLE_LINK8652"/>
      <w:bookmarkStart w:id="1000" w:name="OLE_LINK8656"/>
      <w:bookmarkStart w:id="1001" w:name="OLE_LINK8660"/>
      <w:bookmarkStart w:id="1002" w:name="OLE_LINK8661"/>
      <w:bookmarkStart w:id="1003" w:name="OLE_LINK8667"/>
      <w:bookmarkStart w:id="1004" w:name="OLE_LINK8671"/>
      <w:bookmarkStart w:id="1005" w:name="OLE_LINK8677"/>
      <w:bookmarkStart w:id="1006" w:name="OLE_LINK8694"/>
      <w:bookmarkStart w:id="1007" w:name="OLE_LINK8700"/>
      <w:bookmarkStart w:id="1008" w:name="OLE_LINK8705"/>
      <w:bookmarkStart w:id="1009" w:name="OLE_LINK8706"/>
      <w:bookmarkStart w:id="1010" w:name="OLE_LINK8711"/>
      <w:bookmarkStart w:id="1011" w:name="OLE_LINK8712"/>
      <w:bookmarkStart w:id="1012" w:name="OLE_LINK8717"/>
      <w:bookmarkStart w:id="1013" w:name="OLE_LINK8720"/>
      <w:bookmarkStart w:id="1014" w:name="OLE_LINK8724"/>
      <w:bookmarkStart w:id="1015" w:name="OLE_LINK8727"/>
      <w:bookmarkStart w:id="1016" w:name="OLE_LINK8732"/>
      <w:bookmarkStart w:id="1017" w:name="OLE_LINK8738"/>
      <w:bookmarkStart w:id="1018" w:name="OLE_LINK8748"/>
      <w:bookmarkStart w:id="1019" w:name="OLE_LINK8754"/>
      <w:bookmarkStart w:id="1020" w:name="OLE_LINK8755"/>
      <w:bookmarkStart w:id="1021" w:name="OLE_LINK8761"/>
      <w:bookmarkStart w:id="1022" w:name="OLE_LINK8765"/>
      <w:bookmarkStart w:id="1023" w:name="OLE_LINK8770"/>
      <w:bookmarkStart w:id="1024" w:name="OLE_LINK8776"/>
      <w:bookmarkStart w:id="1025" w:name="OLE_LINK8781"/>
      <w:bookmarkStart w:id="1026" w:name="OLE_LINK8785"/>
      <w:bookmarkStart w:id="1027" w:name="OLE_LINK8843"/>
      <w:bookmarkStart w:id="1028" w:name="OLE_LINK8844"/>
      <w:bookmarkStart w:id="1029" w:name="OLE_LINK8847"/>
      <w:bookmarkStart w:id="1030" w:name="OLE_LINK8848"/>
      <w:bookmarkStart w:id="1031" w:name="OLE_LINK8849"/>
      <w:bookmarkStart w:id="1032" w:name="OLE_LINK8857"/>
      <w:bookmarkStart w:id="1033" w:name="OLE_LINK8858"/>
      <w:bookmarkStart w:id="1034" w:name="OLE_LINK8863"/>
      <w:bookmarkStart w:id="1035" w:name="OLE_LINK8867"/>
      <w:bookmarkStart w:id="1036" w:name="OLE_LINK8874"/>
      <w:bookmarkStart w:id="1037" w:name="OLE_LINK8878"/>
      <w:bookmarkStart w:id="1038" w:name="OLE_LINK8879"/>
      <w:bookmarkStart w:id="1039" w:name="OLE_LINK8885"/>
      <w:bookmarkStart w:id="1040" w:name="OLE_LINK8886"/>
      <w:bookmarkStart w:id="1041" w:name="OLE_LINK8891"/>
      <w:bookmarkStart w:id="1042" w:name="OLE_LINK8897"/>
      <w:bookmarkStart w:id="1043" w:name="OLE_LINK8901"/>
      <w:bookmarkStart w:id="1044" w:name="OLE_LINK8902"/>
      <w:bookmarkStart w:id="1045" w:name="OLE_LINK8908"/>
      <w:bookmarkStart w:id="1046" w:name="OLE_LINK8909"/>
      <w:bookmarkStart w:id="1047" w:name="OLE_LINK8917"/>
      <w:bookmarkStart w:id="1048" w:name="OLE_LINK8922"/>
      <w:bookmarkStart w:id="1049" w:name="OLE_LINK8926"/>
      <w:bookmarkStart w:id="1050" w:name="OLE_LINK8927"/>
      <w:bookmarkStart w:id="1051" w:name="OLE_LINK8935"/>
      <w:bookmarkStart w:id="1052" w:name="OLE_LINK8936"/>
      <w:bookmarkStart w:id="1053" w:name="OLE_LINK8946"/>
      <w:bookmarkStart w:id="1054" w:name="OLE_LINK8947"/>
      <w:bookmarkStart w:id="1055" w:name="OLE_LINK8951"/>
      <w:bookmarkStart w:id="1056" w:name="OLE_LINK8952"/>
      <w:bookmarkStart w:id="1057" w:name="OLE_LINK8956"/>
      <w:bookmarkStart w:id="1058" w:name="OLE_LINK8957"/>
      <w:bookmarkStart w:id="1059" w:name="OLE_LINK8985"/>
      <w:bookmarkStart w:id="1060" w:name="OLE_LINK8986"/>
      <w:bookmarkStart w:id="1061" w:name="OLE_LINK8992"/>
      <w:bookmarkStart w:id="1062" w:name="OLE_LINK8997"/>
      <w:bookmarkStart w:id="1063" w:name="OLE_LINK9003"/>
      <w:bookmarkStart w:id="1064" w:name="OLE_LINK9004"/>
      <w:bookmarkStart w:id="1065" w:name="OLE_LINK9008"/>
      <w:bookmarkStart w:id="1066" w:name="OLE_LINK9013"/>
      <w:bookmarkStart w:id="1067" w:name="OLE_LINK9014"/>
      <w:bookmarkStart w:id="1068" w:name="OLE_LINK9020"/>
      <w:bookmarkStart w:id="1069" w:name="OLE_LINK9021"/>
      <w:bookmarkStart w:id="1070" w:name="OLE_LINK9025"/>
      <w:bookmarkStart w:id="1071" w:name="OLE_LINK9026"/>
      <w:bookmarkStart w:id="1072" w:name="OLE_LINK9035"/>
      <w:bookmarkStart w:id="1073" w:name="OLE_LINK9036"/>
      <w:bookmarkStart w:id="1074" w:name="OLE_LINK71"/>
      <w:bookmarkStart w:id="1075" w:name="OLE_LINK79"/>
      <w:bookmarkStart w:id="1076" w:name="OLE_LINK89"/>
      <w:bookmarkStart w:id="1077" w:name="OLE_LINK95"/>
      <w:bookmarkStart w:id="1078" w:name="OLE_LINK101"/>
      <w:bookmarkStart w:id="1079" w:name="OLE_LINK104"/>
      <w:bookmarkStart w:id="1080" w:name="OLE_LINK114"/>
      <w:bookmarkStart w:id="1081" w:name="OLE_LINK120"/>
      <w:bookmarkStart w:id="1082" w:name="OLE_LINK135"/>
      <w:bookmarkStart w:id="1083" w:name="OLE_LINK136"/>
      <w:bookmarkStart w:id="1084" w:name="OLE_LINK141"/>
      <w:bookmarkStart w:id="1085" w:name="OLE_LINK146"/>
      <w:bookmarkStart w:id="1086" w:name="OLE_LINK148"/>
      <w:bookmarkStart w:id="1087" w:name="OLE_LINK157"/>
      <w:bookmarkStart w:id="1088" w:name="OLE_LINK162"/>
      <w:bookmarkStart w:id="1089" w:name="OLE_LINK163"/>
      <w:bookmarkStart w:id="1090" w:name="OLE_LINK168"/>
      <w:bookmarkStart w:id="1091" w:name="OLE_LINK169"/>
      <w:bookmarkStart w:id="1092" w:name="OLE_LINK173"/>
      <w:bookmarkStart w:id="1093" w:name="OLE_LINK181"/>
      <w:bookmarkStart w:id="1094" w:name="OLE_LINK182"/>
      <w:bookmarkStart w:id="1095" w:name="OLE_LINK193"/>
      <w:bookmarkStart w:id="1096" w:name="OLE_LINK194"/>
      <w:bookmarkStart w:id="1097" w:name="OLE_LINK1409"/>
      <w:bookmarkStart w:id="1098" w:name="OLE_LINK1410"/>
      <w:bookmarkStart w:id="1099" w:name="OLE_LINK1451"/>
      <w:bookmarkStart w:id="1100" w:name="OLE_LINK1454"/>
      <w:bookmarkStart w:id="1101" w:name="OLE_LINK1470"/>
      <w:bookmarkStart w:id="1102" w:name="OLE_LINK1506"/>
      <w:bookmarkStart w:id="1103" w:name="OLE_LINK1515"/>
      <w:bookmarkStart w:id="1104" w:name="OLE_LINK1521"/>
      <w:bookmarkStart w:id="1105" w:name="OLE_LINK1522"/>
      <w:bookmarkStart w:id="1106" w:name="OLE_LINK1535"/>
      <w:bookmarkStart w:id="1107" w:name="OLE_LINK1541"/>
      <w:bookmarkStart w:id="1108" w:name="OLE_LINK1544"/>
      <w:bookmarkStart w:id="1109" w:name="OLE_LINK1549"/>
      <w:bookmarkStart w:id="1110" w:name="OLE_LINK1550"/>
      <w:bookmarkStart w:id="1111" w:name="OLE_LINK1557"/>
      <w:bookmarkStart w:id="1112" w:name="OLE_LINK1558"/>
      <w:bookmarkStart w:id="1113" w:name="OLE_LINK1563"/>
      <w:bookmarkStart w:id="1114" w:name="OLE_LINK1564"/>
      <w:bookmarkStart w:id="1115" w:name="OLE_LINK1567"/>
      <w:bookmarkStart w:id="1116" w:name="OLE_LINK1582"/>
      <w:bookmarkStart w:id="1117" w:name="OLE_LINK1583"/>
      <w:bookmarkStart w:id="1118" w:name="OLE_LINK1590"/>
      <w:bookmarkStart w:id="1119" w:name="OLE_LINK1745"/>
      <w:bookmarkStart w:id="1120" w:name="OLE_LINK1753"/>
      <w:bookmarkStart w:id="1121" w:name="OLE_LINK1754"/>
      <w:bookmarkStart w:id="1122" w:name="OLE_LINK1768"/>
      <w:bookmarkStart w:id="1123" w:name="OLE_LINK1769"/>
      <w:bookmarkStart w:id="1124" w:name="OLE_LINK1776"/>
      <w:bookmarkStart w:id="1125" w:name="OLE_LINK1777"/>
      <w:bookmarkStart w:id="1126" w:name="OLE_LINK1787"/>
      <w:bookmarkStart w:id="1127" w:name="OLE_LINK1792"/>
      <w:bookmarkStart w:id="1128" w:name="OLE_LINK1803"/>
      <w:bookmarkStart w:id="1129" w:name="OLE_LINK1804"/>
      <w:bookmarkStart w:id="1130" w:name="OLE_LINK1811"/>
      <w:bookmarkStart w:id="1131" w:name="OLE_LINK1820"/>
      <w:bookmarkStart w:id="1132" w:name="OLE_LINK1832"/>
      <w:bookmarkStart w:id="1133" w:name="OLE_LINK1833"/>
      <w:bookmarkStart w:id="1134" w:name="OLE_LINK1842"/>
      <w:bookmarkStart w:id="1135" w:name="OLE_LINK1843"/>
      <w:bookmarkStart w:id="1136" w:name="OLE_LINK1852"/>
      <w:bookmarkStart w:id="1137" w:name="OLE_LINK1853"/>
      <w:bookmarkStart w:id="1138" w:name="OLE_LINK1862"/>
      <w:bookmarkStart w:id="1139" w:name="OLE_LINK1863"/>
      <w:bookmarkStart w:id="1140" w:name="OLE_LINK1874"/>
      <w:bookmarkStart w:id="1141" w:name="OLE_LINK1886"/>
      <w:bookmarkStart w:id="1142" w:name="OLE_LINK1888"/>
      <w:bookmarkStart w:id="1143" w:name="OLE_LINK1895"/>
      <w:bookmarkStart w:id="1144" w:name="OLE_LINK1903"/>
      <w:bookmarkStart w:id="1145" w:name="OLE_LINK1907"/>
      <w:bookmarkStart w:id="1146" w:name="OLE_LINK1919"/>
      <w:bookmarkStart w:id="1147" w:name="OLE_LINK1920"/>
      <w:bookmarkStart w:id="1148" w:name="OLE_LINK1968"/>
      <w:bookmarkStart w:id="1149" w:name="OLE_LINK1969"/>
      <w:bookmarkStart w:id="1150" w:name="OLE_LINK1981"/>
      <w:bookmarkStart w:id="1151" w:name="OLE_LINK1992"/>
      <w:bookmarkStart w:id="1152" w:name="OLE_LINK1998"/>
      <w:bookmarkStart w:id="1153" w:name="OLE_LINK2005"/>
      <w:bookmarkStart w:id="1154" w:name="OLE_LINK2022"/>
      <w:bookmarkStart w:id="1155" w:name="OLE_LINK2029"/>
      <w:bookmarkStart w:id="1156" w:name="OLE_LINK2035"/>
      <w:bookmarkStart w:id="1157" w:name="OLE_LINK2036"/>
      <w:bookmarkStart w:id="1158" w:name="OLE_LINK2042"/>
      <w:bookmarkStart w:id="1159" w:name="OLE_LINK2049"/>
      <w:bookmarkStart w:id="1160" w:name="OLE_LINK2053"/>
      <w:bookmarkStart w:id="1161" w:name="OLE_LINK2059"/>
      <w:bookmarkStart w:id="1162" w:name="OLE_LINK2060"/>
      <w:bookmarkStart w:id="1163" w:name="OLE_LINK2066"/>
      <w:bookmarkStart w:id="1164" w:name="OLE_LINK2074"/>
      <w:bookmarkStart w:id="1165" w:name="OLE_LINK2080"/>
      <w:bookmarkStart w:id="1166" w:name="OLE_LINK2086"/>
      <w:bookmarkStart w:id="1167" w:name="OLE_LINK2091"/>
      <w:bookmarkStart w:id="1168" w:name="OLE_LINK2101"/>
      <w:bookmarkStart w:id="1169" w:name="OLE_LINK2102"/>
      <w:bookmarkStart w:id="1170" w:name="OLE_LINK2193"/>
      <w:bookmarkStart w:id="1171" w:name="OLE_LINK2200"/>
      <w:bookmarkStart w:id="1172" w:name="OLE_LINK2207"/>
      <w:bookmarkStart w:id="1173" w:name="OLE_LINK2217"/>
      <w:bookmarkStart w:id="1174" w:name="OLE_LINK2222"/>
      <w:bookmarkStart w:id="1175" w:name="OLE_LINK2233"/>
      <w:bookmarkStart w:id="1176" w:name="OLE_LINK2234"/>
      <w:bookmarkStart w:id="1177" w:name="OLE_LINK2241"/>
      <w:bookmarkStart w:id="1178" w:name="OLE_LINK2246"/>
      <w:bookmarkStart w:id="1179" w:name="OLE_LINK2251"/>
      <w:bookmarkStart w:id="1180" w:name="OLE_LINK2252"/>
      <w:bookmarkStart w:id="1181" w:name="OLE_LINK2259"/>
      <w:bookmarkStart w:id="1182" w:name="OLE_LINK7997"/>
      <w:bookmarkStart w:id="1183" w:name="OLE_LINK8050"/>
      <w:bookmarkStart w:id="1184" w:name="OLE_LINK8061"/>
      <w:bookmarkStart w:id="1185" w:name="OLE_LINK8076"/>
      <w:bookmarkStart w:id="1186" w:name="OLE_LINK8092"/>
      <w:bookmarkStart w:id="1187" w:name="OLE_LINK8093"/>
      <w:bookmarkStart w:id="1188" w:name="OLE_LINK8107"/>
      <w:bookmarkStart w:id="1189" w:name="OLE_LINK8108"/>
      <w:bookmarkStart w:id="1190" w:name="OLE_LINK8124"/>
      <w:bookmarkStart w:id="1191" w:name="OLE_LINK8220"/>
      <w:bookmarkStart w:id="1192" w:name="OLE_LINK8233"/>
      <w:bookmarkStart w:id="1193" w:name="OLE_LINK8247"/>
      <w:bookmarkStart w:id="1194" w:name="OLE_LINK8249"/>
      <w:bookmarkStart w:id="1195" w:name="OLE_LINK8257"/>
      <w:bookmarkStart w:id="1196" w:name="OLE_LINK8258"/>
      <w:bookmarkStart w:id="1197" w:name="OLE_LINK8268"/>
      <w:bookmarkStart w:id="1198" w:name="OLE_LINK8269"/>
      <w:bookmarkStart w:id="1199" w:name="OLE_LINK8277"/>
      <w:bookmarkStart w:id="1200" w:name="OLE_LINK8278"/>
      <w:bookmarkStart w:id="1201" w:name="OLE_LINK8285"/>
      <w:bookmarkStart w:id="1202" w:name="OLE_LINK8286"/>
      <w:bookmarkStart w:id="1203" w:name="OLE_LINK8294"/>
      <w:bookmarkStart w:id="1204" w:name="OLE_LINK8295"/>
      <w:bookmarkStart w:id="1205" w:name="OLE_LINK96"/>
      <w:bookmarkStart w:id="1206" w:name="OLE_LINK110"/>
      <w:bookmarkStart w:id="1207" w:name="OLE_LINK139"/>
      <w:bookmarkStart w:id="1208" w:name="OLE_LINK142"/>
      <w:bookmarkStart w:id="1209" w:name="OLE_LINK150"/>
      <w:bookmarkStart w:id="1210" w:name="OLE_LINK160"/>
      <w:bookmarkStart w:id="1211" w:name="OLE_LINK171"/>
      <w:bookmarkStart w:id="1212" w:name="OLE_LINK178"/>
      <w:bookmarkStart w:id="1213" w:name="OLE_LINK189"/>
      <w:bookmarkStart w:id="1214" w:name="OLE_LINK202"/>
      <w:bookmarkStart w:id="1215" w:name="OLE_LINK204"/>
      <w:bookmarkStart w:id="1216" w:name="OLE_LINK206"/>
      <w:bookmarkStart w:id="1217" w:name="OLE_LINK207"/>
      <w:bookmarkStart w:id="1218" w:name="OLE_LINK212"/>
      <w:bookmarkStart w:id="1219" w:name="OLE_LINK222"/>
      <w:bookmarkStart w:id="1220" w:name="OLE_LINK224"/>
      <w:bookmarkStart w:id="1221" w:name="OLE_LINK234"/>
      <w:bookmarkStart w:id="1222" w:name="OLE_LINK239"/>
      <w:bookmarkStart w:id="1223" w:name="OLE_LINK244"/>
      <w:bookmarkStart w:id="1224" w:name="OLE_LINK248"/>
      <w:bookmarkStart w:id="1225" w:name="OLE_LINK249"/>
      <w:bookmarkStart w:id="1226" w:name="OLE_LINK8051"/>
      <w:bookmarkStart w:id="1227" w:name="OLE_LINK8079"/>
      <w:bookmarkStart w:id="1228" w:name="OLE_LINK8085"/>
      <w:bookmarkStart w:id="1229" w:name="OLE_LINK8103"/>
      <w:bookmarkStart w:id="1230" w:name="OLE_LINK8237"/>
      <w:bookmarkStart w:id="1231" w:name="OLE_LINK8251"/>
      <w:bookmarkStart w:id="1232" w:name="OLE_LINK8280"/>
      <w:bookmarkStart w:id="1233" w:name="OLE_LINK8324"/>
      <w:bookmarkStart w:id="1234" w:name="OLE_LINK8336"/>
      <w:bookmarkStart w:id="1235" w:name="OLE_LINK8337"/>
      <w:bookmarkStart w:id="1236" w:name="OLE_LINK8348"/>
      <w:bookmarkStart w:id="1237" w:name="OLE_LINK8352"/>
      <w:bookmarkStart w:id="1238" w:name="OLE_LINK8372"/>
      <w:bookmarkStart w:id="1239" w:name="OLE_LINK8381"/>
      <w:bookmarkStart w:id="1240" w:name="OLE_LINK8386"/>
      <w:bookmarkStart w:id="1241" w:name="OLE_LINK8388"/>
      <w:bookmarkStart w:id="1242" w:name="OLE_LINK8395"/>
      <w:bookmarkStart w:id="1243" w:name="OLE_LINK8396"/>
      <w:bookmarkStart w:id="1244" w:name="OLE_LINK8407"/>
      <w:bookmarkStart w:id="1245" w:name="OLE_LINK8428"/>
      <w:bookmarkStart w:id="1246" w:name="OLE_LINK8436"/>
      <w:bookmarkStart w:id="1247" w:name="OLE_LINK8449"/>
      <w:bookmarkStart w:id="1248" w:name="OLE_LINK8450"/>
      <w:bookmarkStart w:id="1249" w:name="OLE_LINK8468"/>
      <w:bookmarkStart w:id="1250" w:name="OLE_LINK8522"/>
      <w:bookmarkStart w:id="1251" w:name="OLE_LINK8523"/>
      <w:bookmarkStart w:id="1252" w:name="OLE_LINK8532"/>
      <w:bookmarkStart w:id="1253" w:name="OLE_LINK8533"/>
      <w:bookmarkStart w:id="1254" w:name="OLE_LINK8546"/>
      <w:bookmarkStart w:id="1255" w:name="OLE_LINK8559"/>
      <w:bookmarkStart w:id="1256" w:name="OLE_LINK8560"/>
      <w:bookmarkStart w:id="1257" w:name="OLE_LINK8582"/>
      <w:bookmarkStart w:id="1258" w:name="OLE_LINK8583"/>
      <w:bookmarkStart w:id="1259" w:name="OLE_LINK8596"/>
      <w:bookmarkStart w:id="1260" w:name="OLE_LINK8604"/>
      <w:bookmarkStart w:id="1261" w:name="OLE_LINK8610"/>
      <w:bookmarkStart w:id="1262" w:name="OLE_LINK8614"/>
      <w:bookmarkStart w:id="1263" w:name="OLE_LINK8620"/>
      <w:bookmarkStart w:id="1264" w:name="OLE_LINK8624"/>
      <w:bookmarkStart w:id="1265" w:name="OLE_LINK8629"/>
      <w:bookmarkStart w:id="1266" w:name="OLE_LINK8637"/>
      <w:bookmarkStart w:id="1267" w:name="OLE_LINK8638"/>
      <w:bookmarkStart w:id="1268" w:name="OLE_LINK8653"/>
      <w:bookmarkStart w:id="1269" w:name="OLE_LINK8668"/>
      <w:bookmarkStart w:id="1270" w:name="OLE_LINK8673"/>
      <w:bookmarkStart w:id="1271" w:name="OLE_LINK8990"/>
      <w:bookmarkStart w:id="1272" w:name="OLE_LINK8999"/>
      <w:bookmarkStart w:id="1273" w:name="OLE_LINK9000"/>
      <w:bookmarkStart w:id="1274" w:name="OLE_LINK9015"/>
      <w:bookmarkStart w:id="1275" w:name="OLE_LINK9022"/>
      <w:bookmarkStart w:id="1276" w:name="OLE_LINK9027"/>
      <w:bookmarkStart w:id="1277" w:name="OLE_LINK9032"/>
      <w:bookmarkStart w:id="1278" w:name="OLE_LINK9041"/>
      <w:bookmarkStart w:id="1279" w:name="OLE_LINK9042"/>
      <w:bookmarkStart w:id="1280" w:name="OLE_LINK9049"/>
      <w:bookmarkStart w:id="1281" w:name="OLE_LINK9054"/>
      <w:bookmarkStart w:id="1282" w:name="OLE_LINK9062"/>
      <w:bookmarkStart w:id="1283" w:name="OLE_LINK9068"/>
      <w:bookmarkStart w:id="1284" w:name="OLE_LINK9069"/>
      <w:bookmarkStart w:id="1285" w:name="OLE_LINK9073"/>
      <w:bookmarkStart w:id="1286" w:name="OLE_LINK9077"/>
      <w:bookmarkStart w:id="1287" w:name="OLE_LINK9181"/>
      <w:bookmarkStart w:id="1288" w:name="OLE_LINK9189"/>
      <w:bookmarkStart w:id="1289" w:name="OLE_LINK9194"/>
      <w:bookmarkStart w:id="1290" w:name="OLE_LINK9200"/>
      <w:bookmarkStart w:id="1291" w:name="OLE_LINK9201"/>
      <w:bookmarkStart w:id="1292" w:name="OLE_LINK9206"/>
      <w:bookmarkStart w:id="1293" w:name="OLE_LINK9211"/>
      <w:bookmarkStart w:id="1294" w:name="OLE_LINK9218"/>
      <w:bookmarkStart w:id="1295" w:name="OLE_LINK9225"/>
      <w:bookmarkStart w:id="1296" w:name="OLE_LINK9236"/>
      <w:bookmarkStart w:id="1297" w:name="OLE_LINK97"/>
      <w:bookmarkStart w:id="1298" w:name="OLE_LINK105"/>
      <w:bookmarkStart w:id="1299" w:name="OLE_LINK151"/>
      <w:bookmarkStart w:id="1300" w:name="OLE_LINK152"/>
      <w:bookmarkStart w:id="1301" w:name="OLE_LINK166"/>
      <w:bookmarkStart w:id="1302" w:name="OLE_LINK185"/>
      <w:bookmarkStart w:id="1303" w:name="OLE_LINK186"/>
      <w:bookmarkStart w:id="1304" w:name="OLE_LINK210"/>
      <w:bookmarkStart w:id="1305" w:name="OLE_LINK214"/>
      <w:bookmarkStart w:id="1306" w:name="OLE_LINK230"/>
      <w:bookmarkStart w:id="1307" w:name="OLE_LINK235"/>
      <w:bookmarkStart w:id="1308" w:name="OLE_LINK254"/>
      <w:bookmarkStart w:id="1309" w:name="OLE_LINK255"/>
      <w:bookmarkStart w:id="1310" w:name="OLE_LINK262"/>
      <w:bookmarkStart w:id="1311" w:name="OLE_LINK270"/>
      <w:bookmarkStart w:id="1312" w:name="OLE_LINK274"/>
      <w:bookmarkStart w:id="1313" w:name="OLE_LINK276"/>
      <w:bookmarkStart w:id="1314" w:name="OLE_LINK284"/>
      <w:bookmarkStart w:id="1315" w:name="OLE_LINK285"/>
      <w:bookmarkStart w:id="1316" w:name="OLE_LINK294"/>
      <w:bookmarkStart w:id="1317" w:name="OLE_LINK305"/>
      <w:bookmarkStart w:id="1318" w:name="OLE_LINK311"/>
      <w:bookmarkStart w:id="1319" w:name="OLE_LINK315"/>
      <w:bookmarkStart w:id="1320" w:name="OLE_LINK323"/>
      <w:bookmarkStart w:id="1321" w:name="OLE_LINK330"/>
      <w:bookmarkStart w:id="1322" w:name="OLE_LINK336"/>
      <w:bookmarkStart w:id="1323" w:name="OLE_LINK1467"/>
      <w:bookmarkStart w:id="1324" w:name="OLE_LINK1471"/>
      <w:bookmarkStart w:id="1325" w:name="OLE_LINK1524"/>
      <w:bookmarkStart w:id="1326" w:name="OLE_LINK1531"/>
      <w:bookmarkStart w:id="1327" w:name="OLE_LINK1537"/>
      <w:bookmarkStart w:id="1328" w:name="OLE_LINK1547"/>
      <w:bookmarkStart w:id="1329" w:name="OLE_LINK1560"/>
      <w:bookmarkStart w:id="1330" w:name="OLE_LINK1565"/>
      <w:bookmarkStart w:id="1331" w:name="OLE_LINK1570"/>
      <w:bookmarkStart w:id="1332" w:name="OLE_LINK1576"/>
      <w:bookmarkStart w:id="1333" w:name="OLE_LINK1577"/>
      <w:bookmarkStart w:id="1334" w:name="OLE_LINK1584"/>
      <w:bookmarkStart w:id="1335" w:name="OLE_LINK1585"/>
      <w:bookmarkStart w:id="1336" w:name="OLE_LINK1596"/>
      <w:bookmarkStart w:id="1337" w:name="OLE_LINK1609"/>
      <w:bookmarkStart w:id="1338" w:name="OLE_LINK1616"/>
      <w:bookmarkStart w:id="1339" w:name="OLE_LINK1617"/>
      <w:bookmarkStart w:id="1340" w:name="OLE_LINK1624"/>
      <w:bookmarkStart w:id="1341" w:name="OLE_LINK1634"/>
      <w:bookmarkStart w:id="1342" w:name="OLE_LINK1644"/>
      <w:bookmarkStart w:id="1343" w:name="OLE_LINK1645"/>
      <w:bookmarkStart w:id="1344" w:name="OLE_LINK1654"/>
      <w:bookmarkStart w:id="1345" w:name="OLE_LINK1655"/>
      <w:bookmarkStart w:id="1346" w:name="OLE_LINK1678"/>
      <w:bookmarkStart w:id="1347" w:name="OLE_LINK1684"/>
      <w:bookmarkStart w:id="1348" w:name="OLE_LINK1685"/>
      <w:bookmarkStart w:id="1349" w:name="OLE_LINK1690"/>
      <w:bookmarkStart w:id="1350" w:name="OLE_LINK1703"/>
      <w:bookmarkStart w:id="1351" w:name="OLE_LINK1707"/>
      <w:bookmarkStart w:id="1352" w:name="OLE_LINK1708"/>
      <w:bookmarkStart w:id="1353" w:name="OLE_LINK1717"/>
      <w:bookmarkStart w:id="1354" w:name="OLE_LINK1718"/>
      <w:bookmarkStart w:id="1355" w:name="OLE_LINK1721"/>
      <w:bookmarkStart w:id="1356" w:name="OLE_LINK1730"/>
      <w:bookmarkStart w:id="1357" w:name="OLE_LINK1731"/>
      <w:bookmarkStart w:id="1358" w:name="OLE_LINK1741"/>
      <w:bookmarkStart w:id="1359" w:name="OLE_LINK1758"/>
      <w:bookmarkStart w:id="1360" w:name="OLE_LINK1795"/>
      <w:bookmarkStart w:id="1361" w:name="OLE_LINK1813"/>
      <w:bookmarkStart w:id="1362" w:name="OLE_LINK1828"/>
      <w:bookmarkStart w:id="1363" w:name="OLE_LINK1837"/>
      <w:bookmarkStart w:id="1364" w:name="OLE_LINK1867"/>
      <w:bookmarkStart w:id="1365" w:name="OLE_LINK1868"/>
      <w:bookmarkStart w:id="1366" w:name="OLE_LINK1884"/>
      <w:bookmarkStart w:id="1367" w:name="OLE_LINK1889"/>
      <w:bookmarkStart w:id="1368" w:name="OLE_LINK1912"/>
      <w:bookmarkStart w:id="1369" w:name="OLE_LINK1917"/>
      <w:bookmarkStart w:id="1370" w:name="OLE_LINK1929"/>
      <w:bookmarkStart w:id="1371" w:name="OLE_LINK1936"/>
      <w:bookmarkStart w:id="1372" w:name="OLE_LINK1939"/>
      <w:bookmarkStart w:id="1373" w:name="OLE_LINK1952"/>
      <w:bookmarkStart w:id="1374" w:name="OLE_LINK1953"/>
      <w:bookmarkStart w:id="1375" w:name="OLE_LINK1974"/>
      <w:bookmarkStart w:id="1376" w:name="OLE_LINK1975"/>
      <w:bookmarkStart w:id="1377" w:name="OLE_LINK1987"/>
      <w:bookmarkStart w:id="1378" w:name="OLE_LINK1993"/>
      <w:bookmarkStart w:id="1379" w:name="OLE_LINK8125"/>
      <w:bookmarkStart w:id="1380" w:name="OLE_LINK8353"/>
      <w:bookmarkStart w:id="1381" w:name="OLE_LINK8358"/>
      <w:bookmarkStart w:id="1382" w:name="OLE_LINK8383"/>
      <w:bookmarkStart w:id="1383" w:name="OLE_LINK8389"/>
      <w:bookmarkStart w:id="1384" w:name="OLE_LINK8412"/>
      <w:bookmarkStart w:id="1385" w:name="OLE_LINK8478"/>
      <w:bookmarkStart w:id="1386" w:name="OLE_LINK8493"/>
      <w:bookmarkStart w:id="1387" w:name="OLE_LINK8517"/>
      <w:bookmarkStart w:id="1388" w:name="OLE_LINK8535"/>
      <w:bookmarkStart w:id="1389" w:name="OLE_LINK8550"/>
      <w:bookmarkStart w:id="1390" w:name="OLE_LINK8568"/>
      <w:bookmarkStart w:id="1391" w:name="OLE_LINK8569"/>
      <w:bookmarkStart w:id="1392" w:name="OLE_LINK8598"/>
      <w:bookmarkStart w:id="1393" w:name="OLE_LINK8632"/>
      <w:bookmarkStart w:id="1394" w:name="OLE_LINK8645"/>
      <w:bookmarkStart w:id="1395" w:name="OLE_LINK8674"/>
      <w:bookmarkStart w:id="1396" w:name="OLE_LINK8684"/>
      <w:bookmarkStart w:id="1397" w:name="OLE_LINK8685"/>
      <w:bookmarkStart w:id="1398" w:name="OLE_LINK8692"/>
      <w:bookmarkStart w:id="1399" w:name="OLE_LINK8707"/>
      <w:bookmarkStart w:id="1400" w:name="OLE_LINK8739"/>
      <w:bookmarkStart w:id="1401" w:name="OLE_LINK8744"/>
      <w:bookmarkStart w:id="1402" w:name="OLE_LINK8745"/>
      <w:bookmarkStart w:id="1403" w:name="OLE_LINK8756"/>
      <w:bookmarkStart w:id="1404" w:name="OLE_LINK8763"/>
      <w:bookmarkStart w:id="1405" w:name="OLE_LINK8773"/>
      <w:bookmarkStart w:id="1406" w:name="OLE_LINK8783"/>
      <w:bookmarkStart w:id="1407" w:name="OLE_LINK8786"/>
      <w:bookmarkStart w:id="1408" w:name="OLE_LINK8793"/>
      <w:bookmarkStart w:id="1409" w:name="OLE_LINK8799"/>
      <w:bookmarkStart w:id="1410" w:name="OLE_LINK8979"/>
      <w:bookmarkStart w:id="1411" w:name="OLE_LINK8980"/>
      <w:bookmarkStart w:id="1412" w:name="OLE_LINK8995"/>
      <w:bookmarkStart w:id="1413" w:name="OLE_LINK9006"/>
      <w:bookmarkStart w:id="1414" w:name="OLE_LINK9044"/>
      <w:bookmarkStart w:id="1415" w:name="OLE_LINK9058"/>
      <w:bookmarkStart w:id="1416" w:name="OLE_LINK9071"/>
      <w:bookmarkStart w:id="1417" w:name="OLE_LINK9079"/>
      <w:bookmarkStart w:id="1418" w:name="OLE_LINK9086"/>
      <w:bookmarkStart w:id="1419" w:name="OLE_LINK9096"/>
      <w:bookmarkStart w:id="1420" w:name="OLE_LINK9107"/>
      <w:bookmarkStart w:id="1421" w:name="OLE_LINK9112"/>
      <w:bookmarkStart w:id="1422" w:name="OLE_LINK9113"/>
      <w:bookmarkStart w:id="1423" w:name="OLE_LINK9118"/>
      <w:bookmarkStart w:id="1424" w:name="OLE_LINK195"/>
      <w:bookmarkStart w:id="1425" w:name="OLE_LINK246"/>
      <w:bookmarkStart w:id="1426" w:name="OLE_LINK258"/>
      <w:bookmarkStart w:id="1427" w:name="OLE_LINK266"/>
      <w:bookmarkStart w:id="1428" w:name="OLE_LINK277"/>
      <w:bookmarkStart w:id="1429" w:name="OLE_LINK282"/>
      <w:bookmarkStart w:id="1430" w:name="OLE_LINK288"/>
      <w:bookmarkStart w:id="1431" w:name="OLE_LINK289"/>
      <w:bookmarkStart w:id="1432" w:name="OLE_LINK292"/>
      <w:bookmarkStart w:id="1433" w:name="OLE_LINK298"/>
      <w:bookmarkStart w:id="1434" w:name="OLE_LINK307"/>
      <w:bookmarkStart w:id="1435" w:name="OLE_LINK316"/>
      <w:bookmarkStart w:id="1436" w:name="OLE_LINK327"/>
      <w:bookmarkStart w:id="1437" w:name="OLE_LINK339"/>
      <w:bookmarkStart w:id="1438" w:name="OLE_LINK348"/>
      <w:bookmarkStart w:id="1439" w:name="OLE_LINK354"/>
      <w:bookmarkStart w:id="1440" w:name="OLE_LINK362"/>
      <w:bookmarkStart w:id="1441" w:name="OLE_LINK372"/>
      <w:bookmarkStart w:id="1442" w:name="OLE_LINK384"/>
      <w:bookmarkStart w:id="1443" w:name="OLE_LINK389"/>
      <w:bookmarkStart w:id="1444" w:name="OLE_LINK399"/>
      <w:bookmarkStart w:id="1445" w:name="OLE_LINK406"/>
      <w:bookmarkStart w:id="1446" w:name="OLE_LINK409"/>
      <w:bookmarkStart w:id="1447" w:name="OLE_LINK416"/>
      <w:bookmarkStart w:id="1448" w:name="OLE_LINK420"/>
      <w:bookmarkStart w:id="1449" w:name="OLE_LINK425"/>
      <w:bookmarkStart w:id="1450" w:name="OLE_LINK443"/>
      <w:bookmarkStart w:id="1451" w:name="OLE_LINK444"/>
      <w:bookmarkStart w:id="1452" w:name="OLE_LINK450"/>
      <w:bookmarkStart w:id="1453" w:name="OLE_LINK458"/>
      <w:bookmarkStart w:id="1454" w:name="OLE_LINK8391"/>
      <w:bookmarkStart w:id="1455" w:name="OLE_LINK8419"/>
      <w:bookmarkStart w:id="1456" w:name="OLE_LINK8494"/>
      <w:bookmarkStart w:id="1457" w:name="OLE_LINK8507"/>
      <w:bookmarkStart w:id="1458" w:name="OLE_LINK8508"/>
      <w:bookmarkStart w:id="1459" w:name="OLE_LINK8547"/>
      <w:bookmarkStart w:id="1460" w:name="OLE_LINK8643"/>
      <w:bookmarkStart w:id="1461" w:name="OLE_LINK8675"/>
      <w:bookmarkStart w:id="1462" w:name="OLE_LINK8686"/>
      <w:bookmarkStart w:id="1463" w:name="OLE_LINK8697"/>
      <w:bookmarkStart w:id="1464" w:name="OLE_LINK8703"/>
      <w:bookmarkStart w:id="1465" w:name="OLE_LINK8716"/>
      <w:bookmarkStart w:id="1466" w:name="OLE_LINK8733"/>
      <w:bookmarkStart w:id="1467" w:name="OLE_LINK8749"/>
      <w:bookmarkStart w:id="1468" w:name="OLE_LINK8767"/>
      <w:bookmarkStart w:id="1469" w:name="OLE_LINK8790"/>
      <w:bookmarkStart w:id="1470" w:name="OLE_LINK8794"/>
      <w:bookmarkStart w:id="1471" w:name="OLE_LINK8802"/>
      <w:bookmarkStart w:id="1472" w:name="OLE_LINK8803"/>
      <w:bookmarkStart w:id="1473" w:name="OLE_LINK8810"/>
      <w:bookmarkStart w:id="1474" w:name="OLE_LINK8826"/>
      <w:bookmarkStart w:id="1475" w:name="OLE_LINK8827"/>
      <w:bookmarkStart w:id="1476" w:name="OLE_LINK8835"/>
      <w:bookmarkStart w:id="1477" w:name="OLE_LINK8842"/>
      <w:bookmarkStart w:id="1478" w:name="OLE_LINK8853"/>
      <w:bookmarkStart w:id="1479" w:name="OLE_LINK8865"/>
      <w:bookmarkStart w:id="1480" w:name="OLE_LINK8871"/>
      <w:bookmarkStart w:id="1481" w:name="OLE_LINK8887"/>
      <w:bookmarkStart w:id="1482" w:name="OLE_LINK8888"/>
      <w:bookmarkStart w:id="1483" w:name="OLE_LINK8982"/>
      <w:bookmarkStart w:id="1484" w:name="OLE_LINK8983"/>
      <w:bookmarkStart w:id="1485" w:name="OLE_LINK9051"/>
      <w:bookmarkStart w:id="1486" w:name="OLE_LINK9059"/>
      <w:bookmarkStart w:id="1487" w:name="OLE_LINK9081"/>
      <w:bookmarkStart w:id="1488" w:name="OLE_LINK9082"/>
      <w:bookmarkStart w:id="1489" w:name="OLE_LINK9091"/>
      <w:bookmarkStart w:id="1490" w:name="OLE_LINK9099"/>
      <w:bookmarkStart w:id="1491" w:name="OLE_LINK9109"/>
      <w:bookmarkStart w:id="1492" w:name="OLE_LINK9120"/>
      <w:bookmarkStart w:id="1493" w:name="OLE_LINK9122"/>
      <w:bookmarkStart w:id="1494" w:name="OLE_LINK9127"/>
      <w:bookmarkStart w:id="1495" w:name="OLE_LINK9133"/>
      <w:bookmarkStart w:id="1496" w:name="OLE_LINK9139"/>
      <w:bookmarkStart w:id="1497" w:name="OLE_LINK9143"/>
      <w:bookmarkStart w:id="1498" w:name="OLE_LINK9148"/>
      <w:bookmarkStart w:id="1499" w:name="OLE_LINK9154"/>
      <w:bookmarkStart w:id="1500" w:name="OLE_LINK9191"/>
      <w:bookmarkStart w:id="1501" w:name="OLE_LINK9247"/>
      <w:bookmarkStart w:id="1502" w:name="OLE_LINK9253"/>
      <w:bookmarkStart w:id="1503" w:name="OLE_LINK9260"/>
      <w:bookmarkStart w:id="1504" w:name="OLE_LINK9274"/>
      <w:bookmarkStart w:id="1505" w:name="OLE_LINK9281"/>
      <w:bookmarkStart w:id="1506" w:name="OLE_LINK9282"/>
      <w:bookmarkStart w:id="1507" w:name="OLE_LINK9288"/>
      <w:bookmarkStart w:id="1508" w:name="OLE_LINK9296"/>
      <w:bookmarkStart w:id="1509" w:name="OLE_LINK9303"/>
      <w:bookmarkStart w:id="1510" w:name="OLE_LINK9304"/>
      <w:bookmarkStart w:id="1511" w:name="OLE_LINK9310"/>
      <w:bookmarkStart w:id="1512" w:name="OLE_LINK9315"/>
      <w:bookmarkStart w:id="1513" w:name="OLE_LINK9316"/>
      <w:bookmarkStart w:id="1514" w:name="OLE_LINK9326"/>
      <w:bookmarkStart w:id="1515" w:name="OLE_LINK9327"/>
      <w:bookmarkStart w:id="1516" w:name="OLE_LINK9341"/>
      <w:bookmarkStart w:id="1517" w:name="OLE_LINK9350"/>
      <w:bookmarkStart w:id="1518" w:name="OLE_LINK9351"/>
      <w:bookmarkStart w:id="1519" w:name="OLE_LINK9359"/>
      <w:bookmarkStart w:id="1520" w:name="OLE_LINK9367"/>
      <w:bookmarkStart w:id="1521" w:name="OLE_LINK9374"/>
      <w:bookmarkStart w:id="1522" w:name="OLE_LINK9382"/>
      <w:bookmarkStart w:id="1523" w:name="OLE_LINK9387"/>
      <w:bookmarkStart w:id="1524" w:name="OLE_LINK9392"/>
      <w:bookmarkStart w:id="1525" w:name="OLE_LINK9393"/>
      <w:bookmarkStart w:id="1526" w:name="OLE_LINK9397"/>
      <w:bookmarkStart w:id="1527" w:name="OLE_LINK9400"/>
      <w:bookmarkStart w:id="1528" w:name="OLE_LINK9401"/>
      <w:bookmarkStart w:id="1529" w:name="OLE_LINK9409"/>
      <w:bookmarkStart w:id="1530" w:name="OLE_LINK9410"/>
      <w:bookmarkStart w:id="1531" w:name="OLE_LINK9415"/>
      <w:bookmarkStart w:id="1532" w:name="OLE_LINK9419"/>
      <w:bookmarkStart w:id="1533" w:name="OLE_LINK9425"/>
      <w:bookmarkStart w:id="1534" w:name="OLE_LINK259"/>
      <w:bookmarkStart w:id="1535" w:name="OLE_LINK278"/>
      <w:bookmarkStart w:id="1536" w:name="OLE_LINK300"/>
      <w:bookmarkStart w:id="1537" w:name="OLE_LINK308"/>
      <w:bookmarkStart w:id="1538" w:name="OLE_LINK320"/>
      <w:bookmarkStart w:id="1539" w:name="OLE_LINK321"/>
      <w:bookmarkStart w:id="1540" w:name="OLE_LINK333"/>
      <w:bookmarkStart w:id="1541" w:name="OLE_LINK340"/>
      <w:bookmarkStart w:id="1542" w:name="OLE_LINK355"/>
      <w:bookmarkStart w:id="1543" w:name="OLE_LINK356"/>
      <w:bookmarkStart w:id="1544" w:name="OLE_LINK365"/>
      <w:bookmarkStart w:id="1545" w:name="OLE_LINK366"/>
      <w:bookmarkStart w:id="1546" w:name="OLE_LINK8499"/>
      <w:bookmarkStart w:id="1547" w:name="OLE_LINK8552"/>
      <w:bookmarkStart w:id="1548" w:name="OLE_LINK8688"/>
      <w:bookmarkStart w:id="1549" w:name="OLE_LINK8718"/>
      <w:bookmarkStart w:id="1550" w:name="OLE_LINK8795"/>
      <w:bookmarkStart w:id="1551" w:name="OLE_LINK8804"/>
      <w:bookmarkStart w:id="1552" w:name="OLE_LINK8813"/>
      <w:bookmarkStart w:id="1553" w:name="OLE_LINK8818"/>
      <w:bookmarkStart w:id="1554" w:name="OLE_LINK8829"/>
      <w:bookmarkStart w:id="1555" w:name="OLE_LINK8850"/>
      <w:bookmarkStart w:id="1556" w:name="OLE_LINK8875"/>
      <w:bookmarkStart w:id="1557" w:name="OLE_LINK8895"/>
      <w:bookmarkStart w:id="1558" w:name="OLE_LINK8906"/>
      <w:bookmarkStart w:id="1559" w:name="OLE_LINK8913"/>
      <w:bookmarkStart w:id="1560" w:name="OLE_LINK8914"/>
      <w:bookmarkStart w:id="1561" w:name="OLE_LINK8928"/>
      <w:bookmarkStart w:id="1562" w:name="OLE_LINK8944"/>
      <w:bookmarkStart w:id="1563" w:name="OLE_LINK8948"/>
      <w:bookmarkStart w:id="1564" w:name="OLE_LINK8960"/>
      <w:bookmarkStart w:id="1565" w:name="OLE_LINK8965"/>
      <w:bookmarkStart w:id="1566" w:name="OLE_LINK8972"/>
      <w:bookmarkStart w:id="1567" w:name="OLE_LINK8977"/>
      <w:bookmarkStart w:id="1568" w:name="OLE_LINK8988"/>
      <w:bookmarkStart w:id="1569" w:name="OLE_LINK9065"/>
      <w:bookmarkStart w:id="1570" w:name="OLE_LINK9093"/>
      <w:bookmarkStart w:id="1571" w:name="OLE_LINK9100"/>
      <w:bookmarkStart w:id="1572" w:name="OLE_LINK9129"/>
      <w:bookmarkStart w:id="1573" w:name="OLE_LINK9145"/>
      <w:bookmarkStart w:id="1574" w:name="OLE_LINK9149"/>
      <w:bookmarkStart w:id="1575" w:name="OLE_LINK9167"/>
      <w:bookmarkStart w:id="1576" w:name="OLE_LINK9173"/>
      <w:bookmarkStart w:id="1577" w:name="OLE_LINK9176"/>
      <w:bookmarkStart w:id="1578" w:name="OLE_LINK9182"/>
      <w:bookmarkStart w:id="1579" w:name="OLE_LINK9195"/>
      <w:bookmarkStart w:id="1580" w:name="OLE_LINK9208"/>
      <w:bookmarkStart w:id="1581" w:name="OLE_LINK9215"/>
      <w:bookmarkStart w:id="1582" w:name="OLE_LINK9222"/>
      <w:bookmarkStart w:id="1583" w:name="OLE_LINK9229"/>
      <w:bookmarkStart w:id="1584" w:name="OLE_LINK9237"/>
      <w:bookmarkStart w:id="1585" w:name="OLE_LINK9238"/>
      <w:bookmarkStart w:id="1586" w:name="OLE_LINK9255"/>
      <w:bookmarkStart w:id="1587" w:name="OLE_LINK9256"/>
      <w:bookmarkStart w:id="1588" w:name="OLE_LINK9266"/>
      <w:bookmarkStart w:id="1589" w:name="OLE_LINK9283"/>
      <w:bookmarkStart w:id="1590" w:name="OLE_LINK9291"/>
      <w:bookmarkStart w:id="1591" w:name="OLE_LINK9299"/>
      <w:bookmarkStart w:id="1592" w:name="OLE_LINK9318"/>
      <w:bookmarkStart w:id="1593" w:name="OLE_LINK9505"/>
      <w:bookmarkStart w:id="1594" w:name="OLE_LINK9506"/>
      <w:bookmarkStart w:id="1595" w:name="OLE_LINK9512"/>
      <w:bookmarkStart w:id="1596" w:name="OLE_LINK9517"/>
      <w:bookmarkStart w:id="1597" w:name="OLE_LINK9518"/>
      <w:bookmarkStart w:id="1598" w:name="OLE_LINK9519"/>
      <w:bookmarkStart w:id="1599" w:name="OLE_LINK9523"/>
      <w:bookmarkStart w:id="1600" w:name="OLE_LINK9530"/>
      <w:bookmarkStart w:id="1601" w:name="OLE_LINK9531"/>
      <w:bookmarkStart w:id="1602" w:name="OLE_LINK9543"/>
      <w:bookmarkStart w:id="1603" w:name="OLE_LINK9544"/>
      <w:bookmarkStart w:id="1604" w:name="OLE_LINK9552"/>
      <w:bookmarkStart w:id="1605" w:name="OLE_LINK9558"/>
      <w:bookmarkStart w:id="1606" w:name="OLE_LINK9564"/>
      <w:bookmarkStart w:id="1607" w:name="OLE_LINK9565"/>
      <w:bookmarkStart w:id="1608" w:name="OLE_LINK9582"/>
      <w:bookmarkStart w:id="1609" w:name="OLE_LINK9583"/>
      <w:bookmarkStart w:id="1610" w:name="OLE_LINK9589"/>
      <w:bookmarkStart w:id="1611" w:name="OLE_LINK9590"/>
      <w:bookmarkStart w:id="1612" w:name="OLE_LINK9600"/>
      <w:bookmarkStart w:id="1613" w:name="OLE_LINK9606"/>
      <w:bookmarkStart w:id="1614" w:name="OLE_LINK9613"/>
      <w:bookmarkStart w:id="1615" w:name="OLE_LINK9620"/>
      <w:bookmarkStart w:id="1616" w:name="OLE_LINK9621"/>
      <w:bookmarkStart w:id="1617" w:name="OLE_LINK9633"/>
      <w:bookmarkStart w:id="1618" w:name="OLE_LINK9640"/>
      <w:bookmarkStart w:id="1619" w:name="OLE_LINK9641"/>
      <w:bookmarkStart w:id="1620" w:name="OLE_LINK9648"/>
      <w:bookmarkStart w:id="1621" w:name="OLE_LINK9652"/>
      <w:bookmarkStart w:id="1622" w:name="OLE_LINK9662"/>
      <w:bookmarkStart w:id="1623" w:name="OLE_LINK9671"/>
      <w:bookmarkStart w:id="1624" w:name="OLE_LINK9676"/>
      <w:bookmarkStart w:id="1625" w:name="OLE_LINK9678"/>
      <w:bookmarkStart w:id="1626" w:name="OLE_LINK9679"/>
      <w:bookmarkStart w:id="1627" w:name="OLE_LINK9689"/>
      <w:bookmarkStart w:id="1628" w:name="OLE_LINK9690"/>
      <w:bookmarkStart w:id="1629" w:name="OLE_LINK9700"/>
      <w:bookmarkStart w:id="1630" w:name="OLE_LINK9705"/>
      <w:bookmarkStart w:id="1631" w:name="OLE_LINK9706"/>
      <w:bookmarkStart w:id="1632" w:name="OLE_LINK9721"/>
      <w:bookmarkStart w:id="1633" w:name="OLE_LINK9727"/>
      <w:bookmarkStart w:id="1634" w:name="OLE_LINK9728"/>
      <w:bookmarkStart w:id="1635" w:name="OLE_LINK9740"/>
      <w:bookmarkStart w:id="1636" w:name="OLE_LINK9747"/>
      <w:bookmarkStart w:id="1637" w:name="OLE_LINK9752"/>
      <w:bookmarkStart w:id="1638" w:name="OLE_LINK9768"/>
      <w:bookmarkStart w:id="1639" w:name="OLE_LINK9773"/>
      <w:bookmarkStart w:id="1640" w:name="OLE_LINK9774"/>
      <w:bookmarkStart w:id="1641" w:name="OLE_LINK9780"/>
      <w:bookmarkStart w:id="1642" w:name="OLE_LINK9787"/>
      <w:bookmarkStart w:id="1643" w:name="OLE_LINK9792"/>
      <w:bookmarkStart w:id="1644" w:name="OLE_LINK9797"/>
      <w:bookmarkStart w:id="1645" w:name="OLE_LINK9802"/>
      <w:bookmarkStart w:id="1646" w:name="OLE_LINK9810"/>
      <w:bookmarkStart w:id="1647" w:name="OLE_LINK9818"/>
      <w:bookmarkStart w:id="1648" w:name="OLE_LINK9828"/>
      <w:bookmarkStart w:id="1649" w:name="OLE_LINK9829"/>
      <w:bookmarkStart w:id="1650" w:name="OLE_LINK9836"/>
      <w:bookmarkStart w:id="1651" w:name="OLE_LINK9843"/>
      <w:bookmarkStart w:id="1652" w:name="OLE_LINK9850"/>
      <w:bookmarkStart w:id="1653" w:name="OLE_LINK9857"/>
      <w:bookmarkStart w:id="1654" w:name="OLE_LINK9862"/>
      <w:bookmarkStart w:id="1655" w:name="OLE_LINK9877"/>
      <w:bookmarkStart w:id="1656" w:name="OLE_LINK9883"/>
      <w:bookmarkStart w:id="1657" w:name="OLE_LINK9888"/>
      <w:bookmarkStart w:id="1658" w:name="OLE_LINK9895"/>
      <w:bookmarkStart w:id="1659" w:name="OLE_LINK9902"/>
      <w:bookmarkStart w:id="1660" w:name="OLE_LINK9916"/>
      <w:bookmarkStart w:id="1661" w:name="OLE_LINK9919"/>
      <w:bookmarkStart w:id="1662" w:name="OLE_LINK9920"/>
      <w:bookmarkStart w:id="1663" w:name="OLE_LINK9926"/>
      <w:bookmarkStart w:id="1664" w:name="OLE_LINK8719"/>
      <w:bookmarkStart w:id="1665" w:name="OLE_LINK8721"/>
      <w:bookmarkStart w:id="1666" w:name="OLE_LINK8819"/>
      <w:bookmarkStart w:id="1667" w:name="OLE_LINK8876"/>
      <w:bookmarkStart w:id="1668" w:name="OLE_LINK8910"/>
      <w:bookmarkStart w:id="1669" w:name="OLE_LINK8915"/>
      <w:bookmarkStart w:id="1670" w:name="OLE_LINK8933"/>
      <w:bookmarkStart w:id="1671" w:name="OLE_LINK8940"/>
      <w:bookmarkStart w:id="1672" w:name="OLE_LINK8967"/>
      <w:bookmarkStart w:id="1673" w:name="OLE_LINK8968"/>
      <w:bookmarkStart w:id="1674" w:name="OLE_LINK9101"/>
      <w:bookmarkStart w:id="1675" w:name="OLE_LINK9102"/>
      <w:bookmarkStart w:id="1676" w:name="OLE_LINK9155"/>
      <w:bookmarkStart w:id="1677" w:name="OLE_LINK9161"/>
      <w:bookmarkStart w:id="1678" w:name="OLE_LINK9184"/>
      <w:bookmarkStart w:id="1679" w:name="OLE_LINK9242"/>
      <w:bookmarkStart w:id="1680" w:name="OLE_LINK9263"/>
      <w:bookmarkStart w:id="1681" w:name="OLE_LINK9284"/>
      <w:bookmarkStart w:id="1682" w:name="OLE_LINK9321"/>
      <w:bookmarkStart w:id="1683" w:name="OLE_LINK9323"/>
      <w:bookmarkStart w:id="1684" w:name="OLE_LINK9331"/>
      <w:bookmarkStart w:id="1685" w:name="OLE_LINK9338"/>
      <w:bookmarkStart w:id="1686" w:name="OLE_LINK9345"/>
      <w:bookmarkStart w:id="1687" w:name="OLE_LINK9355"/>
      <w:bookmarkStart w:id="1688" w:name="OLE_LINK9388"/>
      <w:bookmarkStart w:id="1689" w:name="OLE_LINK9402"/>
      <w:bookmarkStart w:id="1690" w:name="OLE_LINK9403"/>
      <w:bookmarkStart w:id="1691" w:name="OLE_LINK9430"/>
      <w:bookmarkStart w:id="1692" w:name="OLE_LINK9442"/>
      <w:bookmarkStart w:id="1693" w:name="OLE_LINK9447"/>
      <w:bookmarkStart w:id="1694" w:name="OLE_LINK9453"/>
      <w:bookmarkStart w:id="1695" w:name="OLE_LINK9454"/>
      <w:bookmarkStart w:id="1696" w:name="OLE_LINK9462"/>
      <w:bookmarkStart w:id="1697" w:name="OLE_LINK9468"/>
      <w:bookmarkStart w:id="1698" w:name="OLE_LINK9473"/>
      <w:bookmarkStart w:id="1699" w:name="OLE_LINK9474"/>
      <w:bookmarkStart w:id="1700" w:name="OLE_LINK9483"/>
      <w:bookmarkStart w:id="1701" w:name="OLE_LINK9488"/>
      <w:bookmarkStart w:id="1702" w:name="OLE_LINK9502"/>
      <w:bookmarkStart w:id="1703" w:name="OLE_LINK9533"/>
      <w:bookmarkStart w:id="1704" w:name="OLE_LINK9547"/>
      <w:bookmarkStart w:id="1705" w:name="OLE_LINK9560"/>
      <w:bookmarkStart w:id="1706" w:name="OLE_LINK9566"/>
      <w:bookmarkStart w:id="1707" w:name="OLE_LINK9571"/>
      <w:bookmarkStart w:id="1708" w:name="OLE_LINK9585"/>
      <w:bookmarkStart w:id="1709" w:name="OLE_LINK9593"/>
      <w:bookmarkStart w:id="1710" w:name="OLE_LINK9607"/>
      <w:bookmarkStart w:id="1711" w:name="OLE_LINK9622"/>
      <w:bookmarkStart w:id="1712" w:name="OLE_LINK9627"/>
      <w:bookmarkStart w:id="1713" w:name="OLE_LINK9636"/>
      <w:bookmarkStart w:id="1714" w:name="OLE_LINK9637"/>
      <w:bookmarkStart w:id="1715" w:name="OLE_LINK9654"/>
      <w:bookmarkStart w:id="1716" w:name="OLE_LINK9663"/>
      <w:bookmarkStart w:id="1717" w:name="OLE_LINK9664"/>
      <w:bookmarkStart w:id="1718" w:name="OLE_LINK9714"/>
      <w:bookmarkStart w:id="1719" w:name="OLE_LINK9732"/>
      <w:ins w:id="1720" w:author="yan jiaping" w:date="2024-04-10T12:25:00Z">
        <w:r w:rsidR="009D4AA1">
          <w:rPr>
            <w:rFonts w:ascii="Book Antiqua" w:hAnsi="Book Antiqua"/>
          </w:rPr>
          <w:t>April 10, 2024</w:t>
        </w:r>
      </w:ins>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p>
    <w:p w14:paraId="3B82A37C" w14:textId="77777777" w:rsidR="00A77B3E" w:rsidRDefault="00000000">
      <w:pPr>
        <w:spacing w:line="360" w:lineRule="auto"/>
        <w:jc w:val="both"/>
      </w:pPr>
      <w:r>
        <w:rPr>
          <w:rFonts w:ascii="Book Antiqua" w:eastAsia="Book Antiqua" w:hAnsi="Book Antiqua" w:cs="Book Antiqua"/>
          <w:b/>
          <w:bCs/>
        </w:rPr>
        <w:t xml:space="preserve">Published online: </w:t>
      </w:r>
    </w:p>
    <w:p w14:paraId="1DC6B21A" w14:textId="77777777" w:rsidR="00A77B3E" w:rsidRDefault="00A77B3E">
      <w:pPr>
        <w:spacing w:line="360" w:lineRule="auto"/>
        <w:jc w:val="both"/>
        <w:sectPr w:rsidR="00A77B3E" w:rsidSect="00B65057">
          <w:footerReference w:type="default" r:id="rId6"/>
          <w:pgSz w:w="11906" w:h="16838" w:code="9"/>
          <w:pgMar w:top="1440" w:right="1440" w:bottom="1440" w:left="1440" w:header="720" w:footer="720" w:gutter="0"/>
          <w:cols w:space="720"/>
          <w:docGrid w:linePitch="360"/>
        </w:sectPr>
      </w:pPr>
    </w:p>
    <w:p w14:paraId="6AAB520E" w14:textId="77777777" w:rsidR="00A77B3E" w:rsidRDefault="00000000">
      <w:pPr>
        <w:spacing w:line="360" w:lineRule="auto"/>
        <w:jc w:val="both"/>
      </w:pPr>
      <w:r>
        <w:rPr>
          <w:rFonts w:ascii="Book Antiqua" w:eastAsia="Book Antiqua" w:hAnsi="Book Antiqua" w:cs="Book Antiqua"/>
          <w:b/>
          <w:color w:val="000000"/>
        </w:rPr>
        <w:lastRenderedPageBreak/>
        <w:t>Abstract</w:t>
      </w:r>
    </w:p>
    <w:p w14:paraId="4977CF48" w14:textId="687C1C97" w:rsidR="00A77B3E" w:rsidRDefault="00000000">
      <w:pPr>
        <w:spacing w:line="360" w:lineRule="auto"/>
        <w:jc w:val="both"/>
      </w:pPr>
      <w:r>
        <w:rPr>
          <w:rFonts w:ascii="Book Antiqua" w:eastAsia="Book Antiqua" w:hAnsi="Book Antiqua" w:cs="Book Antiqua"/>
        </w:rPr>
        <w:t xml:space="preserve">As a highly invasive malignancy, esophageal cancer (EC) is a global health issue, and was the eighth most prevalent cancer and the sixth leading cause of cancer-related death worldwide in 2020. Due to its highly immunogenic nature, emerging immunotherapy approaches, such as immune checkpoint blockade, have demonstrated promising efficacy in treating EC; however, certain limitations and challenges still exist. In addition, tumors may exhibit primary or acquired resistance to immunotherapy in the tumor immune microenvironment (TIME); thus, understanding the TIME is urgent and crucial, especially given the importance of an immunosuppressive microenvironment in tumor progression. The aim of this review was to better elucidate the mechanisms of the suppressive TIME, including cell infiltration, immune cell subsets, cytokines and signaling pathways in the </w:t>
      </w:r>
      <w:r w:rsidR="005327F8">
        <w:rPr>
          <w:rFonts w:ascii="Book Antiqua" w:eastAsia="Book Antiqua" w:hAnsi="Book Antiqua" w:cs="Book Antiqua"/>
          <w:color w:val="000000"/>
        </w:rPr>
        <w:t>tumor microenvironment</w:t>
      </w:r>
      <w:r>
        <w:rPr>
          <w:rFonts w:ascii="Book Antiqua" w:eastAsia="Book Antiqua" w:hAnsi="Book Antiqua" w:cs="Book Antiqua"/>
        </w:rPr>
        <w:t xml:space="preserve"> of EC patients, as well as the downregulated expression of </w:t>
      </w:r>
      <w:r w:rsidR="00010795" w:rsidRPr="00010795">
        <w:rPr>
          <w:rFonts w:ascii="Book Antiqua" w:eastAsia="Book Antiqua" w:hAnsi="Book Antiqua" w:cs="Book Antiqua"/>
        </w:rPr>
        <w:t>major histocompatibility complex</w:t>
      </w:r>
      <w:r>
        <w:rPr>
          <w:rFonts w:ascii="Book Antiqua" w:eastAsia="Book Antiqua" w:hAnsi="Book Antiqua" w:cs="Book Antiqua"/>
        </w:rPr>
        <w:t xml:space="preserve"> molecules in tumor cells</w:t>
      </w:r>
      <w:r w:rsidRPr="005327F8">
        <w:rPr>
          <w:rFonts w:ascii="Book Antiqua" w:eastAsia="Book Antiqua" w:hAnsi="Book Antiqua" w:cs="Book Antiqua"/>
        </w:rPr>
        <w:t>, to obtain</w:t>
      </w:r>
      <w:r>
        <w:rPr>
          <w:rFonts w:ascii="Book Antiqua" w:eastAsia="Book Antiqua" w:hAnsi="Book Antiqua" w:cs="Book Antiqua"/>
        </w:rPr>
        <w:t xml:space="preserve"> a better understanding of the differences in EC patient responses to immunotherapeutic strategies and accurately predict the efficacy of immunotherapies. </w:t>
      </w:r>
      <w:r w:rsidRPr="005327F8">
        <w:rPr>
          <w:rFonts w:ascii="Book Antiqua" w:eastAsia="Book Antiqua" w:hAnsi="Book Antiqua" w:cs="Book Antiqua"/>
        </w:rPr>
        <w:t>Therefore</w:t>
      </w:r>
      <w:r>
        <w:rPr>
          <w:rFonts w:ascii="Book Antiqua" w:eastAsia="Book Antiqua" w:hAnsi="Book Antiqua" w:cs="Book Antiqua"/>
        </w:rPr>
        <w:t>, personalized treatments could be developed to maximize the advantages of immunotherapy.</w:t>
      </w:r>
    </w:p>
    <w:p w14:paraId="1457E216" w14:textId="77777777" w:rsidR="00A77B3E" w:rsidRDefault="00A77B3E">
      <w:pPr>
        <w:spacing w:line="360" w:lineRule="auto"/>
        <w:jc w:val="both"/>
      </w:pPr>
    </w:p>
    <w:p w14:paraId="0A89332C" w14:textId="77777777" w:rsidR="00A77B3E" w:rsidRDefault="00000000">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Esophageal cancer; Esophageal squamous cell carcinoma; Esophageal adenocarcinoma; Tumor immune microenvironment; Immunosuppression; Immunotherapy</w:t>
      </w:r>
    </w:p>
    <w:p w14:paraId="4C7CD5E8" w14:textId="77777777" w:rsidR="00A77B3E" w:rsidRDefault="00A77B3E">
      <w:pPr>
        <w:spacing w:line="360" w:lineRule="auto"/>
        <w:jc w:val="both"/>
      </w:pPr>
    </w:p>
    <w:p w14:paraId="6C270496" w14:textId="15195C1E" w:rsidR="00A77B3E" w:rsidRDefault="00000000">
      <w:pPr>
        <w:spacing w:line="360" w:lineRule="auto"/>
        <w:jc w:val="both"/>
      </w:pPr>
      <w:r>
        <w:rPr>
          <w:rFonts w:ascii="Book Antiqua" w:eastAsia="Book Antiqua" w:hAnsi="Book Antiqua" w:cs="Book Antiqua"/>
        </w:rPr>
        <w:t xml:space="preserve">Zhang XJ, Yu Y, Zhao HP, Guo L, Dai K, Lv J. </w:t>
      </w:r>
      <w:r w:rsidR="00010795">
        <w:rPr>
          <w:rFonts w:ascii="Book Antiqua" w:hAnsi="Book Antiqua" w:cs="Book Antiqua" w:hint="eastAsia"/>
          <w:lang w:eastAsia="zh-CN"/>
        </w:rPr>
        <w:t>M</w:t>
      </w:r>
      <w:r>
        <w:rPr>
          <w:rFonts w:ascii="Book Antiqua" w:eastAsia="Book Antiqua" w:hAnsi="Book Antiqua" w:cs="Book Antiqua"/>
        </w:rPr>
        <w:t xml:space="preserve">echanisms of tumor immunosuppressive microenvironment formation in esophageal cancer. </w:t>
      </w:r>
      <w:r>
        <w:rPr>
          <w:rFonts w:ascii="Book Antiqua" w:eastAsia="Book Antiqua" w:hAnsi="Book Antiqua" w:cs="Book Antiqua"/>
          <w:i/>
          <w:iCs/>
        </w:rPr>
        <w:t>World J Gastroenterol</w:t>
      </w:r>
      <w:r>
        <w:rPr>
          <w:rFonts w:ascii="Book Antiqua" w:eastAsia="Book Antiqua" w:hAnsi="Book Antiqua" w:cs="Book Antiqua"/>
        </w:rPr>
        <w:t xml:space="preserve"> 2024; In press</w:t>
      </w:r>
    </w:p>
    <w:p w14:paraId="2FE7F07E" w14:textId="77777777" w:rsidR="00A77B3E" w:rsidRDefault="00A77B3E">
      <w:pPr>
        <w:spacing w:line="360" w:lineRule="auto"/>
        <w:jc w:val="both"/>
      </w:pPr>
    </w:p>
    <w:p w14:paraId="7001F14E" w14:textId="736BF8D5" w:rsidR="00A77B3E" w:rsidRDefault="00000000">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 xml:space="preserve">Esophageal cancer (EC) is a significant global health issue, and immunotherapy holds promise for treating this disease. However, resistance to immunotherapy may occur, and is usually associated with the tumor immune microenvironment (TIME). Understanding the TIME, especially the suppressive TIME, is crucial. The aim of this review is to elucidate the underlying mechanisms of </w:t>
      </w:r>
      <w:r>
        <w:rPr>
          <w:rFonts w:ascii="Book Antiqua" w:eastAsia="Book Antiqua" w:hAnsi="Book Antiqua" w:cs="Book Antiqua"/>
        </w:rPr>
        <w:lastRenderedPageBreak/>
        <w:t xml:space="preserve">the suppressive TIME in EC, including cell infiltration, immune cell subsets, cytokines and signaling pathways, as well as the downregulated expression of </w:t>
      </w:r>
      <w:r w:rsidR="00010795" w:rsidRPr="00010795">
        <w:rPr>
          <w:rFonts w:ascii="Book Antiqua" w:eastAsia="Book Antiqua" w:hAnsi="Book Antiqua" w:cs="Book Antiqua"/>
        </w:rPr>
        <w:t>major histocompatibility complex</w:t>
      </w:r>
      <w:r>
        <w:rPr>
          <w:rFonts w:ascii="Book Antiqua" w:eastAsia="Book Antiqua" w:hAnsi="Book Antiqua" w:cs="Book Antiqua"/>
        </w:rPr>
        <w:t xml:space="preserve"> molecules in tumor cells</w:t>
      </w:r>
      <w:r w:rsidRPr="00444FAD">
        <w:rPr>
          <w:rFonts w:ascii="Book Antiqua" w:eastAsia="Book Antiqua" w:hAnsi="Book Antiqua" w:cs="Book Antiqua"/>
        </w:rPr>
        <w:t>.</w:t>
      </w:r>
      <w:r>
        <w:rPr>
          <w:rFonts w:ascii="Book Antiqua" w:eastAsia="Book Antiqua" w:hAnsi="Book Antiqua" w:cs="Book Antiqua"/>
        </w:rPr>
        <w:t xml:space="preserve"> This summary may help predict EC patient responses to immunotherapies and facilitate personalized treatments to optimize immunotherapeutic outcomes.</w:t>
      </w:r>
    </w:p>
    <w:p w14:paraId="15932DE2" w14:textId="77777777" w:rsidR="00A77B3E" w:rsidRDefault="00A77B3E">
      <w:pPr>
        <w:spacing w:line="360" w:lineRule="auto"/>
        <w:jc w:val="both"/>
      </w:pPr>
    </w:p>
    <w:p w14:paraId="4A53E3FC" w14:textId="77777777" w:rsidR="00A77B3E" w:rsidRDefault="00000000">
      <w:pPr>
        <w:spacing w:line="360" w:lineRule="auto"/>
        <w:jc w:val="both"/>
      </w:pPr>
      <w:r>
        <w:rPr>
          <w:rFonts w:ascii="Book Antiqua" w:eastAsia="Book Antiqua" w:hAnsi="Book Antiqua" w:cs="Book Antiqua"/>
          <w:b/>
          <w:caps/>
          <w:color w:val="000000"/>
          <w:u w:val="single"/>
        </w:rPr>
        <w:t>INTRODUCTION</w:t>
      </w:r>
    </w:p>
    <w:p w14:paraId="3003B21F" w14:textId="77777777" w:rsidR="00B30FA2" w:rsidRDefault="00000000">
      <w:pPr>
        <w:spacing w:line="360" w:lineRule="auto"/>
        <w:jc w:val="both"/>
        <w:rPr>
          <w:lang w:eastAsia="zh-CN"/>
        </w:rPr>
      </w:pPr>
      <w:r>
        <w:rPr>
          <w:rFonts w:ascii="Book Antiqua" w:eastAsia="Book Antiqua" w:hAnsi="Book Antiqua" w:cs="Book Antiqua"/>
          <w:color w:val="000000"/>
        </w:rPr>
        <w:t>According to the Global Cancer Statistics 2020 database (https://gco.iarc.fr/), approximately 20000000 people are diagnosed with cancer each year, and approximately 10000000 people die from cancer worldwide</w:t>
      </w:r>
      <w:r w:rsidR="00B30FA2">
        <w:rPr>
          <w:rFonts w:ascii="Book Antiqua" w:hAnsi="Book Antiqua" w:cs="Book Antiqua" w:hint="eastAsia"/>
          <w:color w:val="000000"/>
          <w:vertAlign w:val="superscript"/>
          <w:lang w:eastAsia="zh-CN"/>
        </w:rPr>
        <w:t>[1]</w:t>
      </w:r>
      <w:r>
        <w:rPr>
          <w:rFonts w:ascii="Book Antiqua" w:eastAsia="Book Antiqua" w:hAnsi="Book Antiqua" w:cs="Book Antiqua"/>
          <w:color w:val="000000"/>
        </w:rPr>
        <w:t>. Esophageal cancer (EC) accounts for 3.1% of all new cancer cases and ranks eighth in incidence among all cancer types; however, EC accounts for 5.5% of all cancer-related deaths and ranks sixth in mortality</w:t>
      </w:r>
      <w:r w:rsidR="00B30FA2">
        <w:rPr>
          <w:rFonts w:ascii="Book Antiqua" w:hAnsi="Book Antiqua" w:cs="Book Antiqua" w:hint="eastAsia"/>
          <w:color w:val="000000"/>
          <w:vertAlign w:val="superscript"/>
          <w:lang w:eastAsia="zh-CN"/>
        </w:rPr>
        <w:t>[1]</w:t>
      </w:r>
      <w:r>
        <w:rPr>
          <w:rFonts w:ascii="Book Antiqua" w:eastAsia="Book Antiqua" w:hAnsi="Book Antiqua" w:cs="Book Antiqua"/>
          <w:color w:val="000000"/>
        </w:rPr>
        <w:t xml:space="preserve">. There are two main histological types of EC: </w:t>
      </w:r>
      <w:r w:rsidR="00B30FA2">
        <w:rPr>
          <w:rFonts w:ascii="Book Antiqua" w:hAnsi="Book Antiqua" w:cs="Book Antiqua" w:hint="eastAsia"/>
          <w:color w:val="000000"/>
          <w:lang w:eastAsia="zh-CN"/>
        </w:rPr>
        <w:t>E</w:t>
      </w:r>
      <w:r>
        <w:rPr>
          <w:rFonts w:ascii="Book Antiqua" w:eastAsia="Book Antiqua" w:hAnsi="Book Antiqua" w:cs="Book Antiqua"/>
          <w:color w:val="000000"/>
        </w:rPr>
        <w:t>sophageal squamous cell carcinoma (ESCC) and esophageal adenocarcinoma (EAC)</w:t>
      </w:r>
      <w:r w:rsidR="00B30FA2">
        <w:rPr>
          <w:rFonts w:ascii="Book Antiqua" w:hAnsi="Book Antiqua" w:cs="Book Antiqua" w:hint="eastAsia"/>
          <w:color w:val="000000"/>
          <w:vertAlign w:val="superscript"/>
          <w:lang w:eastAsia="zh-CN"/>
        </w:rPr>
        <w:t>[2]</w:t>
      </w:r>
      <w:r>
        <w:rPr>
          <w:rFonts w:ascii="Book Antiqua" w:eastAsia="Book Antiqua" w:hAnsi="Book Antiqua" w:cs="Book Antiqua"/>
          <w:color w:val="000000"/>
        </w:rPr>
        <w:t>. Although nearly 90% of EC cases are ESCC, the incidence and mortality rates of EAC are gradually increasing and even surpass those of ESCC in some regions of North America and Europe</w:t>
      </w:r>
      <w:r w:rsidR="00B30FA2">
        <w:rPr>
          <w:rFonts w:ascii="Book Antiqua" w:hAnsi="Book Antiqua" w:cs="Book Antiqua" w:hint="eastAsia"/>
          <w:color w:val="000000"/>
          <w:vertAlign w:val="superscript"/>
          <w:lang w:eastAsia="zh-CN"/>
        </w:rPr>
        <w:t>[3,4]</w:t>
      </w:r>
      <w:r>
        <w:rPr>
          <w:rFonts w:ascii="Book Antiqua" w:eastAsia="Book Antiqua" w:hAnsi="Book Antiqua" w:cs="Book Antiqua"/>
          <w:color w:val="000000"/>
        </w:rPr>
        <w:t xml:space="preserve">. The main risk factors for EAC include gastroesophageal reflux disease and obesity, and ESCC is associated with chemical carcinogen exposure, cigarette smoking and alcohol consumption, a diet with low </w:t>
      </w:r>
      <w:r w:rsidRPr="00B30FA2">
        <w:rPr>
          <w:rFonts w:ascii="Book Antiqua" w:eastAsia="Book Antiqua" w:hAnsi="Book Antiqua" w:cs="Book Antiqua"/>
          <w:color w:val="000000"/>
        </w:rPr>
        <w:t>amounts of</w:t>
      </w:r>
      <w:r>
        <w:rPr>
          <w:rFonts w:ascii="Book Antiqua" w:eastAsia="Book Antiqua" w:hAnsi="Book Antiqua" w:cs="Book Antiqua"/>
          <w:color w:val="000000"/>
        </w:rPr>
        <w:t xml:space="preserve"> fruits or vegetables, high consumption of pickled vegetables or processed meat, hot drinks, </w:t>
      </w:r>
      <w:r w:rsidRPr="00B30FA2">
        <w:rPr>
          <w:rFonts w:ascii="Book Antiqua" w:eastAsia="Book Antiqua" w:hAnsi="Book Antiqua" w:cs="Book Antiqua"/>
          <w:i/>
          <w:iCs/>
          <w:color w:val="000000"/>
        </w:rPr>
        <w:t>etc</w:t>
      </w:r>
      <w:r w:rsidR="00B30FA2">
        <w:rPr>
          <w:rFonts w:ascii="Book Antiqua" w:hAnsi="Book Antiqua" w:cs="Book Antiqua" w:hint="eastAsia"/>
          <w:color w:val="000000"/>
          <w:vertAlign w:val="superscript"/>
          <w:lang w:eastAsia="zh-CN"/>
        </w:rPr>
        <w:t>[3,5]</w:t>
      </w:r>
      <w:r>
        <w:rPr>
          <w:rFonts w:ascii="Book Antiqua" w:eastAsia="Book Antiqua" w:hAnsi="Book Antiqua" w:cs="Book Antiqua"/>
          <w:color w:val="000000"/>
        </w:rPr>
        <w:t>. The five-year survival rate of patients with EC is usually between 20% and 30%, and mainly depends on the tumor stage at initial diagnosis and the therapeutic strategy, such as surgery combined with neoadjuvant therapy (radiotherapy and chemotherapy)</w:t>
      </w:r>
      <w:r w:rsidR="00B30FA2">
        <w:rPr>
          <w:rFonts w:ascii="Book Antiqua" w:hAnsi="Book Antiqua" w:cs="Book Antiqua" w:hint="eastAsia"/>
          <w:color w:val="000000"/>
          <w:vertAlign w:val="superscript"/>
          <w:lang w:eastAsia="zh-CN"/>
        </w:rPr>
        <w:t>[6-8]</w:t>
      </w:r>
      <w:r>
        <w:rPr>
          <w:rFonts w:ascii="Book Antiqua" w:eastAsia="Book Antiqua" w:hAnsi="Book Antiqua" w:cs="Book Antiqua"/>
          <w:color w:val="000000"/>
        </w:rPr>
        <w:t>. Since conventional treatments have limited efficacy and potential adverse effects, more effective therapeutic strategies are urgently needed to improve the prognosis of patients with EC</w:t>
      </w:r>
      <w:r w:rsidR="00B30FA2">
        <w:rPr>
          <w:rFonts w:ascii="Book Antiqua" w:hAnsi="Book Antiqua" w:cs="Book Antiqua" w:hint="eastAsia"/>
          <w:color w:val="000000"/>
          <w:vertAlign w:val="superscript"/>
          <w:lang w:eastAsia="zh-CN"/>
        </w:rPr>
        <w:t>[9]</w:t>
      </w:r>
      <w:r>
        <w:rPr>
          <w:rFonts w:ascii="Book Antiqua" w:eastAsia="Book Antiqua" w:hAnsi="Book Antiqua" w:cs="Book Antiqua"/>
          <w:color w:val="000000"/>
        </w:rPr>
        <w:t>.</w:t>
      </w:r>
    </w:p>
    <w:p w14:paraId="3BF8F50A" w14:textId="77777777" w:rsidR="00B30FA2" w:rsidRDefault="00000000" w:rsidP="00B30FA2">
      <w:pPr>
        <w:spacing w:line="360" w:lineRule="auto"/>
        <w:ind w:firstLineChars="100" w:firstLine="240"/>
        <w:jc w:val="both"/>
        <w:rPr>
          <w:lang w:eastAsia="zh-CN"/>
        </w:rPr>
      </w:pPr>
      <w:r w:rsidRPr="00B30FA2">
        <w:rPr>
          <w:rFonts w:ascii="Book Antiqua" w:eastAsia="Book Antiqua" w:hAnsi="Book Antiqua" w:cs="Book Antiqua"/>
          <w:color w:val="000000"/>
        </w:rPr>
        <w:t>Cancer development is closely related to the accumulation of gene mutations, and researchers have focused on changes in cancer cells for quite a long time</w:t>
      </w:r>
      <w:r w:rsidRPr="00B30FA2">
        <w:rPr>
          <w:rFonts w:ascii="Book Antiqua" w:eastAsia="Book Antiqua" w:hAnsi="Book Antiqua" w:cs="Book Antiqua"/>
          <w:color w:val="000000"/>
          <w:szCs w:val="30"/>
          <w:vertAlign w:val="superscript"/>
        </w:rPr>
        <w:t>[</w:t>
      </w:r>
      <w:hyperlink w:anchor="_ENREF_10" w:tooltip="Zhu, 2015 #3714" w:history="1">
        <w:r w:rsidRPr="00B30FA2">
          <w:rPr>
            <w:rFonts w:ascii="Book Antiqua" w:eastAsia="Book Antiqua" w:hAnsi="Book Antiqua" w:cs="Book Antiqua"/>
            <w:color w:val="000000"/>
            <w:szCs w:val="20"/>
            <w:u w:color="0563C1"/>
            <w:vertAlign w:val="superscript"/>
          </w:rPr>
          <w:t>10</w:t>
        </w:r>
      </w:hyperlink>
      <w:r w:rsidRPr="00B30FA2">
        <w:rPr>
          <w:rFonts w:ascii="Book Antiqua" w:eastAsia="Book Antiqua" w:hAnsi="Book Antiqua" w:cs="Book Antiqua"/>
          <w:color w:val="000000"/>
          <w:szCs w:val="20"/>
          <w:vertAlign w:val="superscript"/>
        </w:rPr>
        <w:t>]</w:t>
      </w:r>
      <w:r w:rsidRPr="00B30FA2">
        <w:rPr>
          <w:rFonts w:ascii="Book Antiqua" w:eastAsia="Book Antiqua" w:hAnsi="Book Antiqua" w:cs="Book Antiqua"/>
          <w:color w:val="000000"/>
        </w:rPr>
        <w:t>. Recently, the tumor microenvironment (TME) has become a hot topic, and the regulation of immune cells in the TME has drawn much attention</w:t>
      </w:r>
      <w:r w:rsidRPr="00B30FA2">
        <w:rPr>
          <w:rFonts w:ascii="Book Antiqua" w:eastAsia="Book Antiqua" w:hAnsi="Book Antiqua" w:cs="Book Antiqua"/>
          <w:color w:val="000000"/>
          <w:szCs w:val="30"/>
          <w:vertAlign w:val="superscript"/>
        </w:rPr>
        <w:t>[</w:t>
      </w:r>
      <w:hyperlink w:anchor="_ENREF_11" w:tooltip="Quail, 2013 #3710" w:history="1">
        <w:r w:rsidRPr="00B30FA2">
          <w:rPr>
            <w:rFonts w:ascii="Book Antiqua" w:eastAsia="Book Antiqua" w:hAnsi="Book Antiqua" w:cs="Book Antiqua"/>
            <w:color w:val="000000"/>
            <w:szCs w:val="20"/>
            <w:u w:color="0563C1"/>
            <w:vertAlign w:val="superscript"/>
          </w:rPr>
          <w:t>11</w:t>
        </w:r>
      </w:hyperlink>
      <w:r w:rsidRPr="00B30FA2">
        <w:rPr>
          <w:rFonts w:ascii="Book Antiqua" w:eastAsia="Book Antiqua" w:hAnsi="Book Antiqua" w:cs="Book Antiqua"/>
          <w:color w:val="000000"/>
          <w:szCs w:val="20"/>
          <w:vertAlign w:val="superscript"/>
        </w:rPr>
        <w:t>]</w:t>
      </w:r>
      <w:r w:rsidRPr="00B30FA2">
        <w:rPr>
          <w:rFonts w:ascii="Book Antiqua" w:eastAsia="Book Antiqua" w:hAnsi="Book Antiqua" w:cs="Book Antiqua"/>
          <w:color w:val="000000"/>
        </w:rPr>
        <w:t>. The immune system can recognize and eliminate tumor cells expressing specific antigens, a process known as cancer immunosurveillance</w:t>
      </w:r>
      <w:r w:rsidRPr="00B30FA2">
        <w:rPr>
          <w:rFonts w:ascii="Book Antiqua" w:eastAsia="Book Antiqua" w:hAnsi="Book Antiqua" w:cs="Book Antiqua"/>
          <w:color w:val="000000"/>
          <w:szCs w:val="30"/>
          <w:vertAlign w:val="superscript"/>
        </w:rPr>
        <w:t>[</w:t>
      </w:r>
      <w:hyperlink w:anchor="_ENREF_12" w:tooltip="Vesely, 2011 #3702" w:history="1">
        <w:r w:rsidRPr="00B30FA2">
          <w:rPr>
            <w:rFonts w:ascii="Book Antiqua" w:eastAsia="Book Antiqua" w:hAnsi="Book Antiqua" w:cs="Book Antiqua"/>
            <w:color w:val="000000"/>
            <w:szCs w:val="20"/>
            <w:u w:color="0563C1"/>
            <w:vertAlign w:val="superscript"/>
          </w:rPr>
          <w:t>12</w:t>
        </w:r>
      </w:hyperlink>
      <w:r w:rsidRPr="00B30FA2">
        <w:rPr>
          <w:rFonts w:ascii="Book Antiqua" w:eastAsia="Book Antiqua" w:hAnsi="Book Antiqua" w:cs="Book Antiqua"/>
          <w:color w:val="000000"/>
          <w:szCs w:val="20"/>
          <w:vertAlign w:val="superscript"/>
        </w:rPr>
        <w:t>]</w:t>
      </w:r>
      <w:r w:rsidRPr="00B30FA2">
        <w:rPr>
          <w:rFonts w:ascii="Book Antiqua" w:eastAsia="Book Antiqua" w:hAnsi="Book Antiqua" w:cs="Book Antiqua"/>
          <w:color w:val="000000"/>
        </w:rPr>
        <w:t xml:space="preserve">; while, cancer cells can escape or suppress attacks </w:t>
      </w:r>
      <w:r w:rsidRPr="00B30FA2">
        <w:rPr>
          <w:rFonts w:ascii="Book Antiqua" w:eastAsia="Book Antiqua" w:hAnsi="Book Antiqua" w:cs="Book Antiqua"/>
          <w:color w:val="000000"/>
        </w:rPr>
        <w:lastRenderedPageBreak/>
        <w:t>from the immune system by various mechanisms, including decreasing antigen presentation, upregulating the expression of apoptotic inhibitors, increasing the expression of inhibitory molecules on the cell surface, and enhancing the secretion of certain cytokines or recruitment of regulatory cells to create an immunosuppressive microenvironment</w:t>
      </w:r>
      <w:r w:rsidRPr="00B30FA2">
        <w:rPr>
          <w:rFonts w:ascii="Book Antiqua" w:eastAsia="Book Antiqua" w:hAnsi="Book Antiqua" w:cs="Book Antiqua"/>
          <w:color w:val="000000"/>
          <w:szCs w:val="30"/>
          <w:vertAlign w:val="superscript"/>
        </w:rPr>
        <w:t>[</w:t>
      </w:r>
      <w:hyperlink w:anchor="_ENREF_12" w:tooltip="Vesely, 2011 #3702" w:history="1">
        <w:r w:rsidRPr="00B30FA2">
          <w:rPr>
            <w:rFonts w:ascii="Book Antiqua" w:eastAsia="Book Antiqua" w:hAnsi="Book Antiqua" w:cs="Book Antiqua"/>
            <w:color w:val="000000"/>
            <w:szCs w:val="20"/>
            <w:u w:color="0563C1"/>
            <w:vertAlign w:val="superscript"/>
          </w:rPr>
          <w:t>12</w:t>
        </w:r>
      </w:hyperlink>
      <w:r w:rsidRPr="00B30FA2">
        <w:rPr>
          <w:rFonts w:ascii="Book Antiqua" w:eastAsia="Book Antiqua" w:hAnsi="Book Antiqua" w:cs="Book Antiqua"/>
          <w:color w:val="000000"/>
          <w:szCs w:val="20"/>
          <w:vertAlign w:val="superscript"/>
        </w:rPr>
        <w:t>]</w:t>
      </w:r>
      <w:r w:rsidRPr="00B30FA2">
        <w:rPr>
          <w:rFonts w:ascii="Book Antiqua" w:eastAsia="Book Antiqua" w:hAnsi="Book Antiqua" w:cs="Book Antiqua"/>
          <w:color w:val="000000"/>
        </w:rPr>
        <w:t>. As an important component of the TME, the tumor immune microenvironment (TIME) refers to the microenvironment involving interactions between host immune agents and tumor cells</w:t>
      </w:r>
      <w:r w:rsidRPr="00B30FA2">
        <w:rPr>
          <w:rFonts w:ascii="Book Antiqua" w:eastAsia="Book Antiqua" w:hAnsi="Book Antiqua" w:cs="Book Antiqua"/>
          <w:color w:val="000000"/>
          <w:szCs w:val="30"/>
          <w:vertAlign w:val="superscript"/>
        </w:rPr>
        <w:t>[</w:t>
      </w:r>
      <w:hyperlink w:anchor="_ENREF_13" w:tooltip="Binnewies, 2018 #3725" w:history="1">
        <w:r w:rsidRPr="00B30FA2">
          <w:rPr>
            <w:rFonts w:ascii="Book Antiqua" w:eastAsia="Book Antiqua" w:hAnsi="Book Antiqua" w:cs="Book Antiqua"/>
            <w:color w:val="000000"/>
            <w:szCs w:val="20"/>
            <w:u w:color="0563C1"/>
            <w:vertAlign w:val="superscript"/>
          </w:rPr>
          <w:t>13</w:t>
        </w:r>
      </w:hyperlink>
      <w:r w:rsidRPr="00B30FA2">
        <w:rPr>
          <w:rFonts w:ascii="Book Antiqua" w:eastAsia="Book Antiqua" w:hAnsi="Book Antiqua" w:cs="Book Antiqua"/>
          <w:color w:val="000000"/>
          <w:szCs w:val="20"/>
          <w:vertAlign w:val="superscript"/>
        </w:rPr>
        <w:t>,</w:t>
      </w:r>
      <w:hyperlink w:anchor="_ENREF_14" w:tooltip="Lv, 2022 #3777" w:history="1">
        <w:r w:rsidRPr="00B30FA2">
          <w:rPr>
            <w:rFonts w:ascii="Book Antiqua" w:eastAsia="Book Antiqua" w:hAnsi="Book Antiqua" w:cs="Book Antiqua"/>
            <w:color w:val="000000"/>
            <w:szCs w:val="20"/>
            <w:u w:color="0563C1"/>
            <w:vertAlign w:val="superscript"/>
          </w:rPr>
          <w:t>14</w:t>
        </w:r>
      </w:hyperlink>
      <w:r w:rsidRPr="00B30FA2">
        <w:rPr>
          <w:rFonts w:ascii="Book Antiqua" w:eastAsia="Book Antiqua" w:hAnsi="Book Antiqua" w:cs="Book Antiqua"/>
          <w:color w:val="000000"/>
          <w:szCs w:val="20"/>
          <w:vertAlign w:val="superscript"/>
        </w:rPr>
        <w:t>]</w:t>
      </w:r>
      <w:r w:rsidRPr="00B30FA2">
        <w:rPr>
          <w:rFonts w:ascii="Book Antiqua" w:eastAsia="Book Antiqua" w:hAnsi="Book Antiqua" w:cs="Book Antiqua"/>
          <w:color w:val="000000"/>
        </w:rPr>
        <w:t>; tumors may confront host immune systems by gradually forming immunosuppressive conditions, and the presence of protumor and antitumor factors in the TIME may determine cancer progression and response to treatments</w:t>
      </w:r>
      <w:r w:rsidRPr="00B30FA2">
        <w:rPr>
          <w:rFonts w:ascii="Book Antiqua" w:eastAsia="Book Antiqua" w:hAnsi="Book Antiqua" w:cs="Book Antiqua"/>
          <w:color w:val="000000"/>
          <w:szCs w:val="20"/>
          <w:vertAlign w:val="superscript"/>
        </w:rPr>
        <w:t>[</w:t>
      </w:r>
      <w:hyperlink w:anchor="_ENREF_14" w:tooltip="Lv, 2022 #3777" w:history="1">
        <w:r w:rsidRPr="00B30FA2">
          <w:rPr>
            <w:rFonts w:ascii="Book Antiqua" w:eastAsia="Book Antiqua" w:hAnsi="Book Antiqua" w:cs="Book Antiqua"/>
            <w:color w:val="000000"/>
            <w:szCs w:val="20"/>
            <w:u w:color="0563C1"/>
            <w:vertAlign w:val="superscript"/>
          </w:rPr>
          <w:t>14-16</w:t>
        </w:r>
      </w:hyperlink>
      <w:r w:rsidRPr="00B30FA2">
        <w:rPr>
          <w:rFonts w:ascii="Book Antiqua" w:eastAsia="Book Antiqua" w:hAnsi="Book Antiqua" w:cs="Book Antiqua"/>
          <w:color w:val="000000"/>
          <w:szCs w:val="20"/>
          <w:vertAlign w:val="superscript"/>
        </w:rPr>
        <w:t>]</w:t>
      </w:r>
      <w:r w:rsidRPr="00B30FA2">
        <w:rPr>
          <w:rFonts w:ascii="Book Antiqua" w:eastAsia="Book Antiqua" w:hAnsi="Book Antiqua" w:cs="Book Antiqua"/>
          <w:color w:val="000000"/>
        </w:rPr>
        <w:t>. Therefore, a comprehensive understanding of the interactions between tumor cells and various immune cells or other immune components in the TIME is vital for further elucidating the mechanisms of EC immunotherapy</w:t>
      </w:r>
      <w:r w:rsidRPr="00B30FA2">
        <w:rPr>
          <w:rFonts w:ascii="Book Antiqua" w:eastAsia="Book Antiqua" w:hAnsi="Book Antiqua" w:cs="Book Antiqua"/>
          <w:color w:val="000000"/>
          <w:szCs w:val="30"/>
          <w:vertAlign w:val="superscript"/>
        </w:rPr>
        <w:t>[</w:t>
      </w:r>
      <w:hyperlink w:anchor="_ENREF_17" w:tooltip="Williams, 2022 #3771" w:history="1">
        <w:r w:rsidRPr="00B30FA2">
          <w:rPr>
            <w:rFonts w:ascii="Book Antiqua" w:eastAsia="Book Antiqua" w:hAnsi="Book Antiqua" w:cs="Book Antiqua"/>
            <w:color w:val="000000"/>
            <w:szCs w:val="20"/>
            <w:u w:color="0563C1"/>
            <w:vertAlign w:val="superscript"/>
          </w:rPr>
          <w:t>17-20</w:t>
        </w:r>
      </w:hyperlink>
      <w:r w:rsidRPr="00B30FA2">
        <w:rPr>
          <w:rFonts w:ascii="Book Antiqua" w:eastAsia="Book Antiqua" w:hAnsi="Book Antiqua" w:cs="Book Antiqua"/>
          <w:color w:val="000000"/>
          <w:szCs w:val="20"/>
          <w:vertAlign w:val="superscript"/>
        </w:rPr>
        <w:t>]</w:t>
      </w:r>
      <w:r w:rsidRPr="00B30FA2">
        <w:rPr>
          <w:rFonts w:ascii="Book Antiqua" w:eastAsia="Book Antiqua" w:hAnsi="Book Antiqua" w:cs="Book Antiqua"/>
          <w:color w:val="000000"/>
        </w:rPr>
        <w:t>.</w:t>
      </w:r>
    </w:p>
    <w:p w14:paraId="7ED4DEA5" w14:textId="02D4E244" w:rsidR="00A77B3E" w:rsidRPr="00B30FA2" w:rsidRDefault="00000000" w:rsidP="00B30FA2">
      <w:pPr>
        <w:spacing w:line="360" w:lineRule="auto"/>
        <w:ind w:firstLineChars="100" w:firstLine="240"/>
        <w:jc w:val="both"/>
      </w:pPr>
      <w:r w:rsidRPr="00B30FA2">
        <w:rPr>
          <w:rFonts w:ascii="Book Antiqua" w:eastAsia="Book Antiqua" w:hAnsi="Book Antiqua" w:cs="Book Antiqua"/>
          <w:color w:val="000000"/>
        </w:rPr>
        <w:t>In this review, we mainly summarize the mechanisms of immunosuppression in the TIME of EC, including immune cells, immune checkpoints, immunosuppressive cells and tumor cell-related immunosuppressive factors, to provide evidence for the maintenance of an immune-activated state in the TIME of EC, with the goal of improving immunotherapeutic efficacy.</w:t>
      </w:r>
    </w:p>
    <w:p w14:paraId="476E550E" w14:textId="77777777" w:rsidR="00A77B3E" w:rsidRDefault="00A77B3E">
      <w:pPr>
        <w:spacing w:line="360" w:lineRule="auto"/>
        <w:jc w:val="both"/>
      </w:pPr>
    </w:p>
    <w:p w14:paraId="6EC1D053" w14:textId="77777777" w:rsidR="00A77B3E" w:rsidRDefault="00000000">
      <w:pPr>
        <w:spacing w:line="360" w:lineRule="auto"/>
        <w:jc w:val="both"/>
      </w:pPr>
      <w:r w:rsidRPr="00B30FA2">
        <w:rPr>
          <w:rFonts w:ascii="Book Antiqua" w:eastAsia="Book Antiqua" w:hAnsi="Book Antiqua" w:cs="Book Antiqua"/>
          <w:b/>
          <w:bCs/>
          <w:caps/>
          <w:color w:val="000000"/>
          <w:u w:val="single"/>
        </w:rPr>
        <w:t>IMMUNOGENICITY</w:t>
      </w:r>
      <w:r>
        <w:rPr>
          <w:rFonts w:ascii="Book Antiqua" w:eastAsia="Book Antiqua" w:hAnsi="Book Antiqua" w:cs="Book Antiqua"/>
          <w:b/>
          <w:bCs/>
          <w:caps/>
          <w:color w:val="000000"/>
          <w:u w:val="single"/>
        </w:rPr>
        <w:t xml:space="preserve"> OF ESOPHAGEAL CANCER</w:t>
      </w:r>
    </w:p>
    <w:p w14:paraId="37552BEE" w14:textId="77777777" w:rsidR="00B30FA2" w:rsidRDefault="00000000">
      <w:pPr>
        <w:spacing w:line="360" w:lineRule="auto"/>
        <w:jc w:val="both"/>
        <w:rPr>
          <w:lang w:eastAsia="zh-CN"/>
        </w:rPr>
      </w:pPr>
      <w:r w:rsidRPr="00B30FA2">
        <w:rPr>
          <w:rFonts w:ascii="Book Antiqua" w:eastAsia="Book Antiqua" w:hAnsi="Book Antiqua" w:cs="Book Antiqua"/>
          <w:color w:val="000000"/>
        </w:rPr>
        <w:t>Esophageal epithelial tumor cells are the main constituents of EC and express tumor-associated antigens (TAAs)</w:t>
      </w:r>
      <w:r w:rsidRPr="00B30FA2">
        <w:rPr>
          <w:rFonts w:ascii="Book Antiqua" w:eastAsia="Book Antiqua" w:hAnsi="Book Antiqua" w:cs="Book Antiqua"/>
          <w:color w:val="000000"/>
          <w:szCs w:val="30"/>
          <w:vertAlign w:val="superscript"/>
        </w:rPr>
        <w:t>[</w:t>
      </w:r>
      <w:hyperlink w:anchor="_ENREF_19" w:tooltip="Dhupar, 2017 #3720" w:history="1">
        <w:r w:rsidRPr="00B30FA2">
          <w:rPr>
            <w:rFonts w:ascii="Book Antiqua" w:eastAsia="Book Antiqua" w:hAnsi="Book Antiqua" w:cs="Book Antiqua"/>
            <w:color w:val="000000"/>
            <w:szCs w:val="20"/>
            <w:u w:color="0563C1"/>
            <w:vertAlign w:val="superscript"/>
          </w:rPr>
          <w:t>19</w:t>
        </w:r>
      </w:hyperlink>
      <w:r w:rsidRPr="00B30FA2">
        <w:rPr>
          <w:rFonts w:ascii="Book Antiqua" w:eastAsia="Book Antiqua" w:hAnsi="Book Antiqua" w:cs="Book Antiqua"/>
          <w:color w:val="000000"/>
          <w:szCs w:val="20"/>
          <w:vertAlign w:val="superscript"/>
        </w:rPr>
        <w:t>]</w:t>
      </w:r>
      <w:r w:rsidRPr="00B30FA2">
        <w:rPr>
          <w:rFonts w:ascii="Book Antiqua" w:eastAsia="Book Antiqua" w:hAnsi="Book Antiqua" w:cs="Book Antiqua"/>
          <w:color w:val="000000"/>
        </w:rPr>
        <w:t>. TAAs are a class of overexpressed molecules that are present mainly on the membrane of tumor cells, and are usually expressed at lower levels or undetected in normal cells</w:t>
      </w:r>
      <w:r w:rsidRPr="00B30FA2">
        <w:rPr>
          <w:rFonts w:ascii="Book Antiqua" w:eastAsia="Book Antiqua" w:hAnsi="Book Antiqua" w:cs="Book Antiqua"/>
          <w:color w:val="000000"/>
          <w:szCs w:val="30"/>
          <w:vertAlign w:val="superscript"/>
        </w:rPr>
        <w:t>[</w:t>
      </w:r>
      <w:hyperlink w:anchor="_ENREF_21" w:tooltip="Dolton, 2023 #3981" w:history="1">
        <w:r w:rsidRPr="00B30FA2">
          <w:rPr>
            <w:rFonts w:ascii="Book Antiqua" w:eastAsia="Book Antiqua" w:hAnsi="Book Antiqua" w:cs="Book Antiqua"/>
            <w:color w:val="000000"/>
            <w:szCs w:val="20"/>
            <w:u w:color="0563C1"/>
            <w:vertAlign w:val="superscript"/>
          </w:rPr>
          <w:t>21</w:t>
        </w:r>
      </w:hyperlink>
      <w:r w:rsidRPr="00B30FA2">
        <w:rPr>
          <w:rFonts w:ascii="Book Antiqua" w:eastAsia="Book Antiqua" w:hAnsi="Book Antiqua" w:cs="Book Antiqua"/>
          <w:color w:val="000000"/>
          <w:szCs w:val="20"/>
          <w:vertAlign w:val="superscript"/>
        </w:rPr>
        <w:t>]</w:t>
      </w:r>
      <w:r w:rsidRPr="00B30FA2">
        <w:rPr>
          <w:rFonts w:ascii="Book Antiqua" w:eastAsia="Book Antiqua" w:hAnsi="Book Antiqua" w:cs="Book Antiqua"/>
          <w:color w:val="000000"/>
        </w:rPr>
        <w:t xml:space="preserve">. T lymphocytes may recognize and bind the TAA peptides presented by </w:t>
      </w:r>
      <w:r w:rsidR="00010795" w:rsidRPr="00B30FA2">
        <w:rPr>
          <w:rFonts w:ascii="Book Antiqua" w:eastAsia="Book Antiqua" w:hAnsi="Book Antiqua" w:cs="Book Antiqua"/>
          <w:color w:val="000000"/>
        </w:rPr>
        <w:t xml:space="preserve">major histocompatibility complex </w:t>
      </w:r>
      <w:r w:rsidR="00010795" w:rsidRPr="00B30FA2">
        <w:rPr>
          <w:rFonts w:ascii="Book Antiqua" w:hAnsi="Book Antiqua" w:cs="Book Antiqua" w:hint="eastAsia"/>
          <w:color w:val="000000"/>
          <w:lang w:eastAsia="zh-CN"/>
        </w:rPr>
        <w:t>(</w:t>
      </w:r>
      <w:r w:rsidRPr="00B30FA2">
        <w:rPr>
          <w:rFonts w:ascii="Book Antiqua" w:eastAsia="Book Antiqua" w:hAnsi="Book Antiqua" w:cs="Book Antiqua"/>
          <w:color w:val="000000"/>
        </w:rPr>
        <w:t>MHC</w:t>
      </w:r>
      <w:r w:rsidR="00010795" w:rsidRPr="00B30FA2">
        <w:rPr>
          <w:rFonts w:ascii="Book Antiqua" w:hAnsi="Book Antiqua" w:cs="Book Antiqua" w:hint="eastAsia"/>
          <w:color w:val="000000"/>
          <w:lang w:eastAsia="zh-CN"/>
        </w:rPr>
        <w:t>)</w:t>
      </w:r>
      <w:r w:rsidRPr="00B30FA2">
        <w:rPr>
          <w:rFonts w:ascii="Book Antiqua" w:eastAsia="Book Antiqua" w:hAnsi="Book Antiqua" w:cs="Book Antiqua"/>
          <w:color w:val="000000"/>
        </w:rPr>
        <w:t xml:space="preserve"> molecules on tumor cells through the T-cell receptor, thereby initiating an immune response and triggering an attack on tumor cells</w:t>
      </w:r>
      <w:r w:rsidRPr="00B30FA2">
        <w:rPr>
          <w:rFonts w:ascii="Book Antiqua" w:eastAsia="Book Antiqua" w:hAnsi="Book Antiqua" w:cs="Book Antiqua"/>
          <w:color w:val="000000"/>
          <w:szCs w:val="30"/>
          <w:vertAlign w:val="superscript"/>
        </w:rPr>
        <w:t>[</w:t>
      </w:r>
      <w:hyperlink w:anchor="_ENREF_21" w:tooltip="Dolton, 2023 #3981" w:history="1">
        <w:r w:rsidRPr="00B30FA2">
          <w:rPr>
            <w:rFonts w:ascii="Book Antiqua" w:eastAsia="Book Antiqua" w:hAnsi="Book Antiqua" w:cs="Book Antiqua"/>
            <w:color w:val="000000"/>
            <w:szCs w:val="20"/>
            <w:u w:color="0563C1"/>
            <w:vertAlign w:val="superscript"/>
          </w:rPr>
          <w:t>21</w:t>
        </w:r>
      </w:hyperlink>
      <w:r w:rsidRPr="00B30FA2">
        <w:rPr>
          <w:rFonts w:ascii="Book Antiqua" w:eastAsia="Book Antiqua" w:hAnsi="Book Antiqua" w:cs="Book Antiqua"/>
          <w:color w:val="000000"/>
          <w:szCs w:val="20"/>
          <w:vertAlign w:val="superscript"/>
        </w:rPr>
        <w:t>]</w:t>
      </w:r>
      <w:r w:rsidRPr="00B30FA2">
        <w:rPr>
          <w:rFonts w:ascii="Book Antiqua" w:eastAsia="Book Antiqua" w:hAnsi="Book Antiqua" w:cs="Book Antiqua"/>
          <w:color w:val="000000"/>
        </w:rPr>
        <w:t>. In addition, natural killer (NK) lymphocytes and B lymphocytes play important roles in the regulation of immunoreactivity in EC</w:t>
      </w:r>
      <w:r w:rsidRPr="00B30FA2">
        <w:rPr>
          <w:rFonts w:ascii="Book Antiqua" w:eastAsia="Book Antiqua" w:hAnsi="Book Antiqua" w:cs="Book Antiqua"/>
          <w:color w:val="000000"/>
          <w:szCs w:val="30"/>
          <w:vertAlign w:val="superscript"/>
        </w:rPr>
        <w:t>[</w:t>
      </w:r>
      <w:hyperlink w:anchor="_ENREF_22" w:tooltip="Zheng, 2020 #3749" w:history="1">
        <w:r w:rsidRPr="00B30FA2">
          <w:rPr>
            <w:rFonts w:ascii="Book Antiqua" w:eastAsia="Book Antiqua" w:hAnsi="Book Antiqua" w:cs="Book Antiqua"/>
            <w:color w:val="000000"/>
            <w:szCs w:val="20"/>
            <w:u w:color="0563C1"/>
            <w:vertAlign w:val="superscript"/>
          </w:rPr>
          <w:t>22</w:t>
        </w:r>
      </w:hyperlink>
      <w:r w:rsidRPr="00B30FA2">
        <w:rPr>
          <w:rFonts w:ascii="Book Antiqua" w:eastAsia="Book Antiqua" w:hAnsi="Book Antiqua" w:cs="Book Antiqua"/>
          <w:color w:val="000000"/>
          <w:szCs w:val="30"/>
          <w:vertAlign w:val="superscript"/>
        </w:rPr>
        <w:t>,</w:t>
      </w:r>
      <w:hyperlink w:anchor="_ENREF_23" w:tooltip="Nakamura, 2023 #4006" w:history="1">
        <w:r w:rsidRPr="00B30FA2">
          <w:rPr>
            <w:rFonts w:ascii="Book Antiqua" w:eastAsia="Book Antiqua" w:hAnsi="Book Antiqua" w:cs="Book Antiqua"/>
            <w:color w:val="000000"/>
            <w:szCs w:val="20"/>
            <w:u w:color="0563C1"/>
            <w:vertAlign w:val="superscript"/>
          </w:rPr>
          <w:t>23</w:t>
        </w:r>
      </w:hyperlink>
      <w:r w:rsidRPr="00B30FA2">
        <w:rPr>
          <w:rFonts w:ascii="Book Antiqua" w:eastAsia="Book Antiqua" w:hAnsi="Book Antiqua" w:cs="Book Antiqua"/>
          <w:color w:val="000000"/>
          <w:szCs w:val="30"/>
          <w:vertAlign w:val="superscript"/>
        </w:rPr>
        <w:t>]</w:t>
      </w:r>
      <w:r w:rsidRPr="00B30FA2">
        <w:rPr>
          <w:rFonts w:ascii="Book Antiqua" w:eastAsia="Book Antiqua" w:hAnsi="Book Antiqua" w:cs="Book Antiqua"/>
          <w:color w:val="000000"/>
        </w:rPr>
        <w:t>. For example, as a class of TAAs associated with 276 genes in more than 70 gene families, the antigen families formed by cancer-testis antigens (CTAs) are expressed mainly in ovarian granulosa cells and testicular germ cells, and are barely expressed in normal tissues</w:t>
      </w:r>
      <w:r w:rsidRPr="00B30FA2">
        <w:rPr>
          <w:rFonts w:ascii="Book Antiqua" w:eastAsia="Book Antiqua" w:hAnsi="Book Antiqua" w:cs="Book Antiqua"/>
          <w:color w:val="000000"/>
          <w:szCs w:val="30"/>
          <w:vertAlign w:val="superscript"/>
        </w:rPr>
        <w:t>[</w:t>
      </w:r>
      <w:hyperlink w:anchor="_ENREF_24" w:tooltip="Almeida, 2009 #4044" w:history="1">
        <w:r w:rsidRPr="00B30FA2">
          <w:rPr>
            <w:rFonts w:ascii="Book Antiqua" w:eastAsia="Book Antiqua" w:hAnsi="Book Antiqua" w:cs="Book Antiqua"/>
            <w:color w:val="000000"/>
            <w:szCs w:val="20"/>
            <w:u w:color="0563C1"/>
            <w:vertAlign w:val="superscript"/>
          </w:rPr>
          <w:t>24-26</w:t>
        </w:r>
      </w:hyperlink>
      <w:r w:rsidRPr="00B30FA2">
        <w:rPr>
          <w:rFonts w:ascii="Book Antiqua" w:eastAsia="Book Antiqua" w:hAnsi="Book Antiqua" w:cs="Book Antiqua"/>
          <w:color w:val="000000"/>
          <w:szCs w:val="30"/>
          <w:vertAlign w:val="superscript"/>
        </w:rPr>
        <w:t>]</w:t>
      </w:r>
      <w:r w:rsidRPr="00B30FA2">
        <w:rPr>
          <w:rFonts w:ascii="Book Antiqua" w:eastAsia="Book Antiqua" w:hAnsi="Book Antiqua" w:cs="Book Antiqua"/>
          <w:color w:val="000000"/>
        </w:rPr>
        <w:t xml:space="preserve">. Certain CTAs, such as New York </w:t>
      </w:r>
      <w:r w:rsidR="00B30FA2" w:rsidRPr="00B30FA2">
        <w:rPr>
          <w:rFonts w:ascii="Book Antiqua" w:hAnsi="Book Antiqua" w:cs="Book Antiqua" w:hint="eastAsia"/>
          <w:color w:val="000000"/>
          <w:lang w:eastAsia="zh-CN"/>
        </w:rPr>
        <w:t>ESCC</w:t>
      </w:r>
      <w:r w:rsidRPr="00B30FA2">
        <w:rPr>
          <w:rFonts w:ascii="Book Antiqua" w:eastAsia="Book Antiqua" w:hAnsi="Book Antiqua" w:cs="Book Antiqua"/>
          <w:color w:val="000000"/>
        </w:rPr>
        <w:t xml:space="preserve"> 1 (NY-ESO-</w:t>
      </w:r>
      <w:r w:rsidRPr="00B30FA2">
        <w:rPr>
          <w:rFonts w:ascii="Book Antiqua" w:eastAsia="Book Antiqua" w:hAnsi="Book Antiqua" w:cs="Book Antiqua"/>
          <w:color w:val="000000"/>
        </w:rPr>
        <w:lastRenderedPageBreak/>
        <w:t>1) and melanoma-associated antigen-A (MAGE-A), have been reported to be highly expressed in EC, and specific immune responses targeting MAGE-A and NY-ESO-1 have been observed in EC patients</w:t>
      </w:r>
      <w:r w:rsidRPr="00B30FA2">
        <w:rPr>
          <w:rFonts w:ascii="Book Antiqua" w:eastAsia="Book Antiqua" w:hAnsi="Book Antiqua" w:cs="Book Antiqua"/>
          <w:color w:val="000000"/>
          <w:szCs w:val="30"/>
          <w:vertAlign w:val="superscript"/>
        </w:rPr>
        <w:t>[</w:t>
      </w:r>
      <w:hyperlink w:anchor="_ENREF_27" w:tooltip="Chen, 2018 #4008" w:history="1">
        <w:r w:rsidRPr="00B30FA2">
          <w:rPr>
            <w:rFonts w:ascii="Book Antiqua" w:eastAsia="Book Antiqua" w:hAnsi="Book Antiqua" w:cs="Book Antiqua"/>
            <w:color w:val="000000"/>
            <w:szCs w:val="20"/>
            <w:u w:color="0563C1"/>
            <w:vertAlign w:val="superscript"/>
          </w:rPr>
          <w:t>27-30</w:t>
        </w:r>
      </w:hyperlink>
      <w:r w:rsidRPr="00B30FA2">
        <w:rPr>
          <w:rFonts w:ascii="Book Antiqua" w:eastAsia="Book Antiqua" w:hAnsi="Book Antiqua" w:cs="Book Antiqua"/>
          <w:color w:val="000000"/>
          <w:szCs w:val="30"/>
          <w:vertAlign w:val="superscript"/>
        </w:rPr>
        <w:t>]</w:t>
      </w:r>
      <w:r w:rsidRPr="00B30FA2">
        <w:rPr>
          <w:rFonts w:ascii="Book Antiqua" w:eastAsia="Book Antiqua" w:hAnsi="Book Antiqua" w:cs="Book Antiqua"/>
          <w:color w:val="000000"/>
        </w:rPr>
        <w:t>. MAGE-A3-specific CD8</w:t>
      </w:r>
      <w:r w:rsidRPr="00B30FA2">
        <w:rPr>
          <w:rFonts w:ascii="Book Antiqua" w:eastAsia="Book Antiqua" w:hAnsi="Book Antiqua" w:cs="Book Antiqua"/>
          <w:color w:val="000000"/>
          <w:szCs w:val="30"/>
          <w:vertAlign w:val="superscript"/>
        </w:rPr>
        <w:t>+</w:t>
      </w:r>
      <w:r w:rsidRPr="00B30FA2">
        <w:rPr>
          <w:rFonts w:ascii="Book Antiqua" w:eastAsia="Book Antiqua" w:hAnsi="Book Antiqua" w:cs="Book Antiqua"/>
          <w:color w:val="000000"/>
        </w:rPr>
        <w:t xml:space="preserve"> T cells may kill HLA-A2</w:t>
      </w:r>
      <w:r w:rsidRPr="00B30FA2">
        <w:rPr>
          <w:rFonts w:ascii="Book Antiqua" w:eastAsia="Book Antiqua" w:hAnsi="Book Antiqua" w:cs="Book Antiqua"/>
          <w:color w:val="000000"/>
          <w:szCs w:val="30"/>
          <w:vertAlign w:val="superscript"/>
        </w:rPr>
        <w:t>+</w:t>
      </w:r>
      <w:r w:rsidRPr="00B30FA2">
        <w:rPr>
          <w:rFonts w:ascii="Book Antiqua" w:eastAsia="Book Antiqua" w:hAnsi="Book Antiqua" w:cs="Book Antiqua"/>
          <w:color w:val="000000"/>
        </w:rPr>
        <w:t>/MAGE-A3</w:t>
      </w:r>
      <w:r w:rsidRPr="00B30FA2">
        <w:rPr>
          <w:rFonts w:ascii="Book Antiqua" w:eastAsia="Book Antiqua" w:hAnsi="Book Antiqua" w:cs="Book Antiqua"/>
          <w:color w:val="000000"/>
          <w:szCs w:val="30"/>
          <w:vertAlign w:val="superscript"/>
        </w:rPr>
        <w:t>+</w:t>
      </w:r>
      <w:r w:rsidRPr="00B30FA2">
        <w:rPr>
          <w:rFonts w:ascii="Book Antiqua" w:eastAsia="Book Antiqua" w:hAnsi="Book Antiqua" w:cs="Book Antiqua"/>
          <w:color w:val="000000"/>
        </w:rPr>
        <w:t xml:space="preserve"> tumor cells in ESCC patients, and functional MAGE-C2-specific CD8</w:t>
      </w:r>
      <w:r w:rsidRPr="00B30FA2">
        <w:rPr>
          <w:rFonts w:ascii="Book Antiqua" w:eastAsia="Book Antiqua" w:hAnsi="Book Antiqua" w:cs="Book Antiqua"/>
          <w:color w:val="000000"/>
          <w:szCs w:val="30"/>
          <w:vertAlign w:val="superscript"/>
        </w:rPr>
        <w:t>+</w:t>
      </w:r>
      <w:r w:rsidRPr="00B30FA2">
        <w:rPr>
          <w:rFonts w:ascii="Book Antiqua" w:eastAsia="Book Antiqua" w:hAnsi="Book Antiqua" w:cs="Book Antiqua"/>
          <w:color w:val="000000"/>
        </w:rPr>
        <w:t xml:space="preserve"> T cells may independently affect the prognosis of EC patients</w:t>
      </w:r>
      <w:r w:rsidRPr="00B30FA2">
        <w:rPr>
          <w:rFonts w:ascii="Book Antiqua" w:eastAsia="Book Antiqua" w:hAnsi="Book Antiqua" w:cs="Book Antiqua"/>
          <w:color w:val="000000"/>
          <w:szCs w:val="30"/>
          <w:vertAlign w:val="superscript"/>
        </w:rPr>
        <w:t>[</w:t>
      </w:r>
      <w:hyperlink w:anchor="_ENREF_27" w:tooltip="Chen, 2018 #4008" w:history="1">
        <w:r w:rsidRPr="00B30FA2">
          <w:rPr>
            <w:rFonts w:ascii="Book Antiqua" w:eastAsia="Book Antiqua" w:hAnsi="Book Antiqua" w:cs="Book Antiqua"/>
            <w:color w:val="000000"/>
            <w:szCs w:val="20"/>
            <w:u w:color="0563C1"/>
            <w:vertAlign w:val="superscript"/>
          </w:rPr>
          <w:t>27</w:t>
        </w:r>
      </w:hyperlink>
      <w:r w:rsidRPr="00B30FA2">
        <w:rPr>
          <w:rFonts w:ascii="Book Antiqua" w:eastAsia="Book Antiqua" w:hAnsi="Book Antiqua" w:cs="Book Antiqua"/>
          <w:color w:val="000000"/>
          <w:szCs w:val="20"/>
          <w:vertAlign w:val="superscript"/>
        </w:rPr>
        <w:t>,</w:t>
      </w:r>
      <w:hyperlink w:anchor="_ENREF_31" w:tooltip="Li, 2022 #4010" w:history="1">
        <w:r w:rsidRPr="00B30FA2">
          <w:rPr>
            <w:rFonts w:ascii="Book Antiqua" w:eastAsia="Book Antiqua" w:hAnsi="Book Antiqua" w:cs="Book Antiqua"/>
            <w:color w:val="000000"/>
            <w:szCs w:val="20"/>
            <w:u w:color="0563C1"/>
            <w:vertAlign w:val="superscript"/>
          </w:rPr>
          <w:t>31</w:t>
        </w:r>
      </w:hyperlink>
      <w:r w:rsidRPr="00B30FA2">
        <w:rPr>
          <w:rFonts w:ascii="Book Antiqua" w:eastAsia="Book Antiqua" w:hAnsi="Book Antiqua" w:cs="Book Antiqua"/>
          <w:color w:val="000000"/>
          <w:szCs w:val="20"/>
          <w:vertAlign w:val="superscript"/>
        </w:rPr>
        <w:t>]</w:t>
      </w:r>
      <w:r w:rsidRPr="00B30FA2">
        <w:rPr>
          <w:rFonts w:ascii="Book Antiqua" w:eastAsia="Book Antiqua" w:hAnsi="Book Antiqua" w:cs="Book Antiqua"/>
          <w:color w:val="000000"/>
        </w:rPr>
        <w:t>.</w:t>
      </w:r>
    </w:p>
    <w:p w14:paraId="7719105A" w14:textId="1F4B6333" w:rsidR="00A77B3E" w:rsidRPr="00B30FA2" w:rsidRDefault="00000000" w:rsidP="00B30FA2">
      <w:pPr>
        <w:spacing w:line="360" w:lineRule="auto"/>
        <w:ind w:firstLineChars="100" w:firstLine="240"/>
        <w:jc w:val="both"/>
      </w:pPr>
      <w:r w:rsidRPr="00B30FA2">
        <w:rPr>
          <w:rFonts w:ascii="Book Antiqua" w:eastAsia="Book Antiqua" w:hAnsi="Book Antiqua" w:cs="Book Antiqua"/>
          <w:color w:val="000000"/>
        </w:rPr>
        <w:t>Since EC cells possess high immunogenicity, partially because of the presence of numerous antigens, these molecules could be potential targets for immunotherapy, and immunotherapy has been shown to be more effective in EC patients with an immuno</w:t>
      </w:r>
      <w:r w:rsidR="00B30FA2">
        <w:rPr>
          <w:rFonts w:ascii="Book Antiqua" w:hAnsi="Book Antiqua" w:cs="Book Antiqua" w:hint="eastAsia"/>
          <w:color w:val="000000"/>
          <w:lang w:eastAsia="zh-CN"/>
        </w:rPr>
        <w:t>-</w:t>
      </w:r>
      <w:r w:rsidRPr="00B30FA2">
        <w:rPr>
          <w:rFonts w:ascii="Book Antiqua" w:eastAsia="Book Antiqua" w:hAnsi="Book Antiqua" w:cs="Book Antiqua"/>
          <w:color w:val="000000"/>
        </w:rPr>
        <w:t>activated TME, leading to an improved prognosis</w:t>
      </w:r>
      <w:r w:rsidRPr="00B30FA2">
        <w:rPr>
          <w:rFonts w:ascii="Book Antiqua" w:eastAsia="Book Antiqua" w:hAnsi="Book Antiqua" w:cs="Book Antiqua"/>
          <w:color w:val="000000"/>
          <w:szCs w:val="30"/>
          <w:vertAlign w:val="superscript"/>
        </w:rPr>
        <w:t>[</w:t>
      </w:r>
      <w:hyperlink w:anchor="_ENREF_32" w:tooltip="Lonie, 2023 #3983" w:history="1">
        <w:r w:rsidRPr="00B30FA2">
          <w:rPr>
            <w:rFonts w:ascii="Book Antiqua" w:eastAsia="Book Antiqua" w:hAnsi="Book Antiqua" w:cs="Book Antiqua"/>
            <w:color w:val="000000"/>
            <w:szCs w:val="20"/>
            <w:u w:color="0563C1"/>
            <w:vertAlign w:val="superscript"/>
          </w:rPr>
          <w:t>32</w:t>
        </w:r>
      </w:hyperlink>
      <w:r w:rsidRPr="00B30FA2">
        <w:rPr>
          <w:rFonts w:ascii="Book Antiqua" w:eastAsia="Book Antiqua" w:hAnsi="Book Antiqua" w:cs="Book Antiqua"/>
          <w:color w:val="000000"/>
          <w:szCs w:val="20"/>
          <w:vertAlign w:val="superscript"/>
        </w:rPr>
        <w:t>]</w:t>
      </w:r>
      <w:r w:rsidRPr="00B30FA2">
        <w:rPr>
          <w:rFonts w:ascii="Book Antiqua" w:eastAsia="Book Antiqua" w:hAnsi="Book Antiqua" w:cs="Book Antiqua"/>
          <w:color w:val="000000"/>
        </w:rPr>
        <w:t xml:space="preserve">. However, current immunotherapeutic strategies have several limitations, </w:t>
      </w:r>
      <w:r w:rsidRPr="00B30FA2">
        <w:rPr>
          <w:rFonts w:ascii="Book Antiqua" w:eastAsia="Book Antiqua" w:hAnsi="Book Antiqua" w:cs="Book Antiqua"/>
          <w:i/>
          <w:iCs/>
          <w:color w:val="000000"/>
        </w:rPr>
        <w:t>e.g.</w:t>
      </w:r>
      <w:r w:rsidRPr="00B30FA2">
        <w:rPr>
          <w:rFonts w:ascii="Book Antiqua" w:eastAsia="Book Antiqua" w:hAnsi="Book Antiqua" w:cs="Book Antiqua"/>
          <w:color w:val="000000"/>
        </w:rPr>
        <w:t>, accompanying adverse effects and drug resistance cannot be avoided</w:t>
      </w:r>
      <w:r w:rsidRPr="00B30FA2">
        <w:rPr>
          <w:rFonts w:ascii="Book Antiqua" w:eastAsia="Book Antiqua" w:hAnsi="Book Antiqua" w:cs="Book Antiqua"/>
          <w:color w:val="000000"/>
          <w:szCs w:val="30"/>
          <w:vertAlign w:val="superscript"/>
        </w:rPr>
        <w:t>[</w:t>
      </w:r>
      <w:hyperlink w:anchor="_ENREF_33" w:tooltip="Ma, 2023 #3982" w:history="1">
        <w:r w:rsidRPr="00B30FA2">
          <w:rPr>
            <w:rFonts w:ascii="Book Antiqua" w:eastAsia="Book Antiqua" w:hAnsi="Book Antiqua" w:cs="Book Antiqua"/>
            <w:color w:val="000000"/>
            <w:szCs w:val="20"/>
            <w:u w:color="0563C1"/>
            <w:vertAlign w:val="superscript"/>
          </w:rPr>
          <w:t>33</w:t>
        </w:r>
      </w:hyperlink>
      <w:r w:rsidRPr="00B30FA2">
        <w:rPr>
          <w:rFonts w:ascii="Book Antiqua" w:eastAsia="Book Antiqua" w:hAnsi="Book Antiqua" w:cs="Book Antiqua"/>
          <w:color w:val="000000"/>
          <w:szCs w:val="20"/>
          <w:vertAlign w:val="superscript"/>
        </w:rPr>
        <w:t>]</w:t>
      </w:r>
      <w:r w:rsidRPr="00B30FA2">
        <w:rPr>
          <w:rFonts w:ascii="Book Antiqua" w:eastAsia="Book Antiqua" w:hAnsi="Book Antiqua" w:cs="Book Antiqua"/>
          <w:color w:val="000000"/>
        </w:rPr>
        <w:t>. Therefore, a comprehensive understanding of the underlying mechanisms of the TIME in EC, especially the suppressive TIME, is pivotal and urgent for the management of EC patients.</w:t>
      </w:r>
    </w:p>
    <w:p w14:paraId="17953D3E" w14:textId="77777777" w:rsidR="00A77B3E" w:rsidRDefault="00A77B3E">
      <w:pPr>
        <w:spacing w:line="360" w:lineRule="auto"/>
        <w:jc w:val="both"/>
      </w:pPr>
    </w:p>
    <w:p w14:paraId="535B2068" w14:textId="77777777" w:rsidR="00A77B3E" w:rsidRDefault="00000000">
      <w:pPr>
        <w:spacing w:line="360" w:lineRule="auto"/>
        <w:jc w:val="both"/>
      </w:pPr>
      <w:r>
        <w:rPr>
          <w:rFonts w:ascii="Book Antiqua" w:eastAsia="Book Antiqua" w:hAnsi="Book Antiqua" w:cs="Book Antiqua"/>
          <w:b/>
          <w:bCs/>
          <w:caps/>
          <w:color w:val="000000"/>
          <w:u w:val="single"/>
        </w:rPr>
        <w:t>DYSFUNCTION of IMMUNE CELLs</w:t>
      </w:r>
    </w:p>
    <w:p w14:paraId="69F7080D" w14:textId="77777777" w:rsidR="00A77B3E" w:rsidRPr="007D5F72" w:rsidRDefault="00000000">
      <w:pPr>
        <w:spacing w:line="360" w:lineRule="auto"/>
        <w:jc w:val="both"/>
        <w:rPr>
          <w:rFonts w:ascii="Book Antiqua" w:eastAsia="Book Antiqua" w:hAnsi="Book Antiqua" w:cs="Book Antiqua"/>
          <w:color w:val="000000"/>
        </w:rPr>
      </w:pPr>
      <w:r w:rsidRPr="00B30FA2">
        <w:rPr>
          <w:rFonts w:ascii="Book Antiqua" w:eastAsia="Book Antiqua" w:hAnsi="Book Antiqua" w:cs="Book Antiqua"/>
          <w:color w:val="000000"/>
        </w:rPr>
        <w:t>A suppressive TIME is usually accompanied by the reduced infiltration or exhaustion of immune cells, and is correlated mainly with the presence of immunosuppressive cells and coinhibitory signals</w:t>
      </w:r>
      <w:r w:rsidRPr="00B30FA2">
        <w:rPr>
          <w:rFonts w:ascii="Book Antiqua" w:eastAsia="Book Antiqua" w:hAnsi="Book Antiqua" w:cs="Book Antiqua"/>
          <w:color w:val="000000"/>
          <w:szCs w:val="30"/>
          <w:vertAlign w:val="superscript"/>
        </w:rPr>
        <w:t>[</w:t>
      </w:r>
      <w:hyperlink w:anchor="_ENREF_34" w:tooltip="Vesely, 2022 #4027" w:history="1">
        <w:r w:rsidRPr="00B30FA2">
          <w:rPr>
            <w:rFonts w:ascii="Book Antiqua" w:eastAsia="Book Antiqua" w:hAnsi="Book Antiqua" w:cs="Book Antiqua"/>
            <w:color w:val="000000"/>
            <w:szCs w:val="20"/>
            <w:u w:color="0563C1"/>
            <w:vertAlign w:val="superscript"/>
          </w:rPr>
          <w:t>34</w:t>
        </w:r>
      </w:hyperlink>
      <w:r w:rsidRPr="00B30FA2">
        <w:rPr>
          <w:rFonts w:ascii="Book Antiqua" w:eastAsia="Book Antiqua" w:hAnsi="Book Antiqua" w:cs="Book Antiqua"/>
          <w:color w:val="000000"/>
          <w:szCs w:val="20"/>
          <w:vertAlign w:val="superscript"/>
        </w:rPr>
        <w:t>]</w:t>
      </w:r>
      <w:r w:rsidRPr="00B30FA2">
        <w:rPr>
          <w:rFonts w:ascii="Book Antiqua" w:eastAsia="Book Antiqua" w:hAnsi="Book Antiqua" w:cs="Book Antiqua"/>
          <w:color w:val="000000"/>
        </w:rPr>
        <w:t>. Herein, we focused on the reduced infiltration and exhaustion of T cells and NK cells, which play important roles in the TIME. In addition, immunosuppressive cells, such as suppressive macrophages (M2 macrophages) and myeloid-derived suppressor cells (MDSCs), can inhibit the activities of immune cells through various mechanisms to participate in balancing immune reactions in the TIME</w:t>
      </w:r>
      <w:r w:rsidRPr="00B30FA2">
        <w:rPr>
          <w:rFonts w:ascii="Book Antiqua" w:eastAsia="Book Antiqua" w:hAnsi="Book Antiqua" w:cs="Book Antiqua"/>
          <w:color w:val="000000"/>
          <w:szCs w:val="30"/>
          <w:vertAlign w:val="superscript"/>
        </w:rPr>
        <w:t>[</w:t>
      </w:r>
      <w:hyperlink w:anchor="_ENREF_35" w:tooltip="Iglesias-Escudero, 2023 #4028" w:history="1">
        <w:r w:rsidRPr="00B30FA2">
          <w:rPr>
            <w:rFonts w:ascii="Book Antiqua" w:eastAsia="Book Antiqua" w:hAnsi="Book Antiqua" w:cs="Book Antiqua"/>
            <w:color w:val="000000"/>
            <w:szCs w:val="20"/>
            <w:u w:color="0563C1"/>
            <w:vertAlign w:val="superscript"/>
          </w:rPr>
          <w:t>35</w:t>
        </w:r>
      </w:hyperlink>
      <w:r w:rsidRPr="00B30FA2">
        <w:rPr>
          <w:rFonts w:ascii="Book Antiqua" w:eastAsia="Book Antiqua" w:hAnsi="Book Antiqua" w:cs="Book Antiqua"/>
          <w:color w:val="000000"/>
          <w:szCs w:val="20"/>
          <w:vertAlign w:val="superscript"/>
        </w:rPr>
        <w:t>]</w:t>
      </w:r>
      <w:r w:rsidRPr="00B30FA2">
        <w:rPr>
          <w:rFonts w:ascii="Book Antiqua" w:eastAsia="Book Antiqua" w:hAnsi="Book Antiqua" w:cs="Book Antiqua"/>
          <w:color w:val="000000"/>
        </w:rPr>
        <w:t xml:space="preserve">, and their presence may influence immunotherapeutic efficacy in cancers. Thus, elucidating the underlying molecular mechanisms is highly important for improving the therapeutic efficacy of agents for cancer </w:t>
      </w:r>
      <w:r w:rsidRPr="007D5F72">
        <w:rPr>
          <w:rFonts w:ascii="Book Antiqua" w:eastAsia="Book Antiqua" w:hAnsi="Book Antiqua" w:cs="Book Antiqua"/>
          <w:color w:val="000000"/>
        </w:rPr>
        <w:t>treatment</w:t>
      </w:r>
      <w:r w:rsidRPr="00B30FA2">
        <w:rPr>
          <w:rFonts w:ascii="Book Antiqua" w:eastAsia="Book Antiqua" w:hAnsi="Book Antiqua" w:cs="Book Antiqua"/>
          <w:color w:val="000000"/>
        </w:rPr>
        <w:t>.</w:t>
      </w:r>
    </w:p>
    <w:p w14:paraId="44FCC57F" w14:textId="77777777" w:rsidR="00A77B3E" w:rsidRPr="00B30FA2" w:rsidRDefault="00A77B3E">
      <w:pPr>
        <w:spacing w:line="360" w:lineRule="auto"/>
        <w:jc w:val="both"/>
      </w:pPr>
    </w:p>
    <w:p w14:paraId="30316CC2" w14:textId="77777777" w:rsidR="00A77B3E" w:rsidRPr="00B30FA2" w:rsidRDefault="00000000">
      <w:pPr>
        <w:spacing w:line="360" w:lineRule="auto"/>
        <w:jc w:val="both"/>
      </w:pPr>
      <w:r w:rsidRPr="00B30FA2">
        <w:rPr>
          <w:rFonts w:ascii="Book Antiqua" w:eastAsia="Book Antiqua" w:hAnsi="Book Antiqua" w:cs="Book Antiqua"/>
          <w:b/>
          <w:bCs/>
          <w:i/>
          <w:iCs/>
          <w:color w:val="000000"/>
        </w:rPr>
        <w:t>T lymphocytes</w:t>
      </w:r>
    </w:p>
    <w:p w14:paraId="19DF09FC" w14:textId="77777777" w:rsidR="007D5F72" w:rsidRDefault="00000000">
      <w:pPr>
        <w:spacing w:line="360" w:lineRule="auto"/>
        <w:jc w:val="both"/>
        <w:rPr>
          <w:lang w:eastAsia="zh-CN"/>
        </w:rPr>
      </w:pPr>
      <w:r w:rsidRPr="00B30FA2">
        <w:rPr>
          <w:rFonts w:ascii="Book Antiqua" w:eastAsia="Book Antiqua" w:hAnsi="Book Antiqua" w:cs="Book Antiqua"/>
          <w:color w:val="000000"/>
        </w:rPr>
        <w:t>T cells are the major component of infiltrated immune cells in most solid tumors, and CD8</w:t>
      </w:r>
      <w:r w:rsidRPr="00B30FA2">
        <w:rPr>
          <w:rFonts w:ascii="Book Antiqua" w:eastAsia="Book Antiqua" w:hAnsi="Book Antiqua" w:cs="Book Antiqua"/>
          <w:color w:val="000000"/>
          <w:szCs w:val="30"/>
          <w:vertAlign w:val="superscript"/>
        </w:rPr>
        <w:t>+</w:t>
      </w:r>
      <w:r w:rsidRPr="00B30FA2">
        <w:rPr>
          <w:rFonts w:ascii="Book Antiqua" w:eastAsia="Book Antiqua" w:hAnsi="Book Antiqua" w:cs="Book Antiqua"/>
          <w:color w:val="000000"/>
        </w:rPr>
        <w:t xml:space="preserve"> cytotoxic T cells (CTLs) and CD4</w:t>
      </w:r>
      <w:r w:rsidRPr="00B30FA2">
        <w:rPr>
          <w:rFonts w:ascii="Book Antiqua" w:eastAsia="Book Antiqua" w:hAnsi="Book Antiqua" w:cs="Book Antiqua"/>
          <w:color w:val="000000"/>
          <w:szCs w:val="30"/>
          <w:vertAlign w:val="superscript"/>
        </w:rPr>
        <w:t>+</w:t>
      </w:r>
      <w:r w:rsidRPr="00B30FA2">
        <w:rPr>
          <w:rFonts w:ascii="Book Antiqua" w:eastAsia="Book Antiqua" w:hAnsi="Book Antiqua" w:cs="Book Antiqua"/>
          <w:color w:val="000000"/>
        </w:rPr>
        <w:t xml:space="preserve"> T helper cells (Ths) play crucial roles in eliminating tumor cells</w:t>
      </w:r>
      <w:r w:rsidRPr="00B30FA2">
        <w:rPr>
          <w:rFonts w:ascii="Book Antiqua" w:eastAsia="Book Antiqua" w:hAnsi="Book Antiqua" w:cs="Book Antiqua"/>
          <w:color w:val="000000"/>
          <w:szCs w:val="30"/>
          <w:vertAlign w:val="superscript"/>
        </w:rPr>
        <w:t>[</w:t>
      </w:r>
      <w:hyperlink w:anchor="_ENREF_36" w:tooltip="Oh, 2021 #4034" w:history="1">
        <w:r w:rsidRPr="00B30FA2">
          <w:rPr>
            <w:rFonts w:ascii="Book Antiqua" w:eastAsia="Book Antiqua" w:hAnsi="Book Antiqua" w:cs="Book Antiqua"/>
            <w:color w:val="000000"/>
            <w:szCs w:val="20"/>
            <w:u w:color="0563C1"/>
            <w:vertAlign w:val="superscript"/>
          </w:rPr>
          <w:t>36</w:t>
        </w:r>
      </w:hyperlink>
      <w:r w:rsidRPr="00B30FA2">
        <w:rPr>
          <w:rFonts w:ascii="Book Antiqua" w:eastAsia="Book Antiqua" w:hAnsi="Book Antiqua" w:cs="Book Antiqua"/>
          <w:color w:val="000000"/>
          <w:szCs w:val="20"/>
          <w:vertAlign w:val="superscript"/>
        </w:rPr>
        <w:t>,</w:t>
      </w:r>
      <w:hyperlink w:anchor="_ENREF_37" w:tooltip="Lei, 2023 #4035" w:history="1">
        <w:r w:rsidRPr="00B30FA2">
          <w:rPr>
            <w:rFonts w:ascii="Book Antiqua" w:eastAsia="Book Antiqua" w:hAnsi="Book Antiqua" w:cs="Book Antiqua"/>
            <w:color w:val="000000"/>
            <w:szCs w:val="20"/>
            <w:u w:color="0563C1"/>
            <w:vertAlign w:val="superscript"/>
          </w:rPr>
          <w:t>37</w:t>
        </w:r>
      </w:hyperlink>
      <w:r w:rsidRPr="00B30FA2">
        <w:rPr>
          <w:rFonts w:ascii="Book Antiqua" w:eastAsia="Book Antiqua" w:hAnsi="Book Antiqua" w:cs="Book Antiqua"/>
          <w:color w:val="000000"/>
          <w:szCs w:val="20"/>
          <w:vertAlign w:val="superscript"/>
        </w:rPr>
        <w:t>]</w:t>
      </w:r>
      <w:r w:rsidRPr="00B30FA2">
        <w:rPr>
          <w:rFonts w:ascii="Book Antiqua" w:eastAsia="Book Antiqua" w:hAnsi="Book Antiqua" w:cs="Book Antiqua"/>
          <w:color w:val="000000"/>
        </w:rPr>
        <w:t xml:space="preserve">. Specifically, activated CTLs may exert a cytotoxic effect </w:t>
      </w:r>
      <w:r w:rsidRPr="00B30FA2">
        <w:rPr>
          <w:rFonts w:ascii="Book Antiqua" w:eastAsia="Book Antiqua" w:hAnsi="Book Antiqua" w:cs="Book Antiqua"/>
          <w:color w:val="000000"/>
        </w:rPr>
        <w:lastRenderedPageBreak/>
        <w:t xml:space="preserve">on tumor cells by releasing cytotoxic substances, and Ths can promote or suppress host </w:t>
      </w:r>
      <w:r w:rsidRPr="007D5F72">
        <w:rPr>
          <w:rFonts w:ascii="Book Antiqua" w:eastAsia="Book Antiqua" w:hAnsi="Book Antiqua" w:cs="Book Antiqua"/>
          <w:color w:val="000000"/>
        </w:rPr>
        <w:t>immune activities</w:t>
      </w:r>
      <w:r w:rsidRPr="00B30FA2">
        <w:rPr>
          <w:rFonts w:ascii="Book Antiqua" w:eastAsia="Book Antiqua" w:hAnsi="Book Antiqua" w:cs="Book Antiqua"/>
          <w:color w:val="000000"/>
        </w:rPr>
        <w:t xml:space="preserve"> targeting tumor cells</w:t>
      </w:r>
      <w:r w:rsidRPr="00B30FA2">
        <w:rPr>
          <w:rFonts w:ascii="Book Antiqua" w:eastAsia="Book Antiqua" w:hAnsi="Book Antiqua" w:cs="Book Antiqua"/>
          <w:color w:val="000000"/>
          <w:szCs w:val="30"/>
          <w:vertAlign w:val="superscript"/>
        </w:rPr>
        <w:t>[</w:t>
      </w:r>
      <w:hyperlink w:anchor="_ENREF_36" w:tooltip="Oh, 2021 #4034" w:history="1">
        <w:r w:rsidRPr="00B30FA2">
          <w:rPr>
            <w:rFonts w:ascii="Book Antiqua" w:eastAsia="Book Antiqua" w:hAnsi="Book Antiqua" w:cs="Book Antiqua"/>
            <w:color w:val="000000"/>
            <w:szCs w:val="20"/>
            <w:u w:color="0563C1"/>
            <w:vertAlign w:val="superscript"/>
          </w:rPr>
          <w:t>36-38</w:t>
        </w:r>
      </w:hyperlink>
      <w:r w:rsidRPr="00B30FA2">
        <w:rPr>
          <w:rFonts w:ascii="Book Antiqua" w:eastAsia="Book Antiqua" w:hAnsi="Book Antiqua" w:cs="Book Antiqua"/>
          <w:color w:val="000000"/>
          <w:szCs w:val="20"/>
          <w:vertAlign w:val="superscript"/>
        </w:rPr>
        <w:t>]</w:t>
      </w:r>
      <w:r w:rsidRPr="00B30FA2">
        <w:rPr>
          <w:rFonts w:ascii="Book Antiqua" w:eastAsia="Book Antiqua" w:hAnsi="Book Antiqua" w:cs="Book Antiqua"/>
          <w:color w:val="000000"/>
        </w:rPr>
        <w:t>.</w:t>
      </w:r>
    </w:p>
    <w:p w14:paraId="183C103E" w14:textId="510BF0DB" w:rsidR="00A77B3E" w:rsidRPr="00B30FA2" w:rsidRDefault="00000000" w:rsidP="007D5F72">
      <w:pPr>
        <w:spacing w:line="360" w:lineRule="auto"/>
        <w:ind w:firstLineChars="100" w:firstLine="240"/>
        <w:jc w:val="both"/>
      </w:pPr>
      <w:r w:rsidRPr="00B30FA2">
        <w:rPr>
          <w:rFonts w:ascii="Book Antiqua" w:eastAsia="Book Antiqua" w:hAnsi="Book Antiqua" w:cs="Book Antiqua"/>
          <w:color w:val="000000"/>
        </w:rPr>
        <w:t xml:space="preserve">According to </w:t>
      </w:r>
      <w:r w:rsidRPr="007D5F72">
        <w:rPr>
          <w:rFonts w:ascii="Book Antiqua" w:eastAsia="Book Antiqua" w:hAnsi="Book Antiqua" w:cs="Book Antiqua"/>
          <w:color w:val="000000"/>
        </w:rPr>
        <w:t>the</w:t>
      </w:r>
      <w:r w:rsidRPr="00B30FA2">
        <w:rPr>
          <w:rFonts w:ascii="Book Antiqua" w:eastAsia="Book Antiqua" w:hAnsi="Book Antiqua" w:cs="Book Antiqua"/>
          <w:color w:val="000000"/>
        </w:rPr>
        <w:t xml:space="preserve"> single-cell sequencing results, the percentage of exhausted CD8</w:t>
      </w:r>
      <w:r w:rsidRPr="00B30FA2">
        <w:rPr>
          <w:rFonts w:ascii="Book Antiqua" w:eastAsia="Book Antiqua" w:hAnsi="Book Antiqua" w:cs="Book Antiqua"/>
          <w:color w:val="000000"/>
          <w:szCs w:val="30"/>
          <w:vertAlign w:val="superscript"/>
        </w:rPr>
        <w:t>+</w:t>
      </w:r>
      <w:r w:rsidRPr="00B30FA2">
        <w:rPr>
          <w:rFonts w:ascii="Book Antiqua" w:eastAsia="Book Antiqua" w:hAnsi="Book Antiqua" w:cs="Book Antiqua"/>
          <w:color w:val="000000"/>
        </w:rPr>
        <w:t xml:space="preserve"> T cells positive for </w:t>
      </w:r>
      <w:r w:rsidR="007D5F72" w:rsidRPr="00B30FA2">
        <w:rPr>
          <w:rFonts w:ascii="Book Antiqua" w:eastAsia="Book Antiqua" w:hAnsi="Book Antiqua" w:cs="Book Antiqua"/>
          <w:color w:val="000000"/>
        </w:rPr>
        <w:t>C-X-C motif chemokine ligand</w:t>
      </w:r>
      <w:r w:rsidR="007D5F72">
        <w:rPr>
          <w:rFonts w:ascii="Book Antiqua" w:hAnsi="Book Antiqua" w:cs="Book Antiqua" w:hint="eastAsia"/>
          <w:color w:val="000000"/>
          <w:lang w:eastAsia="zh-CN"/>
        </w:rPr>
        <w:t xml:space="preserve"> 13</w:t>
      </w:r>
      <w:r w:rsidR="007D5F72" w:rsidRPr="007D5F72">
        <w:rPr>
          <w:rFonts w:ascii="Book Antiqua" w:eastAsia="Book Antiqua" w:hAnsi="Book Antiqua" w:cs="Book Antiqua"/>
          <w:color w:val="000000"/>
        </w:rPr>
        <w:t xml:space="preserve"> </w:t>
      </w:r>
      <w:r w:rsidR="007D5F72">
        <w:rPr>
          <w:rFonts w:ascii="Book Antiqua" w:hAnsi="Book Antiqua" w:cs="Book Antiqua" w:hint="eastAsia"/>
          <w:color w:val="000000"/>
          <w:lang w:eastAsia="zh-CN"/>
        </w:rPr>
        <w:t>(</w:t>
      </w:r>
      <w:r w:rsidRPr="007D5F72">
        <w:rPr>
          <w:rFonts w:ascii="Book Antiqua" w:eastAsia="Book Antiqua" w:hAnsi="Book Antiqua" w:cs="Book Antiqua"/>
          <w:color w:val="000000"/>
        </w:rPr>
        <w:t>CXCL</w:t>
      </w:r>
      <w:r w:rsidR="007D5F72" w:rsidRPr="007D5F72">
        <w:rPr>
          <w:rFonts w:ascii="Book Antiqua" w:eastAsia="Book Antiqua" w:hAnsi="Book Antiqua" w:cs="Book Antiqua"/>
          <w:color w:val="000000"/>
        </w:rPr>
        <w:t>13</w:t>
      </w:r>
      <w:r w:rsidR="007D5F72">
        <w:rPr>
          <w:rFonts w:ascii="Book Antiqua" w:hAnsi="Book Antiqua" w:cs="Book Antiqua" w:hint="eastAsia"/>
          <w:color w:val="000000"/>
          <w:lang w:eastAsia="zh-CN"/>
        </w:rPr>
        <w:t>)</w:t>
      </w:r>
      <w:r w:rsidRPr="007D5F72">
        <w:rPr>
          <w:rFonts w:ascii="Book Antiqua" w:eastAsia="Book Antiqua" w:hAnsi="Book Antiqua" w:cs="Book Antiqua"/>
          <w:color w:val="000000"/>
        </w:rPr>
        <w:t xml:space="preserve"> increased</w:t>
      </w:r>
      <w:r w:rsidRPr="00B30FA2">
        <w:rPr>
          <w:rFonts w:ascii="Book Antiqua" w:eastAsia="Book Antiqua" w:hAnsi="Book Antiqua" w:cs="Book Antiqua"/>
          <w:color w:val="000000"/>
        </w:rPr>
        <w:t xml:space="preserve">, as these cells are the main </w:t>
      </w:r>
      <w:r w:rsidRPr="007D5F72">
        <w:rPr>
          <w:rFonts w:ascii="Book Antiqua" w:eastAsia="Book Antiqua" w:hAnsi="Book Antiqua" w:cs="Book Antiqua"/>
          <w:color w:val="000000"/>
        </w:rPr>
        <w:t>T-cell</w:t>
      </w:r>
      <w:r w:rsidRPr="00B30FA2">
        <w:rPr>
          <w:rFonts w:ascii="Book Antiqua" w:eastAsia="Book Antiqua" w:hAnsi="Book Antiqua" w:cs="Book Antiqua"/>
          <w:color w:val="000000"/>
        </w:rPr>
        <w:t xml:space="preserve"> type in the TME of EAC </w:t>
      </w:r>
      <w:r w:rsidRPr="007D5F72">
        <w:rPr>
          <w:rFonts w:ascii="Book Antiqua" w:eastAsia="Book Antiqua" w:hAnsi="Book Antiqua" w:cs="Book Antiqua"/>
          <w:color w:val="000000"/>
        </w:rPr>
        <w:t>patients</w:t>
      </w:r>
      <w:r w:rsidRPr="00B30FA2">
        <w:rPr>
          <w:rFonts w:ascii="Book Antiqua" w:eastAsia="Book Antiqua" w:hAnsi="Book Antiqua" w:cs="Book Antiqua"/>
          <w:color w:val="000000"/>
          <w:szCs w:val="30"/>
          <w:vertAlign w:val="superscript"/>
        </w:rPr>
        <w:t>[</w:t>
      </w:r>
      <w:hyperlink w:anchor="_ENREF_39" w:tooltip="Croft, 2022 #4013" w:history="1">
        <w:r w:rsidRPr="00B30FA2">
          <w:rPr>
            <w:rFonts w:ascii="Book Antiqua" w:eastAsia="Book Antiqua" w:hAnsi="Book Antiqua" w:cs="Book Antiqua"/>
            <w:color w:val="000000"/>
            <w:szCs w:val="20"/>
            <w:u w:color="0563C1"/>
            <w:vertAlign w:val="superscript"/>
          </w:rPr>
          <w:t>39</w:t>
        </w:r>
      </w:hyperlink>
      <w:r w:rsidRPr="00B30FA2">
        <w:rPr>
          <w:rFonts w:ascii="Book Antiqua" w:eastAsia="Book Antiqua" w:hAnsi="Book Antiqua" w:cs="Book Antiqua"/>
          <w:color w:val="000000"/>
          <w:szCs w:val="20"/>
          <w:vertAlign w:val="superscript"/>
        </w:rPr>
        <w:t>]</w:t>
      </w:r>
      <w:r w:rsidRPr="00B30FA2">
        <w:rPr>
          <w:rFonts w:ascii="Book Antiqua" w:eastAsia="Book Antiqua" w:hAnsi="Book Antiqua" w:cs="Book Antiqua"/>
          <w:color w:val="000000"/>
        </w:rPr>
        <w:t xml:space="preserve">. In ESCC, the infiltration and proliferation of </w:t>
      </w:r>
      <w:r w:rsidRPr="007D5F72">
        <w:rPr>
          <w:rFonts w:ascii="Book Antiqua" w:eastAsia="Book Antiqua" w:hAnsi="Book Antiqua" w:cs="Book Antiqua"/>
          <w:color w:val="000000"/>
        </w:rPr>
        <w:t>T-cell</w:t>
      </w:r>
      <w:r w:rsidRPr="00B30FA2">
        <w:rPr>
          <w:rFonts w:ascii="Book Antiqua" w:eastAsia="Book Antiqua" w:hAnsi="Book Antiqua" w:cs="Book Antiqua"/>
          <w:color w:val="000000"/>
        </w:rPr>
        <w:t xml:space="preserve"> clones have also been observed, and an exhausted CD8</w:t>
      </w:r>
      <w:r w:rsidRPr="00B30FA2">
        <w:rPr>
          <w:rFonts w:ascii="Book Antiqua" w:eastAsia="Book Antiqua" w:hAnsi="Book Antiqua" w:cs="Book Antiqua"/>
          <w:color w:val="000000"/>
          <w:szCs w:val="30"/>
          <w:vertAlign w:val="superscript"/>
        </w:rPr>
        <w:t>+</w:t>
      </w:r>
      <w:r w:rsidRPr="00B30FA2">
        <w:rPr>
          <w:rFonts w:ascii="Book Antiqua" w:eastAsia="Book Antiqua" w:hAnsi="Book Antiqua" w:cs="Book Antiqua"/>
          <w:color w:val="000000"/>
        </w:rPr>
        <w:t xml:space="preserve"> </w:t>
      </w:r>
      <w:r w:rsidRPr="007D5F72">
        <w:rPr>
          <w:rFonts w:ascii="Book Antiqua" w:eastAsia="Book Antiqua" w:hAnsi="Book Antiqua" w:cs="Book Antiqua"/>
          <w:color w:val="000000"/>
        </w:rPr>
        <w:t>T-cell</w:t>
      </w:r>
      <w:r w:rsidRPr="00B30FA2">
        <w:rPr>
          <w:rFonts w:ascii="Book Antiqua" w:eastAsia="Book Antiqua" w:hAnsi="Book Antiqua" w:cs="Book Antiqua"/>
          <w:color w:val="000000"/>
        </w:rPr>
        <w:t xml:space="preserve"> cluster (CD8-C7-TIGIT) and pre-exhausted CD8-C5-CCL5 and CD8-C6-STMN1 </w:t>
      </w:r>
      <w:r w:rsidRPr="007D5F72">
        <w:rPr>
          <w:rFonts w:ascii="Book Antiqua" w:eastAsia="Book Antiqua" w:hAnsi="Book Antiqua" w:cs="Book Antiqua"/>
          <w:color w:val="000000"/>
        </w:rPr>
        <w:t>clusters accounted</w:t>
      </w:r>
      <w:r w:rsidRPr="00B30FA2">
        <w:rPr>
          <w:rFonts w:ascii="Book Antiqua" w:eastAsia="Book Antiqua" w:hAnsi="Book Antiqua" w:cs="Book Antiqua"/>
          <w:color w:val="000000"/>
        </w:rPr>
        <w:t xml:space="preserve"> for high proportions of CD8</w:t>
      </w:r>
      <w:r w:rsidRPr="00B30FA2">
        <w:rPr>
          <w:rFonts w:ascii="Book Antiqua" w:eastAsia="Book Antiqua" w:hAnsi="Book Antiqua" w:cs="Book Antiqua"/>
          <w:color w:val="000000"/>
          <w:szCs w:val="30"/>
          <w:vertAlign w:val="superscript"/>
        </w:rPr>
        <w:t>+</w:t>
      </w:r>
      <w:r w:rsidRPr="00B30FA2">
        <w:rPr>
          <w:rFonts w:ascii="Book Antiqua" w:eastAsia="Book Antiqua" w:hAnsi="Book Antiqua" w:cs="Book Antiqua"/>
          <w:color w:val="000000"/>
        </w:rPr>
        <w:t xml:space="preserve"> </w:t>
      </w:r>
      <w:r w:rsidRPr="007D5F72">
        <w:rPr>
          <w:rFonts w:ascii="Book Antiqua" w:eastAsia="Book Antiqua" w:hAnsi="Book Antiqua" w:cs="Book Antiqua"/>
          <w:color w:val="000000"/>
        </w:rPr>
        <w:t>T-cell</w:t>
      </w:r>
      <w:r w:rsidRPr="00B30FA2">
        <w:rPr>
          <w:rFonts w:ascii="Book Antiqua" w:eastAsia="Book Antiqua" w:hAnsi="Book Antiqua" w:cs="Book Antiqua"/>
          <w:color w:val="000000"/>
        </w:rPr>
        <w:t xml:space="preserve"> clusters</w:t>
      </w:r>
      <w:r w:rsidRPr="00B30FA2">
        <w:rPr>
          <w:rFonts w:ascii="Book Antiqua" w:eastAsia="Book Antiqua" w:hAnsi="Book Antiqua" w:cs="Book Antiqua"/>
          <w:color w:val="000000"/>
          <w:szCs w:val="30"/>
          <w:vertAlign w:val="superscript"/>
        </w:rPr>
        <w:t>[</w:t>
      </w:r>
      <w:hyperlink w:anchor="_ENREF_22" w:tooltip="Zheng, 2020 #3749" w:history="1">
        <w:r w:rsidRPr="00B30FA2">
          <w:rPr>
            <w:rFonts w:ascii="Book Antiqua" w:eastAsia="Book Antiqua" w:hAnsi="Book Antiqua" w:cs="Book Antiqua"/>
            <w:color w:val="000000"/>
            <w:szCs w:val="20"/>
            <w:u w:color="0563C1"/>
            <w:vertAlign w:val="superscript"/>
          </w:rPr>
          <w:t>22</w:t>
        </w:r>
      </w:hyperlink>
      <w:r w:rsidRPr="00B30FA2">
        <w:rPr>
          <w:rFonts w:ascii="Book Antiqua" w:eastAsia="Book Antiqua" w:hAnsi="Book Antiqua" w:cs="Book Antiqua"/>
          <w:color w:val="000000"/>
          <w:szCs w:val="30"/>
          <w:vertAlign w:val="superscript"/>
        </w:rPr>
        <w:t>]</w:t>
      </w:r>
      <w:r w:rsidRPr="00B30FA2">
        <w:rPr>
          <w:rFonts w:ascii="Book Antiqua" w:eastAsia="Book Antiqua" w:hAnsi="Book Antiqua" w:cs="Book Antiqua"/>
          <w:color w:val="000000"/>
        </w:rPr>
        <w:t xml:space="preserve">. The expression level of the E3 ubiquitin ligase MARCH7 in ESCC tissues has been shown to be significantly greater than that in nontumor tissues, and </w:t>
      </w:r>
      <w:r w:rsidRPr="007D5F72">
        <w:rPr>
          <w:rFonts w:ascii="Book Antiqua" w:eastAsia="Book Antiqua" w:hAnsi="Book Antiqua" w:cs="Book Antiqua"/>
          <w:color w:val="000000"/>
        </w:rPr>
        <w:t>was</w:t>
      </w:r>
      <w:r w:rsidRPr="00B30FA2">
        <w:rPr>
          <w:rFonts w:ascii="Book Antiqua" w:eastAsia="Book Antiqua" w:hAnsi="Book Antiqua" w:cs="Book Antiqua"/>
          <w:color w:val="000000"/>
        </w:rPr>
        <w:t xml:space="preserve"> negatively correlated with tumor-infiltrating immune cells, such as CD8</w:t>
      </w:r>
      <w:r w:rsidRPr="00B30FA2">
        <w:rPr>
          <w:rFonts w:ascii="Book Antiqua" w:eastAsia="Book Antiqua" w:hAnsi="Book Antiqua" w:cs="Book Antiqua"/>
          <w:color w:val="000000"/>
          <w:szCs w:val="30"/>
          <w:vertAlign w:val="superscript"/>
        </w:rPr>
        <w:t>+</w:t>
      </w:r>
      <w:r w:rsidRPr="00B30FA2">
        <w:rPr>
          <w:rFonts w:ascii="Book Antiqua" w:eastAsia="Book Antiqua" w:hAnsi="Book Antiqua" w:cs="Book Antiqua"/>
          <w:color w:val="000000"/>
        </w:rPr>
        <w:t xml:space="preserve"> T cells</w:t>
      </w:r>
      <w:r w:rsidRPr="00B30FA2">
        <w:rPr>
          <w:rFonts w:ascii="Book Antiqua" w:eastAsia="Book Antiqua" w:hAnsi="Book Antiqua" w:cs="Book Antiqua"/>
          <w:color w:val="000000"/>
          <w:szCs w:val="30"/>
          <w:vertAlign w:val="superscript"/>
        </w:rPr>
        <w:t>[</w:t>
      </w:r>
      <w:hyperlink w:anchor="_ENREF_40" w:tooltip="Singh, 2022 #4014" w:history="1">
        <w:r w:rsidRPr="00B30FA2">
          <w:rPr>
            <w:rFonts w:ascii="Book Antiqua" w:eastAsia="Book Antiqua" w:hAnsi="Book Antiqua" w:cs="Book Antiqua"/>
            <w:color w:val="000000"/>
            <w:szCs w:val="20"/>
            <w:u w:color="0563C1"/>
            <w:vertAlign w:val="superscript"/>
          </w:rPr>
          <w:t>40</w:t>
        </w:r>
      </w:hyperlink>
      <w:r w:rsidRPr="00B30FA2">
        <w:rPr>
          <w:rFonts w:ascii="Book Antiqua" w:eastAsia="Book Antiqua" w:hAnsi="Book Antiqua" w:cs="Book Antiqua"/>
          <w:color w:val="000000"/>
          <w:szCs w:val="20"/>
          <w:vertAlign w:val="superscript"/>
        </w:rPr>
        <w:t>]</w:t>
      </w:r>
      <w:r w:rsidRPr="00B30FA2">
        <w:rPr>
          <w:rFonts w:ascii="Book Antiqua" w:eastAsia="Book Antiqua" w:hAnsi="Book Antiqua" w:cs="Book Antiqua"/>
          <w:color w:val="000000"/>
        </w:rPr>
        <w:t>. Moreover, a subpopulation of CD8</w:t>
      </w:r>
      <w:r w:rsidRPr="00B30FA2">
        <w:rPr>
          <w:rFonts w:ascii="Book Antiqua" w:eastAsia="Book Antiqua" w:hAnsi="Book Antiqua" w:cs="Book Antiqua"/>
          <w:color w:val="000000"/>
          <w:szCs w:val="30"/>
          <w:vertAlign w:val="superscript"/>
        </w:rPr>
        <w:t>+</w:t>
      </w:r>
      <w:r w:rsidRPr="00B30FA2">
        <w:rPr>
          <w:rFonts w:ascii="Book Antiqua" w:eastAsia="Book Antiqua" w:hAnsi="Book Antiqua" w:cs="Book Antiqua"/>
          <w:color w:val="000000"/>
        </w:rPr>
        <w:t xml:space="preserve"> T cells expressing SPRY1 has been found in ESCC tissues after neoadjuvant immune checkpoint blockade, and these cells may possess certain progenitor cell characteristics and exhibit an exhausted phenotype</w:t>
      </w:r>
      <w:r w:rsidRPr="00B30FA2">
        <w:rPr>
          <w:rFonts w:ascii="Book Antiqua" w:eastAsia="Book Antiqua" w:hAnsi="Book Antiqua" w:cs="Book Antiqua"/>
          <w:color w:val="000000"/>
          <w:szCs w:val="30"/>
          <w:vertAlign w:val="superscript"/>
        </w:rPr>
        <w:t>[</w:t>
      </w:r>
      <w:hyperlink w:anchor="_ENREF_41" w:tooltip="Liu, 2023 #4016" w:history="1">
        <w:r w:rsidRPr="00B30FA2">
          <w:rPr>
            <w:rFonts w:ascii="Book Antiqua" w:eastAsia="Book Antiqua" w:hAnsi="Book Antiqua" w:cs="Book Antiqua"/>
            <w:color w:val="000000"/>
            <w:szCs w:val="20"/>
            <w:u w:color="0563C1"/>
            <w:vertAlign w:val="superscript"/>
          </w:rPr>
          <w:t>41</w:t>
        </w:r>
      </w:hyperlink>
      <w:r w:rsidRPr="00B30FA2">
        <w:rPr>
          <w:rFonts w:ascii="Book Antiqua" w:eastAsia="Book Antiqua" w:hAnsi="Book Antiqua" w:cs="Book Antiqua"/>
          <w:color w:val="000000"/>
          <w:szCs w:val="20"/>
          <w:vertAlign w:val="superscript"/>
        </w:rPr>
        <w:t>]</w:t>
      </w:r>
      <w:r w:rsidRPr="00B30FA2">
        <w:rPr>
          <w:rFonts w:ascii="Book Antiqua" w:eastAsia="Book Antiqua" w:hAnsi="Book Antiqua" w:cs="Book Antiqua"/>
          <w:color w:val="000000"/>
        </w:rPr>
        <w:t>. Additionally, fibroblast growth factor 2 derived from tumor fibroblasts can induce the expression of SPRY1 in infiltrating T cells and participate in T-cell exhaustion in EC</w:t>
      </w:r>
      <w:r w:rsidRPr="00B30FA2">
        <w:rPr>
          <w:rFonts w:ascii="Book Antiqua" w:eastAsia="Book Antiqua" w:hAnsi="Book Antiqua" w:cs="Book Antiqua"/>
          <w:color w:val="000000"/>
          <w:szCs w:val="30"/>
          <w:vertAlign w:val="superscript"/>
        </w:rPr>
        <w:t>[</w:t>
      </w:r>
      <w:hyperlink w:anchor="_ENREF_42" w:tooltip="Chen, 2020 #4017" w:history="1">
        <w:r w:rsidRPr="00B30FA2">
          <w:rPr>
            <w:rFonts w:ascii="Book Antiqua" w:eastAsia="Book Antiqua" w:hAnsi="Book Antiqua" w:cs="Book Antiqua"/>
            <w:color w:val="000000"/>
            <w:szCs w:val="20"/>
            <w:u w:color="0563C1"/>
            <w:vertAlign w:val="superscript"/>
          </w:rPr>
          <w:t>42</w:t>
        </w:r>
      </w:hyperlink>
      <w:r w:rsidRPr="00B30FA2">
        <w:rPr>
          <w:rFonts w:ascii="Book Antiqua" w:eastAsia="Book Antiqua" w:hAnsi="Book Antiqua" w:cs="Book Antiqua"/>
          <w:color w:val="000000"/>
          <w:szCs w:val="20"/>
          <w:vertAlign w:val="superscript"/>
        </w:rPr>
        <w:t>]</w:t>
      </w:r>
      <w:r w:rsidRPr="00B30FA2">
        <w:rPr>
          <w:rFonts w:ascii="Book Antiqua" w:eastAsia="Book Antiqua" w:hAnsi="Book Antiqua" w:cs="Book Antiqua"/>
          <w:color w:val="000000"/>
        </w:rPr>
        <w:t>.</w:t>
      </w:r>
    </w:p>
    <w:p w14:paraId="5347C9CD" w14:textId="77777777" w:rsidR="00A77B3E" w:rsidRPr="00B30FA2" w:rsidRDefault="00A77B3E">
      <w:pPr>
        <w:spacing w:line="360" w:lineRule="auto"/>
        <w:jc w:val="both"/>
      </w:pPr>
    </w:p>
    <w:p w14:paraId="26214F66" w14:textId="77777777" w:rsidR="007D5F72" w:rsidRDefault="00000000">
      <w:pPr>
        <w:spacing w:line="360" w:lineRule="auto"/>
        <w:jc w:val="both"/>
        <w:rPr>
          <w:lang w:eastAsia="zh-CN"/>
        </w:rPr>
      </w:pPr>
      <w:r w:rsidRPr="00B30FA2">
        <w:rPr>
          <w:rFonts w:ascii="Book Antiqua" w:eastAsia="Book Antiqua" w:hAnsi="Book Antiqua" w:cs="Book Antiqua"/>
          <w:b/>
          <w:bCs/>
          <w:color w:val="000000"/>
        </w:rPr>
        <w:t>Immune checkpoints</w:t>
      </w:r>
      <w:r w:rsidRPr="007D5F72">
        <w:rPr>
          <w:rFonts w:ascii="Book Antiqua" w:eastAsia="Book Antiqua" w:hAnsi="Book Antiqua" w:cs="Book Antiqua"/>
          <w:b/>
          <w:bCs/>
          <w:color w:val="000000"/>
        </w:rPr>
        <w:t>:</w:t>
      </w:r>
      <w:r w:rsidRPr="00B30FA2">
        <w:rPr>
          <w:rFonts w:ascii="Book Antiqua" w:eastAsia="Book Antiqua" w:hAnsi="Book Antiqua" w:cs="Book Antiqua"/>
          <w:color w:val="000000"/>
        </w:rPr>
        <w:t xml:space="preserve"> Activated T cells may express various inhibitory receptors, known as immune checkpoints, to prevent excessive immune responses, aiming to maintain an immunologic balance; however, tumor cells may exploit these checkpoints to induce coinhibitory signals in the TME and create an immunosuppressive TME, which plays a pivotal role in tumor immune escape</w:t>
      </w:r>
      <w:r w:rsidRPr="00B30FA2">
        <w:rPr>
          <w:rFonts w:ascii="Book Antiqua" w:eastAsia="Book Antiqua" w:hAnsi="Book Antiqua" w:cs="Book Antiqua"/>
          <w:color w:val="000000"/>
          <w:szCs w:val="30"/>
          <w:vertAlign w:val="superscript"/>
        </w:rPr>
        <w:t>[</w:t>
      </w:r>
      <w:hyperlink w:anchor="_ENREF_43" w:tooltip="Sanmamed, 2018 #3729" w:history="1">
        <w:r w:rsidRPr="00B30FA2">
          <w:rPr>
            <w:rFonts w:ascii="Book Antiqua" w:eastAsia="Book Antiqua" w:hAnsi="Book Antiqua" w:cs="Book Antiqua"/>
            <w:color w:val="000000"/>
            <w:szCs w:val="20"/>
            <w:u w:color="0563C1"/>
            <w:vertAlign w:val="superscript"/>
          </w:rPr>
          <w:t>43</w:t>
        </w:r>
      </w:hyperlink>
      <w:r w:rsidRPr="00B30FA2">
        <w:rPr>
          <w:rFonts w:ascii="Book Antiqua" w:eastAsia="Book Antiqua" w:hAnsi="Book Antiqua" w:cs="Book Antiqua"/>
          <w:color w:val="000000"/>
          <w:szCs w:val="30"/>
          <w:vertAlign w:val="superscript"/>
        </w:rPr>
        <w:t>,</w:t>
      </w:r>
      <w:hyperlink w:anchor="_ENREF_44" w:tooltip="Mellman, 2023 #3792" w:history="1">
        <w:r w:rsidRPr="00B30FA2">
          <w:rPr>
            <w:rFonts w:ascii="Book Antiqua" w:eastAsia="Book Antiqua" w:hAnsi="Book Antiqua" w:cs="Book Antiqua"/>
            <w:color w:val="000000"/>
            <w:szCs w:val="20"/>
            <w:u w:color="0563C1"/>
            <w:vertAlign w:val="superscript"/>
          </w:rPr>
          <w:t>44</w:t>
        </w:r>
      </w:hyperlink>
      <w:r w:rsidRPr="00B30FA2">
        <w:rPr>
          <w:rFonts w:ascii="Book Antiqua" w:eastAsia="Book Antiqua" w:hAnsi="Book Antiqua" w:cs="Book Antiqua"/>
          <w:color w:val="000000"/>
          <w:szCs w:val="30"/>
          <w:vertAlign w:val="superscript"/>
        </w:rPr>
        <w:t>]</w:t>
      </w:r>
      <w:r w:rsidRPr="00B30FA2">
        <w:rPr>
          <w:rFonts w:ascii="Book Antiqua" w:eastAsia="Book Antiqua" w:hAnsi="Book Antiqua" w:cs="Book Antiqua"/>
          <w:color w:val="000000"/>
        </w:rPr>
        <w:t xml:space="preserve">. Thus, medications such as immune checkpoint </w:t>
      </w:r>
      <w:r w:rsidRPr="007D5F72">
        <w:rPr>
          <w:rFonts w:ascii="Book Antiqua" w:eastAsia="Book Antiqua" w:hAnsi="Book Antiqua" w:cs="Book Antiqua"/>
          <w:color w:val="000000"/>
        </w:rPr>
        <w:t>inhibitors</w:t>
      </w:r>
      <w:r w:rsidRPr="00B30FA2">
        <w:rPr>
          <w:rFonts w:ascii="Book Antiqua" w:eastAsia="Book Antiqua" w:hAnsi="Book Antiqua" w:cs="Book Antiqua"/>
          <w:color w:val="000000"/>
        </w:rPr>
        <w:t xml:space="preserve"> have been investigated for their ability to block these checkpoints, subsequently enhancing the ability of the immune system to attack tumor cells</w:t>
      </w:r>
      <w:r w:rsidRPr="00B30FA2">
        <w:rPr>
          <w:rFonts w:ascii="Book Antiqua" w:eastAsia="Book Antiqua" w:hAnsi="Book Antiqua" w:cs="Book Antiqua"/>
          <w:color w:val="000000"/>
          <w:szCs w:val="30"/>
          <w:vertAlign w:val="superscript"/>
        </w:rPr>
        <w:t>[</w:t>
      </w:r>
      <w:hyperlink w:anchor="_ENREF_34" w:tooltip="Vesely, 2022 #4027" w:history="1">
        <w:r w:rsidRPr="00B30FA2">
          <w:rPr>
            <w:rFonts w:ascii="Book Antiqua" w:eastAsia="Book Antiqua" w:hAnsi="Book Antiqua" w:cs="Book Antiqua"/>
            <w:color w:val="000000"/>
            <w:szCs w:val="20"/>
            <w:u w:color="0563C1"/>
            <w:vertAlign w:val="superscript"/>
          </w:rPr>
          <w:t>34</w:t>
        </w:r>
      </w:hyperlink>
      <w:r w:rsidRPr="00B30FA2">
        <w:rPr>
          <w:rFonts w:ascii="Book Antiqua" w:eastAsia="Book Antiqua" w:hAnsi="Book Antiqua" w:cs="Book Antiqua"/>
          <w:color w:val="000000"/>
          <w:szCs w:val="20"/>
          <w:vertAlign w:val="superscript"/>
        </w:rPr>
        <w:t>,</w:t>
      </w:r>
      <w:hyperlink w:anchor="_ENREF_45" w:tooltip="Ribas, 2018 #4054" w:history="1">
        <w:r w:rsidRPr="00B30FA2">
          <w:rPr>
            <w:rFonts w:ascii="Book Antiqua" w:eastAsia="Book Antiqua" w:hAnsi="Book Antiqua" w:cs="Book Antiqua"/>
            <w:color w:val="000000"/>
            <w:szCs w:val="20"/>
            <w:u w:color="0563C1"/>
            <w:vertAlign w:val="superscript"/>
          </w:rPr>
          <w:t>45</w:t>
        </w:r>
      </w:hyperlink>
      <w:r w:rsidRPr="00B30FA2">
        <w:rPr>
          <w:rFonts w:ascii="Book Antiqua" w:eastAsia="Book Antiqua" w:hAnsi="Book Antiqua" w:cs="Book Antiqua"/>
          <w:color w:val="000000"/>
          <w:szCs w:val="20"/>
          <w:vertAlign w:val="superscript"/>
        </w:rPr>
        <w:t>]</w:t>
      </w:r>
      <w:r w:rsidRPr="00B30FA2">
        <w:rPr>
          <w:rFonts w:ascii="Book Antiqua" w:eastAsia="Book Antiqua" w:hAnsi="Book Antiqua" w:cs="Book Antiqua"/>
          <w:color w:val="000000"/>
        </w:rPr>
        <w:t>.</w:t>
      </w:r>
    </w:p>
    <w:p w14:paraId="611B3A31" w14:textId="77777777" w:rsidR="007D5F72" w:rsidRDefault="00000000" w:rsidP="007D5F72">
      <w:pPr>
        <w:spacing w:line="360" w:lineRule="auto"/>
        <w:ind w:firstLineChars="100" w:firstLine="240"/>
        <w:jc w:val="both"/>
        <w:rPr>
          <w:lang w:eastAsia="zh-CN"/>
        </w:rPr>
      </w:pPr>
      <w:r w:rsidRPr="00B30FA2">
        <w:rPr>
          <w:rFonts w:ascii="Book Antiqua" w:eastAsia="Book Antiqua" w:hAnsi="Book Antiqua" w:cs="Book Antiqua"/>
          <w:color w:val="000000"/>
        </w:rPr>
        <w:t xml:space="preserve">Programmed cell death protein 1 (PD-1), which is expressed on the </w:t>
      </w:r>
      <w:r w:rsidRPr="007D5F72">
        <w:rPr>
          <w:rFonts w:ascii="Book Antiqua" w:eastAsia="Book Antiqua" w:hAnsi="Book Antiqua" w:cs="Book Antiqua"/>
          <w:color w:val="000000"/>
        </w:rPr>
        <w:t>T-cell</w:t>
      </w:r>
      <w:r w:rsidRPr="00B30FA2">
        <w:rPr>
          <w:rFonts w:ascii="Book Antiqua" w:eastAsia="Book Antiqua" w:hAnsi="Book Antiqua" w:cs="Book Antiqua"/>
          <w:color w:val="000000"/>
        </w:rPr>
        <w:t xml:space="preserve"> membrane, is a classic immune checkpoint that can transmit immune inhibitory signals when it interacts with its corresponding ligand programmed cell death ligand 1 (PD-L1), which is expressed on tumor cells</w:t>
      </w:r>
      <w:r w:rsidRPr="00B30FA2">
        <w:rPr>
          <w:rFonts w:ascii="Book Antiqua" w:eastAsia="Book Antiqua" w:hAnsi="Book Antiqua" w:cs="Book Antiqua"/>
          <w:color w:val="000000"/>
          <w:szCs w:val="30"/>
          <w:vertAlign w:val="superscript"/>
        </w:rPr>
        <w:t>[</w:t>
      </w:r>
      <w:hyperlink w:anchor="_ENREF_46" w:tooltip="Dong, 1999 #3693" w:history="1">
        <w:r w:rsidRPr="00B30FA2">
          <w:rPr>
            <w:rFonts w:ascii="Book Antiqua" w:eastAsia="Book Antiqua" w:hAnsi="Book Antiqua" w:cs="Book Antiqua"/>
            <w:color w:val="000000"/>
            <w:szCs w:val="20"/>
            <w:u w:color="0563C1"/>
            <w:vertAlign w:val="superscript"/>
          </w:rPr>
          <w:t>46</w:t>
        </w:r>
      </w:hyperlink>
      <w:r w:rsidRPr="00B30FA2">
        <w:rPr>
          <w:rFonts w:ascii="Book Antiqua" w:eastAsia="Book Antiqua" w:hAnsi="Book Antiqua" w:cs="Book Antiqua"/>
          <w:color w:val="000000"/>
          <w:szCs w:val="20"/>
          <w:vertAlign w:val="superscript"/>
        </w:rPr>
        <w:t>,</w:t>
      </w:r>
      <w:hyperlink w:anchor="_ENREF_47" w:tooltip="Kim, 2016 #4020" w:history="1">
        <w:r w:rsidRPr="00B30FA2">
          <w:rPr>
            <w:rFonts w:ascii="Book Antiqua" w:eastAsia="Book Antiqua" w:hAnsi="Book Antiqua" w:cs="Book Antiqua"/>
            <w:color w:val="000000"/>
            <w:szCs w:val="20"/>
            <w:u w:color="0563C1"/>
            <w:vertAlign w:val="superscript"/>
          </w:rPr>
          <w:t>47</w:t>
        </w:r>
      </w:hyperlink>
      <w:r w:rsidRPr="00B30FA2">
        <w:rPr>
          <w:rFonts w:ascii="Book Antiqua" w:eastAsia="Book Antiqua" w:hAnsi="Book Antiqua" w:cs="Book Antiqua"/>
          <w:color w:val="000000"/>
          <w:szCs w:val="20"/>
          <w:vertAlign w:val="superscript"/>
        </w:rPr>
        <w:t>]</w:t>
      </w:r>
      <w:r w:rsidRPr="00B30FA2">
        <w:rPr>
          <w:rFonts w:ascii="Book Antiqua" w:eastAsia="Book Antiqua" w:hAnsi="Book Antiqua" w:cs="Book Antiqua"/>
          <w:color w:val="000000"/>
        </w:rPr>
        <w:t>. These interactions can inhibit the cytotoxic activities of T cells and allow tumor cells to escape immune surveillance and attack, accounting for one of the mechanisms of tumor immune escape</w:t>
      </w:r>
      <w:r w:rsidRPr="00B30FA2">
        <w:rPr>
          <w:rFonts w:ascii="Book Antiqua" w:eastAsia="Book Antiqua" w:hAnsi="Book Antiqua" w:cs="Book Antiqua"/>
          <w:color w:val="000000"/>
          <w:szCs w:val="30"/>
          <w:vertAlign w:val="superscript"/>
        </w:rPr>
        <w:t>[</w:t>
      </w:r>
      <w:hyperlink w:anchor="_ENREF_46" w:tooltip="Dong, 1999 #3693" w:history="1">
        <w:r w:rsidRPr="00B30FA2">
          <w:rPr>
            <w:rFonts w:ascii="Book Antiqua" w:eastAsia="Book Antiqua" w:hAnsi="Book Antiqua" w:cs="Book Antiqua"/>
            <w:color w:val="000000"/>
            <w:szCs w:val="20"/>
            <w:u w:color="0563C1"/>
            <w:vertAlign w:val="superscript"/>
          </w:rPr>
          <w:t>46</w:t>
        </w:r>
      </w:hyperlink>
      <w:r w:rsidRPr="00B30FA2">
        <w:rPr>
          <w:rFonts w:ascii="Book Antiqua" w:eastAsia="Book Antiqua" w:hAnsi="Book Antiqua" w:cs="Book Antiqua"/>
          <w:color w:val="000000"/>
          <w:szCs w:val="20"/>
          <w:vertAlign w:val="superscript"/>
        </w:rPr>
        <w:t>,</w:t>
      </w:r>
      <w:hyperlink w:anchor="_ENREF_47" w:tooltip="Kim, 2016 #4020" w:history="1">
        <w:r w:rsidRPr="00B30FA2">
          <w:rPr>
            <w:rFonts w:ascii="Book Antiqua" w:eastAsia="Book Antiqua" w:hAnsi="Book Antiqua" w:cs="Book Antiqua"/>
            <w:color w:val="000000"/>
            <w:szCs w:val="20"/>
            <w:u w:color="0563C1"/>
            <w:vertAlign w:val="superscript"/>
          </w:rPr>
          <w:t>47</w:t>
        </w:r>
      </w:hyperlink>
      <w:r w:rsidRPr="00B30FA2">
        <w:rPr>
          <w:rFonts w:ascii="Book Antiqua" w:eastAsia="Book Antiqua" w:hAnsi="Book Antiqua" w:cs="Book Antiqua"/>
          <w:color w:val="000000"/>
          <w:szCs w:val="20"/>
          <w:vertAlign w:val="superscript"/>
        </w:rPr>
        <w:t>]</w:t>
      </w:r>
      <w:r w:rsidRPr="00B30FA2">
        <w:rPr>
          <w:rFonts w:ascii="Book Antiqua" w:eastAsia="Book Antiqua" w:hAnsi="Book Antiqua" w:cs="Book Antiqua"/>
          <w:color w:val="000000"/>
        </w:rPr>
        <w:t xml:space="preserve">. For instance, EC patients with </w:t>
      </w:r>
      <w:r w:rsidRPr="007D5F72">
        <w:rPr>
          <w:rFonts w:ascii="Book Antiqua" w:eastAsia="Book Antiqua" w:hAnsi="Book Antiqua" w:cs="Book Antiqua"/>
          <w:color w:val="000000"/>
        </w:rPr>
        <w:t>high</w:t>
      </w:r>
      <w:r w:rsidRPr="00B30FA2">
        <w:rPr>
          <w:rFonts w:ascii="Book Antiqua" w:eastAsia="Book Antiqua" w:hAnsi="Book Antiqua" w:cs="Book Antiqua"/>
          <w:color w:val="000000"/>
        </w:rPr>
        <w:t xml:space="preserve"> PD-L1/PD-L2 expression</w:t>
      </w:r>
      <w:r w:rsidRPr="007D5F72">
        <w:rPr>
          <w:rFonts w:ascii="Book Antiqua" w:eastAsia="Book Antiqua" w:hAnsi="Book Antiqua" w:cs="Book Antiqua"/>
          <w:color w:val="000000"/>
        </w:rPr>
        <w:t xml:space="preserve">, </w:t>
      </w:r>
      <w:r w:rsidRPr="007D5F72">
        <w:rPr>
          <w:rFonts w:ascii="Book Antiqua" w:eastAsia="Book Antiqua" w:hAnsi="Book Antiqua" w:cs="Book Antiqua"/>
          <w:color w:val="000000"/>
        </w:rPr>
        <w:lastRenderedPageBreak/>
        <w:t>particularly patients in advanced stages, may</w:t>
      </w:r>
      <w:r w:rsidRPr="00B30FA2">
        <w:rPr>
          <w:rFonts w:ascii="Book Antiqua" w:eastAsia="Book Antiqua" w:hAnsi="Book Antiqua" w:cs="Book Antiqua"/>
          <w:color w:val="000000"/>
        </w:rPr>
        <w:t xml:space="preserve"> have a poor prognosis</w:t>
      </w:r>
      <w:r w:rsidRPr="00B30FA2">
        <w:rPr>
          <w:rFonts w:ascii="Book Antiqua" w:eastAsia="Book Antiqua" w:hAnsi="Book Antiqua" w:cs="Book Antiqua"/>
          <w:color w:val="000000"/>
          <w:szCs w:val="30"/>
          <w:vertAlign w:val="superscript"/>
        </w:rPr>
        <w:t>[</w:t>
      </w:r>
      <w:hyperlink w:anchor="_ENREF_20" w:tooltip="Ohigashi, 2005 #3696" w:history="1">
        <w:r w:rsidRPr="00B30FA2">
          <w:rPr>
            <w:rFonts w:ascii="Book Antiqua" w:eastAsia="Book Antiqua" w:hAnsi="Book Antiqua" w:cs="Book Antiqua"/>
            <w:color w:val="000000"/>
            <w:szCs w:val="20"/>
            <w:u w:color="0563C1"/>
            <w:vertAlign w:val="superscript"/>
          </w:rPr>
          <w:t>20</w:t>
        </w:r>
      </w:hyperlink>
      <w:r w:rsidRPr="00B30FA2">
        <w:rPr>
          <w:rFonts w:ascii="Book Antiqua" w:eastAsia="Book Antiqua" w:hAnsi="Book Antiqua" w:cs="Book Antiqua"/>
          <w:color w:val="000000"/>
          <w:szCs w:val="20"/>
          <w:vertAlign w:val="superscript"/>
        </w:rPr>
        <w:t>]</w:t>
      </w:r>
      <w:r w:rsidRPr="00B30FA2">
        <w:rPr>
          <w:rFonts w:ascii="Book Antiqua" w:eastAsia="Book Antiqua" w:hAnsi="Book Antiqua" w:cs="Book Antiqua"/>
          <w:color w:val="000000"/>
        </w:rPr>
        <w:t>. Therefore, inhibiting PD-1/PD-L1 by blocking their interaction may restore the vigor and cytotoxicity of T cells in the TIME</w:t>
      </w:r>
      <w:r w:rsidRPr="00B30FA2">
        <w:rPr>
          <w:rFonts w:ascii="Book Antiqua" w:eastAsia="Book Antiqua" w:hAnsi="Book Antiqua" w:cs="Book Antiqua"/>
          <w:color w:val="000000"/>
          <w:szCs w:val="30"/>
          <w:vertAlign w:val="superscript"/>
        </w:rPr>
        <w:t>[</w:t>
      </w:r>
      <w:hyperlink w:anchor="_ENREF_18" w:tooltip="Cheng, 2022 #3779" w:history="1">
        <w:r w:rsidRPr="00B30FA2">
          <w:rPr>
            <w:rFonts w:ascii="Book Antiqua" w:eastAsia="Book Antiqua" w:hAnsi="Book Antiqua" w:cs="Book Antiqua"/>
            <w:color w:val="000000"/>
            <w:szCs w:val="20"/>
            <w:u w:color="0563C1"/>
            <w:vertAlign w:val="superscript"/>
          </w:rPr>
          <w:t>18</w:t>
        </w:r>
      </w:hyperlink>
      <w:r w:rsidRPr="00B30FA2">
        <w:rPr>
          <w:rFonts w:ascii="Book Antiqua" w:eastAsia="Book Antiqua" w:hAnsi="Book Antiqua" w:cs="Book Antiqua"/>
          <w:color w:val="000000"/>
          <w:szCs w:val="20"/>
          <w:vertAlign w:val="superscript"/>
        </w:rPr>
        <w:t>]</w:t>
      </w:r>
      <w:r w:rsidRPr="00B30FA2">
        <w:rPr>
          <w:rFonts w:ascii="Book Antiqua" w:eastAsia="Book Antiqua" w:hAnsi="Book Antiqua" w:cs="Book Antiqua"/>
          <w:color w:val="000000"/>
        </w:rPr>
        <w:t>. In recent years, immunotherapy involving checkpoint blockade targeting PD-1/PD-L1 has developed rapidly, becoming a first-line treatment for many cancers</w:t>
      </w:r>
      <w:r w:rsidRPr="00B30FA2">
        <w:rPr>
          <w:rFonts w:ascii="Book Antiqua" w:eastAsia="Book Antiqua" w:hAnsi="Book Antiqua" w:cs="Book Antiqua"/>
          <w:color w:val="000000"/>
          <w:szCs w:val="30"/>
          <w:vertAlign w:val="superscript"/>
        </w:rPr>
        <w:t>[</w:t>
      </w:r>
      <w:hyperlink w:anchor="_ENREF_17" w:tooltip="Williams, 2022 #3771" w:history="1">
        <w:r w:rsidRPr="00B30FA2">
          <w:rPr>
            <w:rFonts w:ascii="Book Antiqua" w:eastAsia="Book Antiqua" w:hAnsi="Book Antiqua" w:cs="Book Antiqua"/>
            <w:color w:val="000000"/>
            <w:szCs w:val="20"/>
            <w:u w:color="0563C1"/>
            <w:vertAlign w:val="superscript"/>
          </w:rPr>
          <w:t>17</w:t>
        </w:r>
      </w:hyperlink>
      <w:r w:rsidRPr="00B30FA2">
        <w:rPr>
          <w:rFonts w:ascii="Book Antiqua" w:eastAsia="Book Antiqua" w:hAnsi="Book Antiqua" w:cs="Book Antiqua"/>
          <w:color w:val="000000"/>
          <w:szCs w:val="30"/>
          <w:vertAlign w:val="superscript"/>
        </w:rPr>
        <w:t>,</w:t>
      </w:r>
      <w:hyperlink w:anchor="_ENREF_48" w:tooltip="Topalian, 2012 #3707" w:history="1">
        <w:r w:rsidRPr="00B30FA2">
          <w:rPr>
            <w:rFonts w:ascii="Book Antiqua" w:eastAsia="Book Antiqua" w:hAnsi="Book Antiqua" w:cs="Book Antiqua"/>
            <w:color w:val="000000"/>
            <w:szCs w:val="20"/>
            <w:u w:color="0563C1"/>
            <w:vertAlign w:val="superscript"/>
          </w:rPr>
          <w:t>48</w:t>
        </w:r>
      </w:hyperlink>
      <w:r w:rsidRPr="00B30FA2">
        <w:rPr>
          <w:rFonts w:ascii="Book Antiqua" w:eastAsia="Book Antiqua" w:hAnsi="Book Antiqua" w:cs="Book Antiqua"/>
          <w:color w:val="000000"/>
          <w:szCs w:val="30"/>
          <w:vertAlign w:val="superscript"/>
        </w:rPr>
        <w:t>]</w:t>
      </w:r>
      <w:r w:rsidRPr="00B30FA2">
        <w:rPr>
          <w:rFonts w:ascii="Book Antiqua" w:eastAsia="Book Antiqua" w:hAnsi="Book Antiqua" w:cs="Book Antiqua"/>
          <w:color w:val="000000"/>
        </w:rPr>
        <w:t>, but the efficacy of PD-1/PD-L1 blockade largely depends on the expression levels of PD-1/PD-L1 in the TME</w:t>
      </w:r>
      <w:r w:rsidRPr="00B30FA2">
        <w:rPr>
          <w:rFonts w:ascii="Book Antiqua" w:eastAsia="Book Antiqua" w:hAnsi="Book Antiqua" w:cs="Book Antiqua"/>
          <w:color w:val="000000"/>
          <w:szCs w:val="30"/>
          <w:vertAlign w:val="superscript"/>
        </w:rPr>
        <w:t>[</w:t>
      </w:r>
      <w:hyperlink w:anchor="_ENREF_19" w:tooltip="Dhupar, 2017 #3720" w:history="1">
        <w:r w:rsidRPr="00B30FA2">
          <w:rPr>
            <w:rFonts w:ascii="Book Antiqua" w:eastAsia="Book Antiqua" w:hAnsi="Book Antiqua" w:cs="Book Antiqua"/>
            <w:color w:val="000000"/>
            <w:szCs w:val="20"/>
            <w:u w:color="0563C1"/>
            <w:vertAlign w:val="superscript"/>
          </w:rPr>
          <w:t>19</w:t>
        </w:r>
      </w:hyperlink>
      <w:r w:rsidRPr="00B30FA2">
        <w:rPr>
          <w:rFonts w:ascii="Book Antiqua" w:eastAsia="Book Antiqua" w:hAnsi="Book Antiqua" w:cs="Book Antiqua"/>
          <w:color w:val="000000"/>
          <w:szCs w:val="30"/>
          <w:vertAlign w:val="superscript"/>
        </w:rPr>
        <w:t>,</w:t>
      </w:r>
      <w:hyperlink w:anchor="_ENREF_49" w:tooltip="Yagi, 2019 #3723" w:history="1">
        <w:r w:rsidRPr="00B30FA2">
          <w:rPr>
            <w:rFonts w:ascii="Book Antiqua" w:eastAsia="Book Antiqua" w:hAnsi="Book Antiqua" w:cs="Book Antiqua"/>
            <w:color w:val="000000"/>
            <w:szCs w:val="20"/>
            <w:u w:color="0563C1"/>
            <w:vertAlign w:val="superscript"/>
          </w:rPr>
          <w:t>49</w:t>
        </w:r>
      </w:hyperlink>
      <w:r w:rsidRPr="00B30FA2">
        <w:rPr>
          <w:rFonts w:ascii="Book Antiqua" w:eastAsia="Book Antiqua" w:hAnsi="Book Antiqua" w:cs="Book Antiqua"/>
          <w:color w:val="000000"/>
          <w:szCs w:val="30"/>
          <w:vertAlign w:val="superscript"/>
        </w:rPr>
        <w:t>,</w:t>
      </w:r>
      <w:hyperlink w:anchor="_ENREF_50" w:tooltip="Noori, 2022 #3689" w:history="1">
        <w:r w:rsidRPr="00B30FA2">
          <w:rPr>
            <w:rFonts w:ascii="Book Antiqua" w:eastAsia="Book Antiqua" w:hAnsi="Book Antiqua" w:cs="Book Antiqua"/>
            <w:color w:val="000000"/>
            <w:szCs w:val="20"/>
            <w:u w:color="0563C1"/>
            <w:vertAlign w:val="superscript"/>
          </w:rPr>
          <w:t>50</w:t>
        </w:r>
      </w:hyperlink>
      <w:r w:rsidRPr="00B30FA2">
        <w:rPr>
          <w:rFonts w:ascii="Book Antiqua" w:eastAsia="Book Antiqua" w:hAnsi="Book Antiqua" w:cs="Book Antiqua"/>
          <w:color w:val="000000"/>
          <w:szCs w:val="30"/>
          <w:vertAlign w:val="superscript"/>
        </w:rPr>
        <w:t>]</w:t>
      </w:r>
      <w:r w:rsidRPr="00B30FA2">
        <w:rPr>
          <w:rFonts w:ascii="Book Antiqua" w:eastAsia="Book Antiqua" w:hAnsi="Book Antiqua" w:cs="Book Antiqua"/>
          <w:color w:val="000000"/>
        </w:rPr>
        <w:t>.</w:t>
      </w:r>
    </w:p>
    <w:p w14:paraId="0E06FF59" w14:textId="77777777" w:rsidR="007D5F72" w:rsidRDefault="00000000" w:rsidP="007D5F72">
      <w:pPr>
        <w:spacing w:line="360" w:lineRule="auto"/>
        <w:ind w:firstLineChars="100" w:firstLine="240"/>
        <w:jc w:val="both"/>
        <w:rPr>
          <w:lang w:eastAsia="zh-CN"/>
        </w:rPr>
      </w:pPr>
      <w:r w:rsidRPr="00B30FA2">
        <w:rPr>
          <w:rFonts w:ascii="Book Antiqua" w:eastAsia="Book Antiqua" w:hAnsi="Book Antiqua" w:cs="Book Antiqua"/>
          <w:color w:val="000000"/>
        </w:rPr>
        <w:t xml:space="preserve">The interaction between CD28 on T cells and B7-1 (CD80)/B7-2 (CD86) on antigen-presenting cells or target cells can provide costimulatory activating signals to T cells, and subsequently boost </w:t>
      </w:r>
      <w:r w:rsidRPr="007D5F72">
        <w:rPr>
          <w:rFonts w:ascii="Book Antiqua" w:eastAsia="Book Antiqua" w:hAnsi="Book Antiqua" w:cs="Book Antiqua"/>
          <w:color w:val="000000"/>
        </w:rPr>
        <w:t>T-cell</w:t>
      </w:r>
      <w:r w:rsidRPr="00B30FA2">
        <w:rPr>
          <w:rFonts w:ascii="Book Antiqua" w:eastAsia="Book Antiqua" w:hAnsi="Book Antiqua" w:cs="Book Antiqua"/>
          <w:color w:val="000000"/>
        </w:rPr>
        <w:t xml:space="preserve"> activation</w:t>
      </w:r>
      <w:r w:rsidRPr="00B30FA2">
        <w:rPr>
          <w:rFonts w:ascii="Book Antiqua" w:eastAsia="Book Antiqua" w:hAnsi="Book Antiqua" w:cs="Book Antiqua"/>
          <w:color w:val="000000"/>
          <w:szCs w:val="30"/>
          <w:vertAlign w:val="superscript"/>
        </w:rPr>
        <w:t>[</w:t>
      </w:r>
      <w:hyperlink w:anchor="_ENREF_51" w:tooltip="Sharpe, 2002 #4056" w:history="1">
        <w:r w:rsidRPr="00B30FA2">
          <w:rPr>
            <w:rFonts w:ascii="Book Antiqua" w:eastAsia="Book Antiqua" w:hAnsi="Book Antiqua" w:cs="Book Antiqua"/>
            <w:color w:val="000000"/>
            <w:szCs w:val="20"/>
            <w:u w:color="0563C1"/>
            <w:vertAlign w:val="superscript"/>
          </w:rPr>
          <w:t>51</w:t>
        </w:r>
      </w:hyperlink>
      <w:r w:rsidRPr="00B30FA2">
        <w:rPr>
          <w:rFonts w:ascii="Book Antiqua" w:eastAsia="Book Antiqua" w:hAnsi="Book Antiqua" w:cs="Book Antiqua"/>
          <w:color w:val="000000"/>
          <w:szCs w:val="20"/>
          <w:vertAlign w:val="superscript"/>
        </w:rPr>
        <w:t>]</w:t>
      </w:r>
      <w:r w:rsidRPr="00B30FA2">
        <w:rPr>
          <w:rFonts w:ascii="Book Antiqua" w:eastAsia="Book Antiqua" w:hAnsi="Book Antiqua" w:cs="Book Antiqua"/>
          <w:color w:val="000000"/>
        </w:rPr>
        <w:t xml:space="preserve">. Cytolytic T lymphocyte-associated antigen-4 (CTLA-4), another important regulatory molecule primarily expressed on regulatory </w:t>
      </w:r>
      <w:r w:rsidRPr="007D5F72">
        <w:rPr>
          <w:rFonts w:ascii="Book Antiqua" w:eastAsia="Book Antiqua" w:hAnsi="Book Antiqua" w:cs="Book Antiqua"/>
          <w:color w:val="000000"/>
        </w:rPr>
        <w:t>T cells (Tregs)</w:t>
      </w:r>
      <w:r w:rsidRPr="00B30FA2">
        <w:rPr>
          <w:rFonts w:ascii="Book Antiqua" w:eastAsia="Book Antiqua" w:hAnsi="Book Antiqua" w:cs="Book Antiqua"/>
          <w:color w:val="000000"/>
        </w:rPr>
        <w:t xml:space="preserve"> and activated T cells, can competitively bind B7 and inhibit cellular signal transduction for </w:t>
      </w:r>
      <w:r w:rsidRPr="007D5F72">
        <w:rPr>
          <w:rFonts w:ascii="Book Antiqua" w:eastAsia="Book Antiqua" w:hAnsi="Book Antiqua" w:cs="Book Antiqua"/>
          <w:color w:val="000000"/>
        </w:rPr>
        <w:t>T-cell</w:t>
      </w:r>
      <w:r w:rsidRPr="00B30FA2">
        <w:rPr>
          <w:rFonts w:ascii="Book Antiqua" w:eastAsia="Book Antiqua" w:hAnsi="Book Antiqua" w:cs="Book Antiqua"/>
          <w:color w:val="000000"/>
        </w:rPr>
        <w:t xml:space="preserve"> activation, subsequently suppressing immune responses</w:t>
      </w:r>
      <w:r w:rsidRPr="00B30FA2">
        <w:rPr>
          <w:rFonts w:ascii="Book Antiqua" w:eastAsia="Book Antiqua" w:hAnsi="Book Antiqua" w:cs="Book Antiqua"/>
          <w:color w:val="000000"/>
          <w:szCs w:val="30"/>
          <w:vertAlign w:val="superscript"/>
        </w:rPr>
        <w:t>[</w:t>
      </w:r>
      <w:hyperlink w:anchor="_ENREF_52" w:tooltip="Leach, 1996 #3691" w:history="1">
        <w:r w:rsidRPr="00B30FA2">
          <w:rPr>
            <w:rFonts w:ascii="Book Antiqua" w:eastAsia="Book Antiqua" w:hAnsi="Book Antiqua" w:cs="Book Antiqua"/>
            <w:color w:val="000000"/>
            <w:szCs w:val="20"/>
            <w:u w:color="0563C1"/>
            <w:vertAlign w:val="superscript"/>
          </w:rPr>
          <w:t>52</w:t>
        </w:r>
      </w:hyperlink>
      <w:r w:rsidRPr="00B30FA2">
        <w:rPr>
          <w:rFonts w:ascii="Book Antiqua" w:eastAsia="Book Antiqua" w:hAnsi="Book Antiqua" w:cs="Book Antiqua"/>
          <w:color w:val="000000"/>
          <w:szCs w:val="30"/>
          <w:vertAlign w:val="superscript"/>
        </w:rPr>
        <w:t>,</w:t>
      </w:r>
      <w:hyperlink w:anchor="_ENREF_53" w:tooltip="Perkins, 1996 #3692" w:history="1">
        <w:r w:rsidRPr="00B30FA2">
          <w:rPr>
            <w:rFonts w:ascii="Book Antiqua" w:eastAsia="Book Antiqua" w:hAnsi="Book Antiqua" w:cs="Book Antiqua"/>
            <w:color w:val="000000"/>
            <w:szCs w:val="20"/>
            <w:u w:color="0563C1"/>
            <w:vertAlign w:val="superscript"/>
          </w:rPr>
          <w:t>53</w:t>
        </w:r>
      </w:hyperlink>
      <w:r w:rsidRPr="00B30FA2">
        <w:rPr>
          <w:rFonts w:ascii="Book Antiqua" w:eastAsia="Book Antiqua" w:hAnsi="Book Antiqua" w:cs="Book Antiqua"/>
          <w:color w:val="000000"/>
          <w:szCs w:val="30"/>
          <w:vertAlign w:val="superscript"/>
        </w:rPr>
        <w:t>]</w:t>
      </w:r>
      <w:r w:rsidRPr="00B30FA2">
        <w:rPr>
          <w:rFonts w:ascii="Book Antiqua" w:eastAsia="Book Antiqua" w:hAnsi="Book Antiqua" w:cs="Book Antiqua"/>
          <w:color w:val="000000"/>
        </w:rPr>
        <w:t>. Therefore, CTLA-4 is also considered an immune checkpoint molecule, and CTLA-4 blockade could effectively enhance immune responses against tumor cells</w:t>
      </w:r>
      <w:r w:rsidRPr="00B30FA2">
        <w:rPr>
          <w:rFonts w:ascii="Book Antiqua" w:eastAsia="Book Antiqua" w:hAnsi="Book Antiqua" w:cs="Book Antiqua"/>
          <w:color w:val="000000"/>
          <w:szCs w:val="30"/>
          <w:vertAlign w:val="superscript"/>
        </w:rPr>
        <w:t>[</w:t>
      </w:r>
      <w:hyperlink w:anchor="_ENREF_52" w:tooltip="Leach, 1996 #3691" w:history="1">
        <w:r w:rsidRPr="00B30FA2">
          <w:rPr>
            <w:rFonts w:ascii="Book Antiqua" w:eastAsia="Book Antiqua" w:hAnsi="Book Antiqua" w:cs="Book Antiqua"/>
            <w:color w:val="000000"/>
            <w:szCs w:val="20"/>
            <w:u w:color="0563C1"/>
            <w:vertAlign w:val="superscript"/>
          </w:rPr>
          <w:t>52</w:t>
        </w:r>
      </w:hyperlink>
      <w:r w:rsidRPr="00B30FA2">
        <w:rPr>
          <w:rFonts w:ascii="Book Antiqua" w:eastAsia="Book Antiqua" w:hAnsi="Book Antiqua" w:cs="Book Antiqua"/>
          <w:color w:val="000000"/>
          <w:szCs w:val="20"/>
          <w:vertAlign w:val="superscript"/>
        </w:rPr>
        <w:t>]</w:t>
      </w:r>
      <w:r w:rsidRPr="00B30FA2">
        <w:rPr>
          <w:rFonts w:ascii="Book Antiqua" w:eastAsia="Book Antiqua" w:hAnsi="Book Antiqua" w:cs="Book Antiqua"/>
          <w:color w:val="000000"/>
        </w:rPr>
        <w:t>. However, the efficacy and safety of CTLA-4 blockade in EC patients require further investigation due to the limited number of related clinical trials.</w:t>
      </w:r>
    </w:p>
    <w:p w14:paraId="4EA66009" w14:textId="1C769BCA" w:rsidR="00A77B3E" w:rsidRPr="00B30FA2" w:rsidRDefault="00000000" w:rsidP="007D5F72">
      <w:pPr>
        <w:spacing w:line="360" w:lineRule="auto"/>
        <w:ind w:firstLineChars="100" w:firstLine="240"/>
        <w:jc w:val="both"/>
      </w:pPr>
      <w:r w:rsidRPr="00B30FA2">
        <w:rPr>
          <w:rFonts w:ascii="Book Antiqua" w:eastAsia="Book Antiqua" w:hAnsi="Book Antiqua" w:cs="Book Antiqua"/>
          <w:color w:val="000000"/>
        </w:rPr>
        <w:t>In addition to the coinhibitory molecules mentioned above</w:t>
      </w:r>
      <w:r w:rsidRPr="00B30FA2">
        <w:rPr>
          <w:rFonts w:ascii="Book Antiqua" w:eastAsia="Book Antiqua" w:hAnsi="Book Antiqua" w:cs="Book Antiqua"/>
          <w:color w:val="000000"/>
          <w:szCs w:val="30"/>
          <w:vertAlign w:val="superscript"/>
        </w:rPr>
        <w:t>[</w:t>
      </w:r>
      <w:hyperlink w:anchor="_ENREF_18" w:tooltip="Cheng, 2022 #3779" w:history="1">
        <w:r w:rsidRPr="00B30FA2">
          <w:rPr>
            <w:rFonts w:ascii="Book Antiqua" w:eastAsia="Book Antiqua" w:hAnsi="Book Antiqua" w:cs="Book Antiqua"/>
            <w:color w:val="000000"/>
            <w:szCs w:val="20"/>
            <w:u w:color="0563C1"/>
            <w:vertAlign w:val="superscript"/>
          </w:rPr>
          <w:t>18</w:t>
        </w:r>
      </w:hyperlink>
      <w:r w:rsidRPr="00B30FA2">
        <w:rPr>
          <w:rFonts w:ascii="Book Antiqua" w:eastAsia="Book Antiqua" w:hAnsi="Book Antiqua" w:cs="Book Antiqua"/>
          <w:color w:val="000000"/>
          <w:szCs w:val="20"/>
          <w:vertAlign w:val="superscript"/>
        </w:rPr>
        <w:t>,</w:t>
      </w:r>
      <w:hyperlink w:anchor="_ENREF_52" w:tooltip="Leach, 1996 #3691" w:history="1">
        <w:r w:rsidRPr="00B30FA2">
          <w:rPr>
            <w:rFonts w:ascii="Book Antiqua" w:eastAsia="Book Antiqua" w:hAnsi="Book Antiqua" w:cs="Book Antiqua"/>
            <w:color w:val="000000"/>
            <w:szCs w:val="20"/>
            <w:u w:color="0563C1"/>
            <w:vertAlign w:val="superscript"/>
          </w:rPr>
          <w:t>52</w:t>
        </w:r>
      </w:hyperlink>
      <w:r w:rsidRPr="00B30FA2">
        <w:rPr>
          <w:rFonts w:ascii="Book Antiqua" w:eastAsia="Book Antiqua" w:hAnsi="Book Antiqua" w:cs="Book Antiqua"/>
          <w:color w:val="000000"/>
          <w:szCs w:val="20"/>
          <w:vertAlign w:val="superscript"/>
        </w:rPr>
        <w:t>,</w:t>
      </w:r>
      <w:hyperlink w:anchor="_ENREF_54" w:tooltip="Kelly, 2019 #3734" w:history="1">
        <w:r w:rsidRPr="00B30FA2">
          <w:rPr>
            <w:rFonts w:ascii="Book Antiqua" w:eastAsia="Book Antiqua" w:hAnsi="Book Antiqua" w:cs="Book Antiqua"/>
            <w:color w:val="000000"/>
            <w:szCs w:val="20"/>
            <w:u w:color="0563C1"/>
            <w:vertAlign w:val="superscript"/>
          </w:rPr>
          <w:t>54</w:t>
        </w:r>
      </w:hyperlink>
      <w:r w:rsidRPr="00B30FA2">
        <w:rPr>
          <w:rFonts w:ascii="Book Antiqua" w:eastAsia="Book Antiqua" w:hAnsi="Book Antiqua" w:cs="Book Antiqua"/>
          <w:color w:val="000000"/>
          <w:szCs w:val="20"/>
          <w:vertAlign w:val="superscript"/>
        </w:rPr>
        <w:t>,</w:t>
      </w:r>
      <w:hyperlink w:anchor="_ENREF_55" w:tooltip="Tian, 2023 #4058" w:history="1">
        <w:r w:rsidRPr="00B30FA2">
          <w:rPr>
            <w:rFonts w:ascii="Book Antiqua" w:eastAsia="Book Antiqua" w:hAnsi="Book Antiqua" w:cs="Book Antiqua"/>
            <w:color w:val="000000"/>
            <w:szCs w:val="20"/>
            <w:u w:color="0563C1"/>
            <w:vertAlign w:val="superscript"/>
          </w:rPr>
          <w:t>55</w:t>
        </w:r>
      </w:hyperlink>
      <w:r w:rsidRPr="00B30FA2">
        <w:rPr>
          <w:rFonts w:ascii="Book Antiqua" w:eastAsia="Book Antiqua" w:hAnsi="Book Antiqua" w:cs="Book Antiqua"/>
          <w:color w:val="000000"/>
          <w:szCs w:val="20"/>
          <w:vertAlign w:val="superscript"/>
        </w:rPr>
        <w:t>]</w:t>
      </w:r>
      <w:r w:rsidRPr="00B30FA2">
        <w:rPr>
          <w:rFonts w:ascii="Book Antiqua" w:eastAsia="Book Antiqua" w:hAnsi="Book Antiqua" w:cs="Book Antiqua"/>
          <w:color w:val="000000"/>
        </w:rPr>
        <w:t xml:space="preserve">, researchers have </w:t>
      </w:r>
      <w:r w:rsidRPr="007D5F72">
        <w:rPr>
          <w:rFonts w:ascii="Book Antiqua" w:eastAsia="Book Antiqua" w:hAnsi="Book Antiqua" w:cs="Book Antiqua"/>
          <w:color w:val="000000"/>
        </w:rPr>
        <w:t>identified</w:t>
      </w:r>
      <w:r w:rsidRPr="00B30FA2">
        <w:rPr>
          <w:rFonts w:ascii="Book Antiqua" w:eastAsia="Book Antiqua" w:hAnsi="Book Antiqua" w:cs="Book Antiqua"/>
          <w:color w:val="000000"/>
        </w:rPr>
        <w:t xml:space="preserve"> various other immune checkpoints, such as </w:t>
      </w:r>
      <w:r w:rsidRPr="007D5F72">
        <w:rPr>
          <w:rFonts w:ascii="Book Antiqua" w:eastAsia="Book Antiqua" w:hAnsi="Book Antiqua" w:cs="Book Antiqua"/>
          <w:color w:val="000000"/>
        </w:rPr>
        <w:t>T-cell</w:t>
      </w:r>
      <w:r w:rsidRPr="00B30FA2">
        <w:rPr>
          <w:rFonts w:ascii="Book Antiqua" w:eastAsia="Book Antiqua" w:hAnsi="Book Antiqua" w:cs="Book Antiqua"/>
          <w:color w:val="000000"/>
        </w:rPr>
        <w:t xml:space="preserve"> immunoglobulin (Ig) and mucin domain-containing protein-3 (TIM-3)</w:t>
      </w:r>
      <w:r w:rsidRPr="00B30FA2">
        <w:rPr>
          <w:rFonts w:ascii="Book Antiqua" w:eastAsia="Book Antiqua" w:hAnsi="Book Antiqua" w:cs="Book Antiqua"/>
          <w:color w:val="000000"/>
          <w:szCs w:val="30"/>
          <w:vertAlign w:val="superscript"/>
        </w:rPr>
        <w:t>[</w:t>
      </w:r>
      <w:hyperlink w:anchor="_ENREF_56" w:tooltip="Zheng, 2019 #3732" w:history="1">
        <w:r w:rsidRPr="00B30FA2">
          <w:rPr>
            <w:rFonts w:ascii="Book Antiqua" w:eastAsia="Book Antiqua" w:hAnsi="Book Antiqua" w:cs="Book Antiqua"/>
            <w:color w:val="000000"/>
            <w:szCs w:val="20"/>
            <w:u w:color="0563C1"/>
            <w:vertAlign w:val="superscript"/>
          </w:rPr>
          <w:t>56</w:t>
        </w:r>
      </w:hyperlink>
      <w:r w:rsidRPr="00B30FA2">
        <w:rPr>
          <w:rFonts w:ascii="Book Antiqua" w:eastAsia="Book Antiqua" w:hAnsi="Book Antiqua" w:cs="Book Antiqua"/>
          <w:color w:val="000000"/>
          <w:szCs w:val="20"/>
          <w:vertAlign w:val="superscript"/>
        </w:rPr>
        <w:t>,</w:t>
      </w:r>
      <w:hyperlink w:anchor="_ENREF_57" w:tooltip="Lu, 2011 #3705" w:history="1">
        <w:r w:rsidRPr="00B30FA2">
          <w:rPr>
            <w:rFonts w:ascii="Book Antiqua" w:eastAsia="Book Antiqua" w:hAnsi="Book Antiqua" w:cs="Book Antiqua"/>
            <w:color w:val="000000"/>
            <w:szCs w:val="20"/>
            <w:u w:color="0563C1"/>
            <w:vertAlign w:val="superscript"/>
          </w:rPr>
          <w:t>57</w:t>
        </w:r>
      </w:hyperlink>
      <w:r w:rsidRPr="00B30FA2">
        <w:rPr>
          <w:rFonts w:ascii="Book Antiqua" w:eastAsia="Book Antiqua" w:hAnsi="Book Antiqua" w:cs="Book Antiqua"/>
          <w:color w:val="000000"/>
          <w:szCs w:val="20"/>
          <w:vertAlign w:val="superscript"/>
        </w:rPr>
        <w:t>]</w:t>
      </w:r>
      <w:r w:rsidRPr="00B30FA2">
        <w:rPr>
          <w:rFonts w:ascii="Book Antiqua" w:eastAsia="Book Antiqua" w:hAnsi="Book Antiqua" w:cs="Book Antiqua"/>
          <w:color w:val="000000"/>
        </w:rPr>
        <w:t>, lymphocyte activation gene-3</w:t>
      </w:r>
      <w:r w:rsidRPr="00B30FA2">
        <w:rPr>
          <w:rFonts w:ascii="Book Antiqua" w:eastAsia="Book Antiqua" w:hAnsi="Book Antiqua" w:cs="Book Antiqua"/>
          <w:color w:val="000000"/>
          <w:szCs w:val="30"/>
          <w:vertAlign w:val="superscript"/>
        </w:rPr>
        <w:t>[</w:t>
      </w:r>
      <w:hyperlink w:anchor="_ENREF_57" w:tooltip="Lu, 2011 #3705" w:history="1">
        <w:r w:rsidRPr="00B30FA2">
          <w:rPr>
            <w:rFonts w:ascii="Book Antiqua" w:eastAsia="Book Antiqua" w:hAnsi="Book Antiqua" w:cs="Book Antiqua"/>
            <w:color w:val="000000"/>
            <w:szCs w:val="20"/>
            <w:u w:color="0563C1"/>
            <w:vertAlign w:val="superscript"/>
          </w:rPr>
          <w:t>57-59</w:t>
        </w:r>
      </w:hyperlink>
      <w:r w:rsidRPr="00B30FA2">
        <w:rPr>
          <w:rFonts w:ascii="Book Antiqua" w:eastAsia="Book Antiqua" w:hAnsi="Book Antiqua" w:cs="Book Antiqua"/>
          <w:color w:val="000000"/>
          <w:szCs w:val="20"/>
          <w:vertAlign w:val="superscript"/>
        </w:rPr>
        <w:t>]</w:t>
      </w:r>
      <w:r w:rsidRPr="00B30FA2">
        <w:rPr>
          <w:rFonts w:ascii="Book Antiqua" w:eastAsia="Book Antiqua" w:hAnsi="Book Antiqua" w:cs="Book Antiqua"/>
          <w:color w:val="000000"/>
        </w:rPr>
        <w:t xml:space="preserve"> and </w:t>
      </w:r>
      <w:r w:rsidRPr="007D5F72">
        <w:rPr>
          <w:rFonts w:ascii="Book Antiqua" w:eastAsia="Book Antiqua" w:hAnsi="Book Antiqua" w:cs="Book Antiqua"/>
          <w:color w:val="000000"/>
        </w:rPr>
        <w:t>T-cell</w:t>
      </w:r>
      <w:r w:rsidRPr="00B30FA2">
        <w:rPr>
          <w:rFonts w:ascii="Book Antiqua" w:eastAsia="Book Antiqua" w:hAnsi="Book Antiqua" w:cs="Book Antiqua"/>
          <w:color w:val="000000"/>
        </w:rPr>
        <w:t xml:space="preserve"> Ig and ITIM domain</w:t>
      </w:r>
      <w:r w:rsidRPr="00B30FA2">
        <w:rPr>
          <w:rFonts w:ascii="Book Antiqua" w:eastAsia="Book Antiqua" w:hAnsi="Book Antiqua" w:cs="Book Antiqua"/>
          <w:color w:val="000000"/>
          <w:szCs w:val="30"/>
          <w:vertAlign w:val="superscript"/>
        </w:rPr>
        <w:t>[</w:t>
      </w:r>
      <w:hyperlink w:anchor="_ENREF_60" w:tooltip="Wang, 2021 #4064" w:history="1">
        <w:r w:rsidRPr="00B30FA2">
          <w:rPr>
            <w:rFonts w:ascii="Book Antiqua" w:eastAsia="Book Antiqua" w:hAnsi="Book Antiqua" w:cs="Book Antiqua"/>
            <w:color w:val="000000"/>
            <w:szCs w:val="20"/>
            <w:u w:color="0563C1"/>
            <w:vertAlign w:val="superscript"/>
          </w:rPr>
          <w:t>60-63</w:t>
        </w:r>
      </w:hyperlink>
      <w:r w:rsidRPr="00B30FA2">
        <w:rPr>
          <w:rFonts w:ascii="Book Antiqua" w:eastAsia="Book Antiqua" w:hAnsi="Book Antiqua" w:cs="Book Antiqua"/>
          <w:color w:val="000000"/>
          <w:szCs w:val="20"/>
          <w:vertAlign w:val="superscript"/>
        </w:rPr>
        <w:t>]</w:t>
      </w:r>
      <w:r w:rsidRPr="00B30FA2">
        <w:rPr>
          <w:rFonts w:ascii="Book Antiqua" w:eastAsia="Book Antiqua" w:hAnsi="Book Antiqua" w:cs="Book Antiqua"/>
          <w:color w:val="000000"/>
        </w:rPr>
        <w:t xml:space="preserve">; </w:t>
      </w:r>
      <w:r w:rsidR="007D5F72">
        <w:rPr>
          <w:rFonts w:ascii="Book Antiqua" w:hAnsi="Book Antiqua" w:cs="Book Antiqua" w:hint="eastAsia"/>
          <w:color w:val="000000"/>
          <w:lang w:eastAsia="zh-CN"/>
        </w:rPr>
        <w:t>d</w:t>
      </w:r>
      <w:r w:rsidRPr="00B30FA2">
        <w:rPr>
          <w:rFonts w:ascii="Book Antiqua" w:eastAsia="Book Antiqua" w:hAnsi="Book Antiqua" w:cs="Book Antiqua"/>
          <w:color w:val="000000"/>
        </w:rPr>
        <w:t>etailed information about the potential immune checkpoints involved in EC</w:t>
      </w:r>
      <w:r w:rsidR="007D5F72">
        <w:rPr>
          <w:rFonts w:ascii="Book Antiqua" w:hAnsi="Book Antiqua" w:cs="Book Antiqua" w:hint="eastAsia"/>
          <w:color w:val="000000"/>
          <w:lang w:eastAsia="zh-CN"/>
        </w:rPr>
        <w:t xml:space="preserve"> in Figure 1</w:t>
      </w:r>
      <w:r w:rsidRPr="00B30FA2">
        <w:rPr>
          <w:rFonts w:ascii="Book Antiqua" w:eastAsia="Book Antiqua" w:hAnsi="Book Antiqua" w:cs="Book Antiqua"/>
          <w:color w:val="000000"/>
          <w:szCs w:val="30"/>
          <w:vertAlign w:val="superscript"/>
        </w:rPr>
        <w:t>[</w:t>
      </w:r>
      <w:hyperlink w:anchor="_ENREF_63" w:tooltip="Chen, 2020 #3745" w:history="1">
        <w:r w:rsidRPr="00B30FA2">
          <w:rPr>
            <w:rFonts w:ascii="Book Antiqua" w:eastAsia="Book Antiqua" w:hAnsi="Book Antiqua" w:cs="Book Antiqua"/>
            <w:color w:val="000000"/>
            <w:szCs w:val="20"/>
            <w:u w:color="0563C1"/>
            <w:vertAlign w:val="superscript"/>
          </w:rPr>
          <w:t>63-66</w:t>
        </w:r>
      </w:hyperlink>
      <w:r w:rsidRPr="00B30FA2">
        <w:rPr>
          <w:rFonts w:ascii="Book Antiqua" w:eastAsia="Book Antiqua" w:hAnsi="Book Antiqua" w:cs="Book Antiqua"/>
          <w:color w:val="000000"/>
          <w:szCs w:val="20"/>
          <w:vertAlign w:val="superscript"/>
        </w:rPr>
        <w:t>]</w:t>
      </w:r>
      <w:r w:rsidRPr="00B30FA2">
        <w:rPr>
          <w:rFonts w:ascii="Book Antiqua" w:eastAsia="Book Antiqua" w:hAnsi="Book Antiqua" w:cs="Book Antiqua"/>
          <w:color w:val="000000"/>
        </w:rPr>
        <w:t>.</w:t>
      </w:r>
    </w:p>
    <w:p w14:paraId="5FBF083E" w14:textId="77777777" w:rsidR="00A77B3E" w:rsidRPr="00B30FA2" w:rsidRDefault="00A77B3E">
      <w:pPr>
        <w:spacing w:line="360" w:lineRule="auto"/>
        <w:jc w:val="both"/>
      </w:pPr>
    </w:p>
    <w:p w14:paraId="6EF019D5" w14:textId="77777777" w:rsidR="000B338F" w:rsidRDefault="00000000">
      <w:pPr>
        <w:spacing w:line="360" w:lineRule="auto"/>
        <w:jc w:val="both"/>
        <w:rPr>
          <w:lang w:eastAsia="zh-CN"/>
        </w:rPr>
      </w:pPr>
      <w:r w:rsidRPr="00B30FA2">
        <w:rPr>
          <w:rFonts w:ascii="Book Antiqua" w:eastAsia="Book Antiqua" w:hAnsi="Book Antiqua" w:cs="Book Antiqua"/>
          <w:b/>
          <w:bCs/>
          <w:color w:val="000000"/>
        </w:rPr>
        <w:t>Regulatory T lymphocytes</w:t>
      </w:r>
      <w:r w:rsidRPr="007D5F72">
        <w:rPr>
          <w:rFonts w:ascii="Book Antiqua" w:eastAsia="Book Antiqua" w:hAnsi="Book Antiqua" w:cs="Book Antiqua"/>
          <w:b/>
          <w:bCs/>
          <w:color w:val="000000"/>
        </w:rPr>
        <w:t>:</w:t>
      </w:r>
      <w:r w:rsidRPr="00B30FA2">
        <w:rPr>
          <w:rFonts w:ascii="Book Antiqua" w:eastAsia="Book Antiqua" w:hAnsi="Book Antiqua" w:cs="Book Antiqua"/>
          <w:color w:val="000000"/>
        </w:rPr>
        <w:t xml:space="preserve"> </w:t>
      </w:r>
      <w:r w:rsidRPr="007D5F72">
        <w:rPr>
          <w:rFonts w:ascii="Book Antiqua" w:eastAsia="Book Antiqua" w:hAnsi="Book Antiqua" w:cs="Book Antiqua"/>
          <w:color w:val="000000"/>
        </w:rPr>
        <w:t>Tregs</w:t>
      </w:r>
      <w:r w:rsidRPr="00B30FA2">
        <w:rPr>
          <w:rFonts w:ascii="Book Antiqua" w:eastAsia="Book Antiqua" w:hAnsi="Book Antiqua" w:cs="Book Antiqua"/>
          <w:color w:val="000000"/>
        </w:rPr>
        <w:t xml:space="preserve"> are CD4</w:t>
      </w:r>
      <w:r w:rsidRPr="00B30FA2">
        <w:rPr>
          <w:rFonts w:ascii="Book Antiqua" w:eastAsia="Book Antiqua" w:hAnsi="Book Antiqua" w:cs="Book Antiqua"/>
          <w:color w:val="000000"/>
          <w:szCs w:val="30"/>
          <w:vertAlign w:val="superscript"/>
        </w:rPr>
        <w:t>+</w:t>
      </w:r>
      <w:r w:rsidRPr="00B30FA2">
        <w:rPr>
          <w:rFonts w:ascii="Book Antiqua" w:eastAsia="Book Antiqua" w:hAnsi="Book Antiqua" w:cs="Book Antiqua"/>
          <w:color w:val="000000"/>
        </w:rPr>
        <w:t>CD25</w:t>
      </w:r>
      <w:r w:rsidRPr="00B30FA2">
        <w:rPr>
          <w:rFonts w:ascii="Book Antiqua" w:eastAsia="Book Antiqua" w:hAnsi="Book Antiqua" w:cs="Book Antiqua"/>
          <w:color w:val="000000"/>
          <w:szCs w:val="30"/>
          <w:vertAlign w:val="superscript"/>
        </w:rPr>
        <w:t>+</w:t>
      </w:r>
      <w:r w:rsidRPr="00B30FA2">
        <w:rPr>
          <w:rFonts w:ascii="Book Antiqua" w:eastAsia="Book Antiqua" w:hAnsi="Book Antiqua" w:cs="Book Antiqua"/>
          <w:color w:val="000000"/>
        </w:rPr>
        <w:t>Foxp3</w:t>
      </w:r>
      <w:r w:rsidRPr="00B30FA2">
        <w:rPr>
          <w:rFonts w:ascii="Book Antiqua" w:eastAsia="Book Antiqua" w:hAnsi="Book Antiqua" w:cs="Book Antiqua"/>
          <w:color w:val="000000"/>
          <w:szCs w:val="30"/>
          <w:vertAlign w:val="superscript"/>
        </w:rPr>
        <w:t>+</w:t>
      </w:r>
      <w:r w:rsidRPr="00B30FA2">
        <w:rPr>
          <w:rFonts w:ascii="Book Antiqua" w:eastAsia="Book Antiqua" w:hAnsi="Book Antiqua" w:cs="Book Antiqua"/>
          <w:color w:val="000000"/>
        </w:rPr>
        <w:t xml:space="preserve"> T cells that play an important role in suppressing the host immune response in the TME</w:t>
      </w:r>
      <w:r w:rsidRPr="00B30FA2">
        <w:rPr>
          <w:rFonts w:ascii="Book Antiqua" w:eastAsia="Book Antiqua" w:hAnsi="Book Antiqua" w:cs="Book Antiqua"/>
          <w:color w:val="000000"/>
          <w:szCs w:val="30"/>
          <w:vertAlign w:val="superscript"/>
        </w:rPr>
        <w:t>[</w:t>
      </w:r>
      <w:hyperlink w:anchor="_ENREF_67" w:tooltip="Tie, 2022 #3774" w:history="1">
        <w:r w:rsidRPr="00B30FA2">
          <w:rPr>
            <w:rFonts w:ascii="Book Antiqua" w:eastAsia="Book Antiqua" w:hAnsi="Book Antiqua" w:cs="Book Antiqua"/>
            <w:color w:val="000000"/>
            <w:szCs w:val="20"/>
            <w:u w:color="0563C1"/>
            <w:vertAlign w:val="superscript"/>
          </w:rPr>
          <w:t>67-70</w:t>
        </w:r>
      </w:hyperlink>
      <w:r w:rsidRPr="00B30FA2">
        <w:rPr>
          <w:rFonts w:ascii="Book Antiqua" w:eastAsia="Book Antiqua" w:hAnsi="Book Antiqua" w:cs="Book Antiqua"/>
          <w:color w:val="000000"/>
          <w:szCs w:val="20"/>
          <w:vertAlign w:val="superscript"/>
        </w:rPr>
        <w:t>]</w:t>
      </w:r>
      <w:r w:rsidRPr="00B30FA2">
        <w:rPr>
          <w:rFonts w:ascii="Book Antiqua" w:eastAsia="Book Antiqua" w:hAnsi="Book Antiqua" w:cs="Book Antiqua"/>
          <w:color w:val="000000"/>
        </w:rPr>
        <w:t xml:space="preserve">. The infiltration of </w:t>
      </w:r>
      <w:r w:rsidRPr="007D5F72">
        <w:rPr>
          <w:rFonts w:ascii="Book Antiqua" w:eastAsia="Book Antiqua" w:hAnsi="Book Antiqua" w:cs="Book Antiqua"/>
          <w:color w:val="000000"/>
        </w:rPr>
        <w:t>Tregs</w:t>
      </w:r>
      <w:r w:rsidRPr="00B30FA2">
        <w:rPr>
          <w:rFonts w:ascii="Book Antiqua" w:eastAsia="Book Antiqua" w:hAnsi="Book Antiqua" w:cs="Book Antiqua"/>
          <w:color w:val="000000"/>
        </w:rPr>
        <w:t xml:space="preserve"> may be correlated with tumor invasion, progression, metastasis and poor survival after chemotherapy</w:t>
      </w:r>
      <w:r w:rsidRPr="00B30FA2">
        <w:rPr>
          <w:rFonts w:ascii="Book Antiqua" w:eastAsia="Book Antiqua" w:hAnsi="Book Antiqua" w:cs="Book Antiqua"/>
          <w:color w:val="000000"/>
          <w:szCs w:val="30"/>
          <w:vertAlign w:val="superscript"/>
        </w:rPr>
        <w:t>[</w:t>
      </w:r>
      <w:hyperlink w:anchor="_ENREF_68" w:tooltip="Whiteside, 2018 #3724" w:history="1">
        <w:r w:rsidRPr="00B30FA2">
          <w:rPr>
            <w:rFonts w:ascii="Book Antiqua" w:eastAsia="Book Antiqua" w:hAnsi="Book Antiqua" w:cs="Book Antiqua"/>
            <w:color w:val="000000"/>
            <w:szCs w:val="20"/>
            <w:u w:color="0563C1"/>
            <w:vertAlign w:val="superscript"/>
          </w:rPr>
          <w:t>68-71</w:t>
        </w:r>
      </w:hyperlink>
      <w:r w:rsidRPr="00B30FA2">
        <w:rPr>
          <w:rFonts w:ascii="Book Antiqua" w:eastAsia="Book Antiqua" w:hAnsi="Book Antiqua" w:cs="Book Antiqua"/>
          <w:color w:val="000000"/>
          <w:szCs w:val="20"/>
          <w:vertAlign w:val="superscript"/>
        </w:rPr>
        <w:t>]</w:t>
      </w:r>
      <w:r w:rsidRPr="007D5F72">
        <w:rPr>
          <w:rFonts w:ascii="Book Antiqua" w:eastAsia="Book Antiqua" w:hAnsi="Book Antiqua" w:cs="Book Antiqua"/>
          <w:color w:val="000000"/>
        </w:rPr>
        <w:t>,</w:t>
      </w:r>
      <w:r w:rsidRPr="00B30FA2">
        <w:rPr>
          <w:rFonts w:ascii="Book Antiqua" w:eastAsia="Book Antiqua" w:hAnsi="Book Antiqua" w:cs="Book Antiqua"/>
          <w:color w:val="000000"/>
        </w:rPr>
        <w:t xml:space="preserve"> and the infiltration of </w:t>
      </w:r>
      <w:r w:rsidRPr="007D5F72">
        <w:rPr>
          <w:rFonts w:ascii="Book Antiqua" w:eastAsia="Book Antiqua" w:hAnsi="Book Antiqua" w:cs="Book Antiqua"/>
          <w:color w:val="000000"/>
        </w:rPr>
        <w:t>Tregs</w:t>
      </w:r>
      <w:r w:rsidRPr="00B30FA2">
        <w:rPr>
          <w:rFonts w:ascii="Book Antiqua" w:eastAsia="Book Antiqua" w:hAnsi="Book Antiqua" w:cs="Book Antiqua"/>
          <w:color w:val="000000"/>
        </w:rPr>
        <w:t xml:space="preserve"> has </w:t>
      </w:r>
      <w:r w:rsidRPr="007D5F72">
        <w:rPr>
          <w:rFonts w:ascii="Book Antiqua" w:eastAsia="Book Antiqua" w:hAnsi="Book Antiqua" w:cs="Book Antiqua"/>
          <w:color w:val="000000"/>
        </w:rPr>
        <w:t>also</w:t>
      </w:r>
      <w:r w:rsidRPr="00B30FA2">
        <w:rPr>
          <w:rFonts w:ascii="Book Antiqua" w:eastAsia="Book Antiqua" w:hAnsi="Book Antiqua" w:cs="Book Antiqua"/>
          <w:color w:val="000000"/>
        </w:rPr>
        <w:t xml:space="preserve"> been shown to be negatively correlated with antitumor effector cells such as CTLs and NK cells in ESCC</w:t>
      </w:r>
      <w:r w:rsidRPr="00B30FA2">
        <w:rPr>
          <w:rFonts w:ascii="Book Antiqua" w:eastAsia="Book Antiqua" w:hAnsi="Book Antiqua" w:cs="Book Antiqua"/>
          <w:color w:val="000000"/>
          <w:szCs w:val="30"/>
          <w:vertAlign w:val="superscript"/>
        </w:rPr>
        <w:t>[</w:t>
      </w:r>
      <w:hyperlink w:anchor="_ENREF_72" w:tooltip="Pan, 2021 #3754" w:history="1">
        <w:r w:rsidRPr="00B30FA2">
          <w:rPr>
            <w:rFonts w:ascii="Book Antiqua" w:eastAsia="Book Antiqua" w:hAnsi="Book Antiqua" w:cs="Book Antiqua"/>
            <w:color w:val="000000"/>
            <w:szCs w:val="20"/>
            <w:u w:color="0563C1"/>
            <w:vertAlign w:val="superscript"/>
          </w:rPr>
          <w:t>72</w:t>
        </w:r>
      </w:hyperlink>
      <w:r w:rsidRPr="00B30FA2">
        <w:rPr>
          <w:rFonts w:ascii="Book Antiqua" w:eastAsia="Book Antiqua" w:hAnsi="Book Antiqua" w:cs="Book Antiqua"/>
          <w:color w:val="000000"/>
          <w:szCs w:val="20"/>
          <w:vertAlign w:val="superscript"/>
        </w:rPr>
        <w:t>]</w:t>
      </w:r>
      <w:r w:rsidRPr="00B30FA2">
        <w:rPr>
          <w:rFonts w:ascii="Book Antiqua" w:eastAsia="Book Antiqua" w:hAnsi="Book Antiqua" w:cs="Book Antiqua"/>
          <w:color w:val="000000"/>
        </w:rPr>
        <w:t xml:space="preserve">. In addition, the hypomethylation-induced chemokine CCL20 in the TIME could affect the immune balance and promote the progression of EC, possibly contributing to the infiltration of </w:t>
      </w:r>
      <w:r w:rsidRPr="007D5F72">
        <w:rPr>
          <w:rFonts w:ascii="Book Antiqua" w:eastAsia="Book Antiqua" w:hAnsi="Book Antiqua" w:cs="Book Antiqua"/>
          <w:color w:val="000000"/>
        </w:rPr>
        <w:t>Tregs</w:t>
      </w:r>
      <w:r w:rsidRPr="00B30FA2">
        <w:rPr>
          <w:rFonts w:ascii="Book Antiqua" w:eastAsia="Book Antiqua" w:hAnsi="Book Antiqua" w:cs="Book Antiqua"/>
          <w:color w:val="000000"/>
        </w:rPr>
        <w:t xml:space="preserve"> in ESCC</w:t>
      </w:r>
      <w:r w:rsidRPr="00B30FA2">
        <w:rPr>
          <w:rFonts w:ascii="Book Antiqua" w:eastAsia="Book Antiqua" w:hAnsi="Book Antiqua" w:cs="Book Antiqua"/>
          <w:color w:val="000000"/>
          <w:szCs w:val="30"/>
          <w:vertAlign w:val="superscript"/>
        </w:rPr>
        <w:t>[</w:t>
      </w:r>
      <w:hyperlink w:anchor="_ENREF_73" w:tooltip="Lian, 2021 #3744" w:history="1">
        <w:r w:rsidRPr="00B30FA2">
          <w:rPr>
            <w:rFonts w:ascii="Book Antiqua" w:eastAsia="Book Antiqua" w:hAnsi="Book Antiqua" w:cs="Book Antiqua"/>
            <w:color w:val="000000"/>
            <w:szCs w:val="20"/>
            <w:u w:color="0563C1"/>
            <w:vertAlign w:val="superscript"/>
          </w:rPr>
          <w:t>73</w:t>
        </w:r>
      </w:hyperlink>
      <w:r w:rsidRPr="00B30FA2">
        <w:rPr>
          <w:rFonts w:ascii="Book Antiqua" w:eastAsia="Book Antiqua" w:hAnsi="Book Antiqua" w:cs="Book Antiqua"/>
          <w:color w:val="000000"/>
          <w:szCs w:val="20"/>
          <w:vertAlign w:val="superscript"/>
        </w:rPr>
        <w:t>]</w:t>
      </w:r>
      <w:r w:rsidRPr="00B30FA2">
        <w:rPr>
          <w:rFonts w:ascii="Book Antiqua" w:eastAsia="Book Antiqua" w:hAnsi="Book Antiqua" w:cs="Book Antiqua"/>
          <w:color w:val="000000"/>
        </w:rPr>
        <w:t>. Moreover, H</w:t>
      </w:r>
      <w:r w:rsidR="007D5F72">
        <w:rPr>
          <w:rFonts w:ascii="Book Antiqua" w:hAnsi="Book Antiqua" w:cs="Book Antiqua" w:hint="eastAsia"/>
          <w:color w:val="000000"/>
          <w:lang w:eastAsia="zh-CN"/>
        </w:rPr>
        <w:t>an</w:t>
      </w:r>
      <w:r w:rsidRPr="00B30FA2">
        <w:rPr>
          <w:rFonts w:ascii="Book Antiqua" w:eastAsia="Book Antiqua" w:hAnsi="Book Antiqua" w:cs="Book Antiqua"/>
          <w:color w:val="000000"/>
        </w:rPr>
        <w:t xml:space="preserve"> </w:t>
      </w:r>
      <w:r w:rsidRPr="00B30FA2">
        <w:rPr>
          <w:rFonts w:ascii="Book Antiqua" w:eastAsia="Book Antiqua" w:hAnsi="Book Antiqua" w:cs="Book Antiqua"/>
          <w:i/>
          <w:iCs/>
          <w:color w:val="000000"/>
        </w:rPr>
        <w:t>et al</w:t>
      </w:r>
      <w:r w:rsidRPr="00B30FA2">
        <w:rPr>
          <w:rFonts w:ascii="Book Antiqua" w:eastAsia="Book Antiqua" w:hAnsi="Book Antiqua" w:cs="Book Antiqua"/>
          <w:color w:val="000000"/>
          <w:szCs w:val="30"/>
          <w:vertAlign w:val="superscript"/>
        </w:rPr>
        <w:t>[</w:t>
      </w:r>
      <w:hyperlink w:anchor="_ENREF_74" w:tooltip="Han, 2021 #3761" w:history="1">
        <w:r w:rsidRPr="00B30FA2">
          <w:rPr>
            <w:rFonts w:ascii="Book Antiqua" w:eastAsia="Book Antiqua" w:hAnsi="Book Antiqua" w:cs="Book Antiqua"/>
            <w:color w:val="000000"/>
            <w:szCs w:val="20"/>
            <w:u w:color="0563C1"/>
            <w:vertAlign w:val="superscript"/>
          </w:rPr>
          <w:t>74</w:t>
        </w:r>
      </w:hyperlink>
      <w:r w:rsidRPr="00B30FA2">
        <w:rPr>
          <w:rFonts w:ascii="Book Antiqua" w:eastAsia="Book Antiqua" w:hAnsi="Book Antiqua" w:cs="Book Antiqua"/>
          <w:color w:val="000000"/>
          <w:szCs w:val="20"/>
          <w:vertAlign w:val="superscript"/>
        </w:rPr>
        <w:t>]</w:t>
      </w:r>
      <w:r w:rsidRPr="00B30FA2">
        <w:rPr>
          <w:rFonts w:ascii="Book Antiqua" w:eastAsia="Book Antiqua" w:hAnsi="Book Antiqua" w:cs="Book Antiqua"/>
          <w:color w:val="000000"/>
        </w:rPr>
        <w:t xml:space="preserve"> showed that </w:t>
      </w:r>
      <w:r w:rsidRPr="007D5F72">
        <w:rPr>
          <w:rFonts w:ascii="Book Antiqua" w:eastAsia="Book Antiqua" w:hAnsi="Book Antiqua" w:cs="Book Antiqua"/>
          <w:color w:val="000000"/>
        </w:rPr>
        <w:t>Tregs</w:t>
      </w:r>
      <w:r w:rsidRPr="00B30FA2">
        <w:rPr>
          <w:rFonts w:ascii="Book Antiqua" w:eastAsia="Book Antiqua" w:hAnsi="Book Antiqua" w:cs="Book Antiqua"/>
          <w:color w:val="000000"/>
        </w:rPr>
        <w:t xml:space="preserve"> may have the highest </w:t>
      </w:r>
      <w:bookmarkStart w:id="1721" w:name="OLE_LINK1658"/>
      <w:bookmarkStart w:id="1722" w:name="OLE_LINK1659"/>
      <w:r w:rsidR="007D5F72">
        <w:rPr>
          <w:rFonts w:ascii="Book Antiqua" w:eastAsia="宋体" w:hAnsi="Book Antiqua"/>
          <w:color w:val="000000" w:themeColor="text1"/>
        </w:rPr>
        <w:t>interleukin</w:t>
      </w:r>
      <w:bookmarkEnd w:id="1721"/>
      <w:bookmarkEnd w:id="1722"/>
      <w:r w:rsidR="007D5F72" w:rsidRPr="00B30FA2">
        <w:rPr>
          <w:rFonts w:ascii="Book Antiqua" w:eastAsia="Book Antiqua" w:hAnsi="Book Antiqua" w:cs="Book Antiqua"/>
          <w:color w:val="000000"/>
        </w:rPr>
        <w:t xml:space="preserve"> </w:t>
      </w:r>
      <w:r w:rsidR="007D5F72">
        <w:rPr>
          <w:rFonts w:ascii="Book Antiqua" w:hAnsi="Book Antiqua" w:cs="Book Antiqua" w:hint="eastAsia"/>
          <w:color w:val="000000"/>
          <w:lang w:eastAsia="zh-CN"/>
        </w:rPr>
        <w:t>(</w:t>
      </w:r>
      <w:r w:rsidRPr="00B30FA2">
        <w:rPr>
          <w:rFonts w:ascii="Book Antiqua" w:eastAsia="Book Antiqua" w:hAnsi="Book Antiqua" w:cs="Book Antiqua"/>
          <w:color w:val="000000"/>
        </w:rPr>
        <w:t>IL</w:t>
      </w:r>
      <w:r w:rsidR="007D5F72">
        <w:rPr>
          <w:rFonts w:ascii="Book Antiqua" w:hAnsi="Book Antiqua" w:cs="Book Antiqua" w:hint="eastAsia"/>
          <w:color w:val="000000"/>
          <w:lang w:eastAsia="zh-CN"/>
        </w:rPr>
        <w:t>)</w:t>
      </w:r>
      <w:r w:rsidRPr="00B30FA2">
        <w:rPr>
          <w:rFonts w:ascii="Book Antiqua" w:eastAsia="Book Antiqua" w:hAnsi="Book Antiqua" w:cs="Book Antiqua"/>
          <w:color w:val="000000"/>
        </w:rPr>
        <w:t xml:space="preserve">-32 </w:t>
      </w:r>
      <w:r w:rsidRPr="007D5F72">
        <w:rPr>
          <w:rFonts w:ascii="Book Antiqua" w:eastAsia="Book Antiqua" w:hAnsi="Book Antiqua" w:cs="Book Antiqua"/>
          <w:color w:val="000000"/>
        </w:rPr>
        <w:t>expression in</w:t>
      </w:r>
      <w:r w:rsidRPr="00B30FA2">
        <w:rPr>
          <w:rFonts w:ascii="Book Antiqua" w:eastAsia="Book Antiqua" w:hAnsi="Book Antiqua" w:cs="Book Antiqua"/>
          <w:color w:val="000000"/>
        </w:rPr>
        <w:t xml:space="preserve"> the </w:t>
      </w:r>
      <w:r w:rsidRPr="00B30FA2">
        <w:rPr>
          <w:rFonts w:ascii="Book Antiqua" w:eastAsia="Book Antiqua" w:hAnsi="Book Antiqua" w:cs="Book Antiqua"/>
          <w:color w:val="000000"/>
        </w:rPr>
        <w:lastRenderedPageBreak/>
        <w:t xml:space="preserve">TME of ESCC patients, </w:t>
      </w:r>
      <w:r w:rsidRPr="007D5F72">
        <w:rPr>
          <w:rFonts w:ascii="Book Antiqua" w:eastAsia="Book Antiqua" w:hAnsi="Book Antiqua" w:cs="Book Antiqua"/>
          <w:color w:val="000000"/>
        </w:rPr>
        <w:t>and this</w:t>
      </w:r>
      <w:r w:rsidRPr="00B30FA2">
        <w:rPr>
          <w:rFonts w:ascii="Book Antiqua" w:eastAsia="Book Antiqua" w:hAnsi="Book Antiqua" w:cs="Book Antiqua"/>
          <w:color w:val="000000"/>
        </w:rPr>
        <w:t xml:space="preserve"> expression is positively correlated with that of Foxp3, potentially promoting tumor progression; in addition, IL-32 may also induce </w:t>
      </w:r>
      <w:r w:rsidR="007D5F72" w:rsidRPr="00247666">
        <w:rPr>
          <w:rFonts w:ascii="Book Antiqua" w:eastAsia="Book Antiqua" w:hAnsi="Book Antiqua" w:cs="Book Antiqua"/>
        </w:rPr>
        <w:t>interferon</w:t>
      </w:r>
      <w:r w:rsidR="007D5F72">
        <w:rPr>
          <w:rFonts w:ascii="Book Antiqua" w:eastAsia="Book Antiqua" w:hAnsi="Book Antiqua" w:cs="Book Antiqua"/>
        </w:rPr>
        <w:t xml:space="preserve"> </w:t>
      </w:r>
      <w:r w:rsidR="007D5F72">
        <w:rPr>
          <w:rFonts w:ascii="Book Antiqua" w:hAnsi="Book Antiqua" w:cs="Book Antiqua" w:hint="eastAsia"/>
          <w:lang w:eastAsia="zh-CN"/>
        </w:rPr>
        <w:t>(</w:t>
      </w:r>
      <w:r w:rsidR="007D5F72">
        <w:rPr>
          <w:rFonts w:ascii="Book Antiqua" w:eastAsia="Book Antiqua" w:hAnsi="Book Antiqua" w:cs="Book Antiqua"/>
        </w:rPr>
        <w:t>IFN</w:t>
      </w:r>
      <w:r w:rsidR="007D5F72">
        <w:rPr>
          <w:rFonts w:ascii="Book Antiqua" w:hAnsi="Book Antiqua" w:cs="Book Antiqua" w:hint="eastAsia"/>
          <w:lang w:eastAsia="zh-CN"/>
        </w:rPr>
        <w:t>)</w:t>
      </w:r>
      <w:r w:rsidRPr="00B30FA2">
        <w:rPr>
          <w:rFonts w:ascii="Book Antiqua" w:eastAsia="Book Antiqua" w:hAnsi="Book Antiqua" w:cs="Book Antiqua"/>
          <w:color w:val="000000"/>
        </w:rPr>
        <w:t>-γ secretion by CD8</w:t>
      </w:r>
      <w:r w:rsidRPr="00B30FA2">
        <w:rPr>
          <w:rFonts w:ascii="Book Antiqua" w:eastAsia="Book Antiqua" w:hAnsi="Book Antiqua" w:cs="Book Antiqua"/>
          <w:color w:val="000000"/>
          <w:szCs w:val="30"/>
          <w:vertAlign w:val="superscript"/>
        </w:rPr>
        <w:t>+</w:t>
      </w:r>
      <w:r w:rsidRPr="00B30FA2">
        <w:rPr>
          <w:rFonts w:ascii="Book Antiqua" w:eastAsia="Book Antiqua" w:hAnsi="Book Antiqua" w:cs="Book Antiqua"/>
          <w:color w:val="000000"/>
        </w:rPr>
        <w:t xml:space="preserve"> T cells and facilitate antitumor immunity. Additionally, an imbalance in Th17/Treg cells has also been reported to occur during the development of Barrett</w:t>
      </w:r>
      <w:r w:rsidR="000B338F">
        <w:rPr>
          <w:rFonts w:ascii="Book Antiqua" w:hAnsi="Book Antiqua" w:cs="Book Antiqua"/>
          <w:color w:val="000000"/>
          <w:lang w:eastAsia="zh-CN"/>
        </w:rPr>
        <w:t>’</w:t>
      </w:r>
      <w:r w:rsidRPr="00B30FA2">
        <w:rPr>
          <w:rFonts w:ascii="Book Antiqua" w:eastAsia="Book Antiqua" w:hAnsi="Book Antiqua" w:cs="Book Antiqua"/>
          <w:color w:val="000000"/>
        </w:rPr>
        <w:t>s esophagus, the precursor of EAC, through the regulation of the release of certain inflammatory cytokines</w:t>
      </w:r>
      <w:r w:rsidRPr="00B30FA2">
        <w:rPr>
          <w:rFonts w:ascii="Book Antiqua" w:eastAsia="Book Antiqua" w:hAnsi="Book Antiqua" w:cs="Book Antiqua"/>
          <w:color w:val="000000"/>
          <w:szCs w:val="30"/>
          <w:vertAlign w:val="superscript"/>
        </w:rPr>
        <w:t>[</w:t>
      </w:r>
      <w:hyperlink w:anchor="_ENREF_75" w:tooltip="Liu, 2021 #3740" w:history="1">
        <w:r w:rsidRPr="00B30FA2">
          <w:rPr>
            <w:rFonts w:ascii="Book Antiqua" w:eastAsia="Book Antiqua" w:hAnsi="Book Antiqua" w:cs="Book Antiqua"/>
            <w:color w:val="000000"/>
            <w:szCs w:val="20"/>
            <w:u w:color="0563C1"/>
            <w:vertAlign w:val="superscript"/>
          </w:rPr>
          <w:t>75</w:t>
        </w:r>
      </w:hyperlink>
      <w:r w:rsidRPr="00B30FA2">
        <w:rPr>
          <w:rFonts w:ascii="Book Antiqua" w:eastAsia="Book Antiqua" w:hAnsi="Book Antiqua" w:cs="Book Antiqua"/>
          <w:color w:val="000000"/>
          <w:szCs w:val="20"/>
          <w:vertAlign w:val="superscript"/>
        </w:rPr>
        <w:t>]</w:t>
      </w:r>
      <w:r w:rsidRPr="00B30FA2">
        <w:rPr>
          <w:rFonts w:ascii="Book Antiqua" w:eastAsia="Book Antiqua" w:hAnsi="Book Antiqua" w:cs="Book Antiqua"/>
          <w:color w:val="000000"/>
        </w:rPr>
        <w:t>.</w:t>
      </w:r>
    </w:p>
    <w:p w14:paraId="2DB10DBF" w14:textId="0CFA0720" w:rsidR="00A77B3E" w:rsidRPr="00B30FA2" w:rsidRDefault="00000000" w:rsidP="000B338F">
      <w:pPr>
        <w:spacing w:line="360" w:lineRule="auto"/>
        <w:ind w:firstLineChars="100" w:firstLine="240"/>
        <w:jc w:val="both"/>
      </w:pPr>
      <w:r w:rsidRPr="00B30FA2">
        <w:rPr>
          <w:rFonts w:ascii="Book Antiqua" w:eastAsia="Book Antiqua" w:hAnsi="Book Antiqua" w:cs="Book Antiqua"/>
          <w:color w:val="000000"/>
        </w:rPr>
        <w:t xml:space="preserve">Generally, T cells may experience functional loss or exhaustion in the TIME through interactions with various coinhibitory factors, and </w:t>
      </w:r>
      <w:r w:rsidRPr="000B338F">
        <w:rPr>
          <w:rFonts w:ascii="Book Antiqua" w:eastAsia="Book Antiqua" w:hAnsi="Book Antiqua" w:cs="Book Antiqua"/>
          <w:color w:val="000000"/>
        </w:rPr>
        <w:t>Tregs</w:t>
      </w:r>
      <w:r w:rsidRPr="00B30FA2">
        <w:rPr>
          <w:rFonts w:ascii="Book Antiqua" w:eastAsia="Book Antiqua" w:hAnsi="Book Antiqua" w:cs="Book Antiqua"/>
          <w:color w:val="000000"/>
        </w:rPr>
        <w:t xml:space="preserve"> could play a crucial role in immunosuppression in the TME. Therefore, elucidating the functions and interactions of T cells with other cells in the TIME and understanding the mechanism of </w:t>
      </w:r>
      <w:r w:rsidRPr="000B338F">
        <w:rPr>
          <w:rFonts w:ascii="Book Antiqua" w:eastAsia="Book Antiqua" w:hAnsi="Book Antiqua" w:cs="Book Antiqua"/>
          <w:color w:val="000000"/>
        </w:rPr>
        <w:t>Treg</w:t>
      </w:r>
      <w:r w:rsidRPr="00B30FA2">
        <w:rPr>
          <w:rFonts w:ascii="Book Antiqua" w:eastAsia="Book Antiqua" w:hAnsi="Book Antiqua" w:cs="Book Antiqua"/>
          <w:color w:val="000000"/>
        </w:rPr>
        <w:t>-mediated tumor immune escape could provide valuable insights into the mechanisms of tumor immune escape, and thus further provide important evidence for novel immunotherapeutic strategies aimed at overcoming tumor immune escape.</w:t>
      </w:r>
    </w:p>
    <w:p w14:paraId="7C693020" w14:textId="77777777" w:rsidR="00A77B3E" w:rsidRPr="00B30FA2" w:rsidRDefault="00A77B3E">
      <w:pPr>
        <w:spacing w:line="360" w:lineRule="auto"/>
        <w:jc w:val="both"/>
      </w:pPr>
    </w:p>
    <w:p w14:paraId="6A68305C" w14:textId="0724AE88" w:rsidR="00A77B3E" w:rsidRPr="00B30FA2" w:rsidRDefault="00000000">
      <w:pPr>
        <w:spacing w:line="360" w:lineRule="auto"/>
        <w:jc w:val="both"/>
      </w:pPr>
      <w:r w:rsidRPr="00B30FA2">
        <w:rPr>
          <w:rFonts w:ascii="Book Antiqua" w:eastAsia="Book Antiqua" w:hAnsi="Book Antiqua" w:cs="Book Antiqua"/>
          <w:b/>
          <w:bCs/>
          <w:i/>
          <w:iCs/>
          <w:color w:val="000000"/>
        </w:rPr>
        <w:t>N</w:t>
      </w:r>
      <w:r w:rsidR="00B30FA2">
        <w:rPr>
          <w:rFonts w:ascii="Book Antiqua" w:hAnsi="Book Antiqua" w:cs="Book Antiqua" w:hint="eastAsia"/>
          <w:b/>
          <w:bCs/>
          <w:i/>
          <w:iCs/>
          <w:color w:val="000000"/>
          <w:lang w:eastAsia="zh-CN"/>
        </w:rPr>
        <w:t>K</w:t>
      </w:r>
      <w:r w:rsidRPr="00B30FA2">
        <w:rPr>
          <w:rFonts w:ascii="Book Antiqua" w:eastAsia="Book Antiqua" w:hAnsi="Book Antiqua" w:cs="Book Antiqua"/>
          <w:b/>
          <w:bCs/>
          <w:i/>
          <w:iCs/>
          <w:color w:val="000000"/>
        </w:rPr>
        <w:t xml:space="preserve"> lymphocytes</w:t>
      </w:r>
    </w:p>
    <w:p w14:paraId="112031C2" w14:textId="77777777" w:rsidR="000B338F" w:rsidRDefault="00000000">
      <w:pPr>
        <w:spacing w:line="360" w:lineRule="auto"/>
        <w:jc w:val="both"/>
        <w:rPr>
          <w:lang w:eastAsia="zh-CN"/>
        </w:rPr>
      </w:pPr>
      <w:r w:rsidRPr="00B30FA2">
        <w:rPr>
          <w:rFonts w:ascii="Book Antiqua" w:eastAsia="Book Antiqua" w:hAnsi="Book Antiqua" w:cs="Book Antiqua"/>
          <w:color w:val="000000"/>
        </w:rPr>
        <w:t>NK cells are another type of tumor cell-killing lymphocyte that has garnered significant attention in cancer immunotherapy</w:t>
      </w:r>
      <w:r w:rsidRPr="00B30FA2">
        <w:rPr>
          <w:rFonts w:ascii="Book Antiqua" w:eastAsia="Book Antiqua" w:hAnsi="Book Antiqua" w:cs="Book Antiqua"/>
          <w:color w:val="000000"/>
          <w:szCs w:val="30"/>
          <w:vertAlign w:val="superscript"/>
        </w:rPr>
        <w:t>[</w:t>
      </w:r>
      <w:hyperlink w:anchor="_ENREF_76" w:tooltip="Myers, 2021 #3984" w:history="1">
        <w:r w:rsidRPr="00B30FA2">
          <w:rPr>
            <w:rFonts w:ascii="Book Antiqua" w:eastAsia="Book Antiqua" w:hAnsi="Book Antiqua" w:cs="Book Antiqua"/>
            <w:color w:val="000000"/>
            <w:szCs w:val="20"/>
            <w:u w:color="0563C1"/>
            <w:vertAlign w:val="superscript"/>
          </w:rPr>
          <w:t>76</w:t>
        </w:r>
      </w:hyperlink>
      <w:r w:rsidRPr="00B30FA2">
        <w:rPr>
          <w:rFonts w:ascii="Book Antiqua" w:eastAsia="Book Antiqua" w:hAnsi="Book Antiqua" w:cs="Book Antiqua"/>
          <w:color w:val="000000"/>
          <w:szCs w:val="20"/>
          <w:vertAlign w:val="superscript"/>
        </w:rPr>
        <w:t>]</w:t>
      </w:r>
      <w:r w:rsidRPr="00B30FA2">
        <w:rPr>
          <w:rFonts w:ascii="Book Antiqua" w:eastAsia="Book Antiqua" w:hAnsi="Book Antiqua" w:cs="Book Antiqua"/>
          <w:color w:val="000000"/>
        </w:rPr>
        <w:t xml:space="preserve">. Previous preclinical and clinical studies have </w:t>
      </w:r>
      <w:r w:rsidRPr="000B338F">
        <w:rPr>
          <w:rFonts w:ascii="Book Antiqua" w:eastAsia="Book Antiqua" w:hAnsi="Book Antiqua" w:cs="Book Antiqua"/>
          <w:color w:val="000000"/>
        </w:rPr>
        <w:t>shown promising</w:t>
      </w:r>
      <w:r w:rsidRPr="00B30FA2">
        <w:rPr>
          <w:rFonts w:ascii="Book Antiqua" w:eastAsia="Book Antiqua" w:hAnsi="Book Antiqua" w:cs="Book Antiqua"/>
          <w:color w:val="000000"/>
        </w:rPr>
        <w:t xml:space="preserve"> results for NK cell-related immunotherapy, and provided a novel perspective on immunotherapeutic strategies for NK cell-related treatments</w:t>
      </w:r>
      <w:r w:rsidRPr="00B30FA2">
        <w:rPr>
          <w:rFonts w:ascii="Book Antiqua" w:eastAsia="Book Antiqua" w:hAnsi="Book Antiqua" w:cs="Book Antiqua"/>
          <w:color w:val="000000"/>
          <w:szCs w:val="30"/>
          <w:vertAlign w:val="superscript"/>
        </w:rPr>
        <w:t>[</w:t>
      </w:r>
      <w:hyperlink w:anchor="_ENREF_77" w:tooltip="Liu, 2023 #3985" w:history="1">
        <w:r w:rsidRPr="00B30FA2">
          <w:rPr>
            <w:rFonts w:ascii="Book Antiqua" w:eastAsia="Book Antiqua" w:hAnsi="Book Antiqua" w:cs="Book Antiqua"/>
            <w:color w:val="000000"/>
            <w:szCs w:val="20"/>
            <w:u w:color="0563C1"/>
            <w:vertAlign w:val="superscript"/>
          </w:rPr>
          <w:t>77</w:t>
        </w:r>
      </w:hyperlink>
      <w:r w:rsidRPr="00B30FA2">
        <w:rPr>
          <w:rFonts w:ascii="Book Antiqua" w:eastAsia="Book Antiqua" w:hAnsi="Book Antiqua" w:cs="Book Antiqua"/>
          <w:color w:val="000000"/>
          <w:szCs w:val="20"/>
          <w:vertAlign w:val="superscript"/>
        </w:rPr>
        <w:t>]</w:t>
      </w:r>
      <w:r w:rsidRPr="00B30FA2">
        <w:rPr>
          <w:rFonts w:ascii="Book Antiqua" w:eastAsia="Book Antiqua" w:hAnsi="Book Antiqua" w:cs="Book Antiqua"/>
          <w:color w:val="000000"/>
        </w:rPr>
        <w:t xml:space="preserve">. However, NK cells often experience </w:t>
      </w:r>
      <w:r w:rsidRPr="000B338F">
        <w:rPr>
          <w:rFonts w:ascii="Book Antiqua" w:eastAsia="Book Antiqua" w:hAnsi="Book Antiqua" w:cs="Book Antiqua"/>
          <w:color w:val="000000"/>
        </w:rPr>
        <w:t>a</w:t>
      </w:r>
      <w:r w:rsidRPr="00B30FA2">
        <w:rPr>
          <w:rFonts w:ascii="Book Antiqua" w:eastAsia="Book Antiqua" w:hAnsi="Book Antiqua" w:cs="Book Antiqua"/>
          <w:color w:val="000000"/>
        </w:rPr>
        <w:t xml:space="preserve"> reduction or exhaustion in the immunosuppressive TME similar to that of T cells, which may also limit their antitumor effects</w:t>
      </w:r>
      <w:r w:rsidRPr="00B30FA2">
        <w:rPr>
          <w:rFonts w:ascii="Book Antiqua" w:eastAsia="Book Antiqua" w:hAnsi="Book Antiqua" w:cs="Book Antiqua"/>
          <w:color w:val="000000"/>
          <w:szCs w:val="30"/>
          <w:vertAlign w:val="superscript"/>
        </w:rPr>
        <w:t>[</w:t>
      </w:r>
      <w:hyperlink w:anchor="_ENREF_76" w:tooltip="Myers, 2021 #3984" w:history="1">
        <w:r w:rsidRPr="00B30FA2">
          <w:rPr>
            <w:rFonts w:ascii="Book Antiqua" w:eastAsia="Book Antiqua" w:hAnsi="Book Antiqua" w:cs="Book Antiqua"/>
            <w:color w:val="000000"/>
            <w:szCs w:val="20"/>
            <w:u w:color="0563C1"/>
            <w:vertAlign w:val="superscript"/>
          </w:rPr>
          <w:t>76</w:t>
        </w:r>
      </w:hyperlink>
      <w:r w:rsidRPr="00B30FA2">
        <w:rPr>
          <w:rFonts w:ascii="Book Antiqua" w:eastAsia="Book Antiqua" w:hAnsi="Book Antiqua" w:cs="Book Antiqua"/>
          <w:color w:val="000000"/>
          <w:szCs w:val="20"/>
          <w:vertAlign w:val="superscript"/>
        </w:rPr>
        <w:t>,</w:t>
      </w:r>
      <w:hyperlink w:anchor="_ENREF_78" w:tooltip="Lim, 2018 #3987" w:history="1">
        <w:r w:rsidRPr="00B30FA2">
          <w:rPr>
            <w:rFonts w:ascii="Book Antiqua" w:eastAsia="Book Antiqua" w:hAnsi="Book Antiqua" w:cs="Book Antiqua"/>
            <w:color w:val="000000"/>
            <w:szCs w:val="20"/>
            <w:u w:color="0563C1"/>
            <w:vertAlign w:val="superscript"/>
          </w:rPr>
          <w:t>78</w:t>
        </w:r>
      </w:hyperlink>
      <w:r w:rsidRPr="00B30FA2">
        <w:rPr>
          <w:rFonts w:ascii="Book Antiqua" w:eastAsia="Book Antiqua" w:hAnsi="Book Antiqua" w:cs="Book Antiqua"/>
          <w:color w:val="000000"/>
          <w:szCs w:val="20"/>
          <w:vertAlign w:val="superscript"/>
        </w:rPr>
        <w:t>]</w:t>
      </w:r>
      <w:r w:rsidRPr="00B30FA2">
        <w:rPr>
          <w:rFonts w:ascii="Book Antiqua" w:eastAsia="Book Antiqua" w:hAnsi="Book Antiqua" w:cs="Book Antiqua"/>
          <w:color w:val="000000"/>
        </w:rPr>
        <w:t>.</w:t>
      </w:r>
    </w:p>
    <w:p w14:paraId="0198ADFF" w14:textId="5957C609" w:rsidR="000B338F" w:rsidRDefault="00000000" w:rsidP="000B338F">
      <w:pPr>
        <w:spacing w:line="360" w:lineRule="auto"/>
        <w:ind w:firstLineChars="100" w:firstLine="240"/>
        <w:jc w:val="both"/>
        <w:rPr>
          <w:lang w:eastAsia="zh-CN"/>
        </w:rPr>
      </w:pPr>
      <w:r w:rsidRPr="00B30FA2">
        <w:rPr>
          <w:rFonts w:ascii="Book Antiqua" w:eastAsia="Book Antiqua" w:hAnsi="Book Antiqua" w:cs="Book Antiqua"/>
          <w:color w:val="000000"/>
        </w:rPr>
        <w:t xml:space="preserve">The number of NK cells has been shown to be significantly lower in ESCC tissues than in adjacent nontumor tissues; in addition, a specific subset of cells, NK-C3-KLRC1 has been shown to differentiate from NK-C1-NCR3, and the number of NK-C2-STMN1 cells </w:t>
      </w:r>
      <w:r w:rsidRPr="000B338F">
        <w:rPr>
          <w:rFonts w:ascii="Book Antiqua" w:eastAsia="Book Antiqua" w:hAnsi="Book Antiqua" w:cs="Book Antiqua"/>
          <w:color w:val="000000"/>
        </w:rPr>
        <w:t xml:space="preserve">was </w:t>
      </w:r>
      <w:r w:rsidRPr="00B30FA2">
        <w:rPr>
          <w:rFonts w:ascii="Book Antiqua" w:eastAsia="Book Antiqua" w:hAnsi="Book Antiqua" w:cs="Book Antiqua"/>
          <w:color w:val="000000"/>
        </w:rPr>
        <w:t>significantly increased in ESCC</w:t>
      </w:r>
      <w:r w:rsidRPr="00B30FA2">
        <w:rPr>
          <w:rFonts w:ascii="Book Antiqua" w:eastAsia="Book Antiqua" w:hAnsi="Book Antiqua" w:cs="Book Antiqua"/>
          <w:color w:val="000000"/>
          <w:szCs w:val="30"/>
          <w:vertAlign w:val="superscript"/>
        </w:rPr>
        <w:t>[</w:t>
      </w:r>
      <w:hyperlink w:anchor="_ENREF_22" w:tooltip="Zheng, 2020 #3749" w:history="1">
        <w:r w:rsidRPr="00B30FA2">
          <w:rPr>
            <w:rFonts w:ascii="Book Antiqua" w:eastAsia="Book Antiqua" w:hAnsi="Book Antiqua" w:cs="Book Antiqua"/>
            <w:color w:val="000000"/>
            <w:szCs w:val="20"/>
            <w:u w:color="0563C1"/>
            <w:vertAlign w:val="superscript"/>
          </w:rPr>
          <w:t>22</w:t>
        </w:r>
      </w:hyperlink>
      <w:r w:rsidRPr="00B30FA2">
        <w:rPr>
          <w:rFonts w:ascii="Book Antiqua" w:eastAsia="Book Antiqua" w:hAnsi="Book Antiqua" w:cs="Book Antiqua"/>
          <w:color w:val="000000"/>
          <w:szCs w:val="30"/>
          <w:vertAlign w:val="superscript"/>
        </w:rPr>
        <w:t>]</w:t>
      </w:r>
      <w:r w:rsidRPr="00B30FA2">
        <w:rPr>
          <w:rFonts w:ascii="Book Antiqua" w:eastAsia="Book Antiqua" w:hAnsi="Book Antiqua" w:cs="Book Antiqua"/>
          <w:color w:val="000000"/>
        </w:rPr>
        <w:t xml:space="preserve">. The NK-C1-NCR3 subset has been shown to express </w:t>
      </w:r>
      <w:r w:rsidRPr="000B338F">
        <w:rPr>
          <w:rFonts w:ascii="Book Antiqua" w:eastAsia="Book Antiqua" w:hAnsi="Book Antiqua" w:cs="Book Antiqua"/>
          <w:color w:val="000000"/>
        </w:rPr>
        <w:t>relatively high</w:t>
      </w:r>
      <w:r w:rsidRPr="00B30FA2">
        <w:rPr>
          <w:rFonts w:ascii="Book Antiqua" w:eastAsia="Book Antiqua" w:hAnsi="Book Antiqua" w:cs="Book Antiqua"/>
          <w:color w:val="000000"/>
        </w:rPr>
        <w:t xml:space="preserve"> levels of NCR3, CD266, NKG7 and LAMP1, and the NK-C3-KLRC1 and NK-C2-STMN1 subsets have been shown to express</w:t>
      </w:r>
      <w:r w:rsidRPr="000B338F">
        <w:rPr>
          <w:rFonts w:ascii="Book Antiqua" w:eastAsia="Book Antiqua" w:hAnsi="Book Antiqua" w:cs="Book Antiqua"/>
          <w:color w:val="000000"/>
        </w:rPr>
        <w:t xml:space="preserve"> relatively high</w:t>
      </w:r>
      <w:r w:rsidRPr="00B30FA2">
        <w:rPr>
          <w:rFonts w:ascii="Book Antiqua" w:eastAsia="Book Antiqua" w:hAnsi="Book Antiqua" w:cs="Book Antiqua"/>
          <w:color w:val="000000"/>
        </w:rPr>
        <w:t xml:space="preserve"> levels of KLRC1 and ITGA1</w:t>
      </w:r>
      <w:r w:rsidRPr="00B30FA2">
        <w:rPr>
          <w:rFonts w:ascii="Book Antiqua" w:eastAsia="Book Antiqua" w:hAnsi="Book Antiqua" w:cs="Book Antiqua"/>
          <w:color w:val="000000"/>
          <w:szCs w:val="30"/>
          <w:vertAlign w:val="superscript"/>
        </w:rPr>
        <w:t>[</w:t>
      </w:r>
      <w:hyperlink w:anchor="_ENREF_22" w:tooltip="Zheng, 2020 #3749" w:history="1">
        <w:r w:rsidRPr="00B30FA2">
          <w:rPr>
            <w:rFonts w:ascii="Book Antiqua" w:eastAsia="Book Antiqua" w:hAnsi="Book Antiqua" w:cs="Book Antiqua"/>
            <w:color w:val="000000"/>
            <w:szCs w:val="20"/>
            <w:u w:color="0563C1"/>
            <w:vertAlign w:val="superscript"/>
          </w:rPr>
          <w:t>22</w:t>
        </w:r>
      </w:hyperlink>
      <w:r w:rsidRPr="00B30FA2">
        <w:rPr>
          <w:rFonts w:ascii="Book Antiqua" w:eastAsia="Book Antiqua" w:hAnsi="Book Antiqua" w:cs="Book Antiqua"/>
          <w:color w:val="000000"/>
          <w:szCs w:val="30"/>
          <w:vertAlign w:val="superscript"/>
        </w:rPr>
        <w:t>]</w:t>
      </w:r>
      <w:r w:rsidRPr="00B30FA2">
        <w:rPr>
          <w:rFonts w:ascii="Book Antiqua" w:eastAsia="Book Antiqua" w:hAnsi="Book Antiqua" w:cs="Book Antiqua"/>
          <w:color w:val="000000"/>
        </w:rPr>
        <w:t xml:space="preserve">. As a cell surface receptor primarily expressed on NK cells and some types of T cells, </w:t>
      </w:r>
      <w:r w:rsidR="00B30FA2">
        <w:rPr>
          <w:rFonts w:ascii="Book Antiqua" w:hAnsi="Book Antiqua" w:cs="Book Antiqua" w:hint="eastAsia"/>
          <w:color w:val="000000"/>
          <w:lang w:eastAsia="zh-CN"/>
        </w:rPr>
        <w:t>NK</w:t>
      </w:r>
      <w:r w:rsidRPr="00B30FA2">
        <w:rPr>
          <w:rFonts w:ascii="Book Antiqua" w:eastAsia="Book Antiqua" w:hAnsi="Book Antiqua" w:cs="Book Antiqua"/>
          <w:color w:val="000000"/>
        </w:rPr>
        <w:t xml:space="preserve"> group 2 member D (NKG2D) can interact with its ligands (NKG2DLs) to activate NK cells and T cells, and subsequently enhance immune surveillance and the clearance of tumor cells or </w:t>
      </w:r>
      <w:r w:rsidRPr="00B30FA2">
        <w:rPr>
          <w:rFonts w:ascii="Book Antiqua" w:eastAsia="Book Antiqua" w:hAnsi="Book Antiqua" w:cs="Book Antiqua"/>
          <w:color w:val="000000"/>
        </w:rPr>
        <w:lastRenderedPageBreak/>
        <w:t>infected cells</w:t>
      </w:r>
      <w:r w:rsidRPr="00B30FA2">
        <w:rPr>
          <w:rFonts w:ascii="Book Antiqua" w:eastAsia="Book Antiqua" w:hAnsi="Book Antiqua" w:cs="Book Antiqua"/>
          <w:color w:val="000000"/>
          <w:szCs w:val="30"/>
          <w:vertAlign w:val="superscript"/>
        </w:rPr>
        <w:t>[</w:t>
      </w:r>
      <w:hyperlink w:anchor="_ENREF_79" w:tooltip="Dhar, 2018 #3988" w:history="1">
        <w:r w:rsidRPr="00B30FA2">
          <w:rPr>
            <w:rFonts w:ascii="Book Antiqua" w:eastAsia="Book Antiqua" w:hAnsi="Book Antiqua" w:cs="Book Antiqua"/>
            <w:color w:val="000000"/>
            <w:szCs w:val="20"/>
            <w:u w:color="0563C1"/>
            <w:vertAlign w:val="superscript"/>
          </w:rPr>
          <w:t>79</w:t>
        </w:r>
      </w:hyperlink>
      <w:r w:rsidRPr="00B30FA2">
        <w:rPr>
          <w:rFonts w:ascii="Book Antiqua" w:eastAsia="Book Antiqua" w:hAnsi="Book Antiqua" w:cs="Book Antiqua"/>
          <w:color w:val="000000"/>
          <w:szCs w:val="20"/>
          <w:vertAlign w:val="superscript"/>
        </w:rPr>
        <w:t>,</w:t>
      </w:r>
      <w:hyperlink w:anchor="_ENREF_80" w:tooltip="Ferrari de Andrade, 2018 #3989" w:history="1">
        <w:r w:rsidRPr="00B30FA2">
          <w:rPr>
            <w:rFonts w:ascii="Book Antiqua" w:eastAsia="Book Antiqua" w:hAnsi="Book Antiqua" w:cs="Book Antiqua"/>
            <w:color w:val="000000"/>
            <w:szCs w:val="20"/>
            <w:u w:color="0563C1"/>
            <w:vertAlign w:val="superscript"/>
          </w:rPr>
          <w:t>80</w:t>
        </w:r>
      </w:hyperlink>
      <w:r w:rsidRPr="00B30FA2">
        <w:rPr>
          <w:rFonts w:ascii="Book Antiqua" w:eastAsia="Book Antiqua" w:hAnsi="Book Antiqua" w:cs="Book Antiqua"/>
          <w:color w:val="000000"/>
          <w:szCs w:val="20"/>
          <w:vertAlign w:val="superscript"/>
        </w:rPr>
        <w:t>]</w:t>
      </w:r>
      <w:r w:rsidRPr="00B30FA2">
        <w:rPr>
          <w:rFonts w:ascii="Book Antiqua" w:eastAsia="Book Antiqua" w:hAnsi="Book Antiqua" w:cs="Book Antiqua"/>
          <w:color w:val="000000"/>
        </w:rPr>
        <w:t xml:space="preserve">. Researchers have shown that the expression of NKG2DLs is significantly </w:t>
      </w:r>
      <w:r w:rsidRPr="000B338F">
        <w:rPr>
          <w:rFonts w:ascii="Book Antiqua" w:eastAsia="Book Antiqua" w:hAnsi="Book Antiqua" w:cs="Book Antiqua"/>
          <w:color w:val="000000"/>
        </w:rPr>
        <w:t>higher</w:t>
      </w:r>
      <w:r w:rsidRPr="00B30FA2">
        <w:rPr>
          <w:rFonts w:ascii="Book Antiqua" w:eastAsia="Book Antiqua" w:hAnsi="Book Antiqua" w:cs="Book Antiqua"/>
          <w:color w:val="000000"/>
        </w:rPr>
        <w:t xml:space="preserve"> in ESCC tissues than in control tissues, </w:t>
      </w:r>
      <w:r w:rsidRPr="000B338F">
        <w:rPr>
          <w:rFonts w:ascii="Book Antiqua" w:eastAsia="Book Antiqua" w:hAnsi="Book Antiqua" w:cs="Book Antiqua"/>
          <w:color w:val="000000"/>
        </w:rPr>
        <w:t>and ESCC</w:t>
      </w:r>
      <w:r w:rsidRPr="00B30FA2">
        <w:rPr>
          <w:rFonts w:ascii="Book Antiqua" w:eastAsia="Book Antiqua" w:hAnsi="Book Antiqua" w:cs="Book Antiqua"/>
          <w:color w:val="000000"/>
        </w:rPr>
        <w:t xml:space="preserve"> cells exhibit increased </w:t>
      </w:r>
      <w:r w:rsidRPr="000B338F">
        <w:rPr>
          <w:rFonts w:ascii="Book Antiqua" w:eastAsia="Book Antiqua" w:hAnsi="Book Antiqua" w:cs="Book Antiqua"/>
          <w:color w:val="000000"/>
        </w:rPr>
        <w:t>NKG2DL</w:t>
      </w:r>
      <w:r w:rsidRPr="00B30FA2">
        <w:rPr>
          <w:rFonts w:ascii="Book Antiqua" w:eastAsia="Book Antiqua" w:hAnsi="Book Antiqua" w:cs="Book Antiqua"/>
          <w:color w:val="000000"/>
        </w:rPr>
        <w:t xml:space="preserve"> expression, thus providing a potential therapeutic target for ESCC </w:t>
      </w:r>
      <w:r w:rsidRPr="00B30FA2">
        <w:rPr>
          <w:rFonts w:ascii="Book Antiqua" w:eastAsia="Book Antiqua" w:hAnsi="Book Antiqua" w:cs="Book Antiqua"/>
          <w:i/>
          <w:iCs/>
          <w:color w:val="000000"/>
        </w:rPr>
        <w:t>via</w:t>
      </w:r>
      <w:r w:rsidRPr="00B30FA2">
        <w:rPr>
          <w:rFonts w:ascii="Book Antiqua" w:eastAsia="Book Antiqua" w:hAnsi="Book Antiqua" w:cs="Book Antiqua"/>
          <w:color w:val="000000"/>
        </w:rPr>
        <w:t xml:space="preserve"> the use of NK cells</w:t>
      </w:r>
      <w:r w:rsidRPr="00B30FA2">
        <w:rPr>
          <w:rFonts w:ascii="Book Antiqua" w:eastAsia="Book Antiqua" w:hAnsi="Book Antiqua" w:cs="Book Antiqua"/>
          <w:color w:val="000000"/>
          <w:szCs w:val="30"/>
          <w:vertAlign w:val="superscript"/>
        </w:rPr>
        <w:t>[</w:t>
      </w:r>
      <w:hyperlink w:anchor="_ENREF_78" w:tooltip="Lim, 2018 #3987" w:history="1">
        <w:r w:rsidRPr="00B30FA2">
          <w:rPr>
            <w:rFonts w:ascii="Book Antiqua" w:eastAsia="Book Antiqua" w:hAnsi="Book Antiqua" w:cs="Book Antiqua"/>
            <w:color w:val="000000"/>
            <w:szCs w:val="20"/>
            <w:u w:color="0563C1"/>
            <w:vertAlign w:val="superscript"/>
          </w:rPr>
          <w:t>78</w:t>
        </w:r>
      </w:hyperlink>
      <w:r w:rsidRPr="00B30FA2">
        <w:rPr>
          <w:rFonts w:ascii="Book Antiqua" w:eastAsia="Book Antiqua" w:hAnsi="Book Antiqua" w:cs="Book Antiqua"/>
          <w:color w:val="000000"/>
          <w:szCs w:val="20"/>
          <w:vertAlign w:val="superscript"/>
        </w:rPr>
        <w:t>]</w:t>
      </w:r>
      <w:r w:rsidRPr="00B30FA2">
        <w:rPr>
          <w:rFonts w:ascii="Book Antiqua" w:eastAsia="Book Antiqua" w:hAnsi="Book Antiqua" w:cs="Book Antiqua"/>
          <w:color w:val="000000"/>
        </w:rPr>
        <w:t>. Moreover, the inhibitory receptor NKG2A has been shown to be upregulated in NK cells in ESCC tissues compared to adjacent nontumor tissues</w:t>
      </w:r>
      <w:r w:rsidRPr="00B30FA2">
        <w:rPr>
          <w:rFonts w:ascii="Book Antiqua" w:eastAsia="Book Antiqua" w:hAnsi="Book Antiqua" w:cs="Book Antiqua"/>
          <w:color w:val="000000"/>
          <w:szCs w:val="30"/>
          <w:vertAlign w:val="superscript"/>
        </w:rPr>
        <w:t>[</w:t>
      </w:r>
      <w:hyperlink w:anchor="_ENREF_22" w:tooltip="Zheng, 2020 #3749" w:history="1">
        <w:r w:rsidRPr="00B30FA2">
          <w:rPr>
            <w:rFonts w:ascii="Book Antiqua" w:eastAsia="Book Antiqua" w:hAnsi="Book Antiqua" w:cs="Book Antiqua"/>
            <w:color w:val="000000"/>
            <w:szCs w:val="20"/>
            <w:u w:color="0563C1"/>
            <w:vertAlign w:val="superscript"/>
          </w:rPr>
          <w:t>22</w:t>
        </w:r>
      </w:hyperlink>
      <w:r w:rsidRPr="00B30FA2">
        <w:rPr>
          <w:rFonts w:ascii="Book Antiqua" w:eastAsia="Book Antiqua" w:hAnsi="Book Antiqua" w:cs="Book Antiqua"/>
          <w:color w:val="000000"/>
          <w:szCs w:val="30"/>
          <w:vertAlign w:val="superscript"/>
        </w:rPr>
        <w:t>]</w:t>
      </w:r>
      <w:r w:rsidRPr="00B30FA2">
        <w:rPr>
          <w:rFonts w:ascii="Book Antiqua" w:eastAsia="Book Antiqua" w:hAnsi="Book Antiqua" w:cs="Book Antiqua"/>
          <w:color w:val="000000"/>
        </w:rPr>
        <w:t>, and a higher level of TIM-3 in tumor-infiltrating NK cells has been shown to be correlated with functional impairment and related to tumor invasion, lymph node metastasis and advanced stages in EC patients</w:t>
      </w:r>
      <w:r w:rsidRPr="00B30FA2">
        <w:rPr>
          <w:rFonts w:ascii="Book Antiqua" w:eastAsia="Book Antiqua" w:hAnsi="Book Antiqua" w:cs="Book Antiqua"/>
          <w:color w:val="000000"/>
          <w:szCs w:val="30"/>
          <w:vertAlign w:val="superscript"/>
        </w:rPr>
        <w:t>[</w:t>
      </w:r>
      <w:hyperlink w:anchor="_ENREF_56" w:tooltip="Zheng, 2019 #3732" w:history="1">
        <w:r w:rsidRPr="00B30FA2">
          <w:rPr>
            <w:rFonts w:ascii="Book Antiqua" w:eastAsia="Book Antiqua" w:hAnsi="Book Antiqua" w:cs="Book Antiqua"/>
            <w:color w:val="000000"/>
            <w:szCs w:val="20"/>
            <w:u w:color="0563C1"/>
            <w:vertAlign w:val="superscript"/>
          </w:rPr>
          <w:t>56</w:t>
        </w:r>
      </w:hyperlink>
      <w:r w:rsidRPr="00B30FA2">
        <w:rPr>
          <w:rFonts w:ascii="Book Antiqua" w:eastAsia="Book Antiqua" w:hAnsi="Book Antiqua" w:cs="Book Antiqua"/>
          <w:color w:val="000000"/>
          <w:szCs w:val="30"/>
          <w:vertAlign w:val="superscript"/>
        </w:rPr>
        <w:t>]</w:t>
      </w:r>
      <w:r w:rsidRPr="00B30FA2">
        <w:rPr>
          <w:rFonts w:ascii="Book Antiqua" w:eastAsia="Book Antiqua" w:hAnsi="Book Antiqua" w:cs="Book Antiqua"/>
          <w:color w:val="000000"/>
        </w:rPr>
        <w:t>. Notably, the expression of CD16</w:t>
      </w:r>
      <w:r w:rsidRPr="00B30FA2">
        <w:rPr>
          <w:rFonts w:ascii="Book Antiqua" w:eastAsia="Book Antiqua" w:hAnsi="Book Antiqua" w:cs="Book Antiqua"/>
          <w:color w:val="000000"/>
          <w:szCs w:val="30"/>
          <w:vertAlign w:val="superscript"/>
        </w:rPr>
        <w:t>bright</w:t>
      </w:r>
      <w:r w:rsidRPr="00B30FA2">
        <w:rPr>
          <w:rFonts w:ascii="Book Antiqua" w:eastAsia="Book Antiqua" w:hAnsi="Book Antiqua" w:cs="Book Antiqua"/>
          <w:color w:val="000000"/>
        </w:rPr>
        <w:t>CD56</w:t>
      </w:r>
      <w:r w:rsidRPr="00B30FA2">
        <w:rPr>
          <w:rFonts w:ascii="Book Antiqua" w:eastAsia="Book Antiqua" w:hAnsi="Book Antiqua" w:cs="Book Antiqua"/>
          <w:color w:val="000000"/>
          <w:szCs w:val="30"/>
          <w:vertAlign w:val="superscript"/>
        </w:rPr>
        <w:t>dim</w:t>
      </w:r>
      <w:r w:rsidRPr="00B30FA2">
        <w:rPr>
          <w:rFonts w:ascii="Book Antiqua" w:eastAsia="Book Antiqua" w:hAnsi="Book Antiqua" w:cs="Book Antiqua"/>
          <w:color w:val="000000"/>
        </w:rPr>
        <w:t xml:space="preserve"> may significantly decrease in NK cells in ESCC, leading to a weakened antibody-dependent cell-mediated cytotoxicity</w:t>
      </w:r>
      <w:r w:rsidR="000B338F">
        <w:rPr>
          <w:rFonts w:ascii="Book Antiqua" w:hAnsi="Book Antiqua" w:cs="Book Antiqua" w:hint="eastAsia"/>
          <w:color w:val="000000"/>
          <w:lang w:eastAsia="zh-CN"/>
        </w:rPr>
        <w:t xml:space="preserve"> </w:t>
      </w:r>
      <w:r w:rsidRPr="00B30FA2">
        <w:rPr>
          <w:rFonts w:ascii="Book Antiqua" w:eastAsia="Book Antiqua" w:hAnsi="Book Antiqua" w:cs="Book Antiqua"/>
          <w:color w:val="000000"/>
        </w:rPr>
        <w:t>response mediated by cetuximab, which binds to the CD16 receptor on NK cells and targets the epidermal growth factor receptor (EGFR)</w:t>
      </w:r>
      <w:r w:rsidRPr="00B30FA2">
        <w:rPr>
          <w:rFonts w:ascii="Book Antiqua" w:eastAsia="Book Antiqua" w:hAnsi="Book Antiqua" w:cs="Book Antiqua"/>
          <w:color w:val="000000"/>
          <w:szCs w:val="30"/>
          <w:vertAlign w:val="superscript"/>
        </w:rPr>
        <w:t>[</w:t>
      </w:r>
      <w:hyperlink w:anchor="_ENREF_81" w:tooltip="Watanabe, 2010 #3999" w:history="1">
        <w:r w:rsidRPr="00B30FA2">
          <w:rPr>
            <w:rFonts w:ascii="Book Antiqua" w:eastAsia="Book Antiqua" w:hAnsi="Book Antiqua" w:cs="Book Antiqua"/>
            <w:color w:val="000000"/>
            <w:szCs w:val="20"/>
            <w:u w:color="0563C1"/>
            <w:vertAlign w:val="superscript"/>
          </w:rPr>
          <w:t>81</w:t>
        </w:r>
      </w:hyperlink>
      <w:r w:rsidRPr="00B30FA2">
        <w:rPr>
          <w:rFonts w:ascii="Book Antiqua" w:eastAsia="Book Antiqua" w:hAnsi="Book Antiqua" w:cs="Book Antiqua"/>
          <w:color w:val="000000"/>
          <w:szCs w:val="20"/>
          <w:vertAlign w:val="superscript"/>
        </w:rPr>
        <w:t>,</w:t>
      </w:r>
      <w:hyperlink w:anchor="_ENREF_82" w:tooltip="Yang, 2020 #3975" w:history="1">
        <w:r w:rsidRPr="00B30FA2">
          <w:rPr>
            <w:rFonts w:ascii="Book Antiqua" w:eastAsia="Book Antiqua" w:hAnsi="Book Antiqua" w:cs="Book Antiqua"/>
            <w:color w:val="000000"/>
            <w:szCs w:val="20"/>
            <w:u w:color="0563C1"/>
            <w:vertAlign w:val="superscript"/>
          </w:rPr>
          <w:t>82</w:t>
        </w:r>
      </w:hyperlink>
      <w:r w:rsidRPr="00B30FA2">
        <w:rPr>
          <w:rFonts w:ascii="Book Antiqua" w:eastAsia="Book Antiqua" w:hAnsi="Book Antiqua" w:cs="Book Antiqua"/>
          <w:color w:val="000000"/>
          <w:szCs w:val="20"/>
          <w:vertAlign w:val="superscript"/>
        </w:rPr>
        <w:t>]</w:t>
      </w:r>
      <w:r w:rsidRPr="00B30FA2">
        <w:rPr>
          <w:rFonts w:ascii="Book Antiqua" w:eastAsia="Book Antiqua" w:hAnsi="Book Antiqua" w:cs="Book Antiqua"/>
          <w:color w:val="000000"/>
        </w:rPr>
        <w:t>.</w:t>
      </w:r>
    </w:p>
    <w:p w14:paraId="44775BBA" w14:textId="2BF99E4C" w:rsidR="00A77B3E" w:rsidRPr="00B30FA2" w:rsidRDefault="00000000" w:rsidP="000B338F">
      <w:pPr>
        <w:spacing w:line="360" w:lineRule="auto"/>
        <w:ind w:firstLineChars="100" w:firstLine="240"/>
        <w:jc w:val="both"/>
      </w:pPr>
      <w:r w:rsidRPr="00B30FA2">
        <w:rPr>
          <w:rFonts w:ascii="Book Antiqua" w:eastAsia="Book Antiqua" w:hAnsi="Book Antiqua" w:cs="Book Antiqua"/>
          <w:color w:val="000000"/>
        </w:rPr>
        <w:t>Furthermore, numerous cytokines may also participate in regulating the immuno</w:t>
      </w:r>
      <w:r w:rsidR="000B338F">
        <w:rPr>
          <w:rFonts w:ascii="Book Antiqua" w:hAnsi="Book Antiqua" w:cs="Book Antiqua" w:hint="eastAsia"/>
          <w:color w:val="000000"/>
          <w:lang w:eastAsia="zh-CN"/>
        </w:rPr>
        <w:t>-</w:t>
      </w:r>
      <w:r w:rsidRPr="00B30FA2">
        <w:rPr>
          <w:rFonts w:ascii="Book Antiqua" w:eastAsia="Book Antiqua" w:hAnsi="Book Antiqua" w:cs="Book Antiqua"/>
          <w:color w:val="000000"/>
        </w:rPr>
        <w:t xml:space="preserve">activation of NK cells. For instance, </w:t>
      </w:r>
      <w:r w:rsidR="000B338F">
        <w:rPr>
          <w:rFonts w:ascii="Book Antiqua" w:hAnsi="Book Antiqua" w:cs="Book Antiqua" w:hint="eastAsia"/>
          <w:lang w:eastAsia="zh-CN"/>
        </w:rPr>
        <w:t>t</w:t>
      </w:r>
      <w:r w:rsidR="000B338F" w:rsidRPr="00247666">
        <w:rPr>
          <w:rFonts w:ascii="Book Antiqua" w:eastAsia="Book Antiqua" w:hAnsi="Book Antiqua" w:cs="Book Antiqua"/>
        </w:rPr>
        <w:t>ransforming growth factor</w:t>
      </w:r>
      <w:r w:rsidR="000B338F" w:rsidRPr="00B30FA2">
        <w:rPr>
          <w:rFonts w:ascii="Book Antiqua" w:eastAsia="Book Antiqua" w:hAnsi="Book Antiqua" w:cs="Book Antiqua"/>
          <w:color w:val="000000"/>
        </w:rPr>
        <w:t xml:space="preserve"> </w:t>
      </w:r>
      <w:r w:rsidR="000B338F">
        <w:rPr>
          <w:rFonts w:ascii="Book Antiqua" w:hAnsi="Book Antiqua" w:cs="Book Antiqua" w:hint="eastAsia"/>
          <w:color w:val="000000"/>
          <w:lang w:eastAsia="zh-CN"/>
        </w:rPr>
        <w:t>(</w:t>
      </w:r>
      <w:r w:rsidRPr="00B30FA2">
        <w:rPr>
          <w:rFonts w:ascii="Book Antiqua" w:eastAsia="Book Antiqua" w:hAnsi="Book Antiqua" w:cs="Book Antiqua"/>
          <w:color w:val="000000"/>
        </w:rPr>
        <w:t>TGF</w:t>
      </w:r>
      <w:r w:rsidR="000B338F">
        <w:rPr>
          <w:rFonts w:ascii="Book Antiqua" w:hAnsi="Book Antiqua" w:cs="Book Antiqua" w:hint="eastAsia"/>
          <w:color w:val="000000"/>
          <w:lang w:eastAsia="zh-CN"/>
        </w:rPr>
        <w:t>)</w:t>
      </w:r>
      <w:r w:rsidRPr="00B30FA2">
        <w:rPr>
          <w:rFonts w:ascii="Book Antiqua" w:eastAsia="Book Antiqua" w:hAnsi="Book Antiqua" w:cs="Book Antiqua"/>
          <w:color w:val="000000"/>
        </w:rPr>
        <w:t xml:space="preserve">-β partially contributes to the downregulation of CD16 expression on NK cells, resulting </w:t>
      </w:r>
      <w:r w:rsidRPr="000B338F">
        <w:rPr>
          <w:rFonts w:ascii="Book Antiqua" w:eastAsia="Book Antiqua" w:hAnsi="Book Antiqua" w:cs="Book Antiqua"/>
          <w:color w:val="000000"/>
        </w:rPr>
        <w:t>in impaired NK cell function</w:t>
      </w:r>
      <w:r w:rsidRPr="00B30FA2">
        <w:rPr>
          <w:rFonts w:ascii="Book Antiqua" w:eastAsia="Book Antiqua" w:hAnsi="Book Antiqua" w:cs="Book Antiqua"/>
          <w:color w:val="000000"/>
          <w:szCs w:val="30"/>
          <w:vertAlign w:val="superscript"/>
        </w:rPr>
        <w:t>[</w:t>
      </w:r>
      <w:hyperlink w:anchor="_ENREF_81" w:tooltip="Watanabe, 2010 #3999" w:history="1">
        <w:r w:rsidRPr="00B30FA2">
          <w:rPr>
            <w:rFonts w:ascii="Book Antiqua" w:eastAsia="Book Antiqua" w:hAnsi="Book Antiqua" w:cs="Book Antiqua"/>
            <w:color w:val="000000"/>
            <w:szCs w:val="20"/>
            <w:u w:color="0563C1"/>
            <w:vertAlign w:val="superscript"/>
          </w:rPr>
          <w:t>81</w:t>
        </w:r>
      </w:hyperlink>
      <w:r w:rsidRPr="00B30FA2">
        <w:rPr>
          <w:rFonts w:ascii="Book Antiqua" w:eastAsia="Book Antiqua" w:hAnsi="Book Antiqua" w:cs="Book Antiqua"/>
          <w:color w:val="000000"/>
          <w:szCs w:val="20"/>
          <w:vertAlign w:val="superscript"/>
        </w:rPr>
        <w:t>]</w:t>
      </w:r>
      <w:r w:rsidRPr="00B30FA2">
        <w:rPr>
          <w:rFonts w:ascii="Book Antiqua" w:eastAsia="Book Antiqua" w:hAnsi="Book Antiqua" w:cs="Book Antiqua"/>
          <w:color w:val="000000"/>
        </w:rPr>
        <w:t>. A lack of IL-18 in ESCC tissues may induce the production of IFN-γ in NK cells and CD8</w:t>
      </w:r>
      <w:r w:rsidRPr="00B30FA2">
        <w:rPr>
          <w:rFonts w:ascii="Book Antiqua" w:eastAsia="Book Antiqua" w:hAnsi="Book Antiqua" w:cs="Book Antiqua"/>
          <w:color w:val="000000"/>
          <w:szCs w:val="30"/>
          <w:vertAlign w:val="superscript"/>
        </w:rPr>
        <w:t>+</w:t>
      </w:r>
      <w:r w:rsidRPr="00B30FA2">
        <w:rPr>
          <w:rFonts w:ascii="Book Antiqua" w:eastAsia="Book Antiqua" w:hAnsi="Book Antiqua" w:cs="Book Antiqua"/>
          <w:color w:val="000000"/>
        </w:rPr>
        <w:t xml:space="preserve"> T cells, and potentially promote the clearance of tumor cells and improve the TME in patients with EC</w:t>
      </w:r>
      <w:r w:rsidRPr="00B30FA2">
        <w:rPr>
          <w:rFonts w:ascii="Book Antiqua" w:eastAsia="Book Antiqua" w:hAnsi="Book Antiqua" w:cs="Book Antiqua"/>
          <w:color w:val="000000"/>
          <w:szCs w:val="30"/>
          <w:vertAlign w:val="superscript"/>
        </w:rPr>
        <w:t>[</w:t>
      </w:r>
      <w:hyperlink w:anchor="_ENREF_83" w:tooltip="Li, 2018 #3801" w:history="1">
        <w:r w:rsidRPr="00B30FA2">
          <w:rPr>
            <w:rFonts w:ascii="Book Antiqua" w:eastAsia="Book Antiqua" w:hAnsi="Book Antiqua" w:cs="Book Antiqua"/>
            <w:color w:val="000000"/>
            <w:szCs w:val="20"/>
            <w:u w:color="0563C1"/>
            <w:vertAlign w:val="superscript"/>
          </w:rPr>
          <w:t>83</w:t>
        </w:r>
      </w:hyperlink>
      <w:r w:rsidRPr="00B30FA2">
        <w:rPr>
          <w:rFonts w:ascii="Book Antiqua" w:eastAsia="Book Antiqua" w:hAnsi="Book Antiqua" w:cs="Book Antiqua"/>
          <w:color w:val="000000"/>
          <w:szCs w:val="30"/>
          <w:vertAlign w:val="superscript"/>
        </w:rPr>
        <w:t>]</w:t>
      </w:r>
      <w:r w:rsidRPr="00B30FA2">
        <w:rPr>
          <w:rFonts w:ascii="Book Antiqua" w:eastAsia="Book Antiqua" w:hAnsi="Book Antiqua" w:cs="Book Antiqua"/>
          <w:color w:val="000000"/>
        </w:rPr>
        <w:t xml:space="preserve">. The expression level of IL-6, an important cytokine secreted by ESCC cells in the TME, has been shown to be </w:t>
      </w:r>
      <w:r w:rsidRPr="000B338F">
        <w:rPr>
          <w:rFonts w:ascii="Book Antiqua" w:eastAsia="Book Antiqua" w:hAnsi="Book Antiqua" w:cs="Book Antiqua"/>
          <w:color w:val="000000"/>
        </w:rPr>
        <w:t>higher</w:t>
      </w:r>
      <w:r w:rsidRPr="00B30FA2">
        <w:rPr>
          <w:rFonts w:ascii="Book Antiqua" w:eastAsia="Book Antiqua" w:hAnsi="Book Antiqua" w:cs="Book Antiqua"/>
          <w:color w:val="000000"/>
        </w:rPr>
        <w:t xml:space="preserve"> in tumor tissues and blood circulation in ESCC patients, and may significantly upregulate the expression of CD39 on NK cells and impair the functions of NK cells, as well as be related to the poor prognosis of ESCC patients</w:t>
      </w:r>
      <w:r w:rsidRPr="00B30FA2">
        <w:rPr>
          <w:rFonts w:ascii="Book Antiqua" w:eastAsia="Book Antiqua" w:hAnsi="Book Antiqua" w:cs="Book Antiqua"/>
          <w:color w:val="000000"/>
          <w:szCs w:val="30"/>
          <w:vertAlign w:val="superscript"/>
        </w:rPr>
        <w:t>[</w:t>
      </w:r>
      <w:hyperlink w:anchor="_ENREF_84" w:tooltip="Zheng, 2020 #4042" w:history="1">
        <w:r w:rsidRPr="00B30FA2">
          <w:rPr>
            <w:rFonts w:ascii="Book Antiqua" w:eastAsia="Book Antiqua" w:hAnsi="Book Antiqua" w:cs="Book Antiqua"/>
            <w:color w:val="000000"/>
            <w:szCs w:val="20"/>
            <w:u w:color="0563C1"/>
            <w:vertAlign w:val="superscript"/>
          </w:rPr>
          <w:t>84</w:t>
        </w:r>
      </w:hyperlink>
      <w:r w:rsidRPr="00B30FA2">
        <w:rPr>
          <w:rFonts w:ascii="Book Antiqua" w:eastAsia="Book Antiqua" w:hAnsi="Book Antiqua" w:cs="Book Antiqua"/>
          <w:color w:val="000000"/>
          <w:szCs w:val="20"/>
          <w:vertAlign w:val="superscript"/>
        </w:rPr>
        <w:t>]</w:t>
      </w:r>
      <w:r w:rsidRPr="00B30FA2">
        <w:rPr>
          <w:rFonts w:ascii="Book Antiqua" w:eastAsia="Book Antiqua" w:hAnsi="Book Antiqua" w:cs="Book Antiqua"/>
          <w:color w:val="000000"/>
        </w:rPr>
        <w:t xml:space="preserve">. Another clinical study reported that IL-6 and IL-8 secreted by ESCC cells may downregulate the expression of certain activating receptors on NK cells and impair the function of NK cells by activating the </w:t>
      </w:r>
      <w:r w:rsidR="000B338F" w:rsidRPr="00B30FA2">
        <w:rPr>
          <w:rFonts w:ascii="Book Antiqua" w:eastAsia="Book Antiqua" w:hAnsi="Book Antiqua" w:cs="Book Antiqua"/>
          <w:color w:val="000000"/>
        </w:rPr>
        <w:t xml:space="preserve">signaling transducers and activators of transcription </w:t>
      </w:r>
      <w:r w:rsidR="000B338F">
        <w:rPr>
          <w:rFonts w:ascii="Book Antiqua" w:hAnsi="Book Antiqua" w:cs="Book Antiqua" w:hint="eastAsia"/>
          <w:color w:val="000000"/>
          <w:lang w:eastAsia="zh-CN"/>
        </w:rPr>
        <w:t>3 (</w:t>
      </w:r>
      <w:r w:rsidRPr="00B30FA2">
        <w:rPr>
          <w:rFonts w:ascii="Book Antiqua" w:eastAsia="Book Antiqua" w:hAnsi="Book Antiqua" w:cs="Book Antiqua"/>
          <w:color w:val="000000"/>
        </w:rPr>
        <w:t>STAT3</w:t>
      </w:r>
      <w:r w:rsidR="000B338F">
        <w:rPr>
          <w:rFonts w:ascii="Book Antiqua" w:hAnsi="Book Antiqua" w:cs="Book Antiqua" w:hint="eastAsia"/>
          <w:color w:val="000000"/>
          <w:lang w:eastAsia="zh-CN"/>
        </w:rPr>
        <w:t>)</w:t>
      </w:r>
      <w:r w:rsidRPr="00B30FA2">
        <w:rPr>
          <w:rFonts w:ascii="Book Antiqua" w:eastAsia="Book Antiqua" w:hAnsi="Book Antiqua" w:cs="Book Antiqua"/>
          <w:color w:val="000000"/>
        </w:rPr>
        <w:t xml:space="preserve"> signaling pathway</w:t>
      </w:r>
      <w:r w:rsidRPr="00B30FA2">
        <w:rPr>
          <w:rFonts w:ascii="Book Antiqua" w:eastAsia="Book Antiqua" w:hAnsi="Book Antiqua" w:cs="Book Antiqua"/>
          <w:color w:val="000000"/>
          <w:szCs w:val="30"/>
          <w:vertAlign w:val="superscript"/>
        </w:rPr>
        <w:t>[</w:t>
      </w:r>
      <w:hyperlink w:anchor="_ENREF_85" w:tooltip="Wu, 2019 #4041" w:history="1">
        <w:r w:rsidRPr="00B30FA2">
          <w:rPr>
            <w:rFonts w:ascii="Book Antiqua" w:eastAsia="Book Antiqua" w:hAnsi="Book Antiqua" w:cs="Book Antiqua"/>
            <w:color w:val="000000"/>
            <w:szCs w:val="20"/>
            <w:u w:color="0563C1"/>
            <w:vertAlign w:val="superscript"/>
          </w:rPr>
          <w:t>85</w:t>
        </w:r>
      </w:hyperlink>
      <w:r w:rsidRPr="00B30FA2">
        <w:rPr>
          <w:rFonts w:ascii="Book Antiqua" w:eastAsia="Book Antiqua" w:hAnsi="Book Antiqua" w:cs="Book Antiqua"/>
          <w:color w:val="000000"/>
          <w:szCs w:val="20"/>
          <w:vertAlign w:val="superscript"/>
        </w:rPr>
        <w:t>]</w:t>
      </w:r>
      <w:r w:rsidRPr="00B30FA2">
        <w:rPr>
          <w:rFonts w:ascii="Book Antiqua" w:eastAsia="Book Antiqua" w:hAnsi="Book Antiqua" w:cs="Book Antiqua"/>
          <w:color w:val="000000"/>
        </w:rPr>
        <w:t>.</w:t>
      </w:r>
      <w:r w:rsidR="000B338F">
        <w:rPr>
          <w:rFonts w:hint="eastAsia"/>
          <w:lang w:eastAsia="zh-CN"/>
        </w:rPr>
        <w:t xml:space="preserve"> </w:t>
      </w:r>
      <w:r w:rsidRPr="00B30FA2">
        <w:rPr>
          <w:rFonts w:ascii="Book Antiqua" w:eastAsia="Book Antiqua" w:hAnsi="Book Antiqua" w:cs="Book Antiqua"/>
          <w:color w:val="000000"/>
        </w:rPr>
        <w:t>Taken together, the above results demonstrate the decreased number and dysfunction of NK cells, effects that may disrupt immune surveillance in cancer patients, and pose a challenge for the investigation and clinical application of NK cell-related immunotherapy in ESCC patients.</w:t>
      </w:r>
    </w:p>
    <w:p w14:paraId="3206BA53" w14:textId="77777777" w:rsidR="00A77B3E" w:rsidRPr="00B30FA2" w:rsidRDefault="00A77B3E">
      <w:pPr>
        <w:spacing w:line="360" w:lineRule="auto"/>
        <w:jc w:val="both"/>
      </w:pPr>
    </w:p>
    <w:p w14:paraId="4726CE21" w14:textId="77777777" w:rsidR="00A77B3E" w:rsidRPr="00B30FA2" w:rsidRDefault="00000000">
      <w:pPr>
        <w:spacing w:line="360" w:lineRule="auto"/>
        <w:jc w:val="both"/>
      </w:pPr>
      <w:r w:rsidRPr="00B30FA2">
        <w:rPr>
          <w:rFonts w:ascii="Book Antiqua" w:eastAsia="Book Antiqua" w:hAnsi="Book Antiqua" w:cs="Book Antiqua"/>
          <w:b/>
          <w:bCs/>
          <w:i/>
          <w:iCs/>
          <w:color w:val="000000"/>
        </w:rPr>
        <w:t>Immune suppressive cells</w:t>
      </w:r>
    </w:p>
    <w:p w14:paraId="4E1F0806" w14:textId="77777777" w:rsidR="000B338F" w:rsidRDefault="00000000">
      <w:pPr>
        <w:spacing w:line="360" w:lineRule="auto"/>
        <w:jc w:val="both"/>
        <w:rPr>
          <w:lang w:eastAsia="zh-CN"/>
        </w:rPr>
      </w:pPr>
      <w:r w:rsidRPr="00B30FA2">
        <w:rPr>
          <w:rFonts w:ascii="Book Antiqua" w:eastAsia="Book Antiqua" w:hAnsi="Book Antiqua" w:cs="Book Antiqua"/>
          <w:b/>
          <w:bCs/>
          <w:color w:val="000000"/>
        </w:rPr>
        <w:lastRenderedPageBreak/>
        <w:t>Macrophages</w:t>
      </w:r>
      <w:r w:rsidRPr="000B338F">
        <w:rPr>
          <w:rFonts w:ascii="Book Antiqua" w:eastAsia="Book Antiqua" w:hAnsi="Book Antiqua" w:cs="Book Antiqua"/>
          <w:b/>
          <w:bCs/>
          <w:color w:val="000000"/>
        </w:rPr>
        <w:t>:</w:t>
      </w:r>
      <w:r w:rsidRPr="00B30FA2">
        <w:rPr>
          <w:rFonts w:ascii="Book Antiqua" w:eastAsia="Book Antiqua" w:hAnsi="Book Antiqua" w:cs="Book Antiqua"/>
          <w:color w:val="000000"/>
        </w:rPr>
        <w:t xml:space="preserve"> Macrophages are important components of the innate immune system, and play pivotal roles in recognizing and removing damaged cells, pathogens and other foreign matter, as well as regulating adaptive immune responses by secreting various cytokines and chemokines</w:t>
      </w:r>
      <w:r w:rsidRPr="00B30FA2">
        <w:rPr>
          <w:rFonts w:ascii="Book Antiqua" w:eastAsia="Book Antiqua" w:hAnsi="Book Antiqua" w:cs="Book Antiqua"/>
          <w:color w:val="000000"/>
          <w:szCs w:val="30"/>
          <w:vertAlign w:val="superscript"/>
        </w:rPr>
        <w:t>[</w:t>
      </w:r>
      <w:hyperlink w:anchor="_ENREF_86" w:tooltip="Orecchioni, 2019 #3733" w:history="1">
        <w:r w:rsidRPr="00B30FA2">
          <w:rPr>
            <w:rFonts w:ascii="Book Antiqua" w:eastAsia="Book Antiqua" w:hAnsi="Book Antiqua" w:cs="Book Antiqua"/>
            <w:color w:val="000000"/>
            <w:szCs w:val="20"/>
            <w:u w:color="0563C1"/>
            <w:vertAlign w:val="superscript"/>
          </w:rPr>
          <w:t>86</w:t>
        </w:r>
      </w:hyperlink>
      <w:r w:rsidRPr="00B30FA2">
        <w:rPr>
          <w:rFonts w:ascii="Book Antiqua" w:eastAsia="Book Antiqua" w:hAnsi="Book Antiqua" w:cs="Book Antiqua"/>
          <w:color w:val="000000"/>
          <w:szCs w:val="20"/>
          <w:vertAlign w:val="superscript"/>
        </w:rPr>
        <w:t>]</w:t>
      </w:r>
      <w:r w:rsidRPr="00B30FA2">
        <w:rPr>
          <w:rFonts w:ascii="Book Antiqua" w:eastAsia="Book Antiqua" w:hAnsi="Book Antiqua" w:cs="Book Antiqua"/>
          <w:color w:val="000000"/>
        </w:rPr>
        <w:t>. Based on their functions and phenotypes, tumor-associated macrophages (TAMs) can be classified into two types: M1 and M2 macrophages</w:t>
      </w:r>
      <w:r w:rsidRPr="00B30FA2">
        <w:rPr>
          <w:rFonts w:ascii="Book Antiqua" w:eastAsia="Book Antiqua" w:hAnsi="Book Antiqua" w:cs="Book Antiqua"/>
          <w:color w:val="000000"/>
          <w:szCs w:val="30"/>
          <w:vertAlign w:val="superscript"/>
        </w:rPr>
        <w:t>[</w:t>
      </w:r>
      <w:hyperlink w:anchor="_ENREF_86" w:tooltip="Orecchioni, 2019 #3733" w:history="1">
        <w:r w:rsidRPr="00B30FA2">
          <w:rPr>
            <w:rFonts w:ascii="Book Antiqua" w:eastAsia="Book Antiqua" w:hAnsi="Book Antiqua" w:cs="Book Antiqua"/>
            <w:color w:val="000000"/>
            <w:szCs w:val="20"/>
            <w:u w:color="0563C1"/>
            <w:vertAlign w:val="superscript"/>
          </w:rPr>
          <w:t>86</w:t>
        </w:r>
      </w:hyperlink>
      <w:r w:rsidRPr="00B30FA2">
        <w:rPr>
          <w:rFonts w:ascii="Book Antiqua" w:eastAsia="Book Antiqua" w:hAnsi="Book Antiqua" w:cs="Book Antiqua"/>
          <w:color w:val="000000"/>
          <w:szCs w:val="20"/>
          <w:vertAlign w:val="superscript"/>
        </w:rPr>
        <w:t>,</w:t>
      </w:r>
      <w:hyperlink w:anchor="_ENREF_87" w:tooltip="Uehara, 2017 #3722" w:history="1">
        <w:r w:rsidRPr="00B30FA2">
          <w:rPr>
            <w:rFonts w:ascii="Book Antiqua" w:eastAsia="Book Antiqua" w:hAnsi="Book Antiqua" w:cs="Book Antiqua"/>
            <w:color w:val="000000"/>
            <w:szCs w:val="20"/>
            <w:u w:color="0563C1"/>
            <w:vertAlign w:val="superscript"/>
          </w:rPr>
          <w:t>87</w:t>
        </w:r>
      </w:hyperlink>
      <w:r w:rsidRPr="00B30FA2">
        <w:rPr>
          <w:rFonts w:ascii="Book Antiqua" w:eastAsia="Book Antiqua" w:hAnsi="Book Antiqua" w:cs="Book Antiqua"/>
          <w:color w:val="000000"/>
          <w:szCs w:val="20"/>
          <w:vertAlign w:val="superscript"/>
        </w:rPr>
        <w:t>]</w:t>
      </w:r>
      <w:r w:rsidRPr="00B30FA2">
        <w:rPr>
          <w:rFonts w:ascii="Book Antiqua" w:eastAsia="Book Antiqua" w:hAnsi="Book Antiqua" w:cs="Book Antiqua"/>
          <w:color w:val="000000"/>
        </w:rPr>
        <w:t>. M1 macrophages have proinflammatory properties and primarily participate in clearing pathogens, whereas M2 macrophages promote cell proliferation and tissue repair</w:t>
      </w:r>
      <w:r w:rsidRPr="00B30FA2">
        <w:rPr>
          <w:rFonts w:ascii="Book Antiqua" w:eastAsia="Book Antiqua" w:hAnsi="Book Antiqua" w:cs="Book Antiqua"/>
          <w:color w:val="000000"/>
          <w:szCs w:val="30"/>
          <w:vertAlign w:val="superscript"/>
        </w:rPr>
        <w:t>[</w:t>
      </w:r>
      <w:hyperlink w:anchor="_ENREF_86" w:tooltip="Orecchioni, 2019 #3733" w:history="1">
        <w:r w:rsidRPr="00B30FA2">
          <w:rPr>
            <w:rFonts w:ascii="Book Antiqua" w:eastAsia="Book Antiqua" w:hAnsi="Book Antiqua" w:cs="Book Antiqua"/>
            <w:color w:val="000000"/>
            <w:szCs w:val="20"/>
            <w:u w:color="0563C1"/>
            <w:vertAlign w:val="superscript"/>
          </w:rPr>
          <w:t>86</w:t>
        </w:r>
      </w:hyperlink>
      <w:r w:rsidRPr="00B30FA2">
        <w:rPr>
          <w:rFonts w:ascii="Book Antiqua" w:eastAsia="Book Antiqua" w:hAnsi="Book Antiqua" w:cs="Book Antiqua"/>
          <w:color w:val="000000"/>
          <w:szCs w:val="20"/>
          <w:vertAlign w:val="superscript"/>
        </w:rPr>
        <w:t>,</w:t>
      </w:r>
      <w:hyperlink w:anchor="_ENREF_87" w:tooltip="Uehara, 2017 #3722" w:history="1">
        <w:r w:rsidRPr="00B30FA2">
          <w:rPr>
            <w:rFonts w:ascii="Book Antiqua" w:eastAsia="Book Antiqua" w:hAnsi="Book Antiqua" w:cs="Book Antiqua"/>
            <w:color w:val="000000"/>
            <w:szCs w:val="20"/>
            <w:u w:color="0563C1"/>
            <w:vertAlign w:val="superscript"/>
          </w:rPr>
          <w:t>87</w:t>
        </w:r>
      </w:hyperlink>
      <w:r w:rsidRPr="00B30FA2">
        <w:rPr>
          <w:rFonts w:ascii="Book Antiqua" w:eastAsia="Book Antiqua" w:hAnsi="Book Antiqua" w:cs="Book Antiqua"/>
          <w:color w:val="000000"/>
          <w:szCs w:val="20"/>
          <w:vertAlign w:val="superscript"/>
        </w:rPr>
        <w:t>]</w:t>
      </w:r>
      <w:r w:rsidRPr="00B30FA2">
        <w:rPr>
          <w:rFonts w:ascii="Book Antiqua" w:eastAsia="Book Antiqua" w:hAnsi="Book Antiqua" w:cs="Book Antiqua"/>
          <w:color w:val="000000"/>
        </w:rPr>
        <w:t>. M1 macrophages in the tumor stroma are involved mainly in inhibiting the migration and invasion of ESCC cells, and serve as good prognostic factors for ESCC patients</w:t>
      </w:r>
      <w:r w:rsidRPr="00B30FA2">
        <w:rPr>
          <w:rFonts w:ascii="Book Antiqua" w:eastAsia="Book Antiqua" w:hAnsi="Book Antiqua" w:cs="Book Antiqua"/>
          <w:color w:val="000000"/>
          <w:szCs w:val="30"/>
          <w:vertAlign w:val="superscript"/>
        </w:rPr>
        <w:t>[</w:t>
      </w:r>
      <w:hyperlink w:anchor="_ENREF_88" w:tooltip="Jiang, 2021 #3748" w:history="1">
        <w:r w:rsidRPr="00B30FA2">
          <w:rPr>
            <w:rFonts w:ascii="Book Antiqua" w:eastAsia="Book Antiqua" w:hAnsi="Book Antiqua" w:cs="Book Antiqua"/>
            <w:color w:val="000000"/>
            <w:szCs w:val="20"/>
            <w:u w:color="0563C1"/>
            <w:vertAlign w:val="superscript"/>
          </w:rPr>
          <w:t>88</w:t>
        </w:r>
      </w:hyperlink>
      <w:r w:rsidRPr="00B30FA2">
        <w:rPr>
          <w:rFonts w:ascii="Book Antiqua" w:eastAsia="Book Antiqua" w:hAnsi="Book Antiqua" w:cs="Book Antiqua"/>
          <w:color w:val="000000"/>
          <w:szCs w:val="20"/>
          <w:vertAlign w:val="superscript"/>
        </w:rPr>
        <w:t>,</w:t>
      </w:r>
      <w:hyperlink w:anchor="_ENREF_89" w:tooltip="Yang, 2020 #3737" w:history="1">
        <w:r w:rsidRPr="00B30FA2">
          <w:rPr>
            <w:rFonts w:ascii="Book Antiqua" w:eastAsia="Book Antiqua" w:hAnsi="Book Antiqua" w:cs="Book Antiqua"/>
            <w:color w:val="000000"/>
            <w:szCs w:val="20"/>
            <w:u w:color="0563C1"/>
            <w:vertAlign w:val="superscript"/>
          </w:rPr>
          <w:t>89</w:t>
        </w:r>
      </w:hyperlink>
      <w:r w:rsidRPr="00B30FA2">
        <w:rPr>
          <w:rFonts w:ascii="Book Antiqua" w:eastAsia="Book Antiqua" w:hAnsi="Book Antiqua" w:cs="Book Antiqua"/>
          <w:color w:val="000000"/>
          <w:szCs w:val="20"/>
          <w:vertAlign w:val="superscript"/>
        </w:rPr>
        <w:t>]</w:t>
      </w:r>
      <w:r w:rsidRPr="00B30FA2">
        <w:rPr>
          <w:rFonts w:ascii="Book Antiqua" w:eastAsia="Book Antiqua" w:hAnsi="Book Antiqua" w:cs="Book Antiqua"/>
          <w:color w:val="000000"/>
        </w:rPr>
        <w:t>.</w:t>
      </w:r>
    </w:p>
    <w:p w14:paraId="6E02020C" w14:textId="053267BD" w:rsidR="00A77B3E" w:rsidRPr="00B30FA2" w:rsidRDefault="00000000" w:rsidP="000B338F">
      <w:pPr>
        <w:spacing w:line="360" w:lineRule="auto"/>
        <w:ind w:firstLineChars="100" w:firstLine="240"/>
        <w:jc w:val="both"/>
      </w:pPr>
      <w:r w:rsidRPr="00B30FA2">
        <w:rPr>
          <w:rFonts w:ascii="Book Antiqua" w:eastAsia="Book Antiqua" w:hAnsi="Book Antiqua" w:cs="Book Antiqua"/>
          <w:color w:val="000000"/>
        </w:rPr>
        <w:t>As an element of immunosuppression, M2 macrophages enriched in the TME of ESCC may suppress cell-mediated immune responses, secrete immunosuppressive factors and promote tumor angiogenesis</w:t>
      </w:r>
      <w:r w:rsidRPr="00B30FA2">
        <w:rPr>
          <w:rFonts w:ascii="Book Antiqua" w:eastAsia="Book Antiqua" w:hAnsi="Book Antiqua" w:cs="Book Antiqua"/>
          <w:color w:val="000000"/>
          <w:szCs w:val="30"/>
          <w:vertAlign w:val="superscript"/>
        </w:rPr>
        <w:t>[</w:t>
      </w:r>
      <w:hyperlink w:anchor="_ENREF_22" w:tooltip="Zheng, 2020 #3749" w:history="1">
        <w:r w:rsidRPr="00B30FA2">
          <w:rPr>
            <w:rFonts w:ascii="Book Antiqua" w:eastAsia="Book Antiqua" w:hAnsi="Book Antiqua" w:cs="Book Antiqua"/>
            <w:color w:val="000000"/>
            <w:szCs w:val="20"/>
            <w:u w:color="0563C1"/>
            <w:vertAlign w:val="superscript"/>
          </w:rPr>
          <w:t>22</w:t>
        </w:r>
      </w:hyperlink>
      <w:r w:rsidRPr="00B30FA2">
        <w:rPr>
          <w:rFonts w:ascii="Book Antiqua" w:eastAsia="Book Antiqua" w:hAnsi="Book Antiqua" w:cs="Book Antiqua"/>
          <w:color w:val="000000"/>
          <w:szCs w:val="20"/>
          <w:vertAlign w:val="superscript"/>
        </w:rPr>
        <w:t>]</w:t>
      </w:r>
      <w:r w:rsidRPr="00B30FA2">
        <w:rPr>
          <w:rFonts w:ascii="Book Antiqua" w:eastAsia="Book Antiqua" w:hAnsi="Book Antiqua" w:cs="Book Antiqua"/>
          <w:color w:val="000000"/>
        </w:rPr>
        <w:t xml:space="preserve">. M2 polarization may increase the expression of PD-L2 in ESCC cells, and lead to tumor immune escape and progression </w:t>
      </w:r>
      <w:r w:rsidRPr="00B30FA2">
        <w:rPr>
          <w:rFonts w:ascii="Book Antiqua" w:eastAsia="Book Antiqua" w:hAnsi="Book Antiqua" w:cs="Book Antiqua"/>
          <w:i/>
          <w:iCs/>
          <w:color w:val="000000"/>
        </w:rPr>
        <w:t>via</w:t>
      </w:r>
      <w:r w:rsidRPr="00B30FA2">
        <w:rPr>
          <w:rFonts w:ascii="Book Antiqua" w:eastAsia="Book Antiqua" w:hAnsi="Book Antiqua" w:cs="Book Antiqua"/>
          <w:color w:val="000000"/>
        </w:rPr>
        <w:t xml:space="preserve"> PD-1-related signaling pathways</w:t>
      </w:r>
      <w:r w:rsidRPr="00B30FA2">
        <w:rPr>
          <w:rFonts w:ascii="Book Antiqua" w:eastAsia="Book Antiqua" w:hAnsi="Book Antiqua" w:cs="Book Antiqua"/>
          <w:color w:val="000000"/>
          <w:szCs w:val="30"/>
          <w:vertAlign w:val="superscript"/>
        </w:rPr>
        <w:t>[</w:t>
      </w:r>
      <w:hyperlink w:anchor="_ENREF_89" w:tooltip="Yang, 2020 #3737" w:history="1">
        <w:r w:rsidRPr="00B30FA2">
          <w:rPr>
            <w:rFonts w:ascii="Book Antiqua" w:eastAsia="Book Antiqua" w:hAnsi="Book Antiqua" w:cs="Book Antiqua"/>
            <w:color w:val="000000"/>
            <w:szCs w:val="20"/>
            <w:u w:color="0563C1"/>
            <w:vertAlign w:val="superscript"/>
          </w:rPr>
          <w:t>89</w:t>
        </w:r>
      </w:hyperlink>
      <w:r w:rsidRPr="00B30FA2">
        <w:rPr>
          <w:rFonts w:ascii="Book Antiqua" w:eastAsia="Book Antiqua" w:hAnsi="Book Antiqua" w:cs="Book Antiqua"/>
          <w:color w:val="000000"/>
          <w:szCs w:val="20"/>
          <w:vertAlign w:val="superscript"/>
        </w:rPr>
        <w:t>]</w:t>
      </w:r>
      <w:r w:rsidRPr="00B30FA2">
        <w:rPr>
          <w:rFonts w:ascii="Book Antiqua" w:eastAsia="Book Antiqua" w:hAnsi="Book Antiqua" w:cs="Book Antiqua"/>
          <w:color w:val="000000"/>
        </w:rPr>
        <w:t>. In addition, L</w:t>
      </w:r>
      <w:r w:rsidR="000B338F">
        <w:rPr>
          <w:rFonts w:ascii="Book Antiqua" w:hAnsi="Book Antiqua" w:cs="Book Antiqua" w:hint="eastAsia"/>
          <w:color w:val="000000"/>
          <w:lang w:eastAsia="zh-CN"/>
        </w:rPr>
        <w:t>u</w:t>
      </w:r>
      <w:r w:rsidRPr="00B30FA2">
        <w:rPr>
          <w:rFonts w:ascii="Book Antiqua" w:eastAsia="Book Antiqua" w:hAnsi="Book Antiqua" w:cs="Book Antiqua"/>
          <w:color w:val="000000"/>
        </w:rPr>
        <w:t xml:space="preserve"> </w:t>
      </w:r>
      <w:r w:rsidRPr="00B30FA2">
        <w:rPr>
          <w:rFonts w:ascii="Book Antiqua" w:eastAsia="Book Antiqua" w:hAnsi="Book Antiqua" w:cs="Book Antiqua"/>
          <w:i/>
          <w:iCs/>
          <w:color w:val="000000"/>
        </w:rPr>
        <w:t>et al</w:t>
      </w:r>
      <w:r w:rsidR="000B338F" w:rsidRPr="00B30FA2">
        <w:rPr>
          <w:rFonts w:ascii="Book Antiqua" w:eastAsia="Book Antiqua" w:hAnsi="Book Antiqua" w:cs="Book Antiqua"/>
          <w:color w:val="000000"/>
          <w:szCs w:val="30"/>
          <w:vertAlign w:val="superscript"/>
        </w:rPr>
        <w:t>[</w:t>
      </w:r>
      <w:hyperlink w:anchor="_ENREF_90" w:tooltip="Lu, 2021 #3760" w:history="1">
        <w:r w:rsidR="000B338F" w:rsidRPr="00B30FA2">
          <w:rPr>
            <w:rFonts w:ascii="Book Antiqua" w:eastAsia="Book Antiqua" w:hAnsi="Book Antiqua" w:cs="Book Antiqua"/>
            <w:color w:val="000000"/>
            <w:szCs w:val="20"/>
            <w:u w:color="0563C1"/>
            <w:vertAlign w:val="superscript"/>
          </w:rPr>
          <w:t>90</w:t>
        </w:r>
      </w:hyperlink>
      <w:r w:rsidR="000B338F" w:rsidRPr="00B30FA2">
        <w:rPr>
          <w:rFonts w:ascii="Book Antiqua" w:eastAsia="Book Antiqua" w:hAnsi="Book Antiqua" w:cs="Book Antiqua"/>
          <w:color w:val="000000"/>
          <w:szCs w:val="20"/>
          <w:vertAlign w:val="superscript"/>
        </w:rPr>
        <w:t>]</w:t>
      </w:r>
      <w:r w:rsidRPr="00B30FA2">
        <w:rPr>
          <w:rFonts w:ascii="Book Antiqua" w:eastAsia="Book Antiqua" w:hAnsi="Book Antiqua" w:cs="Book Antiqua"/>
          <w:color w:val="000000"/>
        </w:rPr>
        <w:t xml:space="preserve"> reported that the upregulation of S100A7, a member of the S100 superfamily, could promote macrophage infiltration and M2 polarization, facilitating tumor angiogenesis by enhancing the activation of the p-ErK and p-FAK signaling pathways in the TME of ESCC. IL-32, which is highly secreted by </w:t>
      </w:r>
      <w:r w:rsidRPr="000B338F">
        <w:rPr>
          <w:rFonts w:ascii="Book Antiqua" w:eastAsia="Book Antiqua" w:hAnsi="Book Antiqua" w:cs="Book Antiqua"/>
          <w:color w:val="000000"/>
        </w:rPr>
        <w:t>Tregs</w:t>
      </w:r>
      <w:r w:rsidRPr="00B30FA2">
        <w:rPr>
          <w:rFonts w:ascii="Book Antiqua" w:eastAsia="Book Antiqua" w:hAnsi="Book Antiqua" w:cs="Book Antiqua"/>
          <w:color w:val="000000"/>
        </w:rPr>
        <w:t xml:space="preserve">, may promote the formation of an immunosuppressive TME; in addition, researchers have shown that IL-32, which is secreted from ESCC cells </w:t>
      </w:r>
      <w:r w:rsidRPr="000B338F">
        <w:rPr>
          <w:rFonts w:ascii="Book Antiqua" w:eastAsia="Book Antiqua" w:hAnsi="Book Antiqua" w:cs="Book Antiqua"/>
          <w:i/>
          <w:iCs/>
          <w:color w:val="000000"/>
        </w:rPr>
        <w:t>via</w:t>
      </w:r>
      <w:r w:rsidRPr="00B30FA2">
        <w:rPr>
          <w:rFonts w:ascii="Book Antiqua" w:eastAsia="Book Antiqua" w:hAnsi="Book Antiqua" w:cs="Book Antiqua"/>
          <w:color w:val="000000"/>
        </w:rPr>
        <w:t xml:space="preserve"> extracellular vesicles, may shuttle into macrophages to promote M2 polarization </w:t>
      </w:r>
      <w:r w:rsidRPr="00B30FA2">
        <w:rPr>
          <w:rFonts w:ascii="Book Antiqua" w:eastAsia="Book Antiqua" w:hAnsi="Book Antiqua" w:cs="Book Antiqua"/>
          <w:i/>
          <w:iCs/>
          <w:color w:val="000000"/>
        </w:rPr>
        <w:t>via</w:t>
      </w:r>
      <w:r w:rsidRPr="00B30FA2">
        <w:rPr>
          <w:rFonts w:ascii="Book Antiqua" w:eastAsia="Book Antiqua" w:hAnsi="Book Antiqua" w:cs="Book Antiqua"/>
          <w:color w:val="000000"/>
        </w:rPr>
        <w:t xml:space="preserve"> the FAK-STAT3 signaling pathway, further contributing to ESCC metastasis</w:t>
      </w:r>
      <w:r w:rsidRPr="00B30FA2">
        <w:rPr>
          <w:rFonts w:ascii="Book Antiqua" w:eastAsia="Book Antiqua" w:hAnsi="Book Antiqua" w:cs="Book Antiqua"/>
          <w:color w:val="000000"/>
          <w:szCs w:val="30"/>
          <w:vertAlign w:val="superscript"/>
        </w:rPr>
        <w:t>[</w:t>
      </w:r>
      <w:hyperlink w:anchor="_ENREF_91" w:tooltip="Sun, 2022 #3770" w:history="1">
        <w:r w:rsidRPr="00B30FA2">
          <w:rPr>
            <w:rFonts w:ascii="Book Antiqua" w:eastAsia="Book Antiqua" w:hAnsi="Book Antiqua" w:cs="Book Antiqua"/>
            <w:color w:val="000000"/>
            <w:szCs w:val="20"/>
            <w:u w:color="0563C1"/>
            <w:vertAlign w:val="superscript"/>
          </w:rPr>
          <w:t>91</w:t>
        </w:r>
      </w:hyperlink>
      <w:r w:rsidRPr="00B30FA2">
        <w:rPr>
          <w:rFonts w:ascii="Book Antiqua" w:eastAsia="Book Antiqua" w:hAnsi="Book Antiqua" w:cs="Book Antiqua"/>
          <w:color w:val="000000"/>
          <w:szCs w:val="20"/>
          <w:vertAlign w:val="superscript"/>
        </w:rPr>
        <w:t>]</w:t>
      </w:r>
      <w:r w:rsidRPr="00B30FA2">
        <w:rPr>
          <w:rFonts w:ascii="Book Antiqua" w:eastAsia="Book Antiqua" w:hAnsi="Book Antiqua" w:cs="Book Antiqua"/>
          <w:color w:val="000000"/>
        </w:rPr>
        <w:t>. Moreover, W</w:t>
      </w:r>
      <w:r w:rsidR="000B338F">
        <w:rPr>
          <w:rFonts w:ascii="Book Antiqua" w:hAnsi="Book Antiqua" w:cs="Book Antiqua" w:hint="eastAsia"/>
          <w:color w:val="000000"/>
          <w:lang w:eastAsia="zh-CN"/>
        </w:rPr>
        <w:t>ang</w:t>
      </w:r>
      <w:r w:rsidRPr="00B30FA2">
        <w:rPr>
          <w:rFonts w:ascii="Book Antiqua" w:eastAsia="Book Antiqua" w:hAnsi="Book Antiqua" w:cs="Book Antiqua"/>
          <w:color w:val="000000"/>
        </w:rPr>
        <w:t xml:space="preserve"> </w:t>
      </w:r>
      <w:r w:rsidRPr="00B30FA2">
        <w:rPr>
          <w:rFonts w:ascii="Book Antiqua" w:eastAsia="Book Antiqua" w:hAnsi="Book Antiqua" w:cs="Book Antiqua"/>
          <w:i/>
          <w:iCs/>
          <w:color w:val="000000"/>
        </w:rPr>
        <w:t>et al</w:t>
      </w:r>
      <w:r w:rsidR="000B338F">
        <w:rPr>
          <w:rFonts w:ascii="Book Antiqua" w:hAnsi="Book Antiqua" w:cs="Book Antiqua" w:hint="eastAsia"/>
          <w:color w:val="000000"/>
          <w:vertAlign w:val="superscript"/>
          <w:lang w:eastAsia="zh-CN"/>
        </w:rPr>
        <w:t>[92]</w:t>
      </w:r>
      <w:r w:rsidRPr="00B30FA2">
        <w:rPr>
          <w:rFonts w:ascii="Book Antiqua" w:eastAsia="Book Antiqua" w:hAnsi="Book Antiqua" w:cs="Book Antiqua"/>
          <w:color w:val="000000"/>
        </w:rPr>
        <w:t xml:space="preserve"> reported that ESCC FOXO1</w:t>
      </w:r>
      <w:r w:rsidRPr="00B30FA2">
        <w:rPr>
          <w:rFonts w:ascii="Book Antiqua" w:eastAsia="Book Antiqua" w:hAnsi="Book Antiqua" w:cs="Book Antiqua"/>
          <w:color w:val="000000"/>
          <w:szCs w:val="30"/>
          <w:vertAlign w:val="superscript"/>
        </w:rPr>
        <w:t>+</w:t>
      </w:r>
      <w:r w:rsidRPr="00B30FA2">
        <w:rPr>
          <w:rFonts w:ascii="Book Antiqua" w:eastAsia="Book Antiqua" w:hAnsi="Book Antiqua" w:cs="Book Antiqua"/>
          <w:color w:val="000000"/>
        </w:rPr>
        <w:t xml:space="preserve"> cells may promote M2 polarization and recruitment to the TME in ESCC through the transcriptional regulation of CCL20 and CSF-1, and FOXO1</w:t>
      </w:r>
      <w:r w:rsidRPr="00B30FA2">
        <w:rPr>
          <w:rFonts w:ascii="Book Antiqua" w:eastAsia="Book Antiqua" w:hAnsi="Book Antiqua" w:cs="Book Antiqua"/>
          <w:color w:val="000000"/>
          <w:szCs w:val="30"/>
          <w:vertAlign w:val="superscript"/>
        </w:rPr>
        <w:t>+</w:t>
      </w:r>
      <w:r w:rsidRPr="00B30FA2">
        <w:rPr>
          <w:rFonts w:ascii="Book Antiqua" w:eastAsia="Book Antiqua" w:hAnsi="Book Antiqua" w:cs="Book Antiqua"/>
          <w:color w:val="000000"/>
        </w:rPr>
        <w:t xml:space="preserve"> tumor-induced M2 macrophages could promote tumor proliferation through FAK-PI3K-AKT signaling, which could be blocked by the blockade of PI3K</w:t>
      </w:r>
      <w:r w:rsidRPr="00B30FA2">
        <w:rPr>
          <w:rFonts w:ascii="Book Antiqua" w:eastAsia="Book Antiqua" w:hAnsi="Book Antiqua" w:cs="Book Antiqua"/>
          <w:color w:val="000000"/>
          <w:szCs w:val="30"/>
          <w:vertAlign w:val="superscript"/>
        </w:rPr>
        <w:t>[</w:t>
      </w:r>
      <w:hyperlink w:anchor="_ENREF_92" w:tooltip="Wang, 2020 #3743" w:history="1">
        <w:r w:rsidRPr="00B30FA2">
          <w:rPr>
            <w:rFonts w:ascii="Book Antiqua" w:eastAsia="Book Antiqua" w:hAnsi="Book Antiqua" w:cs="Book Antiqua"/>
            <w:color w:val="000000"/>
            <w:szCs w:val="20"/>
            <w:u w:color="0563C1"/>
            <w:vertAlign w:val="superscript"/>
          </w:rPr>
          <w:t>92</w:t>
        </w:r>
      </w:hyperlink>
      <w:r w:rsidRPr="00B30FA2">
        <w:rPr>
          <w:rFonts w:ascii="Book Antiqua" w:eastAsia="Book Antiqua" w:hAnsi="Book Antiqua" w:cs="Book Antiqua"/>
          <w:color w:val="000000"/>
          <w:szCs w:val="20"/>
          <w:vertAlign w:val="superscript"/>
        </w:rPr>
        <w:t>]</w:t>
      </w:r>
      <w:r w:rsidRPr="00B30FA2">
        <w:rPr>
          <w:rFonts w:ascii="Book Antiqua" w:eastAsia="Book Antiqua" w:hAnsi="Book Antiqua" w:cs="Book Antiqua"/>
          <w:color w:val="000000"/>
        </w:rPr>
        <w:t xml:space="preserve">. In a rodent ESCC model, researchers found that CCL18, a chemokine secreted by TAMs, may promote tumor cell proliferation through the </w:t>
      </w:r>
      <w:r w:rsidR="000B338F" w:rsidRPr="00247666">
        <w:rPr>
          <w:rFonts w:ascii="Book Antiqua" w:eastAsia="Book Antiqua" w:hAnsi="Book Antiqua" w:cs="Book Antiqua"/>
        </w:rPr>
        <w:t>Janus-activated kinase</w:t>
      </w:r>
      <w:r w:rsidR="000B338F">
        <w:rPr>
          <w:rFonts w:ascii="Book Antiqua" w:hAnsi="Book Antiqua" w:cs="Book Antiqua" w:hint="eastAsia"/>
          <w:lang w:eastAsia="zh-CN"/>
        </w:rPr>
        <w:t xml:space="preserve"> 2</w:t>
      </w:r>
      <w:r w:rsidR="000B338F" w:rsidRPr="00B30FA2">
        <w:rPr>
          <w:rFonts w:ascii="Book Antiqua" w:eastAsia="Book Antiqua" w:hAnsi="Book Antiqua" w:cs="Book Antiqua"/>
          <w:color w:val="000000"/>
        </w:rPr>
        <w:t xml:space="preserve"> </w:t>
      </w:r>
      <w:r w:rsidR="000B338F">
        <w:rPr>
          <w:rFonts w:ascii="Book Antiqua" w:hAnsi="Book Antiqua" w:cs="Book Antiqua" w:hint="eastAsia"/>
          <w:color w:val="000000"/>
          <w:lang w:eastAsia="zh-CN"/>
        </w:rPr>
        <w:t>(</w:t>
      </w:r>
      <w:r w:rsidRPr="00B30FA2">
        <w:rPr>
          <w:rFonts w:ascii="Book Antiqua" w:eastAsia="Book Antiqua" w:hAnsi="Book Antiqua" w:cs="Book Antiqua"/>
          <w:color w:val="000000"/>
        </w:rPr>
        <w:t>JAK2</w:t>
      </w:r>
      <w:r w:rsidR="000B338F">
        <w:rPr>
          <w:rFonts w:ascii="Book Antiqua" w:hAnsi="Book Antiqua" w:cs="Book Antiqua" w:hint="eastAsia"/>
          <w:color w:val="000000"/>
          <w:lang w:eastAsia="zh-CN"/>
        </w:rPr>
        <w:t>)</w:t>
      </w:r>
      <w:r w:rsidRPr="00B30FA2">
        <w:rPr>
          <w:rFonts w:ascii="Book Antiqua" w:eastAsia="Book Antiqua" w:hAnsi="Book Antiqua" w:cs="Book Antiqua"/>
          <w:color w:val="000000"/>
        </w:rPr>
        <w:t xml:space="preserve">/STAT3 signaling pathway, </w:t>
      </w:r>
      <w:r w:rsidRPr="000B338F">
        <w:rPr>
          <w:rFonts w:ascii="Book Antiqua" w:eastAsia="Book Antiqua" w:hAnsi="Book Antiqua" w:cs="Book Antiqua"/>
          <w:color w:val="000000"/>
        </w:rPr>
        <w:t>and higher</w:t>
      </w:r>
      <w:r w:rsidRPr="00B30FA2">
        <w:rPr>
          <w:rFonts w:ascii="Book Antiqua" w:eastAsia="Book Antiqua" w:hAnsi="Book Antiqua" w:cs="Book Antiqua"/>
          <w:color w:val="000000"/>
        </w:rPr>
        <w:t xml:space="preserve"> CCL18 </w:t>
      </w:r>
      <w:r w:rsidR="000B338F">
        <w:rPr>
          <w:rFonts w:ascii="Book Antiqua" w:hAnsi="Book Antiqua" w:cs="Book Antiqua" w:hint="eastAsia"/>
          <w:color w:val="000000"/>
          <w:lang w:eastAsia="zh-CN"/>
        </w:rPr>
        <w:t>l</w:t>
      </w:r>
      <w:r w:rsidRPr="00B30FA2">
        <w:rPr>
          <w:rFonts w:ascii="Book Antiqua" w:eastAsia="Book Antiqua" w:hAnsi="Book Antiqua" w:cs="Book Antiqua"/>
          <w:color w:val="000000"/>
        </w:rPr>
        <w:t>evels are correlated with poor prognosis in ESCC patients</w:t>
      </w:r>
      <w:r w:rsidRPr="00B30FA2">
        <w:rPr>
          <w:rFonts w:ascii="Book Antiqua" w:eastAsia="Book Antiqua" w:hAnsi="Book Antiqua" w:cs="Book Antiqua"/>
          <w:color w:val="000000"/>
          <w:szCs w:val="30"/>
          <w:vertAlign w:val="superscript"/>
        </w:rPr>
        <w:t>[</w:t>
      </w:r>
      <w:hyperlink w:anchor="_ENREF_93" w:tooltip="Sui, 2023 #3784" w:history="1">
        <w:r w:rsidRPr="00B30FA2">
          <w:rPr>
            <w:rFonts w:ascii="Book Antiqua" w:eastAsia="Book Antiqua" w:hAnsi="Book Antiqua" w:cs="Book Antiqua"/>
            <w:color w:val="000000"/>
            <w:szCs w:val="20"/>
            <w:u w:color="0563C1"/>
            <w:vertAlign w:val="superscript"/>
          </w:rPr>
          <w:t>93</w:t>
        </w:r>
      </w:hyperlink>
      <w:r w:rsidRPr="00B30FA2">
        <w:rPr>
          <w:rFonts w:ascii="Book Antiqua" w:eastAsia="Book Antiqua" w:hAnsi="Book Antiqua" w:cs="Book Antiqua"/>
          <w:color w:val="000000"/>
          <w:szCs w:val="20"/>
          <w:vertAlign w:val="superscript"/>
        </w:rPr>
        <w:t>]</w:t>
      </w:r>
      <w:r w:rsidRPr="00B30FA2">
        <w:rPr>
          <w:rFonts w:ascii="Book Antiqua" w:eastAsia="Book Antiqua" w:hAnsi="Book Antiqua" w:cs="Book Antiqua"/>
          <w:color w:val="000000"/>
        </w:rPr>
        <w:t xml:space="preserve">. To investigate the potential therapeutic efficacy of CCL18, </w:t>
      </w:r>
      <w:r w:rsidRPr="00B30FA2">
        <w:rPr>
          <w:rFonts w:ascii="Book Antiqua" w:eastAsia="Book Antiqua" w:hAnsi="Book Antiqua" w:cs="Book Antiqua"/>
          <w:color w:val="000000"/>
        </w:rPr>
        <w:lastRenderedPageBreak/>
        <w:t>researchers synthesized a CCL18-blocking peptide (Pep3) and found that it could inhibit the proliferation of EC-109 cells, suggesting potential targets through which CCL18 represses the progression of ESCC</w:t>
      </w:r>
      <w:r w:rsidRPr="00B30FA2">
        <w:rPr>
          <w:rFonts w:ascii="Book Antiqua" w:eastAsia="Book Antiqua" w:hAnsi="Book Antiqua" w:cs="Book Antiqua"/>
          <w:color w:val="000000"/>
          <w:szCs w:val="30"/>
          <w:vertAlign w:val="superscript"/>
        </w:rPr>
        <w:t>[</w:t>
      </w:r>
      <w:hyperlink w:anchor="_ENREF_93" w:tooltip="Sui, 2023 #3784" w:history="1">
        <w:r w:rsidRPr="00B30FA2">
          <w:rPr>
            <w:rFonts w:ascii="Book Antiqua" w:eastAsia="Book Antiqua" w:hAnsi="Book Antiqua" w:cs="Book Antiqua"/>
            <w:color w:val="000000"/>
            <w:szCs w:val="20"/>
            <w:u w:color="0563C1"/>
            <w:vertAlign w:val="superscript"/>
          </w:rPr>
          <w:t>93</w:t>
        </w:r>
      </w:hyperlink>
      <w:r w:rsidRPr="00B30FA2">
        <w:rPr>
          <w:rFonts w:ascii="Book Antiqua" w:eastAsia="Book Antiqua" w:hAnsi="Book Antiqua" w:cs="Book Antiqua"/>
          <w:color w:val="000000"/>
          <w:szCs w:val="20"/>
          <w:vertAlign w:val="superscript"/>
        </w:rPr>
        <w:t>]</w:t>
      </w:r>
      <w:r w:rsidRPr="00B30FA2">
        <w:rPr>
          <w:rFonts w:ascii="Book Antiqua" w:eastAsia="Book Antiqua" w:hAnsi="Book Antiqua" w:cs="Book Antiqua"/>
          <w:color w:val="000000"/>
        </w:rPr>
        <w:t xml:space="preserve">. CCL22, another chemokine produced by TAMs in ESCC, may activate the FAK/AKT </w:t>
      </w:r>
      <w:r w:rsidRPr="000B338F">
        <w:rPr>
          <w:rFonts w:ascii="Book Antiqua" w:eastAsia="Book Antiqua" w:hAnsi="Book Antiqua" w:cs="Book Antiqua"/>
          <w:color w:val="000000"/>
        </w:rPr>
        <w:t>pathway and</w:t>
      </w:r>
      <w:r w:rsidRPr="00B30FA2">
        <w:rPr>
          <w:rFonts w:ascii="Book Antiqua" w:eastAsia="Book Antiqua" w:hAnsi="Book Antiqua" w:cs="Book Antiqua"/>
          <w:color w:val="000000"/>
        </w:rPr>
        <w:t xml:space="preserve"> facilitate the malignant progression of ESCC cells</w:t>
      </w:r>
      <w:r w:rsidRPr="00B30FA2">
        <w:rPr>
          <w:rFonts w:ascii="Book Antiqua" w:eastAsia="Book Antiqua" w:hAnsi="Book Antiqua" w:cs="Book Antiqua"/>
          <w:color w:val="000000"/>
          <w:szCs w:val="30"/>
          <w:vertAlign w:val="superscript"/>
        </w:rPr>
        <w:t>[</w:t>
      </w:r>
      <w:hyperlink w:anchor="_ENREF_94" w:tooltip="Chen, 2022 #3778" w:history="1">
        <w:r w:rsidRPr="00B30FA2">
          <w:rPr>
            <w:rFonts w:ascii="Book Antiqua" w:eastAsia="Book Antiqua" w:hAnsi="Book Antiqua" w:cs="Book Antiqua"/>
            <w:color w:val="000000"/>
            <w:szCs w:val="20"/>
            <w:u w:color="0563C1"/>
            <w:vertAlign w:val="superscript"/>
          </w:rPr>
          <w:t>94</w:t>
        </w:r>
      </w:hyperlink>
      <w:r w:rsidRPr="00B30FA2">
        <w:rPr>
          <w:rFonts w:ascii="Book Antiqua" w:eastAsia="Book Antiqua" w:hAnsi="Book Antiqua" w:cs="Book Antiqua"/>
          <w:color w:val="000000"/>
          <w:szCs w:val="20"/>
          <w:vertAlign w:val="superscript"/>
        </w:rPr>
        <w:t>]</w:t>
      </w:r>
      <w:r w:rsidRPr="00B30FA2">
        <w:rPr>
          <w:rFonts w:ascii="Book Antiqua" w:eastAsia="Book Antiqua" w:hAnsi="Book Antiqua" w:cs="Book Antiqua"/>
          <w:color w:val="000000"/>
        </w:rPr>
        <w:t xml:space="preserve">. Moreover, M2 macrophages may transmit the long noncoding RNA (lncRNA) AFAP1-AS1 to ESCC cells </w:t>
      </w:r>
      <w:r w:rsidRPr="00B30FA2">
        <w:rPr>
          <w:rFonts w:ascii="Book Antiqua" w:eastAsia="Book Antiqua" w:hAnsi="Book Antiqua" w:cs="Book Antiqua"/>
          <w:i/>
          <w:iCs/>
          <w:color w:val="000000"/>
        </w:rPr>
        <w:t>via</w:t>
      </w:r>
      <w:r w:rsidRPr="00B30FA2">
        <w:rPr>
          <w:rFonts w:ascii="Book Antiqua" w:eastAsia="Book Antiqua" w:hAnsi="Book Antiqua" w:cs="Book Antiqua"/>
          <w:color w:val="000000"/>
        </w:rPr>
        <w:t xml:space="preserve"> secreted exosomes, downregulating miR-26a expression and upregulating ATF2 expression, thereby promoting tumor cell invasion and metastasis in EC</w:t>
      </w:r>
      <w:r w:rsidRPr="00B30FA2">
        <w:rPr>
          <w:rFonts w:ascii="Book Antiqua" w:eastAsia="Book Antiqua" w:hAnsi="Book Antiqua" w:cs="Book Antiqua"/>
          <w:color w:val="000000"/>
          <w:szCs w:val="30"/>
          <w:vertAlign w:val="superscript"/>
        </w:rPr>
        <w:t>[</w:t>
      </w:r>
      <w:hyperlink w:anchor="_ENREF_95" w:tooltip="Mi, 2020 #3746" w:history="1">
        <w:r w:rsidRPr="00B30FA2">
          <w:rPr>
            <w:rFonts w:ascii="Book Antiqua" w:eastAsia="Book Antiqua" w:hAnsi="Book Antiqua" w:cs="Book Antiqua"/>
            <w:color w:val="000000"/>
            <w:szCs w:val="20"/>
            <w:u w:color="0563C1"/>
            <w:vertAlign w:val="superscript"/>
          </w:rPr>
          <w:t>95</w:t>
        </w:r>
      </w:hyperlink>
      <w:r w:rsidRPr="00B30FA2">
        <w:rPr>
          <w:rFonts w:ascii="Book Antiqua" w:eastAsia="Book Antiqua" w:hAnsi="Book Antiqua" w:cs="Book Antiqua"/>
          <w:color w:val="000000"/>
          <w:szCs w:val="20"/>
          <w:vertAlign w:val="superscript"/>
        </w:rPr>
        <w:t>]</w:t>
      </w:r>
      <w:r w:rsidRPr="00B30FA2">
        <w:rPr>
          <w:rFonts w:ascii="Book Antiqua" w:eastAsia="Book Antiqua" w:hAnsi="Book Antiqua" w:cs="Book Antiqua"/>
          <w:color w:val="000000"/>
        </w:rPr>
        <w:t xml:space="preserve">. Furthermore, a recent study showed that exosomes secreted by M2 macrophages carrying LINC01592 could be transferred to EC cells, resulting in a decrease in MHC-I expression, thereby allowing tumor </w:t>
      </w:r>
      <w:r w:rsidRPr="000B338F">
        <w:rPr>
          <w:rFonts w:ascii="Book Antiqua" w:eastAsia="Book Antiqua" w:hAnsi="Book Antiqua" w:cs="Book Antiqua"/>
          <w:color w:val="000000"/>
        </w:rPr>
        <w:t>cells to</w:t>
      </w:r>
      <w:r w:rsidRPr="00B30FA2">
        <w:rPr>
          <w:rFonts w:ascii="Book Antiqua" w:eastAsia="Book Antiqua" w:hAnsi="Book Antiqua" w:cs="Book Antiqua"/>
          <w:color w:val="000000"/>
        </w:rPr>
        <w:t xml:space="preserve"> escape from attacks by CD8</w:t>
      </w:r>
      <w:r w:rsidRPr="00B30FA2">
        <w:rPr>
          <w:rFonts w:ascii="Book Antiqua" w:eastAsia="Book Antiqua" w:hAnsi="Book Antiqua" w:cs="Book Antiqua"/>
          <w:color w:val="000000"/>
          <w:szCs w:val="30"/>
          <w:vertAlign w:val="superscript"/>
        </w:rPr>
        <w:t>+</w:t>
      </w:r>
      <w:r w:rsidRPr="00B30FA2">
        <w:rPr>
          <w:rFonts w:ascii="Book Antiqua" w:eastAsia="Book Antiqua" w:hAnsi="Book Antiqua" w:cs="Book Antiqua"/>
          <w:color w:val="000000"/>
        </w:rPr>
        <w:t xml:space="preserve"> CTLs</w:t>
      </w:r>
      <w:r w:rsidRPr="00B30FA2">
        <w:rPr>
          <w:rFonts w:ascii="Book Antiqua" w:eastAsia="Book Antiqua" w:hAnsi="Book Antiqua" w:cs="Book Antiqua"/>
          <w:color w:val="000000"/>
          <w:szCs w:val="30"/>
          <w:vertAlign w:val="superscript"/>
        </w:rPr>
        <w:t>[</w:t>
      </w:r>
      <w:hyperlink w:anchor="_ENREF_96" w:tooltip="Qiao, 2023 #3794" w:history="1">
        <w:r w:rsidRPr="00B30FA2">
          <w:rPr>
            <w:rFonts w:ascii="Book Antiqua" w:eastAsia="Book Antiqua" w:hAnsi="Book Antiqua" w:cs="Book Antiqua"/>
            <w:color w:val="000000"/>
            <w:szCs w:val="20"/>
            <w:u w:color="0563C1"/>
            <w:vertAlign w:val="superscript"/>
          </w:rPr>
          <w:t>96</w:t>
        </w:r>
      </w:hyperlink>
      <w:r w:rsidRPr="00B30FA2">
        <w:rPr>
          <w:rFonts w:ascii="Book Antiqua" w:eastAsia="Book Antiqua" w:hAnsi="Book Antiqua" w:cs="Book Antiqua"/>
          <w:color w:val="000000"/>
          <w:szCs w:val="20"/>
          <w:vertAlign w:val="superscript"/>
        </w:rPr>
        <w:t>]</w:t>
      </w:r>
      <w:r w:rsidRPr="00B30FA2">
        <w:rPr>
          <w:rFonts w:ascii="Book Antiqua" w:eastAsia="Book Antiqua" w:hAnsi="Book Antiqua" w:cs="Book Antiqua"/>
          <w:color w:val="000000"/>
        </w:rPr>
        <w:t xml:space="preserve">. When the E2F6/NBR1/MHC-I signaling pathway was disrupted by </w:t>
      </w:r>
      <w:r w:rsidR="000B338F" w:rsidRPr="000B338F">
        <w:rPr>
          <w:rFonts w:ascii="Book Antiqua" w:eastAsia="Book Antiqua" w:hAnsi="Book Antiqua" w:cs="Book Antiqua"/>
          <w:color w:val="000000"/>
        </w:rPr>
        <w:t>small interfering RNA</w:t>
      </w:r>
      <w:r w:rsidRPr="00B30FA2">
        <w:rPr>
          <w:rFonts w:ascii="Book Antiqua" w:eastAsia="Book Antiqua" w:hAnsi="Book Antiqua" w:cs="Book Antiqua"/>
          <w:color w:val="000000"/>
        </w:rPr>
        <w:t>s or corresponding blocking antibodies, the tumor-promoting effects induced by LINC01592, as well as M2-driven tumor growth, were significantly inhibited</w:t>
      </w:r>
      <w:r w:rsidRPr="00B30FA2">
        <w:rPr>
          <w:rFonts w:ascii="Book Antiqua" w:eastAsia="Book Antiqua" w:hAnsi="Book Antiqua" w:cs="Book Antiqua"/>
          <w:color w:val="000000"/>
          <w:szCs w:val="30"/>
          <w:vertAlign w:val="superscript"/>
        </w:rPr>
        <w:t>[</w:t>
      </w:r>
      <w:hyperlink w:anchor="_ENREF_96" w:tooltip="Qiao, 2023 #3794" w:history="1">
        <w:r w:rsidRPr="00B30FA2">
          <w:rPr>
            <w:rFonts w:ascii="Book Antiqua" w:eastAsia="Book Antiqua" w:hAnsi="Book Antiqua" w:cs="Book Antiqua"/>
            <w:color w:val="000000"/>
            <w:szCs w:val="20"/>
            <w:u w:color="0563C1"/>
            <w:vertAlign w:val="superscript"/>
          </w:rPr>
          <w:t>96</w:t>
        </w:r>
      </w:hyperlink>
      <w:r w:rsidRPr="00B30FA2">
        <w:rPr>
          <w:rFonts w:ascii="Book Antiqua" w:eastAsia="Book Antiqua" w:hAnsi="Book Antiqua" w:cs="Book Antiqua"/>
          <w:color w:val="000000"/>
          <w:szCs w:val="20"/>
          <w:vertAlign w:val="superscript"/>
        </w:rPr>
        <w:t>]</w:t>
      </w:r>
      <w:r w:rsidRPr="00B30FA2">
        <w:rPr>
          <w:rFonts w:ascii="Book Antiqua" w:eastAsia="Book Antiqua" w:hAnsi="Book Antiqua" w:cs="Book Antiqua"/>
          <w:color w:val="000000"/>
        </w:rPr>
        <w:t>.</w:t>
      </w:r>
      <w:r w:rsidR="000B338F">
        <w:rPr>
          <w:rFonts w:hint="eastAsia"/>
          <w:lang w:eastAsia="zh-CN"/>
        </w:rPr>
        <w:t xml:space="preserve"> </w:t>
      </w:r>
      <w:r w:rsidRPr="00B30FA2">
        <w:rPr>
          <w:rFonts w:ascii="Book Antiqua" w:eastAsia="Book Antiqua" w:hAnsi="Book Antiqua" w:cs="Book Antiqua"/>
          <w:color w:val="000000"/>
        </w:rPr>
        <w:t>In summary, M2 macrophages play an inhibitory role in the TIME of EC and can be recognized as key regulators of cancer occurrence, progression and metastasis. Therefore, targeting M2 macrophages and related signaling pathways may provide a promising perspective on therapeutic strategies for EC management.</w:t>
      </w:r>
    </w:p>
    <w:p w14:paraId="5E1577CD" w14:textId="77777777" w:rsidR="00A77B3E" w:rsidRPr="00B30FA2" w:rsidRDefault="00A77B3E">
      <w:pPr>
        <w:spacing w:line="360" w:lineRule="auto"/>
        <w:jc w:val="both"/>
      </w:pPr>
    </w:p>
    <w:p w14:paraId="5DC0A456" w14:textId="77777777" w:rsidR="00EB3AC0" w:rsidRDefault="00000000">
      <w:pPr>
        <w:spacing w:line="360" w:lineRule="auto"/>
        <w:jc w:val="both"/>
        <w:rPr>
          <w:lang w:eastAsia="zh-CN"/>
        </w:rPr>
      </w:pPr>
      <w:r w:rsidRPr="00B30FA2">
        <w:rPr>
          <w:rFonts w:ascii="Book Antiqua" w:eastAsia="Book Antiqua" w:hAnsi="Book Antiqua" w:cs="Book Antiqua"/>
          <w:b/>
          <w:bCs/>
          <w:color w:val="000000"/>
        </w:rPr>
        <w:t>M</w:t>
      </w:r>
      <w:r w:rsidR="007D5F72">
        <w:rPr>
          <w:rFonts w:ascii="Book Antiqua" w:hAnsi="Book Antiqua" w:cs="Book Antiqua" w:hint="eastAsia"/>
          <w:b/>
          <w:bCs/>
          <w:color w:val="000000"/>
          <w:lang w:eastAsia="zh-CN"/>
        </w:rPr>
        <w:t>DSC</w:t>
      </w:r>
      <w:r w:rsidRPr="00B30FA2">
        <w:rPr>
          <w:rFonts w:ascii="Book Antiqua" w:eastAsia="Book Antiqua" w:hAnsi="Book Antiqua" w:cs="Book Antiqua"/>
          <w:b/>
          <w:bCs/>
          <w:color w:val="000000"/>
        </w:rPr>
        <w:t>s</w:t>
      </w:r>
      <w:r w:rsidRPr="00B30FA2">
        <w:rPr>
          <w:rFonts w:ascii="Book Antiqua" w:eastAsia="Book Antiqua" w:hAnsi="Book Antiqua" w:cs="Book Antiqua"/>
          <w:color w:val="000000"/>
        </w:rPr>
        <w:t xml:space="preserve">: MDSCs are widely accepted as a population of immature bone marrow cells, that can be classified into granulocyte-like </w:t>
      </w:r>
      <w:r w:rsidR="007D5F72">
        <w:rPr>
          <w:rFonts w:ascii="Book Antiqua" w:hAnsi="Book Antiqua" w:cs="Book Antiqua" w:hint="eastAsia"/>
          <w:color w:val="000000"/>
          <w:lang w:eastAsia="zh-CN"/>
        </w:rPr>
        <w:t>MDSC</w:t>
      </w:r>
      <w:r w:rsidRPr="00B30FA2">
        <w:rPr>
          <w:rFonts w:ascii="Book Antiqua" w:eastAsia="Book Antiqua" w:hAnsi="Book Antiqua" w:cs="Book Antiqua"/>
          <w:color w:val="000000"/>
        </w:rPr>
        <w:t xml:space="preserve">s (G-MDSCs) and monocyte-like </w:t>
      </w:r>
      <w:r w:rsidR="007D5F72">
        <w:rPr>
          <w:rFonts w:ascii="Book Antiqua" w:hAnsi="Book Antiqua" w:cs="Book Antiqua" w:hint="eastAsia"/>
          <w:color w:val="000000"/>
          <w:lang w:eastAsia="zh-CN"/>
        </w:rPr>
        <w:t>MDSC</w:t>
      </w:r>
      <w:r w:rsidRPr="00B30FA2">
        <w:rPr>
          <w:rFonts w:ascii="Book Antiqua" w:eastAsia="Book Antiqua" w:hAnsi="Book Antiqua" w:cs="Book Antiqua"/>
          <w:color w:val="000000"/>
        </w:rPr>
        <w:t>s (M-MDSCs)</w:t>
      </w:r>
      <w:r w:rsidRPr="00B30FA2">
        <w:rPr>
          <w:rFonts w:ascii="Book Antiqua" w:eastAsia="Book Antiqua" w:hAnsi="Book Antiqua" w:cs="Book Antiqua"/>
          <w:color w:val="000000"/>
          <w:szCs w:val="30"/>
          <w:vertAlign w:val="superscript"/>
        </w:rPr>
        <w:t>[</w:t>
      </w:r>
      <w:hyperlink w:anchor="_ENREF_97" w:tooltip="Hegde, 2021 #3757" w:history="1">
        <w:r w:rsidRPr="00B30FA2">
          <w:rPr>
            <w:rFonts w:ascii="Book Antiqua" w:eastAsia="Book Antiqua" w:hAnsi="Book Antiqua" w:cs="Book Antiqua"/>
            <w:color w:val="000000"/>
            <w:szCs w:val="20"/>
            <w:u w:color="0563C1"/>
            <w:vertAlign w:val="superscript"/>
          </w:rPr>
          <w:t>97</w:t>
        </w:r>
      </w:hyperlink>
      <w:r w:rsidRPr="00B30FA2">
        <w:rPr>
          <w:rFonts w:ascii="Book Antiqua" w:eastAsia="Book Antiqua" w:hAnsi="Book Antiqua" w:cs="Book Antiqua"/>
          <w:color w:val="000000"/>
          <w:szCs w:val="20"/>
          <w:vertAlign w:val="superscript"/>
        </w:rPr>
        <w:t>]</w:t>
      </w:r>
      <w:r w:rsidRPr="00B30FA2">
        <w:rPr>
          <w:rFonts w:ascii="Book Antiqua" w:eastAsia="Book Antiqua" w:hAnsi="Book Antiqua" w:cs="Book Antiqua"/>
          <w:color w:val="000000"/>
        </w:rPr>
        <w:t>. Both G-MDSCs and M-MDSCs play important roles in inhibiting immune cell activities in the TME, thus promoting tumor growth and metastasis</w:t>
      </w:r>
      <w:r w:rsidRPr="00B30FA2">
        <w:rPr>
          <w:rFonts w:ascii="Book Antiqua" w:eastAsia="Book Antiqua" w:hAnsi="Book Antiqua" w:cs="Book Antiqua"/>
          <w:color w:val="000000"/>
          <w:szCs w:val="30"/>
          <w:vertAlign w:val="superscript"/>
        </w:rPr>
        <w:t>[</w:t>
      </w:r>
      <w:hyperlink w:anchor="_ENREF_97" w:tooltip="Hegde, 2021 #3757" w:history="1">
        <w:r w:rsidRPr="00B30FA2">
          <w:rPr>
            <w:rFonts w:ascii="Book Antiqua" w:eastAsia="Book Antiqua" w:hAnsi="Book Antiqua" w:cs="Book Antiqua"/>
            <w:color w:val="000000"/>
            <w:szCs w:val="20"/>
            <w:u w:color="0563C1"/>
            <w:vertAlign w:val="superscript"/>
          </w:rPr>
          <w:t>97</w:t>
        </w:r>
      </w:hyperlink>
      <w:r w:rsidRPr="00B30FA2">
        <w:rPr>
          <w:rFonts w:ascii="Book Antiqua" w:eastAsia="Book Antiqua" w:hAnsi="Book Antiqua" w:cs="Book Antiqua"/>
          <w:color w:val="000000"/>
          <w:szCs w:val="20"/>
          <w:vertAlign w:val="superscript"/>
        </w:rPr>
        <w:t>]</w:t>
      </w:r>
      <w:r w:rsidRPr="00B30FA2">
        <w:rPr>
          <w:rFonts w:ascii="Book Antiqua" w:eastAsia="Book Antiqua" w:hAnsi="Book Antiqua" w:cs="Book Antiqua"/>
          <w:color w:val="000000"/>
        </w:rPr>
        <w:t>. It has been reported that the proportions of MDSCs and Tregs are significantly greater in EC patients than in controls, further suggesting an immunosuppressive role of MDSCs in EC</w:t>
      </w:r>
      <w:r w:rsidRPr="00B30FA2">
        <w:rPr>
          <w:rFonts w:ascii="Book Antiqua" w:eastAsia="Book Antiqua" w:hAnsi="Book Antiqua" w:cs="Book Antiqua"/>
          <w:color w:val="000000"/>
          <w:szCs w:val="30"/>
          <w:vertAlign w:val="superscript"/>
        </w:rPr>
        <w:t>[</w:t>
      </w:r>
      <w:hyperlink w:anchor="_ENREF_98" w:tooltip="Gabitass, 2011 #3704" w:history="1">
        <w:r w:rsidRPr="00B30FA2">
          <w:rPr>
            <w:rFonts w:ascii="Book Antiqua" w:eastAsia="Book Antiqua" w:hAnsi="Book Antiqua" w:cs="Book Antiqua"/>
            <w:color w:val="000000"/>
            <w:szCs w:val="20"/>
            <w:u w:color="0563C1"/>
            <w:vertAlign w:val="superscript"/>
          </w:rPr>
          <w:t>98</w:t>
        </w:r>
      </w:hyperlink>
      <w:r w:rsidRPr="00B30FA2">
        <w:rPr>
          <w:rFonts w:ascii="Book Antiqua" w:eastAsia="Book Antiqua" w:hAnsi="Book Antiqua" w:cs="Book Antiqua"/>
          <w:color w:val="000000"/>
          <w:szCs w:val="20"/>
          <w:vertAlign w:val="superscript"/>
        </w:rPr>
        <w:t>]</w:t>
      </w:r>
      <w:r w:rsidRPr="00B30FA2">
        <w:rPr>
          <w:rFonts w:ascii="Book Antiqua" w:eastAsia="Book Antiqua" w:hAnsi="Book Antiqua" w:cs="Book Antiqua"/>
          <w:color w:val="000000"/>
        </w:rPr>
        <w:t xml:space="preserve">. Therefore, inhibiting the recruitment of MDSCs to the TME might be a promising approach for treating EC </w:t>
      </w:r>
      <w:r w:rsidRPr="00B30FA2">
        <w:rPr>
          <w:rFonts w:ascii="Book Antiqua" w:eastAsia="Book Antiqua" w:hAnsi="Book Antiqua" w:cs="Book Antiqua"/>
          <w:i/>
          <w:iCs/>
          <w:color w:val="000000"/>
        </w:rPr>
        <w:t>via</w:t>
      </w:r>
      <w:r w:rsidRPr="00B30FA2">
        <w:rPr>
          <w:rFonts w:ascii="Book Antiqua" w:eastAsia="Book Antiqua" w:hAnsi="Book Antiqua" w:cs="Book Antiqua"/>
          <w:color w:val="000000"/>
        </w:rPr>
        <w:t xml:space="preserve"> immunotherapy. For example, TGF-β secreted by MDSCs in the TME may induce the phosphorylation of Smad2/Smad3, and contribute to the increased expression of the cancer/testis-associated gene </w:t>
      </w:r>
      <w:r w:rsidRPr="00B30FA2">
        <w:rPr>
          <w:rFonts w:ascii="Book Antiqua" w:eastAsia="Book Antiqua" w:hAnsi="Book Antiqua" w:cs="Book Antiqua"/>
          <w:i/>
          <w:iCs/>
          <w:color w:val="000000"/>
        </w:rPr>
        <w:t>Maelstrom</w:t>
      </w:r>
      <w:r w:rsidRPr="00B30FA2">
        <w:rPr>
          <w:rFonts w:ascii="Book Antiqua" w:eastAsia="Book Antiqua" w:hAnsi="Book Antiqua" w:cs="Book Antiqua"/>
          <w:color w:val="000000"/>
        </w:rPr>
        <w:t xml:space="preserve"> (</w:t>
      </w:r>
      <w:r w:rsidRPr="00B30FA2">
        <w:rPr>
          <w:rFonts w:ascii="Book Antiqua" w:eastAsia="Book Antiqua" w:hAnsi="Book Antiqua" w:cs="Book Antiqua"/>
          <w:i/>
          <w:iCs/>
          <w:color w:val="000000"/>
        </w:rPr>
        <w:t>MAEL</w:t>
      </w:r>
      <w:r w:rsidRPr="00B30FA2">
        <w:rPr>
          <w:rFonts w:ascii="Book Antiqua" w:eastAsia="Book Antiqua" w:hAnsi="Book Antiqua" w:cs="Book Antiqua"/>
          <w:color w:val="000000"/>
        </w:rPr>
        <w:t>) in EC cells</w:t>
      </w:r>
      <w:r w:rsidRPr="00B30FA2">
        <w:rPr>
          <w:rFonts w:ascii="Book Antiqua" w:eastAsia="Book Antiqua" w:hAnsi="Book Antiqua" w:cs="Book Antiqua"/>
          <w:color w:val="000000"/>
          <w:szCs w:val="30"/>
          <w:vertAlign w:val="superscript"/>
        </w:rPr>
        <w:t>[</w:t>
      </w:r>
      <w:hyperlink w:anchor="_ENREF_99" w:tooltip="Li, 2018 #3728" w:history="1">
        <w:r w:rsidRPr="00B30FA2">
          <w:rPr>
            <w:rFonts w:ascii="Book Antiqua" w:eastAsia="Book Antiqua" w:hAnsi="Book Antiqua" w:cs="Book Antiqua"/>
            <w:color w:val="000000"/>
            <w:szCs w:val="20"/>
            <w:u w:color="0563C1"/>
            <w:vertAlign w:val="superscript"/>
          </w:rPr>
          <w:t>99</w:t>
        </w:r>
      </w:hyperlink>
      <w:r w:rsidRPr="00B30FA2">
        <w:rPr>
          <w:rFonts w:ascii="Book Antiqua" w:eastAsia="Book Antiqua" w:hAnsi="Book Antiqua" w:cs="Book Antiqua"/>
          <w:color w:val="000000"/>
          <w:szCs w:val="20"/>
          <w:vertAlign w:val="superscript"/>
        </w:rPr>
        <w:t>]</w:t>
      </w:r>
      <w:r w:rsidRPr="00B30FA2">
        <w:rPr>
          <w:rFonts w:ascii="Book Antiqua" w:eastAsia="Book Antiqua" w:hAnsi="Book Antiqua" w:cs="Book Antiqua"/>
          <w:color w:val="000000"/>
        </w:rPr>
        <w:t>. MAEL may be correlated with increased IL-8 expression by regulating the Akt1/RelA signaling pathway, and IL-8</w:t>
      </w:r>
      <w:r w:rsidRPr="000B338F">
        <w:rPr>
          <w:rFonts w:ascii="Book Antiqua" w:eastAsia="Book Antiqua" w:hAnsi="Book Antiqua" w:cs="Book Antiqua"/>
          <w:color w:val="000000"/>
        </w:rPr>
        <w:t>, in turn,</w:t>
      </w:r>
      <w:r w:rsidRPr="00B30FA2">
        <w:rPr>
          <w:rFonts w:ascii="Book Antiqua" w:eastAsia="Book Antiqua" w:hAnsi="Book Antiqua" w:cs="Book Antiqua"/>
          <w:color w:val="000000"/>
        </w:rPr>
        <w:t xml:space="preserve"> may guide the recruitment of MDSCs into the TME of </w:t>
      </w:r>
      <w:r w:rsidRPr="000B338F">
        <w:rPr>
          <w:rFonts w:ascii="Book Antiqua" w:eastAsia="Book Antiqua" w:hAnsi="Book Antiqua" w:cs="Book Antiqua"/>
          <w:color w:val="000000"/>
        </w:rPr>
        <w:lastRenderedPageBreak/>
        <w:t>ESSCs</w:t>
      </w:r>
      <w:r w:rsidRPr="00B30FA2">
        <w:rPr>
          <w:rFonts w:ascii="Book Antiqua" w:eastAsia="Book Antiqua" w:hAnsi="Book Antiqua" w:cs="Book Antiqua"/>
          <w:color w:val="000000"/>
          <w:szCs w:val="30"/>
          <w:vertAlign w:val="superscript"/>
        </w:rPr>
        <w:t>[</w:t>
      </w:r>
      <w:hyperlink w:anchor="_ENREF_99" w:tooltip="Li, 2018 #3728" w:history="1">
        <w:r w:rsidRPr="00B30FA2">
          <w:rPr>
            <w:rFonts w:ascii="Book Antiqua" w:eastAsia="Book Antiqua" w:hAnsi="Book Antiqua" w:cs="Book Antiqua"/>
            <w:color w:val="000000"/>
            <w:szCs w:val="20"/>
            <w:u w:color="0563C1"/>
            <w:vertAlign w:val="superscript"/>
          </w:rPr>
          <w:t>99</w:t>
        </w:r>
      </w:hyperlink>
      <w:r w:rsidRPr="00B30FA2">
        <w:rPr>
          <w:rFonts w:ascii="Book Antiqua" w:eastAsia="Book Antiqua" w:hAnsi="Book Antiqua" w:cs="Book Antiqua"/>
          <w:color w:val="000000"/>
          <w:szCs w:val="20"/>
          <w:vertAlign w:val="superscript"/>
        </w:rPr>
        <w:t>]</w:t>
      </w:r>
      <w:r w:rsidRPr="00B30FA2">
        <w:rPr>
          <w:rFonts w:ascii="Book Antiqua" w:eastAsia="Book Antiqua" w:hAnsi="Book Antiqua" w:cs="Book Antiqua"/>
          <w:color w:val="000000"/>
        </w:rPr>
        <w:t>. In addition, the expression of MAEL in ESCC cells has been shown to be associated with recurrence and poor prognosis</w:t>
      </w:r>
      <w:r w:rsidRPr="00B30FA2">
        <w:rPr>
          <w:rFonts w:ascii="Book Antiqua" w:eastAsia="Book Antiqua" w:hAnsi="Book Antiqua" w:cs="Book Antiqua"/>
          <w:color w:val="000000"/>
          <w:szCs w:val="30"/>
          <w:vertAlign w:val="superscript"/>
        </w:rPr>
        <w:t>[</w:t>
      </w:r>
      <w:hyperlink w:anchor="_ENREF_99" w:tooltip="Li, 2018 #3728" w:history="1">
        <w:r w:rsidRPr="00B30FA2">
          <w:rPr>
            <w:rFonts w:ascii="Book Antiqua" w:eastAsia="Book Antiqua" w:hAnsi="Book Antiqua" w:cs="Book Antiqua"/>
            <w:color w:val="000000"/>
            <w:szCs w:val="20"/>
            <w:u w:color="0563C1"/>
            <w:vertAlign w:val="superscript"/>
          </w:rPr>
          <w:t>99</w:t>
        </w:r>
      </w:hyperlink>
      <w:r w:rsidRPr="00B30FA2">
        <w:rPr>
          <w:rFonts w:ascii="Book Antiqua" w:eastAsia="Book Antiqua" w:hAnsi="Book Antiqua" w:cs="Book Antiqua"/>
          <w:color w:val="000000"/>
          <w:szCs w:val="20"/>
          <w:vertAlign w:val="superscript"/>
        </w:rPr>
        <w:t>]</w:t>
      </w:r>
      <w:r w:rsidRPr="00B30FA2">
        <w:rPr>
          <w:rFonts w:ascii="Book Antiqua" w:eastAsia="Book Antiqua" w:hAnsi="Book Antiqua" w:cs="Book Antiqua"/>
          <w:color w:val="000000"/>
        </w:rPr>
        <w:t>. Moreover, it has been shown that the gene developmentally downregulated 9</w:t>
      </w:r>
      <w:r w:rsidR="000B338F">
        <w:rPr>
          <w:rFonts w:ascii="Book Antiqua" w:hAnsi="Book Antiqua" w:cs="Book Antiqua" w:hint="eastAsia"/>
          <w:color w:val="000000"/>
          <w:lang w:eastAsia="zh-CN"/>
        </w:rPr>
        <w:t>,</w:t>
      </w:r>
      <w:r w:rsidRPr="00B30FA2">
        <w:rPr>
          <w:rFonts w:ascii="Book Antiqua" w:eastAsia="Book Antiqua" w:hAnsi="Book Antiqua" w:cs="Book Antiqua"/>
          <w:color w:val="000000"/>
        </w:rPr>
        <w:t xml:space="preserve"> which is critical for maintaining the stemness phenotype of ESCC cells, can regulate the expression of </w:t>
      </w:r>
      <w:r w:rsidRPr="00B30FA2">
        <w:rPr>
          <w:rFonts w:ascii="Book Antiqua" w:eastAsia="Book Antiqua" w:hAnsi="Book Antiqua" w:cs="Book Antiqua"/>
          <w:i/>
          <w:iCs/>
          <w:color w:val="000000"/>
        </w:rPr>
        <w:t>CXCL8</w:t>
      </w:r>
      <w:r w:rsidRPr="00B30FA2">
        <w:rPr>
          <w:rFonts w:ascii="Book Antiqua" w:eastAsia="Book Antiqua" w:hAnsi="Book Antiqua" w:cs="Book Antiqua"/>
          <w:color w:val="000000"/>
        </w:rPr>
        <w:t xml:space="preserve"> through the ERK signaling pathway, thereby contributing to the recruitment of MDSCs to the TME</w:t>
      </w:r>
      <w:r w:rsidRPr="00B30FA2">
        <w:rPr>
          <w:rFonts w:ascii="Book Antiqua" w:eastAsia="Book Antiqua" w:hAnsi="Book Antiqua" w:cs="Book Antiqua"/>
          <w:color w:val="000000"/>
          <w:szCs w:val="30"/>
          <w:vertAlign w:val="superscript"/>
        </w:rPr>
        <w:t>[</w:t>
      </w:r>
      <w:hyperlink w:anchor="_ENREF_100" w:tooltip="Yue, 2021 #3756" w:history="1">
        <w:r w:rsidRPr="00B30FA2">
          <w:rPr>
            <w:rFonts w:ascii="Book Antiqua" w:eastAsia="Book Antiqua" w:hAnsi="Book Antiqua" w:cs="Book Antiqua"/>
            <w:color w:val="000000"/>
            <w:szCs w:val="20"/>
            <w:u w:color="0563C1"/>
            <w:vertAlign w:val="superscript"/>
          </w:rPr>
          <w:t>100</w:t>
        </w:r>
      </w:hyperlink>
      <w:r w:rsidRPr="00B30FA2">
        <w:rPr>
          <w:rFonts w:ascii="Book Antiqua" w:eastAsia="Book Antiqua" w:hAnsi="Book Antiqua" w:cs="Book Antiqua"/>
          <w:color w:val="000000"/>
          <w:szCs w:val="20"/>
          <w:vertAlign w:val="superscript"/>
        </w:rPr>
        <w:t>]</w:t>
      </w:r>
      <w:r w:rsidRPr="00B30FA2">
        <w:rPr>
          <w:rFonts w:ascii="Book Antiqua" w:eastAsia="Book Antiqua" w:hAnsi="Book Antiqua" w:cs="Book Antiqua"/>
          <w:color w:val="000000"/>
        </w:rPr>
        <w:t>.</w:t>
      </w:r>
    </w:p>
    <w:p w14:paraId="793C7865" w14:textId="3D72ECB1" w:rsidR="00A77B3E" w:rsidRPr="00B30FA2" w:rsidRDefault="00000000" w:rsidP="00EB3AC0">
      <w:pPr>
        <w:spacing w:line="360" w:lineRule="auto"/>
        <w:ind w:firstLineChars="100" w:firstLine="240"/>
        <w:jc w:val="both"/>
        <w:rPr>
          <w:lang w:eastAsia="zh-CN"/>
        </w:rPr>
      </w:pPr>
      <w:r w:rsidRPr="00B30FA2">
        <w:rPr>
          <w:rFonts w:ascii="Book Antiqua" w:eastAsia="Book Antiqua" w:hAnsi="Book Antiqua" w:cs="Book Antiqua"/>
          <w:color w:val="000000"/>
        </w:rPr>
        <w:t>In addition to focusing on the recruitment of MDSCs, inhibiting MDSC function in the TME might be another important strategy. MDSCs with higher CD38 expression have been shown to be better able to inhibit activated T cells and promote tumor growth than MDSCs with lower CD38 expression</w:t>
      </w:r>
      <w:r w:rsidRPr="00B30FA2">
        <w:rPr>
          <w:rFonts w:ascii="Book Antiqua" w:eastAsia="Book Antiqua" w:hAnsi="Book Antiqua" w:cs="Book Antiqua"/>
          <w:color w:val="000000"/>
          <w:szCs w:val="30"/>
          <w:vertAlign w:val="superscript"/>
        </w:rPr>
        <w:t>[</w:t>
      </w:r>
      <w:hyperlink w:anchor="_ENREF_101" w:tooltip="Karakasheva, 2015 #3715" w:history="1">
        <w:r w:rsidRPr="00B30FA2">
          <w:rPr>
            <w:rFonts w:ascii="Book Antiqua" w:eastAsia="Book Antiqua" w:hAnsi="Book Antiqua" w:cs="Book Antiqua"/>
            <w:color w:val="000000"/>
            <w:szCs w:val="20"/>
            <w:u w:color="0563C1"/>
            <w:vertAlign w:val="superscript"/>
          </w:rPr>
          <w:t>101</w:t>
        </w:r>
      </w:hyperlink>
      <w:r w:rsidRPr="00B30FA2">
        <w:rPr>
          <w:rFonts w:ascii="Book Antiqua" w:eastAsia="Book Antiqua" w:hAnsi="Book Antiqua" w:cs="Book Antiqua"/>
          <w:color w:val="000000"/>
          <w:szCs w:val="20"/>
          <w:vertAlign w:val="superscript"/>
        </w:rPr>
        <w:t>]</w:t>
      </w:r>
      <w:r w:rsidRPr="00B30FA2">
        <w:rPr>
          <w:rFonts w:ascii="Book Antiqua" w:eastAsia="Book Antiqua" w:hAnsi="Book Antiqua" w:cs="Book Antiqua"/>
          <w:color w:val="000000"/>
        </w:rPr>
        <w:t>. This enhanced immunosuppressive capacity of CD38</w:t>
      </w:r>
      <w:r w:rsidRPr="00B30FA2">
        <w:rPr>
          <w:rFonts w:ascii="Book Antiqua" w:eastAsia="Book Antiqua" w:hAnsi="Book Antiqua" w:cs="Book Antiqua"/>
          <w:color w:val="000000"/>
          <w:szCs w:val="30"/>
          <w:vertAlign w:val="superscript"/>
        </w:rPr>
        <w:t>high</w:t>
      </w:r>
      <w:r w:rsidRPr="00B30FA2">
        <w:rPr>
          <w:rFonts w:ascii="Book Antiqua" w:eastAsia="Book Antiqua" w:hAnsi="Book Antiqua" w:cs="Book Antiqua"/>
          <w:color w:val="000000"/>
        </w:rPr>
        <w:t xml:space="preserve"> MDSCs may be attributed to their increased production of </w:t>
      </w:r>
      <w:r w:rsidR="00EB3AC0" w:rsidRPr="00EB3AC0">
        <w:rPr>
          <w:rFonts w:ascii="Book Antiqua" w:eastAsia="Book Antiqua" w:hAnsi="Book Antiqua" w:cs="Book Antiqua"/>
          <w:color w:val="000000"/>
        </w:rPr>
        <w:t>inducible nitric oxide synthase (iNOS)</w:t>
      </w:r>
      <w:r w:rsidRPr="00B30FA2">
        <w:rPr>
          <w:rFonts w:ascii="Book Antiqua" w:eastAsia="Book Antiqua" w:hAnsi="Book Antiqua" w:cs="Book Antiqua"/>
          <w:color w:val="000000"/>
        </w:rPr>
        <w:t>, since the upregulated iNOS may act as an immunosuppressive molecule to suppress the immune responses of T cells and contribute to tumor immune escape</w:t>
      </w:r>
      <w:r w:rsidRPr="00B30FA2">
        <w:rPr>
          <w:rFonts w:ascii="Book Antiqua" w:eastAsia="Book Antiqua" w:hAnsi="Book Antiqua" w:cs="Book Antiqua"/>
          <w:color w:val="000000"/>
          <w:szCs w:val="30"/>
          <w:vertAlign w:val="superscript"/>
        </w:rPr>
        <w:t>[</w:t>
      </w:r>
      <w:hyperlink w:anchor="_ENREF_101" w:tooltip="Karakasheva, 2015 #3715" w:history="1">
        <w:r w:rsidRPr="00B30FA2">
          <w:rPr>
            <w:rFonts w:ascii="Book Antiqua" w:eastAsia="Book Antiqua" w:hAnsi="Book Antiqua" w:cs="Book Antiqua"/>
            <w:color w:val="000000"/>
            <w:szCs w:val="20"/>
            <w:u w:color="0563C1"/>
            <w:vertAlign w:val="superscript"/>
          </w:rPr>
          <w:t>101</w:t>
        </w:r>
      </w:hyperlink>
      <w:r w:rsidRPr="00B30FA2">
        <w:rPr>
          <w:rFonts w:ascii="Book Antiqua" w:eastAsia="Book Antiqua" w:hAnsi="Book Antiqua" w:cs="Book Antiqua"/>
          <w:color w:val="000000"/>
          <w:szCs w:val="20"/>
          <w:vertAlign w:val="superscript"/>
        </w:rPr>
        <w:t>]</w:t>
      </w:r>
      <w:r w:rsidRPr="00B30FA2">
        <w:rPr>
          <w:rFonts w:ascii="Book Antiqua" w:eastAsia="Book Antiqua" w:hAnsi="Book Antiqua" w:cs="Book Antiqua"/>
          <w:color w:val="000000"/>
        </w:rPr>
        <w:t>. Moreover, EC patients exhibit increased numbers of MDSCs and Th17 cells in the peripheral circulation, as well as increased levels of plasma Arg1 and iNOS mRNA in peripheral blood mononuclear cells</w:t>
      </w:r>
      <w:r w:rsidRPr="00B30FA2">
        <w:rPr>
          <w:rFonts w:ascii="Book Antiqua" w:eastAsia="Book Antiqua" w:hAnsi="Book Antiqua" w:cs="Book Antiqua"/>
          <w:color w:val="000000"/>
          <w:szCs w:val="30"/>
          <w:vertAlign w:val="superscript"/>
        </w:rPr>
        <w:t>[</w:t>
      </w:r>
      <w:hyperlink w:anchor="_ENREF_102" w:tooltip="Jiao, 2012 #3708" w:history="1">
        <w:r w:rsidRPr="00B30FA2">
          <w:rPr>
            <w:rFonts w:ascii="Book Antiqua" w:eastAsia="Book Antiqua" w:hAnsi="Book Antiqua" w:cs="Book Antiqua"/>
            <w:color w:val="000000"/>
            <w:szCs w:val="20"/>
            <w:u w:color="0563C1"/>
            <w:vertAlign w:val="superscript"/>
          </w:rPr>
          <w:t>102</w:t>
        </w:r>
      </w:hyperlink>
      <w:r w:rsidRPr="00B30FA2">
        <w:rPr>
          <w:rFonts w:ascii="Book Antiqua" w:eastAsia="Book Antiqua" w:hAnsi="Book Antiqua" w:cs="Book Antiqua"/>
          <w:color w:val="000000"/>
          <w:szCs w:val="20"/>
          <w:vertAlign w:val="superscript"/>
        </w:rPr>
        <w:t>]</w:t>
      </w:r>
      <w:r w:rsidRPr="00B30FA2">
        <w:rPr>
          <w:rFonts w:ascii="Book Antiqua" w:eastAsia="Book Antiqua" w:hAnsi="Book Antiqua" w:cs="Book Antiqua"/>
          <w:color w:val="000000"/>
        </w:rPr>
        <w:t xml:space="preserve">. Additionally, the expression of myeloid cell markers in ESCC may be positively correlated with the increased expression of certain immune checkpoints, such as PD1, TIM3 and </w:t>
      </w:r>
      <w:r w:rsidR="00EB3AC0">
        <w:rPr>
          <w:rFonts w:ascii="Book Antiqua" w:eastAsia="Book Antiqua" w:hAnsi="Book Antiqua" w:cs="Book Antiqua"/>
        </w:rPr>
        <w:t xml:space="preserve">V-domain Ig suppressor of </w:t>
      </w:r>
      <w:r w:rsidR="00EB3AC0" w:rsidRPr="00010795">
        <w:rPr>
          <w:rFonts w:ascii="Book Antiqua" w:eastAsia="Book Antiqua" w:hAnsi="Book Antiqua" w:cs="Book Antiqua"/>
        </w:rPr>
        <w:t>T-cell</w:t>
      </w:r>
      <w:r w:rsidR="00EB3AC0">
        <w:rPr>
          <w:rFonts w:ascii="Book Antiqua" w:eastAsia="Book Antiqua" w:hAnsi="Book Antiqua" w:cs="Book Antiqua"/>
        </w:rPr>
        <w:t xml:space="preserve"> activation</w:t>
      </w:r>
      <w:r w:rsidRPr="00B30FA2">
        <w:rPr>
          <w:rFonts w:ascii="Book Antiqua" w:eastAsia="Book Antiqua" w:hAnsi="Book Antiqua" w:cs="Book Antiqua"/>
          <w:color w:val="000000"/>
        </w:rPr>
        <w:t>, as well as the development of ESCC</w:t>
      </w:r>
      <w:r w:rsidRPr="00B30FA2">
        <w:rPr>
          <w:rFonts w:ascii="Book Antiqua" w:eastAsia="Book Antiqua" w:hAnsi="Book Antiqua" w:cs="Book Antiqua"/>
          <w:color w:val="000000"/>
          <w:szCs w:val="30"/>
          <w:vertAlign w:val="superscript"/>
        </w:rPr>
        <w:t>[</w:t>
      </w:r>
      <w:hyperlink w:anchor="_ENREF_103" w:tooltip="Jianmin, 2023 #3787" w:history="1">
        <w:r w:rsidRPr="00B30FA2">
          <w:rPr>
            <w:rFonts w:ascii="Book Antiqua" w:eastAsia="Book Antiqua" w:hAnsi="Book Antiqua" w:cs="Book Antiqua"/>
            <w:color w:val="000000"/>
            <w:szCs w:val="20"/>
            <w:u w:color="0563C1"/>
            <w:vertAlign w:val="superscript"/>
          </w:rPr>
          <w:t>103</w:t>
        </w:r>
      </w:hyperlink>
      <w:r w:rsidRPr="00B30FA2">
        <w:rPr>
          <w:rFonts w:ascii="Book Antiqua" w:eastAsia="Book Antiqua" w:hAnsi="Book Antiqua" w:cs="Book Antiqua"/>
          <w:color w:val="000000"/>
          <w:szCs w:val="20"/>
          <w:vertAlign w:val="superscript"/>
        </w:rPr>
        <w:t>]</w:t>
      </w:r>
      <w:r w:rsidRPr="00B30FA2">
        <w:rPr>
          <w:rFonts w:ascii="Book Antiqua" w:eastAsia="Book Antiqua" w:hAnsi="Book Antiqua" w:cs="Book Antiqua"/>
          <w:color w:val="000000"/>
        </w:rPr>
        <w:t>. However, the depletion of Gr1</w:t>
      </w:r>
      <w:r w:rsidRPr="00B30FA2">
        <w:rPr>
          <w:rFonts w:ascii="Book Antiqua" w:eastAsia="Book Antiqua" w:hAnsi="Book Antiqua" w:cs="Book Antiqua"/>
          <w:color w:val="000000"/>
          <w:szCs w:val="30"/>
          <w:vertAlign w:val="superscript"/>
        </w:rPr>
        <w:t>+</w:t>
      </w:r>
      <w:r w:rsidRPr="00B30FA2">
        <w:rPr>
          <w:rFonts w:ascii="Book Antiqua" w:eastAsia="Book Antiqua" w:hAnsi="Book Antiqua" w:cs="Book Antiqua"/>
          <w:color w:val="000000"/>
        </w:rPr>
        <w:t xml:space="preserve"> MDSCs may reduce the number of MDSCs, decrease the expression levels of immune checkpoint molecules, and inhibit tumor growth, suggesting the potential roles of MDSCs in the immunosuppression and progression of ESCC</w:t>
      </w:r>
      <w:r w:rsidRPr="00B30FA2">
        <w:rPr>
          <w:rFonts w:ascii="Book Antiqua" w:eastAsia="Book Antiqua" w:hAnsi="Book Antiqua" w:cs="Book Antiqua"/>
          <w:color w:val="000000"/>
          <w:szCs w:val="30"/>
          <w:vertAlign w:val="superscript"/>
        </w:rPr>
        <w:t>[</w:t>
      </w:r>
      <w:hyperlink w:anchor="_ENREF_103" w:tooltip="Jianmin, 2023 #3787" w:history="1">
        <w:r w:rsidRPr="00B30FA2">
          <w:rPr>
            <w:rFonts w:ascii="Book Antiqua" w:eastAsia="Book Antiqua" w:hAnsi="Book Antiqua" w:cs="Book Antiqua"/>
            <w:color w:val="000000"/>
            <w:szCs w:val="20"/>
            <w:u w:color="0563C1"/>
            <w:vertAlign w:val="superscript"/>
          </w:rPr>
          <w:t>103</w:t>
        </w:r>
      </w:hyperlink>
      <w:r w:rsidRPr="00B30FA2">
        <w:rPr>
          <w:rFonts w:ascii="Book Antiqua" w:eastAsia="Book Antiqua" w:hAnsi="Book Antiqua" w:cs="Book Antiqua"/>
          <w:color w:val="000000"/>
          <w:szCs w:val="20"/>
          <w:vertAlign w:val="superscript"/>
        </w:rPr>
        <w:t>]</w:t>
      </w:r>
      <w:r w:rsidRPr="00B30FA2">
        <w:rPr>
          <w:rFonts w:ascii="Book Antiqua" w:eastAsia="Book Antiqua" w:hAnsi="Book Antiqua" w:cs="Book Antiqua"/>
          <w:color w:val="000000"/>
        </w:rPr>
        <w:t xml:space="preserve">. Furthermore, another fundamental study reported higher levels of </w:t>
      </w:r>
      <w:r w:rsidR="00EB3AC0">
        <w:rPr>
          <w:rFonts w:ascii="Book Antiqua" w:hAnsi="Book Antiqua" w:cs="Book Antiqua" w:hint="eastAsia"/>
          <w:color w:val="000000"/>
          <w:lang w:eastAsia="zh-CN"/>
        </w:rPr>
        <w:t>l</w:t>
      </w:r>
      <w:r w:rsidRPr="00B30FA2">
        <w:rPr>
          <w:rFonts w:ascii="Book Antiqua" w:eastAsia="Book Antiqua" w:hAnsi="Book Antiqua" w:cs="Book Antiqua"/>
          <w:color w:val="000000"/>
        </w:rPr>
        <w:t xml:space="preserve">nc-17Rik in MDSCs derived from the peripheral blood of EC patients, and indicated that </w:t>
      </w:r>
      <w:r w:rsidR="00EB3AC0">
        <w:rPr>
          <w:rFonts w:ascii="Book Antiqua" w:hAnsi="Book Antiqua" w:cs="Book Antiqua" w:hint="eastAsia"/>
          <w:color w:val="000000"/>
          <w:lang w:eastAsia="zh-CN"/>
        </w:rPr>
        <w:t>l</w:t>
      </w:r>
      <w:r w:rsidRPr="00B30FA2">
        <w:rPr>
          <w:rFonts w:ascii="Book Antiqua" w:eastAsia="Book Antiqua" w:hAnsi="Book Antiqua" w:cs="Book Antiqua"/>
          <w:color w:val="000000"/>
        </w:rPr>
        <w:t xml:space="preserve">nc-17Rik may enhance tumor immunosuppression by increasing the expression and enhancing the activation of certain key genes involved in MDSC differentiation, such as </w:t>
      </w:r>
      <w:r w:rsidR="00EB3AC0" w:rsidRPr="00EB3AC0">
        <w:rPr>
          <w:rFonts w:ascii="Book Antiqua" w:eastAsia="Book Antiqua" w:hAnsi="Book Antiqua" w:cs="Book Antiqua"/>
          <w:color w:val="000000"/>
        </w:rPr>
        <w:t>arginase 1</w:t>
      </w:r>
      <w:r w:rsidRPr="00B30FA2">
        <w:rPr>
          <w:rFonts w:ascii="Book Antiqua" w:eastAsia="Book Antiqua" w:hAnsi="Book Antiqua" w:cs="Book Antiqua"/>
          <w:color w:val="000000"/>
        </w:rPr>
        <w:t xml:space="preserve">, </w:t>
      </w:r>
      <w:r w:rsidR="00EB3AC0" w:rsidRPr="00EB3AC0">
        <w:rPr>
          <w:rFonts w:ascii="Book Antiqua" w:eastAsia="Book Antiqua" w:hAnsi="Book Antiqua" w:cs="Book Antiqua"/>
          <w:color w:val="000000"/>
        </w:rPr>
        <w:t>cyclooxygenase 2</w:t>
      </w:r>
      <w:r w:rsidRPr="00B30FA2">
        <w:rPr>
          <w:rFonts w:ascii="Book Antiqua" w:eastAsia="Book Antiqua" w:hAnsi="Book Antiqua" w:cs="Book Antiqua"/>
          <w:color w:val="000000"/>
        </w:rPr>
        <w:t xml:space="preserve">, NOS2, and </w:t>
      </w:r>
      <w:r w:rsidR="00EB3AC0" w:rsidRPr="00EB3AC0">
        <w:rPr>
          <w:rFonts w:ascii="Book Antiqua" w:eastAsia="Book Antiqua" w:hAnsi="Book Antiqua" w:cs="Book Antiqua"/>
          <w:color w:val="000000"/>
        </w:rPr>
        <w:t>NADPH oxidase 2</w:t>
      </w:r>
      <w:r w:rsidRPr="00B30FA2">
        <w:rPr>
          <w:rFonts w:ascii="Book Antiqua" w:eastAsia="Book Antiqua" w:hAnsi="Book Antiqua" w:cs="Book Antiqua"/>
          <w:color w:val="000000"/>
          <w:szCs w:val="30"/>
          <w:vertAlign w:val="superscript"/>
        </w:rPr>
        <w:t>[</w:t>
      </w:r>
      <w:hyperlink w:anchor="_ENREF_104" w:tooltip="Wen, 2023 #3783" w:history="1">
        <w:r w:rsidRPr="00B30FA2">
          <w:rPr>
            <w:rFonts w:ascii="Book Antiqua" w:eastAsia="Book Antiqua" w:hAnsi="Book Antiqua" w:cs="Book Antiqua"/>
            <w:color w:val="000000"/>
            <w:szCs w:val="20"/>
            <w:u w:color="0563C1"/>
            <w:vertAlign w:val="superscript"/>
          </w:rPr>
          <w:t>104</w:t>
        </w:r>
      </w:hyperlink>
      <w:r w:rsidRPr="00B30FA2">
        <w:rPr>
          <w:rFonts w:ascii="Book Antiqua" w:eastAsia="Book Antiqua" w:hAnsi="Book Antiqua" w:cs="Book Antiqua"/>
          <w:color w:val="000000"/>
          <w:szCs w:val="20"/>
          <w:vertAlign w:val="superscript"/>
        </w:rPr>
        <w:t>]</w:t>
      </w:r>
      <w:r w:rsidRPr="00B30FA2">
        <w:rPr>
          <w:rFonts w:ascii="Book Antiqua" w:eastAsia="Book Antiqua" w:hAnsi="Book Antiqua" w:cs="Book Antiqua"/>
          <w:color w:val="000000"/>
        </w:rPr>
        <w:t>.</w:t>
      </w:r>
      <w:r w:rsidR="00EB3AC0">
        <w:rPr>
          <w:rFonts w:hint="eastAsia"/>
          <w:lang w:eastAsia="zh-CN"/>
        </w:rPr>
        <w:t xml:space="preserve"> </w:t>
      </w:r>
      <w:r w:rsidRPr="00B30FA2">
        <w:rPr>
          <w:rFonts w:ascii="Book Antiqua" w:eastAsia="Book Antiqua" w:hAnsi="Book Antiqua" w:cs="Book Antiqua"/>
          <w:color w:val="000000"/>
        </w:rPr>
        <w:t xml:space="preserve">These findings highlight the significance of </w:t>
      </w:r>
      <w:r w:rsidRPr="00EB3AC0">
        <w:rPr>
          <w:rFonts w:ascii="Book Antiqua" w:eastAsia="Book Antiqua" w:hAnsi="Book Antiqua" w:cs="Book Antiqua"/>
          <w:color w:val="000000"/>
        </w:rPr>
        <w:t>elucidating</w:t>
      </w:r>
      <w:r w:rsidRPr="00B30FA2">
        <w:rPr>
          <w:rFonts w:ascii="Book Antiqua" w:eastAsia="Book Antiqua" w:hAnsi="Book Antiqua" w:cs="Book Antiqua"/>
          <w:color w:val="000000"/>
        </w:rPr>
        <w:t xml:space="preserve"> the functions of MDSCs in the TIME, and suggest potential targets for therapeutic interventions aimed at overcoming immunosuppression and improving therapeutic efficacy in patients with EC.</w:t>
      </w:r>
    </w:p>
    <w:p w14:paraId="1FE3BECB" w14:textId="77777777" w:rsidR="00A77B3E" w:rsidRDefault="00A77B3E">
      <w:pPr>
        <w:spacing w:line="360" w:lineRule="auto"/>
        <w:jc w:val="both"/>
      </w:pPr>
    </w:p>
    <w:p w14:paraId="7F1B2E36" w14:textId="77777777" w:rsidR="00A77B3E" w:rsidRDefault="00000000">
      <w:pPr>
        <w:spacing w:line="360" w:lineRule="auto"/>
        <w:jc w:val="both"/>
      </w:pPr>
      <w:r>
        <w:rPr>
          <w:rFonts w:ascii="Book Antiqua" w:eastAsia="Book Antiqua" w:hAnsi="Book Antiqua" w:cs="Book Antiqua"/>
          <w:b/>
          <w:bCs/>
          <w:caps/>
          <w:color w:val="000000"/>
          <w:u w:val="single"/>
        </w:rPr>
        <w:lastRenderedPageBreak/>
        <w:t>TUMOR CELL-ReLATED IMMUNOSUPPRESSIVE FACTORS</w:t>
      </w:r>
    </w:p>
    <w:p w14:paraId="50C8BDDC" w14:textId="77777777" w:rsidR="00A77B3E" w:rsidRPr="00B30FA2" w:rsidRDefault="00000000">
      <w:pPr>
        <w:spacing w:line="360" w:lineRule="auto"/>
        <w:jc w:val="both"/>
      </w:pPr>
      <w:r w:rsidRPr="00B30FA2">
        <w:rPr>
          <w:rFonts w:ascii="Book Antiqua" w:eastAsia="Book Antiqua" w:hAnsi="Book Antiqua" w:cs="Book Antiqua"/>
          <w:color w:val="000000"/>
        </w:rPr>
        <w:t>Although EC exhibits strong immune responsiveness</w:t>
      </w:r>
      <w:r w:rsidRPr="00EB3AC0">
        <w:rPr>
          <w:rFonts w:ascii="Book Antiqua" w:eastAsia="Book Antiqua" w:hAnsi="Book Antiqua" w:cs="Book Antiqua"/>
          <w:color w:val="000000"/>
        </w:rPr>
        <w:t>,</w:t>
      </w:r>
      <w:r w:rsidRPr="00B30FA2">
        <w:rPr>
          <w:rFonts w:ascii="Book Antiqua" w:eastAsia="Book Antiqua" w:hAnsi="Book Antiqua" w:cs="Book Antiqua"/>
          <w:color w:val="000000"/>
        </w:rPr>
        <w:t xml:space="preserve"> as previously mentioned, it may still achieve immune escape in the immunosuppressive TME through various mechanisms (Figure 2), including the downregulation of MHC expression, the secretion of immunosuppressive factors and alterations in tumor metabolism.</w:t>
      </w:r>
    </w:p>
    <w:p w14:paraId="40287EA8" w14:textId="77777777" w:rsidR="00A77B3E" w:rsidRPr="00B30FA2" w:rsidRDefault="00A77B3E">
      <w:pPr>
        <w:spacing w:line="360" w:lineRule="auto"/>
        <w:jc w:val="both"/>
      </w:pPr>
    </w:p>
    <w:p w14:paraId="6C8FD5C9" w14:textId="77777777" w:rsidR="00A77B3E" w:rsidRPr="00B30FA2" w:rsidRDefault="00000000">
      <w:pPr>
        <w:spacing w:line="360" w:lineRule="auto"/>
        <w:jc w:val="both"/>
      </w:pPr>
      <w:r w:rsidRPr="00B30FA2">
        <w:rPr>
          <w:rFonts w:ascii="Book Antiqua" w:eastAsia="Book Antiqua" w:hAnsi="Book Antiqua" w:cs="Book Antiqua"/>
          <w:b/>
          <w:bCs/>
          <w:i/>
          <w:iCs/>
          <w:color w:val="000000"/>
        </w:rPr>
        <w:t>Downregulation of MHC expression</w:t>
      </w:r>
    </w:p>
    <w:p w14:paraId="35194407" w14:textId="5F7124C8" w:rsidR="00A77B3E" w:rsidRPr="00B30FA2" w:rsidRDefault="00000000">
      <w:pPr>
        <w:spacing w:line="360" w:lineRule="auto"/>
        <w:jc w:val="both"/>
      </w:pPr>
      <w:r w:rsidRPr="00B30FA2">
        <w:rPr>
          <w:rFonts w:ascii="Book Antiqua" w:eastAsia="Book Antiqua" w:hAnsi="Book Antiqua" w:cs="Book Antiqua"/>
          <w:color w:val="000000"/>
        </w:rPr>
        <w:t xml:space="preserve">Tumor immune escape is often accompanied by </w:t>
      </w:r>
      <w:r w:rsidRPr="00EB3AC0">
        <w:rPr>
          <w:rFonts w:ascii="Book Antiqua" w:eastAsia="Book Antiqua" w:hAnsi="Book Antiqua" w:cs="Book Antiqua"/>
          <w:color w:val="000000"/>
        </w:rPr>
        <w:t>a</w:t>
      </w:r>
      <w:r w:rsidRPr="00B30FA2">
        <w:rPr>
          <w:rFonts w:ascii="Book Antiqua" w:eastAsia="Book Antiqua" w:hAnsi="Book Antiqua" w:cs="Book Antiqua"/>
          <w:color w:val="000000"/>
        </w:rPr>
        <w:t xml:space="preserve"> decrease </w:t>
      </w:r>
      <w:r w:rsidRPr="00EB3AC0">
        <w:rPr>
          <w:rFonts w:ascii="Book Antiqua" w:eastAsia="Book Antiqua" w:hAnsi="Book Antiqua" w:cs="Book Antiqua"/>
          <w:color w:val="000000"/>
        </w:rPr>
        <w:t>in</w:t>
      </w:r>
      <w:r w:rsidRPr="00B30FA2">
        <w:rPr>
          <w:rFonts w:ascii="Book Antiqua" w:eastAsia="Book Antiqua" w:hAnsi="Book Antiqua" w:cs="Book Antiqua"/>
          <w:color w:val="000000"/>
        </w:rPr>
        <w:t xml:space="preserve"> or loss of MHC molecules, which play crucial roles in the recognition and killing of tumor cells by immune cells</w:t>
      </w:r>
      <w:r w:rsidRPr="00B30FA2">
        <w:rPr>
          <w:rFonts w:ascii="Book Antiqua" w:eastAsia="Book Antiqua" w:hAnsi="Book Antiqua" w:cs="Book Antiqua"/>
          <w:color w:val="000000"/>
          <w:szCs w:val="30"/>
          <w:vertAlign w:val="superscript"/>
        </w:rPr>
        <w:t>[</w:t>
      </w:r>
      <w:hyperlink w:anchor="_ENREF_105" w:tooltip="Burr, 2019 #4000" w:history="1">
        <w:r w:rsidRPr="00B30FA2">
          <w:rPr>
            <w:rFonts w:ascii="Book Antiqua" w:eastAsia="Book Antiqua" w:hAnsi="Book Antiqua" w:cs="Book Antiqua"/>
            <w:color w:val="000000"/>
            <w:szCs w:val="20"/>
            <w:u w:color="0563C1"/>
            <w:vertAlign w:val="superscript"/>
          </w:rPr>
          <w:t>105</w:t>
        </w:r>
      </w:hyperlink>
      <w:r w:rsidRPr="00B30FA2">
        <w:rPr>
          <w:rFonts w:ascii="Book Antiqua" w:eastAsia="Book Antiqua" w:hAnsi="Book Antiqua" w:cs="Book Antiqua"/>
          <w:color w:val="000000"/>
          <w:szCs w:val="20"/>
          <w:vertAlign w:val="superscript"/>
        </w:rPr>
        <w:t>]</w:t>
      </w:r>
      <w:r w:rsidRPr="00B30FA2">
        <w:rPr>
          <w:rFonts w:ascii="Book Antiqua" w:eastAsia="Book Antiqua" w:hAnsi="Book Antiqua" w:cs="Book Antiqua"/>
          <w:color w:val="000000"/>
        </w:rPr>
        <w:t>. Notably, the expression of HLA-ABC molecules is usually decreased or even absent in ESSC tissues</w:t>
      </w:r>
      <w:r w:rsidRPr="00B30FA2">
        <w:rPr>
          <w:rFonts w:ascii="Book Antiqua" w:eastAsia="Book Antiqua" w:hAnsi="Book Antiqua" w:cs="Book Antiqua"/>
          <w:color w:val="000000"/>
          <w:szCs w:val="30"/>
          <w:vertAlign w:val="superscript"/>
        </w:rPr>
        <w:t>[</w:t>
      </w:r>
      <w:hyperlink w:anchor="_ENREF_106" w:tooltip="Rockett, 1995 #3690" w:history="1">
        <w:r w:rsidRPr="00B30FA2">
          <w:rPr>
            <w:rFonts w:ascii="Book Antiqua" w:eastAsia="Book Antiqua" w:hAnsi="Book Antiqua" w:cs="Book Antiqua"/>
            <w:color w:val="000000"/>
            <w:szCs w:val="20"/>
            <w:u w:color="0563C1"/>
            <w:vertAlign w:val="superscript"/>
          </w:rPr>
          <w:t>106</w:t>
        </w:r>
      </w:hyperlink>
      <w:r w:rsidRPr="00B30FA2">
        <w:rPr>
          <w:rFonts w:ascii="Book Antiqua" w:eastAsia="Book Antiqua" w:hAnsi="Book Antiqua" w:cs="Book Antiqua"/>
          <w:color w:val="000000"/>
          <w:szCs w:val="20"/>
          <w:vertAlign w:val="superscript"/>
        </w:rPr>
        <w:t>]</w:t>
      </w:r>
      <w:r w:rsidRPr="00B30FA2">
        <w:rPr>
          <w:rFonts w:ascii="Book Antiqua" w:eastAsia="Book Antiqua" w:hAnsi="Book Antiqua" w:cs="Book Antiqua"/>
          <w:color w:val="000000"/>
        </w:rPr>
        <w:t>. Specifically, a previous study reported that approximately 41% of EC patients had no HLA-ABC expression, more than half of the EC patients had weak expression, and only approximately 3% of the EC patients had strong HLA-ABC expression</w:t>
      </w:r>
      <w:r w:rsidRPr="00B30FA2">
        <w:rPr>
          <w:rFonts w:ascii="Book Antiqua" w:eastAsia="Book Antiqua" w:hAnsi="Book Antiqua" w:cs="Book Antiqua"/>
          <w:color w:val="000000"/>
          <w:szCs w:val="30"/>
          <w:vertAlign w:val="superscript"/>
        </w:rPr>
        <w:t>[</w:t>
      </w:r>
      <w:hyperlink w:anchor="_ENREF_106" w:tooltip="Rockett, 1995 #3690" w:history="1">
        <w:r w:rsidRPr="00B30FA2">
          <w:rPr>
            <w:rFonts w:ascii="Book Antiqua" w:eastAsia="Book Antiqua" w:hAnsi="Book Antiqua" w:cs="Book Antiqua"/>
            <w:color w:val="000000"/>
            <w:szCs w:val="20"/>
            <w:u w:color="0563C1"/>
            <w:vertAlign w:val="superscript"/>
          </w:rPr>
          <w:t>106</w:t>
        </w:r>
      </w:hyperlink>
      <w:r w:rsidRPr="00B30FA2">
        <w:rPr>
          <w:rFonts w:ascii="Book Antiqua" w:eastAsia="Book Antiqua" w:hAnsi="Book Antiqua" w:cs="Book Antiqua"/>
          <w:color w:val="000000"/>
          <w:szCs w:val="20"/>
          <w:vertAlign w:val="superscript"/>
        </w:rPr>
        <w:t>]</w:t>
      </w:r>
      <w:r w:rsidRPr="00B30FA2">
        <w:rPr>
          <w:rFonts w:ascii="Book Antiqua" w:eastAsia="Book Antiqua" w:hAnsi="Book Antiqua" w:cs="Book Antiqua"/>
          <w:color w:val="000000"/>
        </w:rPr>
        <w:t xml:space="preserve">. In addition, the reduced or absent expression of HLA-ABC in ESCC may be strongly correlated with the expression of certain molecules that participate in antigen processing, such as b2m, </w:t>
      </w:r>
      <w:r w:rsidR="00EB3AC0" w:rsidRPr="00247666">
        <w:rPr>
          <w:rFonts w:ascii="Book Antiqua" w:eastAsia="Book Antiqua" w:hAnsi="Book Antiqua" w:cs="Book Antiqua"/>
        </w:rPr>
        <w:t xml:space="preserve">ATP binding cassette subfamily B member </w:t>
      </w:r>
      <w:r w:rsidR="00EB3AC0">
        <w:rPr>
          <w:rFonts w:ascii="Book Antiqua" w:hAnsi="Book Antiqua" w:cs="Book Antiqua" w:hint="eastAsia"/>
          <w:lang w:eastAsia="zh-CN"/>
        </w:rPr>
        <w:t>1 (</w:t>
      </w:r>
      <w:r w:rsidRPr="00B30FA2">
        <w:rPr>
          <w:rFonts w:ascii="Book Antiqua" w:eastAsia="Book Antiqua" w:hAnsi="Book Antiqua" w:cs="Book Antiqua"/>
          <w:color w:val="000000"/>
        </w:rPr>
        <w:t>TAP1</w:t>
      </w:r>
      <w:r w:rsidR="00EB3AC0">
        <w:rPr>
          <w:rFonts w:ascii="Book Antiqua" w:hAnsi="Book Antiqua" w:cs="Book Antiqua" w:hint="eastAsia"/>
          <w:color w:val="000000"/>
          <w:lang w:eastAsia="zh-CN"/>
        </w:rPr>
        <w:t>)</w:t>
      </w:r>
      <w:r w:rsidRPr="00B30FA2">
        <w:rPr>
          <w:rFonts w:ascii="Book Antiqua" w:eastAsia="Book Antiqua" w:hAnsi="Book Antiqua" w:cs="Book Antiqua"/>
          <w:color w:val="000000"/>
        </w:rPr>
        <w:t>, TAP2, LMP2 and LMP7</w:t>
      </w:r>
      <w:r w:rsidRPr="00B30FA2">
        <w:rPr>
          <w:rFonts w:ascii="Book Antiqua" w:eastAsia="Book Antiqua" w:hAnsi="Book Antiqua" w:cs="Book Antiqua"/>
          <w:color w:val="000000"/>
          <w:szCs w:val="30"/>
          <w:vertAlign w:val="superscript"/>
        </w:rPr>
        <w:t>[</w:t>
      </w:r>
      <w:hyperlink w:anchor="_ENREF_107" w:tooltip="Liu, 2009 #3700" w:history="1">
        <w:r w:rsidRPr="00B30FA2">
          <w:rPr>
            <w:rFonts w:ascii="Book Antiqua" w:eastAsia="Book Antiqua" w:hAnsi="Book Antiqua" w:cs="Book Antiqua"/>
            <w:color w:val="000000"/>
            <w:szCs w:val="20"/>
            <w:u w:color="0563C1"/>
            <w:vertAlign w:val="superscript"/>
          </w:rPr>
          <w:t>107</w:t>
        </w:r>
      </w:hyperlink>
      <w:r w:rsidRPr="00B30FA2">
        <w:rPr>
          <w:rFonts w:ascii="Book Antiqua" w:eastAsia="Book Antiqua" w:hAnsi="Book Antiqua" w:cs="Book Antiqua"/>
          <w:color w:val="000000"/>
          <w:szCs w:val="20"/>
          <w:vertAlign w:val="superscript"/>
        </w:rPr>
        <w:t>]</w:t>
      </w:r>
      <w:r w:rsidRPr="00B30FA2">
        <w:rPr>
          <w:rFonts w:ascii="Book Antiqua" w:eastAsia="Book Antiqua" w:hAnsi="Book Antiqua" w:cs="Book Antiqua"/>
          <w:color w:val="000000"/>
        </w:rPr>
        <w:t xml:space="preserve">. Moreover, allelic loss in the 6p21.3 region, observed in approximately 46.9% of ESCC patients in a Chinese study, has been shown to be associated with the downregulation of HLA class </w:t>
      </w:r>
      <w:r w:rsidR="00EB3AC0">
        <w:rPr>
          <w:rFonts w:ascii="Book Antiqua" w:hAnsi="Book Antiqua" w:cs="Book Antiqua" w:hint="eastAsia"/>
          <w:color w:val="000000"/>
          <w:lang w:eastAsia="zh-CN"/>
        </w:rPr>
        <w:t>I</w:t>
      </w:r>
      <w:r w:rsidRPr="00B30FA2">
        <w:rPr>
          <w:rFonts w:ascii="Book Antiqua" w:eastAsia="Book Antiqua" w:hAnsi="Book Antiqua" w:cs="Book Antiqua"/>
          <w:color w:val="000000"/>
        </w:rPr>
        <w:t xml:space="preserve"> antigens</w:t>
      </w:r>
      <w:r w:rsidRPr="00B30FA2">
        <w:rPr>
          <w:rFonts w:ascii="Book Antiqua" w:eastAsia="Book Antiqua" w:hAnsi="Book Antiqua" w:cs="Book Antiqua"/>
          <w:color w:val="000000"/>
          <w:szCs w:val="30"/>
          <w:vertAlign w:val="superscript"/>
        </w:rPr>
        <w:t>[</w:t>
      </w:r>
      <w:hyperlink w:anchor="_ENREF_108" w:tooltip="Yang, 2008 #3699" w:history="1">
        <w:r w:rsidRPr="00B30FA2">
          <w:rPr>
            <w:rFonts w:ascii="Book Antiqua" w:eastAsia="Book Antiqua" w:hAnsi="Book Antiqua" w:cs="Book Antiqua"/>
            <w:color w:val="000000"/>
            <w:szCs w:val="20"/>
            <w:u w:color="0563C1"/>
            <w:vertAlign w:val="superscript"/>
          </w:rPr>
          <w:t>108</w:t>
        </w:r>
      </w:hyperlink>
      <w:r w:rsidRPr="00B30FA2">
        <w:rPr>
          <w:rFonts w:ascii="Book Antiqua" w:eastAsia="Book Antiqua" w:hAnsi="Book Antiqua" w:cs="Book Antiqua"/>
          <w:color w:val="000000"/>
          <w:szCs w:val="20"/>
          <w:vertAlign w:val="superscript"/>
        </w:rPr>
        <w:t>,</w:t>
      </w:r>
      <w:hyperlink w:anchor="_ENREF_109" w:tooltip="Zhao, 2011 #3706" w:history="1">
        <w:r w:rsidRPr="00B30FA2">
          <w:rPr>
            <w:rFonts w:ascii="Book Antiqua" w:eastAsia="Book Antiqua" w:hAnsi="Book Antiqua" w:cs="Book Antiqua"/>
            <w:color w:val="000000"/>
            <w:szCs w:val="20"/>
            <w:u w:color="0563C1"/>
            <w:vertAlign w:val="superscript"/>
          </w:rPr>
          <w:t>109</w:t>
        </w:r>
      </w:hyperlink>
      <w:r w:rsidRPr="00B30FA2">
        <w:rPr>
          <w:rFonts w:ascii="Book Antiqua" w:eastAsia="Book Antiqua" w:hAnsi="Book Antiqua" w:cs="Book Antiqua"/>
          <w:color w:val="000000"/>
          <w:szCs w:val="20"/>
          <w:vertAlign w:val="superscript"/>
        </w:rPr>
        <w:t>]</w:t>
      </w:r>
      <w:r w:rsidRPr="00B30FA2">
        <w:rPr>
          <w:rFonts w:ascii="Book Antiqua" w:eastAsia="Book Antiqua" w:hAnsi="Book Antiqua" w:cs="Book Antiqua"/>
          <w:color w:val="000000"/>
        </w:rPr>
        <w:t xml:space="preserve">, and DNA hypermethylation may result </w:t>
      </w:r>
      <w:r w:rsidRPr="00EB3AC0">
        <w:rPr>
          <w:rFonts w:ascii="Book Antiqua" w:eastAsia="Book Antiqua" w:hAnsi="Book Antiqua" w:cs="Book Antiqua"/>
          <w:color w:val="000000"/>
        </w:rPr>
        <w:t>in deficient</w:t>
      </w:r>
      <w:r w:rsidRPr="00B30FA2">
        <w:rPr>
          <w:rFonts w:ascii="Book Antiqua" w:eastAsia="Book Antiqua" w:hAnsi="Book Antiqua" w:cs="Book Antiqua"/>
          <w:color w:val="000000"/>
        </w:rPr>
        <w:t xml:space="preserve"> expression of HLA class I genes in ESCC</w:t>
      </w:r>
      <w:r w:rsidRPr="00B30FA2">
        <w:rPr>
          <w:rFonts w:ascii="Book Antiqua" w:eastAsia="Book Antiqua" w:hAnsi="Book Antiqua" w:cs="Book Antiqua"/>
          <w:color w:val="000000"/>
          <w:szCs w:val="30"/>
          <w:vertAlign w:val="superscript"/>
        </w:rPr>
        <w:t>[</w:t>
      </w:r>
      <w:hyperlink w:anchor="_ENREF_110" w:tooltip="Nie, 2001 #3694" w:history="1">
        <w:r w:rsidRPr="00B30FA2">
          <w:rPr>
            <w:rFonts w:ascii="Book Antiqua" w:eastAsia="Book Antiqua" w:hAnsi="Book Antiqua" w:cs="Book Antiqua"/>
            <w:color w:val="000000"/>
            <w:szCs w:val="20"/>
            <w:u w:color="0563C1"/>
            <w:vertAlign w:val="superscript"/>
          </w:rPr>
          <w:t>110</w:t>
        </w:r>
      </w:hyperlink>
      <w:r w:rsidRPr="00B30FA2">
        <w:rPr>
          <w:rFonts w:ascii="Book Antiqua" w:eastAsia="Book Antiqua" w:hAnsi="Book Antiqua" w:cs="Book Antiqua"/>
          <w:color w:val="000000"/>
          <w:szCs w:val="20"/>
          <w:vertAlign w:val="superscript"/>
        </w:rPr>
        <w:t>]</w:t>
      </w:r>
      <w:r w:rsidRPr="00B30FA2">
        <w:rPr>
          <w:rFonts w:ascii="Book Antiqua" w:eastAsia="Book Antiqua" w:hAnsi="Book Antiqua" w:cs="Book Antiqua"/>
          <w:color w:val="000000"/>
        </w:rPr>
        <w:t>. Numerous ncRNAs, such as miR-125a-5p and miR-148a-3p, may downregulate the expression of TAP2 and HLA-I to affect the antigen presentation process</w:t>
      </w:r>
      <w:r w:rsidRPr="00B30FA2">
        <w:rPr>
          <w:rFonts w:ascii="Book Antiqua" w:eastAsia="Book Antiqua" w:hAnsi="Book Antiqua" w:cs="Book Antiqua"/>
          <w:color w:val="000000"/>
          <w:szCs w:val="30"/>
          <w:vertAlign w:val="superscript"/>
        </w:rPr>
        <w:t>[</w:t>
      </w:r>
      <w:hyperlink w:anchor="_ENREF_111" w:tooltip="Mari, 2018 #3726" w:history="1">
        <w:r w:rsidRPr="00B30FA2">
          <w:rPr>
            <w:rFonts w:ascii="Book Antiqua" w:eastAsia="Book Antiqua" w:hAnsi="Book Antiqua" w:cs="Book Antiqua"/>
            <w:color w:val="000000"/>
            <w:szCs w:val="20"/>
            <w:u w:color="0563C1"/>
            <w:vertAlign w:val="superscript"/>
          </w:rPr>
          <w:t>111</w:t>
        </w:r>
      </w:hyperlink>
      <w:r w:rsidRPr="00B30FA2">
        <w:rPr>
          <w:rFonts w:ascii="Book Antiqua" w:eastAsia="Book Antiqua" w:hAnsi="Book Antiqua" w:cs="Book Antiqua"/>
          <w:color w:val="000000"/>
          <w:szCs w:val="20"/>
          <w:vertAlign w:val="superscript"/>
        </w:rPr>
        <w:t>]</w:t>
      </w:r>
      <w:r w:rsidRPr="00B30FA2">
        <w:rPr>
          <w:rFonts w:ascii="Book Antiqua" w:eastAsia="Book Antiqua" w:hAnsi="Book Antiqua" w:cs="Book Antiqua"/>
          <w:color w:val="000000"/>
        </w:rPr>
        <w:t>, and exosomal LINC01592 released from TAMs may also downregulate the expression of MHC-I in EC cells and promote malignant EC progression</w:t>
      </w:r>
      <w:r w:rsidRPr="00B30FA2">
        <w:rPr>
          <w:rFonts w:ascii="Book Antiqua" w:eastAsia="Book Antiqua" w:hAnsi="Book Antiqua" w:cs="Book Antiqua"/>
          <w:color w:val="000000"/>
          <w:szCs w:val="30"/>
          <w:vertAlign w:val="superscript"/>
        </w:rPr>
        <w:t>[</w:t>
      </w:r>
      <w:hyperlink w:anchor="_ENREF_96" w:tooltip="Qiao, 2023 #3794" w:history="1">
        <w:r w:rsidRPr="00B30FA2">
          <w:rPr>
            <w:rFonts w:ascii="Book Antiqua" w:eastAsia="Book Antiqua" w:hAnsi="Book Antiqua" w:cs="Book Antiqua"/>
            <w:color w:val="000000"/>
            <w:szCs w:val="20"/>
            <w:u w:color="0563C1"/>
            <w:vertAlign w:val="superscript"/>
          </w:rPr>
          <w:t>96</w:t>
        </w:r>
      </w:hyperlink>
      <w:r w:rsidRPr="00B30FA2">
        <w:rPr>
          <w:rFonts w:ascii="Book Antiqua" w:eastAsia="Book Antiqua" w:hAnsi="Book Antiqua" w:cs="Book Antiqua"/>
          <w:color w:val="000000"/>
          <w:szCs w:val="20"/>
          <w:vertAlign w:val="superscript"/>
        </w:rPr>
        <w:t>]</w:t>
      </w:r>
      <w:r w:rsidRPr="00B30FA2">
        <w:rPr>
          <w:rFonts w:ascii="Book Antiqua" w:eastAsia="Book Antiqua" w:hAnsi="Book Antiqua" w:cs="Book Antiqua"/>
          <w:color w:val="000000"/>
        </w:rPr>
        <w:t>.</w:t>
      </w:r>
      <w:r w:rsidR="00EB3AC0">
        <w:rPr>
          <w:rFonts w:hint="eastAsia"/>
          <w:lang w:eastAsia="zh-CN"/>
        </w:rPr>
        <w:t xml:space="preserve"> </w:t>
      </w:r>
      <w:r w:rsidRPr="00EB3AC0">
        <w:rPr>
          <w:rFonts w:ascii="Book Antiqua" w:eastAsia="Book Antiqua" w:hAnsi="Book Antiqua" w:cs="Book Antiqua"/>
          <w:color w:val="000000"/>
        </w:rPr>
        <w:t>Downregulation</w:t>
      </w:r>
      <w:r w:rsidRPr="00B30FA2">
        <w:rPr>
          <w:rFonts w:ascii="Book Antiqua" w:eastAsia="Book Antiqua" w:hAnsi="Book Antiqua" w:cs="Book Antiqua"/>
          <w:color w:val="000000"/>
        </w:rPr>
        <w:t xml:space="preserve"> of the expression of MHC molecules in the TME hampers antigen processing and presentation processes, thereby enabling tumor immune evasion in patients with EC. Investigating these underlying mechanisms is crucial for advancing innovative cancer immunotherapy focused on these molecules.</w:t>
      </w:r>
    </w:p>
    <w:p w14:paraId="25539BF5" w14:textId="77777777" w:rsidR="00A77B3E" w:rsidRPr="00B30FA2" w:rsidRDefault="00A77B3E">
      <w:pPr>
        <w:spacing w:line="360" w:lineRule="auto"/>
        <w:jc w:val="both"/>
      </w:pPr>
    </w:p>
    <w:p w14:paraId="1392D090" w14:textId="77777777" w:rsidR="00A77B3E" w:rsidRPr="00B30FA2" w:rsidRDefault="00000000">
      <w:pPr>
        <w:spacing w:line="360" w:lineRule="auto"/>
        <w:jc w:val="both"/>
      </w:pPr>
      <w:r w:rsidRPr="00B30FA2">
        <w:rPr>
          <w:rFonts w:ascii="Book Antiqua" w:eastAsia="Book Antiqua" w:hAnsi="Book Antiqua" w:cs="Book Antiqua"/>
          <w:b/>
          <w:bCs/>
          <w:i/>
          <w:iCs/>
          <w:color w:val="000000"/>
        </w:rPr>
        <w:t>Secretion of immunosuppressive factors</w:t>
      </w:r>
    </w:p>
    <w:p w14:paraId="039ADF7D" w14:textId="77777777" w:rsidR="00EB3AC0" w:rsidRDefault="00000000">
      <w:pPr>
        <w:spacing w:line="360" w:lineRule="auto"/>
        <w:jc w:val="both"/>
        <w:rPr>
          <w:lang w:eastAsia="zh-CN"/>
        </w:rPr>
      </w:pPr>
      <w:r w:rsidRPr="00B30FA2">
        <w:rPr>
          <w:rFonts w:ascii="Book Antiqua" w:eastAsia="Book Antiqua" w:hAnsi="Book Antiqua" w:cs="Book Antiqua"/>
          <w:color w:val="000000"/>
        </w:rPr>
        <w:t>An immunosuppressive TME is partially generated by immunosuppressive factors secreted by tumor cells, immune cells and stromal cells</w:t>
      </w:r>
      <w:r w:rsidRPr="00B30FA2">
        <w:rPr>
          <w:rFonts w:ascii="Book Antiqua" w:eastAsia="Book Antiqua" w:hAnsi="Book Antiqua" w:cs="Book Antiqua"/>
          <w:color w:val="000000"/>
          <w:szCs w:val="30"/>
          <w:vertAlign w:val="superscript"/>
        </w:rPr>
        <w:t>[</w:t>
      </w:r>
      <w:hyperlink w:anchor="_ENREF_112" w:tooltip="Wu, 2015 #4057" w:history="1">
        <w:r w:rsidRPr="00B30FA2">
          <w:rPr>
            <w:rFonts w:ascii="Book Antiqua" w:eastAsia="Book Antiqua" w:hAnsi="Book Antiqua" w:cs="Book Antiqua"/>
            <w:color w:val="000000"/>
            <w:szCs w:val="20"/>
            <w:u w:color="0563C1"/>
            <w:vertAlign w:val="superscript"/>
          </w:rPr>
          <w:t>112</w:t>
        </w:r>
      </w:hyperlink>
      <w:r w:rsidRPr="00B30FA2">
        <w:rPr>
          <w:rFonts w:ascii="Book Antiqua" w:eastAsia="Book Antiqua" w:hAnsi="Book Antiqua" w:cs="Book Antiqua"/>
          <w:color w:val="000000"/>
          <w:szCs w:val="20"/>
          <w:vertAlign w:val="superscript"/>
        </w:rPr>
        <w:t>]</w:t>
      </w:r>
      <w:r w:rsidRPr="00B30FA2">
        <w:rPr>
          <w:rFonts w:ascii="Book Antiqua" w:eastAsia="Book Antiqua" w:hAnsi="Book Antiqua" w:cs="Book Antiqua"/>
          <w:color w:val="000000"/>
        </w:rPr>
        <w:t xml:space="preserve">, and these factors play </w:t>
      </w:r>
      <w:r w:rsidRPr="00B30FA2">
        <w:rPr>
          <w:rFonts w:ascii="Book Antiqua" w:eastAsia="Book Antiqua" w:hAnsi="Book Antiqua" w:cs="Book Antiqua"/>
          <w:color w:val="000000"/>
        </w:rPr>
        <w:lastRenderedPageBreak/>
        <w:t>crucial roles in tumor proliferation, angiogenesis and invasion, as well as in EC progression</w:t>
      </w:r>
      <w:r w:rsidRPr="00B30FA2">
        <w:rPr>
          <w:rFonts w:ascii="Book Antiqua" w:eastAsia="Book Antiqua" w:hAnsi="Book Antiqua" w:cs="Book Antiqua"/>
          <w:color w:val="000000"/>
          <w:szCs w:val="30"/>
          <w:vertAlign w:val="superscript"/>
        </w:rPr>
        <w:t>[</w:t>
      </w:r>
      <w:hyperlink w:anchor="_ENREF_113" w:tooltip="Veen, 2021 #4001" w:history="1">
        <w:r w:rsidRPr="00B30FA2">
          <w:rPr>
            <w:rFonts w:ascii="Book Antiqua" w:eastAsia="Book Antiqua" w:hAnsi="Book Antiqua" w:cs="Book Antiqua"/>
            <w:color w:val="000000"/>
            <w:szCs w:val="20"/>
            <w:u w:color="0563C1"/>
            <w:vertAlign w:val="superscript"/>
          </w:rPr>
          <w:t>113</w:t>
        </w:r>
      </w:hyperlink>
      <w:r w:rsidRPr="00B30FA2">
        <w:rPr>
          <w:rFonts w:ascii="Book Antiqua" w:eastAsia="Book Antiqua" w:hAnsi="Book Antiqua" w:cs="Book Antiqua"/>
          <w:color w:val="000000"/>
          <w:szCs w:val="20"/>
          <w:vertAlign w:val="superscript"/>
        </w:rPr>
        <w:t>]</w:t>
      </w:r>
      <w:r w:rsidRPr="00B30FA2">
        <w:rPr>
          <w:rFonts w:ascii="Book Antiqua" w:eastAsia="Book Antiqua" w:hAnsi="Book Antiqua" w:cs="Book Antiqua"/>
          <w:color w:val="000000"/>
        </w:rPr>
        <w:t>. Some classic immunosuppressive cytokines, such as TGF-β and IFN-γ, may inhibit the functions of immune cells, thereby weakening the ability of the immune system to attack tumor cells</w:t>
      </w:r>
      <w:r w:rsidRPr="00B30FA2">
        <w:rPr>
          <w:rFonts w:ascii="Book Antiqua" w:eastAsia="Book Antiqua" w:hAnsi="Book Antiqua" w:cs="Book Antiqua"/>
          <w:color w:val="000000"/>
          <w:szCs w:val="30"/>
          <w:vertAlign w:val="superscript"/>
        </w:rPr>
        <w:t>[</w:t>
      </w:r>
      <w:hyperlink w:anchor="_ENREF_113" w:tooltip="Veen, 2021 #4001" w:history="1">
        <w:r w:rsidRPr="00B30FA2">
          <w:rPr>
            <w:rFonts w:ascii="Book Antiqua" w:eastAsia="Book Antiqua" w:hAnsi="Book Antiqua" w:cs="Book Antiqua"/>
            <w:color w:val="000000"/>
            <w:szCs w:val="20"/>
            <w:u w:color="0563C1"/>
            <w:vertAlign w:val="superscript"/>
          </w:rPr>
          <w:t>113</w:t>
        </w:r>
      </w:hyperlink>
      <w:r w:rsidRPr="00B30FA2">
        <w:rPr>
          <w:rFonts w:ascii="Book Antiqua" w:eastAsia="Book Antiqua" w:hAnsi="Book Antiqua" w:cs="Book Antiqua"/>
          <w:color w:val="000000"/>
          <w:szCs w:val="20"/>
          <w:vertAlign w:val="superscript"/>
        </w:rPr>
        <w:t>,</w:t>
      </w:r>
      <w:hyperlink w:anchor="_ENREF_114" w:tooltip="Moreau, 2022 #4002" w:history="1">
        <w:r w:rsidRPr="00B30FA2">
          <w:rPr>
            <w:rFonts w:ascii="Book Antiqua" w:eastAsia="Book Antiqua" w:hAnsi="Book Antiqua" w:cs="Book Antiqua"/>
            <w:color w:val="000000"/>
            <w:szCs w:val="20"/>
            <w:u w:color="0563C1"/>
            <w:vertAlign w:val="superscript"/>
          </w:rPr>
          <w:t>114</w:t>
        </w:r>
      </w:hyperlink>
      <w:r w:rsidRPr="00B30FA2">
        <w:rPr>
          <w:rFonts w:ascii="Book Antiqua" w:eastAsia="Book Antiqua" w:hAnsi="Book Antiqua" w:cs="Book Antiqua"/>
          <w:color w:val="000000"/>
          <w:szCs w:val="20"/>
          <w:vertAlign w:val="superscript"/>
        </w:rPr>
        <w:t>]</w:t>
      </w:r>
      <w:r w:rsidRPr="00B30FA2">
        <w:rPr>
          <w:rFonts w:ascii="Book Antiqua" w:eastAsia="Book Antiqua" w:hAnsi="Book Antiqua" w:cs="Book Antiqua"/>
          <w:color w:val="000000"/>
        </w:rPr>
        <w:t>.</w:t>
      </w:r>
    </w:p>
    <w:p w14:paraId="3A23A0CD" w14:textId="77777777" w:rsidR="00EB3AC0" w:rsidRDefault="00000000" w:rsidP="00EB3AC0">
      <w:pPr>
        <w:spacing w:line="360" w:lineRule="auto"/>
        <w:ind w:firstLineChars="100" w:firstLine="240"/>
        <w:jc w:val="both"/>
        <w:rPr>
          <w:rFonts w:ascii="Book Antiqua" w:hAnsi="Book Antiqua" w:cs="Book Antiqua"/>
          <w:color w:val="000000"/>
          <w:lang w:eastAsia="zh-CN"/>
        </w:rPr>
      </w:pPr>
      <w:r w:rsidRPr="00B30FA2">
        <w:rPr>
          <w:rFonts w:ascii="Book Antiqua" w:eastAsia="Book Antiqua" w:hAnsi="Book Antiqua" w:cs="Book Antiqua"/>
          <w:color w:val="000000"/>
        </w:rPr>
        <w:t>The TGF-β signaling pathway could play a dual role in cancer development depending on the stage of disease</w:t>
      </w:r>
      <w:r w:rsidRPr="00B30FA2">
        <w:rPr>
          <w:rFonts w:ascii="Book Antiqua" w:eastAsia="Book Antiqua" w:hAnsi="Book Antiqua" w:cs="Book Antiqua"/>
          <w:color w:val="000000"/>
          <w:szCs w:val="30"/>
          <w:vertAlign w:val="superscript"/>
        </w:rPr>
        <w:t>[</w:t>
      </w:r>
      <w:hyperlink w:anchor="_ENREF_114" w:tooltip="Moreau, 2022 #4002" w:history="1">
        <w:r w:rsidRPr="00B30FA2">
          <w:rPr>
            <w:rFonts w:ascii="Book Antiqua" w:eastAsia="Book Antiqua" w:hAnsi="Book Antiqua" w:cs="Book Antiqua"/>
            <w:color w:val="000000"/>
            <w:szCs w:val="20"/>
            <w:u w:color="0563C1"/>
            <w:vertAlign w:val="superscript"/>
          </w:rPr>
          <w:t>114</w:t>
        </w:r>
      </w:hyperlink>
      <w:r w:rsidRPr="00B30FA2">
        <w:rPr>
          <w:rFonts w:ascii="Book Antiqua" w:eastAsia="Book Antiqua" w:hAnsi="Book Antiqua" w:cs="Book Antiqua"/>
          <w:color w:val="000000"/>
          <w:szCs w:val="20"/>
          <w:vertAlign w:val="superscript"/>
        </w:rPr>
        <w:t>]</w:t>
      </w:r>
      <w:r w:rsidRPr="00B30FA2">
        <w:rPr>
          <w:rFonts w:ascii="Book Antiqua" w:eastAsia="Book Antiqua" w:hAnsi="Book Antiqua" w:cs="Book Antiqua"/>
          <w:color w:val="000000"/>
        </w:rPr>
        <w:t>. Under pathological conditions, the overexpression of TGF-β may lead to epithelial mesenchymal transition, extracellular matrix deposition and the formation of cancer-associated fibroblasts, resulting in fibrotic diseases and cancers</w:t>
      </w:r>
      <w:r w:rsidRPr="00B30FA2">
        <w:rPr>
          <w:rFonts w:ascii="Book Antiqua" w:eastAsia="Book Antiqua" w:hAnsi="Book Antiqua" w:cs="Book Antiqua"/>
          <w:color w:val="000000"/>
          <w:szCs w:val="30"/>
          <w:vertAlign w:val="superscript"/>
        </w:rPr>
        <w:t>[</w:t>
      </w:r>
      <w:hyperlink w:anchor="_ENREF_115" w:tooltip="Peng, 2022 #4024" w:history="1">
        <w:r w:rsidRPr="00B30FA2">
          <w:rPr>
            <w:rFonts w:ascii="Book Antiqua" w:eastAsia="Book Antiqua" w:hAnsi="Book Antiqua" w:cs="Book Antiqua"/>
            <w:color w:val="000000"/>
            <w:szCs w:val="20"/>
            <w:u w:color="0563C1"/>
            <w:vertAlign w:val="superscript"/>
          </w:rPr>
          <w:t>115</w:t>
        </w:r>
      </w:hyperlink>
      <w:r w:rsidRPr="00B30FA2">
        <w:rPr>
          <w:rFonts w:ascii="Book Antiqua" w:eastAsia="Book Antiqua" w:hAnsi="Book Antiqua" w:cs="Book Antiqua"/>
          <w:color w:val="000000"/>
          <w:szCs w:val="20"/>
          <w:vertAlign w:val="superscript"/>
        </w:rPr>
        <w:t>]</w:t>
      </w:r>
      <w:r w:rsidRPr="00B30FA2">
        <w:rPr>
          <w:rFonts w:ascii="Book Antiqua" w:eastAsia="Book Antiqua" w:hAnsi="Book Antiqua" w:cs="Book Antiqua"/>
          <w:color w:val="000000"/>
        </w:rPr>
        <w:t>. In addition, TGF-β can restrict the infiltration of T cells to the TME and decrease antitumor immunoactivity</w:t>
      </w:r>
      <w:r w:rsidRPr="00B30FA2">
        <w:rPr>
          <w:rFonts w:ascii="Book Antiqua" w:eastAsia="Book Antiqua" w:hAnsi="Book Antiqua" w:cs="Book Antiqua"/>
          <w:color w:val="000000"/>
          <w:szCs w:val="30"/>
          <w:vertAlign w:val="superscript"/>
        </w:rPr>
        <w:t>[</w:t>
      </w:r>
      <w:hyperlink w:anchor="_ENREF_116" w:tooltip="Tan, 2021 #4023" w:history="1">
        <w:r w:rsidRPr="00B30FA2">
          <w:rPr>
            <w:rFonts w:ascii="Book Antiqua" w:eastAsia="Book Antiqua" w:hAnsi="Book Antiqua" w:cs="Book Antiqua"/>
            <w:color w:val="000000"/>
            <w:szCs w:val="20"/>
            <w:u w:color="0563C1"/>
            <w:vertAlign w:val="superscript"/>
          </w:rPr>
          <w:t>116</w:t>
        </w:r>
      </w:hyperlink>
      <w:r w:rsidRPr="00B30FA2">
        <w:rPr>
          <w:rFonts w:ascii="Book Antiqua" w:eastAsia="Book Antiqua" w:hAnsi="Book Antiqua" w:cs="Book Antiqua"/>
          <w:color w:val="000000"/>
          <w:szCs w:val="20"/>
          <w:vertAlign w:val="superscript"/>
        </w:rPr>
        <w:t>]</w:t>
      </w:r>
      <w:r w:rsidRPr="00B30FA2">
        <w:rPr>
          <w:rFonts w:ascii="Book Antiqua" w:eastAsia="Book Antiqua" w:hAnsi="Book Antiqua" w:cs="Book Antiqua"/>
          <w:color w:val="000000"/>
        </w:rPr>
        <w:t xml:space="preserve">. Moreover, TGF-β derived from MDSCs in the TME of ESCC may </w:t>
      </w:r>
      <w:r w:rsidRPr="00EB3AC0">
        <w:rPr>
          <w:rFonts w:ascii="Book Antiqua" w:eastAsia="Book Antiqua" w:hAnsi="Book Antiqua" w:cs="Book Antiqua"/>
          <w:color w:val="000000"/>
        </w:rPr>
        <w:t>increase</w:t>
      </w:r>
      <w:r w:rsidRPr="00B30FA2">
        <w:rPr>
          <w:rFonts w:ascii="Book Antiqua" w:eastAsia="Book Antiqua" w:hAnsi="Book Antiqua" w:cs="Book Antiqua"/>
          <w:color w:val="000000"/>
        </w:rPr>
        <w:t xml:space="preserve"> PD-1 expression in CD8</w:t>
      </w:r>
      <w:r w:rsidRPr="00B30FA2">
        <w:rPr>
          <w:rFonts w:ascii="Book Antiqua" w:eastAsia="Book Antiqua" w:hAnsi="Book Antiqua" w:cs="Book Antiqua"/>
          <w:color w:val="000000"/>
          <w:szCs w:val="30"/>
          <w:vertAlign w:val="superscript"/>
        </w:rPr>
        <w:t>+</w:t>
      </w:r>
      <w:r w:rsidRPr="00B30FA2">
        <w:rPr>
          <w:rFonts w:ascii="Book Antiqua" w:eastAsia="Book Antiqua" w:hAnsi="Book Antiqua" w:cs="Book Antiqua"/>
          <w:color w:val="000000"/>
        </w:rPr>
        <w:t xml:space="preserve"> T cells, leading to resistance to immunotherapy </w:t>
      </w:r>
      <w:r w:rsidRPr="00B30FA2">
        <w:rPr>
          <w:rFonts w:ascii="Book Antiqua" w:eastAsia="Book Antiqua" w:hAnsi="Book Antiqua" w:cs="Book Antiqua"/>
          <w:i/>
          <w:iCs/>
          <w:color w:val="000000"/>
        </w:rPr>
        <w:t>via</w:t>
      </w:r>
      <w:r w:rsidRPr="00B30FA2">
        <w:rPr>
          <w:rFonts w:ascii="Book Antiqua" w:eastAsia="Book Antiqua" w:hAnsi="Book Antiqua" w:cs="Book Antiqua"/>
          <w:color w:val="000000"/>
        </w:rPr>
        <w:t xml:space="preserve"> PD-1/PD-L1</w:t>
      </w:r>
      <w:r w:rsidRPr="00B30FA2">
        <w:rPr>
          <w:rFonts w:ascii="Book Antiqua" w:eastAsia="Book Antiqua" w:hAnsi="Book Antiqua" w:cs="Book Antiqua"/>
          <w:color w:val="000000"/>
          <w:szCs w:val="30"/>
          <w:vertAlign w:val="superscript"/>
        </w:rPr>
        <w:t>[</w:t>
      </w:r>
      <w:hyperlink w:anchor="_ENREF_27" w:tooltip="Chen, 2018 #4008" w:history="1">
        <w:r w:rsidRPr="00B30FA2">
          <w:rPr>
            <w:rFonts w:ascii="Book Antiqua" w:eastAsia="Book Antiqua" w:hAnsi="Book Antiqua" w:cs="Book Antiqua"/>
            <w:color w:val="000000"/>
            <w:szCs w:val="20"/>
            <w:u w:color="0563C1"/>
            <w:vertAlign w:val="superscript"/>
          </w:rPr>
          <w:t>27</w:t>
        </w:r>
      </w:hyperlink>
      <w:r w:rsidRPr="00B30FA2">
        <w:rPr>
          <w:rFonts w:ascii="Book Antiqua" w:eastAsia="Book Antiqua" w:hAnsi="Book Antiqua" w:cs="Book Antiqua"/>
          <w:color w:val="000000"/>
          <w:szCs w:val="20"/>
          <w:vertAlign w:val="superscript"/>
        </w:rPr>
        <w:t>]</w:t>
      </w:r>
      <w:r w:rsidRPr="00B30FA2">
        <w:rPr>
          <w:rFonts w:ascii="Book Antiqua" w:eastAsia="Book Antiqua" w:hAnsi="Book Antiqua" w:cs="Book Antiqua"/>
          <w:color w:val="000000"/>
        </w:rPr>
        <w:t>. Furthermore, the combination of TGF-β and PD-L1 blockade has been shown to significantly increase the number of tumor-infiltrating T cells and reduce the tumor burden in EAC patients</w:t>
      </w:r>
      <w:r w:rsidRPr="00B30FA2">
        <w:rPr>
          <w:rFonts w:ascii="Book Antiqua" w:eastAsia="Book Antiqua" w:hAnsi="Book Antiqua" w:cs="Book Antiqua"/>
          <w:color w:val="000000"/>
          <w:szCs w:val="30"/>
          <w:vertAlign w:val="superscript"/>
        </w:rPr>
        <w:t>[</w:t>
      </w:r>
      <w:hyperlink w:anchor="_ENREF_116" w:tooltip="Tan, 2021 #4023" w:history="1">
        <w:r w:rsidRPr="00B30FA2">
          <w:rPr>
            <w:rFonts w:ascii="Book Antiqua" w:eastAsia="Book Antiqua" w:hAnsi="Book Antiqua" w:cs="Book Antiqua"/>
            <w:color w:val="000000"/>
            <w:szCs w:val="20"/>
            <w:u w:color="0563C1"/>
            <w:vertAlign w:val="superscript"/>
          </w:rPr>
          <w:t>116</w:t>
        </w:r>
      </w:hyperlink>
      <w:r w:rsidRPr="00B30FA2">
        <w:rPr>
          <w:rFonts w:ascii="Book Antiqua" w:eastAsia="Book Antiqua" w:hAnsi="Book Antiqua" w:cs="Book Antiqua"/>
          <w:color w:val="000000"/>
          <w:szCs w:val="20"/>
          <w:vertAlign w:val="superscript"/>
        </w:rPr>
        <w:t>]</w:t>
      </w:r>
      <w:r w:rsidRPr="00B30FA2">
        <w:rPr>
          <w:rFonts w:ascii="Book Antiqua" w:eastAsia="Book Antiqua" w:hAnsi="Book Antiqua" w:cs="Book Antiqua"/>
          <w:color w:val="000000"/>
        </w:rPr>
        <w:t>.</w:t>
      </w:r>
    </w:p>
    <w:p w14:paraId="486CABD2" w14:textId="77777777" w:rsidR="00EB3AC0" w:rsidRDefault="00000000" w:rsidP="00EB3AC0">
      <w:pPr>
        <w:spacing w:line="360" w:lineRule="auto"/>
        <w:ind w:firstLineChars="100" w:firstLine="240"/>
        <w:jc w:val="both"/>
        <w:rPr>
          <w:lang w:eastAsia="zh-CN"/>
        </w:rPr>
      </w:pPr>
      <w:r w:rsidRPr="00B30FA2">
        <w:rPr>
          <w:rFonts w:ascii="Book Antiqua" w:eastAsia="Book Antiqua" w:hAnsi="Book Antiqua" w:cs="Book Antiqua"/>
          <w:color w:val="000000"/>
        </w:rPr>
        <w:t>The IFN signaling pathway also plays a dual role in the TME. On the one hand, IFN-γ acts as a cytotoxic cytokine and induces tumor cell apoptosis, thus exerting antitumor effects</w:t>
      </w:r>
      <w:r w:rsidRPr="00B30FA2">
        <w:rPr>
          <w:rFonts w:ascii="Book Antiqua" w:eastAsia="Book Antiqua" w:hAnsi="Book Antiqua" w:cs="Book Antiqua"/>
          <w:color w:val="000000"/>
          <w:szCs w:val="30"/>
          <w:vertAlign w:val="superscript"/>
        </w:rPr>
        <w:t>[</w:t>
      </w:r>
      <w:hyperlink w:anchor="_ENREF_117" w:tooltip="Tau, 2001 #3796" w:history="1">
        <w:r w:rsidRPr="00B30FA2">
          <w:rPr>
            <w:rFonts w:ascii="Book Antiqua" w:eastAsia="Book Antiqua" w:hAnsi="Book Antiqua" w:cs="Book Antiqua"/>
            <w:color w:val="000000"/>
            <w:szCs w:val="20"/>
            <w:u w:color="0563C1"/>
            <w:vertAlign w:val="superscript"/>
          </w:rPr>
          <w:t>117</w:t>
        </w:r>
      </w:hyperlink>
      <w:r w:rsidRPr="00B30FA2">
        <w:rPr>
          <w:rFonts w:ascii="Book Antiqua" w:eastAsia="Book Antiqua" w:hAnsi="Book Antiqua" w:cs="Book Antiqua"/>
          <w:color w:val="000000"/>
          <w:szCs w:val="20"/>
          <w:vertAlign w:val="superscript"/>
        </w:rPr>
        <w:t>]</w:t>
      </w:r>
      <w:r w:rsidRPr="00B30FA2">
        <w:rPr>
          <w:rFonts w:ascii="Book Antiqua" w:eastAsia="Book Antiqua" w:hAnsi="Book Antiqua" w:cs="Book Antiqua"/>
          <w:color w:val="000000"/>
        </w:rPr>
        <w:t>. On the other hand, IFN-γ may contribute to immunosuppression in the TIME by promoting the synthesis of immune checkpoint-related factors, such as PD-L1, thus allowing tumors to escape immune surveillance</w:t>
      </w:r>
      <w:r w:rsidRPr="00B30FA2">
        <w:rPr>
          <w:rFonts w:ascii="Book Antiqua" w:eastAsia="Book Antiqua" w:hAnsi="Book Antiqua" w:cs="Book Antiqua"/>
          <w:color w:val="000000"/>
          <w:szCs w:val="30"/>
          <w:vertAlign w:val="superscript"/>
        </w:rPr>
        <w:t>[</w:t>
      </w:r>
      <w:hyperlink w:anchor="_ENREF_117" w:tooltip="Tau, 2001 #3796" w:history="1">
        <w:r w:rsidRPr="00B30FA2">
          <w:rPr>
            <w:rFonts w:ascii="Book Antiqua" w:eastAsia="Book Antiqua" w:hAnsi="Book Antiqua" w:cs="Book Antiqua"/>
            <w:color w:val="000000"/>
            <w:szCs w:val="20"/>
            <w:u w:color="0563C1"/>
            <w:vertAlign w:val="superscript"/>
          </w:rPr>
          <w:t>117</w:t>
        </w:r>
      </w:hyperlink>
      <w:r w:rsidRPr="00B30FA2">
        <w:rPr>
          <w:rFonts w:ascii="Book Antiqua" w:eastAsia="Book Antiqua" w:hAnsi="Book Antiqua" w:cs="Book Antiqua"/>
          <w:color w:val="000000"/>
          <w:szCs w:val="20"/>
          <w:vertAlign w:val="superscript"/>
        </w:rPr>
        <w:t>,</w:t>
      </w:r>
      <w:hyperlink w:anchor="_ENREF_118" w:tooltip="Wu, 2021 #3804" w:history="1">
        <w:r w:rsidRPr="00B30FA2">
          <w:rPr>
            <w:rFonts w:ascii="Book Antiqua" w:eastAsia="Book Antiqua" w:hAnsi="Book Antiqua" w:cs="Book Antiqua"/>
            <w:color w:val="000000"/>
            <w:szCs w:val="20"/>
            <w:u w:color="0563C1"/>
            <w:vertAlign w:val="superscript"/>
          </w:rPr>
          <w:t>118</w:t>
        </w:r>
      </w:hyperlink>
      <w:r w:rsidRPr="00B30FA2">
        <w:rPr>
          <w:rFonts w:ascii="Book Antiqua" w:eastAsia="Book Antiqua" w:hAnsi="Book Antiqua" w:cs="Book Antiqua"/>
          <w:color w:val="000000"/>
          <w:szCs w:val="20"/>
          <w:vertAlign w:val="superscript"/>
        </w:rPr>
        <w:t>]</w:t>
      </w:r>
      <w:r w:rsidRPr="00B30FA2">
        <w:rPr>
          <w:rFonts w:ascii="Book Antiqua" w:eastAsia="Book Antiqua" w:hAnsi="Book Antiqua" w:cs="Book Antiqua"/>
          <w:color w:val="000000"/>
        </w:rPr>
        <w:t>. Notably, interferon regulatory factors (IRFs) play important roles in regulating the effects of IFN-γ: IRF-1 is generally considered a tumor suppressor, whereas IRF-2 is regarded as an oncogenic factor</w:t>
      </w:r>
      <w:r w:rsidRPr="00B30FA2">
        <w:rPr>
          <w:rFonts w:ascii="Book Antiqua" w:eastAsia="Book Antiqua" w:hAnsi="Book Antiqua" w:cs="Book Antiqua"/>
          <w:color w:val="000000"/>
          <w:szCs w:val="30"/>
          <w:vertAlign w:val="superscript"/>
        </w:rPr>
        <w:t>[</w:t>
      </w:r>
      <w:hyperlink w:anchor="_ENREF_119" w:tooltip="Huang, 2019 #3803" w:history="1">
        <w:r w:rsidRPr="00B30FA2">
          <w:rPr>
            <w:rFonts w:ascii="Book Antiqua" w:eastAsia="Book Antiqua" w:hAnsi="Book Antiqua" w:cs="Book Antiqua"/>
            <w:color w:val="000000"/>
            <w:szCs w:val="20"/>
            <w:u w:color="0563C1"/>
            <w:vertAlign w:val="superscript"/>
          </w:rPr>
          <w:t>119</w:t>
        </w:r>
      </w:hyperlink>
      <w:r w:rsidRPr="00B30FA2">
        <w:rPr>
          <w:rFonts w:ascii="Book Antiqua" w:eastAsia="Book Antiqua" w:hAnsi="Book Antiqua" w:cs="Book Antiqua"/>
          <w:color w:val="000000"/>
          <w:szCs w:val="20"/>
          <w:vertAlign w:val="superscript"/>
        </w:rPr>
        <w:t>,</w:t>
      </w:r>
      <w:hyperlink w:anchor="_ENREF_120" w:tooltip="Wang, 2008 #3798" w:history="1">
        <w:r w:rsidRPr="00B30FA2">
          <w:rPr>
            <w:rFonts w:ascii="Book Antiqua" w:eastAsia="Book Antiqua" w:hAnsi="Book Antiqua" w:cs="Book Antiqua"/>
            <w:color w:val="000000"/>
            <w:szCs w:val="20"/>
            <w:u w:color="0563C1"/>
            <w:vertAlign w:val="superscript"/>
          </w:rPr>
          <w:t>120</w:t>
        </w:r>
      </w:hyperlink>
      <w:r w:rsidRPr="00B30FA2">
        <w:rPr>
          <w:rFonts w:ascii="Book Antiqua" w:eastAsia="Book Antiqua" w:hAnsi="Book Antiqua" w:cs="Book Antiqua"/>
          <w:color w:val="000000"/>
          <w:szCs w:val="20"/>
          <w:vertAlign w:val="superscript"/>
        </w:rPr>
        <w:t>]</w:t>
      </w:r>
      <w:r w:rsidRPr="00B30FA2">
        <w:rPr>
          <w:rFonts w:ascii="Book Antiqua" w:eastAsia="Book Antiqua" w:hAnsi="Book Antiqua" w:cs="Book Antiqua"/>
          <w:color w:val="000000"/>
        </w:rPr>
        <w:t>. In addition, IRF-1 expression has been shown to be decreased</w:t>
      </w:r>
      <w:r w:rsidRPr="00EB3AC0">
        <w:rPr>
          <w:rFonts w:ascii="Book Antiqua" w:eastAsia="Book Antiqua" w:hAnsi="Book Antiqua" w:cs="Book Antiqua"/>
          <w:color w:val="000000"/>
        </w:rPr>
        <w:t>,</w:t>
      </w:r>
      <w:r w:rsidRPr="00B30FA2">
        <w:rPr>
          <w:rFonts w:ascii="Book Antiqua" w:eastAsia="Book Antiqua" w:hAnsi="Book Antiqua" w:cs="Book Antiqua"/>
          <w:color w:val="000000"/>
        </w:rPr>
        <w:t xml:space="preserve"> and IRF-2 expression has been shown to be increased in EC, contributing to the suppression of immune responses</w:t>
      </w:r>
      <w:r w:rsidRPr="00B30FA2">
        <w:rPr>
          <w:rFonts w:ascii="Book Antiqua" w:eastAsia="Book Antiqua" w:hAnsi="Book Antiqua" w:cs="Book Antiqua"/>
          <w:color w:val="000000"/>
          <w:szCs w:val="30"/>
          <w:vertAlign w:val="superscript"/>
        </w:rPr>
        <w:t>[</w:t>
      </w:r>
      <w:hyperlink w:anchor="_ENREF_121" w:tooltip="Wang, 2007 #3797" w:history="1">
        <w:r w:rsidRPr="00B30FA2">
          <w:rPr>
            <w:rFonts w:ascii="Book Antiqua" w:eastAsia="Book Antiqua" w:hAnsi="Book Antiqua" w:cs="Book Antiqua"/>
            <w:color w:val="000000"/>
            <w:szCs w:val="20"/>
            <w:u w:color="0563C1"/>
            <w:vertAlign w:val="superscript"/>
          </w:rPr>
          <w:t>121</w:t>
        </w:r>
      </w:hyperlink>
      <w:r w:rsidRPr="00B30FA2">
        <w:rPr>
          <w:rFonts w:ascii="Book Antiqua" w:eastAsia="Book Antiqua" w:hAnsi="Book Antiqua" w:cs="Book Antiqua"/>
          <w:color w:val="000000"/>
          <w:szCs w:val="20"/>
          <w:vertAlign w:val="superscript"/>
        </w:rPr>
        <w:t>]</w:t>
      </w:r>
      <w:r w:rsidRPr="00B30FA2">
        <w:rPr>
          <w:rFonts w:ascii="Book Antiqua" w:eastAsia="Book Antiqua" w:hAnsi="Book Antiqua" w:cs="Book Antiqua"/>
          <w:color w:val="000000"/>
        </w:rPr>
        <w:t xml:space="preserve">. Most importantly, IFN-γ can interact with various factors. For instance, an IFN-induced lncRNA, IRF1-AS, has been shown to activate IRF-1 transcription by interacting with </w:t>
      </w:r>
      <w:r w:rsidR="007D5F72">
        <w:rPr>
          <w:rFonts w:ascii="Book Antiqua" w:hAnsi="Book Antiqua" w:cs="Book Antiqua" w:hint="eastAsia"/>
          <w:color w:val="000000"/>
          <w:lang w:eastAsia="zh-CN"/>
        </w:rPr>
        <w:t>IL</w:t>
      </w:r>
      <w:r w:rsidRPr="00B30FA2">
        <w:rPr>
          <w:rFonts w:ascii="Book Antiqua" w:eastAsia="Book Antiqua" w:hAnsi="Book Antiqua" w:cs="Book Antiqua"/>
          <w:color w:val="000000"/>
        </w:rPr>
        <w:t xml:space="preserve"> enhancer binding factor 3 and DExH-box helicase 9, thereby activating the IFN response</w:t>
      </w:r>
      <w:r w:rsidRPr="00B30FA2">
        <w:rPr>
          <w:rFonts w:ascii="Book Antiqua" w:eastAsia="Book Antiqua" w:hAnsi="Book Antiqua" w:cs="Book Antiqua"/>
          <w:color w:val="000000"/>
          <w:szCs w:val="30"/>
          <w:vertAlign w:val="superscript"/>
        </w:rPr>
        <w:t>[</w:t>
      </w:r>
      <w:hyperlink w:anchor="_ENREF_119" w:tooltip="Huang, 2019 #3803" w:history="1">
        <w:r w:rsidRPr="00B30FA2">
          <w:rPr>
            <w:rFonts w:ascii="Book Antiqua" w:eastAsia="Book Antiqua" w:hAnsi="Book Antiqua" w:cs="Book Antiqua"/>
            <w:color w:val="000000"/>
            <w:szCs w:val="20"/>
            <w:u w:color="0563C1"/>
            <w:vertAlign w:val="superscript"/>
          </w:rPr>
          <w:t>119</w:t>
        </w:r>
      </w:hyperlink>
      <w:r w:rsidRPr="00B30FA2">
        <w:rPr>
          <w:rFonts w:ascii="Book Antiqua" w:eastAsia="Book Antiqua" w:hAnsi="Book Antiqua" w:cs="Book Antiqua"/>
          <w:color w:val="000000"/>
          <w:szCs w:val="20"/>
          <w:vertAlign w:val="superscript"/>
        </w:rPr>
        <w:t>]</w:t>
      </w:r>
      <w:r w:rsidRPr="00B30FA2">
        <w:rPr>
          <w:rFonts w:ascii="Book Antiqua" w:eastAsia="Book Antiqua" w:hAnsi="Book Antiqua" w:cs="Book Antiqua"/>
          <w:color w:val="000000"/>
        </w:rPr>
        <w:t>. However, IRF-2 may inhibit the transcription of</w:t>
      </w:r>
      <w:r w:rsidR="00EB3AC0" w:rsidRPr="00EB3AC0">
        <w:t xml:space="preserve"> </w:t>
      </w:r>
      <w:r w:rsidR="00EB3AC0" w:rsidRPr="00EB3AC0">
        <w:rPr>
          <w:rFonts w:ascii="Book Antiqua" w:eastAsia="Book Antiqua" w:hAnsi="Book Antiqua" w:cs="Book Antiqua"/>
          <w:color w:val="000000"/>
        </w:rPr>
        <w:t>I</w:t>
      </w:r>
      <w:r w:rsidR="00EB3AC0">
        <w:rPr>
          <w:rFonts w:ascii="Book Antiqua" w:hAnsi="Book Antiqua" w:cs="Book Antiqua" w:hint="eastAsia"/>
          <w:color w:val="000000"/>
          <w:lang w:eastAsia="zh-CN"/>
        </w:rPr>
        <w:t>FN-</w:t>
      </w:r>
      <w:r w:rsidR="00EB3AC0" w:rsidRPr="00B30FA2">
        <w:rPr>
          <w:rFonts w:ascii="Book Antiqua" w:eastAsia="Book Antiqua" w:hAnsi="Book Antiqua" w:cs="Book Antiqua"/>
          <w:color w:val="000000"/>
        </w:rPr>
        <w:t>γ</w:t>
      </w:r>
      <w:r w:rsidR="00EB3AC0" w:rsidRPr="00EB3AC0">
        <w:rPr>
          <w:rFonts w:ascii="Book Antiqua" w:eastAsia="Book Antiqua" w:hAnsi="Book Antiqua" w:cs="Book Antiqua"/>
          <w:color w:val="000000"/>
        </w:rPr>
        <w:t xml:space="preserve"> receptor</w:t>
      </w:r>
      <w:r w:rsidR="00EB3AC0">
        <w:rPr>
          <w:rFonts w:ascii="Book Antiqua" w:hAnsi="Book Antiqua" w:cs="Book Antiqua" w:hint="eastAsia"/>
          <w:color w:val="000000"/>
          <w:lang w:eastAsia="zh-CN"/>
        </w:rPr>
        <w:t xml:space="preserve"> 1</w:t>
      </w:r>
      <w:r w:rsidRPr="00B30FA2">
        <w:rPr>
          <w:rFonts w:ascii="Book Antiqua" w:eastAsia="Book Antiqua" w:hAnsi="Book Antiqua" w:cs="Book Antiqua"/>
          <w:color w:val="000000"/>
        </w:rPr>
        <w:t xml:space="preserve"> </w:t>
      </w:r>
      <w:r w:rsidR="00EB3AC0">
        <w:rPr>
          <w:rFonts w:ascii="Book Antiqua" w:hAnsi="Book Antiqua" w:cs="Book Antiqua" w:hint="eastAsia"/>
          <w:color w:val="000000"/>
          <w:lang w:eastAsia="zh-CN"/>
        </w:rPr>
        <w:t>(</w:t>
      </w:r>
      <w:r w:rsidRPr="00B30FA2">
        <w:rPr>
          <w:rFonts w:ascii="Book Antiqua" w:eastAsia="Book Antiqua" w:hAnsi="Book Antiqua" w:cs="Book Antiqua"/>
          <w:i/>
          <w:iCs/>
          <w:color w:val="000000"/>
        </w:rPr>
        <w:t>IFNGR1</w:t>
      </w:r>
      <w:r w:rsidR="00EB3AC0">
        <w:rPr>
          <w:rFonts w:ascii="Book Antiqua" w:hAnsi="Book Antiqua" w:cs="Book Antiqua" w:hint="eastAsia"/>
          <w:color w:val="000000"/>
          <w:lang w:eastAsia="zh-CN"/>
        </w:rPr>
        <w:t>)</w:t>
      </w:r>
      <w:r w:rsidRPr="00B30FA2">
        <w:rPr>
          <w:rFonts w:ascii="Book Antiqua" w:eastAsia="Book Antiqua" w:hAnsi="Book Antiqua" w:cs="Book Antiqua"/>
          <w:color w:val="000000"/>
        </w:rPr>
        <w:t xml:space="preserve"> by binding to specific motifs in the </w:t>
      </w:r>
      <w:r w:rsidRPr="00B30FA2">
        <w:rPr>
          <w:rFonts w:ascii="Book Antiqua" w:eastAsia="Book Antiqua" w:hAnsi="Book Antiqua" w:cs="Book Antiqua"/>
          <w:i/>
          <w:iCs/>
          <w:color w:val="000000"/>
        </w:rPr>
        <w:t>IFNGR1</w:t>
      </w:r>
      <w:r w:rsidRPr="00B30FA2">
        <w:rPr>
          <w:rFonts w:ascii="Book Antiqua" w:eastAsia="Book Antiqua" w:hAnsi="Book Antiqua" w:cs="Book Antiqua"/>
          <w:color w:val="000000"/>
        </w:rPr>
        <w:t xml:space="preserve"> promoter, thereby reducing the sensitivity of EC cells to IFN-γ and enhancing the resistance of EC cells to IFN-γ</w:t>
      </w:r>
      <w:r w:rsidRPr="00B30FA2">
        <w:rPr>
          <w:rFonts w:ascii="Book Antiqua" w:eastAsia="Book Antiqua" w:hAnsi="Book Antiqua" w:cs="Book Antiqua"/>
          <w:color w:val="000000"/>
          <w:szCs w:val="30"/>
          <w:vertAlign w:val="superscript"/>
        </w:rPr>
        <w:t>[</w:t>
      </w:r>
      <w:hyperlink w:anchor="_ENREF_120" w:tooltip="Wang, 2008 #3798" w:history="1">
        <w:r w:rsidRPr="00B30FA2">
          <w:rPr>
            <w:rFonts w:ascii="Book Antiqua" w:eastAsia="Book Antiqua" w:hAnsi="Book Antiqua" w:cs="Book Antiqua"/>
            <w:color w:val="000000"/>
            <w:szCs w:val="20"/>
            <w:u w:color="0563C1"/>
            <w:vertAlign w:val="superscript"/>
          </w:rPr>
          <w:t>120</w:t>
        </w:r>
      </w:hyperlink>
      <w:r w:rsidRPr="00B30FA2">
        <w:rPr>
          <w:rFonts w:ascii="Book Antiqua" w:eastAsia="Book Antiqua" w:hAnsi="Book Antiqua" w:cs="Book Antiqua"/>
          <w:color w:val="000000"/>
          <w:szCs w:val="20"/>
          <w:vertAlign w:val="superscript"/>
        </w:rPr>
        <w:t>]</w:t>
      </w:r>
      <w:r w:rsidRPr="00B30FA2">
        <w:rPr>
          <w:rFonts w:ascii="Book Antiqua" w:eastAsia="Book Antiqua" w:hAnsi="Book Antiqua" w:cs="Book Antiqua"/>
          <w:color w:val="000000"/>
        </w:rPr>
        <w:t xml:space="preserve">. IFNs can regulate the JAK-STAT signaling pathway, and the activation of </w:t>
      </w:r>
      <w:r w:rsidRPr="00B30FA2">
        <w:rPr>
          <w:rFonts w:ascii="Book Antiqua" w:eastAsia="Book Antiqua" w:hAnsi="Book Antiqua" w:cs="Book Antiqua"/>
          <w:color w:val="000000"/>
        </w:rPr>
        <w:lastRenderedPageBreak/>
        <w:t>STATs often facilitates tumor progression</w:t>
      </w:r>
      <w:r w:rsidRPr="00B30FA2">
        <w:rPr>
          <w:rFonts w:ascii="Book Antiqua" w:eastAsia="Book Antiqua" w:hAnsi="Book Antiqua" w:cs="Book Antiqua"/>
          <w:color w:val="000000"/>
          <w:szCs w:val="30"/>
          <w:vertAlign w:val="superscript"/>
        </w:rPr>
        <w:t>[</w:t>
      </w:r>
      <w:hyperlink w:anchor="_ENREF_122" w:tooltip="Zhang, 2019 #3802" w:history="1">
        <w:r w:rsidRPr="00B30FA2">
          <w:rPr>
            <w:rFonts w:ascii="Book Antiqua" w:eastAsia="Book Antiqua" w:hAnsi="Book Antiqua" w:cs="Book Antiqua"/>
            <w:color w:val="000000"/>
            <w:szCs w:val="20"/>
            <w:u w:color="0563C1"/>
            <w:vertAlign w:val="superscript"/>
          </w:rPr>
          <w:t>122</w:t>
        </w:r>
      </w:hyperlink>
      <w:r w:rsidRPr="00B30FA2">
        <w:rPr>
          <w:rFonts w:ascii="Book Antiqua" w:eastAsia="Book Antiqua" w:hAnsi="Book Antiqua" w:cs="Book Antiqua"/>
          <w:color w:val="000000"/>
          <w:szCs w:val="20"/>
          <w:vertAlign w:val="superscript"/>
        </w:rPr>
        <w:t>,</w:t>
      </w:r>
      <w:hyperlink w:anchor="_ENREF_123" w:tooltip="Meraz, 1996 #3795" w:history="1">
        <w:r w:rsidRPr="00B30FA2">
          <w:rPr>
            <w:rFonts w:ascii="Book Antiqua" w:eastAsia="Book Antiqua" w:hAnsi="Book Antiqua" w:cs="Book Antiqua"/>
            <w:color w:val="000000"/>
            <w:szCs w:val="20"/>
            <w:u w:color="0563C1"/>
            <w:vertAlign w:val="superscript"/>
          </w:rPr>
          <w:t>123</w:t>
        </w:r>
      </w:hyperlink>
      <w:r w:rsidRPr="00B30FA2">
        <w:rPr>
          <w:rFonts w:ascii="Book Antiqua" w:eastAsia="Book Antiqua" w:hAnsi="Book Antiqua" w:cs="Book Antiqua"/>
          <w:color w:val="000000"/>
          <w:szCs w:val="20"/>
          <w:vertAlign w:val="superscript"/>
        </w:rPr>
        <w:t>]</w:t>
      </w:r>
      <w:r w:rsidRPr="00B30FA2">
        <w:rPr>
          <w:rFonts w:ascii="Book Antiqua" w:eastAsia="Book Antiqua" w:hAnsi="Book Antiqua" w:cs="Book Antiqua"/>
          <w:color w:val="000000"/>
        </w:rPr>
        <w:t>. MAGE-C3 may enhance the interaction between IFNGR1 and STAT1 by binding to IFNGR1, which can activate IFN-γ signaling and upregulate PD-L1 expression, thus contributing to immunosuppression</w:t>
      </w:r>
      <w:r w:rsidRPr="00B30FA2">
        <w:rPr>
          <w:rFonts w:ascii="Book Antiqua" w:eastAsia="Book Antiqua" w:hAnsi="Book Antiqua" w:cs="Book Antiqua"/>
          <w:color w:val="000000"/>
          <w:szCs w:val="30"/>
          <w:vertAlign w:val="superscript"/>
        </w:rPr>
        <w:t>[</w:t>
      </w:r>
      <w:hyperlink w:anchor="_ENREF_118" w:tooltip="Wu, 2021 #3804" w:history="1">
        <w:r w:rsidRPr="00B30FA2">
          <w:rPr>
            <w:rFonts w:ascii="Book Antiqua" w:eastAsia="Book Antiqua" w:hAnsi="Book Antiqua" w:cs="Book Antiqua"/>
            <w:color w:val="000000"/>
            <w:szCs w:val="20"/>
            <w:u w:color="0563C1"/>
            <w:vertAlign w:val="superscript"/>
          </w:rPr>
          <w:t>118</w:t>
        </w:r>
      </w:hyperlink>
      <w:r w:rsidRPr="00B30FA2">
        <w:rPr>
          <w:rFonts w:ascii="Book Antiqua" w:eastAsia="Book Antiqua" w:hAnsi="Book Antiqua" w:cs="Book Antiqua"/>
          <w:color w:val="000000"/>
          <w:szCs w:val="20"/>
          <w:vertAlign w:val="superscript"/>
        </w:rPr>
        <w:t>]</w:t>
      </w:r>
      <w:r w:rsidRPr="00B30FA2">
        <w:rPr>
          <w:rFonts w:ascii="Book Antiqua" w:eastAsia="Book Antiqua" w:hAnsi="Book Antiqua" w:cs="Book Antiqua"/>
          <w:color w:val="000000"/>
        </w:rPr>
        <w:t>. Moreover, the overexpression of MAGE-C3 may be associated with lymph node metastasis and poor survival in ESCC patients</w:t>
      </w:r>
      <w:r w:rsidRPr="00B30FA2">
        <w:rPr>
          <w:rFonts w:ascii="Book Antiqua" w:eastAsia="Book Antiqua" w:hAnsi="Book Antiqua" w:cs="Book Antiqua"/>
          <w:color w:val="000000"/>
          <w:szCs w:val="30"/>
          <w:vertAlign w:val="superscript"/>
        </w:rPr>
        <w:t>[</w:t>
      </w:r>
      <w:hyperlink w:anchor="_ENREF_118" w:tooltip="Wu, 2021 #3804" w:history="1">
        <w:r w:rsidRPr="00B30FA2">
          <w:rPr>
            <w:rFonts w:ascii="Book Antiqua" w:eastAsia="Book Antiqua" w:hAnsi="Book Antiqua" w:cs="Book Antiqua"/>
            <w:color w:val="000000"/>
            <w:szCs w:val="20"/>
            <w:u w:color="0563C1"/>
            <w:vertAlign w:val="superscript"/>
          </w:rPr>
          <w:t>118</w:t>
        </w:r>
      </w:hyperlink>
      <w:r w:rsidRPr="00B30FA2">
        <w:rPr>
          <w:rFonts w:ascii="Book Antiqua" w:eastAsia="Book Antiqua" w:hAnsi="Book Antiqua" w:cs="Book Antiqua"/>
          <w:color w:val="000000"/>
          <w:szCs w:val="20"/>
          <w:vertAlign w:val="superscript"/>
        </w:rPr>
        <w:t>]</w:t>
      </w:r>
      <w:r w:rsidRPr="00B30FA2">
        <w:rPr>
          <w:rFonts w:ascii="Book Antiqua" w:eastAsia="Book Antiqua" w:hAnsi="Book Antiqua" w:cs="Book Antiqua"/>
          <w:color w:val="000000"/>
        </w:rPr>
        <w:t>. Therefore, various factors have been suggested to participate in the immunosuppression mediated by IFN-γ in EC, but the underlying mechanisms urgently need to be elucidated.</w:t>
      </w:r>
    </w:p>
    <w:p w14:paraId="12216DD9" w14:textId="3EF7EDDA" w:rsidR="00A77B3E" w:rsidRPr="00B30FA2" w:rsidRDefault="00000000" w:rsidP="00EB3AC0">
      <w:pPr>
        <w:spacing w:line="360" w:lineRule="auto"/>
        <w:ind w:firstLineChars="100" w:firstLine="240"/>
        <w:jc w:val="both"/>
      </w:pPr>
      <w:r w:rsidRPr="00B30FA2">
        <w:rPr>
          <w:rFonts w:ascii="Book Antiqua" w:eastAsia="Book Antiqua" w:hAnsi="Book Antiqua" w:cs="Book Antiqua"/>
          <w:color w:val="000000"/>
        </w:rPr>
        <w:t xml:space="preserve">The interplay of cytokines and signaling pathways in the TIME of EC results in the construction of a complex network, and certain key cytokines, such as TGF-β and IFN-γ, play dual roles in tumor progression by promoting tumor growth and immune escape or exerting antitumor effects. Understanding the intricate interactions among these factors might provide insights into potential therapeutic targets for enhancing antitumor immunity in patients with EC. Further research is warranted to explore novel strategies for immune modulation and </w:t>
      </w:r>
      <w:r w:rsidRPr="00EB3AC0">
        <w:rPr>
          <w:rFonts w:ascii="Book Antiqua" w:eastAsia="Book Antiqua" w:hAnsi="Book Antiqua" w:cs="Book Antiqua"/>
          <w:color w:val="000000"/>
        </w:rPr>
        <w:t>improving</w:t>
      </w:r>
      <w:r w:rsidRPr="00B30FA2">
        <w:rPr>
          <w:rFonts w:ascii="Book Antiqua" w:eastAsia="Book Antiqua" w:hAnsi="Book Antiqua" w:cs="Book Antiqua"/>
          <w:color w:val="000000"/>
        </w:rPr>
        <w:t xml:space="preserve"> immunotherapeutic efficacy in EC patients.</w:t>
      </w:r>
    </w:p>
    <w:p w14:paraId="277FD74E" w14:textId="77777777" w:rsidR="00A77B3E" w:rsidRPr="00B30FA2" w:rsidRDefault="00A77B3E">
      <w:pPr>
        <w:spacing w:line="360" w:lineRule="auto"/>
        <w:jc w:val="both"/>
      </w:pPr>
    </w:p>
    <w:p w14:paraId="6E738B06" w14:textId="77777777" w:rsidR="00A77B3E" w:rsidRPr="00B30FA2" w:rsidRDefault="00000000">
      <w:pPr>
        <w:spacing w:line="360" w:lineRule="auto"/>
        <w:jc w:val="both"/>
      </w:pPr>
      <w:r w:rsidRPr="00B30FA2">
        <w:rPr>
          <w:rFonts w:ascii="Book Antiqua" w:eastAsia="Book Antiqua" w:hAnsi="Book Antiqua" w:cs="Book Antiqua"/>
          <w:b/>
          <w:bCs/>
          <w:i/>
          <w:iCs/>
          <w:color w:val="000000"/>
        </w:rPr>
        <w:t>Tumor metabolism</w:t>
      </w:r>
    </w:p>
    <w:p w14:paraId="48B55031" w14:textId="77777777" w:rsidR="0043025D" w:rsidRDefault="00000000">
      <w:pPr>
        <w:spacing w:line="360" w:lineRule="auto"/>
        <w:jc w:val="both"/>
        <w:rPr>
          <w:lang w:eastAsia="zh-CN"/>
        </w:rPr>
      </w:pPr>
      <w:r w:rsidRPr="00B30FA2">
        <w:rPr>
          <w:rFonts w:ascii="Book Antiqua" w:eastAsia="Book Antiqua" w:hAnsi="Book Antiqua" w:cs="Book Antiqua"/>
          <w:color w:val="000000"/>
        </w:rPr>
        <w:t>Tumor metabolism is usually characterized by high heterogeneity and constant remodeling due to the evolution of cancer cells, and metabolic reprogramming is a distinctive feature of malignant tumors</w:t>
      </w:r>
      <w:r w:rsidRPr="00B30FA2">
        <w:rPr>
          <w:rFonts w:ascii="Book Antiqua" w:eastAsia="Book Antiqua" w:hAnsi="Book Antiqua" w:cs="Book Antiqua"/>
          <w:color w:val="000000"/>
          <w:szCs w:val="30"/>
          <w:vertAlign w:val="superscript"/>
        </w:rPr>
        <w:t>[</w:t>
      </w:r>
      <w:hyperlink w:anchor="_ENREF_124" w:tooltip="Faubert, 2020 #3739" w:history="1">
        <w:r w:rsidRPr="00B30FA2">
          <w:rPr>
            <w:rFonts w:ascii="Book Antiqua" w:eastAsia="Book Antiqua" w:hAnsi="Book Antiqua" w:cs="Book Antiqua"/>
            <w:color w:val="000000"/>
            <w:szCs w:val="20"/>
            <w:u w:color="0563C1"/>
            <w:vertAlign w:val="superscript"/>
          </w:rPr>
          <w:t>124</w:t>
        </w:r>
      </w:hyperlink>
      <w:r w:rsidRPr="00B30FA2">
        <w:rPr>
          <w:rFonts w:ascii="Book Antiqua" w:eastAsia="Book Antiqua" w:hAnsi="Book Antiqua" w:cs="Book Antiqua"/>
          <w:color w:val="000000"/>
          <w:szCs w:val="20"/>
          <w:vertAlign w:val="superscript"/>
        </w:rPr>
        <w:t>]</w:t>
      </w:r>
      <w:r w:rsidRPr="00B30FA2">
        <w:rPr>
          <w:rFonts w:ascii="Book Antiqua" w:eastAsia="Book Antiqua" w:hAnsi="Book Antiqua" w:cs="Book Antiqua"/>
          <w:color w:val="000000"/>
        </w:rPr>
        <w:t>. The dynamic interactions among tumor cells and various immune cells could lead to metabolic competition within the tumor ecosystem, limiting the availability of nutrients for immune cells and resulting in acidification of the TME, thereby impairing the functions of immune cells</w:t>
      </w:r>
      <w:r w:rsidRPr="00B30FA2">
        <w:rPr>
          <w:rFonts w:ascii="Book Antiqua" w:eastAsia="Book Antiqua" w:hAnsi="Book Antiqua" w:cs="Book Antiqua"/>
          <w:color w:val="000000"/>
          <w:szCs w:val="30"/>
          <w:vertAlign w:val="superscript"/>
        </w:rPr>
        <w:t>[</w:t>
      </w:r>
      <w:hyperlink w:anchor="_ENREF_125" w:tooltip="Xia, 2021 #3753" w:history="1">
        <w:r w:rsidRPr="00B30FA2">
          <w:rPr>
            <w:rFonts w:ascii="Book Antiqua" w:eastAsia="Book Antiqua" w:hAnsi="Book Antiqua" w:cs="Book Antiqua"/>
            <w:color w:val="000000"/>
            <w:szCs w:val="20"/>
            <w:u w:color="0563C1"/>
            <w:vertAlign w:val="superscript"/>
          </w:rPr>
          <w:t>125</w:t>
        </w:r>
      </w:hyperlink>
      <w:r w:rsidRPr="00B30FA2">
        <w:rPr>
          <w:rFonts w:ascii="Book Antiqua" w:eastAsia="Book Antiqua" w:hAnsi="Book Antiqua" w:cs="Book Antiqua"/>
          <w:color w:val="000000"/>
          <w:szCs w:val="20"/>
          <w:vertAlign w:val="superscript"/>
        </w:rPr>
        <w:t>]</w:t>
      </w:r>
      <w:r w:rsidRPr="00B30FA2">
        <w:rPr>
          <w:rFonts w:ascii="Book Antiqua" w:eastAsia="Book Antiqua" w:hAnsi="Book Antiqua" w:cs="Book Antiqua"/>
          <w:color w:val="000000"/>
        </w:rPr>
        <w:t xml:space="preserve">. In a previous study, ESCC patients were divided into high- and low-risk subtypes based on three genes associated with tumor metabolism, namely, </w:t>
      </w:r>
      <w:r w:rsidRPr="0043025D">
        <w:rPr>
          <w:rFonts w:ascii="Book Antiqua" w:eastAsia="Book Antiqua" w:hAnsi="Book Antiqua" w:cs="Book Antiqua"/>
          <w:i/>
          <w:iCs/>
          <w:color w:val="000000"/>
        </w:rPr>
        <w:t>CD38</w:t>
      </w:r>
      <w:r w:rsidRPr="00B30FA2">
        <w:rPr>
          <w:rFonts w:ascii="Book Antiqua" w:eastAsia="Book Antiqua" w:hAnsi="Book Antiqua" w:cs="Book Antiqua"/>
          <w:color w:val="000000"/>
        </w:rPr>
        <w:t xml:space="preserve">, </w:t>
      </w:r>
      <w:r w:rsidRPr="0043025D">
        <w:rPr>
          <w:rFonts w:ascii="Book Antiqua" w:eastAsia="Book Antiqua" w:hAnsi="Book Antiqua" w:cs="Book Antiqua"/>
          <w:i/>
          <w:iCs/>
          <w:color w:val="000000"/>
        </w:rPr>
        <w:t>INPP5E</w:t>
      </w:r>
      <w:r w:rsidRPr="00B30FA2">
        <w:rPr>
          <w:rFonts w:ascii="Book Antiqua" w:eastAsia="Book Antiqua" w:hAnsi="Book Antiqua" w:cs="Book Antiqua"/>
          <w:color w:val="000000"/>
        </w:rPr>
        <w:t xml:space="preserve"> and </w:t>
      </w:r>
      <w:r w:rsidRPr="0043025D">
        <w:rPr>
          <w:rFonts w:ascii="Book Antiqua" w:eastAsia="Book Antiqua" w:hAnsi="Book Antiqua" w:cs="Book Antiqua"/>
          <w:i/>
          <w:iCs/>
          <w:color w:val="000000"/>
        </w:rPr>
        <w:t>POLR3G</w:t>
      </w:r>
      <w:r w:rsidRPr="00B30FA2">
        <w:rPr>
          <w:rFonts w:ascii="Book Antiqua" w:eastAsia="Book Antiqua" w:hAnsi="Book Antiqua" w:cs="Book Antiqua"/>
          <w:color w:val="000000"/>
        </w:rPr>
        <w:t xml:space="preserve">, and the high-risk subgroup exhibited decreased </w:t>
      </w:r>
      <w:r w:rsidRPr="0043025D">
        <w:rPr>
          <w:rFonts w:ascii="Book Antiqua" w:eastAsia="Book Antiqua" w:hAnsi="Book Antiqua" w:cs="Book Antiqua"/>
          <w:i/>
          <w:iCs/>
          <w:color w:val="000000"/>
        </w:rPr>
        <w:t>CD38</w:t>
      </w:r>
      <w:r w:rsidRPr="00B30FA2">
        <w:rPr>
          <w:rFonts w:ascii="Book Antiqua" w:eastAsia="Book Antiqua" w:hAnsi="Book Antiqua" w:cs="Book Antiqua"/>
          <w:color w:val="000000"/>
        </w:rPr>
        <w:t xml:space="preserve"> and </w:t>
      </w:r>
      <w:r w:rsidRPr="0043025D">
        <w:rPr>
          <w:rFonts w:ascii="Book Antiqua" w:eastAsia="Book Antiqua" w:hAnsi="Book Antiqua" w:cs="Book Antiqua"/>
          <w:i/>
          <w:iCs/>
          <w:color w:val="000000"/>
        </w:rPr>
        <w:t>POLR3G</w:t>
      </w:r>
      <w:r w:rsidRPr="00B30FA2">
        <w:rPr>
          <w:rFonts w:ascii="Book Antiqua" w:eastAsia="Book Antiqua" w:hAnsi="Book Antiqua" w:cs="Book Antiqua"/>
          <w:color w:val="000000"/>
        </w:rPr>
        <w:t xml:space="preserve"> expression and increased </w:t>
      </w:r>
      <w:r w:rsidRPr="0043025D">
        <w:rPr>
          <w:rFonts w:ascii="Book Antiqua" w:eastAsia="Book Antiqua" w:hAnsi="Book Antiqua" w:cs="Book Antiqua"/>
          <w:i/>
          <w:iCs/>
          <w:color w:val="000000"/>
        </w:rPr>
        <w:t>INPP5E</w:t>
      </w:r>
      <w:r w:rsidRPr="00B30FA2">
        <w:rPr>
          <w:rFonts w:ascii="Book Antiqua" w:eastAsia="Book Antiqua" w:hAnsi="Book Antiqua" w:cs="Book Antiqua"/>
          <w:color w:val="000000"/>
        </w:rPr>
        <w:t xml:space="preserve"> expression</w:t>
      </w:r>
      <w:r w:rsidRPr="00B30FA2">
        <w:rPr>
          <w:rFonts w:ascii="Book Antiqua" w:eastAsia="Book Antiqua" w:hAnsi="Book Antiqua" w:cs="Book Antiqua"/>
          <w:color w:val="000000"/>
          <w:szCs w:val="30"/>
          <w:vertAlign w:val="superscript"/>
        </w:rPr>
        <w:t>[</w:t>
      </w:r>
      <w:hyperlink w:anchor="_ENREF_126" w:tooltip="Liu, 2021 #3764" w:history="1">
        <w:r w:rsidRPr="00B30FA2">
          <w:rPr>
            <w:rFonts w:ascii="Book Antiqua" w:eastAsia="Book Antiqua" w:hAnsi="Book Antiqua" w:cs="Book Antiqua"/>
            <w:color w:val="000000"/>
            <w:szCs w:val="20"/>
            <w:u w:color="0563C1"/>
            <w:vertAlign w:val="superscript"/>
          </w:rPr>
          <w:t>126</w:t>
        </w:r>
      </w:hyperlink>
      <w:r w:rsidRPr="00B30FA2">
        <w:rPr>
          <w:rFonts w:ascii="Book Antiqua" w:eastAsia="Book Antiqua" w:hAnsi="Book Antiqua" w:cs="Book Antiqua"/>
          <w:color w:val="000000"/>
          <w:szCs w:val="20"/>
          <w:vertAlign w:val="superscript"/>
        </w:rPr>
        <w:t>]</w:t>
      </w:r>
      <w:r w:rsidRPr="00B30FA2">
        <w:rPr>
          <w:rFonts w:ascii="Book Antiqua" w:eastAsia="Book Antiqua" w:hAnsi="Book Antiqua" w:cs="Book Antiqua"/>
          <w:color w:val="000000"/>
        </w:rPr>
        <w:t xml:space="preserve">. Compared with patients in the low-risk subgroup, patients in the high-risk subgroup had increased </w:t>
      </w:r>
      <w:r w:rsidRPr="0043025D">
        <w:rPr>
          <w:rFonts w:ascii="Book Antiqua" w:eastAsia="Book Antiqua" w:hAnsi="Book Antiqua" w:cs="Book Antiqua"/>
          <w:color w:val="000000"/>
        </w:rPr>
        <w:t>Treg</w:t>
      </w:r>
      <w:r w:rsidRPr="00B30FA2">
        <w:rPr>
          <w:rFonts w:ascii="Book Antiqua" w:eastAsia="Book Antiqua" w:hAnsi="Book Antiqua" w:cs="Book Antiqua"/>
          <w:color w:val="000000"/>
        </w:rPr>
        <w:t xml:space="preserve"> infiltration and decreased plasma cell infiltration in the TME, as well as significant metabolic differences in ESCC tissues</w:t>
      </w:r>
      <w:r w:rsidRPr="00B30FA2">
        <w:rPr>
          <w:rFonts w:ascii="Book Antiqua" w:eastAsia="Book Antiqua" w:hAnsi="Book Antiqua" w:cs="Book Antiqua"/>
          <w:color w:val="000000"/>
          <w:szCs w:val="30"/>
          <w:vertAlign w:val="superscript"/>
        </w:rPr>
        <w:t>[</w:t>
      </w:r>
      <w:hyperlink w:anchor="_ENREF_126" w:tooltip="Liu, 2021 #3764" w:history="1">
        <w:r w:rsidRPr="00B30FA2">
          <w:rPr>
            <w:rFonts w:ascii="Book Antiqua" w:eastAsia="Book Antiqua" w:hAnsi="Book Antiqua" w:cs="Book Antiqua"/>
            <w:color w:val="000000"/>
            <w:szCs w:val="20"/>
            <w:u w:color="0563C1"/>
            <w:vertAlign w:val="superscript"/>
          </w:rPr>
          <w:t>126</w:t>
        </w:r>
      </w:hyperlink>
      <w:r w:rsidRPr="00B30FA2">
        <w:rPr>
          <w:rFonts w:ascii="Book Antiqua" w:eastAsia="Book Antiqua" w:hAnsi="Book Antiqua" w:cs="Book Antiqua"/>
          <w:color w:val="000000"/>
          <w:szCs w:val="20"/>
          <w:vertAlign w:val="superscript"/>
        </w:rPr>
        <w:t>]</w:t>
      </w:r>
      <w:r w:rsidRPr="00B30FA2">
        <w:rPr>
          <w:rFonts w:ascii="Book Antiqua" w:eastAsia="Book Antiqua" w:hAnsi="Book Antiqua" w:cs="Book Antiqua"/>
          <w:color w:val="000000"/>
        </w:rPr>
        <w:t xml:space="preserve">. Notably, ESCC was primarily associated with </w:t>
      </w:r>
      <w:r w:rsidRPr="00B30FA2">
        <w:rPr>
          <w:rFonts w:ascii="Book Antiqua" w:eastAsia="Book Antiqua" w:hAnsi="Book Antiqua" w:cs="Book Antiqua"/>
          <w:color w:val="000000"/>
        </w:rPr>
        <w:lastRenderedPageBreak/>
        <w:t>glycolysis, and EAC was strongly correlated with oxidative metabolism, glycolipid metabolism and the tricarboxylic acid cycle</w:t>
      </w:r>
      <w:r w:rsidRPr="00B30FA2">
        <w:rPr>
          <w:rFonts w:ascii="Book Antiqua" w:eastAsia="Book Antiqua" w:hAnsi="Book Antiqua" w:cs="Book Antiqua"/>
          <w:color w:val="000000"/>
          <w:szCs w:val="30"/>
          <w:vertAlign w:val="superscript"/>
        </w:rPr>
        <w:t>[</w:t>
      </w:r>
      <w:hyperlink w:anchor="_ENREF_127" w:tooltip="King, 2021 #3759" w:history="1">
        <w:r w:rsidRPr="00B30FA2">
          <w:rPr>
            <w:rFonts w:ascii="Book Antiqua" w:eastAsia="Book Antiqua" w:hAnsi="Book Antiqua" w:cs="Book Antiqua"/>
            <w:color w:val="000000"/>
            <w:szCs w:val="20"/>
            <w:u w:color="0563C1"/>
            <w:vertAlign w:val="superscript"/>
          </w:rPr>
          <w:t>127</w:t>
        </w:r>
      </w:hyperlink>
      <w:r w:rsidRPr="00B30FA2">
        <w:rPr>
          <w:rFonts w:ascii="Book Antiqua" w:eastAsia="Book Antiqua" w:hAnsi="Book Antiqua" w:cs="Book Antiqua"/>
          <w:color w:val="000000"/>
          <w:szCs w:val="20"/>
          <w:vertAlign w:val="superscript"/>
        </w:rPr>
        <w:t>]</w:t>
      </w:r>
      <w:r w:rsidRPr="00B30FA2">
        <w:rPr>
          <w:rFonts w:ascii="Book Antiqua" w:eastAsia="Book Antiqua" w:hAnsi="Book Antiqua" w:cs="Book Antiqua"/>
          <w:color w:val="000000"/>
        </w:rPr>
        <w:t>.</w:t>
      </w:r>
    </w:p>
    <w:p w14:paraId="77E4D591" w14:textId="77777777" w:rsidR="001018AD" w:rsidRDefault="00000000" w:rsidP="001018AD">
      <w:pPr>
        <w:spacing w:line="360" w:lineRule="auto"/>
        <w:ind w:firstLineChars="100" w:firstLine="240"/>
        <w:jc w:val="both"/>
        <w:rPr>
          <w:rFonts w:ascii="Book Antiqua" w:hAnsi="Book Antiqua" w:cs="Book Antiqua"/>
          <w:color w:val="000000"/>
          <w:lang w:eastAsia="zh-CN"/>
        </w:rPr>
      </w:pPr>
      <w:r w:rsidRPr="00B30FA2">
        <w:rPr>
          <w:rFonts w:ascii="Book Antiqua" w:eastAsia="Book Antiqua" w:hAnsi="Book Antiqua" w:cs="Book Antiqua"/>
          <w:color w:val="000000"/>
        </w:rPr>
        <w:t>Under normoxic conditions, most tumors preferentially rely on glycolysis for energy, which is considered an advantage for survival and is known as the Warburg effect</w:t>
      </w:r>
      <w:r w:rsidRPr="00B30FA2">
        <w:rPr>
          <w:rFonts w:ascii="Book Antiqua" w:eastAsia="Book Antiqua" w:hAnsi="Book Antiqua" w:cs="Book Antiqua"/>
          <w:color w:val="000000"/>
          <w:szCs w:val="30"/>
          <w:vertAlign w:val="superscript"/>
        </w:rPr>
        <w:t>[</w:t>
      </w:r>
      <w:hyperlink w:anchor="_ENREF_128" w:tooltip="Wang, 2023 #3790" w:history="1">
        <w:r w:rsidRPr="00B30FA2">
          <w:rPr>
            <w:rFonts w:ascii="Book Antiqua" w:eastAsia="Book Antiqua" w:hAnsi="Book Antiqua" w:cs="Book Antiqua"/>
            <w:color w:val="000000"/>
            <w:szCs w:val="20"/>
            <w:u w:color="0563C1"/>
            <w:vertAlign w:val="superscript"/>
          </w:rPr>
          <w:t>128</w:t>
        </w:r>
      </w:hyperlink>
      <w:r w:rsidRPr="00B30FA2">
        <w:rPr>
          <w:rFonts w:ascii="Book Antiqua" w:eastAsia="Book Antiqua" w:hAnsi="Book Antiqua" w:cs="Book Antiqua"/>
          <w:color w:val="000000"/>
          <w:szCs w:val="20"/>
          <w:vertAlign w:val="superscript"/>
        </w:rPr>
        <w:t>]</w:t>
      </w:r>
      <w:r w:rsidRPr="00B30FA2">
        <w:rPr>
          <w:rFonts w:ascii="Book Antiqua" w:eastAsia="Book Antiqua" w:hAnsi="Book Antiqua" w:cs="Book Antiqua"/>
          <w:color w:val="000000"/>
        </w:rPr>
        <w:t xml:space="preserve">. A recent study highlighted the inhibitory role of estrogen-related receptor gamma in the occurrence, proliferation and glycolytic activity of ESCC </w:t>
      </w:r>
      <w:r w:rsidRPr="0043025D">
        <w:rPr>
          <w:rFonts w:ascii="Book Antiqua" w:eastAsia="Book Antiqua" w:hAnsi="Book Antiqua" w:cs="Book Antiqua"/>
          <w:color w:val="000000"/>
        </w:rPr>
        <w:t>cells</w:t>
      </w:r>
      <w:r w:rsidRPr="00B30FA2">
        <w:rPr>
          <w:rFonts w:ascii="Book Antiqua" w:eastAsia="Book Antiqua" w:hAnsi="Book Antiqua" w:cs="Book Antiqua"/>
          <w:color w:val="000000"/>
        </w:rPr>
        <w:t>, and one of its specific agonists, DY131, could inhibit the proliferation and glycolytic activity of ESCC cells by modulating certain specific genes involved in the glycolytic pathway</w:t>
      </w:r>
      <w:r w:rsidRPr="00B30FA2">
        <w:rPr>
          <w:rFonts w:ascii="Book Antiqua" w:eastAsia="Book Antiqua" w:hAnsi="Book Antiqua" w:cs="Book Antiqua"/>
          <w:color w:val="000000"/>
          <w:szCs w:val="30"/>
          <w:vertAlign w:val="superscript"/>
        </w:rPr>
        <w:t>[</w:t>
      </w:r>
      <w:hyperlink w:anchor="_ENREF_128" w:tooltip="Wang, 2023 #3790" w:history="1">
        <w:r w:rsidRPr="00B30FA2">
          <w:rPr>
            <w:rFonts w:ascii="Book Antiqua" w:eastAsia="Book Antiqua" w:hAnsi="Book Antiqua" w:cs="Book Antiqua"/>
            <w:color w:val="000000"/>
            <w:szCs w:val="20"/>
            <w:u w:color="0563C1"/>
            <w:vertAlign w:val="superscript"/>
          </w:rPr>
          <w:t>128</w:t>
        </w:r>
      </w:hyperlink>
      <w:r w:rsidRPr="00B30FA2">
        <w:rPr>
          <w:rFonts w:ascii="Book Antiqua" w:eastAsia="Book Antiqua" w:hAnsi="Book Antiqua" w:cs="Book Antiqua"/>
          <w:color w:val="000000"/>
          <w:szCs w:val="20"/>
          <w:vertAlign w:val="superscript"/>
        </w:rPr>
        <w:t>]</w:t>
      </w:r>
      <w:r w:rsidRPr="00B30FA2">
        <w:rPr>
          <w:rFonts w:ascii="Book Antiqua" w:eastAsia="Book Antiqua" w:hAnsi="Book Antiqua" w:cs="Book Antiqua"/>
          <w:color w:val="000000"/>
        </w:rPr>
        <w:t>. In addition, the combination of DY131 with PD-1 blockade may have a synergistic effect on the suppression of ESCC growth</w:t>
      </w:r>
      <w:r w:rsidRPr="00B30FA2">
        <w:rPr>
          <w:rFonts w:ascii="Book Antiqua" w:eastAsia="Book Antiqua" w:hAnsi="Book Antiqua" w:cs="Book Antiqua"/>
          <w:color w:val="000000"/>
          <w:szCs w:val="30"/>
          <w:vertAlign w:val="superscript"/>
        </w:rPr>
        <w:t>[</w:t>
      </w:r>
      <w:hyperlink w:anchor="_ENREF_128" w:tooltip="Wang, 2023 #3790" w:history="1">
        <w:r w:rsidRPr="00B30FA2">
          <w:rPr>
            <w:rFonts w:ascii="Book Antiqua" w:eastAsia="Book Antiqua" w:hAnsi="Book Antiqua" w:cs="Book Antiqua"/>
            <w:color w:val="000000"/>
            <w:szCs w:val="20"/>
            <w:u w:color="0563C1"/>
            <w:vertAlign w:val="superscript"/>
          </w:rPr>
          <w:t>128</w:t>
        </w:r>
      </w:hyperlink>
      <w:r w:rsidRPr="00B30FA2">
        <w:rPr>
          <w:rFonts w:ascii="Book Antiqua" w:eastAsia="Book Antiqua" w:hAnsi="Book Antiqua" w:cs="Book Antiqua"/>
          <w:color w:val="000000"/>
          <w:szCs w:val="20"/>
          <w:vertAlign w:val="superscript"/>
        </w:rPr>
        <w:t>]</w:t>
      </w:r>
      <w:r w:rsidRPr="00B30FA2">
        <w:rPr>
          <w:rFonts w:ascii="Book Antiqua" w:eastAsia="Book Antiqua" w:hAnsi="Book Antiqua" w:cs="Book Antiqua"/>
          <w:color w:val="000000"/>
        </w:rPr>
        <w:t>. As a byproduct of glycolysis, lactate may play an important regulatory role in the development and progression of ESCC, and is closely correlated with immunosuppression in the TME</w:t>
      </w:r>
      <w:r w:rsidRPr="00B30FA2">
        <w:rPr>
          <w:rFonts w:ascii="Book Antiqua" w:eastAsia="Book Antiqua" w:hAnsi="Book Antiqua" w:cs="Book Antiqua"/>
          <w:color w:val="000000"/>
          <w:szCs w:val="30"/>
          <w:vertAlign w:val="superscript"/>
        </w:rPr>
        <w:t>[</w:t>
      </w:r>
      <w:hyperlink w:anchor="_ENREF_129" w:tooltip="Zhao, 2022 #3776" w:history="1">
        <w:r w:rsidRPr="00B30FA2">
          <w:rPr>
            <w:rFonts w:ascii="Book Antiqua" w:eastAsia="Book Antiqua" w:hAnsi="Book Antiqua" w:cs="Book Antiqua"/>
            <w:color w:val="000000"/>
            <w:szCs w:val="20"/>
            <w:u w:color="0563C1"/>
            <w:vertAlign w:val="superscript"/>
          </w:rPr>
          <w:t>129</w:t>
        </w:r>
      </w:hyperlink>
      <w:r w:rsidRPr="00B30FA2">
        <w:rPr>
          <w:rFonts w:ascii="Book Antiqua" w:eastAsia="Book Antiqua" w:hAnsi="Book Antiqua" w:cs="Book Antiqua"/>
          <w:color w:val="000000"/>
          <w:szCs w:val="20"/>
          <w:vertAlign w:val="superscript"/>
        </w:rPr>
        <w:t>]</w:t>
      </w:r>
      <w:r w:rsidRPr="00B30FA2">
        <w:rPr>
          <w:rFonts w:ascii="Book Antiqua" w:eastAsia="Book Antiqua" w:hAnsi="Book Antiqua" w:cs="Book Antiqua"/>
          <w:color w:val="000000"/>
        </w:rPr>
        <w:t xml:space="preserve">. Furthermore, intracellular hypoxia is also associated with the progression, treatment resistance and poor prognosis of various malignancies. </w:t>
      </w:r>
      <w:r w:rsidRPr="0043025D">
        <w:rPr>
          <w:rFonts w:ascii="Book Antiqua" w:eastAsia="Book Antiqua" w:hAnsi="Book Antiqua" w:cs="Book Antiqua"/>
          <w:color w:val="000000"/>
        </w:rPr>
        <w:t>Numerous</w:t>
      </w:r>
      <w:r w:rsidRPr="00B30FA2">
        <w:rPr>
          <w:rFonts w:ascii="Book Antiqua" w:eastAsia="Book Antiqua" w:hAnsi="Book Antiqua" w:cs="Book Antiqua"/>
          <w:color w:val="000000"/>
        </w:rPr>
        <w:t xml:space="preserve"> genes associated with hypoxia, such as </w:t>
      </w:r>
      <w:r w:rsidRPr="0043025D">
        <w:rPr>
          <w:rFonts w:ascii="Book Antiqua" w:eastAsia="Book Antiqua" w:hAnsi="Book Antiqua" w:cs="Book Antiqua"/>
          <w:i/>
          <w:iCs/>
          <w:color w:val="000000"/>
        </w:rPr>
        <w:t>PGK1</w:t>
      </w:r>
      <w:r w:rsidRPr="00B30FA2">
        <w:rPr>
          <w:rFonts w:ascii="Book Antiqua" w:eastAsia="Book Antiqua" w:hAnsi="Book Antiqua" w:cs="Book Antiqua"/>
          <w:color w:val="000000"/>
        </w:rPr>
        <w:t xml:space="preserve">, </w:t>
      </w:r>
      <w:r w:rsidRPr="0043025D">
        <w:rPr>
          <w:rFonts w:ascii="Book Antiqua" w:eastAsia="Book Antiqua" w:hAnsi="Book Antiqua" w:cs="Book Antiqua"/>
          <w:i/>
          <w:iCs/>
          <w:color w:val="000000"/>
        </w:rPr>
        <w:t>PGM1</w:t>
      </w:r>
      <w:r w:rsidRPr="00B30FA2">
        <w:rPr>
          <w:rFonts w:ascii="Book Antiqua" w:eastAsia="Book Antiqua" w:hAnsi="Book Antiqua" w:cs="Book Antiqua"/>
          <w:color w:val="000000"/>
        </w:rPr>
        <w:t xml:space="preserve"> and </w:t>
      </w:r>
      <w:r w:rsidRPr="0043025D">
        <w:rPr>
          <w:rFonts w:ascii="Book Antiqua" w:eastAsia="Book Antiqua" w:hAnsi="Book Antiqua" w:cs="Book Antiqua"/>
          <w:i/>
          <w:iCs/>
          <w:color w:val="000000"/>
        </w:rPr>
        <w:t>SLC2A3</w:t>
      </w:r>
      <w:r w:rsidRPr="00B30FA2">
        <w:rPr>
          <w:rFonts w:ascii="Book Antiqua" w:eastAsia="Book Antiqua" w:hAnsi="Book Antiqua" w:cs="Book Antiqua"/>
          <w:color w:val="000000"/>
        </w:rPr>
        <w:t xml:space="preserve">, have been shown to be correlated with poor prognosis in EAC patients; </w:t>
      </w:r>
      <w:r w:rsidRPr="0043025D">
        <w:rPr>
          <w:rFonts w:ascii="Book Antiqua" w:eastAsia="Book Antiqua" w:hAnsi="Book Antiqua" w:cs="Book Antiqua"/>
          <w:i/>
          <w:iCs/>
          <w:color w:val="000000"/>
        </w:rPr>
        <w:t>EGFR</w:t>
      </w:r>
      <w:r w:rsidRPr="00B30FA2">
        <w:rPr>
          <w:rFonts w:ascii="Book Antiqua" w:eastAsia="Book Antiqua" w:hAnsi="Book Antiqua" w:cs="Book Antiqua"/>
          <w:color w:val="000000"/>
        </w:rPr>
        <w:t xml:space="preserve"> and </w:t>
      </w:r>
      <w:r w:rsidRPr="0043025D">
        <w:rPr>
          <w:rFonts w:ascii="Book Antiqua" w:eastAsia="Book Antiqua" w:hAnsi="Book Antiqua" w:cs="Book Antiqua"/>
          <w:i/>
          <w:iCs/>
          <w:color w:val="000000"/>
        </w:rPr>
        <w:t>ATF3</w:t>
      </w:r>
      <w:r w:rsidRPr="00B30FA2">
        <w:rPr>
          <w:rFonts w:ascii="Book Antiqua" w:eastAsia="Book Antiqua" w:hAnsi="Book Antiqua" w:cs="Book Antiqua"/>
          <w:color w:val="000000"/>
        </w:rPr>
        <w:t xml:space="preserve"> may be correlated with poor prognosis in ESCC patients</w:t>
      </w:r>
      <w:r w:rsidRPr="00B30FA2">
        <w:rPr>
          <w:rFonts w:ascii="Book Antiqua" w:eastAsia="Book Antiqua" w:hAnsi="Book Antiqua" w:cs="Book Antiqua"/>
          <w:color w:val="000000"/>
          <w:szCs w:val="30"/>
          <w:vertAlign w:val="superscript"/>
        </w:rPr>
        <w:t>[</w:t>
      </w:r>
      <w:hyperlink w:anchor="_ENREF_130" w:tooltip="Tan, 2021 #3765" w:history="1">
        <w:r w:rsidRPr="00B30FA2">
          <w:rPr>
            <w:rFonts w:ascii="Book Antiqua" w:eastAsia="Book Antiqua" w:hAnsi="Book Antiqua" w:cs="Book Antiqua"/>
            <w:color w:val="000000"/>
            <w:szCs w:val="20"/>
            <w:u w:color="0563C1"/>
            <w:vertAlign w:val="superscript"/>
          </w:rPr>
          <w:t>130</w:t>
        </w:r>
      </w:hyperlink>
      <w:r w:rsidRPr="00B30FA2">
        <w:rPr>
          <w:rFonts w:ascii="Book Antiqua" w:eastAsia="Book Antiqua" w:hAnsi="Book Antiqua" w:cs="Book Antiqua"/>
          <w:color w:val="000000"/>
          <w:szCs w:val="20"/>
          <w:vertAlign w:val="superscript"/>
        </w:rPr>
        <w:t>]</w:t>
      </w:r>
      <w:r w:rsidRPr="00B30FA2">
        <w:rPr>
          <w:rFonts w:ascii="Book Antiqua" w:eastAsia="Book Antiqua" w:hAnsi="Book Antiqua" w:cs="Book Antiqua"/>
          <w:color w:val="000000"/>
        </w:rPr>
        <w:t xml:space="preserve">. In addition, EAC patients with higher </w:t>
      </w:r>
      <w:r w:rsidRPr="0043025D">
        <w:rPr>
          <w:rFonts w:ascii="Book Antiqua" w:eastAsia="Book Antiqua" w:hAnsi="Book Antiqua" w:cs="Book Antiqua"/>
          <w:i/>
          <w:iCs/>
          <w:color w:val="000000"/>
        </w:rPr>
        <w:t>PGK1</w:t>
      </w:r>
      <w:r w:rsidRPr="00B30FA2">
        <w:rPr>
          <w:rFonts w:ascii="Book Antiqua" w:eastAsia="Book Antiqua" w:hAnsi="Book Antiqua" w:cs="Book Antiqua"/>
          <w:color w:val="000000"/>
        </w:rPr>
        <w:t xml:space="preserve"> and </w:t>
      </w:r>
      <w:r w:rsidRPr="0043025D">
        <w:rPr>
          <w:rFonts w:ascii="Book Antiqua" w:eastAsia="Book Antiqua" w:hAnsi="Book Antiqua" w:cs="Book Antiqua"/>
          <w:i/>
          <w:iCs/>
          <w:color w:val="000000"/>
        </w:rPr>
        <w:t>SLC2A3</w:t>
      </w:r>
      <w:r w:rsidRPr="00B30FA2">
        <w:rPr>
          <w:rFonts w:ascii="Book Antiqua" w:eastAsia="Book Antiqua" w:hAnsi="Book Antiqua" w:cs="Book Antiqua"/>
          <w:color w:val="000000"/>
        </w:rPr>
        <w:t xml:space="preserve"> expression and lower </w:t>
      </w:r>
      <w:r w:rsidRPr="0043025D">
        <w:rPr>
          <w:rFonts w:ascii="Book Antiqua" w:eastAsia="Book Antiqua" w:hAnsi="Book Antiqua" w:cs="Book Antiqua"/>
          <w:i/>
          <w:iCs/>
          <w:color w:val="000000"/>
        </w:rPr>
        <w:t>PGM1</w:t>
      </w:r>
      <w:r w:rsidRPr="00B30FA2">
        <w:rPr>
          <w:rFonts w:ascii="Book Antiqua" w:eastAsia="Book Antiqua" w:hAnsi="Book Antiqua" w:cs="Book Antiqua"/>
          <w:color w:val="000000"/>
        </w:rPr>
        <w:t xml:space="preserve"> expression, and ESCC patients with higher </w:t>
      </w:r>
      <w:r w:rsidRPr="0043025D">
        <w:rPr>
          <w:rFonts w:ascii="Book Antiqua" w:eastAsia="Book Antiqua" w:hAnsi="Book Antiqua" w:cs="Book Antiqua"/>
          <w:i/>
          <w:iCs/>
          <w:color w:val="000000"/>
        </w:rPr>
        <w:t>ATF3</w:t>
      </w:r>
      <w:r w:rsidRPr="00B30FA2">
        <w:rPr>
          <w:rFonts w:ascii="Book Antiqua" w:eastAsia="Book Antiqua" w:hAnsi="Book Antiqua" w:cs="Book Antiqua"/>
          <w:color w:val="000000"/>
        </w:rPr>
        <w:t xml:space="preserve"> expression and lower </w:t>
      </w:r>
      <w:r w:rsidRPr="0043025D">
        <w:rPr>
          <w:rFonts w:ascii="Book Antiqua" w:eastAsia="Book Antiqua" w:hAnsi="Book Antiqua" w:cs="Book Antiqua"/>
          <w:i/>
          <w:iCs/>
          <w:color w:val="000000"/>
        </w:rPr>
        <w:t>EGFR</w:t>
      </w:r>
      <w:r w:rsidRPr="00B30FA2">
        <w:rPr>
          <w:rFonts w:ascii="Book Antiqua" w:eastAsia="Book Antiqua" w:hAnsi="Book Antiqua" w:cs="Book Antiqua"/>
          <w:color w:val="000000"/>
        </w:rPr>
        <w:t xml:space="preserve"> expression, may have increased infiltration of immunosuppression-associated cells, including memory-activated CD4</w:t>
      </w:r>
      <w:r w:rsidRPr="00B30FA2">
        <w:rPr>
          <w:rFonts w:ascii="Book Antiqua" w:eastAsia="Book Antiqua" w:hAnsi="Book Antiqua" w:cs="Book Antiqua"/>
          <w:color w:val="000000"/>
          <w:szCs w:val="30"/>
          <w:vertAlign w:val="superscript"/>
        </w:rPr>
        <w:t>+</w:t>
      </w:r>
      <w:r w:rsidRPr="00B30FA2">
        <w:rPr>
          <w:rFonts w:ascii="Book Antiqua" w:eastAsia="Book Antiqua" w:hAnsi="Book Antiqua" w:cs="Book Antiqua"/>
          <w:color w:val="000000"/>
        </w:rPr>
        <w:t xml:space="preserve"> T cells, activated mast cells and M2 macrophages</w:t>
      </w:r>
      <w:r w:rsidRPr="00B30FA2">
        <w:rPr>
          <w:rFonts w:ascii="Book Antiqua" w:eastAsia="Book Antiqua" w:hAnsi="Book Antiqua" w:cs="Book Antiqua"/>
          <w:color w:val="000000"/>
          <w:szCs w:val="30"/>
          <w:vertAlign w:val="superscript"/>
        </w:rPr>
        <w:t>[</w:t>
      </w:r>
      <w:hyperlink w:anchor="_ENREF_130" w:tooltip="Tan, 2021 #3765" w:history="1">
        <w:r w:rsidRPr="00B30FA2">
          <w:rPr>
            <w:rFonts w:ascii="Book Antiqua" w:eastAsia="Book Antiqua" w:hAnsi="Book Antiqua" w:cs="Book Antiqua"/>
            <w:color w:val="000000"/>
            <w:szCs w:val="20"/>
            <w:u w:color="0563C1"/>
            <w:vertAlign w:val="superscript"/>
          </w:rPr>
          <w:t>130</w:t>
        </w:r>
      </w:hyperlink>
      <w:r w:rsidRPr="00B30FA2">
        <w:rPr>
          <w:rFonts w:ascii="Book Antiqua" w:eastAsia="Book Antiqua" w:hAnsi="Book Antiqua" w:cs="Book Antiqua"/>
          <w:color w:val="000000"/>
          <w:szCs w:val="20"/>
          <w:vertAlign w:val="superscript"/>
        </w:rPr>
        <w:t>]</w:t>
      </w:r>
      <w:r w:rsidRPr="00B30FA2">
        <w:rPr>
          <w:rFonts w:ascii="Book Antiqua" w:eastAsia="Book Antiqua" w:hAnsi="Book Antiqua" w:cs="Book Antiqua"/>
          <w:color w:val="000000"/>
        </w:rPr>
        <w:t>. Furthermore, another clinical study focused on the co</w:t>
      </w:r>
      <w:r w:rsidR="001018AD">
        <w:rPr>
          <w:rFonts w:ascii="Book Antiqua" w:hAnsi="Book Antiqua" w:cs="Book Antiqua" w:hint="eastAsia"/>
          <w:color w:val="000000"/>
          <w:lang w:eastAsia="zh-CN"/>
        </w:rPr>
        <w:t>-</w:t>
      </w:r>
      <w:r w:rsidRPr="00B30FA2">
        <w:rPr>
          <w:rFonts w:ascii="Book Antiqua" w:eastAsia="Book Antiqua" w:hAnsi="Book Antiqua" w:cs="Book Antiqua"/>
          <w:color w:val="000000"/>
        </w:rPr>
        <w:t>expression of hypoxia-related genes and lncRNAs in digestive system pancancer, and identified 18 hypoxia-related lncRNAs (HRlncRNAs); patients with six of these identified lncRNAs (LUCAT1, MIR4435-2HG, LINC01711, AP000695.2, ADAMTS9-AS2</w:t>
      </w:r>
      <w:r w:rsidR="001018AD">
        <w:rPr>
          <w:rFonts w:ascii="Book Antiqua" w:hAnsi="Book Antiqua" w:cs="Book Antiqua" w:hint="eastAsia"/>
          <w:color w:val="000000"/>
          <w:lang w:eastAsia="zh-CN"/>
        </w:rPr>
        <w:t>,</w:t>
      </w:r>
      <w:r w:rsidRPr="00B30FA2">
        <w:rPr>
          <w:rFonts w:ascii="Book Antiqua" w:eastAsia="Book Antiqua" w:hAnsi="Book Antiqua" w:cs="Book Antiqua"/>
          <w:color w:val="000000"/>
        </w:rPr>
        <w:t xml:space="preserve"> and AC087521.1) had increased infiltration of immune cells, such as B cells, cancer-associated fibroblasts, endothelial cells, monocytes, macrophages and bone marrow dendritic cells, in tumors, as well as a poor prognosis</w:t>
      </w:r>
      <w:r w:rsidRPr="00B30FA2">
        <w:rPr>
          <w:rFonts w:ascii="Book Antiqua" w:eastAsia="Book Antiqua" w:hAnsi="Book Antiqua" w:cs="Book Antiqua"/>
          <w:color w:val="000000"/>
          <w:szCs w:val="30"/>
          <w:vertAlign w:val="superscript"/>
        </w:rPr>
        <w:t>[</w:t>
      </w:r>
      <w:hyperlink w:anchor="_ENREF_131" w:tooltip="He, 2022 #3773" w:history="1">
        <w:r w:rsidRPr="00B30FA2">
          <w:rPr>
            <w:rFonts w:ascii="Book Antiqua" w:eastAsia="Book Antiqua" w:hAnsi="Book Antiqua" w:cs="Book Antiqua"/>
            <w:color w:val="000000"/>
            <w:szCs w:val="20"/>
            <w:u w:color="0563C1"/>
            <w:vertAlign w:val="superscript"/>
          </w:rPr>
          <w:t>131</w:t>
        </w:r>
      </w:hyperlink>
      <w:r w:rsidRPr="00B30FA2">
        <w:rPr>
          <w:rFonts w:ascii="Book Antiqua" w:eastAsia="Book Antiqua" w:hAnsi="Book Antiqua" w:cs="Book Antiqua"/>
          <w:color w:val="000000"/>
          <w:szCs w:val="20"/>
          <w:vertAlign w:val="superscript"/>
        </w:rPr>
        <w:t>]</w:t>
      </w:r>
      <w:r w:rsidRPr="00B30FA2">
        <w:rPr>
          <w:rFonts w:ascii="Book Antiqua" w:eastAsia="Book Antiqua" w:hAnsi="Book Antiqua" w:cs="Book Antiqua"/>
          <w:color w:val="000000"/>
        </w:rPr>
        <w:t>.</w:t>
      </w:r>
    </w:p>
    <w:p w14:paraId="34144AC2" w14:textId="77777777" w:rsidR="001018AD" w:rsidRDefault="00000000" w:rsidP="001018AD">
      <w:pPr>
        <w:spacing w:line="360" w:lineRule="auto"/>
        <w:ind w:firstLineChars="100" w:firstLine="240"/>
        <w:jc w:val="both"/>
        <w:rPr>
          <w:lang w:eastAsia="zh-CN"/>
        </w:rPr>
      </w:pPr>
      <w:r w:rsidRPr="00B30FA2">
        <w:rPr>
          <w:rFonts w:ascii="Book Antiqua" w:eastAsia="Book Antiqua" w:hAnsi="Book Antiqua" w:cs="Book Antiqua"/>
          <w:color w:val="000000"/>
        </w:rPr>
        <w:t xml:space="preserve">Certain metabolic pathways other than </w:t>
      </w:r>
      <w:r w:rsidRPr="001018AD">
        <w:rPr>
          <w:rFonts w:ascii="Book Antiqua" w:eastAsia="Book Antiqua" w:hAnsi="Book Antiqua" w:cs="Book Antiqua"/>
          <w:color w:val="000000"/>
        </w:rPr>
        <w:t>the</w:t>
      </w:r>
      <w:r w:rsidRPr="00B30FA2">
        <w:rPr>
          <w:rFonts w:ascii="Book Antiqua" w:eastAsia="Book Antiqua" w:hAnsi="Book Antiqua" w:cs="Book Antiqua"/>
          <w:color w:val="000000"/>
        </w:rPr>
        <w:t xml:space="preserve"> glycolysis and hypoxia pathways are also involved in EC. </w:t>
      </w:r>
      <w:r w:rsidR="001018AD">
        <w:rPr>
          <w:rFonts w:ascii="Book Antiqua" w:hAnsi="Book Antiqua" w:cs="Book Antiqua" w:hint="eastAsia"/>
          <w:color w:val="000000"/>
          <w:lang w:eastAsia="zh-CN"/>
        </w:rPr>
        <w:t>Zhao</w:t>
      </w:r>
      <w:r w:rsidRPr="00B30FA2">
        <w:rPr>
          <w:rFonts w:ascii="Book Antiqua" w:eastAsia="Book Antiqua" w:hAnsi="Book Antiqua" w:cs="Book Antiqua"/>
          <w:color w:val="000000"/>
        </w:rPr>
        <w:t xml:space="preserve"> </w:t>
      </w:r>
      <w:r w:rsidRPr="00B30FA2">
        <w:rPr>
          <w:rFonts w:ascii="Book Antiqua" w:eastAsia="Book Antiqua" w:hAnsi="Book Antiqua" w:cs="Book Antiqua"/>
          <w:i/>
          <w:iCs/>
          <w:color w:val="000000"/>
        </w:rPr>
        <w:t>et al</w:t>
      </w:r>
      <w:r w:rsidRPr="00B30FA2">
        <w:rPr>
          <w:rFonts w:ascii="Book Antiqua" w:eastAsia="Book Antiqua" w:hAnsi="Book Antiqua" w:cs="Book Antiqua"/>
          <w:color w:val="000000"/>
          <w:szCs w:val="30"/>
          <w:vertAlign w:val="superscript"/>
        </w:rPr>
        <w:t>[</w:t>
      </w:r>
      <w:hyperlink w:anchor="_ENREF_132" w:tooltip="Zhao, 2022 #3769" w:history="1">
        <w:r w:rsidRPr="00B30FA2">
          <w:rPr>
            <w:rFonts w:ascii="Book Antiqua" w:eastAsia="Book Antiqua" w:hAnsi="Book Antiqua" w:cs="Book Antiqua"/>
            <w:color w:val="000000"/>
            <w:szCs w:val="20"/>
            <w:u w:color="0563C1"/>
            <w:vertAlign w:val="superscript"/>
          </w:rPr>
          <w:t>132</w:t>
        </w:r>
      </w:hyperlink>
      <w:r w:rsidRPr="00B30FA2">
        <w:rPr>
          <w:rFonts w:ascii="Book Antiqua" w:eastAsia="Book Antiqua" w:hAnsi="Book Antiqua" w:cs="Book Antiqua"/>
          <w:color w:val="000000"/>
          <w:szCs w:val="20"/>
          <w:vertAlign w:val="superscript"/>
        </w:rPr>
        <w:t>]</w:t>
      </w:r>
      <w:r w:rsidRPr="00B30FA2">
        <w:rPr>
          <w:rFonts w:ascii="Book Antiqua" w:eastAsia="Book Antiqua" w:hAnsi="Book Antiqua" w:cs="Book Antiqua"/>
          <w:color w:val="000000"/>
        </w:rPr>
        <w:t xml:space="preserve"> identified six genes associated with iron metabolism and iron death (</w:t>
      </w:r>
      <w:r w:rsidRPr="001018AD">
        <w:rPr>
          <w:rFonts w:ascii="Book Antiqua" w:eastAsia="Book Antiqua" w:hAnsi="Book Antiqua" w:cs="Book Antiqua"/>
          <w:i/>
          <w:iCs/>
          <w:color w:val="000000"/>
        </w:rPr>
        <w:t>PRNP</w:t>
      </w:r>
      <w:r w:rsidRPr="00B30FA2">
        <w:rPr>
          <w:rFonts w:ascii="Book Antiqua" w:eastAsia="Book Antiqua" w:hAnsi="Book Antiqua" w:cs="Book Antiqua"/>
          <w:color w:val="000000"/>
        </w:rPr>
        <w:t xml:space="preserve">, </w:t>
      </w:r>
      <w:r w:rsidRPr="001018AD">
        <w:rPr>
          <w:rFonts w:ascii="Book Antiqua" w:eastAsia="Book Antiqua" w:hAnsi="Book Antiqua" w:cs="Book Antiqua"/>
          <w:i/>
          <w:iCs/>
          <w:color w:val="000000"/>
        </w:rPr>
        <w:t>SLC3A2</w:t>
      </w:r>
      <w:r w:rsidRPr="00B30FA2">
        <w:rPr>
          <w:rFonts w:ascii="Book Antiqua" w:eastAsia="Book Antiqua" w:hAnsi="Book Antiqua" w:cs="Book Antiqua"/>
          <w:color w:val="000000"/>
        </w:rPr>
        <w:t xml:space="preserve">, </w:t>
      </w:r>
      <w:r w:rsidRPr="001018AD">
        <w:rPr>
          <w:rFonts w:ascii="Book Antiqua" w:eastAsia="Book Antiqua" w:hAnsi="Book Antiqua" w:cs="Book Antiqua"/>
          <w:i/>
          <w:iCs/>
          <w:color w:val="000000"/>
        </w:rPr>
        <w:t>SLC39A8</w:t>
      </w:r>
      <w:r w:rsidRPr="00B30FA2">
        <w:rPr>
          <w:rFonts w:ascii="Book Antiqua" w:eastAsia="Book Antiqua" w:hAnsi="Book Antiqua" w:cs="Book Antiqua"/>
          <w:color w:val="000000"/>
        </w:rPr>
        <w:t xml:space="preserve">, </w:t>
      </w:r>
      <w:r w:rsidRPr="001018AD">
        <w:rPr>
          <w:rFonts w:ascii="Book Antiqua" w:eastAsia="Book Antiqua" w:hAnsi="Book Antiqua" w:cs="Book Antiqua"/>
          <w:i/>
          <w:iCs/>
          <w:color w:val="000000"/>
        </w:rPr>
        <w:t>SLC39A14</w:t>
      </w:r>
      <w:r w:rsidRPr="00B30FA2">
        <w:rPr>
          <w:rFonts w:ascii="Book Antiqua" w:eastAsia="Book Antiqua" w:hAnsi="Book Antiqua" w:cs="Book Antiqua"/>
          <w:color w:val="000000"/>
        </w:rPr>
        <w:t xml:space="preserve">, </w:t>
      </w:r>
      <w:r w:rsidRPr="001018AD">
        <w:rPr>
          <w:rFonts w:ascii="Book Antiqua" w:eastAsia="Book Antiqua" w:hAnsi="Book Antiqua" w:cs="Book Antiqua"/>
          <w:i/>
          <w:iCs/>
          <w:color w:val="000000"/>
        </w:rPr>
        <w:t>ATP6V0A1</w:t>
      </w:r>
      <w:r w:rsidRPr="00B30FA2">
        <w:rPr>
          <w:rFonts w:ascii="Book Antiqua" w:eastAsia="Book Antiqua" w:hAnsi="Book Antiqua" w:cs="Book Antiqua"/>
          <w:color w:val="000000"/>
        </w:rPr>
        <w:t xml:space="preserve">, and </w:t>
      </w:r>
      <w:r w:rsidRPr="001018AD">
        <w:rPr>
          <w:rFonts w:ascii="Book Antiqua" w:eastAsia="Book Antiqua" w:hAnsi="Book Antiqua" w:cs="Book Antiqua"/>
          <w:i/>
          <w:iCs/>
          <w:color w:val="000000"/>
        </w:rPr>
        <w:t>LCN2</w:t>
      </w:r>
      <w:r w:rsidRPr="00B30FA2">
        <w:rPr>
          <w:rFonts w:ascii="Book Antiqua" w:eastAsia="Book Antiqua" w:hAnsi="Book Antiqua" w:cs="Book Antiqua"/>
          <w:color w:val="000000"/>
        </w:rPr>
        <w:t xml:space="preserve">) in ESCC, and these genes may be associated with the infiltration of immune </w:t>
      </w:r>
      <w:r w:rsidRPr="00B30FA2">
        <w:rPr>
          <w:rFonts w:ascii="Book Antiqua" w:eastAsia="Book Antiqua" w:hAnsi="Book Antiqua" w:cs="Book Antiqua"/>
          <w:color w:val="000000"/>
        </w:rPr>
        <w:lastRenderedPageBreak/>
        <w:t xml:space="preserve">cells, tumor mutational load and ESCC prognosis. In addition, lncRNAs such as LINC01068, TMEM92-AS1 and AC243967.2 have been reported to be correlated with iron metabolism and iron death, </w:t>
      </w:r>
      <w:r w:rsidRPr="001018AD">
        <w:rPr>
          <w:rFonts w:ascii="Book Antiqua" w:eastAsia="Book Antiqua" w:hAnsi="Book Antiqua" w:cs="Book Antiqua"/>
          <w:color w:val="000000"/>
        </w:rPr>
        <w:t>and be</w:t>
      </w:r>
      <w:r w:rsidRPr="00B30FA2">
        <w:rPr>
          <w:rFonts w:ascii="Book Antiqua" w:eastAsia="Book Antiqua" w:hAnsi="Book Antiqua" w:cs="Book Antiqua"/>
          <w:color w:val="000000"/>
        </w:rPr>
        <w:t xml:space="preserve"> closely related to the infiltration of immune cells in ESCC</w:t>
      </w:r>
      <w:r w:rsidRPr="00B30FA2">
        <w:rPr>
          <w:rFonts w:ascii="Book Antiqua" w:eastAsia="Book Antiqua" w:hAnsi="Book Antiqua" w:cs="Book Antiqua"/>
          <w:color w:val="000000"/>
          <w:szCs w:val="30"/>
          <w:vertAlign w:val="superscript"/>
        </w:rPr>
        <w:t>[</w:t>
      </w:r>
      <w:hyperlink w:anchor="_ENREF_133" w:tooltip="Niu, 2022 #3780" w:history="1">
        <w:r w:rsidRPr="00B30FA2">
          <w:rPr>
            <w:rFonts w:ascii="Book Antiqua" w:eastAsia="Book Antiqua" w:hAnsi="Book Antiqua" w:cs="Book Antiqua"/>
            <w:color w:val="000000"/>
            <w:szCs w:val="20"/>
            <w:u w:color="0563C1"/>
            <w:vertAlign w:val="superscript"/>
          </w:rPr>
          <w:t>133</w:t>
        </w:r>
      </w:hyperlink>
      <w:r w:rsidRPr="00B30FA2">
        <w:rPr>
          <w:rFonts w:ascii="Book Antiqua" w:eastAsia="Book Antiqua" w:hAnsi="Book Antiqua" w:cs="Book Antiqua"/>
          <w:color w:val="000000"/>
          <w:szCs w:val="20"/>
          <w:vertAlign w:val="superscript"/>
        </w:rPr>
        <w:t>]</w:t>
      </w:r>
      <w:r w:rsidRPr="00B30FA2">
        <w:rPr>
          <w:rFonts w:ascii="Book Antiqua" w:eastAsia="Book Antiqua" w:hAnsi="Book Antiqua" w:cs="Book Antiqua"/>
          <w:color w:val="000000"/>
        </w:rPr>
        <w:t>. Moreover, Z</w:t>
      </w:r>
      <w:r w:rsidR="001018AD">
        <w:rPr>
          <w:rFonts w:ascii="Book Antiqua" w:hAnsi="Book Antiqua" w:cs="Book Antiqua" w:hint="eastAsia"/>
          <w:color w:val="000000"/>
          <w:lang w:eastAsia="zh-CN"/>
        </w:rPr>
        <w:t>hang</w:t>
      </w:r>
      <w:r w:rsidRPr="00B30FA2">
        <w:rPr>
          <w:rFonts w:ascii="Book Antiqua" w:eastAsia="Book Antiqua" w:hAnsi="Book Antiqua" w:cs="Book Antiqua"/>
          <w:color w:val="000000"/>
        </w:rPr>
        <w:t xml:space="preserve"> </w:t>
      </w:r>
      <w:r w:rsidRPr="00B30FA2">
        <w:rPr>
          <w:rFonts w:ascii="Book Antiqua" w:eastAsia="Book Antiqua" w:hAnsi="Book Antiqua" w:cs="Book Antiqua"/>
          <w:i/>
          <w:iCs/>
          <w:color w:val="000000"/>
        </w:rPr>
        <w:t>et al</w:t>
      </w:r>
      <w:r w:rsidR="001018AD" w:rsidRPr="00B30FA2">
        <w:rPr>
          <w:rFonts w:ascii="Book Antiqua" w:eastAsia="Book Antiqua" w:hAnsi="Book Antiqua" w:cs="Book Antiqua"/>
          <w:color w:val="000000"/>
          <w:szCs w:val="30"/>
          <w:vertAlign w:val="superscript"/>
        </w:rPr>
        <w:t>[</w:t>
      </w:r>
      <w:hyperlink w:anchor="_ENREF_134" w:tooltip="Zhang, 2023 #3788" w:history="1">
        <w:r w:rsidR="001018AD" w:rsidRPr="00B30FA2">
          <w:rPr>
            <w:rFonts w:ascii="Book Antiqua" w:eastAsia="Book Antiqua" w:hAnsi="Book Antiqua" w:cs="Book Antiqua"/>
            <w:color w:val="000000"/>
            <w:szCs w:val="20"/>
            <w:u w:color="0563C1"/>
            <w:vertAlign w:val="superscript"/>
          </w:rPr>
          <w:t>134</w:t>
        </w:r>
      </w:hyperlink>
      <w:r w:rsidR="001018AD" w:rsidRPr="00B30FA2">
        <w:rPr>
          <w:rFonts w:ascii="Book Antiqua" w:eastAsia="Book Antiqua" w:hAnsi="Book Antiqua" w:cs="Book Antiqua"/>
          <w:color w:val="000000"/>
          <w:szCs w:val="20"/>
          <w:vertAlign w:val="superscript"/>
        </w:rPr>
        <w:t>]</w:t>
      </w:r>
      <w:r w:rsidRPr="00B30FA2">
        <w:rPr>
          <w:rFonts w:ascii="Book Antiqua" w:eastAsia="Book Antiqua" w:hAnsi="Book Antiqua" w:cs="Book Antiqua"/>
          <w:color w:val="000000"/>
        </w:rPr>
        <w:t xml:space="preserve"> reported that mitochondrial energy metabolism is associated with the TIME and poor prognosis in ESCC patients, and identified several fatty acid metabolism-related genes that are predictors of EC prognosis</w:t>
      </w:r>
      <w:r w:rsidRPr="00B30FA2">
        <w:rPr>
          <w:rFonts w:ascii="Book Antiqua" w:eastAsia="Book Antiqua" w:hAnsi="Book Antiqua" w:cs="Book Antiqua"/>
          <w:color w:val="000000"/>
          <w:szCs w:val="30"/>
          <w:vertAlign w:val="superscript"/>
        </w:rPr>
        <w:t>[</w:t>
      </w:r>
      <w:hyperlink w:anchor="_ENREF_135" w:tooltip="Guo, 2022 #3782" w:history="1">
        <w:r w:rsidRPr="00B30FA2">
          <w:rPr>
            <w:rFonts w:ascii="Book Antiqua" w:eastAsia="Book Antiqua" w:hAnsi="Book Antiqua" w:cs="Book Antiqua"/>
            <w:color w:val="000000"/>
            <w:szCs w:val="20"/>
            <w:u w:color="0563C1"/>
            <w:vertAlign w:val="superscript"/>
          </w:rPr>
          <w:t>135</w:t>
        </w:r>
      </w:hyperlink>
      <w:r w:rsidRPr="00B30FA2">
        <w:rPr>
          <w:rFonts w:ascii="Book Antiqua" w:eastAsia="Book Antiqua" w:hAnsi="Book Antiqua" w:cs="Book Antiqua"/>
          <w:color w:val="000000"/>
          <w:szCs w:val="20"/>
          <w:vertAlign w:val="superscript"/>
        </w:rPr>
        <w:t>]</w:t>
      </w:r>
      <w:r w:rsidRPr="00B30FA2">
        <w:rPr>
          <w:rFonts w:ascii="Book Antiqua" w:eastAsia="Book Antiqua" w:hAnsi="Book Antiqua" w:cs="Book Antiqua"/>
          <w:color w:val="000000"/>
        </w:rPr>
        <w:t xml:space="preserve">. Additionally, tryptophan-derived metabolites have been shown to contribute to tumor immune escape, </w:t>
      </w:r>
      <w:r w:rsidRPr="00AF044C">
        <w:rPr>
          <w:rFonts w:ascii="Book Antiqua" w:eastAsia="Book Antiqua" w:hAnsi="Book Antiqua" w:cs="Book Antiqua"/>
          <w:color w:val="000000"/>
        </w:rPr>
        <w:t>and been</w:t>
      </w:r>
      <w:r w:rsidRPr="00B30FA2">
        <w:rPr>
          <w:rFonts w:ascii="Book Antiqua" w:eastAsia="Book Antiqua" w:hAnsi="Book Antiqua" w:cs="Book Antiqua"/>
          <w:color w:val="000000"/>
        </w:rPr>
        <w:t xml:space="preserve"> identified as biomarkers for EC metastasis and prognosis</w:t>
      </w:r>
      <w:r w:rsidRPr="00B30FA2">
        <w:rPr>
          <w:rFonts w:ascii="Book Antiqua" w:eastAsia="Book Antiqua" w:hAnsi="Book Antiqua" w:cs="Book Antiqua"/>
          <w:color w:val="000000"/>
          <w:szCs w:val="30"/>
          <w:vertAlign w:val="superscript"/>
        </w:rPr>
        <w:t>[</w:t>
      </w:r>
      <w:hyperlink w:anchor="_ENREF_136" w:tooltip="Chen, 2022 #3767" w:history="1">
        <w:r w:rsidRPr="00B30FA2">
          <w:rPr>
            <w:rFonts w:ascii="Book Antiqua" w:eastAsia="Book Antiqua" w:hAnsi="Book Antiqua" w:cs="Book Antiqua"/>
            <w:color w:val="000000"/>
            <w:szCs w:val="20"/>
            <w:u w:color="0563C1"/>
            <w:vertAlign w:val="superscript"/>
          </w:rPr>
          <w:t>136</w:t>
        </w:r>
      </w:hyperlink>
      <w:r w:rsidRPr="00B30FA2">
        <w:rPr>
          <w:rFonts w:ascii="Book Antiqua" w:eastAsia="Book Antiqua" w:hAnsi="Book Antiqua" w:cs="Book Antiqua"/>
          <w:color w:val="000000"/>
          <w:szCs w:val="20"/>
          <w:vertAlign w:val="superscript"/>
        </w:rPr>
        <w:t>]</w:t>
      </w:r>
      <w:r w:rsidRPr="00B30FA2">
        <w:rPr>
          <w:rFonts w:ascii="Book Antiqua" w:eastAsia="Book Antiqua" w:hAnsi="Book Antiqua" w:cs="Book Antiqua"/>
          <w:color w:val="000000"/>
        </w:rPr>
        <w:t>.</w:t>
      </w:r>
    </w:p>
    <w:p w14:paraId="2D54118C" w14:textId="4BCDDFEC" w:rsidR="00A77B3E" w:rsidRPr="00B30FA2" w:rsidRDefault="00000000" w:rsidP="001018AD">
      <w:pPr>
        <w:spacing w:line="360" w:lineRule="auto"/>
        <w:ind w:firstLineChars="100" w:firstLine="240"/>
        <w:jc w:val="both"/>
      </w:pPr>
      <w:r w:rsidRPr="00B30FA2">
        <w:rPr>
          <w:rFonts w:ascii="Book Antiqua" w:eastAsia="Book Antiqua" w:hAnsi="Book Antiqua" w:cs="Book Antiqua"/>
          <w:color w:val="000000"/>
        </w:rPr>
        <w:t>These insights emphasize the importance of metabolic alterations in the TME of patients with EC. Understanding the intricate metabolic interactions between tumor cells and immune cells could guide the development of targeted therapies for different subtypes of EC, and further research in these areas may open new avenues for the management of patients with EC.</w:t>
      </w:r>
    </w:p>
    <w:p w14:paraId="0D320586" w14:textId="77777777" w:rsidR="00A77B3E" w:rsidRDefault="00A77B3E">
      <w:pPr>
        <w:spacing w:line="360" w:lineRule="auto"/>
        <w:jc w:val="both"/>
      </w:pPr>
    </w:p>
    <w:p w14:paraId="530A9B1A" w14:textId="77777777" w:rsidR="00A77B3E" w:rsidRDefault="00000000">
      <w:pPr>
        <w:spacing w:line="360" w:lineRule="auto"/>
        <w:jc w:val="both"/>
      </w:pPr>
      <w:r>
        <w:rPr>
          <w:rFonts w:ascii="Book Antiqua" w:eastAsia="Book Antiqua" w:hAnsi="Book Antiqua" w:cs="Book Antiqua"/>
          <w:b/>
          <w:caps/>
          <w:color w:val="000000"/>
          <w:u w:val="single"/>
        </w:rPr>
        <w:t>CONCLUSION</w:t>
      </w:r>
    </w:p>
    <w:p w14:paraId="58ED21D7" w14:textId="77777777" w:rsidR="00A77B3E" w:rsidRDefault="00000000">
      <w:pPr>
        <w:spacing w:line="360" w:lineRule="auto"/>
        <w:jc w:val="both"/>
      </w:pPr>
      <w:r>
        <w:rPr>
          <w:rFonts w:ascii="Book Antiqua" w:eastAsia="Book Antiqua" w:hAnsi="Book Antiqua" w:cs="Book Antiqua"/>
          <w:color w:val="000000"/>
        </w:rPr>
        <w:t xml:space="preserve">In this review, we mainly described the potential mechanisms of immunosuppression in the TME </w:t>
      </w:r>
      <w:r w:rsidRPr="001018AD">
        <w:rPr>
          <w:rFonts w:ascii="Book Antiqua" w:eastAsia="Book Antiqua" w:hAnsi="Book Antiqua" w:cs="Book Antiqua"/>
          <w:color w:val="000000"/>
        </w:rPr>
        <w:t>of patients with</w:t>
      </w:r>
      <w:r>
        <w:rPr>
          <w:rFonts w:ascii="Book Antiqua" w:eastAsia="Book Antiqua" w:hAnsi="Book Antiqua" w:cs="Book Antiqua"/>
          <w:color w:val="000000"/>
        </w:rPr>
        <w:t xml:space="preserve"> EC, </w:t>
      </w:r>
      <w:r w:rsidRPr="001018AD">
        <w:rPr>
          <w:rFonts w:ascii="Book Antiqua" w:eastAsia="Book Antiqua" w:hAnsi="Book Antiqua" w:cs="Book Antiqua"/>
          <w:color w:val="000000"/>
        </w:rPr>
        <w:t>which opens up</w:t>
      </w:r>
      <w:r>
        <w:rPr>
          <w:rFonts w:ascii="Book Antiqua" w:eastAsia="Book Antiqua" w:hAnsi="Book Antiqua" w:cs="Book Antiqua"/>
          <w:color w:val="000000"/>
        </w:rPr>
        <w:t xml:space="preserve"> an interesting and promising field </w:t>
      </w:r>
      <w:r w:rsidRPr="001018AD">
        <w:rPr>
          <w:rFonts w:ascii="Book Antiqua" w:eastAsia="Book Antiqua" w:hAnsi="Book Antiqua" w:cs="Book Antiqua"/>
          <w:color w:val="000000"/>
        </w:rPr>
        <w:t>of</w:t>
      </w:r>
      <w:r>
        <w:rPr>
          <w:rFonts w:ascii="Book Antiqua" w:eastAsia="Book Antiqua" w:hAnsi="Book Antiqua" w:cs="Book Antiqua"/>
          <w:color w:val="000000"/>
        </w:rPr>
        <w:t xml:space="preserve"> future immunotherapies. The presence of decreased immune cells and increased immunosuppressive cells, including exhausted CD8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 cells and NK cells, </w:t>
      </w:r>
      <w:r w:rsidRPr="001018AD">
        <w:rPr>
          <w:rFonts w:ascii="Book Antiqua" w:eastAsia="Book Antiqua" w:hAnsi="Book Antiqua" w:cs="Book Antiqua"/>
          <w:color w:val="000000"/>
        </w:rPr>
        <w:t>Tregs</w:t>
      </w:r>
      <w:r>
        <w:rPr>
          <w:rFonts w:ascii="Book Antiqua" w:eastAsia="Book Antiqua" w:hAnsi="Book Antiqua" w:cs="Book Antiqua"/>
          <w:color w:val="000000"/>
        </w:rPr>
        <w:t xml:space="preserve">, M2 macrophages and MDSCs, in the TIME of EC is not rare, and these cells may contribute to tumor immune escape and tumor progression. Moreover, various other factors related to tumor cells also participate in the formation of an immunosuppressive microenvironment in EC, such as the downregulated expression of MHC molecules on tumor cells, </w:t>
      </w:r>
      <w:r w:rsidRPr="001018AD">
        <w:rPr>
          <w:rFonts w:ascii="Book Antiqua" w:eastAsia="Book Antiqua" w:hAnsi="Book Antiqua" w:cs="Book Antiqua"/>
          <w:color w:val="000000"/>
        </w:rPr>
        <w:t>the release of</w:t>
      </w:r>
      <w:r>
        <w:rPr>
          <w:rFonts w:ascii="Book Antiqua" w:eastAsia="Book Antiqua" w:hAnsi="Book Antiqua" w:cs="Book Antiqua"/>
          <w:color w:val="000000"/>
        </w:rPr>
        <w:t xml:space="preserve"> immunosuppressive cytokines by tumor cells </w:t>
      </w:r>
      <w:r w:rsidRPr="001018AD">
        <w:rPr>
          <w:rFonts w:ascii="Book Antiqua" w:eastAsia="Book Antiqua" w:hAnsi="Book Antiqua" w:cs="Book Antiqua"/>
          <w:color w:val="000000"/>
        </w:rPr>
        <w:t>and their</w:t>
      </w:r>
      <w:r>
        <w:rPr>
          <w:rFonts w:ascii="Book Antiqua" w:eastAsia="Book Antiqua" w:hAnsi="Book Antiqua" w:cs="Book Antiqua"/>
          <w:color w:val="000000"/>
        </w:rPr>
        <w:t xml:space="preserve"> surroundings, and altered tumor metabolism. With a deeper and more comprehensive understanding of the complexity and heterogeneity of the TME, such as tumor types, the distribution and function of infiltrating immune and nonimmune cell subsets, the expression of cytokines and the activation or inhibition of signaling pathways in the TME, we may better elucidate the mechanisms of the immunosuppressive microenvironment, better understand the differences in patient response to the same </w:t>
      </w:r>
      <w:r>
        <w:rPr>
          <w:rFonts w:ascii="Book Antiqua" w:eastAsia="Book Antiqua" w:hAnsi="Book Antiqua" w:cs="Book Antiqua"/>
          <w:color w:val="000000"/>
        </w:rPr>
        <w:lastRenderedPageBreak/>
        <w:t xml:space="preserve">immunotherapeutic strategies, and accurately predict the efficacy of immunotherapeutic approaches; thus, personalized treatments can be developed to overcome the effects of immune suppressive factors, improve the efficacy of immunotherapy, and maximize the advantages of immunotherapy. </w:t>
      </w:r>
    </w:p>
    <w:p w14:paraId="1C381671" w14:textId="77777777" w:rsidR="00A77B3E" w:rsidRDefault="00A77B3E">
      <w:pPr>
        <w:spacing w:line="360" w:lineRule="auto"/>
        <w:jc w:val="both"/>
      </w:pPr>
    </w:p>
    <w:p w14:paraId="2EC19EA8" w14:textId="77777777" w:rsidR="00A77B3E" w:rsidRDefault="00000000">
      <w:pPr>
        <w:spacing w:line="360" w:lineRule="auto"/>
        <w:jc w:val="both"/>
      </w:pPr>
      <w:r>
        <w:rPr>
          <w:rFonts w:ascii="Book Antiqua" w:eastAsia="Book Antiqua" w:hAnsi="Book Antiqua" w:cs="Book Antiqua"/>
          <w:b/>
          <w:color w:val="000000"/>
        </w:rPr>
        <w:t>REFERENCES</w:t>
      </w:r>
    </w:p>
    <w:p w14:paraId="09F09767" w14:textId="77777777" w:rsidR="00010795" w:rsidRPr="00A26F21" w:rsidRDefault="00010795" w:rsidP="00010795">
      <w:pPr>
        <w:spacing w:line="360" w:lineRule="auto"/>
        <w:jc w:val="both"/>
        <w:rPr>
          <w:rFonts w:ascii="Book Antiqua" w:hAnsi="Book Antiqua"/>
        </w:rPr>
      </w:pPr>
      <w:bookmarkStart w:id="1723" w:name="OLE_LINK9734"/>
      <w:bookmarkStart w:id="1724" w:name="OLE_LINK9735"/>
      <w:r w:rsidRPr="00A26F21">
        <w:rPr>
          <w:rFonts w:ascii="Book Antiqua" w:hAnsi="Book Antiqua"/>
        </w:rPr>
        <w:t xml:space="preserve">1 </w:t>
      </w:r>
      <w:r w:rsidRPr="00A26F21">
        <w:rPr>
          <w:rFonts w:ascii="Book Antiqua" w:hAnsi="Book Antiqua"/>
          <w:b/>
          <w:bCs/>
        </w:rPr>
        <w:t>Sung H</w:t>
      </w:r>
      <w:r w:rsidRPr="00A26F21">
        <w:rPr>
          <w:rFonts w:ascii="Book Antiqua" w:hAnsi="Book Antiqua"/>
        </w:rPr>
        <w:t xml:space="preserve">, Ferlay J, Siegel RL, Laversanne M, Soerjomataram I, Jemal A, Bray F. Global Cancer Statistics 2020: GLOBOCAN Estimates of Incidence and Mortality Worldwide for 36 Cancers in 185 Countries. </w:t>
      </w:r>
      <w:r w:rsidRPr="00A26F21">
        <w:rPr>
          <w:rFonts w:ascii="Book Antiqua" w:hAnsi="Book Antiqua"/>
          <w:i/>
          <w:iCs/>
        </w:rPr>
        <w:t>CA Cancer J Clin</w:t>
      </w:r>
      <w:r w:rsidRPr="00A26F21">
        <w:rPr>
          <w:rFonts w:ascii="Book Antiqua" w:hAnsi="Book Antiqua"/>
        </w:rPr>
        <w:t xml:space="preserve"> 2021; </w:t>
      </w:r>
      <w:r w:rsidRPr="00A26F21">
        <w:rPr>
          <w:rFonts w:ascii="Book Antiqua" w:hAnsi="Book Antiqua"/>
          <w:b/>
          <w:bCs/>
        </w:rPr>
        <w:t>71</w:t>
      </w:r>
      <w:r w:rsidRPr="00A26F21">
        <w:rPr>
          <w:rFonts w:ascii="Book Antiqua" w:hAnsi="Book Antiqua"/>
        </w:rPr>
        <w:t>: 209-249 [PMID: 33538338 DOI: 10.3322/caac.21660]</w:t>
      </w:r>
    </w:p>
    <w:p w14:paraId="6DECF2A7" w14:textId="77777777" w:rsidR="00010795" w:rsidRPr="00A26F21" w:rsidRDefault="00010795" w:rsidP="00010795">
      <w:pPr>
        <w:spacing w:line="360" w:lineRule="auto"/>
        <w:jc w:val="both"/>
        <w:rPr>
          <w:rFonts w:ascii="Book Antiqua" w:hAnsi="Book Antiqua"/>
        </w:rPr>
      </w:pPr>
      <w:r w:rsidRPr="00A26F21">
        <w:rPr>
          <w:rFonts w:ascii="Book Antiqua" w:hAnsi="Book Antiqua"/>
        </w:rPr>
        <w:t xml:space="preserve">2 </w:t>
      </w:r>
      <w:r w:rsidRPr="00A26F21">
        <w:rPr>
          <w:rFonts w:ascii="Book Antiqua" w:hAnsi="Book Antiqua"/>
          <w:b/>
          <w:bCs/>
        </w:rPr>
        <w:t>Siewert JR</w:t>
      </w:r>
      <w:r w:rsidRPr="00A26F21">
        <w:rPr>
          <w:rFonts w:ascii="Book Antiqua" w:hAnsi="Book Antiqua"/>
        </w:rPr>
        <w:t xml:space="preserve">, Ott K. Are squamous and adenocarcinomas of the esophagus the same disease? </w:t>
      </w:r>
      <w:r w:rsidRPr="00A26F21">
        <w:rPr>
          <w:rFonts w:ascii="Book Antiqua" w:hAnsi="Book Antiqua"/>
          <w:i/>
          <w:iCs/>
        </w:rPr>
        <w:t>Semin Radiat Oncol</w:t>
      </w:r>
      <w:r w:rsidRPr="00A26F21">
        <w:rPr>
          <w:rFonts w:ascii="Book Antiqua" w:hAnsi="Book Antiqua"/>
        </w:rPr>
        <w:t xml:space="preserve"> 2007; </w:t>
      </w:r>
      <w:r w:rsidRPr="00A26F21">
        <w:rPr>
          <w:rFonts w:ascii="Book Antiqua" w:hAnsi="Book Antiqua"/>
          <w:b/>
          <w:bCs/>
        </w:rPr>
        <w:t>17</w:t>
      </w:r>
      <w:r w:rsidRPr="00A26F21">
        <w:rPr>
          <w:rFonts w:ascii="Book Antiqua" w:hAnsi="Book Antiqua"/>
        </w:rPr>
        <w:t>: 38-44 [PMID: 17185196 DOI: 10.1016/j.semradonc.2006.09.007]</w:t>
      </w:r>
    </w:p>
    <w:p w14:paraId="3625DF43" w14:textId="77777777" w:rsidR="00010795" w:rsidRPr="00A26F21" w:rsidRDefault="00010795" w:rsidP="00010795">
      <w:pPr>
        <w:spacing w:line="360" w:lineRule="auto"/>
        <w:jc w:val="both"/>
        <w:rPr>
          <w:rFonts w:ascii="Book Antiqua" w:hAnsi="Book Antiqua"/>
        </w:rPr>
      </w:pPr>
      <w:r w:rsidRPr="00A26F21">
        <w:rPr>
          <w:rFonts w:ascii="Book Antiqua" w:hAnsi="Book Antiqua"/>
        </w:rPr>
        <w:t xml:space="preserve">3 </w:t>
      </w:r>
      <w:r w:rsidRPr="00A26F21">
        <w:rPr>
          <w:rFonts w:ascii="Book Antiqua" w:hAnsi="Book Antiqua"/>
          <w:b/>
          <w:bCs/>
        </w:rPr>
        <w:t>Rustgi AK</w:t>
      </w:r>
      <w:r w:rsidRPr="00A26F21">
        <w:rPr>
          <w:rFonts w:ascii="Book Antiqua" w:hAnsi="Book Antiqua"/>
        </w:rPr>
        <w:t xml:space="preserve">, El-Serag HB. Esophageal carcinoma. </w:t>
      </w:r>
      <w:r w:rsidRPr="00A26F21">
        <w:rPr>
          <w:rFonts w:ascii="Book Antiqua" w:hAnsi="Book Antiqua"/>
          <w:i/>
          <w:iCs/>
        </w:rPr>
        <w:t>N Engl J Med</w:t>
      </w:r>
      <w:r w:rsidRPr="00A26F21">
        <w:rPr>
          <w:rFonts w:ascii="Book Antiqua" w:hAnsi="Book Antiqua"/>
        </w:rPr>
        <w:t xml:space="preserve"> 2014; </w:t>
      </w:r>
      <w:r w:rsidRPr="00A26F21">
        <w:rPr>
          <w:rFonts w:ascii="Book Antiqua" w:hAnsi="Book Antiqua"/>
          <w:b/>
          <w:bCs/>
        </w:rPr>
        <w:t>371</w:t>
      </w:r>
      <w:r w:rsidRPr="00A26F21">
        <w:rPr>
          <w:rFonts w:ascii="Book Antiqua" w:hAnsi="Book Antiqua"/>
        </w:rPr>
        <w:t>: 2499-2509 [PMID: 25539106 DOI: 10.1056/NEJMra1314530]</w:t>
      </w:r>
    </w:p>
    <w:p w14:paraId="65F2EB13" w14:textId="77777777" w:rsidR="00010795" w:rsidRPr="00A26F21" w:rsidRDefault="00010795" w:rsidP="00010795">
      <w:pPr>
        <w:spacing w:line="360" w:lineRule="auto"/>
        <w:jc w:val="both"/>
        <w:rPr>
          <w:rFonts w:ascii="Book Antiqua" w:hAnsi="Book Antiqua"/>
        </w:rPr>
      </w:pPr>
      <w:r w:rsidRPr="00A26F21">
        <w:rPr>
          <w:rFonts w:ascii="Book Antiqua" w:hAnsi="Book Antiqua"/>
        </w:rPr>
        <w:t xml:space="preserve">4 </w:t>
      </w:r>
      <w:r w:rsidRPr="00A26F21">
        <w:rPr>
          <w:rFonts w:ascii="Book Antiqua" w:hAnsi="Book Antiqua"/>
          <w:b/>
          <w:bCs/>
        </w:rPr>
        <w:t>Li M</w:t>
      </w:r>
      <w:r w:rsidRPr="00A26F21">
        <w:rPr>
          <w:rFonts w:ascii="Book Antiqua" w:hAnsi="Book Antiqua"/>
        </w:rPr>
        <w:t xml:space="preserve">, Park JY, Sheikh M, Kayamba V, Rumgay H, Jenab M, Narh CT, Abedi-Ardekani B, Morgan E, de Martel C, McCormack V, Arnold M. Population-based investigation of common and deviating patterns of gastric cancer and oesophageal cancer incidence across populations and time. </w:t>
      </w:r>
      <w:r w:rsidRPr="00A26F21">
        <w:rPr>
          <w:rFonts w:ascii="Book Antiqua" w:hAnsi="Book Antiqua"/>
          <w:i/>
          <w:iCs/>
        </w:rPr>
        <w:t>Gut</w:t>
      </w:r>
      <w:r w:rsidRPr="00A26F21">
        <w:rPr>
          <w:rFonts w:ascii="Book Antiqua" w:hAnsi="Book Antiqua"/>
        </w:rPr>
        <w:t xml:space="preserve"> 2023; </w:t>
      </w:r>
      <w:r w:rsidRPr="00A26F21">
        <w:rPr>
          <w:rFonts w:ascii="Book Antiqua" w:hAnsi="Book Antiqua"/>
          <w:b/>
          <w:bCs/>
        </w:rPr>
        <w:t>72</w:t>
      </w:r>
      <w:r w:rsidRPr="00A26F21">
        <w:rPr>
          <w:rFonts w:ascii="Book Antiqua" w:hAnsi="Book Antiqua"/>
        </w:rPr>
        <w:t>: 846-854 [PMID: 36241389 DOI: 10.1136/gutjnl-2022-328233]</w:t>
      </w:r>
    </w:p>
    <w:p w14:paraId="33311AA9" w14:textId="77777777" w:rsidR="00010795" w:rsidRPr="00A26F21" w:rsidRDefault="00010795" w:rsidP="00010795">
      <w:pPr>
        <w:spacing w:line="360" w:lineRule="auto"/>
        <w:jc w:val="both"/>
        <w:rPr>
          <w:rFonts w:ascii="Book Antiqua" w:hAnsi="Book Antiqua"/>
        </w:rPr>
      </w:pPr>
      <w:r w:rsidRPr="00A26F21">
        <w:rPr>
          <w:rFonts w:ascii="Book Antiqua" w:hAnsi="Book Antiqua"/>
        </w:rPr>
        <w:t xml:space="preserve">5 </w:t>
      </w:r>
      <w:r w:rsidRPr="00A26F21">
        <w:rPr>
          <w:rFonts w:ascii="Book Antiqua" w:hAnsi="Book Antiqua"/>
          <w:b/>
          <w:bCs/>
        </w:rPr>
        <w:t>Lagergren J</w:t>
      </w:r>
      <w:r w:rsidRPr="00A26F21">
        <w:rPr>
          <w:rFonts w:ascii="Book Antiqua" w:hAnsi="Book Antiqua"/>
        </w:rPr>
        <w:t xml:space="preserve">, Lagergren P. Recent developments in esophageal adenocarcinoma. </w:t>
      </w:r>
      <w:r w:rsidRPr="00A26F21">
        <w:rPr>
          <w:rFonts w:ascii="Book Antiqua" w:hAnsi="Book Antiqua"/>
          <w:i/>
          <w:iCs/>
        </w:rPr>
        <w:t>CA Cancer J Clin</w:t>
      </w:r>
      <w:r w:rsidRPr="00A26F21">
        <w:rPr>
          <w:rFonts w:ascii="Book Antiqua" w:hAnsi="Book Antiqua"/>
        </w:rPr>
        <w:t xml:space="preserve"> 2013; </w:t>
      </w:r>
      <w:r w:rsidRPr="00A26F21">
        <w:rPr>
          <w:rFonts w:ascii="Book Antiqua" w:hAnsi="Book Antiqua"/>
          <w:b/>
          <w:bCs/>
        </w:rPr>
        <w:t>63</w:t>
      </w:r>
      <w:r w:rsidRPr="00A26F21">
        <w:rPr>
          <w:rFonts w:ascii="Book Antiqua" w:hAnsi="Book Antiqua"/>
        </w:rPr>
        <w:t>: 232-248 [PMID: 23818335 DOI: 10.3322/caac.21185]</w:t>
      </w:r>
    </w:p>
    <w:p w14:paraId="7DD8884D" w14:textId="77777777" w:rsidR="00010795" w:rsidRPr="00A26F21" w:rsidRDefault="00010795" w:rsidP="00010795">
      <w:pPr>
        <w:spacing w:line="360" w:lineRule="auto"/>
        <w:jc w:val="both"/>
        <w:rPr>
          <w:rFonts w:ascii="Book Antiqua" w:hAnsi="Book Antiqua"/>
        </w:rPr>
      </w:pPr>
      <w:r w:rsidRPr="00A26F21">
        <w:rPr>
          <w:rFonts w:ascii="Book Antiqua" w:hAnsi="Book Antiqua"/>
        </w:rPr>
        <w:t xml:space="preserve">6 </w:t>
      </w:r>
      <w:r w:rsidRPr="00A26F21">
        <w:rPr>
          <w:rFonts w:ascii="Book Antiqua" w:hAnsi="Book Antiqua"/>
          <w:b/>
          <w:bCs/>
        </w:rPr>
        <w:t>Joseph A</w:t>
      </w:r>
      <w:r w:rsidRPr="00A26F21">
        <w:rPr>
          <w:rFonts w:ascii="Book Antiqua" w:hAnsi="Book Antiqua"/>
        </w:rPr>
        <w:t xml:space="preserve">, Raja S, Kamath S, Jang S, Allende D, McNamara M, Videtic G, Murthy S, Bhatt A. Esophageal adenocarcinoma: A dire need for early detection and treatment. </w:t>
      </w:r>
      <w:r w:rsidRPr="00A26F21">
        <w:rPr>
          <w:rFonts w:ascii="Book Antiqua" w:hAnsi="Book Antiqua"/>
          <w:i/>
          <w:iCs/>
        </w:rPr>
        <w:t>Cleve Clin J Med</w:t>
      </w:r>
      <w:r w:rsidRPr="00A26F21">
        <w:rPr>
          <w:rFonts w:ascii="Book Antiqua" w:hAnsi="Book Antiqua"/>
        </w:rPr>
        <w:t xml:space="preserve"> 2022; </w:t>
      </w:r>
      <w:r w:rsidRPr="00A26F21">
        <w:rPr>
          <w:rFonts w:ascii="Book Antiqua" w:hAnsi="Book Antiqua"/>
          <w:b/>
          <w:bCs/>
        </w:rPr>
        <w:t>89</w:t>
      </w:r>
      <w:r w:rsidRPr="00A26F21">
        <w:rPr>
          <w:rFonts w:ascii="Book Antiqua" w:hAnsi="Book Antiqua"/>
        </w:rPr>
        <w:t>: 269-279 [PMID: 35500930 DOI: 10.3949/ccjm.89a.21053]</w:t>
      </w:r>
    </w:p>
    <w:p w14:paraId="76F1FA0A" w14:textId="77777777" w:rsidR="00010795" w:rsidRPr="00A26F21" w:rsidRDefault="00010795" w:rsidP="00010795">
      <w:pPr>
        <w:spacing w:line="360" w:lineRule="auto"/>
        <w:jc w:val="both"/>
        <w:rPr>
          <w:rFonts w:ascii="Book Antiqua" w:hAnsi="Book Antiqua"/>
        </w:rPr>
      </w:pPr>
      <w:r w:rsidRPr="00A26F21">
        <w:rPr>
          <w:rFonts w:ascii="Book Antiqua" w:hAnsi="Book Antiqua"/>
        </w:rPr>
        <w:t xml:space="preserve">7 </w:t>
      </w:r>
      <w:r w:rsidRPr="00A26F21">
        <w:rPr>
          <w:rFonts w:ascii="Book Antiqua" w:hAnsi="Book Antiqua"/>
          <w:b/>
          <w:bCs/>
        </w:rPr>
        <w:t>Li X</w:t>
      </w:r>
      <w:r w:rsidRPr="00A26F21">
        <w:rPr>
          <w:rFonts w:ascii="Book Antiqua" w:hAnsi="Book Antiqua"/>
        </w:rPr>
        <w:t xml:space="preserve">, Chen L, Luan S, Zhou J, Xiao X, Yang Y, Mao C, Fang P, Chen L, Zeng X, Gao H, Yuan Y. The development and progress of nanomedicine for esophageal cancer diagnosis and treatment. </w:t>
      </w:r>
      <w:r w:rsidRPr="00A26F21">
        <w:rPr>
          <w:rFonts w:ascii="Book Antiqua" w:hAnsi="Book Antiqua"/>
          <w:i/>
          <w:iCs/>
        </w:rPr>
        <w:t>Semin Cancer Biol</w:t>
      </w:r>
      <w:r w:rsidRPr="00A26F21">
        <w:rPr>
          <w:rFonts w:ascii="Book Antiqua" w:hAnsi="Book Antiqua"/>
        </w:rPr>
        <w:t xml:space="preserve"> 2022; </w:t>
      </w:r>
      <w:r w:rsidRPr="00A26F21">
        <w:rPr>
          <w:rFonts w:ascii="Book Antiqua" w:hAnsi="Book Antiqua"/>
          <w:b/>
          <w:bCs/>
        </w:rPr>
        <w:t>86</w:t>
      </w:r>
      <w:r w:rsidRPr="00A26F21">
        <w:rPr>
          <w:rFonts w:ascii="Book Antiqua" w:hAnsi="Book Antiqua"/>
        </w:rPr>
        <w:t>: 873-885 [PMID: 35074509 DOI: 10.1016/j.semcancer.2022.01.007]</w:t>
      </w:r>
    </w:p>
    <w:p w14:paraId="3C124C71" w14:textId="77777777" w:rsidR="00010795" w:rsidRPr="00A26F21" w:rsidRDefault="00010795" w:rsidP="00010795">
      <w:pPr>
        <w:spacing w:line="360" w:lineRule="auto"/>
        <w:jc w:val="both"/>
        <w:rPr>
          <w:rFonts w:ascii="Book Antiqua" w:hAnsi="Book Antiqua"/>
        </w:rPr>
      </w:pPr>
      <w:r w:rsidRPr="00A26F21">
        <w:rPr>
          <w:rFonts w:ascii="Book Antiqua" w:hAnsi="Book Antiqua"/>
        </w:rPr>
        <w:t xml:space="preserve">8 </w:t>
      </w:r>
      <w:r w:rsidRPr="00A26F21">
        <w:rPr>
          <w:rFonts w:ascii="Book Antiqua" w:hAnsi="Book Antiqua"/>
          <w:b/>
          <w:bCs/>
        </w:rPr>
        <w:t>Ajani JA</w:t>
      </w:r>
      <w:r w:rsidRPr="00A26F21">
        <w:rPr>
          <w:rFonts w:ascii="Book Antiqua" w:hAnsi="Book Antiqua"/>
        </w:rPr>
        <w:t xml:space="preserve">, D'Amico TA, Bentrem DJ, Cooke D, Corvera C, Das P, Enzinger PC, Enzler T, Farjah F, Gerdes H, Gibson M, Grierson P, Hofstetter WL, Ilson DH, Jalal S, Keswani RN, Kim S, Kleinberg LR, Klempner S, Lacy J, Licciardi F, Ly QP, </w:t>
      </w:r>
      <w:r w:rsidRPr="00A26F21">
        <w:rPr>
          <w:rFonts w:ascii="Book Antiqua" w:hAnsi="Book Antiqua"/>
        </w:rPr>
        <w:lastRenderedPageBreak/>
        <w:t xml:space="preserve">Matkowskyj KA, McNamara M, Miller A, Mukherjee S, Mulcahy MF, Outlaw D, Perry KA, Pimiento J, Poultsides GA, Reznik S, Roses RE, Strong VE, Su S, Wang HL, Wiesner G, Willett CG, Yakoub D, Yoon H, McMillian NR, Pluchino LA. Esophageal and Esophagogastric Junction Cancers, Version 2.2023, NCCN Clinical Practice Guidelines in Oncology. </w:t>
      </w:r>
      <w:r w:rsidRPr="00A26F21">
        <w:rPr>
          <w:rFonts w:ascii="Book Antiqua" w:hAnsi="Book Antiqua"/>
          <w:i/>
          <w:iCs/>
        </w:rPr>
        <w:t>J Natl Compr Canc Netw</w:t>
      </w:r>
      <w:r w:rsidRPr="00A26F21">
        <w:rPr>
          <w:rFonts w:ascii="Book Antiqua" w:hAnsi="Book Antiqua"/>
        </w:rPr>
        <w:t xml:space="preserve"> 2023; </w:t>
      </w:r>
      <w:r w:rsidRPr="00A26F21">
        <w:rPr>
          <w:rFonts w:ascii="Book Antiqua" w:hAnsi="Book Antiqua"/>
          <w:b/>
          <w:bCs/>
        </w:rPr>
        <w:t>21</w:t>
      </w:r>
      <w:r w:rsidRPr="00A26F21">
        <w:rPr>
          <w:rFonts w:ascii="Book Antiqua" w:hAnsi="Book Antiqua"/>
        </w:rPr>
        <w:t>: 393-422 [PMID: 37015332 DOI: 10.6004/jnccn.2023.0019]</w:t>
      </w:r>
    </w:p>
    <w:p w14:paraId="250B59CD" w14:textId="77777777" w:rsidR="00010795" w:rsidRPr="00A26F21" w:rsidRDefault="00010795" w:rsidP="00010795">
      <w:pPr>
        <w:spacing w:line="360" w:lineRule="auto"/>
        <w:jc w:val="both"/>
        <w:rPr>
          <w:rFonts w:ascii="Book Antiqua" w:hAnsi="Book Antiqua"/>
        </w:rPr>
      </w:pPr>
      <w:r w:rsidRPr="00A26F21">
        <w:rPr>
          <w:rFonts w:ascii="Book Antiqua" w:hAnsi="Book Antiqua"/>
        </w:rPr>
        <w:t xml:space="preserve">9 </w:t>
      </w:r>
      <w:r w:rsidRPr="00A26F21">
        <w:rPr>
          <w:rFonts w:ascii="Book Antiqua" w:hAnsi="Book Antiqua"/>
          <w:b/>
          <w:bCs/>
        </w:rPr>
        <w:t>Wang L</w:t>
      </w:r>
      <w:r w:rsidRPr="00A26F21">
        <w:rPr>
          <w:rFonts w:ascii="Book Antiqua" w:hAnsi="Book Antiqua"/>
        </w:rPr>
        <w:t xml:space="preserve">, Han H, Wang Z, Shi L, Yang M, Qin Y. Targeting the Microenvironment in Esophageal Cancer. </w:t>
      </w:r>
      <w:r w:rsidRPr="00A26F21">
        <w:rPr>
          <w:rFonts w:ascii="Book Antiqua" w:hAnsi="Book Antiqua"/>
          <w:i/>
          <w:iCs/>
        </w:rPr>
        <w:t>Front Cell Dev Biol</w:t>
      </w:r>
      <w:r w:rsidRPr="00A26F21">
        <w:rPr>
          <w:rFonts w:ascii="Book Antiqua" w:hAnsi="Book Antiqua"/>
        </w:rPr>
        <w:t xml:space="preserve"> 2021; </w:t>
      </w:r>
      <w:r w:rsidRPr="00A26F21">
        <w:rPr>
          <w:rFonts w:ascii="Book Antiqua" w:hAnsi="Book Antiqua"/>
          <w:b/>
          <w:bCs/>
        </w:rPr>
        <w:t>9</w:t>
      </w:r>
      <w:r w:rsidRPr="00A26F21">
        <w:rPr>
          <w:rFonts w:ascii="Book Antiqua" w:hAnsi="Book Antiqua"/>
        </w:rPr>
        <w:t>: 684966 [PMID: 34513829 DOI: 10.3389/fcell.2021.684966]</w:t>
      </w:r>
    </w:p>
    <w:p w14:paraId="3F80E3A4" w14:textId="77777777" w:rsidR="00010795" w:rsidRPr="00A26F21" w:rsidRDefault="00010795" w:rsidP="00010795">
      <w:pPr>
        <w:spacing w:line="360" w:lineRule="auto"/>
        <w:jc w:val="both"/>
        <w:rPr>
          <w:rFonts w:ascii="Book Antiqua" w:hAnsi="Book Antiqua"/>
        </w:rPr>
      </w:pPr>
      <w:r w:rsidRPr="00A26F21">
        <w:rPr>
          <w:rFonts w:ascii="Book Antiqua" w:hAnsi="Book Antiqua"/>
        </w:rPr>
        <w:t xml:space="preserve">10 </w:t>
      </w:r>
      <w:r w:rsidRPr="00A26F21">
        <w:rPr>
          <w:rFonts w:ascii="Book Antiqua" w:hAnsi="Book Antiqua"/>
          <w:b/>
          <w:bCs/>
        </w:rPr>
        <w:t>Zhu K</w:t>
      </w:r>
      <w:r w:rsidRPr="00A26F21">
        <w:rPr>
          <w:rFonts w:ascii="Book Antiqua" w:hAnsi="Book Antiqua"/>
        </w:rPr>
        <w:t xml:space="preserve">, Liu Q, Zhou Y, Tao C, Zhao Z, Sun J, Xu H. Oncogenes and tumor suppressor genes: comparative genomics and network perspectives. </w:t>
      </w:r>
      <w:r w:rsidRPr="00A26F21">
        <w:rPr>
          <w:rFonts w:ascii="Book Antiqua" w:hAnsi="Book Antiqua"/>
          <w:i/>
          <w:iCs/>
        </w:rPr>
        <w:t>BMC Genomics</w:t>
      </w:r>
      <w:r w:rsidRPr="00A26F21">
        <w:rPr>
          <w:rFonts w:ascii="Book Antiqua" w:hAnsi="Book Antiqua"/>
        </w:rPr>
        <w:t xml:space="preserve"> 2015; </w:t>
      </w:r>
      <w:r w:rsidRPr="00A26F21">
        <w:rPr>
          <w:rFonts w:ascii="Book Antiqua" w:hAnsi="Book Antiqua"/>
          <w:b/>
          <w:bCs/>
        </w:rPr>
        <w:t>16</w:t>
      </w:r>
      <w:r w:rsidRPr="00A26F21">
        <w:rPr>
          <w:rFonts w:ascii="Book Antiqua" w:hAnsi="Book Antiqua"/>
        </w:rPr>
        <w:t xml:space="preserve"> Suppl 7: S8 [PMID: 26099335 DOI: 10.1186/1471-2164-16-S7-S8]</w:t>
      </w:r>
    </w:p>
    <w:p w14:paraId="4EA9E012" w14:textId="77777777" w:rsidR="00010795" w:rsidRPr="00A26F21" w:rsidRDefault="00010795" w:rsidP="00010795">
      <w:pPr>
        <w:spacing w:line="360" w:lineRule="auto"/>
        <w:jc w:val="both"/>
        <w:rPr>
          <w:rFonts w:ascii="Book Antiqua" w:hAnsi="Book Antiqua"/>
        </w:rPr>
      </w:pPr>
      <w:r w:rsidRPr="00A26F21">
        <w:rPr>
          <w:rFonts w:ascii="Book Antiqua" w:hAnsi="Book Antiqua"/>
        </w:rPr>
        <w:t xml:space="preserve">11 </w:t>
      </w:r>
      <w:r w:rsidRPr="00A26F21">
        <w:rPr>
          <w:rFonts w:ascii="Book Antiqua" w:hAnsi="Book Antiqua"/>
          <w:b/>
          <w:bCs/>
        </w:rPr>
        <w:t>Quail DF</w:t>
      </w:r>
      <w:r w:rsidRPr="00A26F21">
        <w:rPr>
          <w:rFonts w:ascii="Book Antiqua" w:hAnsi="Book Antiqua"/>
        </w:rPr>
        <w:t xml:space="preserve">, Joyce JA. Microenvironmental regulation of tumor progression and metastasis. </w:t>
      </w:r>
      <w:r w:rsidRPr="00A26F21">
        <w:rPr>
          <w:rFonts w:ascii="Book Antiqua" w:hAnsi="Book Antiqua"/>
          <w:i/>
          <w:iCs/>
        </w:rPr>
        <w:t>Nat Med</w:t>
      </w:r>
      <w:r w:rsidRPr="00A26F21">
        <w:rPr>
          <w:rFonts w:ascii="Book Antiqua" w:hAnsi="Book Antiqua"/>
        </w:rPr>
        <w:t xml:space="preserve"> 2013; </w:t>
      </w:r>
      <w:r w:rsidRPr="00A26F21">
        <w:rPr>
          <w:rFonts w:ascii="Book Antiqua" w:hAnsi="Book Antiqua"/>
          <w:b/>
          <w:bCs/>
        </w:rPr>
        <w:t>19</w:t>
      </w:r>
      <w:r w:rsidRPr="00A26F21">
        <w:rPr>
          <w:rFonts w:ascii="Book Antiqua" w:hAnsi="Book Antiqua"/>
        </w:rPr>
        <w:t>: 1423-1437 [PMID: 24202395 DOI: 10.1038/nm.3394]</w:t>
      </w:r>
    </w:p>
    <w:p w14:paraId="6605F60B" w14:textId="77777777" w:rsidR="00010795" w:rsidRPr="00A26F21" w:rsidRDefault="00010795" w:rsidP="00010795">
      <w:pPr>
        <w:spacing w:line="360" w:lineRule="auto"/>
        <w:jc w:val="both"/>
        <w:rPr>
          <w:rFonts w:ascii="Book Antiqua" w:hAnsi="Book Antiqua"/>
        </w:rPr>
      </w:pPr>
      <w:r w:rsidRPr="00A26F21">
        <w:rPr>
          <w:rFonts w:ascii="Book Antiqua" w:hAnsi="Book Antiqua"/>
        </w:rPr>
        <w:t xml:space="preserve">12 </w:t>
      </w:r>
      <w:r w:rsidRPr="00A26F21">
        <w:rPr>
          <w:rFonts w:ascii="Book Antiqua" w:hAnsi="Book Antiqua"/>
          <w:b/>
          <w:bCs/>
        </w:rPr>
        <w:t>Vesely MD</w:t>
      </w:r>
      <w:r w:rsidRPr="00A26F21">
        <w:rPr>
          <w:rFonts w:ascii="Book Antiqua" w:hAnsi="Book Antiqua"/>
        </w:rPr>
        <w:t xml:space="preserve">, Kershaw MH, Schreiber RD, Smyth MJ. Natural innate and adaptive immunity to cancer. </w:t>
      </w:r>
      <w:r w:rsidRPr="00A26F21">
        <w:rPr>
          <w:rFonts w:ascii="Book Antiqua" w:hAnsi="Book Antiqua"/>
          <w:i/>
          <w:iCs/>
        </w:rPr>
        <w:t>Annu Rev Immunol</w:t>
      </w:r>
      <w:r w:rsidRPr="00A26F21">
        <w:rPr>
          <w:rFonts w:ascii="Book Antiqua" w:hAnsi="Book Antiqua"/>
        </w:rPr>
        <w:t xml:space="preserve"> 2011; </w:t>
      </w:r>
      <w:r w:rsidRPr="00A26F21">
        <w:rPr>
          <w:rFonts w:ascii="Book Antiqua" w:hAnsi="Book Antiqua"/>
          <w:b/>
          <w:bCs/>
        </w:rPr>
        <w:t>29</w:t>
      </w:r>
      <w:r w:rsidRPr="00A26F21">
        <w:rPr>
          <w:rFonts w:ascii="Book Antiqua" w:hAnsi="Book Antiqua"/>
        </w:rPr>
        <w:t>: 235-271 [PMID: 21219185 DOI: 10.1146/annurev-immunol-031210-101324]</w:t>
      </w:r>
    </w:p>
    <w:p w14:paraId="0DBCE63B" w14:textId="77777777" w:rsidR="00010795" w:rsidRPr="00A26F21" w:rsidRDefault="00010795" w:rsidP="00010795">
      <w:pPr>
        <w:spacing w:line="360" w:lineRule="auto"/>
        <w:jc w:val="both"/>
        <w:rPr>
          <w:rFonts w:ascii="Book Antiqua" w:hAnsi="Book Antiqua"/>
        </w:rPr>
      </w:pPr>
      <w:r w:rsidRPr="00A26F21">
        <w:rPr>
          <w:rFonts w:ascii="Book Antiqua" w:hAnsi="Book Antiqua"/>
        </w:rPr>
        <w:t xml:space="preserve">13 </w:t>
      </w:r>
      <w:r w:rsidRPr="00A26F21">
        <w:rPr>
          <w:rFonts w:ascii="Book Antiqua" w:hAnsi="Book Antiqua"/>
          <w:b/>
          <w:bCs/>
        </w:rPr>
        <w:t>Binnewies M</w:t>
      </w:r>
      <w:r w:rsidRPr="00A26F21">
        <w:rPr>
          <w:rFonts w:ascii="Book Antiqua" w:hAnsi="Book Antiqua"/>
        </w:rPr>
        <w:t xml:space="preserve">, Roberts EW, Kersten K, Chan V, Fearon DF, Merad M, Coussens LM, Gabrilovich DI, Ostrand-Rosenberg S, Hedrick CC, Vonderheide RH, Pittet MJ, Jain RK, Zou W, Howcroft TK, Woodhouse EC, Weinberg RA, Krummel MF. Understanding the tumor immune microenvironment (TIME) for effective therapy. </w:t>
      </w:r>
      <w:r w:rsidRPr="00A26F21">
        <w:rPr>
          <w:rFonts w:ascii="Book Antiqua" w:hAnsi="Book Antiqua"/>
          <w:i/>
          <w:iCs/>
        </w:rPr>
        <w:t>Nat Med</w:t>
      </w:r>
      <w:r w:rsidRPr="00A26F21">
        <w:rPr>
          <w:rFonts w:ascii="Book Antiqua" w:hAnsi="Book Antiqua"/>
        </w:rPr>
        <w:t xml:space="preserve"> 2018; </w:t>
      </w:r>
      <w:r w:rsidRPr="00A26F21">
        <w:rPr>
          <w:rFonts w:ascii="Book Antiqua" w:hAnsi="Book Antiqua"/>
          <w:b/>
          <w:bCs/>
        </w:rPr>
        <w:t>24</w:t>
      </w:r>
      <w:r w:rsidRPr="00A26F21">
        <w:rPr>
          <w:rFonts w:ascii="Book Antiqua" w:hAnsi="Book Antiqua"/>
        </w:rPr>
        <w:t>: 541-550 [PMID: 29686425 DOI: 10.1038/s41591-018-0014-x]</w:t>
      </w:r>
    </w:p>
    <w:p w14:paraId="22D91DEE" w14:textId="77777777" w:rsidR="00010795" w:rsidRPr="00A26F21" w:rsidRDefault="00010795" w:rsidP="00010795">
      <w:pPr>
        <w:spacing w:line="360" w:lineRule="auto"/>
        <w:jc w:val="both"/>
        <w:rPr>
          <w:rFonts w:ascii="Book Antiqua" w:hAnsi="Book Antiqua"/>
        </w:rPr>
      </w:pPr>
      <w:r w:rsidRPr="00A26F21">
        <w:rPr>
          <w:rFonts w:ascii="Book Antiqua" w:hAnsi="Book Antiqua"/>
        </w:rPr>
        <w:t xml:space="preserve">14 </w:t>
      </w:r>
      <w:r w:rsidRPr="00A26F21">
        <w:rPr>
          <w:rFonts w:ascii="Book Antiqua" w:hAnsi="Book Antiqua"/>
          <w:b/>
          <w:bCs/>
        </w:rPr>
        <w:t>Lv B</w:t>
      </w:r>
      <w:r w:rsidRPr="00A26F21">
        <w:rPr>
          <w:rFonts w:ascii="Book Antiqua" w:hAnsi="Book Antiqua"/>
        </w:rPr>
        <w:t xml:space="preserve">, Wang Y, Ma D, Cheng W, Liu J, Yong T, Chen H, Wang C. Immunotherapy: Reshape the Tumor Immune Microenvironment. </w:t>
      </w:r>
      <w:r w:rsidRPr="00A26F21">
        <w:rPr>
          <w:rFonts w:ascii="Book Antiqua" w:hAnsi="Book Antiqua"/>
          <w:i/>
          <w:iCs/>
        </w:rPr>
        <w:t>Front Immunol</w:t>
      </w:r>
      <w:r w:rsidRPr="00A26F21">
        <w:rPr>
          <w:rFonts w:ascii="Book Antiqua" w:hAnsi="Book Antiqua"/>
        </w:rPr>
        <w:t xml:space="preserve"> 2022; </w:t>
      </w:r>
      <w:r w:rsidRPr="00A26F21">
        <w:rPr>
          <w:rFonts w:ascii="Book Antiqua" w:hAnsi="Book Antiqua"/>
          <w:b/>
          <w:bCs/>
        </w:rPr>
        <w:t>13</w:t>
      </w:r>
      <w:r w:rsidRPr="00A26F21">
        <w:rPr>
          <w:rFonts w:ascii="Book Antiqua" w:hAnsi="Book Antiqua"/>
        </w:rPr>
        <w:t>: 844142 [PMID: 35874717 DOI: 10.3389/fimmu.2022.844142]</w:t>
      </w:r>
    </w:p>
    <w:p w14:paraId="7E5E0BA6" w14:textId="77777777" w:rsidR="00010795" w:rsidRPr="00A26F21" w:rsidRDefault="00010795" w:rsidP="00010795">
      <w:pPr>
        <w:spacing w:line="360" w:lineRule="auto"/>
        <w:jc w:val="both"/>
        <w:rPr>
          <w:rFonts w:ascii="Book Antiqua" w:hAnsi="Book Antiqua"/>
        </w:rPr>
      </w:pPr>
      <w:r w:rsidRPr="00A26F21">
        <w:rPr>
          <w:rFonts w:ascii="Book Antiqua" w:hAnsi="Book Antiqua"/>
        </w:rPr>
        <w:t xml:space="preserve">15 </w:t>
      </w:r>
      <w:r w:rsidRPr="00A26F21">
        <w:rPr>
          <w:rFonts w:ascii="Book Antiqua" w:hAnsi="Book Antiqua"/>
          <w:b/>
          <w:bCs/>
        </w:rPr>
        <w:t>Xiao Y</w:t>
      </w:r>
      <w:r w:rsidRPr="00A26F21">
        <w:rPr>
          <w:rFonts w:ascii="Book Antiqua" w:hAnsi="Book Antiqua"/>
        </w:rPr>
        <w:t xml:space="preserve">, Yu D. Tumor microenvironment as a therapeutic target in cancer. </w:t>
      </w:r>
      <w:r w:rsidRPr="00A26F21">
        <w:rPr>
          <w:rFonts w:ascii="Book Antiqua" w:hAnsi="Book Antiqua"/>
          <w:i/>
          <w:iCs/>
        </w:rPr>
        <w:t>Pharmacol Ther</w:t>
      </w:r>
      <w:r w:rsidRPr="00A26F21">
        <w:rPr>
          <w:rFonts w:ascii="Book Antiqua" w:hAnsi="Book Antiqua"/>
        </w:rPr>
        <w:t xml:space="preserve"> 2021; </w:t>
      </w:r>
      <w:r w:rsidRPr="00A26F21">
        <w:rPr>
          <w:rFonts w:ascii="Book Antiqua" w:hAnsi="Book Antiqua"/>
          <w:b/>
          <w:bCs/>
        </w:rPr>
        <w:t>221</w:t>
      </w:r>
      <w:r w:rsidRPr="00A26F21">
        <w:rPr>
          <w:rFonts w:ascii="Book Antiqua" w:hAnsi="Book Antiqua"/>
        </w:rPr>
        <w:t>: 107753 [PMID: 33259885 DOI: 10.1016/j.pharmthera.2020.107753]</w:t>
      </w:r>
    </w:p>
    <w:p w14:paraId="78F1D77D" w14:textId="77777777" w:rsidR="00010795" w:rsidRPr="00A26F21" w:rsidRDefault="00010795" w:rsidP="00010795">
      <w:pPr>
        <w:spacing w:line="360" w:lineRule="auto"/>
        <w:jc w:val="both"/>
        <w:rPr>
          <w:rFonts w:ascii="Book Antiqua" w:hAnsi="Book Antiqua"/>
        </w:rPr>
      </w:pPr>
      <w:r w:rsidRPr="00A26F21">
        <w:rPr>
          <w:rFonts w:ascii="Book Antiqua" w:hAnsi="Book Antiqua"/>
        </w:rPr>
        <w:t xml:space="preserve">16 </w:t>
      </w:r>
      <w:r w:rsidRPr="00A26F21">
        <w:rPr>
          <w:rFonts w:ascii="Book Antiqua" w:hAnsi="Book Antiqua"/>
          <w:b/>
          <w:bCs/>
        </w:rPr>
        <w:t>Chang RB</w:t>
      </w:r>
      <w:r w:rsidRPr="00A26F21">
        <w:rPr>
          <w:rFonts w:ascii="Book Antiqua" w:hAnsi="Book Antiqua"/>
        </w:rPr>
        <w:t xml:space="preserve">, Beatty GL. The interplay between innate and adaptive immunity in cancer shapes the productivity of cancer immunosurveillance. </w:t>
      </w:r>
      <w:r w:rsidRPr="00A26F21">
        <w:rPr>
          <w:rFonts w:ascii="Book Antiqua" w:hAnsi="Book Antiqua"/>
          <w:i/>
          <w:iCs/>
        </w:rPr>
        <w:t>J Leukoc Biol</w:t>
      </w:r>
      <w:r w:rsidRPr="00A26F21">
        <w:rPr>
          <w:rFonts w:ascii="Book Antiqua" w:hAnsi="Book Antiqua"/>
        </w:rPr>
        <w:t xml:space="preserve"> 2020; </w:t>
      </w:r>
      <w:r w:rsidRPr="00A26F21">
        <w:rPr>
          <w:rFonts w:ascii="Book Antiqua" w:hAnsi="Book Antiqua"/>
          <w:b/>
          <w:bCs/>
        </w:rPr>
        <w:t>108</w:t>
      </w:r>
      <w:r w:rsidRPr="00A26F21">
        <w:rPr>
          <w:rFonts w:ascii="Book Antiqua" w:hAnsi="Book Antiqua"/>
        </w:rPr>
        <w:t>: 363-376 [PMID: 32272502 DOI: 10.1002/JLB.3MIR0320-475R]</w:t>
      </w:r>
    </w:p>
    <w:p w14:paraId="70E4BDBC" w14:textId="77777777" w:rsidR="00010795" w:rsidRPr="00A26F21" w:rsidRDefault="00010795" w:rsidP="00010795">
      <w:pPr>
        <w:spacing w:line="360" w:lineRule="auto"/>
        <w:jc w:val="both"/>
        <w:rPr>
          <w:rFonts w:ascii="Book Antiqua" w:hAnsi="Book Antiqua"/>
        </w:rPr>
      </w:pPr>
      <w:r w:rsidRPr="00A26F21">
        <w:rPr>
          <w:rFonts w:ascii="Book Antiqua" w:hAnsi="Book Antiqua"/>
        </w:rPr>
        <w:lastRenderedPageBreak/>
        <w:t xml:space="preserve">17 </w:t>
      </w:r>
      <w:r w:rsidRPr="00A26F21">
        <w:rPr>
          <w:rFonts w:ascii="Book Antiqua" w:hAnsi="Book Antiqua"/>
          <w:b/>
          <w:bCs/>
        </w:rPr>
        <w:t>Williams WV</w:t>
      </w:r>
      <w:r w:rsidRPr="00A26F21">
        <w:rPr>
          <w:rFonts w:ascii="Book Antiqua" w:hAnsi="Book Antiqua"/>
        </w:rPr>
        <w:t xml:space="preserve">. Editorial: Targeted Immunotherapy for Cancer. </w:t>
      </w:r>
      <w:r w:rsidRPr="00A26F21">
        <w:rPr>
          <w:rFonts w:ascii="Book Antiqua" w:hAnsi="Book Antiqua"/>
          <w:i/>
          <w:iCs/>
        </w:rPr>
        <w:t>Front Pharmacol</w:t>
      </w:r>
      <w:r w:rsidRPr="00A26F21">
        <w:rPr>
          <w:rFonts w:ascii="Book Antiqua" w:hAnsi="Book Antiqua"/>
        </w:rPr>
        <w:t xml:space="preserve"> 2022; </w:t>
      </w:r>
      <w:r w:rsidRPr="00A26F21">
        <w:rPr>
          <w:rFonts w:ascii="Book Antiqua" w:hAnsi="Book Antiqua"/>
          <w:b/>
          <w:bCs/>
        </w:rPr>
        <w:t>13</w:t>
      </w:r>
      <w:r w:rsidRPr="00A26F21">
        <w:rPr>
          <w:rFonts w:ascii="Book Antiqua" w:hAnsi="Book Antiqua"/>
        </w:rPr>
        <w:t>: 894681 [PMID: 35496284 DOI: 10.3389/fphar.2022.894681]</w:t>
      </w:r>
    </w:p>
    <w:p w14:paraId="124FC1B9" w14:textId="77777777" w:rsidR="00010795" w:rsidRPr="00A26F21" w:rsidRDefault="00010795" w:rsidP="00010795">
      <w:pPr>
        <w:spacing w:line="360" w:lineRule="auto"/>
        <w:jc w:val="both"/>
        <w:rPr>
          <w:rFonts w:ascii="Book Antiqua" w:hAnsi="Book Antiqua"/>
        </w:rPr>
      </w:pPr>
      <w:r w:rsidRPr="00A26F21">
        <w:rPr>
          <w:rFonts w:ascii="Book Antiqua" w:hAnsi="Book Antiqua"/>
        </w:rPr>
        <w:t xml:space="preserve">18 </w:t>
      </w:r>
      <w:r w:rsidRPr="00A26F21">
        <w:rPr>
          <w:rFonts w:ascii="Book Antiqua" w:hAnsi="Book Antiqua"/>
          <w:b/>
          <w:bCs/>
        </w:rPr>
        <w:t>Cheng C</w:t>
      </w:r>
      <w:r w:rsidRPr="00A26F21">
        <w:rPr>
          <w:rFonts w:ascii="Book Antiqua" w:hAnsi="Book Antiqua"/>
        </w:rPr>
        <w:t xml:space="preserve">, Zhuge L, Xiao X, Luan S, Yuan Y. Overcoming resistance to PD-1/PD-L1 inhibitors in esophageal cancer. </w:t>
      </w:r>
      <w:r w:rsidRPr="00A26F21">
        <w:rPr>
          <w:rFonts w:ascii="Book Antiqua" w:hAnsi="Book Antiqua"/>
          <w:i/>
          <w:iCs/>
        </w:rPr>
        <w:t>Front Oncol</w:t>
      </w:r>
      <w:r w:rsidRPr="00A26F21">
        <w:rPr>
          <w:rFonts w:ascii="Book Antiqua" w:hAnsi="Book Antiqua"/>
        </w:rPr>
        <w:t xml:space="preserve"> 2022; </w:t>
      </w:r>
      <w:r w:rsidRPr="00A26F21">
        <w:rPr>
          <w:rFonts w:ascii="Book Antiqua" w:hAnsi="Book Antiqua"/>
          <w:b/>
          <w:bCs/>
        </w:rPr>
        <w:t>12</w:t>
      </w:r>
      <w:r w:rsidRPr="00A26F21">
        <w:rPr>
          <w:rFonts w:ascii="Book Antiqua" w:hAnsi="Book Antiqua"/>
        </w:rPr>
        <w:t>: 955163 [PMID: 36132136 DOI: 10.3389/fonc.2022.955163]</w:t>
      </w:r>
    </w:p>
    <w:p w14:paraId="18C78364" w14:textId="77777777" w:rsidR="00010795" w:rsidRPr="00A26F21" w:rsidRDefault="00010795" w:rsidP="00010795">
      <w:pPr>
        <w:spacing w:line="360" w:lineRule="auto"/>
        <w:jc w:val="both"/>
        <w:rPr>
          <w:rFonts w:ascii="Book Antiqua" w:hAnsi="Book Antiqua"/>
        </w:rPr>
      </w:pPr>
      <w:r w:rsidRPr="00A26F21">
        <w:rPr>
          <w:rFonts w:ascii="Book Antiqua" w:hAnsi="Book Antiqua"/>
        </w:rPr>
        <w:t xml:space="preserve">19 </w:t>
      </w:r>
      <w:r w:rsidRPr="00A26F21">
        <w:rPr>
          <w:rFonts w:ascii="Book Antiqua" w:hAnsi="Book Antiqua"/>
          <w:b/>
          <w:bCs/>
        </w:rPr>
        <w:t>Dhupar R</w:t>
      </w:r>
      <w:r w:rsidRPr="00A26F21">
        <w:rPr>
          <w:rFonts w:ascii="Book Antiqua" w:hAnsi="Book Antiqua"/>
        </w:rPr>
        <w:t xml:space="preserve">, Van Der Kraak L, Pennathur A, Schuchert MJ, Nason KS, Luketich JD, Lotze MT. Targeting Immune Checkpoints in Esophageal Cancer: A High Mutational Load Tumor. </w:t>
      </w:r>
      <w:r w:rsidRPr="00A26F21">
        <w:rPr>
          <w:rFonts w:ascii="Book Antiqua" w:hAnsi="Book Antiqua"/>
          <w:i/>
          <w:iCs/>
        </w:rPr>
        <w:t>Ann Thorac Surg</w:t>
      </w:r>
      <w:r w:rsidRPr="00A26F21">
        <w:rPr>
          <w:rFonts w:ascii="Book Antiqua" w:hAnsi="Book Antiqua"/>
        </w:rPr>
        <w:t xml:space="preserve"> 2017; </w:t>
      </w:r>
      <w:r w:rsidRPr="00A26F21">
        <w:rPr>
          <w:rFonts w:ascii="Book Antiqua" w:hAnsi="Book Antiqua"/>
          <w:b/>
          <w:bCs/>
        </w:rPr>
        <w:t>103</w:t>
      </w:r>
      <w:r w:rsidRPr="00A26F21">
        <w:rPr>
          <w:rFonts w:ascii="Book Antiqua" w:hAnsi="Book Antiqua"/>
        </w:rPr>
        <w:t>: 1340-1349 [PMID: 28359471 DOI: 10.1016/j.athoracsur.2016.12.011]</w:t>
      </w:r>
    </w:p>
    <w:p w14:paraId="39085B1C" w14:textId="77777777" w:rsidR="00010795" w:rsidRPr="00A26F21" w:rsidRDefault="00010795" w:rsidP="00010795">
      <w:pPr>
        <w:spacing w:line="360" w:lineRule="auto"/>
        <w:jc w:val="both"/>
        <w:rPr>
          <w:rFonts w:ascii="Book Antiqua" w:hAnsi="Book Antiqua"/>
        </w:rPr>
      </w:pPr>
      <w:r w:rsidRPr="00A26F21">
        <w:rPr>
          <w:rFonts w:ascii="Book Antiqua" w:hAnsi="Book Antiqua"/>
        </w:rPr>
        <w:t xml:space="preserve">20 </w:t>
      </w:r>
      <w:r w:rsidRPr="00A26F21">
        <w:rPr>
          <w:rFonts w:ascii="Book Antiqua" w:hAnsi="Book Antiqua"/>
          <w:b/>
          <w:bCs/>
        </w:rPr>
        <w:t>Ohigashi Y</w:t>
      </w:r>
      <w:r w:rsidRPr="00A26F21">
        <w:rPr>
          <w:rFonts w:ascii="Book Antiqua" w:hAnsi="Book Antiqua"/>
        </w:rPr>
        <w:t xml:space="preserve">, Sho M, Yamada Y, Tsurui Y, Hamada K, Ikeda N, Mizuno T, Yoriki R, Kashizuka H, Yane K, Tsushima F, Otsuki N, Yagita H, Azuma M, Nakajima Y. Clinical significance of programmed death-1 ligand-1 and programmed death-1 ligand-2 expression in human esophageal cancer. </w:t>
      </w:r>
      <w:r w:rsidRPr="00A26F21">
        <w:rPr>
          <w:rFonts w:ascii="Book Antiqua" w:hAnsi="Book Antiqua"/>
          <w:i/>
          <w:iCs/>
        </w:rPr>
        <w:t>Clin Cancer Res</w:t>
      </w:r>
      <w:r w:rsidRPr="00A26F21">
        <w:rPr>
          <w:rFonts w:ascii="Book Antiqua" w:hAnsi="Book Antiqua"/>
        </w:rPr>
        <w:t xml:space="preserve"> 2005; </w:t>
      </w:r>
      <w:r w:rsidRPr="00A26F21">
        <w:rPr>
          <w:rFonts w:ascii="Book Antiqua" w:hAnsi="Book Antiqua"/>
          <w:b/>
          <w:bCs/>
        </w:rPr>
        <w:t>11</w:t>
      </w:r>
      <w:r w:rsidRPr="00A26F21">
        <w:rPr>
          <w:rFonts w:ascii="Book Antiqua" w:hAnsi="Book Antiqua"/>
        </w:rPr>
        <w:t>: 2947-2953 [PMID: 15837746 DOI: 10.1158/1078-0432.CCR-04-1469]</w:t>
      </w:r>
    </w:p>
    <w:p w14:paraId="109C1B77" w14:textId="77777777" w:rsidR="00010795" w:rsidRPr="00A26F21" w:rsidRDefault="00010795" w:rsidP="00010795">
      <w:pPr>
        <w:spacing w:line="360" w:lineRule="auto"/>
        <w:jc w:val="both"/>
        <w:rPr>
          <w:rFonts w:ascii="Book Antiqua" w:hAnsi="Book Antiqua"/>
        </w:rPr>
      </w:pPr>
      <w:r w:rsidRPr="00A26F21">
        <w:rPr>
          <w:rFonts w:ascii="Book Antiqua" w:hAnsi="Book Antiqua"/>
        </w:rPr>
        <w:t xml:space="preserve">21 </w:t>
      </w:r>
      <w:r w:rsidRPr="00A26F21">
        <w:rPr>
          <w:rFonts w:ascii="Book Antiqua" w:hAnsi="Book Antiqua"/>
          <w:b/>
          <w:bCs/>
        </w:rPr>
        <w:t>Dolton G</w:t>
      </w:r>
      <w:r w:rsidRPr="00A26F21">
        <w:rPr>
          <w:rFonts w:ascii="Book Antiqua" w:hAnsi="Book Antiqua"/>
        </w:rPr>
        <w:t xml:space="preserve">, Rius C, Wall A, Szomolay B, Bianchi V, Galloway SAE, Hasan MS, Morin T, Caillaud ME, Thomas HL, Theaker S, Tan LR, Fuller A, Topley K, Legut M, Attaf M, Hopkins JR, Behiry E, Zabkiewicz J, Alvares C, Lloyd A, Rogers A, Henley P, Fegan C, Ottmann O, Man S, Crowther MD, Donia M, Svane IM, Cole DK, Brown PE, Rizkallah P, Sewell AK. Targeting of multiple tumor-associated antigens by individual T cell receptors during successful cancer immunotherapy. </w:t>
      </w:r>
      <w:r w:rsidRPr="00A26F21">
        <w:rPr>
          <w:rFonts w:ascii="Book Antiqua" w:hAnsi="Book Antiqua"/>
          <w:i/>
          <w:iCs/>
        </w:rPr>
        <w:t>Cell</w:t>
      </w:r>
      <w:r w:rsidRPr="00A26F21">
        <w:rPr>
          <w:rFonts w:ascii="Book Antiqua" w:hAnsi="Book Antiqua"/>
        </w:rPr>
        <w:t xml:space="preserve"> 2023; </w:t>
      </w:r>
      <w:r w:rsidRPr="00A26F21">
        <w:rPr>
          <w:rFonts w:ascii="Book Antiqua" w:hAnsi="Book Antiqua"/>
          <w:b/>
          <w:bCs/>
        </w:rPr>
        <w:t>186</w:t>
      </w:r>
      <w:r w:rsidRPr="00A26F21">
        <w:rPr>
          <w:rFonts w:ascii="Book Antiqua" w:hAnsi="Book Antiqua"/>
        </w:rPr>
        <w:t>: 3333-3349.e27 [PMID: 37490916 DOI: 10.1016/j.cell.2023.06.020]</w:t>
      </w:r>
    </w:p>
    <w:p w14:paraId="4FD652FC" w14:textId="77777777" w:rsidR="00010795" w:rsidRPr="00A26F21" w:rsidRDefault="00010795" w:rsidP="00010795">
      <w:pPr>
        <w:spacing w:line="360" w:lineRule="auto"/>
        <w:jc w:val="both"/>
        <w:rPr>
          <w:rFonts w:ascii="Book Antiqua" w:hAnsi="Book Antiqua"/>
        </w:rPr>
      </w:pPr>
      <w:r w:rsidRPr="00A26F21">
        <w:rPr>
          <w:rFonts w:ascii="Book Antiqua" w:hAnsi="Book Antiqua"/>
        </w:rPr>
        <w:t xml:space="preserve">22 </w:t>
      </w:r>
      <w:r w:rsidRPr="00A26F21">
        <w:rPr>
          <w:rFonts w:ascii="Book Antiqua" w:hAnsi="Book Antiqua"/>
          <w:b/>
          <w:bCs/>
        </w:rPr>
        <w:t>Zheng Y</w:t>
      </w:r>
      <w:r w:rsidRPr="00A26F21">
        <w:rPr>
          <w:rFonts w:ascii="Book Antiqua" w:hAnsi="Book Antiqua"/>
        </w:rPr>
        <w:t xml:space="preserve">, Chen Z, Han Y, Han L, Zou X, Zhou B, Hu R, Hao J, Bai S, Xiao H, Li WV, Bueker A, Ma Y, Xie G, Yang J, Chen S, Li H, Cao J, Shen L. Immune suppressive landscape in the human esophageal squamous cell carcinoma microenvironment. </w:t>
      </w:r>
      <w:r w:rsidRPr="00A26F21">
        <w:rPr>
          <w:rFonts w:ascii="Book Antiqua" w:hAnsi="Book Antiqua"/>
          <w:i/>
          <w:iCs/>
        </w:rPr>
        <w:t>Nat Commun</w:t>
      </w:r>
      <w:r w:rsidRPr="00A26F21">
        <w:rPr>
          <w:rFonts w:ascii="Book Antiqua" w:hAnsi="Book Antiqua"/>
        </w:rPr>
        <w:t xml:space="preserve"> 2020; </w:t>
      </w:r>
      <w:r w:rsidRPr="00A26F21">
        <w:rPr>
          <w:rFonts w:ascii="Book Antiqua" w:hAnsi="Book Antiqua"/>
          <w:b/>
          <w:bCs/>
        </w:rPr>
        <w:t>11</w:t>
      </w:r>
      <w:r w:rsidRPr="00A26F21">
        <w:rPr>
          <w:rFonts w:ascii="Book Antiqua" w:hAnsi="Book Antiqua"/>
        </w:rPr>
        <w:t>: 6268 [PMID: 33293583 DOI: 10.1038/s41467-020-20019-0]</w:t>
      </w:r>
    </w:p>
    <w:p w14:paraId="6C3A7492" w14:textId="77777777" w:rsidR="00010795" w:rsidRPr="00A26F21" w:rsidRDefault="00010795" w:rsidP="00010795">
      <w:pPr>
        <w:spacing w:line="360" w:lineRule="auto"/>
        <w:jc w:val="both"/>
        <w:rPr>
          <w:rFonts w:ascii="Book Antiqua" w:hAnsi="Book Antiqua"/>
        </w:rPr>
      </w:pPr>
      <w:r w:rsidRPr="00A26F21">
        <w:rPr>
          <w:rFonts w:ascii="Book Antiqua" w:hAnsi="Book Antiqua"/>
        </w:rPr>
        <w:t xml:space="preserve">23 </w:t>
      </w:r>
      <w:r w:rsidRPr="00A26F21">
        <w:rPr>
          <w:rFonts w:ascii="Book Antiqua" w:hAnsi="Book Antiqua"/>
          <w:b/>
          <w:bCs/>
        </w:rPr>
        <w:t>Nakamura S</w:t>
      </w:r>
      <w:r w:rsidRPr="00A26F21">
        <w:rPr>
          <w:rFonts w:ascii="Book Antiqua" w:hAnsi="Book Antiqua"/>
        </w:rPr>
        <w:t xml:space="preserve">, Ohuchida K, Ohtsubo Y, Yamada Y, Tsutsumi C, Okuda S, Hisano K, Mochida Y, Shinkawa T, Iwamoto C, Torata N, Mizuuchi Y, Shindo K, Nakata K, Moriyama T, Torisu T, Nagai E, Morisaki T, Kitazono T, Oda Y, Nakamura M. Single-cell transcriptome analysis reveals functional changes in tumour-infiltrating B lymphocytes after chemotherapy in oesophageal squamous cell carcinoma. </w:t>
      </w:r>
      <w:r w:rsidRPr="00A26F21">
        <w:rPr>
          <w:rFonts w:ascii="Book Antiqua" w:hAnsi="Book Antiqua"/>
          <w:i/>
          <w:iCs/>
        </w:rPr>
        <w:t>Clin Transl Med</w:t>
      </w:r>
      <w:r w:rsidRPr="00A26F21">
        <w:rPr>
          <w:rFonts w:ascii="Book Antiqua" w:hAnsi="Book Antiqua"/>
        </w:rPr>
        <w:t xml:space="preserve"> 2023; </w:t>
      </w:r>
      <w:r w:rsidRPr="00A26F21">
        <w:rPr>
          <w:rFonts w:ascii="Book Antiqua" w:hAnsi="Book Antiqua"/>
          <w:b/>
          <w:bCs/>
        </w:rPr>
        <w:t>13</w:t>
      </w:r>
      <w:r w:rsidRPr="00A26F21">
        <w:rPr>
          <w:rFonts w:ascii="Book Antiqua" w:hAnsi="Book Antiqua"/>
        </w:rPr>
        <w:t>: e1181 [PMID: 36650114 DOI: 10.1002/ctm2.1181]</w:t>
      </w:r>
    </w:p>
    <w:p w14:paraId="1996FBE1" w14:textId="77777777" w:rsidR="00010795" w:rsidRPr="00A26F21" w:rsidRDefault="00010795" w:rsidP="00010795">
      <w:pPr>
        <w:spacing w:line="360" w:lineRule="auto"/>
        <w:jc w:val="both"/>
        <w:rPr>
          <w:rFonts w:ascii="Book Antiqua" w:hAnsi="Book Antiqua"/>
        </w:rPr>
      </w:pPr>
      <w:r w:rsidRPr="00A26F21">
        <w:rPr>
          <w:rFonts w:ascii="Book Antiqua" w:hAnsi="Book Antiqua"/>
        </w:rPr>
        <w:lastRenderedPageBreak/>
        <w:t xml:space="preserve">24 </w:t>
      </w:r>
      <w:r w:rsidRPr="00A26F21">
        <w:rPr>
          <w:rFonts w:ascii="Book Antiqua" w:hAnsi="Book Antiqua"/>
          <w:b/>
          <w:bCs/>
        </w:rPr>
        <w:t>Almeida LG</w:t>
      </w:r>
      <w:r w:rsidRPr="00A26F21">
        <w:rPr>
          <w:rFonts w:ascii="Book Antiqua" w:hAnsi="Book Antiqua"/>
        </w:rPr>
        <w:t xml:space="preserve">, Sakabe NJ, deOliveira AR, Silva MC, Mundstein AS, Cohen T, Chen YT, Chua R, Gurung S, Gnjatic S, Jungbluth AA, Caballero OL, Bairoch A, Kiesler E, White SL, Simpson AJ, Old LJ, Camargo AA, Vasconcelos AT. CTdatabase: a knowledge-base of high-throughput and curated data on cancer-testis antigens. </w:t>
      </w:r>
      <w:r w:rsidRPr="00A26F21">
        <w:rPr>
          <w:rFonts w:ascii="Book Antiqua" w:hAnsi="Book Antiqua"/>
          <w:i/>
          <w:iCs/>
        </w:rPr>
        <w:t>Nucleic Acids Res</w:t>
      </w:r>
      <w:r w:rsidRPr="00A26F21">
        <w:rPr>
          <w:rFonts w:ascii="Book Antiqua" w:hAnsi="Book Antiqua"/>
        </w:rPr>
        <w:t xml:space="preserve"> 2009; </w:t>
      </w:r>
      <w:r w:rsidRPr="00A26F21">
        <w:rPr>
          <w:rFonts w:ascii="Book Antiqua" w:hAnsi="Book Antiqua"/>
          <w:b/>
          <w:bCs/>
        </w:rPr>
        <w:t>37</w:t>
      </w:r>
      <w:r w:rsidRPr="00A26F21">
        <w:rPr>
          <w:rFonts w:ascii="Book Antiqua" w:hAnsi="Book Antiqua"/>
        </w:rPr>
        <w:t>: D816-D819 [PMID: 18838390 DOI: 10.1093/nar/gkn673]</w:t>
      </w:r>
    </w:p>
    <w:p w14:paraId="50499D83" w14:textId="77777777" w:rsidR="00010795" w:rsidRPr="00A26F21" w:rsidRDefault="00010795" w:rsidP="00010795">
      <w:pPr>
        <w:spacing w:line="360" w:lineRule="auto"/>
        <w:jc w:val="both"/>
        <w:rPr>
          <w:rFonts w:ascii="Book Antiqua" w:hAnsi="Book Antiqua"/>
        </w:rPr>
      </w:pPr>
      <w:r w:rsidRPr="00A26F21">
        <w:rPr>
          <w:rFonts w:ascii="Book Antiqua" w:hAnsi="Book Antiqua"/>
        </w:rPr>
        <w:t xml:space="preserve">25 </w:t>
      </w:r>
      <w:r w:rsidRPr="00A26F21">
        <w:rPr>
          <w:rFonts w:ascii="Book Antiqua" w:hAnsi="Book Antiqua"/>
          <w:b/>
          <w:bCs/>
        </w:rPr>
        <w:t>Simpson AJ</w:t>
      </w:r>
      <w:r w:rsidRPr="00A26F21">
        <w:rPr>
          <w:rFonts w:ascii="Book Antiqua" w:hAnsi="Book Antiqua"/>
        </w:rPr>
        <w:t xml:space="preserve">, Caballero OL, Jungbluth A, Chen YT, Old LJ. Cancer/testis antigens, gametogenesis and cancer. </w:t>
      </w:r>
      <w:r w:rsidRPr="00A26F21">
        <w:rPr>
          <w:rFonts w:ascii="Book Antiqua" w:hAnsi="Book Antiqua"/>
          <w:i/>
          <w:iCs/>
        </w:rPr>
        <w:t>Nat Rev Cancer</w:t>
      </w:r>
      <w:r w:rsidRPr="00A26F21">
        <w:rPr>
          <w:rFonts w:ascii="Book Antiqua" w:hAnsi="Book Antiqua"/>
        </w:rPr>
        <w:t xml:space="preserve"> 2005; </w:t>
      </w:r>
      <w:r w:rsidRPr="00A26F21">
        <w:rPr>
          <w:rFonts w:ascii="Book Antiqua" w:hAnsi="Book Antiqua"/>
          <w:b/>
          <w:bCs/>
        </w:rPr>
        <w:t>5</w:t>
      </w:r>
      <w:r w:rsidRPr="00A26F21">
        <w:rPr>
          <w:rFonts w:ascii="Book Antiqua" w:hAnsi="Book Antiqua"/>
        </w:rPr>
        <w:t>: 615-625 [PMID: 16034368 DOI: 10.1038/nrc1669]</w:t>
      </w:r>
    </w:p>
    <w:p w14:paraId="332C7BF7" w14:textId="77777777" w:rsidR="00010795" w:rsidRPr="00A26F21" w:rsidRDefault="00010795" w:rsidP="00010795">
      <w:pPr>
        <w:spacing w:line="360" w:lineRule="auto"/>
        <w:jc w:val="both"/>
        <w:rPr>
          <w:rFonts w:ascii="Book Antiqua" w:hAnsi="Book Antiqua"/>
        </w:rPr>
      </w:pPr>
      <w:r w:rsidRPr="00A26F21">
        <w:rPr>
          <w:rFonts w:ascii="Book Antiqua" w:hAnsi="Book Antiqua"/>
        </w:rPr>
        <w:t xml:space="preserve">26 </w:t>
      </w:r>
      <w:r w:rsidRPr="00A26F21">
        <w:rPr>
          <w:rFonts w:ascii="Book Antiqua" w:hAnsi="Book Antiqua"/>
          <w:b/>
          <w:bCs/>
        </w:rPr>
        <w:t>Caballero OL</w:t>
      </w:r>
      <w:r w:rsidRPr="00A26F21">
        <w:rPr>
          <w:rFonts w:ascii="Book Antiqua" w:hAnsi="Book Antiqua"/>
        </w:rPr>
        <w:t xml:space="preserve">, Chen YT. Cancer/testis (CT) antigens: potential targets for immunotherapy. </w:t>
      </w:r>
      <w:r w:rsidRPr="00A26F21">
        <w:rPr>
          <w:rFonts w:ascii="Book Antiqua" w:hAnsi="Book Antiqua"/>
          <w:i/>
          <w:iCs/>
        </w:rPr>
        <w:t>Cancer Sci</w:t>
      </w:r>
      <w:r w:rsidRPr="00A26F21">
        <w:rPr>
          <w:rFonts w:ascii="Book Antiqua" w:hAnsi="Book Antiqua"/>
        </w:rPr>
        <w:t xml:space="preserve"> 2009; </w:t>
      </w:r>
      <w:r w:rsidRPr="00A26F21">
        <w:rPr>
          <w:rFonts w:ascii="Book Antiqua" w:hAnsi="Book Antiqua"/>
          <w:b/>
          <w:bCs/>
        </w:rPr>
        <w:t>100</w:t>
      </w:r>
      <w:r w:rsidRPr="00A26F21">
        <w:rPr>
          <w:rFonts w:ascii="Book Antiqua" w:hAnsi="Book Antiqua"/>
        </w:rPr>
        <w:t>: 2014-2021 [PMID: 19719775 DOI: 10.1111/j.1349-7006.2009.01303.x]</w:t>
      </w:r>
    </w:p>
    <w:p w14:paraId="4C9C703F" w14:textId="77777777" w:rsidR="00010795" w:rsidRPr="00A26F21" w:rsidRDefault="00010795" w:rsidP="00010795">
      <w:pPr>
        <w:spacing w:line="360" w:lineRule="auto"/>
        <w:jc w:val="both"/>
        <w:rPr>
          <w:rFonts w:ascii="Book Antiqua" w:hAnsi="Book Antiqua"/>
        </w:rPr>
      </w:pPr>
      <w:r w:rsidRPr="00A26F21">
        <w:rPr>
          <w:rFonts w:ascii="Book Antiqua" w:hAnsi="Book Antiqua"/>
        </w:rPr>
        <w:t xml:space="preserve">27 </w:t>
      </w:r>
      <w:r w:rsidRPr="00A26F21">
        <w:rPr>
          <w:rFonts w:ascii="Book Antiqua" w:hAnsi="Book Antiqua"/>
          <w:b/>
          <w:bCs/>
        </w:rPr>
        <w:t>Chen X</w:t>
      </w:r>
      <w:r w:rsidRPr="00A26F21">
        <w:rPr>
          <w:rFonts w:ascii="Book Antiqua" w:hAnsi="Book Antiqua"/>
        </w:rPr>
        <w:t xml:space="preserve">, Wang L, Li P, Song M, Qin G, Gao Q, Zhang Z, Yue D, Wang D, Nan S, Qi Y, Li F, Yang L, Huang L, Zhang M, Zhang B, Gao Y, Zhang Y. Dual TGF-β and PD-1 blockade synergistically enhances MAGE-A3-specific CD8(+) T cell response in esophageal squamous cell carcinoma. </w:t>
      </w:r>
      <w:r w:rsidRPr="00A26F21">
        <w:rPr>
          <w:rFonts w:ascii="Book Antiqua" w:hAnsi="Book Antiqua"/>
          <w:i/>
          <w:iCs/>
        </w:rPr>
        <w:t>Int J Cancer</w:t>
      </w:r>
      <w:r w:rsidRPr="00A26F21">
        <w:rPr>
          <w:rFonts w:ascii="Book Antiqua" w:hAnsi="Book Antiqua"/>
        </w:rPr>
        <w:t xml:space="preserve"> 2018; </w:t>
      </w:r>
      <w:r w:rsidRPr="00A26F21">
        <w:rPr>
          <w:rFonts w:ascii="Book Antiqua" w:hAnsi="Book Antiqua"/>
          <w:b/>
          <w:bCs/>
        </w:rPr>
        <w:t>143</w:t>
      </w:r>
      <w:r w:rsidRPr="00A26F21">
        <w:rPr>
          <w:rFonts w:ascii="Book Antiqua" w:hAnsi="Book Antiqua"/>
        </w:rPr>
        <w:t>: 2561-2574 [PMID: 29981155 DOI: 10.1002/ijc.31730]</w:t>
      </w:r>
    </w:p>
    <w:p w14:paraId="288AFF99" w14:textId="77777777" w:rsidR="00010795" w:rsidRPr="00A26F21" w:rsidRDefault="00010795" w:rsidP="00010795">
      <w:pPr>
        <w:spacing w:line="360" w:lineRule="auto"/>
        <w:jc w:val="both"/>
        <w:rPr>
          <w:rFonts w:ascii="Book Antiqua" w:hAnsi="Book Antiqua"/>
        </w:rPr>
      </w:pPr>
      <w:r w:rsidRPr="00A26F21">
        <w:rPr>
          <w:rFonts w:ascii="Book Antiqua" w:hAnsi="Book Antiqua"/>
        </w:rPr>
        <w:t xml:space="preserve">28 </w:t>
      </w:r>
      <w:r w:rsidRPr="00A26F21">
        <w:rPr>
          <w:rFonts w:ascii="Book Antiqua" w:hAnsi="Book Antiqua"/>
          <w:b/>
          <w:bCs/>
        </w:rPr>
        <w:t>Kerkar SP</w:t>
      </w:r>
      <w:r w:rsidRPr="00A26F21">
        <w:rPr>
          <w:rFonts w:ascii="Book Antiqua" w:hAnsi="Book Antiqua"/>
        </w:rPr>
        <w:t xml:space="preserve">, Wang ZF, Lasota J, Park T, Patel K, Groh E, Rosenberg SA, Miettinen MM. MAGE-A is More Highly Expressed Than NY-ESO-1 in a Systematic Immunohistochemical Analysis of 3668 Cases. </w:t>
      </w:r>
      <w:r w:rsidRPr="00A26F21">
        <w:rPr>
          <w:rFonts w:ascii="Book Antiqua" w:hAnsi="Book Antiqua"/>
          <w:i/>
          <w:iCs/>
        </w:rPr>
        <w:t>J Immunother</w:t>
      </w:r>
      <w:r w:rsidRPr="00A26F21">
        <w:rPr>
          <w:rFonts w:ascii="Book Antiqua" w:hAnsi="Book Antiqua"/>
        </w:rPr>
        <w:t xml:space="preserve"> 2016; </w:t>
      </w:r>
      <w:r w:rsidRPr="00A26F21">
        <w:rPr>
          <w:rFonts w:ascii="Book Antiqua" w:hAnsi="Book Antiqua"/>
          <w:b/>
          <w:bCs/>
        </w:rPr>
        <w:t>39</w:t>
      </w:r>
      <w:r w:rsidRPr="00A26F21">
        <w:rPr>
          <w:rFonts w:ascii="Book Antiqua" w:hAnsi="Book Antiqua"/>
        </w:rPr>
        <w:t>: 181-187 [PMID: 27070449 DOI: 10.1097/CJI.0000000000000119]</w:t>
      </w:r>
    </w:p>
    <w:p w14:paraId="777C5AD5" w14:textId="77777777" w:rsidR="00010795" w:rsidRPr="00A26F21" w:rsidRDefault="00010795" w:rsidP="00010795">
      <w:pPr>
        <w:spacing w:line="360" w:lineRule="auto"/>
        <w:jc w:val="both"/>
        <w:rPr>
          <w:rFonts w:ascii="Book Antiqua" w:hAnsi="Book Antiqua"/>
        </w:rPr>
      </w:pPr>
      <w:r w:rsidRPr="00A26F21">
        <w:rPr>
          <w:rFonts w:ascii="Book Antiqua" w:hAnsi="Book Antiqua"/>
        </w:rPr>
        <w:t xml:space="preserve">29 </w:t>
      </w:r>
      <w:r w:rsidRPr="00A26F21">
        <w:rPr>
          <w:rFonts w:ascii="Book Antiqua" w:hAnsi="Book Antiqua"/>
          <w:b/>
          <w:bCs/>
        </w:rPr>
        <w:t>Oshima Y</w:t>
      </w:r>
      <w:r w:rsidRPr="00A26F21">
        <w:rPr>
          <w:rFonts w:ascii="Book Antiqua" w:hAnsi="Book Antiqua"/>
        </w:rPr>
        <w:t xml:space="preserve">, Shimada H, Yajima S, Nanami T, Matsushita K, Nomura F, Kainuma O, Takiguchi N, Soda H, Ueda T, Iizasa T, Yamamoto N, Yamamoto H, Nagata M, Yokoi S, Tagawa M, Ohtsuka S, Kuwajima A, Murakami A, Kaneko H. NY-ESO-1 autoantibody as a tumor-specific biomarker for esophageal cancer: screening in 1969 patients with various cancers. </w:t>
      </w:r>
      <w:r w:rsidRPr="00A26F21">
        <w:rPr>
          <w:rFonts w:ascii="Book Antiqua" w:hAnsi="Book Antiqua"/>
          <w:i/>
          <w:iCs/>
        </w:rPr>
        <w:t>J Gastroenterol</w:t>
      </w:r>
      <w:r w:rsidRPr="00A26F21">
        <w:rPr>
          <w:rFonts w:ascii="Book Antiqua" w:hAnsi="Book Antiqua"/>
        </w:rPr>
        <w:t xml:space="preserve"> 2016; </w:t>
      </w:r>
      <w:r w:rsidRPr="00A26F21">
        <w:rPr>
          <w:rFonts w:ascii="Book Antiqua" w:hAnsi="Book Antiqua"/>
          <w:b/>
          <w:bCs/>
        </w:rPr>
        <w:t>51</w:t>
      </w:r>
      <w:r w:rsidRPr="00A26F21">
        <w:rPr>
          <w:rFonts w:ascii="Book Antiqua" w:hAnsi="Book Antiqua"/>
        </w:rPr>
        <w:t>: 30-34 [PMID: 25906289 DOI: 10.1007/s00535-015-1078-8]</w:t>
      </w:r>
    </w:p>
    <w:p w14:paraId="78B59DCE" w14:textId="77777777" w:rsidR="00010795" w:rsidRPr="00A26F21" w:rsidRDefault="00010795" w:rsidP="00010795">
      <w:pPr>
        <w:spacing w:line="360" w:lineRule="auto"/>
        <w:jc w:val="both"/>
        <w:rPr>
          <w:rFonts w:ascii="Book Antiqua" w:hAnsi="Book Antiqua"/>
        </w:rPr>
      </w:pPr>
      <w:r w:rsidRPr="00A26F21">
        <w:rPr>
          <w:rFonts w:ascii="Book Antiqua" w:hAnsi="Book Antiqua"/>
        </w:rPr>
        <w:t xml:space="preserve">30 </w:t>
      </w:r>
      <w:r w:rsidRPr="00A26F21">
        <w:rPr>
          <w:rFonts w:ascii="Book Antiqua" w:hAnsi="Book Antiqua"/>
          <w:b/>
          <w:bCs/>
        </w:rPr>
        <w:t>Ishikawa T</w:t>
      </w:r>
      <w:r w:rsidRPr="00A26F21">
        <w:rPr>
          <w:rFonts w:ascii="Book Antiqua" w:hAnsi="Book Antiqua"/>
        </w:rPr>
        <w:t xml:space="preserve">, Kageyama S, Miyahara Y, Okayama T, Kokura S, Wang L, Sato E, Yagita H, Itoh Y, Shiku H. Safety and antibody immune response of CHP-NY-ESO-1 vaccine combined with poly-ICLC in advanced or recurrent esophageal cancer patients. </w:t>
      </w:r>
      <w:r w:rsidRPr="00A26F21">
        <w:rPr>
          <w:rFonts w:ascii="Book Antiqua" w:hAnsi="Book Antiqua"/>
          <w:i/>
          <w:iCs/>
        </w:rPr>
        <w:t>Cancer Immunol Immunother</w:t>
      </w:r>
      <w:r w:rsidRPr="00A26F21">
        <w:rPr>
          <w:rFonts w:ascii="Book Antiqua" w:hAnsi="Book Antiqua"/>
        </w:rPr>
        <w:t xml:space="preserve"> 2021; </w:t>
      </w:r>
      <w:r w:rsidRPr="00A26F21">
        <w:rPr>
          <w:rFonts w:ascii="Book Antiqua" w:hAnsi="Book Antiqua"/>
          <w:b/>
          <w:bCs/>
        </w:rPr>
        <w:t>70</w:t>
      </w:r>
      <w:r w:rsidRPr="00A26F21">
        <w:rPr>
          <w:rFonts w:ascii="Book Antiqua" w:hAnsi="Book Antiqua"/>
        </w:rPr>
        <w:t>: 3081-3091 [PMID: 33751208 DOI: 10.1007/s00262-021-02892-w]</w:t>
      </w:r>
    </w:p>
    <w:p w14:paraId="6A73CE8F" w14:textId="77777777" w:rsidR="00010795" w:rsidRPr="00A26F21" w:rsidRDefault="00010795" w:rsidP="00010795">
      <w:pPr>
        <w:spacing w:line="360" w:lineRule="auto"/>
        <w:jc w:val="both"/>
        <w:rPr>
          <w:rFonts w:ascii="Book Antiqua" w:hAnsi="Book Antiqua"/>
        </w:rPr>
      </w:pPr>
      <w:r w:rsidRPr="00A26F21">
        <w:rPr>
          <w:rFonts w:ascii="Book Antiqua" w:hAnsi="Book Antiqua"/>
        </w:rPr>
        <w:lastRenderedPageBreak/>
        <w:t xml:space="preserve">31 </w:t>
      </w:r>
      <w:r w:rsidRPr="00A26F21">
        <w:rPr>
          <w:rFonts w:ascii="Book Antiqua" w:hAnsi="Book Antiqua"/>
          <w:b/>
          <w:bCs/>
        </w:rPr>
        <w:t>Li P</w:t>
      </w:r>
      <w:r w:rsidRPr="00A26F21">
        <w:rPr>
          <w:rFonts w:ascii="Book Antiqua" w:hAnsi="Book Antiqua"/>
        </w:rPr>
        <w:t xml:space="preserve">, Chen X, Ping Y, Qin G, Huang L, Zhao Q, Zhang Z, Chen H, Wang L, Yang S, Zhang Y. Clinical Correlation of Function and TCR vβ Diversity of MAGE-C2-Specific CD8(+) T Cell Response in Esophageal Cancer. </w:t>
      </w:r>
      <w:r w:rsidRPr="00A26F21">
        <w:rPr>
          <w:rFonts w:ascii="Book Antiqua" w:hAnsi="Book Antiqua"/>
          <w:i/>
          <w:iCs/>
        </w:rPr>
        <w:t>J Immunol</w:t>
      </w:r>
      <w:r w:rsidRPr="00A26F21">
        <w:rPr>
          <w:rFonts w:ascii="Book Antiqua" w:hAnsi="Book Antiqua"/>
        </w:rPr>
        <w:t xml:space="preserve"> 2022; </w:t>
      </w:r>
      <w:r w:rsidRPr="00A26F21">
        <w:rPr>
          <w:rFonts w:ascii="Book Antiqua" w:hAnsi="Book Antiqua"/>
          <w:b/>
          <w:bCs/>
        </w:rPr>
        <w:t>209</w:t>
      </w:r>
      <w:r w:rsidRPr="00A26F21">
        <w:rPr>
          <w:rFonts w:ascii="Book Antiqua" w:hAnsi="Book Antiqua"/>
        </w:rPr>
        <w:t>: 1039-1047 [PMID: 35970555 DOI: 10.4049/jimmunol.2101182]</w:t>
      </w:r>
    </w:p>
    <w:p w14:paraId="77C84559" w14:textId="77777777" w:rsidR="00010795" w:rsidRPr="00A26F21" w:rsidRDefault="00010795" w:rsidP="00010795">
      <w:pPr>
        <w:spacing w:line="360" w:lineRule="auto"/>
        <w:jc w:val="both"/>
        <w:rPr>
          <w:rFonts w:ascii="Book Antiqua" w:hAnsi="Book Antiqua"/>
        </w:rPr>
      </w:pPr>
      <w:r w:rsidRPr="00A26F21">
        <w:rPr>
          <w:rFonts w:ascii="Book Antiqua" w:hAnsi="Book Antiqua"/>
        </w:rPr>
        <w:t xml:space="preserve">32 </w:t>
      </w:r>
      <w:r w:rsidRPr="00A26F21">
        <w:rPr>
          <w:rFonts w:ascii="Book Antiqua" w:hAnsi="Book Antiqua"/>
          <w:b/>
          <w:bCs/>
        </w:rPr>
        <w:t>Lonie JM</w:t>
      </w:r>
      <w:r w:rsidRPr="00A26F21">
        <w:rPr>
          <w:rFonts w:ascii="Book Antiqua" w:hAnsi="Book Antiqua"/>
        </w:rPr>
        <w:t xml:space="preserve">, Brosda S, Bonazzi VF, Aoude LG, Patel K, Brown I, Sharma S, Lampe G, Addala V, Koufariotis LT, Wood S, Waddell N, Dolcetti R, Barbour AP. The oesophageal adenocarcinoma tumour immune microenvironment dictates outcomes with different modalities of neoadjuvant therapy - results from the AGITG DOCTOR trial and the cancer evolution biobank. </w:t>
      </w:r>
      <w:r w:rsidRPr="00A26F21">
        <w:rPr>
          <w:rFonts w:ascii="Book Antiqua" w:hAnsi="Book Antiqua"/>
          <w:i/>
          <w:iCs/>
        </w:rPr>
        <w:t>Front Immunol</w:t>
      </w:r>
      <w:r w:rsidRPr="00A26F21">
        <w:rPr>
          <w:rFonts w:ascii="Book Antiqua" w:hAnsi="Book Antiqua"/>
        </w:rPr>
        <w:t xml:space="preserve"> 2023; </w:t>
      </w:r>
      <w:r w:rsidRPr="00A26F21">
        <w:rPr>
          <w:rFonts w:ascii="Book Antiqua" w:hAnsi="Book Antiqua"/>
          <w:b/>
          <w:bCs/>
        </w:rPr>
        <w:t>14</w:t>
      </w:r>
      <w:r w:rsidRPr="00A26F21">
        <w:rPr>
          <w:rFonts w:ascii="Book Antiqua" w:hAnsi="Book Antiqua"/>
        </w:rPr>
        <w:t>: 1220129 [PMID: 37965317 DOI: 10.3389/fimmu.2023.1220129]</w:t>
      </w:r>
    </w:p>
    <w:p w14:paraId="59195BC5" w14:textId="0DFE378A" w:rsidR="00010795" w:rsidRPr="00A26F21" w:rsidRDefault="00010795" w:rsidP="00010795">
      <w:pPr>
        <w:spacing w:line="360" w:lineRule="auto"/>
        <w:jc w:val="both"/>
        <w:rPr>
          <w:rFonts w:ascii="Book Antiqua" w:hAnsi="Book Antiqua"/>
        </w:rPr>
      </w:pPr>
      <w:r w:rsidRPr="00A26F21">
        <w:rPr>
          <w:rFonts w:ascii="Book Antiqua" w:hAnsi="Book Antiqua"/>
        </w:rPr>
        <w:t xml:space="preserve">33 </w:t>
      </w:r>
      <w:r w:rsidRPr="00A26F21">
        <w:rPr>
          <w:rFonts w:ascii="Book Antiqua" w:hAnsi="Book Antiqua"/>
          <w:b/>
          <w:bCs/>
        </w:rPr>
        <w:t>Ma Y</w:t>
      </w:r>
      <w:r w:rsidRPr="00A26F21">
        <w:rPr>
          <w:rFonts w:ascii="Book Antiqua" w:hAnsi="Book Antiqua"/>
        </w:rPr>
        <w:t xml:space="preserve">, Yu J, Ma X, Li Q, Su Q, Cao B. Efficacy and adverse events of immune checkpoint inhibitors in esophageal cancer patients: Challenges and perspectives for immunotherapy. </w:t>
      </w:r>
      <w:ins w:id="1725" w:author="yan jiaping" w:date="2024-04-10T12:28:00Z">
        <w:r w:rsidR="00CC1B3B" w:rsidRPr="00CC1B3B">
          <w:rPr>
            <w:rFonts w:ascii="Book Antiqua" w:hAnsi="Book Antiqua"/>
            <w:i/>
            <w:iCs/>
          </w:rPr>
          <w:t>Asia Pac J Clin Oncol</w:t>
        </w:r>
        <w:r w:rsidR="00CC1B3B" w:rsidRPr="00CC1B3B">
          <w:rPr>
            <w:rFonts w:ascii="Book Antiqua" w:hAnsi="Book Antiqua"/>
          </w:rPr>
          <w:t xml:space="preserve"> 2024; </w:t>
        </w:r>
        <w:r w:rsidR="00CC1B3B" w:rsidRPr="00CC1B3B">
          <w:rPr>
            <w:rFonts w:ascii="Book Antiqua" w:hAnsi="Book Antiqua"/>
            <w:b/>
            <w:bCs/>
          </w:rPr>
          <w:t>20</w:t>
        </w:r>
        <w:r w:rsidR="00CC1B3B" w:rsidRPr="00CC1B3B">
          <w:rPr>
            <w:rFonts w:ascii="Book Antiqua" w:hAnsi="Book Antiqua"/>
          </w:rPr>
          <w:t>: 180-187</w:t>
        </w:r>
      </w:ins>
      <w:del w:id="1726" w:author="yan jiaping" w:date="2024-04-10T12:28:00Z">
        <w:r w:rsidRPr="00A26F21" w:rsidDel="00CC1B3B">
          <w:rPr>
            <w:rFonts w:ascii="Book Antiqua" w:hAnsi="Book Antiqua"/>
            <w:i/>
            <w:iCs/>
          </w:rPr>
          <w:delText>Asia Pac J Clin Oncol</w:delText>
        </w:r>
        <w:r w:rsidRPr="00A26F21" w:rsidDel="00CC1B3B">
          <w:rPr>
            <w:rFonts w:ascii="Book Antiqua" w:hAnsi="Book Antiqua"/>
          </w:rPr>
          <w:delText xml:space="preserve"> 2023</w:delText>
        </w:r>
      </w:del>
      <w:r w:rsidRPr="00A26F21">
        <w:rPr>
          <w:rFonts w:ascii="Book Antiqua" w:hAnsi="Book Antiqua"/>
        </w:rPr>
        <w:t xml:space="preserve"> [PMID: 37171038 DOI: 10.1111/ajco.13961]</w:t>
      </w:r>
    </w:p>
    <w:p w14:paraId="3CE278E5" w14:textId="77777777" w:rsidR="00010795" w:rsidRPr="00A26F21" w:rsidRDefault="00010795" w:rsidP="00010795">
      <w:pPr>
        <w:spacing w:line="360" w:lineRule="auto"/>
        <w:jc w:val="both"/>
        <w:rPr>
          <w:rFonts w:ascii="Book Antiqua" w:hAnsi="Book Antiqua"/>
        </w:rPr>
      </w:pPr>
      <w:r w:rsidRPr="00A26F21">
        <w:rPr>
          <w:rFonts w:ascii="Book Antiqua" w:hAnsi="Book Antiqua"/>
        </w:rPr>
        <w:t xml:space="preserve">34 </w:t>
      </w:r>
      <w:r w:rsidRPr="00A26F21">
        <w:rPr>
          <w:rFonts w:ascii="Book Antiqua" w:hAnsi="Book Antiqua"/>
          <w:b/>
          <w:bCs/>
        </w:rPr>
        <w:t>Vesely MD</w:t>
      </w:r>
      <w:r w:rsidRPr="00A26F21">
        <w:rPr>
          <w:rFonts w:ascii="Book Antiqua" w:hAnsi="Book Antiqua"/>
        </w:rPr>
        <w:t xml:space="preserve">, Zhang T, Chen L. Resistance Mechanisms to Anti-PD Cancer Immunotherapy. </w:t>
      </w:r>
      <w:r w:rsidRPr="00A26F21">
        <w:rPr>
          <w:rFonts w:ascii="Book Antiqua" w:hAnsi="Book Antiqua"/>
          <w:i/>
          <w:iCs/>
        </w:rPr>
        <w:t>Annu Rev Immunol</w:t>
      </w:r>
      <w:r w:rsidRPr="00A26F21">
        <w:rPr>
          <w:rFonts w:ascii="Book Antiqua" w:hAnsi="Book Antiqua"/>
        </w:rPr>
        <w:t xml:space="preserve"> 2022; </w:t>
      </w:r>
      <w:r w:rsidRPr="00A26F21">
        <w:rPr>
          <w:rFonts w:ascii="Book Antiqua" w:hAnsi="Book Antiqua"/>
          <w:b/>
          <w:bCs/>
        </w:rPr>
        <w:t>40</w:t>
      </w:r>
      <w:r w:rsidRPr="00A26F21">
        <w:rPr>
          <w:rFonts w:ascii="Book Antiqua" w:hAnsi="Book Antiqua"/>
        </w:rPr>
        <w:t>: 45-74 [PMID: 35471840 DOI: 10.1146/annurev-immunol-070621-030155]</w:t>
      </w:r>
    </w:p>
    <w:p w14:paraId="5744CB59" w14:textId="77777777" w:rsidR="00010795" w:rsidRPr="00A26F21" w:rsidRDefault="00010795" w:rsidP="00010795">
      <w:pPr>
        <w:spacing w:line="360" w:lineRule="auto"/>
        <w:jc w:val="both"/>
        <w:rPr>
          <w:rFonts w:ascii="Book Antiqua" w:hAnsi="Book Antiqua"/>
        </w:rPr>
      </w:pPr>
      <w:r w:rsidRPr="00A26F21">
        <w:rPr>
          <w:rFonts w:ascii="Book Antiqua" w:hAnsi="Book Antiqua"/>
        </w:rPr>
        <w:t xml:space="preserve">35 </w:t>
      </w:r>
      <w:r w:rsidRPr="00A26F21">
        <w:rPr>
          <w:rFonts w:ascii="Book Antiqua" w:hAnsi="Book Antiqua"/>
          <w:b/>
          <w:bCs/>
        </w:rPr>
        <w:t>Iglesias-Escudero M</w:t>
      </w:r>
      <w:r w:rsidRPr="00A26F21">
        <w:rPr>
          <w:rFonts w:ascii="Book Antiqua" w:hAnsi="Book Antiqua"/>
        </w:rPr>
        <w:t xml:space="preserve">, Arias-González N, Martínez-Cáceres E. Regulatory cells and the effect of cancer immunotherapy. </w:t>
      </w:r>
      <w:r w:rsidRPr="00A26F21">
        <w:rPr>
          <w:rFonts w:ascii="Book Antiqua" w:hAnsi="Book Antiqua"/>
          <w:i/>
          <w:iCs/>
        </w:rPr>
        <w:t>Mol Cancer</w:t>
      </w:r>
      <w:r w:rsidRPr="00A26F21">
        <w:rPr>
          <w:rFonts w:ascii="Book Antiqua" w:hAnsi="Book Antiqua"/>
        </w:rPr>
        <w:t xml:space="preserve"> 2023; </w:t>
      </w:r>
      <w:r w:rsidRPr="00A26F21">
        <w:rPr>
          <w:rFonts w:ascii="Book Antiqua" w:hAnsi="Book Antiqua"/>
          <w:b/>
          <w:bCs/>
        </w:rPr>
        <w:t>22</w:t>
      </w:r>
      <w:r w:rsidRPr="00A26F21">
        <w:rPr>
          <w:rFonts w:ascii="Book Antiqua" w:hAnsi="Book Antiqua"/>
        </w:rPr>
        <w:t>: 26 [PMID: 36739406 DOI: 10.1186/s12943-023-01714-0]</w:t>
      </w:r>
    </w:p>
    <w:p w14:paraId="0539ED3A" w14:textId="77777777" w:rsidR="00010795" w:rsidRPr="00A26F21" w:rsidRDefault="00010795" w:rsidP="00010795">
      <w:pPr>
        <w:spacing w:line="360" w:lineRule="auto"/>
        <w:jc w:val="both"/>
        <w:rPr>
          <w:rFonts w:ascii="Book Antiqua" w:hAnsi="Book Antiqua"/>
        </w:rPr>
      </w:pPr>
      <w:r w:rsidRPr="00A26F21">
        <w:rPr>
          <w:rFonts w:ascii="Book Antiqua" w:hAnsi="Book Antiqua"/>
        </w:rPr>
        <w:t xml:space="preserve">36 </w:t>
      </w:r>
      <w:r w:rsidRPr="00A26F21">
        <w:rPr>
          <w:rFonts w:ascii="Book Antiqua" w:hAnsi="Book Antiqua"/>
          <w:b/>
          <w:bCs/>
        </w:rPr>
        <w:t>Oh DY</w:t>
      </w:r>
      <w:r w:rsidRPr="00A26F21">
        <w:rPr>
          <w:rFonts w:ascii="Book Antiqua" w:hAnsi="Book Antiqua"/>
        </w:rPr>
        <w:t xml:space="preserve">, Fong L. Cytotoxic CD4(+) T cells in cancer: Expanding the immune effector toolbox. </w:t>
      </w:r>
      <w:r w:rsidRPr="00A26F21">
        <w:rPr>
          <w:rFonts w:ascii="Book Antiqua" w:hAnsi="Book Antiqua"/>
          <w:i/>
          <w:iCs/>
        </w:rPr>
        <w:t>Immunity</w:t>
      </w:r>
      <w:r w:rsidRPr="00A26F21">
        <w:rPr>
          <w:rFonts w:ascii="Book Antiqua" w:hAnsi="Book Antiqua"/>
        </w:rPr>
        <w:t xml:space="preserve"> 2021; </w:t>
      </w:r>
      <w:r w:rsidRPr="00A26F21">
        <w:rPr>
          <w:rFonts w:ascii="Book Antiqua" w:hAnsi="Book Antiqua"/>
          <w:b/>
          <w:bCs/>
        </w:rPr>
        <w:t>54</w:t>
      </w:r>
      <w:r w:rsidRPr="00A26F21">
        <w:rPr>
          <w:rFonts w:ascii="Book Antiqua" w:hAnsi="Book Antiqua"/>
        </w:rPr>
        <w:t>: 2701-2711 [PMID: 34910940 DOI: 10.1016/j.immuni.2021.11.015]</w:t>
      </w:r>
    </w:p>
    <w:p w14:paraId="1A4E8005" w14:textId="77777777" w:rsidR="00010795" w:rsidRPr="00A26F21" w:rsidRDefault="00010795" w:rsidP="00010795">
      <w:pPr>
        <w:spacing w:line="360" w:lineRule="auto"/>
        <w:jc w:val="both"/>
        <w:rPr>
          <w:rFonts w:ascii="Book Antiqua" w:hAnsi="Book Antiqua"/>
        </w:rPr>
      </w:pPr>
      <w:r w:rsidRPr="00A26F21">
        <w:rPr>
          <w:rFonts w:ascii="Book Antiqua" w:hAnsi="Book Antiqua"/>
        </w:rPr>
        <w:t xml:space="preserve">37 </w:t>
      </w:r>
      <w:r w:rsidRPr="00A26F21">
        <w:rPr>
          <w:rFonts w:ascii="Book Antiqua" w:hAnsi="Book Antiqua"/>
          <w:b/>
          <w:bCs/>
        </w:rPr>
        <w:t>Lei X</w:t>
      </w:r>
      <w:r w:rsidRPr="00A26F21">
        <w:rPr>
          <w:rFonts w:ascii="Book Antiqua" w:hAnsi="Book Antiqua"/>
        </w:rPr>
        <w:t xml:space="preserve">, Khatri I, de Wit T, de Rink I, Nieuwland M, Kerkhoven R, van Eenennaam H, Sun C, Garg AD, Borst J, Xiao Y. CD4(+) helper T cells endow cDC1 with cancer-impeding functions in the human tumor micro-environment. </w:t>
      </w:r>
      <w:r w:rsidRPr="00A26F21">
        <w:rPr>
          <w:rFonts w:ascii="Book Antiqua" w:hAnsi="Book Antiqua"/>
          <w:i/>
          <w:iCs/>
        </w:rPr>
        <w:t>Nat Commun</w:t>
      </w:r>
      <w:r w:rsidRPr="00A26F21">
        <w:rPr>
          <w:rFonts w:ascii="Book Antiqua" w:hAnsi="Book Antiqua"/>
        </w:rPr>
        <w:t xml:space="preserve"> 2023; </w:t>
      </w:r>
      <w:r w:rsidRPr="00A26F21">
        <w:rPr>
          <w:rFonts w:ascii="Book Antiqua" w:hAnsi="Book Antiqua"/>
          <w:b/>
          <w:bCs/>
        </w:rPr>
        <w:t>14</w:t>
      </w:r>
      <w:r w:rsidRPr="00A26F21">
        <w:rPr>
          <w:rFonts w:ascii="Book Antiqua" w:hAnsi="Book Antiqua"/>
        </w:rPr>
        <w:t>: 217 [PMID: 36639382 DOI: 10.1038/s41467-022-35615-5]</w:t>
      </w:r>
    </w:p>
    <w:p w14:paraId="50921143" w14:textId="77777777" w:rsidR="00010795" w:rsidRPr="00A26F21" w:rsidRDefault="00010795" w:rsidP="00010795">
      <w:pPr>
        <w:spacing w:line="360" w:lineRule="auto"/>
        <w:jc w:val="both"/>
        <w:rPr>
          <w:rFonts w:ascii="Book Antiqua" w:hAnsi="Book Antiqua"/>
        </w:rPr>
      </w:pPr>
      <w:r w:rsidRPr="00A26F21">
        <w:rPr>
          <w:rFonts w:ascii="Book Antiqua" w:hAnsi="Book Antiqua"/>
        </w:rPr>
        <w:t xml:space="preserve">38 </w:t>
      </w:r>
      <w:r w:rsidRPr="00A26F21">
        <w:rPr>
          <w:rFonts w:ascii="Book Antiqua" w:hAnsi="Book Antiqua"/>
          <w:b/>
          <w:bCs/>
        </w:rPr>
        <w:t>Whiteside TL</w:t>
      </w:r>
      <w:r w:rsidRPr="00A26F21">
        <w:rPr>
          <w:rFonts w:ascii="Book Antiqua" w:hAnsi="Book Antiqua"/>
        </w:rPr>
        <w:t xml:space="preserve">. What are regulatory T cells (Treg) regulating in cancer and why? </w:t>
      </w:r>
      <w:r w:rsidRPr="00A26F21">
        <w:rPr>
          <w:rFonts w:ascii="Book Antiqua" w:hAnsi="Book Antiqua"/>
          <w:i/>
          <w:iCs/>
        </w:rPr>
        <w:t>Semin Cancer Biol</w:t>
      </w:r>
      <w:r w:rsidRPr="00A26F21">
        <w:rPr>
          <w:rFonts w:ascii="Book Antiqua" w:hAnsi="Book Antiqua"/>
        </w:rPr>
        <w:t xml:space="preserve"> 2012; </w:t>
      </w:r>
      <w:r w:rsidRPr="00A26F21">
        <w:rPr>
          <w:rFonts w:ascii="Book Antiqua" w:hAnsi="Book Antiqua"/>
          <w:b/>
          <w:bCs/>
        </w:rPr>
        <w:t>22</w:t>
      </w:r>
      <w:r w:rsidRPr="00A26F21">
        <w:rPr>
          <w:rFonts w:ascii="Book Antiqua" w:hAnsi="Book Antiqua"/>
        </w:rPr>
        <w:t>: 327-334 [PMID: 22465232 DOI: 10.1016/j.semcancer.2012.03.004]</w:t>
      </w:r>
    </w:p>
    <w:p w14:paraId="0EAD2231" w14:textId="77777777" w:rsidR="00010795" w:rsidRPr="00A26F21" w:rsidRDefault="00010795" w:rsidP="00010795">
      <w:pPr>
        <w:spacing w:line="360" w:lineRule="auto"/>
        <w:jc w:val="both"/>
        <w:rPr>
          <w:rFonts w:ascii="Book Antiqua" w:hAnsi="Book Antiqua"/>
        </w:rPr>
      </w:pPr>
      <w:r w:rsidRPr="00A26F21">
        <w:rPr>
          <w:rFonts w:ascii="Book Antiqua" w:hAnsi="Book Antiqua"/>
        </w:rPr>
        <w:t xml:space="preserve">39 </w:t>
      </w:r>
      <w:r w:rsidRPr="00A26F21">
        <w:rPr>
          <w:rFonts w:ascii="Book Antiqua" w:hAnsi="Book Antiqua"/>
          <w:b/>
          <w:bCs/>
        </w:rPr>
        <w:t>Croft W</w:t>
      </w:r>
      <w:r w:rsidRPr="00A26F21">
        <w:rPr>
          <w:rFonts w:ascii="Book Antiqua" w:hAnsi="Book Antiqua"/>
        </w:rPr>
        <w:t xml:space="preserve">, Evans RPT, Pearce H, Elshafie M, Griffiths EA, Moss P. The single cell transcriptional landscape of esophageal adenocarcinoma and its modulation by </w:t>
      </w:r>
      <w:r w:rsidRPr="00A26F21">
        <w:rPr>
          <w:rFonts w:ascii="Book Antiqua" w:hAnsi="Book Antiqua"/>
        </w:rPr>
        <w:lastRenderedPageBreak/>
        <w:t xml:space="preserve">neoadjuvant chemotherapy. </w:t>
      </w:r>
      <w:r w:rsidRPr="00A26F21">
        <w:rPr>
          <w:rFonts w:ascii="Book Antiqua" w:hAnsi="Book Antiqua"/>
          <w:i/>
          <w:iCs/>
        </w:rPr>
        <w:t>Mol Cancer</w:t>
      </w:r>
      <w:r w:rsidRPr="00A26F21">
        <w:rPr>
          <w:rFonts w:ascii="Book Antiqua" w:hAnsi="Book Antiqua"/>
        </w:rPr>
        <w:t xml:space="preserve"> 2022; </w:t>
      </w:r>
      <w:r w:rsidRPr="00A26F21">
        <w:rPr>
          <w:rFonts w:ascii="Book Antiqua" w:hAnsi="Book Antiqua"/>
          <w:b/>
          <w:bCs/>
        </w:rPr>
        <w:t>21</w:t>
      </w:r>
      <w:r w:rsidRPr="00A26F21">
        <w:rPr>
          <w:rFonts w:ascii="Book Antiqua" w:hAnsi="Book Antiqua"/>
        </w:rPr>
        <w:t>: 200 [PMID: 36253784 DOI: 10.1186/s12943-022-01666-x]</w:t>
      </w:r>
    </w:p>
    <w:p w14:paraId="23056607" w14:textId="77777777" w:rsidR="00010795" w:rsidRPr="00A26F21" w:rsidRDefault="00010795" w:rsidP="00010795">
      <w:pPr>
        <w:spacing w:line="360" w:lineRule="auto"/>
        <w:jc w:val="both"/>
        <w:rPr>
          <w:rFonts w:ascii="Book Antiqua" w:hAnsi="Book Antiqua"/>
        </w:rPr>
      </w:pPr>
      <w:r w:rsidRPr="00A26F21">
        <w:rPr>
          <w:rFonts w:ascii="Book Antiqua" w:hAnsi="Book Antiqua"/>
        </w:rPr>
        <w:t xml:space="preserve">40 </w:t>
      </w:r>
      <w:r w:rsidRPr="00A26F21">
        <w:rPr>
          <w:rFonts w:ascii="Book Antiqua" w:hAnsi="Book Antiqua"/>
          <w:b/>
          <w:bCs/>
        </w:rPr>
        <w:t>Singh S</w:t>
      </w:r>
      <w:r w:rsidRPr="00A26F21">
        <w:rPr>
          <w:rFonts w:ascii="Book Antiqua" w:hAnsi="Book Antiqua"/>
        </w:rPr>
        <w:t xml:space="preserve">, Bano A, Saraya A, Das P, Sharma R. Association of MARCH7 with tumor progression and T-cell infiltration in esophageal cancer. </w:t>
      </w:r>
      <w:r w:rsidRPr="00A26F21">
        <w:rPr>
          <w:rFonts w:ascii="Book Antiqua" w:hAnsi="Book Antiqua"/>
          <w:i/>
          <w:iCs/>
        </w:rPr>
        <w:t>Med Oncol</w:t>
      </w:r>
      <w:r w:rsidRPr="00A26F21">
        <w:rPr>
          <w:rFonts w:ascii="Book Antiqua" w:hAnsi="Book Antiqua"/>
        </w:rPr>
        <w:t xml:space="preserve"> 2022; </w:t>
      </w:r>
      <w:r w:rsidRPr="00A26F21">
        <w:rPr>
          <w:rFonts w:ascii="Book Antiqua" w:hAnsi="Book Antiqua"/>
          <w:b/>
          <w:bCs/>
        </w:rPr>
        <w:t>40</w:t>
      </w:r>
      <w:r w:rsidRPr="00A26F21">
        <w:rPr>
          <w:rFonts w:ascii="Book Antiqua" w:hAnsi="Book Antiqua"/>
        </w:rPr>
        <w:t>: 67 [PMID: 36583798 DOI: 10.1007/s12032-022-01938-y]</w:t>
      </w:r>
    </w:p>
    <w:p w14:paraId="2127E52C" w14:textId="77777777" w:rsidR="00010795" w:rsidRPr="00A26F21" w:rsidRDefault="00010795" w:rsidP="00010795">
      <w:pPr>
        <w:spacing w:line="360" w:lineRule="auto"/>
        <w:jc w:val="both"/>
        <w:rPr>
          <w:rFonts w:ascii="Book Antiqua" w:hAnsi="Book Antiqua"/>
        </w:rPr>
      </w:pPr>
      <w:r w:rsidRPr="00A26F21">
        <w:rPr>
          <w:rFonts w:ascii="Book Antiqua" w:hAnsi="Book Antiqua"/>
        </w:rPr>
        <w:t xml:space="preserve">41 </w:t>
      </w:r>
      <w:r w:rsidRPr="00A26F21">
        <w:rPr>
          <w:rFonts w:ascii="Book Antiqua" w:hAnsi="Book Antiqua"/>
          <w:b/>
          <w:bCs/>
        </w:rPr>
        <w:t>Liu Z</w:t>
      </w:r>
      <w:r w:rsidRPr="00A26F21">
        <w:rPr>
          <w:rFonts w:ascii="Book Antiqua" w:hAnsi="Book Antiqua"/>
        </w:rPr>
        <w:t xml:space="preserve">, Zhang Y, Ma N, Yang Y, Ma Y, Wang F, Wang Y, Wei J, Chen H, Tartarone A, Velotta JB, Dayyani F, Gabriel E, Wakefield CJ, Kidane B, Carbonelli C, Long L, Liu Z, Su J, Li Z. Progenitor-like exhausted SPRY1(+)CD8(+) T cells potentiate responsiveness to neoadjuvant PD-1 blockade in esophageal squamous cell carcinoma. </w:t>
      </w:r>
      <w:r w:rsidRPr="00A26F21">
        <w:rPr>
          <w:rFonts w:ascii="Book Antiqua" w:hAnsi="Book Antiqua"/>
          <w:i/>
          <w:iCs/>
        </w:rPr>
        <w:t>Cancer Cell</w:t>
      </w:r>
      <w:r w:rsidRPr="00A26F21">
        <w:rPr>
          <w:rFonts w:ascii="Book Antiqua" w:hAnsi="Book Antiqua"/>
        </w:rPr>
        <w:t xml:space="preserve"> 2023; </w:t>
      </w:r>
      <w:r w:rsidRPr="00A26F21">
        <w:rPr>
          <w:rFonts w:ascii="Book Antiqua" w:hAnsi="Book Antiqua"/>
          <w:b/>
          <w:bCs/>
        </w:rPr>
        <w:t>41</w:t>
      </w:r>
      <w:r w:rsidRPr="00A26F21">
        <w:rPr>
          <w:rFonts w:ascii="Book Antiqua" w:hAnsi="Book Antiqua"/>
        </w:rPr>
        <w:t>: 1852-1870.e9 [PMID: 37832554 DOI: 10.1016/j.ccell.2023.09.011]</w:t>
      </w:r>
    </w:p>
    <w:p w14:paraId="128F9F88" w14:textId="77777777" w:rsidR="00010795" w:rsidRPr="00A26F21" w:rsidRDefault="00010795" w:rsidP="00010795">
      <w:pPr>
        <w:spacing w:line="360" w:lineRule="auto"/>
        <w:jc w:val="both"/>
        <w:rPr>
          <w:rFonts w:ascii="Book Antiqua" w:hAnsi="Book Antiqua"/>
        </w:rPr>
      </w:pPr>
      <w:r w:rsidRPr="00A26F21">
        <w:rPr>
          <w:rFonts w:ascii="Book Antiqua" w:hAnsi="Book Antiqua"/>
        </w:rPr>
        <w:t xml:space="preserve">42 </w:t>
      </w:r>
      <w:r w:rsidRPr="00A26F21">
        <w:rPr>
          <w:rFonts w:ascii="Book Antiqua" w:hAnsi="Book Antiqua"/>
          <w:b/>
          <w:bCs/>
        </w:rPr>
        <w:t>Chen QY</w:t>
      </w:r>
      <w:r w:rsidRPr="00A26F21">
        <w:rPr>
          <w:rFonts w:ascii="Book Antiqua" w:hAnsi="Book Antiqua"/>
        </w:rPr>
        <w:t xml:space="preserve">, Li YN, Wang XY, Zhang X, Hu Y, Li L, Suo DQ, Ni K, Li Z, Zhan JR, Zeng TT, Zhu YH, Li Y, Ma LJ, Guan XY. Tumor Fibroblast-Derived FGF2 Regulates Expression of SPRY1 in Esophageal Tumor-Infiltrating T Cells and Plays a Role in T-cell Exhaustion. </w:t>
      </w:r>
      <w:r w:rsidRPr="00A26F21">
        <w:rPr>
          <w:rFonts w:ascii="Book Antiqua" w:hAnsi="Book Antiqua"/>
          <w:i/>
          <w:iCs/>
        </w:rPr>
        <w:t>Cancer Res</w:t>
      </w:r>
      <w:r w:rsidRPr="00A26F21">
        <w:rPr>
          <w:rFonts w:ascii="Book Antiqua" w:hAnsi="Book Antiqua"/>
        </w:rPr>
        <w:t xml:space="preserve"> 2020; </w:t>
      </w:r>
      <w:r w:rsidRPr="00A26F21">
        <w:rPr>
          <w:rFonts w:ascii="Book Antiqua" w:hAnsi="Book Antiqua"/>
          <w:b/>
          <w:bCs/>
        </w:rPr>
        <w:t>80</w:t>
      </w:r>
      <w:r w:rsidRPr="00A26F21">
        <w:rPr>
          <w:rFonts w:ascii="Book Antiqua" w:hAnsi="Book Antiqua"/>
        </w:rPr>
        <w:t>: 5583-5596 [PMID: 33093168 DOI: 10.1158/0008-5472.CAN-20-1542]</w:t>
      </w:r>
    </w:p>
    <w:p w14:paraId="2AE7D004" w14:textId="77777777" w:rsidR="00010795" w:rsidRPr="00A26F21" w:rsidRDefault="00010795" w:rsidP="00010795">
      <w:pPr>
        <w:spacing w:line="360" w:lineRule="auto"/>
        <w:jc w:val="both"/>
        <w:rPr>
          <w:rFonts w:ascii="Book Antiqua" w:hAnsi="Book Antiqua"/>
        </w:rPr>
      </w:pPr>
      <w:r w:rsidRPr="00A26F21">
        <w:rPr>
          <w:rFonts w:ascii="Book Antiqua" w:hAnsi="Book Antiqua"/>
        </w:rPr>
        <w:t xml:space="preserve">43 </w:t>
      </w:r>
      <w:r w:rsidRPr="00A26F21">
        <w:rPr>
          <w:rFonts w:ascii="Book Antiqua" w:hAnsi="Book Antiqua"/>
          <w:b/>
          <w:bCs/>
        </w:rPr>
        <w:t>Sanmamed MF</w:t>
      </w:r>
      <w:r w:rsidRPr="00A26F21">
        <w:rPr>
          <w:rFonts w:ascii="Book Antiqua" w:hAnsi="Book Antiqua"/>
        </w:rPr>
        <w:t xml:space="preserve">, Chen L. A Paradigm Shift in Cancer Immunotherapy: From Enhancement to Normalization. </w:t>
      </w:r>
      <w:r w:rsidRPr="00A26F21">
        <w:rPr>
          <w:rFonts w:ascii="Book Antiqua" w:hAnsi="Book Antiqua"/>
          <w:i/>
          <w:iCs/>
        </w:rPr>
        <w:t>Cell</w:t>
      </w:r>
      <w:r w:rsidRPr="00A26F21">
        <w:rPr>
          <w:rFonts w:ascii="Book Antiqua" w:hAnsi="Book Antiqua"/>
        </w:rPr>
        <w:t xml:space="preserve"> 2018; </w:t>
      </w:r>
      <w:r w:rsidRPr="00A26F21">
        <w:rPr>
          <w:rFonts w:ascii="Book Antiqua" w:hAnsi="Book Antiqua"/>
          <w:b/>
          <w:bCs/>
        </w:rPr>
        <w:t>175</w:t>
      </w:r>
      <w:r w:rsidRPr="00A26F21">
        <w:rPr>
          <w:rFonts w:ascii="Book Antiqua" w:hAnsi="Book Antiqua"/>
        </w:rPr>
        <w:t>: 313-326 [PMID: 30290139 DOI: 10.1016/j.cell.2018.09.035]</w:t>
      </w:r>
    </w:p>
    <w:p w14:paraId="1A23F85B" w14:textId="77777777" w:rsidR="00010795" w:rsidRPr="00A26F21" w:rsidRDefault="00010795" w:rsidP="00010795">
      <w:pPr>
        <w:spacing w:line="360" w:lineRule="auto"/>
        <w:jc w:val="both"/>
        <w:rPr>
          <w:rFonts w:ascii="Book Antiqua" w:hAnsi="Book Antiqua"/>
        </w:rPr>
      </w:pPr>
      <w:r w:rsidRPr="00A26F21">
        <w:rPr>
          <w:rFonts w:ascii="Book Antiqua" w:hAnsi="Book Antiqua"/>
        </w:rPr>
        <w:t xml:space="preserve">44 </w:t>
      </w:r>
      <w:r w:rsidRPr="00A26F21">
        <w:rPr>
          <w:rFonts w:ascii="Book Antiqua" w:hAnsi="Book Antiqua"/>
          <w:b/>
          <w:bCs/>
        </w:rPr>
        <w:t>Mellman I</w:t>
      </w:r>
      <w:r w:rsidRPr="00A26F21">
        <w:rPr>
          <w:rFonts w:ascii="Book Antiqua" w:hAnsi="Book Antiqua"/>
        </w:rPr>
        <w:t xml:space="preserve">, Chen DS, Powles T, Turley SJ. The cancer-immunity cycle: Indication, genotype, and immunotype. </w:t>
      </w:r>
      <w:r w:rsidRPr="00A26F21">
        <w:rPr>
          <w:rFonts w:ascii="Book Antiqua" w:hAnsi="Book Antiqua"/>
          <w:i/>
          <w:iCs/>
        </w:rPr>
        <w:t>Immunity</w:t>
      </w:r>
      <w:r w:rsidRPr="00A26F21">
        <w:rPr>
          <w:rFonts w:ascii="Book Antiqua" w:hAnsi="Book Antiqua"/>
        </w:rPr>
        <w:t xml:space="preserve"> 2023; </w:t>
      </w:r>
      <w:r w:rsidRPr="00A26F21">
        <w:rPr>
          <w:rFonts w:ascii="Book Antiqua" w:hAnsi="Book Antiqua"/>
          <w:b/>
          <w:bCs/>
        </w:rPr>
        <w:t>56</w:t>
      </w:r>
      <w:r w:rsidRPr="00A26F21">
        <w:rPr>
          <w:rFonts w:ascii="Book Antiqua" w:hAnsi="Book Antiqua"/>
        </w:rPr>
        <w:t>: 2188-2205 [PMID: 37820582 DOI: 10.1016/j.immuni.2023.09.011]</w:t>
      </w:r>
    </w:p>
    <w:p w14:paraId="70FB78CC" w14:textId="77777777" w:rsidR="00010795" w:rsidRPr="00A26F21" w:rsidRDefault="00010795" w:rsidP="00010795">
      <w:pPr>
        <w:spacing w:line="360" w:lineRule="auto"/>
        <w:jc w:val="both"/>
        <w:rPr>
          <w:rFonts w:ascii="Book Antiqua" w:hAnsi="Book Antiqua"/>
        </w:rPr>
      </w:pPr>
      <w:r w:rsidRPr="00A26F21">
        <w:rPr>
          <w:rFonts w:ascii="Book Antiqua" w:hAnsi="Book Antiqua"/>
        </w:rPr>
        <w:t xml:space="preserve">45 </w:t>
      </w:r>
      <w:r w:rsidRPr="00A26F21">
        <w:rPr>
          <w:rFonts w:ascii="Book Antiqua" w:hAnsi="Book Antiqua"/>
          <w:b/>
          <w:bCs/>
        </w:rPr>
        <w:t>Ribas A</w:t>
      </w:r>
      <w:r w:rsidRPr="00A26F21">
        <w:rPr>
          <w:rFonts w:ascii="Book Antiqua" w:hAnsi="Book Antiqua"/>
        </w:rPr>
        <w:t xml:space="preserve">, Wolchok JD. Cancer immunotherapy using checkpoint blockade. </w:t>
      </w:r>
      <w:r w:rsidRPr="00A26F21">
        <w:rPr>
          <w:rFonts w:ascii="Book Antiqua" w:hAnsi="Book Antiqua"/>
          <w:i/>
          <w:iCs/>
        </w:rPr>
        <w:t>Science</w:t>
      </w:r>
      <w:r w:rsidRPr="00A26F21">
        <w:rPr>
          <w:rFonts w:ascii="Book Antiqua" w:hAnsi="Book Antiqua"/>
        </w:rPr>
        <w:t xml:space="preserve"> 2018; </w:t>
      </w:r>
      <w:r w:rsidRPr="00A26F21">
        <w:rPr>
          <w:rFonts w:ascii="Book Antiqua" w:hAnsi="Book Antiqua"/>
          <w:b/>
          <w:bCs/>
        </w:rPr>
        <w:t>359</w:t>
      </w:r>
      <w:r w:rsidRPr="00A26F21">
        <w:rPr>
          <w:rFonts w:ascii="Book Antiqua" w:hAnsi="Book Antiqua"/>
        </w:rPr>
        <w:t>: 1350-1355 [PMID: 29567705 DOI: 10.1126/science.aar4060]</w:t>
      </w:r>
    </w:p>
    <w:p w14:paraId="7A561DB8" w14:textId="77777777" w:rsidR="00010795" w:rsidRPr="00A26F21" w:rsidRDefault="00010795" w:rsidP="00010795">
      <w:pPr>
        <w:spacing w:line="360" w:lineRule="auto"/>
        <w:jc w:val="both"/>
        <w:rPr>
          <w:rFonts w:ascii="Book Antiqua" w:hAnsi="Book Antiqua"/>
        </w:rPr>
      </w:pPr>
      <w:r w:rsidRPr="00A26F21">
        <w:rPr>
          <w:rFonts w:ascii="Book Antiqua" w:hAnsi="Book Antiqua"/>
        </w:rPr>
        <w:t xml:space="preserve">46 </w:t>
      </w:r>
      <w:r w:rsidRPr="00A26F21">
        <w:rPr>
          <w:rFonts w:ascii="Book Antiqua" w:hAnsi="Book Antiqua"/>
          <w:b/>
          <w:bCs/>
        </w:rPr>
        <w:t>Dong H</w:t>
      </w:r>
      <w:r w:rsidRPr="00A26F21">
        <w:rPr>
          <w:rFonts w:ascii="Book Antiqua" w:hAnsi="Book Antiqua"/>
        </w:rPr>
        <w:t xml:space="preserve">, Zhu G, Tamada K, Chen L. B7-H1, a third member of the B7 family, co-stimulates T-cell proliferation and interleukin-10 secretion. </w:t>
      </w:r>
      <w:r w:rsidRPr="00A26F21">
        <w:rPr>
          <w:rFonts w:ascii="Book Antiqua" w:hAnsi="Book Antiqua"/>
          <w:i/>
          <w:iCs/>
        </w:rPr>
        <w:t>Nat Med</w:t>
      </w:r>
      <w:r w:rsidRPr="00A26F21">
        <w:rPr>
          <w:rFonts w:ascii="Book Antiqua" w:hAnsi="Book Antiqua"/>
        </w:rPr>
        <w:t xml:space="preserve"> 1999; </w:t>
      </w:r>
      <w:r w:rsidRPr="00A26F21">
        <w:rPr>
          <w:rFonts w:ascii="Book Antiqua" w:hAnsi="Book Antiqua"/>
          <w:b/>
          <w:bCs/>
        </w:rPr>
        <w:t>5</w:t>
      </w:r>
      <w:r w:rsidRPr="00A26F21">
        <w:rPr>
          <w:rFonts w:ascii="Book Antiqua" w:hAnsi="Book Antiqua"/>
        </w:rPr>
        <w:t>: 1365-1369 [PMID: 10581077 DOI: 10.1038/70932]</w:t>
      </w:r>
    </w:p>
    <w:p w14:paraId="54BF2689" w14:textId="77777777" w:rsidR="00010795" w:rsidRPr="00A26F21" w:rsidRDefault="00010795" w:rsidP="00010795">
      <w:pPr>
        <w:spacing w:line="360" w:lineRule="auto"/>
        <w:jc w:val="both"/>
        <w:rPr>
          <w:rFonts w:ascii="Book Antiqua" w:hAnsi="Book Antiqua"/>
        </w:rPr>
      </w:pPr>
      <w:r w:rsidRPr="00A26F21">
        <w:rPr>
          <w:rFonts w:ascii="Book Antiqua" w:hAnsi="Book Antiqua"/>
        </w:rPr>
        <w:t xml:space="preserve">47 </w:t>
      </w:r>
      <w:r w:rsidRPr="00A26F21">
        <w:rPr>
          <w:rFonts w:ascii="Book Antiqua" w:hAnsi="Book Antiqua"/>
          <w:b/>
          <w:bCs/>
        </w:rPr>
        <w:t>Kim JM</w:t>
      </w:r>
      <w:r w:rsidRPr="00A26F21">
        <w:rPr>
          <w:rFonts w:ascii="Book Antiqua" w:hAnsi="Book Antiqua"/>
        </w:rPr>
        <w:t xml:space="preserve">, Chen DS. Immune escape to PD-L1/PD-1 blockade: seven steps to success (or failure). </w:t>
      </w:r>
      <w:r w:rsidRPr="00A26F21">
        <w:rPr>
          <w:rFonts w:ascii="Book Antiqua" w:hAnsi="Book Antiqua"/>
          <w:i/>
          <w:iCs/>
        </w:rPr>
        <w:t>Ann Oncol</w:t>
      </w:r>
      <w:r w:rsidRPr="00A26F21">
        <w:rPr>
          <w:rFonts w:ascii="Book Antiqua" w:hAnsi="Book Antiqua"/>
        </w:rPr>
        <w:t xml:space="preserve"> 2016; </w:t>
      </w:r>
      <w:r w:rsidRPr="00A26F21">
        <w:rPr>
          <w:rFonts w:ascii="Book Antiqua" w:hAnsi="Book Antiqua"/>
          <w:b/>
          <w:bCs/>
        </w:rPr>
        <w:t>27</w:t>
      </w:r>
      <w:r w:rsidRPr="00A26F21">
        <w:rPr>
          <w:rFonts w:ascii="Book Antiqua" w:hAnsi="Book Antiqua"/>
        </w:rPr>
        <w:t>: 1492-1504 [PMID: 27207108 DOI: 10.1093/annonc/mdw217]</w:t>
      </w:r>
    </w:p>
    <w:p w14:paraId="44363800" w14:textId="77777777" w:rsidR="00010795" w:rsidRPr="00A26F21" w:rsidRDefault="00010795" w:rsidP="00010795">
      <w:pPr>
        <w:spacing w:line="360" w:lineRule="auto"/>
        <w:jc w:val="both"/>
        <w:rPr>
          <w:rFonts w:ascii="Book Antiqua" w:hAnsi="Book Antiqua"/>
        </w:rPr>
      </w:pPr>
      <w:r w:rsidRPr="00A26F21">
        <w:rPr>
          <w:rFonts w:ascii="Book Antiqua" w:hAnsi="Book Antiqua"/>
        </w:rPr>
        <w:t xml:space="preserve">48 </w:t>
      </w:r>
      <w:r w:rsidRPr="00A26F21">
        <w:rPr>
          <w:rFonts w:ascii="Book Antiqua" w:hAnsi="Book Antiqua"/>
          <w:b/>
          <w:bCs/>
        </w:rPr>
        <w:t>Topalian SL</w:t>
      </w:r>
      <w:r w:rsidRPr="00A26F21">
        <w:rPr>
          <w:rFonts w:ascii="Book Antiqua" w:hAnsi="Book Antiqua"/>
        </w:rPr>
        <w:t xml:space="preserve">, Hodi FS, Brahmer JR, Gettinger SN, Smith DC, McDermott DF, Powderly JD, Carvajal RD, Sosman JA, Atkins MB, Leming PD, Spigel DR, Antonia </w:t>
      </w:r>
      <w:r w:rsidRPr="00A26F21">
        <w:rPr>
          <w:rFonts w:ascii="Book Antiqua" w:hAnsi="Book Antiqua"/>
        </w:rPr>
        <w:lastRenderedPageBreak/>
        <w:t xml:space="preserve">SJ, Horn L, Drake CG, Pardoll DM, Chen L, Sharfman WH, Anders RA, Taube JM, McMiller TL, Xu H, Korman AJ, Jure-Kunkel M, Agrawal S, McDonald D, Kollia GD, Gupta A, Wigginton JM, Sznol M. Safety, activity, and immune correlates of anti-PD-1 antibody in cancer. </w:t>
      </w:r>
      <w:r w:rsidRPr="00A26F21">
        <w:rPr>
          <w:rFonts w:ascii="Book Antiqua" w:hAnsi="Book Antiqua"/>
          <w:i/>
          <w:iCs/>
        </w:rPr>
        <w:t>N Engl J Med</w:t>
      </w:r>
      <w:r w:rsidRPr="00A26F21">
        <w:rPr>
          <w:rFonts w:ascii="Book Antiqua" w:hAnsi="Book Antiqua"/>
        </w:rPr>
        <w:t xml:space="preserve"> 2012; </w:t>
      </w:r>
      <w:r w:rsidRPr="00A26F21">
        <w:rPr>
          <w:rFonts w:ascii="Book Antiqua" w:hAnsi="Book Antiqua"/>
          <w:b/>
          <w:bCs/>
        </w:rPr>
        <w:t>366</w:t>
      </w:r>
      <w:r w:rsidRPr="00A26F21">
        <w:rPr>
          <w:rFonts w:ascii="Book Antiqua" w:hAnsi="Book Antiqua"/>
        </w:rPr>
        <w:t>: 2443-2454 [PMID: 22658127 DOI: 10.1056/NEJMoa1200690]</w:t>
      </w:r>
    </w:p>
    <w:p w14:paraId="6F0F36DB" w14:textId="77777777" w:rsidR="00010795" w:rsidRPr="00A26F21" w:rsidRDefault="00010795" w:rsidP="00010795">
      <w:pPr>
        <w:spacing w:line="360" w:lineRule="auto"/>
        <w:jc w:val="both"/>
        <w:rPr>
          <w:rFonts w:ascii="Book Antiqua" w:hAnsi="Book Antiqua"/>
        </w:rPr>
      </w:pPr>
      <w:r w:rsidRPr="00A26F21">
        <w:rPr>
          <w:rFonts w:ascii="Book Antiqua" w:hAnsi="Book Antiqua"/>
        </w:rPr>
        <w:t xml:space="preserve">49 </w:t>
      </w:r>
      <w:r w:rsidRPr="00A26F21">
        <w:rPr>
          <w:rFonts w:ascii="Book Antiqua" w:hAnsi="Book Antiqua"/>
          <w:b/>
          <w:bCs/>
        </w:rPr>
        <w:t>Yagi T</w:t>
      </w:r>
      <w:r w:rsidRPr="00A26F21">
        <w:rPr>
          <w:rFonts w:ascii="Book Antiqua" w:hAnsi="Book Antiqua"/>
        </w:rPr>
        <w:t xml:space="preserve">, Baba Y, Ishimoto T, Iwatsuki M, Miyamoto Y, Yoshida N, Watanabe M, Baba H. PD-L1 Expression, Tumor-infiltrating Lymphocytes, and Clinical Outcome in Patients With Surgically Resected Esophageal Cancer. </w:t>
      </w:r>
      <w:r w:rsidRPr="00A26F21">
        <w:rPr>
          <w:rFonts w:ascii="Book Antiqua" w:hAnsi="Book Antiqua"/>
          <w:i/>
          <w:iCs/>
        </w:rPr>
        <w:t>Ann Surg</w:t>
      </w:r>
      <w:r w:rsidRPr="00A26F21">
        <w:rPr>
          <w:rFonts w:ascii="Book Antiqua" w:hAnsi="Book Antiqua"/>
        </w:rPr>
        <w:t xml:space="preserve"> 2019; </w:t>
      </w:r>
      <w:r w:rsidRPr="00A26F21">
        <w:rPr>
          <w:rFonts w:ascii="Book Antiqua" w:hAnsi="Book Antiqua"/>
          <w:b/>
          <w:bCs/>
        </w:rPr>
        <w:t>269</w:t>
      </w:r>
      <w:r w:rsidRPr="00A26F21">
        <w:rPr>
          <w:rFonts w:ascii="Book Antiqua" w:hAnsi="Book Antiqua"/>
        </w:rPr>
        <w:t>: 471-478 [PMID: 29206673 DOI: 10.1097/SLA.0000000000002616]</w:t>
      </w:r>
    </w:p>
    <w:p w14:paraId="35B86E1D" w14:textId="77777777" w:rsidR="00010795" w:rsidRPr="00A26F21" w:rsidRDefault="00010795" w:rsidP="00010795">
      <w:pPr>
        <w:spacing w:line="360" w:lineRule="auto"/>
        <w:jc w:val="both"/>
        <w:rPr>
          <w:rFonts w:ascii="Book Antiqua" w:hAnsi="Book Antiqua"/>
        </w:rPr>
      </w:pPr>
      <w:r w:rsidRPr="00A26F21">
        <w:rPr>
          <w:rFonts w:ascii="Book Antiqua" w:hAnsi="Book Antiqua"/>
        </w:rPr>
        <w:t xml:space="preserve">50 </w:t>
      </w:r>
      <w:r w:rsidRPr="00A26F21">
        <w:rPr>
          <w:rFonts w:ascii="Book Antiqua" w:hAnsi="Book Antiqua"/>
          <w:b/>
          <w:bCs/>
        </w:rPr>
        <w:t>Noori M</w:t>
      </w:r>
      <w:r w:rsidRPr="00A26F21">
        <w:rPr>
          <w:rFonts w:ascii="Book Antiqua" w:hAnsi="Book Antiqua"/>
        </w:rPr>
        <w:t xml:space="preserve">, Yousefi AM, Zali MR, Bashash D. Predictive value of PD-L1 expression in response to immune checkpoint inhibitors for esophageal cancer treatment: A systematic review and meta-analysis. </w:t>
      </w:r>
      <w:r w:rsidRPr="00A26F21">
        <w:rPr>
          <w:rFonts w:ascii="Book Antiqua" w:hAnsi="Book Antiqua"/>
          <w:i/>
          <w:iCs/>
        </w:rPr>
        <w:t>Front Oncol</w:t>
      </w:r>
      <w:r w:rsidRPr="00A26F21">
        <w:rPr>
          <w:rFonts w:ascii="Book Antiqua" w:hAnsi="Book Antiqua"/>
        </w:rPr>
        <w:t xml:space="preserve"> 2022; </w:t>
      </w:r>
      <w:r w:rsidRPr="00A26F21">
        <w:rPr>
          <w:rFonts w:ascii="Book Antiqua" w:hAnsi="Book Antiqua"/>
          <w:b/>
          <w:bCs/>
        </w:rPr>
        <w:t>12</w:t>
      </w:r>
      <w:r w:rsidRPr="00A26F21">
        <w:rPr>
          <w:rFonts w:ascii="Book Antiqua" w:hAnsi="Book Antiqua"/>
        </w:rPr>
        <w:t>: 1021859 [PMID: 36591463 DOI: 10.3389/fonc.2022.1021859]</w:t>
      </w:r>
    </w:p>
    <w:p w14:paraId="7F65206E" w14:textId="77777777" w:rsidR="00010795" w:rsidRPr="00A26F21" w:rsidRDefault="00010795" w:rsidP="00010795">
      <w:pPr>
        <w:spacing w:line="360" w:lineRule="auto"/>
        <w:jc w:val="both"/>
        <w:rPr>
          <w:rFonts w:ascii="Book Antiqua" w:hAnsi="Book Antiqua"/>
        </w:rPr>
      </w:pPr>
      <w:r w:rsidRPr="00A26F21">
        <w:rPr>
          <w:rFonts w:ascii="Book Antiqua" w:hAnsi="Book Antiqua"/>
        </w:rPr>
        <w:t xml:space="preserve">51 </w:t>
      </w:r>
      <w:r w:rsidRPr="00A26F21">
        <w:rPr>
          <w:rFonts w:ascii="Book Antiqua" w:hAnsi="Book Antiqua"/>
          <w:b/>
          <w:bCs/>
        </w:rPr>
        <w:t>Sharpe AH</w:t>
      </w:r>
      <w:r w:rsidRPr="00A26F21">
        <w:rPr>
          <w:rFonts w:ascii="Book Antiqua" w:hAnsi="Book Antiqua"/>
        </w:rPr>
        <w:t xml:space="preserve">, Freeman GJ. The B7-CD28 superfamily. </w:t>
      </w:r>
      <w:r w:rsidRPr="00A26F21">
        <w:rPr>
          <w:rFonts w:ascii="Book Antiqua" w:hAnsi="Book Antiqua"/>
          <w:i/>
          <w:iCs/>
        </w:rPr>
        <w:t>Nat Rev Immunol</w:t>
      </w:r>
      <w:r w:rsidRPr="00A26F21">
        <w:rPr>
          <w:rFonts w:ascii="Book Antiqua" w:hAnsi="Book Antiqua"/>
        </w:rPr>
        <w:t xml:space="preserve"> 2002; </w:t>
      </w:r>
      <w:r w:rsidRPr="00A26F21">
        <w:rPr>
          <w:rFonts w:ascii="Book Antiqua" w:hAnsi="Book Antiqua"/>
          <w:b/>
          <w:bCs/>
        </w:rPr>
        <w:t>2</w:t>
      </w:r>
      <w:r w:rsidRPr="00A26F21">
        <w:rPr>
          <w:rFonts w:ascii="Book Antiqua" w:hAnsi="Book Antiqua"/>
        </w:rPr>
        <w:t>: 116-126 [PMID: 11910893 DOI: 10.1038/nri727]</w:t>
      </w:r>
    </w:p>
    <w:p w14:paraId="659A0A41" w14:textId="77777777" w:rsidR="00010795" w:rsidRPr="00A26F21" w:rsidRDefault="00010795" w:rsidP="00010795">
      <w:pPr>
        <w:spacing w:line="360" w:lineRule="auto"/>
        <w:jc w:val="both"/>
        <w:rPr>
          <w:rFonts w:ascii="Book Antiqua" w:hAnsi="Book Antiqua"/>
        </w:rPr>
      </w:pPr>
      <w:r w:rsidRPr="00A26F21">
        <w:rPr>
          <w:rFonts w:ascii="Book Antiqua" w:hAnsi="Book Antiqua"/>
        </w:rPr>
        <w:t xml:space="preserve">52 </w:t>
      </w:r>
      <w:r w:rsidRPr="00A26F21">
        <w:rPr>
          <w:rFonts w:ascii="Book Antiqua" w:hAnsi="Book Antiqua"/>
          <w:b/>
          <w:bCs/>
        </w:rPr>
        <w:t>Leach DR</w:t>
      </w:r>
      <w:r w:rsidRPr="00A26F21">
        <w:rPr>
          <w:rFonts w:ascii="Book Antiqua" w:hAnsi="Book Antiqua"/>
        </w:rPr>
        <w:t xml:space="preserve">, Krummel MF, Allison JP. Enhancement of antitumor immunity by CTLA-4 blockade. </w:t>
      </w:r>
      <w:r w:rsidRPr="00A26F21">
        <w:rPr>
          <w:rFonts w:ascii="Book Antiqua" w:hAnsi="Book Antiqua"/>
          <w:i/>
          <w:iCs/>
        </w:rPr>
        <w:t>Science</w:t>
      </w:r>
      <w:r w:rsidRPr="00A26F21">
        <w:rPr>
          <w:rFonts w:ascii="Book Antiqua" w:hAnsi="Book Antiqua"/>
        </w:rPr>
        <w:t xml:space="preserve"> 1996; </w:t>
      </w:r>
      <w:r w:rsidRPr="00A26F21">
        <w:rPr>
          <w:rFonts w:ascii="Book Antiqua" w:hAnsi="Book Antiqua"/>
          <w:b/>
          <w:bCs/>
        </w:rPr>
        <w:t>271</w:t>
      </w:r>
      <w:r w:rsidRPr="00A26F21">
        <w:rPr>
          <w:rFonts w:ascii="Book Antiqua" w:hAnsi="Book Antiqua"/>
        </w:rPr>
        <w:t>: 1734-1736 [PMID: 8596936 DOI: 10.1126/science.271.5256.1734]</w:t>
      </w:r>
    </w:p>
    <w:p w14:paraId="618847D6" w14:textId="77777777" w:rsidR="00010795" w:rsidRPr="00A26F21" w:rsidRDefault="00010795" w:rsidP="00010795">
      <w:pPr>
        <w:spacing w:line="360" w:lineRule="auto"/>
        <w:jc w:val="both"/>
        <w:rPr>
          <w:rFonts w:ascii="Book Antiqua" w:hAnsi="Book Antiqua"/>
        </w:rPr>
      </w:pPr>
      <w:r w:rsidRPr="00A26F21">
        <w:rPr>
          <w:rFonts w:ascii="Book Antiqua" w:hAnsi="Book Antiqua"/>
        </w:rPr>
        <w:t xml:space="preserve">53 </w:t>
      </w:r>
      <w:r w:rsidRPr="00A26F21">
        <w:rPr>
          <w:rFonts w:ascii="Book Antiqua" w:hAnsi="Book Antiqua"/>
          <w:b/>
          <w:bCs/>
        </w:rPr>
        <w:t>Perkins D</w:t>
      </w:r>
      <w:r w:rsidRPr="00A26F21">
        <w:rPr>
          <w:rFonts w:ascii="Book Antiqua" w:hAnsi="Book Antiqua"/>
        </w:rPr>
        <w:t xml:space="preserve">, Wang Z, Donovan C, He H, Mark D, Guan G, Wang Y, Walunas T, Bluestone J, Listman J, Finn PW. Regulation of CTLA-4 expression during T cell activation. </w:t>
      </w:r>
      <w:r w:rsidRPr="00A26F21">
        <w:rPr>
          <w:rFonts w:ascii="Book Antiqua" w:hAnsi="Book Antiqua"/>
          <w:i/>
          <w:iCs/>
        </w:rPr>
        <w:t>J Immunol</w:t>
      </w:r>
      <w:r w:rsidRPr="00A26F21">
        <w:rPr>
          <w:rFonts w:ascii="Book Antiqua" w:hAnsi="Book Antiqua"/>
        </w:rPr>
        <w:t xml:space="preserve"> 1996; </w:t>
      </w:r>
      <w:r w:rsidRPr="00A26F21">
        <w:rPr>
          <w:rFonts w:ascii="Book Antiqua" w:hAnsi="Book Antiqua"/>
          <w:b/>
          <w:bCs/>
        </w:rPr>
        <w:t>156</w:t>
      </w:r>
      <w:r w:rsidRPr="00A26F21">
        <w:rPr>
          <w:rFonts w:ascii="Book Antiqua" w:hAnsi="Book Antiqua"/>
        </w:rPr>
        <w:t>: 4154-4159 [PMID: 8666782]</w:t>
      </w:r>
    </w:p>
    <w:p w14:paraId="4438CFFB" w14:textId="77777777" w:rsidR="00010795" w:rsidRPr="00A26F21" w:rsidRDefault="00010795" w:rsidP="00010795">
      <w:pPr>
        <w:spacing w:line="360" w:lineRule="auto"/>
        <w:jc w:val="both"/>
        <w:rPr>
          <w:rFonts w:ascii="Book Antiqua" w:hAnsi="Book Antiqua"/>
        </w:rPr>
      </w:pPr>
      <w:r w:rsidRPr="00A26F21">
        <w:rPr>
          <w:rFonts w:ascii="Book Antiqua" w:hAnsi="Book Antiqua"/>
        </w:rPr>
        <w:t xml:space="preserve">54 </w:t>
      </w:r>
      <w:r w:rsidRPr="00A26F21">
        <w:rPr>
          <w:rFonts w:ascii="Book Antiqua" w:hAnsi="Book Antiqua"/>
          <w:b/>
          <w:bCs/>
        </w:rPr>
        <w:t>Kelly RJ</w:t>
      </w:r>
      <w:r w:rsidRPr="00A26F21">
        <w:rPr>
          <w:rFonts w:ascii="Book Antiqua" w:hAnsi="Book Antiqua"/>
        </w:rPr>
        <w:t xml:space="preserve">. Emerging Multimodality Approaches to Treat Localized Esophageal Cancer. </w:t>
      </w:r>
      <w:r w:rsidRPr="00A26F21">
        <w:rPr>
          <w:rFonts w:ascii="Book Antiqua" w:hAnsi="Book Antiqua"/>
          <w:i/>
          <w:iCs/>
        </w:rPr>
        <w:t>J Natl Compr Canc Netw</w:t>
      </w:r>
      <w:r w:rsidRPr="00A26F21">
        <w:rPr>
          <w:rFonts w:ascii="Book Antiqua" w:hAnsi="Book Antiqua"/>
        </w:rPr>
        <w:t xml:space="preserve"> 2019; </w:t>
      </w:r>
      <w:r w:rsidRPr="00A26F21">
        <w:rPr>
          <w:rFonts w:ascii="Book Antiqua" w:hAnsi="Book Antiqua"/>
          <w:b/>
          <w:bCs/>
        </w:rPr>
        <w:t>17</w:t>
      </w:r>
      <w:r w:rsidRPr="00A26F21">
        <w:rPr>
          <w:rFonts w:ascii="Book Antiqua" w:hAnsi="Book Antiqua"/>
        </w:rPr>
        <w:t>: 1009-1014 [PMID: 31390584 DOI: 10.6004/jnccn.2019.7337]</w:t>
      </w:r>
    </w:p>
    <w:p w14:paraId="528FB7F5" w14:textId="77777777" w:rsidR="00010795" w:rsidRPr="00A26F21" w:rsidRDefault="00010795" w:rsidP="00010795">
      <w:pPr>
        <w:spacing w:line="360" w:lineRule="auto"/>
        <w:jc w:val="both"/>
        <w:rPr>
          <w:rFonts w:ascii="Book Antiqua" w:hAnsi="Book Antiqua"/>
        </w:rPr>
      </w:pPr>
      <w:r w:rsidRPr="00A26F21">
        <w:rPr>
          <w:rFonts w:ascii="Book Antiqua" w:hAnsi="Book Antiqua"/>
        </w:rPr>
        <w:t xml:space="preserve">55 </w:t>
      </w:r>
      <w:r w:rsidRPr="00A26F21">
        <w:rPr>
          <w:rFonts w:ascii="Book Antiqua" w:hAnsi="Book Antiqua"/>
          <w:b/>
          <w:bCs/>
        </w:rPr>
        <w:t>Tian C</w:t>
      </w:r>
      <w:r w:rsidRPr="00A26F21">
        <w:rPr>
          <w:rFonts w:ascii="Book Antiqua" w:hAnsi="Book Antiqua"/>
        </w:rPr>
        <w:t xml:space="preserve">, Wang X, Zhang S. CTLA-4 and its inhibitors in esophageal cancer: efficacy of therapy and potential mechanisms of adverse events. </w:t>
      </w:r>
      <w:r w:rsidRPr="00A26F21">
        <w:rPr>
          <w:rFonts w:ascii="Book Antiqua" w:hAnsi="Book Antiqua"/>
          <w:i/>
          <w:iCs/>
        </w:rPr>
        <w:t>Am J Cancer Res</w:t>
      </w:r>
      <w:r w:rsidRPr="00A26F21">
        <w:rPr>
          <w:rFonts w:ascii="Book Antiqua" w:hAnsi="Book Antiqua"/>
        </w:rPr>
        <w:t xml:space="preserve"> 2023; </w:t>
      </w:r>
      <w:r w:rsidRPr="00A26F21">
        <w:rPr>
          <w:rFonts w:ascii="Book Antiqua" w:hAnsi="Book Antiqua"/>
          <w:b/>
          <w:bCs/>
        </w:rPr>
        <w:t>13</w:t>
      </w:r>
      <w:r w:rsidRPr="00A26F21">
        <w:rPr>
          <w:rFonts w:ascii="Book Antiqua" w:hAnsi="Book Antiqua"/>
        </w:rPr>
        <w:t>: 3140-3156 [PMID: 37559996]</w:t>
      </w:r>
    </w:p>
    <w:p w14:paraId="6E9121CB" w14:textId="77777777" w:rsidR="00010795" w:rsidRPr="00A26F21" w:rsidRDefault="00010795" w:rsidP="00010795">
      <w:pPr>
        <w:spacing w:line="360" w:lineRule="auto"/>
        <w:jc w:val="both"/>
        <w:rPr>
          <w:rFonts w:ascii="Book Antiqua" w:hAnsi="Book Antiqua"/>
        </w:rPr>
      </w:pPr>
      <w:r w:rsidRPr="00A26F21">
        <w:rPr>
          <w:rFonts w:ascii="Book Antiqua" w:hAnsi="Book Antiqua"/>
        </w:rPr>
        <w:t xml:space="preserve">56 </w:t>
      </w:r>
      <w:r w:rsidRPr="00A26F21">
        <w:rPr>
          <w:rFonts w:ascii="Book Antiqua" w:hAnsi="Book Antiqua"/>
          <w:b/>
          <w:bCs/>
        </w:rPr>
        <w:t>Zheng Y</w:t>
      </w:r>
      <w:r w:rsidRPr="00A26F21">
        <w:rPr>
          <w:rFonts w:ascii="Book Antiqua" w:hAnsi="Book Antiqua"/>
        </w:rPr>
        <w:t xml:space="preserve">, Li Y, Lian J, Yang H, Li F, Zhao S, Qi Y, Zhang Y, Huang L. TNF-α-induced Tim-3 expression marks the dysfunction of infiltrating natural killer cells in human esophageal cancer. </w:t>
      </w:r>
      <w:r w:rsidRPr="00A26F21">
        <w:rPr>
          <w:rFonts w:ascii="Book Antiqua" w:hAnsi="Book Antiqua"/>
          <w:i/>
          <w:iCs/>
        </w:rPr>
        <w:t>J Transl Med</w:t>
      </w:r>
      <w:r w:rsidRPr="00A26F21">
        <w:rPr>
          <w:rFonts w:ascii="Book Antiqua" w:hAnsi="Book Antiqua"/>
        </w:rPr>
        <w:t xml:space="preserve"> 2019; </w:t>
      </w:r>
      <w:r w:rsidRPr="00A26F21">
        <w:rPr>
          <w:rFonts w:ascii="Book Antiqua" w:hAnsi="Book Antiqua"/>
          <w:b/>
          <w:bCs/>
        </w:rPr>
        <w:t>17</w:t>
      </w:r>
      <w:r w:rsidRPr="00A26F21">
        <w:rPr>
          <w:rFonts w:ascii="Book Antiqua" w:hAnsi="Book Antiqua"/>
        </w:rPr>
        <w:t>: 165 [PMID: 31109341 DOI: 10.1186/s12967-019-1917-0]</w:t>
      </w:r>
    </w:p>
    <w:p w14:paraId="50CA693F" w14:textId="77777777" w:rsidR="00010795" w:rsidRPr="00A26F21" w:rsidRDefault="00010795" w:rsidP="00010795">
      <w:pPr>
        <w:spacing w:line="360" w:lineRule="auto"/>
        <w:jc w:val="both"/>
        <w:rPr>
          <w:rFonts w:ascii="Book Antiqua" w:hAnsi="Book Antiqua"/>
        </w:rPr>
      </w:pPr>
      <w:r w:rsidRPr="00A26F21">
        <w:rPr>
          <w:rFonts w:ascii="Book Antiqua" w:hAnsi="Book Antiqua"/>
        </w:rPr>
        <w:lastRenderedPageBreak/>
        <w:t xml:space="preserve">57 </w:t>
      </w:r>
      <w:r w:rsidRPr="00A26F21">
        <w:rPr>
          <w:rFonts w:ascii="Book Antiqua" w:hAnsi="Book Antiqua"/>
          <w:b/>
          <w:bCs/>
        </w:rPr>
        <w:t>Lu B</w:t>
      </w:r>
      <w:r w:rsidRPr="00A26F21">
        <w:rPr>
          <w:rFonts w:ascii="Book Antiqua" w:hAnsi="Book Antiqua"/>
        </w:rPr>
        <w:t xml:space="preserve">, Chen L, Liu L, Zhu Y, Wu C, Jiang J, Zhang X. T-cell-mediated tumor immune surveillance and expression of B7 co-inhibitory molecules in cancers of the upper gastrointestinal tract. </w:t>
      </w:r>
      <w:r w:rsidRPr="00A26F21">
        <w:rPr>
          <w:rFonts w:ascii="Book Antiqua" w:hAnsi="Book Antiqua"/>
          <w:i/>
          <w:iCs/>
        </w:rPr>
        <w:t>Immunol Res</w:t>
      </w:r>
      <w:r w:rsidRPr="00A26F21">
        <w:rPr>
          <w:rFonts w:ascii="Book Antiqua" w:hAnsi="Book Antiqua"/>
        </w:rPr>
        <w:t xml:space="preserve"> 2011; </w:t>
      </w:r>
      <w:r w:rsidRPr="00A26F21">
        <w:rPr>
          <w:rFonts w:ascii="Book Antiqua" w:hAnsi="Book Antiqua"/>
          <w:b/>
          <w:bCs/>
        </w:rPr>
        <w:t>50</w:t>
      </w:r>
      <w:r w:rsidRPr="00A26F21">
        <w:rPr>
          <w:rFonts w:ascii="Book Antiqua" w:hAnsi="Book Antiqua"/>
        </w:rPr>
        <w:t>: 269-275 [PMID: 21717068 DOI: 10.1007/s12026-011-8227-9]</w:t>
      </w:r>
    </w:p>
    <w:p w14:paraId="00348383" w14:textId="77777777" w:rsidR="00010795" w:rsidRPr="00A26F21" w:rsidRDefault="00010795" w:rsidP="00010795">
      <w:pPr>
        <w:spacing w:line="360" w:lineRule="auto"/>
        <w:jc w:val="both"/>
        <w:rPr>
          <w:rFonts w:ascii="Book Antiqua" w:hAnsi="Book Antiqua"/>
        </w:rPr>
      </w:pPr>
      <w:r w:rsidRPr="00A26F21">
        <w:rPr>
          <w:rFonts w:ascii="Book Antiqua" w:hAnsi="Book Antiqua"/>
        </w:rPr>
        <w:t xml:space="preserve">58 </w:t>
      </w:r>
      <w:r w:rsidRPr="00A26F21">
        <w:rPr>
          <w:rFonts w:ascii="Book Antiqua" w:hAnsi="Book Antiqua"/>
          <w:b/>
          <w:bCs/>
        </w:rPr>
        <w:t>Iouzalen N</w:t>
      </w:r>
      <w:r w:rsidRPr="00A26F21">
        <w:rPr>
          <w:rFonts w:ascii="Book Antiqua" w:hAnsi="Book Antiqua"/>
        </w:rPr>
        <w:t xml:space="preserve">, Andreae S, Hannier S, Triebel F. LAP, a lymphocyte activation gene-3 (LAG-3)-associated protein that binds to a repeated EP motif in the intracellular region of LAG-3, may participate in the down-regulation of the CD3/TCR activation pathway. </w:t>
      </w:r>
      <w:r w:rsidRPr="00A26F21">
        <w:rPr>
          <w:rFonts w:ascii="Book Antiqua" w:hAnsi="Book Antiqua"/>
          <w:i/>
          <w:iCs/>
        </w:rPr>
        <w:t>Eur J Immunol</w:t>
      </w:r>
      <w:r w:rsidRPr="00A26F21">
        <w:rPr>
          <w:rFonts w:ascii="Book Antiqua" w:hAnsi="Book Antiqua"/>
        </w:rPr>
        <w:t xml:space="preserve"> 2001; </w:t>
      </w:r>
      <w:r w:rsidRPr="00A26F21">
        <w:rPr>
          <w:rFonts w:ascii="Book Antiqua" w:hAnsi="Book Antiqua"/>
          <w:b/>
          <w:bCs/>
        </w:rPr>
        <w:t>31</w:t>
      </w:r>
      <w:r w:rsidRPr="00A26F21">
        <w:rPr>
          <w:rFonts w:ascii="Book Antiqua" w:hAnsi="Book Antiqua"/>
        </w:rPr>
        <w:t>: 2885-2891 [PMID: 11592063 DOI: 10.1002/1521-4141(2001010)31:10&lt;2885::aid-immu2885&gt;3.0.co;2-2]</w:t>
      </w:r>
    </w:p>
    <w:p w14:paraId="79A5E219" w14:textId="77777777" w:rsidR="00010795" w:rsidRPr="00A26F21" w:rsidRDefault="00010795" w:rsidP="00010795">
      <w:pPr>
        <w:spacing w:line="360" w:lineRule="auto"/>
        <w:jc w:val="both"/>
        <w:rPr>
          <w:rFonts w:ascii="Book Antiqua" w:hAnsi="Book Antiqua"/>
        </w:rPr>
      </w:pPr>
      <w:r w:rsidRPr="00A26F21">
        <w:rPr>
          <w:rFonts w:ascii="Book Antiqua" w:hAnsi="Book Antiqua"/>
        </w:rPr>
        <w:t xml:space="preserve">59 </w:t>
      </w:r>
      <w:r w:rsidRPr="00A26F21">
        <w:rPr>
          <w:rFonts w:ascii="Book Antiqua" w:hAnsi="Book Antiqua"/>
          <w:b/>
          <w:bCs/>
        </w:rPr>
        <w:t>Gebauer F</w:t>
      </w:r>
      <w:r w:rsidRPr="00A26F21">
        <w:rPr>
          <w:rFonts w:ascii="Book Antiqua" w:hAnsi="Book Antiqua"/>
        </w:rPr>
        <w:t xml:space="preserve">, Krämer M, Bruns C, Schlößer HA, Thelen M, Lohneis P, Schröder W, Zander T, Alakus H, Buettner R, Loeser H, Quaas A. Lymphocyte activation gene-3 (LAG3) mRNA and protein expression on tumour infiltrating lymphocytes (TILs) in oesophageal adenocarcinoma. </w:t>
      </w:r>
      <w:r w:rsidRPr="00A26F21">
        <w:rPr>
          <w:rFonts w:ascii="Book Antiqua" w:hAnsi="Book Antiqua"/>
          <w:i/>
          <w:iCs/>
        </w:rPr>
        <w:t>J Cancer Res Clin Oncol</w:t>
      </w:r>
      <w:r w:rsidRPr="00A26F21">
        <w:rPr>
          <w:rFonts w:ascii="Book Antiqua" w:hAnsi="Book Antiqua"/>
        </w:rPr>
        <w:t xml:space="preserve"> 2020; </w:t>
      </w:r>
      <w:r w:rsidRPr="00A26F21">
        <w:rPr>
          <w:rFonts w:ascii="Book Antiqua" w:hAnsi="Book Antiqua"/>
          <w:b/>
          <w:bCs/>
        </w:rPr>
        <w:t>146</w:t>
      </w:r>
      <w:r w:rsidRPr="00A26F21">
        <w:rPr>
          <w:rFonts w:ascii="Book Antiqua" w:hAnsi="Book Antiqua"/>
        </w:rPr>
        <w:t>: 2319-2327 [PMID: 32592066 DOI: 10.1007/s00432-020-03295-7]</w:t>
      </w:r>
    </w:p>
    <w:p w14:paraId="6BDFCB0C" w14:textId="77777777" w:rsidR="00010795" w:rsidRPr="00A26F21" w:rsidRDefault="00010795" w:rsidP="00010795">
      <w:pPr>
        <w:spacing w:line="360" w:lineRule="auto"/>
        <w:jc w:val="both"/>
        <w:rPr>
          <w:rFonts w:ascii="Book Antiqua" w:hAnsi="Book Antiqua"/>
        </w:rPr>
      </w:pPr>
      <w:r w:rsidRPr="00A26F21">
        <w:rPr>
          <w:rFonts w:ascii="Book Antiqua" w:hAnsi="Book Antiqua"/>
        </w:rPr>
        <w:t xml:space="preserve">60 </w:t>
      </w:r>
      <w:r w:rsidRPr="00A26F21">
        <w:rPr>
          <w:rFonts w:ascii="Book Antiqua" w:hAnsi="Book Antiqua"/>
          <w:b/>
          <w:bCs/>
        </w:rPr>
        <w:t>Wang P</w:t>
      </w:r>
      <w:r w:rsidRPr="00A26F21">
        <w:rPr>
          <w:rFonts w:ascii="Book Antiqua" w:hAnsi="Book Antiqua"/>
        </w:rPr>
        <w:t xml:space="preserve">, Chen Y, Long Q, Li Q, Tian J, Liu T, Wu Y, Ding Z. Increased coexpression of PD-L1 and TIM3/TIGIT is associated with poor overall survival of patients with esophageal squamous cell carcinoma. </w:t>
      </w:r>
      <w:r w:rsidRPr="00A26F21">
        <w:rPr>
          <w:rFonts w:ascii="Book Antiqua" w:hAnsi="Book Antiqua"/>
          <w:i/>
          <w:iCs/>
        </w:rPr>
        <w:t>J Immunother Cancer</w:t>
      </w:r>
      <w:r w:rsidRPr="00A26F21">
        <w:rPr>
          <w:rFonts w:ascii="Book Antiqua" w:hAnsi="Book Antiqua"/>
        </w:rPr>
        <w:t xml:space="preserve"> 2021; </w:t>
      </w:r>
      <w:r w:rsidRPr="00A26F21">
        <w:rPr>
          <w:rFonts w:ascii="Book Antiqua" w:hAnsi="Book Antiqua"/>
          <w:b/>
          <w:bCs/>
        </w:rPr>
        <w:t>9</w:t>
      </w:r>
      <w:r w:rsidRPr="00A26F21">
        <w:rPr>
          <w:rFonts w:ascii="Book Antiqua" w:hAnsi="Book Antiqua"/>
        </w:rPr>
        <w:t xml:space="preserve"> [PMID: 34625514 DOI: 10.1136/jitc-2021-002836]</w:t>
      </w:r>
    </w:p>
    <w:p w14:paraId="037D7E3A" w14:textId="77777777" w:rsidR="00010795" w:rsidRPr="00A26F21" w:rsidRDefault="00010795" w:rsidP="00010795">
      <w:pPr>
        <w:spacing w:line="360" w:lineRule="auto"/>
        <w:jc w:val="both"/>
        <w:rPr>
          <w:rFonts w:ascii="Book Antiqua" w:hAnsi="Book Antiqua"/>
        </w:rPr>
      </w:pPr>
      <w:r w:rsidRPr="00A26F21">
        <w:rPr>
          <w:rFonts w:ascii="Book Antiqua" w:hAnsi="Book Antiqua"/>
        </w:rPr>
        <w:t xml:space="preserve">61 </w:t>
      </w:r>
      <w:r w:rsidRPr="00A26F21">
        <w:rPr>
          <w:rFonts w:ascii="Book Antiqua" w:hAnsi="Book Antiqua"/>
          <w:b/>
          <w:bCs/>
        </w:rPr>
        <w:t>Zhao K</w:t>
      </w:r>
      <w:r w:rsidRPr="00A26F21">
        <w:rPr>
          <w:rFonts w:ascii="Book Antiqua" w:hAnsi="Book Antiqua"/>
        </w:rPr>
        <w:t xml:space="preserve">, Ma L, Feng L, Huang Z, Meng X, Yu J. CD155 Overexpression Correlates With Poor Prognosis in Primary Small Cell Carcinoma of the Esophagus. </w:t>
      </w:r>
      <w:r w:rsidRPr="00A26F21">
        <w:rPr>
          <w:rFonts w:ascii="Book Antiqua" w:hAnsi="Book Antiqua"/>
          <w:i/>
          <w:iCs/>
        </w:rPr>
        <w:t>Front Mol Biosci</w:t>
      </w:r>
      <w:r w:rsidRPr="00A26F21">
        <w:rPr>
          <w:rFonts w:ascii="Book Antiqua" w:hAnsi="Book Antiqua"/>
        </w:rPr>
        <w:t xml:space="preserve"> 2020; </w:t>
      </w:r>
      <w:r w:rsidRPr="00A26F21">
        <w:rPr>
          <w:rFonts w:ascii="Book Antiqua" w:hAnsi="Book Antiqua"/>
          <w:b/>
          <w:bCs/>
        </w:rPr>
        <w:t>7</w:t>
      </w:r>
      <w:r w:rsidRPr="00A26F21">
        <w:rPr>
          <w:rFonts w:ascii="Book Antiqua" w:hAnsi="Book Antiqua"/>
        </w:rPr>
        <w:t>: 608404 [PMID: 33490104 DOI: 10.3389/fmolb.2020.608404]</w:t>
      </w:r>
    </w:p>
    <w:p w14:paraId="00603C15" w14:textId="77777777" w:rsidR="00010795" w:rsidRPr="00A26F21" w:rsidRDefault="00010795" w:rsidP="00010795">
      <w:pPr>
        <w:spacing w:line="360" w:lineRule="auto"/>
        <w:jc w:val="both"/>
        <w:rPr>
          <w:rFonts w:ascii="Book Antiqua" w:hAnsi="Book Antiqua"/>
        </w:rPr>
      </w:pPr>
      <w:r w:rsidRPr="00A26F21">
        <w:rPr>
          <w:rFonts w:ascii="Book Antiqua" w:hAnsi="Book Antiqua"/>
        </w:rPr>
        <w:t xml:space="preserve">62 </w:t>
      </w:r>
      <w:r w:rsidRPr="00A26F21">
        <w:rPr>
          <w:rFonts w:ascii="Book Antiqua" w:hAnsi="Book Antiqua"/>
          <w:b/>
          <w:bCs/>
        </w:rPr>
        <w:t>O'Donnell JS</w:t>
      </w:r>
      <w:r w:rsidRPr="00A26F21">
        <w:rPr>
          <w:rFonts w:ascii="Book Antiqua" w:hAnsi="Book Antiqua"/>
        </w:rPr>
        <w:t xml:space="preserve">, Madore J, Li XY, Smyth MJ. Tumor intrinsic and extrinsic immune functions of CD155. </w:t>
      </w:r>
      <w:r w:rsidRPr="00A26F21">
        <w:rPr>
          <w:rFonts w:ascii="Book Antiqua" w:hAnsi="Book Antiqua"/>
          <w:i/>
          <w:iCs/>
        </w:rPr>
        <w:t>Semin Cancer Biol</w:t>
      </w:r>
      <w:r w:rsidRPr="00A26F21">
        <w:rPr>
          <w:rFonts w:ascii="Book Antiqua" w:hAnsi="Book Antiqua"/>
        </w:rPr>
        <w:t xml:space="preserve"> 2020; </w:t>
      </w:r>
      <w:r w:rsidRPr="00A26F21">
        <w:rPr>
          <w:rFonts w:ascii="Book Antiqua" w:hAnsi="Book Antiqua"/>
          <w:b/>
          <w:bCs/>
        </w:rPr>
        <w:t>65</w:t>
      </w:r>
      <w:r w:rsidRPr="00A26F21">
        <w:rPr>
          <w:rFonts w:ascii="Book Antiqua" w:hAnsi="Book Antiqua"/>
        </w:rPr>
        <w:t>: 189-196 [PMID: 31883911 DOI: 10.1016/j.semcancer.2019.11.013]</w:t>
      </w:r>
    </w:p>
    <w:p w14:paraId="06EDB046" w14:textId="77777777" w:rsidR="00010795" w:rsidRPr="00A26F21" w:rsidRDefault="00010795" w:rsidP="00010795">
      <w:pPr>
        <w:spacing w:line="360" w:lineRule="auto"/>
        <w:jc w:val="both"/>
        <w:rPr>
          <w:rFonts w:ascii="Book Antiqua" w:hAnsi="Book Antiqua"/>
        </w:rPr>
      </w:pPr>
      <w:r w:rsidRPr="00A26F21">
        <w:rPr>
          <w:rFonts w:ascii="Book Antiqua" w:hAnsi="Book Antiqua"/>
        </w:rPr>
        <w:t xml:space="preserve">63 </w:t>
      </w:r>
      <w:r w:rsidRPr="00A26F21">
        <w:rPr>
          <w:rFonts w:ascii="Book Antiqua" w:hAnsi="Book Antiqua"/>
          <w:b/>
          <w:bCs/>
        </w:rPr>
        <w:t>Chen Z</w:t>
      </w:r>
      <w:r w:rsidRPr="00A26F21">
        <w:rPr>
          <w:rFonts w:ascii="Book Antiqua" w:hAnsi="Book Antiqua"/>
        </w:rPr>
        <w:t xml:space="preserve">, Cao K, Zhang J, Liu Z, Lu L, Qi B, Shi L, Huang R, Zhao S. Concomitant expression of inhibitory molecules for T cell activation predicts poor survival in patients with esophageal squamous cell carcinoma. </w:t>
      </w:r>
      <w:r w:rsidRPr="00A26F21">
        <w:rPr>
          <w:rFonts w:ascii="Book Antiqua" w:hAnsi="Book Antiqua"/>
          <w:i/>
          <w:iCs/>
        </w:rPr>
        <w:t>Curr Cancer Drug Targets</w:t>
      </w:r>
      <w:r w:rsidRPr="00A26F21">
        <w:rPr>
          <w:rFonts w:ascii="Book Antiqua" w:hAnsi="Book Antiqua"/>
        </w:rPr>
        <w:t xml:space="preserve"> 2020 [PMID: 33222673 DOI: 10.2174/1568009620666201120152333]</w:t>
      </w:r>
    </w:p>
    <w:p w14:paraId="67901B36" w14:textId="77777777" w:rsidR="00010795" w:rsidRPr="00A26F21" w:rsidRDefault="00010795" w:rsidP="00010795">
      <w:pPr>
        <w:spacing w:line="360" w:lineRule="auto"/>
        <w:jc w:val="both"/>
        <w:rPr>
          <w:rFonts w:ascii="Book Antiqua" w:hAnsi="Book Antiqua"/>
        </w:rPr>
      </w:pPr>
      <w:r w:rsidRPr="00A26F21">
        <w:rPr>
          <w:rFonts w:ascii="Book Antiqua" w:hAnsi="Book Antiqua"/>
        </w:rPr>
        <w:t xml:space="preserve">64 </w:t>
      </w:r>
      <w:r w:rsidRPr="00A26F21">
        <w:rPr>
          <w:rFonts w:ascii="Book Antiqua" w:hAnsi="Book Antiqua"/>
          <w:b/>
          <w:bCs/>
        </w:rPr>
        <w:t>Tang W</w:t>
      </w:r>
      <w:r w:rsidRPr="00A26F21">
        <w:rPr>
          <w:rFonts w:ascii="Book Antiqua" w:hAnsi="Book Antiqua"/>
        </w:rPr>
        <w:t xml:space="preserve">, Chen S, Kang M, Liu J, Liu C. Investigation of BTLA tagging variants with risk of esophagogastric junction adenocarcinoma. </w:t>
      </w:r>
      <w:r w:rsidRPr="00A26F21">
        <w:rPr>
          <w:rFonts w:ascii="Book Antiqua" w:hAnsi="Book Antiqua"/>
          <w:i/>
          <w:iCs/>
        </w:rPr>
        <w:t>Biosci Rep</w:t>
      </w:r>
      <w:r w:rsidRPr="00A26F21">
        <w:rPr>
          <w:rFonts w:ascii="Book Antiqua" w:hAnsi="Book Antiqua"/>
        </w:rPr>
        <w:t xml:space="preserve"> 2019; </w:t>
      </w:r>
      <w:r w:rsidRPr="00A26F21">
        <w:rPr>
          <w:rFonts w:ascii="Book Antiqua" w:hAnsi="Book Antiqua"/>
          <w:b/>
          <w:bCs/>
        </w:rPr>
        <w:t>39</w:t>
      </w:r>
      <w:r w:rsidRPr="00A26F21">
        <w:rPr>
          <w:rFonts w:ascii="Book Antiqua" w:hAnsi="Book Antiqua"/>
        </w:rPr>
        <w:t xml:space="preserve"> [PMID: 31774112 DOI: 10.1042/BSR20191770]</w:t>
      </w:r>
    </w:p>
    <w:p w14:paraId="1E70CE29" w14:textId="77777777" w:rsidR="00010795" w:rsidRPr="00A26F21" w:rsidRDefault="00010795" w:rsidP="00010795">
      <w:pPr>
        <w:spacing w:line="360" w:lineRule="auto"/>
        <w:jc w:val="both"/>
        <w:rPr>
          <w:rFonts w:ascii="Book Antiqua" w:hAnsi="Book Antiqua"/>
        </w:rPr>
      </w:pPr>
      <w:r w:rsidRPr="00A26F21">
        <w:rPr>
          <w:rFonts w:ascii="Book Antiqua" w:hAnsi="Book Antiqua"/>
        </w:rPr>
        <w:lastRenderedPageBreak/>
        <w:t xml:space="preserve">65 </w:t>
      </w:r>
      <w:r w:rsidRPr="00A26F21">
        <w:rPr>
          <w:rFonts w:ascii="Book Antiqua" w:hAnsi="Book Antiqua"/>
          <w:b/>
          <w:bCs/>
        </w:rPr>
        <w:t>Zhao N</w:t>
      </w:r>
      <w:r w:rsidRPr="00A26F21">
        <w:rPr>
          <w:rFonts w:ascii="Book Antiqua" w:hAnsi="Book Antiqua"/>
        </w:rPr>
        <w:t xml:space="preserve">, Zhang Z, Wang Q, Li L, Wei Z, Chen H, Zhou M, Liu Z, Su J. DNA damage repair profiling of esophageal squamous cell carcinoma uncovers clinically relevant molecular subtypes with distinct prognoses and therapeutic vulnerabilities. </w:t>
      </w:r>
      <w:r w:rsidRPr="00A26F21">
        <w:rPr>
          <w:rFonts w:ascii="Book Antiqua" w:hAnsi="Book Antiqua"/>
          <w:i/>
          <w:iCs/>
        </w:rPr>
        <w:t>EBioMedicine</w:t>
      </w:r>
      <w:r w:rsidRPr="00A26F21">
        <w:rPr>
          <w:rFonts w:ascii="Book Antiqua" w:hAnsi="Book Antiqua"/>
        </w:rPr>
        <w:t xml:space="preserve"> 2023; </w:t>
      </w:r>
      <w:r w:rsidRPr="00A26F21">
        <w:rPr>
          <w:rFonts w:ascii="Book Antiqua" w:hAnsi="Book Antiqua"/>
          <w:b/>
          <w:bCs/>
        </w:rPr>
        <w:t>96</w:t>
      </w:r>
      <w:r w:rsidRPr="00A26F21">
        <w:rPr>
          <w:rFonts w:ascii="Book Antiqua" w:hAnsi="Book Antiqua"/>
        </w:rPr>
        <w:t>: 104801 [PMID: 37725855 DOI: 10.1016/j.ebiom.2023.104801]</w:t>
      </w:r>
    </w:p>
    <w:p w14:paraId="68A1C67F" w14:textId="77777777" w:rsidR="00010795" w:rsidRPr="00A26F21" w:rsidRDefault="00010795" w:rsidP="00010795">
      <w:pPr>
        <w:spacing w:line="360" w:lineRule="auto"/>
        <w:jc w:val="both"/>
        <w:rPr>
          <w:rFonts w:ascii="Book Antiqua" w:hAnsi="Book Antiqua"/>
        </w:rPr>
      </w:pPr>
      <w:r w:rsidRPr="00A26F21">
        <w:rPr>
          <w:rFonts w:ascii="Book Antiqua" w:hAnsi="Book Antiqua"/>
        </w:rPr>
        <w:t xml:space="preserve">66 </w:t>
      </w:r>
      <w:r w:rsidRPr="00A26F21">
        <w:rPr>
          <w:rFonts w:ascii="Book Antiqua" w:hAnsi="Book Antiqua"/>
          <w:b/>
          <w:bCs/>
        </w:rPr>
        <w:t>Hou N</w:t>
      </w:r>
      <w:r w:rsidRPr="00A26F21">
        <w:rPr>
          <w:rFonts w:ascii="Book Antiqua" w:hAnsi="Book Antiqua"/>
        </w:rPr>
        <w:t xml:space="preserve">, Ma J, Li W, Zhao L, Gao Q, Mai L. T-cell immunoglobulin and mucin domain-containing protein-3 and galectin-9 protein expression: Potential prognostic significance in esophageal squamous cell carcinoma for Chinese patients. </w:t>
      </w:r>
      <w:r w:rsidRPr="00A26F21">
        <w:rPr>
          <w:rFonts w:ascii="Book Antiqua" w:hAnsi="Book Antiqua"/>
          <w:i/>
          <w:iCs/>
        </w:rPr>
        <w:t>Oncol Lett</w:t>
      </w:r>
      <w:r w:rsidRPr="00A26F21">
        <w:rPr>
          <w:rFonts w:ascii="Book Antiqua" w:hAnsi="Book Antiqua"/>
        </w:rPr>
        <w:t xml:space="preserve"> 2017; </w:t>
      </w:r>
      <w:r w:rsidRPr="00A26F21">
        <w:rPr>
          <w:rFonts w:ascii="Book Antiqua" w:hAnsi="Book Antiqua"/>
          <w:b/>
          <w:bCs/>
        </w:rPr>
        <w:t>14</w:t>
      </w:r>
      <w:r w:rsidRPr="00A26F21">
        <w:rPr>
          <w:rFonts w:ascii="Book Antiqua" w:hAnsi="Book Antiqua"/>
        </w:rPr>
        <w:t>: 8007-8013 [PMID: 29344243 DOI: 10.3892/ol.2017.7188]</w:t>
      </w:r>
    </w:p>
    <w:p w14:paraId="2148DA8B" w14:textId="77777777" w:rsidR="00010795" w:rsidRPr="00A26F21" w:rsidRDefault="00010795" w:rsidP="00010795">
      <w:pPr>
        <w:spacing w:line="360" w:lineRule="auto"/>
        <w:jc w:val="both"/>
        <w:rPr>
          <w:rFonts w:ascii="Book Antiqua" w:hAnsi="Book Antiqua"/>
        </w:rPr>
      </w:pPr>
      <w:r w:rsidRPr="00A26F21">
        <w:rPr>
          <w:rFonts w:ascii="Book Antiqua" w:hAnsi="Book Antiqua"/>
        </w:rPr>
        <w:t xml:space="preserve">67 </w:t>
      </w:r>
      <w:r w:rsidRPr="00A26F21">
        <w:rPr>
          <w:rFonts w:ascii="Book Antiqua" w:hAnsi="Book Antiqua"/>
          <w:b/>
          <w:bCs/>
        </w:rPr>
        <w:t>Tie Y</w:t>
      </w:r>
      <w:r w:rsidRPr="00A26F21">
        <w:rPr>
          <w:rFonts w:ascii="Book Antiqua" w:hAnsi="Book Antiqua"/>
        </w:rPr>
        <w:t xml:space="preserve">, Tang F, Wei YQ, Wei XW. Immunosuppressive cells in cancer: mechanisms and potential therapeutic targets. </w:t>
      </w:r>
      <w:r w:rsidRPr="00A26F21">
        <w:rPr>
          <w:rFonts w:ascii="Book Antiqua" w:hAnsi="Book Antiqua"/>
          <w:i/>
          <w:iCs/>
        </w:rPr>
        <w:t>J Hematol Oncol</w:t>
      </w:r>
      <w:r w:rsidRPr="00A26F21">
        <w:rPr>
          <w:rFonts w:ascii="Book Antiqua" w:hAnsi="Book Antiqua"/>
        </w:rPr>
        <w:t xml:space="preserve"> 2022; </w:t>
      </w:r>
      <w:r w:rsidRPr="00A26F21">
        <w:rPr>
          <w:rFonts w:ascii="Book Antiqua" w:hAnsi="Book Antiqua"/>
          <w:b/>
          <w:bCs/>
        </w:rPr>
        <w:t>15</w:t>
      </w:r>
      <w:r w:rsidRPr="00A26F21">
        <w:rPr>
          <w:rFonts w:ascii="Book Antiqua" w:hAnsi="Book Antiqua"/>
        </w:rPr>
        <w:t>: 61 [PMID: 35585567 DOI: 10.1186/s13045-022-01282-8]</w:t>
      </w:r>
    </w:p>
    <w:p w14:paraId="02F4C943" w14:textId="77777777" w:rsidR="00010795" w:rsidRPr="00A26F21" w:rsidRDefault="00010795" w:rsidP="00010795">
      <w:pPr>
        <w:spacing w:line="360" w:lineRule="auto"/>
        <w:jc w:val="both"/>
        <w:rPr>
          <w:rFonts w:ascii="Book Antiqua" w:hAnsi="Book Antiqua"/>
        </w:rPr>
      </w:pPr>
      <w:r w:rsidRPr="00A26F21">
        <w:rPr>
          <w:rFonts w:ascii="Book Antiqua" w:hAnsi="Book Antiqua"/>
        </w:rPr>
        <w:t xml:space="preserve">68 </w:t>
      </w:r>
      <w:r w:rsidRPr="00A26F21">
        <w:rPr>
          <w:rFonts w:ascii="Book Antiqua" w:hAnsi="Book Antiqua"/>
          <w:b/>
          <w:bCs/>
        </w:rPr>
        <w:t>Whiteside TL</w:t>
      </w:r>
      <w:r w:rsidRPr="00A26F21">
        <w:rPr>
          <w:rFonts w:ascii="Book Antiqua" w:hAnsi="Book Antiqua"/>
        </w:rPr>
        <w:t xml:space="preserve">. FOXP3+ Treg as a therapeutic target for promoting anti-tumor immunity. </w:t>
      </w:r>
      <w:r w:rsidRPr="00A26F21">
        <w:rPr>
          <w:rFonts w:ascii="Book Antiqua" w:hAnsi="Book Antiqua"/>
          <w:i/>
          <w:iCs/>
        </w:rPr>
        <w:t>Expert Opin Ther Targets</w:t>
      </w:r>
      <w:r w:rsidRPr="00A26F21">
        <w:rPr>
          <w:rFonts w:ascii="Book Antiqua" w:hAnsi="Book Antiqua"/>
        </w:rPr>
        <w:t xml:space="preserve"> 2018; </w:t>
      </w:r>
      <w:r w:rsidRPr="00A26F21">
        <w:rPr>
          <w:rFonts w:ascii="Book Antiqua" w:hAnsi="Book Antiqua"/>
          <w:b/>
          <w:bCs/>
        </w:rPr>
        <w:t>22</w:t>
      </w:r>
      <w:r w:rsidRPr="00A26F21">
        <w:rPr>
          <w:rFonts w:ascii="Book Antiqua" w:hAnsi="Book Antiqua"/>
        </w:rPr>
        <w:t>: 353-363 [PMID: 29532697 DOI: 10.1080/14728222.2018.1451514]</w:t>
      </w:r>
    </w:p>
    <w:p w14:paraId="03D9BCC0" w14:textId="77777777" w:rsidR="00010795" w:rsidRPr="00A26F21" w:rsidRDefault="00010795" w:rsidP="00010795">
      <w:pPr>
        <w:spacing w:line="360" w:lineRule="auto"/>
        <w:jc w:val="both"/>
        <w:rPr>
          <w:rFonts w:ascii="Book Antiqua" w:hAnsi="Book Antiqua"/>
        </w:rPr>
      </w:pPr>
      <w:r w:rsidRPr="00A26F21">
        <w:rPr>
          <w:rFonts w:ascii="Book Antiqua" w:hAnsi="Book Antiqua"/>
        </w:rPr>
        <w:t xml:space="preserve">69 </w:t>
      </w:r>
      <w:r w:rsidRPr="00A26F21">
        <w:rPr>
          <w:rFonts w:ascii="Book Antiqua" w:hAnsi="Book Antiqua"/>
          <w:b/>
          <w:bCs/>
        </w:rPr>
        <w:t>Nabeki B</w:t>
      </w:r>
      <w:r w:rsidRPr="00A26F21">
        <w:rPr>
          <w:rFonts w:ascii="Book Antiqua" w:hAnsi="Book Antiqua"/>
        </w:rPr>
        <w:t xml:space="preserve">, Ishigami S, Uchikado Y, Sasaki K, Kita Y, Okumura H, Arigami T, Kijima Y, Kurahara H, Maemura K, Natsugoe S. Interleukin-32 expression and Treg infiltration in esophageal squamous cell carcinoma. </w:t>
      </w:r>
      <w:r w:rsidRPr="00A26F21">
        <w:rPr>
          <w:rFonts w:ascii="Book Antiqua" w:hAnsi="Book Antiqua"/>
          <w:i/>
          <w:iCs/>
        </w:rPr>
        <w:t>Anticancer Res</w:t>
      </w:r>
      <w:r w:rsidRPr="00A26F21">
        <w:rPr>
          <w:rFonts w:ascii="Book Antiqua" w:hAnsi="Book Antiqua"/>
        </w:rPr>
        <w:t xml:space="preserve"> 2015; </w:t>
      </w:r>
      <w:r w:rsidRPr="00A26F21">
        <w:rPr>
          <w:rFonts w:ascii="Book Antiqua" w:hAnsi="Book Antiqua"/>
          <w:b/>
          <w:bCs/>
        </w:rPr>
        <w:t>35</w:t>
      </w:r>
      <w:r w:rsidRPr="00A26F21">
        <w:rPr>
          <w:rFonts w:ascii="Book Antiqua" w:hAnsi="Book Antiqua"/>
        </w:rPr>
        <w:t>: 2941-2947 [PMID: 25964580]</w:t>
      </w:r>
    </w:p>
    <w:p w14:paraId="532AC813" w14:textId="77777777" w:rsidR="00010795" w:rsidRPr="00A26F21" w:rsidRDefault="00010795" w:rsidP="00010795">
      <w:pPr>
        <w:spacing w:line="360" w:lineRule="auto"/>
        <w:jc w:val="both"/>
        <w:rPr>
          <w:rFonts w:ascii="Book Antiqua" w:hAnsi="Book Antiqua"/>
        </w:rPr>
      </w:pPr>
      <w:r w:rsidRPr="00A26F21">
        <w:rPr>
          <w:rFonts w:ascii="Book Antiqua" w:hAnsi="Book Antiqua"/>
        </w:rPr>
        <w:t xml:space="preserve">70 </w:t>
      </w:r>
      <w:r w:rsidRPr="00A26F21">
        <w:rPr>
          <w:rFonts w:ascii="Book Antiqua" w:hAnsi="Book Antiqua"/>
          <w:b/>
          <w:bCs/>
        </w:rPr>
        <w:t>Xu T</w:t>
      </w:r>
      <w:r w:rsidRPr="00A26F21">
        <w:rPr>
          <w:rFonts w:ascii="Book Antiqua" w:hAnsi="Book Antiqua"/>
        </w:rPr>
        <w:t xml:space="preserve">, Duan Q, Wang G, Hu B. CD4 + CD25high regulatory T cell numbers and FOXP3 mRNA expression in patients with advanced esophageal cancer before and after chemotherapy. </w:t>
      </w:r>
      <w:r w:rsidRPr="00A26F21">
        <w:rPr>
          <w:rFonts w:ascii="Book Antiqua" w:hAnsi="Book Antiqua"/>
          <w:i/>
          <w:iCs/>
        </w:rPr>
        <w:t>Cell Biochem Biophys</w:t>
      </w:r>
      <w:r w:rsidRPr="00A26F21">
        <w:rPr>
          <w:rFonts w:ascii="Book Antiqua" w:hAnsi="Book Antiqua"/>
        </w:rPr>
        <w:t xml:space="preserve"> 2011; </w:t>
      </w:r>
      <w:r w:rsidRPr="00A26F21">
        <w:rPr>
          <w:rFonts w:ascii="Book Antiqua" w:hAnsi="Book Antiqua"/>
          <w:b/>
          <w:bCs/>
        </w:rPr>
        <w:t>61</w:t>
      </w:r>
      <w:r w:rsidRPr="00A26F21">
        <w:rPr>
          <w:rFonts w:ascii="Book Antiqua" w:hAnsi="Book Antiqua"/>
        </w:rPr>
        <w:t>: 389-392 [PMID: 21607687 DOI: 10.1007/s12013-011-9197-1]</w:t>
      </w:r>
    </w:p>
    <w:p w14:paraId="2B4A65D3" w14:textId="77777777" w:rsidR="00010795" w:rsidRPr="00A26F21" w:rsidRDefault="00010795" w:rsidP="00010795">
      <w:pPr>
        <w:spacing w:line="360" w:lineRule="auto"/>
        <w:jc w:val="both"/>
        <w:rPr>
          <w:rFonts w:ascii="Book Antiqua" w:hAnsi="Book Antiqua"/>
        </w:rPr>
      </w:pPr>
      <w:r w:rsidRPr="00A26F21">
        <w:rPr>
          <w:rFonts w:ascii="Book Antiqua" w:hAnsi="Book Antiqua"/>
        </w:rPr>
        <w:t xml:space="preserve">71 </w:t>
      </w:r>
      <w:r w:rsidRPr="00A26F21">
        <w:rPr>
          <w:rFonts w:ascii="Book Antiqua" w:hAnsi="Book Antiqua"/>
          <w:b/>
          <w:bCs/>
        </w:rPr>
        <w:t>Conroy MJ</w:t>
      </w:r>
      <w:r w:rsidRPr="00A26F21">
        <w:rPr>
          <w:rFonts w:ascii="Book Antiqua" w:hAnsi="Book Antiqua"/>
        </w:rPr>
        <w:t xml:space="preserve">, Kennedy SA, Doyle SL, Hayes B, Kavanagh M, van der Stok EP, O'Sullivan K, Cathcart MC, Reynolds JV, Lysaght J. A study of the immune infiltrate and patient outcomes in esophageal cancer. </w:t>
      </w:r>
      <w:r w:rsidRPr="00A26F21">
        <w:rPr>
          <w:rFonts w:ascii="Book Antiqua" w:hAnsi="Book Antiqua"/>
          <w:i/>
          <w:iCs/>
        </w:rPr>
        <w:t>Carcinogenesis</w:t>
      </w:r>
      <w:r w:rsidRPr="00A26F21">
        <w:rPr>
          <w:rFonts w:ascii="Book Antiqua" w:hAnsi="Book Antiqua"/>
        </w:rPr>
        <w:t xml:space="preserve"> 2021; </w:t>
      </w:r>
      <w:r w:rsidRPr="00A26F21">
        <w:rPr>
          <w:rFonts w:ascii="Book Antiqua" w:hAnsi="Book Antiqua"/>
          <w:b/>
          <w:bCs/>
        </w:rPr>
        <w:t>42</w:t>
      </w:r>
      <w:r w:rsidRPr="00A26F21">
        <w:rPr>
          <w:rFonts w:ascii="Book Antiqua" w:hAnsi="Book Antiqua"/>
        </w:rPr>
        <w:t>: 395-404 [PMID: 32940666 DOI: 10.1093/carcin/bgaa101]</w:t>
      </w:r>
    </w:p>
    <w:p w14:paraId="60310D8B" w14:textId="77777777" w:rsidR="00010795" w:rsidRPr="00A26F21" w:rsidRDefault="00010795" w:rsidP="00010795">
      <w:pPr>
        <w:spacing w:line="360" w:lineRule="auto"/>
        <w:jc w:val="both"/>
        <w:rPr>
          <w:rFonts w:ascii="Book Antiqua" w:hAnsi="Book Antiqua"/>
        </w:rPr>
      </w:pPr>
      <w:r w:rsidRPr="00A26F21">
        <w:rPr>
          <w:rFonts w:ascii="Book Antiqua" w:hAnsi="Book Antiqua"/>
        </w:rPr>
        <w:t xml:space="preserve">72 </w:t>
      </w:r>
      <w:r w:rsidRPr="00A26F21">
        <w:rPr>
          <w:rFonts w:ascii="Book Antiqua" w:hAnsi="Book Antiqua"/>
          <w:b/>
          <w:bCs/>
        </w:rPr>
        <w:t>Pan C</w:t>
      </w:r>
      <w:r w:rsidRPr="00A26F21">
        <w:rPr>
          <w:rFonts w:ascii="Book Antiqua" w:hAnsi="Book Antiqua"/>
        </w:rPr>
        <w:t xml:space="preserve">, Wang Y, Liu Q, Hu Y, Fu J, Xie X, Zhang S, Xi M, Wen J. Phenotypic profiling and prognostic significance of immune infiltrates in esophageal squamous cell carcinoma. </w:t>
      </w:r>
      <w:r w:rsidRPr="00A26F21">
        <w:rPr>
          <w:rFonts w:ascii="Book Antiqua" w:hAnsi="Book Antiqua"/>
          <w:i/>
          <w:iCs/>
        </w:rPr>
        <w:t>Oncoimmunology</w:t>
      </w:r>
      <w:r w:rsidRPr="00A26F21">
        <w:rPr>
          <w:rFonts w:ascii="Book Antiqua" w:hAnsi="Book Antiqua"/>
        </w:rPr>
        <w:t xml:space="preserve"> 2021; </w:t>
      </w:r>
      <w:r w:rsidRPr="00A26F21">
        <w:rPr>
          <w:rFonts w:ascii="Book Antiqua" w:hAnsi="Book Antiqua"/>
          <w:b/>
          <w:bCs/>
        </w:rPr>
        <w:t>10</w:t>
      </w:r>
      <w:r w:rsidRPr="00A26F21">
        <w:rPr>
          <w:rFonts w:ascii="Book Antiqua" w:hAnsi="Book Antiqua"/>
        </w:rPr>
        <w:t>: 1883890 [PMID: 33628625 DOI: 10.1080/2162402X.2021.1883890]</w:t>
      </w:r>
    </w:p>
    <w:p w14:paraId="54E168AF" w14:textId="77777777" w:rsidR="00010795" w:rsidRPr="00A26F21" w:rsidRDefault="00010795" w:rsidP="00010795">
      <w:pPr>
        <w:spacing w:line="360" w:lineRule="auto"/>
        <w:jc w:val="both"/>
        <w:rPr>
          <w:rFonts w:ascii="Book Antiqua" w:hAnsi="Book Antiqua"/>
        </w:rPr>
      </w:pPr>
      <w:r w:rsidRPr="00A26F21">
        <w:rPr>
          <w:rFonts w:ascii="Book Antiqua" w:hAnsi="Book Antiqua"/>
        </w:rPr>
        <w:lastRenderedPageBreak/>
        <w:t xml:space="preserve">73 </w:t>
      </w:r>
      <w:r w:rsidRPr="00A26F21">
        <w:rPr>
          <w:rFonts w:ascii="Book Antiqua" w:hAnsi="Book Antiqua"/>
          <w:b/>
          <w:bCs/>
        </w:rPr>
        <w:t>Lian J</w:t>
      </w:r>
      <w:r w:rsidRPr="00A26F21">
        <w:rPr>
          <w:rFonts w:ascii="Book Antiqua" w:hAnsi="Book Antiqua"/>
        </w:rPr>
        <w:t xml:space="preserve">, Liu S, Yue Y, Yang Q, Zhang Z, Yang S, Zhang Y. Eomes promotes esophageal carcinoma progression by recruiting Treg cells through the CCL20-CCR6 pathway. </w:t>
      </w:r>
      <w:r w:rsidRPr="00A26F21">
        <w:rPr>
          <w:rFonts w:ascii="Book Antiqua" w:hAnsi="Book Antiqua"/>
          <w:i/>
          <w:iCs/>
        </w:rPr>
        <w:t>Cancer Sci</w:t>
      </w:r>
      <w:r w:rsidRPr="00A26F21">
        <w:rPr>
          <w:rFonts w:ascii="Book Antiqua" w:hAnsi="Book Antiqua"/>
        </w:rPr>
        <w:t xml:space="preserve"> 2021; </w:t>
      </w:r>
      <w:r w:rsidRPr="00A26F21">
        <w:rPr>
          <w:rFonts w:ascii="Book Antiqua" w:hAnsi="Book Antiqua"/>
          <w:b/>
          <w:bCs/>
        </w:rPr>
        <w:t>112</w:t>
      </w:r>
      <w:r w:rsidRPr="00A26F21">
        <w:rPr>
          <w:rFonts w:ascii="Book Antiqua" w:hAnsi="Book Antiqua"/>
        </w:rPr>
        <w:t>: 144-154 [PMID: 33113266 DOI: 10.1111/cas.14712]</w:t>
      </w:r>
    </w:p>
    <w:p w14:paraId="6679DD96" w14:textId="77777777" w:rsidR="00010795" w:rsidRPr="00A26F21" w:rsidRDefault="00010795" w:rsidP="00010795">
      <w:pPr>
        <w:spacing w:line="360" w:lineRule="auto"/>
        <w:jc w:val="both"/>
        <w:rPr>
          <w:rFonts w:ascii="Book Antiqua" w:hAnsi="Book Antiqua"/>
        </w:rPr>
      </w:pPr>
      <w:r w:rsidRPr="00A26F21">
        <w:rPr>
          <w:rFonts w:ascii="Book Antiqua" w:hAnsi="Book Antiqua"/>
        </w:rPr>
        <w:t xml:space="preserve">74 </w:t>
      </w:r>
      <w:r w:rsidRPr="00A26F21">
        <w:rPr>
          <w:rFonts w:ascii="Book Antiqua" w:hAnsi="Book Antiqua"/>
          <w:b/>
          <w:bCs/>
        </w:rPr>
        <w:t>Han L</w:t>
      </w:r>
      <w:r w:rsidRPr="00A26F21">
        <w:rPr>
          <w:rFonts w:ascii="Book Antiqua" w:hAnsi="Book Antiqua"/>
        </w:rPr>
        <w:t xml:space="preserve">, Chen S, Chen Z, Zhou B, Zheng Y, Shen L. Interleukin 32 Promotes Foxp3(+) Treg Cell Development and CD8(+) T Cell Function in Human Esophageal Squamous Cell Carcinoma Microenvironment. </w:t>
      </w:r>
      <w:r w:rsidRPr="00A26F21">
        <w:rPr>
          <w:rFonts w:ascii="Book Antiqua" w:hAnsi="Book Antiqua"/>
          <w:i/>
          <w:iCs/>
        </w:rPr>
        <w:t>Front Cell Dev Biol</w:t>
      </w:r>
      <w:r w:rsidRPr="00A26F21">
        <w:rPr>
          <w:rFonts w:ascii="Book Antiqua" w:hAnsi="Book Antiqua"/>
        </w:rPr>
        <w:t xml:space="preserve"> 2021; </w:t>
      </w:r>
      <w:r w:rsidRPr="00A26F21">
        <w:rPr>
          <w:rFonts w:ascii="Book Antiqua" w:hAnsi="Book Antiqua"/>
          <w:b/>
          <w:bCs/>
        </w:rPr>
        <w:t>9</w:t>
      </w:r>
      <w:r w:rsidRPr="00A26F21">
        <w:rPr>
          <w:rFonts w:ascii="Book Antiqua" w:hAnsi="Book Antiqua"/>
        </w:rPr>
        <w:t>: 704853 [PMID: 34414188 DOI: 10.3389/fcell.2021.704853]</w:t>
      </w:r>
    </w:p>
    <w:p w14:paraId="6C369F6D" w14:textId="77777777" w:rsidR="00010795" w:rsidRPr="00A26F21" w:rsidRDefault="00010795" w:rsidP="00010795">
      <w:pPr>
        <w:spacing w:line="360" w:lineRule="auto"/>
        <w:jc w:val="both"/>
        <w:rPr>
          <w:rFonts w:ascii="Book Antiqua" w:hAnsi="Book Antiqua"/>
        </w:rPr>
      </w:pPr>
      <w:r w:rsidRPr="00A26F21">
        <w:rPr>
          <w:rFonts w:ascii="Book Antiqua" w:hAnsi="Book Antiqua"/>
        </w:rPr>
        <w:t xml:space="preserve">75 </w:t>
      </w:r>
      <w:r w:rsidRPr="00A26F21">
        <w:rPr>
          <w:rFonts w:ascii="Book Antiqua" w:hAnsi="Book Antiqua"/>
          <w:b/>
          <w:bCs/>
        </w:rPr>
        <w:t>Liu J</w:t>
      </w:r>
      <w:r w:rsidRPr="00A26F21">
        <w:rPr>
          <w:rFonts w:ascii="Book Antiqua" w:hAnsi="Book Antiqua"/>
        </w:rPr>
        <w:t xml:space="preserve">, Luo Y, Wang J, Xi C, Chen Y, Yang G, Ling Y. Key molecules involved in the Th17/Treg balance are associated with the pathogenesis of reflux esophagitis and Barrett's esophagus. </w:t>
      </w:r>
      <w:r w:rsidRPr="00A26F21">
        <w:rPr>
          <w:rFonts w:ascii="Book Antiqua" w:hAnsi="Book Antiqua"/>
          <w:i/>
          <w:iCs/>
        </w:rPr>
        <w:t>Esophagus</w:t>
      </w:r>
      <w:r w:rsidRPr="00A26F21">
        <w:rPr>
          <w:rFonts w:ascii="Book Antiqua" w:hAnsi="Book Antiqua"/>
        </w:rPr>
        <w:t xml:space="preserve"> 2021; </w:t>
      </w:r>
      <w:r w:rsidRPr="00A26F21">
        <w:rPr>
          <w:rFonts w:ascii="Book Antiqua" w:hAnsi="Book Antiqua"/>
          <w:b/>
          <w:bCs/>
        </w:rPr>
        <w:t>18</w:t>
      </w:r>
      <w:r w:rsidRPr="00A26F21">
        <w:rPr>
          <w:rFonts w:ascii="Book Antiqua" w:hAnsi="Book Antiqua"/>
        </w:rPr>
        <w:t>: 388-397 [PMID: 32920737 DOI: 10.1007/s10388-020-00773-2]</w:t>
      </w:r>
    </w:p>
    <w:p w14:paraId="068F13EF" w14:textId="77777777" w:rsidR="00010795" w:rsidRPr="00A26F21" w:rsidRDefault="00010795" w:rsidP="00010795">
      <w:pPr>
        <w:spacing w:line="360" w:lineRule="auto"/>
        <w:jc w:val="both"/>
        <w:rPr>
          <w:rFonts w:ascii="Book Antiqua" w:hAnsi="Book Antiqua"/>
        </w:rPr>
      </w:pPr>
      <w:r w:rsidRPr="00A26F21">
        <w:rPr>
          <w:rFonts w:ascii="Book Antiqua" w:hAnsi="Book Antiqua"/>
        </w:rPr>
        <w:t xml:space="preserve">76 </w:t>
      </w:r>
      <w:r w:rsidRPr="00A26F21">
        <w:rPr>
          <w:rFonts w:ascii="Book Antiqua" w:hAnsi="Book Antiqua"/>
          <w:b/>
          <w:bCs/>
        </w:rPr>
        <w:t>Myers JA</w:t>
      </w:r>
      <w:r w:rsidRPr="00A26F21">
        <w:rPr>
          <w:rFonts w:ascii="Book Antiqua" w:hAnsi="Book Antiqua"/>
        </w:rPr>
        <w:t xml:space="preserve">, Miller JS. Exploring the NK cell platform for cancer immunotherapy. </w:t>
      </w:r>
      <w:r w:rsidRPr="00A26F21">
        <w:rPr>
          <w:rFonts w:ascii="Book Antiqua" w:hAnsi="Book Antiqua"/>
          <w:i/>
          <w:iCs/>
        </w:rPr>
        <w:t>Nat Rev Clin Oncol</w:t>
      </w:r>
      <w:r w:rsidRPr="00A26F21">
        <w:rPr>
          <w:rFonts w:ascii="Book Antiqua" w:hAnsi="Book Antiqua"/>
        </w:rPr>
        <w:t xml:space="preserve"> 2021; </w:t>
      </w:r>
      <w:r w:rsidRPr="00A26F21">
        <w:rPr>
          <w:rFonts w:ascii="Book Antiqua" w:hAnsi="Book Antiqua"/>
          <w:b/>
          <w:bCs/>
        </w:rPr>
        <w:t>18</w:t>
      </w:r>
      <w:r w:rsidRPr="00A26F21">
        <w:rPr>
          <w:rFonts w:ascii="Book Antiqua" w:hAnsi="Book Antiqua"/>
        </w:rPr>
        <w:t>: 85-100 [PMID: 32934330 DOI: 10.1038/s41571-020-0426-7]</w:t>
      </w:r>
    </w:p>
    <w:p w14:paraId="39FC6AB4" w14:textId="77777777" w:rsidR="00010795" w:rsidRPr="00A26F21" w:rsidRDefault="00010795" w:rsidP="00010795">
      <w:pPr>
        <w:spacing w:line="360" w:lineRule="auto"/>
        <w:jc w:val="both"/>
        <w:rPr>
          <w:rFonts w:ascii="Book Antiqua" w:hAnsi="Book Antiqua"/>
        </w:rPr>
      </w:pPr>
      <w:r w:rsidRPr="00A26F21">
        <w:rPr>
          <w:rFonts w:ascii="Book Antiqua" w:hAnsi="Book Antiqua"/>
        </w:rPr>
        <w:t xml:space="preserve">77 </w:t>
      </w:r>
      <w:r w:rsidRPr="00A26F21">
        <w:rPr>
          <w:rFonts w:ascii="Book Antiqua" w:hAnsi="Book Antiqua"/>
          <w:b/>
          <w:bCs/>
        </w:rPr>
        <w:t>Liu T</w:t>
      </w:r>
      <w:r w:rsidRPr="00A26F21">
        <w:rPr>
          <w:rFonts w:ascii="Book Antiqua" w:hAnsi="Book Antiqua"/>
        </w:rPr>
        <w:t xml:space="preserve">, Dai X, Xu Y, Guan T, Hong L, Zaib T, Zhou Q, Cheng K, Zhou X, Ma C, Sun P. CD22 is a potential target of CAR-NK cell therapy for esophageal squamous cell carcinoma. </w:t>
      </w:r>
      <w:r w:rsidRPr="00A26F21">
        <w:rPr>
          <w:rFonts w:ascii="Book Antiqua" w:hAnsi="Book Antiqua"/>
          <w:i/>
          <w:iCs/>
        </w:rPr>
        <w:t>J Transl Med</w:t>
      </w:r>
      <w:r w:rsidRPr="00A26F21">
        <w:rPr>
          <w:rFonts w:ascii="Book Antiqua" w:hAnsi="Book Antiqua"/>
        </w:rPr>
        <w:t xml:space="preserve"> 2023; </w:t>
      </w:r>
      <w:r w:rsidRPr="00A26F21">
        <w:rPr>
          <w:rFonts w:ascii="Book Antiqua" w:hAnsi="Book Antiqua"/>
          <w:b/>
          <w:bCs/>
        </w:rPr>
        <w:t>21</w:t>
      </w:r>
      <w:r w:rsidRPr="00A26F21">
        <w:rPr>
          <w:rFonts w:ascii="Book Antiqua" w:hAnsi="Book Antiqua"/>
        </w:rPr>
        <w:t>: 710 [PMID: 37817249 DOI: 10.1186/s12967-023-04409-8]</w:t>
      </w:r>
    </w:p>
    <w:p w14:paraId="23963BAE" w14:textId="77777777" w:rsidR="00010795" w:rsidRPr="00A26F21" w:rsidRDefault="00010795" w:rsidP="00010795">
      <w:pPr>
        <w:spacing w:line="360" w:lineRule="auto"/>
        <w:jc w:val="both"/>
        <w:rPr>
          <w:rFonts w:ascii="Book Antiqua" w:hAnsi="Book Antiqua"/>
        </w:rPr>
      </w:pPr>
      <w:r w:rsidRPr="00A26F21">
        <w:rPr>
          <w:rFonts w:ascii="Book Antiqua" w:hAnsi="Book Antiqua"/>
        </w:rPr>
        <w:t xml:space="preserve">78 </w:t>
      </w:r>
      <w:r w:rsidRPr="00A26F21">
        <w:rPr>
          <w:rFonts w:ascii="Book Antiqua" w:hAnsi="Book Antiqua"/>
          <w:b/>
          <w:bCs/>
        </w:rPr>
        <w:t>Lim KS</w:t>
      </w:r>
      <w:r w:rsidRPr="00A26F21">
        <w:rPr>
          <w:rFonts w:ascii="Book Antiqua" w:hAnsi="Book Antiqua"/>
        </w:rPr>
        <w:t xml:space="preserve">, Mimura K, Kua LF, Shiraishi K, Kono K. Implication of Highly Cytotoxic Natural Killer Cells for Esophageal Squamous Cell Carcinoma Treatment. </w:t>
      </w:r>
      <w:r w:rsidRPr="00A26F21">
        <w:rPr>
          <w:rFonts w:ascii="Book Antiqua" w:hAnsi="Book Antiqua"/>
          <w:i/>
          <w:iCs/>
        </w:rPr>
        <w:t>J Immunother</w:t>
      </w:r>
      <w:r w:rsidRPr="00A26F21">
        <w:rPr>
          <w:rFonts w:ascii="Book Antiqua" w:hAnsi="Book Antiqua"/>
        </w:rPr>
        <w:t xml:space="preserve"> 2018; </w:t>
      </w:r>
      <w:r w:rsidRPr="00A26F21">
        <w:rPr>
          <w:rFonts w:ascii="Book Antiqua" w:hAnsi="Book Antiqua"/>
          <w:b/>
          <w:bCs/>
        </w:rPr>
        <w:t>41</w:t>
      </w:r>
      <w:r w:rsidRPr="00A26F21">
        <w:rPr>
          <w:rFonts w:ascii="Book Antiqua" w:hAnsi="Book Antiqua"/>
        </w:rPr>
        <w:t>: 261-273 [PMID: 29683892 DOI: 10.1097/CJI.0000000000000227]</w:t>
      </w:r>
    </w:p>
    <w:p w14:paraId="557C5634" w14:textId="77777777" w:rsidR="00010795" w:rsidRPr="00A26F21" w:rsidRDefault="00010795" w:rsidP="00010795">
      <w:pPr>
        <w:spacing w:line="360" w:lineRule="auto"/>
        <w:jc w:val="both"/>
        <w:rPr>
          <w:rFonts w:ascii="Book Antiqua" w:hAnsi="Book Antiqua"/>
        </w:rPr>
      </w:pPr>
      <w:r w:rsidRPr="00A26F21">
        <w:rPr>
          <w:rFonts w:ascii="Book Antiqua" w:hAnsi="Book Antiqua"/>
        </w:rPr>
        <w:t xml:space="preserve">79 </w:t>
      </w:r>
      <w:r w:rsidRPr="00A26F21">
        <w:rPr>
          <w:rFonts w:ascii="Book Antiqua" w:hAnsi="Book Antiqua"/>
          <w:b/>
          <w:bCs/>
        </w:rPr>
        <w:t>Dhar P</w:t>
      </w:r>
      <w:r w:rsidRPr="00A26F21">
        <w:rPr>
          <w:rFonts w:ascii="Book Antiqua" w:hAnsi="Book Antiqua"/>
        </w:rPr>
        <w:t xml:space="preserve">, Wu JD. NKG2D and its ligands in cancer. </w:t>
      </w:r>
      <w:r w:rsidRPr="00A26F21">
        <w:rPr>
          <w:rFonts w:ascii="Book Antiqua" w:hAnsi="Book Antiqua"/>
          <w:i/>
          <w:iCs/>
        </w:rPr>
        <w:t>Curr Opin Immunol</w:t>
      </w:r>
      <w:r w:rsidRPr="00A26F21">
        <w:rPr>
          <w:rFonts w:ascii="Book Antiqua" w:hAnsi="Book Antiqua"/>
        </w:rPr>
        <w:t xml:space="preserve"> 2018; </w:t>
      </w:r>
      <w:r w:rsidRPr="00A26F21">
        <w:rPr>
          <w:rFonts w:ascii="Book Antiqua" w:hAnsi="Book Antiqua"/>
          <w:b/>
          <w:bCs/>
        </w:rPr>
        <w:t>51</w:t>
      </w:r>
      <w:r w:rsidRPr="00A26F21">
        <w:rPr>
          <w:rFonts w:ascii="Book Antiqua" w:hAnsi="Book Antiqua"/>
        </w:rPr>
        <w:t>: 55-61 [PMID: 29525346 DOI: 10.1016/j.coi.2018.02.004]</w:t>
      </w:r>
    </w:p>
    <w:p w14:paraId="1E03FA7C" w14:textId="77777777" w:rsidR="00010795" w:rsidRPr="00A26F21" w:rsidRDefault="00010795" w:rsidP="00010795">
      <w:pPr>
        <w:spacing w:line="360" w:lineRule="auto"/>
        <w:jc w:val="both"/>
        <w:rPr>
          <w:rFonts w:ascii="Book Antiqua" w:hAnsi="Book Antiqua"/>
        </w:rPr>
      </w:pPr>
      <w:r w:rsidRPr="00A26F21">
        <w:rPr>
          <w:rFonts w:ascii="Book Antiqua" w:hAnsi="Book Antiqua"/>
        </w:rPr>
        <w:t xml:space="preserve">80 </w:t>
      </w:r>
      <w:r w:rsidRPr="00A26F21">
        <w:rPr>
          <w:rFonts w:ascii="Book Antiqua" w:hAnsi="Book Antiqua"/>
          <w:b/>
          <w:bCs/>
        </w:rPr>
        <w:t>Ferrari de Andrade L</w:t>
      </w:r>
      <w:r w:rsidRPr="00A26F21">
        <w:rPr>
          <w:rFonts w:ascii="Book Antiqua" w:hAnsi="Book Antiqua"/>
        </w:rPr>
        <w:t xml:space="preserve">, Tay RE, Pan D, Luoma AM, Ito Y, Badrinath S, Tsoucas D, Franz B, May KF Jr, Harvey CJ, Kobold S, Pyrdol JW, Yoon C, Yuan GC, Hodi FS, Dranoff G, Wucherpfennig KW. Antibody-mediated inhibition of MICA and MICB shedding promotes NK cell-driven tumor immunity. </w:t>
      </w:r>
      <w:r w:rsidRPr="00A26F21">
        <w:rPr>
          <w:rFonts w:ascii="Book Antiqua" w:hAnsi="Book Antiqua"/>
          <w:i/>
          <w:iCs/>
        </w:rPr>
        <w:t>Science</w:t>
      </w:r>
      <w:r w:rsidRPr="00A26F21">
        <w:rPr>
          <w:rFonts w:ascii="Book Antiqua" w:hAnsi="Book Antiqua"/>
        </w:rPr>
        <w:t xml:space="preserve"> 2018; </w:t>
      </w:r>
      <w:r w:rsidRPr="00A26F21">
        <w:rPr>
          <w:rFonts w:ascii="Book Antiqua" w:hAnsi="Book Antiqua"/>
          <w:b/>
          <w:bCs/>
        </w:rPr>
        <w:t>359</w:t>
      </w:r>
      <w:r w:rsidRPr="00A26F21">
        <w:rPr>
          <w:rFonts w:ascii="Book Antiqua" w:hAnsi="Book Antiqua"/>
        </w:rPr>
        <w:t>: 1537-1542 [PMID: 29599246 DOI: 10.1126/science.aao0505]</w:t>
      </w:r>
    </w:p>
    <w:p w14:paraId="19AD289D" w14:textId="77777777" w:rsidR="00010795" w:rsidRPr="00A26F21" w:rsidRDefault="00010795" w:rsidP="00010795">
      <w:pPr>
        <w:spacing w:line="360" w:lineRule="auto"/>
        <w:jc w:val="both"/>
        <w:rPr>
          <w:rFonts w:ascii="Book Antiqua" w:hAnsi="Book Antiqua"/>
        </w:rPr>
      </w:pPr>
      <w:r w:rsidRPr="00A26F21">
        <w:rPr>
          <w:rFonts w:ascii="Book Antiqua" w:hAnsi="Book Antiqua"/>
        </w:rPr>
        <w:t xml:space="preserve">81 </w:t>
      </w:r>
      <w:r w:rsidRPr="00A26F21">
        <w:rPr>
          <w:rFonts w:ascii="Book Antiqua" w:hAnsi="Book Antiqua"/>
          <w:b/>
          <w:bCs/>
        </w:rPr>
        <w:t>Watanabe M</w:t>
      </w:r>
      <w:r w:rsidRPr="00A26F21">
        <w:rPr>
          <w:rFonts w:ascii="Book Antiqua" w:hAnsi="Book Antiqua"/>
        </w:rPr>
        <w:t xml:space="preserve">, Kono K, Kawaguchi Y, Mizukami Y, Mimura K, Maruyama T, Izawa S, Fujii H. NK cell dysfunction with down-regulated CD16 and up-regulated CD56 molecules in patients with esophageal squamous cell carcinoma. </w:t>
      </w:r>
      <w:r w:rsidRPr="00A26F21">
        <w:rPr>
          <w:rFonts w:ascii="Book Antiqua" w:hAnsi="Book Antiqua"/>
          <w:i/>
          <w:iCs/>
        </w:rPr>
        <w:t>Dis Esophagus</w:t>
      </w:r>
      <w:r w:rsidRPr="00A26F21">
        <w:rPr>
          <w:rFonts w:ascii="Book Antiqua" w:hAnsi="Book Antiqua"/>
        </w:rPr>
        <w:t xml:space="preserve"> 2010; </w:t>
      </w:r>
      <w:r w:rsidRPr="00A26F21">
        <w:rPr>
          <w:rFonts w:ascii="Book Antiqua" w:hAnsi="Book Antiqua"/>
          <w:b/>
          <w:bCs/>
        </w:rPr>
        <w:t>23</w:t>
      </w:r>
      <w:r w:rsidRPr="00A26F21">
        <w:rPr>
          <w:rFonts w:ascii="Book Antiqua" w:hAnsi="Book Antiqua"/>
        </w:rPr>
        <w:t>: 675-681 [PMID: 20545975 DOI: 10.1111/j.1442-2050.2010.01073.x]</w:t>
      </w:r>
    </w:p>
    <w:p w14:paraId="22FBC00A" w14:textId="77777777" w:rsidR="00010795" w:rsidRPr="00A26F21" w:rsidRDefault="00010795" w:rsidP="00010795">
      <w:pPr>
        <w:spacing w:line="360" w:lineRule="auto"/>
        <w:jc w:val="both"/>
        <w:rPr>
          <w:rFonts w:ascii="Book Antiqua" w:hAnsi="Book Antiqua"/>
        </w:rPr>
      </w:pPr>
      <w:r w:rsidRPr="00A26F21">
        <w:rPr>
          <w:rFonts w:ascii="Book Antiqua" w:hAnsi="Book Antiqua"/>
        </w:rPr>
        <w:lastRenderedPageBreak/>
        <w:t xml:space="preserve">82 </w:t>
      </w:r>
      <w:r w:rsidRPr="00A26F21">
        <w:rPr>
          <w:rFonts w:ascii="Book Antiqua" w:hAnsi="Book Antiqua"/>
          <w:b/>
          <w:bCs/>
        </w:rPr>
        <w:t>Yang YM</w:t>
      </w:r>
      <w:r w:rsidRPr="00A26F21">
        <w:rPr>
          <w:rFonts w:ascii="Book Antiqua" w:hAnsi="Book Antiqua"/>
        </w:rPr>
        <w:t xml:space="preserve">, Hong P, Xu WW, He QY, Li B. Advances in targeted therapy for esophageal cancer. </w:t>
      </w:r>
      <w:r w:rsidRPr="00A26F21">
        <w:rPr>
          <w:rFonts w:ascii="Book Antiqua" w:hAnsi="Book Antiqua"/>
          <w:i/>
          <w:iCs/>
        </w:rPr>
        <w:t>Signal Transduct Target Ther</w:t>
      </w:r>
      <w:r w:rsidRPr="00A26F21">
        <w:rPr>
          <w:rFonts w:ascii="Book Antiqua" w:hAnsi="Book Antiqua"/>
        </w:rPr>
        <w:t xml:space="preserve"> 2020; </w:t>
      </w:r>
      <w:r w:rsidRPr="00A26F21">
        <w:rPr>
          <w:rFonts w:ascii="Book Antiqua" w:hAnsi="Book Antiqua"/>
          <w:b/>
          <w:bCs/>
        </w:rPr>
        <w:t>5</w:t>
      </w:r>
      <w:r w:rsidRPr="00A26F21">
        <w:rPr>
          <w:rFonts w:ascii="Book Antiqua" w:hAnsi="Book Antiqua"/>
        </w:rPr>
        <w:t>: 229 [PMID: 33028804 DOI: 10.1038/s41392-020-00323-3]</w:t>
      </w:r>
    </w:p>
    <w:p w14:paraId="2F031188" w14:textId="77777777" w:rsidR="00010795" w:rsidRPr="00A26F21" w:rsidRDefault="00010795" w:rsidP="00010795">
      <w:pPr>
        <w:spacing w:line="360" w:lineRule="auto"/>
        <w:jc w:val="both"/>
        <w:rPr>
          <w:rFonts w:ascii="Book Antiqua" w:hAnsi="Book Antiqua"/>
        </w:rPr>
      </w:pPr>
      <w:r w:rsidRPr="00A26F21">
        <w:rPr>
          <w:rFonts w:ascii="Book Antiqua" w:hAnsi="Book Antiqua"/>
        </w:rPr>
        <w:t xml:space="preserve">83 </w:t>
      </w:r>
      <w:r w:rsidRPr="00A26F21">
        <w:rPr>
          <w:rFonts w:ascii="Book Antiqua" w:hAnsi="Book Antiqua"/>
          <w:b/>
          <w:bCs/>
        </w:rPr>
        <w:t>Li J</w:t>
      </w:r>
      <w:r w:rsidRPr="00A26F21">
        <w:rPr>
          <w:rFonts w:ascii="Book Antiqua" w:hAnsi="Book Antiqua"/>
        </w:rPr>
        <w:t xml:space="preserve">, Qiu G, Fang B, Dai X, Cai J. Deficiency of IL-18 Aggravates Esophageal Carcinoma Through Inhibiting IFN-γ Production by CD8(+)T Cells and NK Cells. </w:t>
      </w:r>
      <w:r w:rsidRPr="00A26F21">
        <w:rPr>
          <w:rFonts w:ascii="Book Antiqua" w:hAnsi="Book Antiqua"/>
          <w:i/>
          <w:iCs/>
        </w:rPr>
        <w:t>Inflammation</w:t>
      </w:r>
      <w:r w:rsidRPr="00A26F21">
        <w:rPr>
          <w:rFonts w:ascii="Book Antiqua" w:hAnsi="Book Antiqua"/>
        </w:rPr>
        <w:t xml:space="preserve"> 2018; </w:t>
      </w:r>
      <w:r w:rsidRPr="00A26F21">
        <w:rPr>
          <w:rFonts w:ascii="Book Antiqua" w:hAnsi="Book Antiqua"/>
          <w:b/>
          <w:bCs/>
        </w:rPr>
        <w:t>41</w:t>
      </w:r>
      <w:r w:rsidRPr="00A26F21">
        <w:rPr>
          <w:rFonts w:ascii="Book Antiqua" w:hAnsi="Book Antiqua"/>
        </w:rPr>
        <w:t>: 667-676 [PMID: 29264744 DOI: 10.1007/s10753-017-0721-3]</w:t>
      </w:r>
    </w:p>
    <w:p w14:paraId="23C45657" w14:textId="77777777" w:rsidR="00010795" w:rsidRPr="00A26F21" w:rsidRDefault="00010795" w:rsidP="00010795">
      <w:pPr>
        <w:spacing w:line="360" w:lineRule="auto"/>
        <w:jc w:val="both"/>
        <w:rPr>
          <w:rFonts w:ascii="Book Antiqua" w:hAnsi="Book Antiqua"/>
        </w:rPr>
      </w:pPr>
      <w:r w:rsidRPr="00A26F21">
        <w:rPr>
          <w:rFonts w:ascii="Book Antiqua" w:hAnsi="Book Antiqua"/>
        </w:rPr>
        <w:t xml:space="preserve">84 </w:t>
      </w:r>
      <w:r w:rsidRPr="00A26F21">
        <w:rPr>
          <w:rFonts w:ascii="Book Antiqua" w:hAnsi="Book Antiqua"/>
          <w:b/>
          <w:bCs/>
        </w:rPr>
        <w:t>Zheng Y</w:t>
      </w:r>
      <w:r w:rsidRPr="00A26F21">
        <w:rPr>
          <w:rFonts w:ascii="Book Antiqua" w:hAnsi="Book Antiqua"/>
        </w:rPr>
        <w:t xml:space="preserve">, Li Y, Tang B, Zhao Q, Wang D, Liu Y, Guo M, Zhao S, Qi Y, Zhang Y, Huang L. IL-6-induced CD39 expression on tumor-infiltrating NK cells predicts poor prognosis in esophageal squamous cell carcinoma. </w:t>
      </w:r>
      <w:r w:rsidRPr="00A26F21">
        <w:rPr>
          <w:rFonts w:ascii="Book Antiqua" w:hAnsi="Book Antiqua"/>
          <w:i/>
          <w:iCs/>
        </w:rPr>
        <w:t>Cancer Immunol Immunother</w:t>
      </w:r>
      <w:r w:rsidRPr="00A26F21">
        <w:rPr>
          <w:rFonts w:ascii="Book Antiqua" w:hAnsi="Book Antiqua"/>
        </w:rPr>
        <w:t xml:space="preserve"> 2020; </w:t>
      </w:r>
      <w:r w:rsidRPr="00A26F21">
        <w:rPr>
          <w:rFonts w:ascii="Book Antiqua" w:hAnsi="Book Antiqua"/>
          <w:b/>
          <w:bCs/>
        </w:rPr>
        <w:t>69</w:t>
      </w:r>
      <w:r w:rsidRPr="00A26F21">
        <w:rPr>
          <w:rFonts w:ascii="Book Antiqua" w:hAnsi="Book Antiqua"/>
        </w:rPr>
        <w:t>: 2371-2380 [PMID: 32524362 DOI: 10.1007/s00262-020-02629-1]</w:t>
      </w:r>
    </w:p>
    <w:p w14:paraId="3E310978" w14:textId="77777777" w:rsidR="00010795" w:rsidRPr="00A26F21" w:rsidRDefault="00010795" w:rsidP="00010795">
      <w:pPr>
        <w:spacing w:line="360" w:lineRule="auto"/>
        <w:jc w:val="both"/>
        <w:rPr>
          <w:rFonts w:ascii="Book Antiqua" w:hAnsi="Book Antiqua"/>
        </w:rPr>
      </w:pPr>
      <w:r w:rsidRPr="00A26F21">
        <w:rPr>
          <w:rFonts w:ascii="Book Antiqua" w:hAnsi="Book Antiqua"/>
        </w:rPr>
        <w:t xml:space="preserve">85 </w:t>
      </w:r>
      <w:r w:rsidRPr="00A26F21">
        <w:rPr>
          <w:rFonts w:ascii="Book Antiqua" w:hAnsi="Book Antiqua"/>
          <w:b/>
          <w:bCs/>
        </w:rPr>
        <w:t>Wu J</w:t>
      </w:r>
      <w:r w:rsidRPr="00A26F21">
        <w:rPr>
          <w:rFonts w:ascii="Book Antiqua" w:hAnsi="Book Antiqua"/>
        </w:rPr>
        <w:t xml:space="preserve">, Gao FX, Wang C, Qin M, Han F, Xu T, Hu Z, Long Y, He XM, Deng X, Ren DL, Dai TY. IL-6 and IL-8 secreted by tumour cells impair the function of NK cells via the STAT3 pathway in oesophageal squamous cell carcinoma. </w:t>
      </w:r>
      <w:r w:rsidRPr="00A26F21">
        <w:rPr>
          <w:rFonts w:ascii="Book Antiqua" w:hAnsi="Book Antiqua"/>
          <w:i/>
          <w:iCs/>
        </w:rPr>
        <w:t>J Exp Clin Cancer Res</w:t>
      </w:r>
      <w:r w:rsidRPr="00A26F21">
        <w:rPr>
          <w:rFonts w:ascii="Book Antiqua" w:hAnsi="Book Antiqua"/>
        </w:rPr>
        <w:t xml:space="preserve"> 2019; </w:t>
      </w:r>
      <w:r w:rsidRPr="00A26F21">
        <w:rPr>
          <w:rFonts w:ascii="Book Antiqua" w:hAnsi="Book Antiqua"/>
          <w:b/>
          <w:bCs/>
        </w:rPr>
        <w:t>38</w:t>
      </w:r>
      <w:r w:rsidRPr="00A26F21">
        <w:rPr>
          <w:rFonts w:ascii="Book Antiqua" w:hAnsi="Book Antiqua"/>
        </w:rPr>
        <w:t>: 321 [PMID: 31324197 DOI: 10.1186/s13046-019-1310-0]</w:t>
      </w:r>
    </w:p>
    <w:p w14:paraId="7A450D78" w14:textId="77777777" w:rsidR="00010795" w:rsidRPr="00A26F21" w:rsidRDefault="00010795" w:rsidP="00010795">
      <w:pPr>
        <w:spacing w:line="360" w:lineRule="auto"/>
        <w:jc w:val="both"/>
        <w:rPr>
          <w:rFonts w:ascii="Book Antiqua" w:hAnsi="Book Antiqua"/>
        </w:rPr>
      </w:pPr>
      <w:r w:rsidRPr="00A26F21">
        <w:rPr>
          <w:rFonts w:ascii="Book Antiqua" w:hAnsi="Book Antiqua"/>
        </w:rPr>
        <w:t xml:space="preserve">86 </w:t>
      </w:r>
      <w:r w:rsidRPr="00A26F21">
        <w:rPr>
          <w:rFonts w:ascii="Book Antiqua" w:hAnsi="Book Antiqua"/>
          <w:b/>
          <w:bCs/>
        </w:rPr>
        <w:t>Orecchioni M</w:t>
      </w:r>
      <w:r w:rsidRPr="00A26F21">
        <w:rPr>
          <w:rFonts w:ascii="Book Antiqua" w:hAnsi="Book Antiqua"/>
        </w:rPr>
        <w:t xml:space="preserve">, Ghosheh Y, Pramod AB, Ley K. Macrophage Polarization: Different Gene Signatures in M1(LPS+) vs. Classically and M2(LPS-) vs. Alternatively Activated Macrophages. </w:t>
      </w:r>
      <w:r w:rsidRPr="00A26F21">
        <w:rPr>
          <w:rFonts w:ascii="Book Antiqua" w:hAnsi="Book Antiqua"/>
          <w:i/>
          <w:iCs/>
        </w:rPr>
        <w:t>Front Immunol</w:t>
      </w:r>
      <w:r w:rsidRPr="00A26F21">
        <w:rPr>
          <w:rFonts w:ascii="Book Antiqua" w:hAnsi="Book Antiqua"/>
        </w:rPr>
        <w:t xml:space="preserve"> 2019; </w:t>
      </w:r>
      <w:r w:rsidRPr="00A26F21">
        <w:rPr>
          <w:rFonts w:ascii="Book Antiqua" w:hAnsi="Book Antiqua"/>
          <w:b/>
          <w:bCs/>
        </w:rPr>
        <w:t>10</w:t>
      </w:r>
      <w:r w:rsidRPr="00A26F21">
        <w:rPr>
          <w:rFonts w:ascii="Book Antiqua" w:hAnsi="Book Antiqua"/>
        </w:rPr>
        <w:t>: 1084 [PMID: 31178859 DOI: 10.3389/fimmu.2019.01084]</w:t>
      </w:r>
    </w:p>
    <w:p w14:paraId="46229C5F" w14:textId="77777777" w:rsidR="00010795" w:rsidRPr="00A26F21" w:rsidRDefault="00010795" w:rsidP="00010795">
      <w:pPr>
        <w:spacing w:line="360" w:lineRule="auto"/>
        <w:jc w:val="both"/>
        <w:rPr>
          <w:rFonts w:ascii="Book Antiqua" w:hAnsi="Book Antiqua"/>
        </w:rPr>
      </w:pPr>
      <w:r w:rsidRPr="00A26F21">
        <w:rPr>
          <w:rFonts w:ascii="Book Antiqua" w:hAnsi="Book Antiqua"/>
        </w:rPr>
        <w:t xml:space="preserve">87 </w:t>
      </w:r>
      <w:r w:rsidRPr="00A26F21">
        <w:rPr>
          <w:rFonts w:ascii="Book Antiqua" w:hAnsi="Book Antiqua"/>
          <w:b/>
          <w:bCs/>
        </w:rPr>
        <w:t>Uehara K</w:t>
      </w:r>
      <w:r w:rsidRPr="00A26F21">
        <w:rPr>
          <w:rFonts w:ascii="Book Antiqua" w:hAnsi="Book Antiqua"/>
        </w:rPr>
        <w:t xml:space="preserve">, Iwashita H, Tanabe Y, Kurima K, Oshiro M, Kina S, Ota A, Iwashita A, Kinjo T. Esophageal Xanthoma: Presence of M2 Macrophages Suggests Association with Late Inflammatory and Reparative Processes. </w:t>
      </w:r>
      <w:r w:rsidRPr="00A26F21">
        <w:rPr>
          <w:rFonts w:ascii="Book Antiqua" w:hAnsi="Book Antiqua"/>
          <w:i/>
          <w:iCs/>
        </w:rPr>
        <w:t>Open Med (Wars)</w:t>
      </w:r>
      <w:r w:rsidRPr="00A26F21">
        <w:rPr>
          <w:rFonts w:ascii="Book Antiqua" w:hAnsi="Book Antiqua"/>
        </w:rPr>
        <w:t xml:space="preserve"> 2017; </w:t>
      </w:r>
      <w:r w:rsidRPr="00A26F21">
        <w:rPr>
          <w:rFonts w:ascii="Book Antiqua" w:hAnsi="Book Antiqua"/>
          <w:b/>
          <w:bCs/>
        </w:rPr>
        <w:t>12</w:t>
      </w:r>
      <w:r w:rsidRPr="00A26F21">
        <w:rPr>
          <w:rFonts w:ascii="Book Antiqua" w:hAnsi="Book Antiqua"/>
        </w:rPr>
        <w:t>: 335-339 [PMID: 29071304 DOI: 10.1515/med-2017-0048]</w:t>
      </w:r>
    </w:p>
    <w:p w14:paraId="38D5B204" w14:textId="77777777" w:rsidR="00010795" w:rsidRPr="00A26F21" w:rsidRDefault="00010795" w:rsidP="00010795">
      <w:pPr>
        <w:spacing w:line="360" w:lineRule="auto"/>
        <w:jc w:val="both"/>
        <w:rPr>
          <w:rFonts w:ascii="Book Antiqua" w:hAnsi="Book Antiqua"/>
        </w:rPr>
      </w:pPr>
      <w:r w:rsidRPr="00A26F21">
        <w:rPr>
          <w:rFonts w:ascii="Book Antiqua" w:hAnsi="Book Antiqua"/>
        </w:rPr>
        <w:t xml:space="preserve">88 </w:t>
      </w:r>
      <w:r w:rsidRPr="00A26F21">
        <w:rPr>
          <w:rFonts w:ascii="Book Antiqua" w:hAnsi="Book Antiqua"/>
          <w:b/>
          <w:bCs/>
        </w:rPr>
        <w:t>Jiang CH</w:t>
      </w:r>
      <w:r w:rsidRPr="00A26F21">
        <w:rPr>
          <w:rFonts w:ascii="Book Antiqua" w:hAnsi="Book Antiqua"/>
        </w:rPr>
        <w:t xml:space="preserve">, Liang WH, Li FP, Xie YF, Yuan X, Zhang HJ, Li M, Li JF, Zhang AZ, Yang L, Liu CX, Pang LJ, Li F, Hu JM. Distribution and prognostic impact of M1 macrophage on esophageal squamous cell carcinoma. </w:t>
      </w:r>
      <w:r w:rsidRPr="00A26F21">
        <w:rPr>
          <w:rFonts w:ascii="Book Antiqua" w:hAnsi="Book Antiqua"/>
          <w:i/>
          <w:iCs/>
        </w:rPr>
        <w:t>Carcinogenesis</w:t>
      </w:r>
      <w:r w:rsidRPr="00A26F21">
        <w:rPr>
          <w:rFonts w:ascii="Book Antiqua" w:hAnsi="Book Antiqua"/>
        </w:rPr>
        <w:t xml:space="preserve"> 2021; </w:t>
      </w:r>
      <w:r w:rsidRPr="00A26F21">
        <w:rPr>
          <w:rFonts w:ascii="Book Antiqua" w:hAnsi="Book Antiqua"/>
          <w:b/>
          <w:bCs/>
        </w:rPr>
        <w:t>42</w:t>
      </w:r>
      <w:r w:rsidRPr="00A26F21">
        <w:rPr>
          <w:rFonts w:ascii="Book Antiqua" w:hAnsi="Book Antiqua"/>
        </w:rPr>
        <w:t>: 537-545 [PMID: 33269791 DOI: 10.1093/carcin/bgaa128]</w:t>
      </w:r>
    </w:p>
    <w:p w14:paraId="791B248F" w14:textId="77777777" w:rsidR="00010795" w:rsidRPr="00A26F21" w:rsidRDefault="00010795" w:rsidP="00010795">
      <w:pPr>
        <w:spacing w:line="360" w:lineRule="auto"/>
        <w:jc w:val="both"/>
        <w:rPr>
          <w:rFonts w:ascii="Book Antiqua" w:hAnsi="Book Antiqua"/>
        </w:rPr>
      </w:pPr>
      <w:r w:rsidRPr="00A26F21">
        <w:rPr>
          <w:rFonts w:ascii="Book Antiqua" w:hAnsi="Book Antiqua"/>
        </w:rPr>
        <w:t xml:space="preserve">89 </w:t>
      </w:r>
      <w:r w:rsidRPr="00A26F21">
        <w:rPr>
          <w:rFonts w:ascii="Book Antiqua" w:hAnsi="Book Antiqua"/>
          <w:b/>
          <w:bCs/>
        </w:rPr>
        <w:t>Yang H</w:t>
      </w:r>
      <w:r w:rsidRPr="00A26F21">
        <w:rPr>
          <w:rFonts w:ascii="Book Antiqua" w:hAnsi="Book Antiqua"/>
        </w:rPr>
        <w:t xml:space="preserve">, Zhang Q, Xu M, Wang L, Chen X, Feng Y, Li Y, Zhang X, Cui W, Jia X. CCL2-CCR2 axis recruits tumor associated macrophages to induce immune evasion through PD-1 signaling in esophageal carcinogenesis. </w:t>
      </w:r>
      <w:r w:rsidRPr="00A26F21">
        <w:rPr>
          <w:rFonts w:ascii="Book Antiqua" w:hAnsi="Book Antiqua"/>
          <w:i/>
          <w:iCs/>
        </w:rPr>
        <w:t>Mol Cancer</w:t>
      </w:r>
      <w:r w:rsidRPr="00A26F21">
        <w:rPr>
          <w:rFonts w:ascii="Book Antiqua" w:hAnsi="Book Antiqua"/>
        </w:rPr>
        <w:t xml:space="preserve"> 2020; </w:t>
      </w:r>
      <w:r w:rsidRPr="00A26F21">
        <w:rPr>
          <w:rFonts w:ascii="Book Antiqua" w:hAnsi="Book Antiqua"/>
          <w:b/>
          <w:bCs/>
        </w:rPr>
        <w:t>19</w:t>
      </w:r>
      <w:r w:rsidRPr="00A26F21">
        <w:rPr>
          <w:rFonts w:ascii="Book Antiqua" w:hAnsi="Book Antiqua"/>
        </w:rPr>
        <w:t>: 41 [PMID: 32103760 DOI: 10.1186/s12943-020-01165-x]</w:t>
      </w:r>
    </w:p>
    <w:p w14:paraId="21566B60" w14:textId="77777777" w:rsidR="00010795" w:rsidRPr="00A26F21" w:rsidRDefault="00010795" w:rsidP="00010795">
      <w:pPr>
        <w:spacing w:line="360" w:lineRule="auto"/>
        <w:jc w:val="both"/>
        <w:rPr>
          <w:rFonts w:ascii="Book Antiqua" w:hAnsi="Book Antiqua"/>
        </w:rPr>
      </w:pPr>
      <w:r w:rsidRPr="00A26F21">
        <w:rPr>
          <w:rFonts w:ascii="Book Antiqua" w:hAnsi="Book Antiqua"/>
        </w:rPr>
        <w:t xml:space="preserve">90 </w:t>
      </w:r>
      <w:r w:rsidRPr="00A26F21">
        <w:rPr>
          <w:rFonts w:ascii="Book Antiqua" w:hAnsi="Book Antiqua"/>
          <w:b/>
          <w:bCs/>
        </w:rPr>
        <w:t>Lu Z</w:t>
      </w:r>
      <w:r w:rsidRPr="00A26F21">
        <w:rPr>
          <w:rFonts w:ascii="Book Antiqua" w:hAnsi="Book Antiqua"/>
        </w:rPr>
        <w:t xml:space="preserve">, Zheng S, Liu C, Wang X, Zhang G, Wang F, Wang S, Huang J, Mao S, Lei Y, Wang Z, Sun N, He J. S100A7 as a potential diagnostic and prognostic biomarker of </w:t>
      </w:r>
      <w:r w:rsidRPr="00A26F21">
        <w:rPr>
          <w:rFonts w:ascii="Book Antiqua" w:hAnsi="Book Antiqua"/>
        </w:rPr>
        <w:lastRenderedPageBreak/>
        <w:t xml:space="preserve">esophageal squamous cell carcinoma promotes M2 macrophage infiltration and angiogenesis. </w:t>
      </w:r>
      <w:r w:rsidRPr="00A26F21">
        <w:rPr>
          <w:rFonts w:ascii="Book Antiqua" w:hAnsi="Book Antiqua"/>
          <w:i/>
          <w:iCs/>
        </w:rPr>
        <w:t>Clin Transl Med</w:t>
      </w:r>
      <w:r w:rsidRPr="00A26F21">
        <w:rPr>
          <w:rFonts w:ascii="Book Antiqua" w:hAnsi="Book Antiqua"/>
        </w:rPr>
        <w:t xml:space="preserve"> 2021; </w:t>
      </w:r>
      <w:r w:rsidRPr="00A26F21">
        <w:rPr>
          <w:rFonts w:ascii="Book Antiqua" w:hAnsi="Book Antiqua"/>
          <w:b/>
          <w:bCs/>
        </w:rPr>
        <w:t>11</w:t>
      </w:r>
      <w:r w:rsidRPr="00A26F21">
        <w:rPr>
          <w:rFonts w:ascii="Book Antiqua" w:hAnsi="Book Antiqua"/>
        </w:rPr>
        <w:t>: e459 [PMID: 34323409 DOI: 10.1002/ctm2.459]</w:t>
      </w:r>
    </w:p>
    <w:p w14:paraId="0B620B3C" w14:textId="77777777" w:rsidR="00010795" w:rsidRPr="00A26F21" w:rsidRDefault="00010795" w:rsidP="00010795">
      <w:pPr>
        <w:spacing w:line="360" w:lineRule="auto"/>
        <w:jc w:val="both"/>
        <w:rPr>
          <w:rFonts w:ascii="Book Antiqua" w:hAnsi="Book Antiqua"/>
        </w:rPr>
      </w:pPr>
      <w:r w:rsidRPr="00A26F21">
        <w:rPr>
          <w:rFonts w:ascii="Book Antiqua" w:hAnsi="Book Antiqua"/>
        </w:rPr>
        <w:t xml:space="preserve">91 </w:t>
      </w:r>
      <w:r w:rsidRPr="00A26F21">
        <w:rPr>
          <w:rFonts w:ascii="Book Antiqua" w:hAnsi="Book Antiqua"/>
          <w:b/>
          <w:bCs/>
        </w:rPr>
        <w:t>Sun Y</w:t>
      </w:r>
      <w:r w:rsidRPr="00A26F21">
        <w:rPr>
          <w:rFonts w:ascii="Book Antiqua" w:hAnsi="Book Antiqua"/>
        </w:rPr>
        <w:t xml:space="preserve">, Qian Y, Chen C, Wang H, Zhou X, Zhai W, Qiu L, Zhou X, Ning H, Zhao Y, Shi C, Han L, Qi Y, Wu Y, Gao Y. Extracellular vesicle IL-32 promotes the M2 macrophage polarization and metastasis of esophageal squamous cell carcinoma via FAK/STAT3 pathway. </w:t>
      </w:r>
      <w:r w:rsidRPr="00A26F21">
        <w:rPr>
          <w:rFonts w:ascii="Book Antiqua" w:hAnsi="Book Antiqua"/>
          <w:i/>
          <w:iCs/>
        </w:rPr>
        <w:t>J Exp Clin Cancer Res</w:t>
      </w:r>
      <w:r w:rsidRPr="00A26F21">
        <w:rPr>
          <w:rFonts w:ascii="Book Antiqua" w:hAnsi="Book Antiqua"/>
        </w:rPr>
        <w:t xml:space="preserve"> 2022; </w:t>
      </w:r>
      <w:r w:rsidRPr="00A26F21">
        <w:rPr>
          <w:rFonts w:ascii="Book Antiqua" w:hAnsi="Book Antiqua"/>
          <w:b/>
          <w:bCs/>
        </w:rPr>
        <w:t>41</w:t>
      </w:r>
      <w:r w:rsidRPr="00A26F21">
        <w:rPr>
          <w:rFonts w:ascii="Book Antiqua" w:hAnsi="Book Antiqua"/>
        </w:rPr>
        <w:t>: 145 [PMID: 35428295 DOI: 10.1186/s13046-022-02348-8]</w:t>
      </w:r>
    </w:p>
    <w:p w14:paraId="4B55A99B" w14:textId="77777777" w:rsidR="00010795" w:rsidRPr="00A26F21" w:rsidRDefault="00010795" w:rsidP="00010795">
      <w:pPr>
        <w:spacing w:line="360" w:lineRule="auto"/>
        <w:jc w:val="both"/>
        <w:rPr>
          <w:rFonts w:ascii="Book Antiqua" w:hAnsi="Book Antiqua"/>
        </w:rPr>
      </w:pPr>
      <w:r w:rsidRPr="00A26F21">
        <w:rPr>
          <w:rFonts w:ascii="Book Antiqua" w:hAnsi="Book Antiqua"/>
        </w:rPr>
        <w:t xml:space="preserve">92 </w:t>
      </w:r>
      <w:r w:rsidRPr="00A26F21">
        <w:rPr>
          <w:rFonts w:ascii="Book Antiqua" w:hAnsi="Book Antiqua"/>
          <w:b/>
          <w:bCs/>
        </w:rPr>
        <w:t>Wang Y</w:t>
      </w:r>
      <w:r w:rsidRPr="00A26F21">
        <w:rPr>
          <w:rFonts w:ascii="Book Antiqua" w:hAnsi="Book Antiqua"/>
        </w:rPr>
        <w:t xml:space="preserve">, Lyu Z, Qin Y, Wang X, Sun L, Zhang Y, Gong L, Wu S, Han S, Tang Y, Jia Y, Kwong DL, Kam N, Guan XY. FOXO1 promotes tumor progression by increased M2 macrophage infiltration in esophageal squamous cell carcinoma. </w:t>
      </w:r>
      <w:r w:rsidRPr="00A26F21">
        <w:rPr>
          <w:rFonts w:ascii="Book Antiqua" w:hAnsi="Book Antiqua"/>
          <w:i/>
          <w:iCs/>
        </w:rPr>
        <w:t>Theranostics</w:t>
      </w:r>
      <w:r w:rsidRPr="00A26F21">
        <w:rPr>
          <w:rFonts w:ascii="Book Antiqua" w:hAnsi="Book Antiqua"/>
        </w:rPr>
        <w:t xml:space="preserve"> 2020; </w:t>
      </w:r>
      <w:r w:rsidRPr="00A26F21">
        <w:rPr>
          <w:rFonts w:ascii="Book Antiqua" w:hAnsi="Book Antiqua"/>
          <w:b/>
          <w:bCs/>
        </w:rPr>
        <w:t>10</w:t>
      </w:r>
      <w:r w:rsidRPr="00A26F21">
        <w:rPr>
          <w:rFonts w:ascii="Book Antiqua" w:hAnsi="Book Antiqua"/>
        </w:rPr>
        <w:t>: 11535-11548 [PMID: 33052231 DOI: 10.7150/thno.45261]</w:t>
      </w:r>
    </w:p>
    <w:p w14:paraId="30586A9D" w14:textId="77777777" w:rsidR="00010795" w:rsidRPr="00A26F21" w:rsidRDefault="00010795" w:rsidP="00010795">
      <w:pPr>
        <w:spacing w:line="360" w:lineRule="auto"/>
        <w:jc w:val="both"/>
        <w:rPr>
          <w:rFonts w:ascii="Book Antiqua" w:hAnsi="Book Antiqua"/>
        </w:rPr>
      </w:pPr>
      <w:r w:rsidRPr="00A26F21">
        <w:rPr>
          <w:rFonts w:ascii="Book Antiqua" w:hAnsi="Book Antiqua"/>
        </w:rPr>
        <w:t xml:space="preserve">93 </w:t>
      </w:r>
      <w:r w:rsidRPr="00A26F21">
        <w:rPr>
          <w:rFonts w:ascii="Book Antiqua" w:hAnsi="Book Antiqua"/>
          <w:b/>
          <w:bCs/>
        </w:rPr>
        <w:t>Sui X</w:t>
      </w:r>
      <w:r w:rsidRPr="00A26F21">
        <w:rPr>
          <w:rFonts w:ascii="Book Antiqua" w:hAnsi="Book Antiqua"/>
        </w:rPr>
        <w:t xml:space="preserve">, Chen C, Zhou X, Wen X, Shi C, Chen G, Liu J, He Z, Yao Y, Li Y, Gao Y. Integrative analysis of bulk and single-cell gene expression profiles to identify tumor-associated macrophage-derived CCL18 as a therapeutic target of esophageal squamous cell carcinoma. </w:t>
      </w:r>
      <w:r w:rsidRPr="00A26F21">
        <w:rPr>
          <w:rFonts w:ascii="Book Antiqua" w:hAnsi="Book Antiqua"/>
          <w:i/>
          <w:iCs/>
        </w:rPr>
        <w:t>J Exp Clin Cancer Res</w:t>
      </w:r>
      <w:r w:rsidRPr="00A26F21">
        <w:rPr>
          <w:rFonts w:ascii="Book Antiqua" w:hAnsi="Book Antiqua"/>
        </w:rPr>
        <w:t xml:space="preserve"> 2023; </w:t>
      </w:r>
      <w:r w:rsidRPr="00A26F21">
        <w:rPr>
          <w:rFonts w:ascii="Book Antiqua" w:hAnsi="Book Antiqua"/>
          <w:b/>
          <w:bCs/>
        </w:rPr>
        <w:t>42</w:t>
      </w:r>
      <w:r w:rsidRPr="00A26F21">
        <w:rPr>
          <w:rFonts w:ascii="Book Antiqua" w:hAnsi="Book Antiqua"/>
        </w:rPr>
        <w:t>: 51 [PMID: 36850011 DOI: 10.1186/s13046-023-02612-5]</w:t>
      </w:r>
    </w:p>
    <w:p w14:paraId="4AFED191" w14:textId="77777777" w:rsidR="00010795" w:rsidRPr="00A26F21" w:rsidRDefault="00010795" w:rsidP="00010795">
      <w:pPr>
        <w:spacing w:line="360" w:lineRule="auto"/>
        <w:jc w:val="both"/>
        <w:rPr>
          <w:rFonts w:ascii="Book Antiqua" w:hAnsi="Book Antiqua"/>
        </w:rPr>
      </w:pPr>
      <w:r w:rsidRPr="00A26F21">
        <w:rPr>
          <w:rFonts w:ascii="Book Antiqua" w:hAnsi="Book Antiqua"/>
        </w:rPr>
        <w:t xml:space="preserve">94 </w:t>
      </w:r>
      <w:r w:rsidRPr="00A26F21">
        <w:rPr>
          <w:rFonts w:ascii="Book Antiqua" w:hAnsi="Book Antiqua"/>
          <w:b/>
          <w:bCs/>
        </w:rPr>
        <w:t>Chen J</w:t>
      </w:r>
      <w:r w:rsidRPr="00A26F21">
        <w:rPr>
          <w:rFonts w:ascii="Book Antiqua" w:hAnsi="Book Antiqua"/>
        </w:rPr>
        <w:t xml:space="preserve">, Zhao D, Zhang L, Zhang J, Xiao Y, Wu Q, Wang Y, Zhan Q. Tumor-associated macrophage (TAM)-derived CCL22 induces FAK addiction in esophageal squamous cell carcinoma (ESCC). </w:t>
      </w:r>
      <w:r w:rsidRPr="00A26F21">
        <w:rPr>
          <w:rFonts w:ascii="Book Antiqua" w:hAnsi="Book Antiqua"/>
          <w:i/>
          <w:iCs/>
        </w:rPr>
        <w:t>Cell Mol Immunol</w:t>
      </w:r>
      <w:r w:rsidRPr="00A26F21">
        <w:rPr>
          <w:rFonts w:ascii="Book Antiqua" w:hAnsi="Book Antiqua"/>
        </w:rPr>
        <w:t xml:space="preserve"> 2022; </w:t>
      </w:r>
      <w:r w:rsidRPr="00A26F21">
        <w:rPr>
          <w:rFonts w:ascii="Book Antiqua" w:hAnsi="Book Antiqua"/>
          <w:b/>
          <w:bCs/>
        </w:rPr>
        <w:t>19</w:t>
      </w:r>
      <w:r w:rsidRPr="00A26F21">
        <w:rPr>
          <w:rFonts w:ascii="Book Antiqua" w:hAnsi="Book Antiqua"/>
        </w:rPr>
        <w:t>: 1054-1066 [PMID: 35962191 DOI: 10.1038/s41423-022-00903-z]</w:t>
      </w:r>
    </w:p>
    <w:p w14:paraId="2CBA7AEC" w14:textId="77777777" w:rsidR="00010795" w:rsidRPr="00A26F21" w:rsidRDefault="00010795" w:rsidP="00010795">
      <w:pPr>
        <w:spacing w:line="360" w:lineRule="auto"/>
        <w:jc w:val="both"/>
        <w:rPr>
          <w:rFonts w:ascii="Book Antiqua" w:hAnsi="Book Antiqua"/>
        </w:rPr>
      </w:pPr>
      <w:r w:rsidRPr="00A26F21">
        <w:rPr>
          <w:rFonts w:ascii="Book Antiqua" w:hAnsi="Book Antiqua"/>
        </w:rPr>
        <w:t xml:space="preserve">95 </w:t>
      </w:r>
      <w:r w:rsidRPr="00A26F21">
        <w:rPr>
          <w:rFonts w:ascii="Book Antiqua" w:hAnsi="Book Antiqua"/>
          <w:b/>
          <w:bCs/>
        </w:rPr>
        <w:t>Mi X</w:t>
      </w:r>
      <w:r w:rsidRPr="00A26F21">
        <w:rPr>
          <w:rFonts w:ascii="Book Antiqua" w:hAnsi="Book Antiqua"/>
        </w:rPr>
        <w:t xml:space="preserve">, Xu R, Hong S, Xu T, Zhang W, Liu M. M2 Macrophage-Derived Exosomal lncRNA AFAP1-AS1 and MicroRNA-26a Affect Cell Migration and Metastasis in Esophageal Cancer. </w:t>
      </w:r>
      <w:r w:rsidRPr="00A26F21">
        <w:rPr>
          <w:rFonts w:ascii="Book Antiqua" w:hAnsi="Book Antiqua"/>
          <w:i/>
          <w:iCs/>
        </w:rPr>
        <w:t>Mol Ther Nucleic Acids</w:t>
      </w:r>
      <w:r w:rsidRPr="00A26F21">
        <w:rPr>
          <w:rFonts w:ascii="Book Antiqua" w:hAnsi="Book Antiqua"/>
        </w:rPr>
        <w:t xml:space="preserve"> 2020; </w:t>
      </w:r>
      <w:r w:rsidRPr="00A26F21">
        <w:rPr>
          <w:rFonts w:ascii="Book Antiqua" w:hAnsi="Book Antiqua"/>
          <w:b/>
          <w:bCs/>
        </w:rPr>
        <w:t>22</w:t>
      </w:r>
      <w:r w:rsidRPr="00A26F21">
        <w:rPr>
          <w:rFonts w:ascii="Book Antiqua" w:hAnsi="Book Antiqua"/>
        </w:rPr>
        <w:t>: 779-790 [PMID: 33230475 DOI: 10.1016/j.omtn.2020.09.035]</w:t>
      </w:r>
    </w:p>
    <w:p w14:paraId="090A8202" w14:textId="77777777" w:rsidR="00010795" w:rsidRPr="00A26F21" w:rsidRDefault="00010795" w:rsidP="00010795">
      <w:pPr>
        <w:spacing w:line="360" w:lineRule="auto"/>
        <w:jc w:val="both"/>
        <w:rPr>
          <w:rFonts w:ascii="Book Antiqua" w:hAnsi="Book Antiqua"/>
        </w:rPr>
      </w:pPr>
      <w:r w:rsidRPr="00A26F21">
        <w:rPr>
          <w:rFonts w:ascii="Book Antiqua" w:hAnsi="Book Antiqua"/>
        </w:rPr>
        <w:t xml:space="preserve">96 </w:t>
      </w:r>
      <w:r w:rsidRPr="00A26F21">
        <w:rPr>
          <w:rFonts w:ascii="Book Antiqua" w:hAnsi="Book Antiqua"/>
          <w:b/>
          <w:bCs/>
        </w:rPr>
        <w:t>Qiao X</w:t>
      </w:r>
      <w:r w:rsidRPr="00A26F21">
        <w:rPr>
          <w:rFonts w:ascii="Book Antiqua" w:hAnsi="Book Antiqua"/>
        </w:rPr>
        <w:t xml:space="preserve">, Cheng Z, Xue K, Xiong C, Zheng Z, Jin X, Li J. Tumor-associated macrophage-derived exosomes LINC01592 induce the immune escape of esophageal cancer by decreasing MHC-I surface expression. </w:t>
      </w:r>
      <w:r w:rsidRPr="00A26F21">
        <w:rPr>
          <w:rFonts w:ascii="Book Antiqua" w:hAnsi="Book Antiqua"/>
          <w:i/>
          <w:iCs/>
        </w:rPr>
        <w:t>J Exp Clin Cancer Res</w:t>
      </w:r>
      <w:r w:rsidRPr="00A26F21">
        <w:rPr>
          <w:rFonts w:ascii="Book Antiqua" w:hAnsi="Book Antiqua"/>
        </w:rPr>
        <w:t xml:space="preserve"> 2023; </w:t>
      </w:r>
      <w:r w:rsidRPr="00A26F21">
        <w:rPr>
          <w:rFonts w:ascii="Book Antiqua" w:hAnsi="Book Antiqua"/>
          <w:b/>
          <w:bCs/>
        </w:rPr>
        <w:t>42</w:t>
      </w:r>
      <w:r w:rsidRPr="00A26F21">
        <w:rPr>
          <w:rFonts w:ascii="Book Antiqua" w:hAnsi="Book Antiqua"/>
        </w:rPr>
        <w:t>: 289 [PMID: 37915049 DOI: 10.1186/s13046-023-02871-2]</w:t>
      </w:r>
    </w:p>
    <w:p w14:paraId="732A4B22" w14:textId="77777777" w:rsidR="00010795" w:rsidRPr="00A26F21" w:rsidRDefault="00010795" w:rsidP="00010795">
      <w:pPr>
        <w:spacing w:line="360" w:lineRule="auto"/>
        <w:jc w:val="both"/>
        <w:rPr>
          <w:rFonts w:ascii="Book Antiqua" w:hAnsi="Book Antiqua"/>
        </w:rPr>
      </w:pPr>
      <w:r w:rsidRPr="00A26F21">
        <w:rPr>
          <w:rFonts w:ascii="Book Antiqua" w:hAnsi="Book Antiqua"/>
        </w:rPr>
        <w:t xml:space="preserve">97 </w:t>
      </w:r>
      <w:r w:rsidRPr="00A26F21">
        <w:rPr>
          <w:rFonts w:ascii="Book Antiqua" w:hAnsi="Book Antiqua"/>
          <w:b/>
          <w:bCs/>
        </w:rPr>
        <w:t>Hegde S</w:t>
      </w:r>
      <w:r w:rsidRPr="00A26F21">
        <w:rPr>
          <w:rFonts w:ascii="Book Antiqua" w:hAnsi="Book Antiqua"/>
        </w:rPr>
        <w:t xml:space="preserve">, Leader AM, Merad M. MDSC: Markers, development, states, and unaddressed complexity. </w:t>
      </w:r>
      <w:r w:rsidRPr="00A26F21">
        <w:rPr>
          <w:rFonts w:ascii="Book Antiqua" w:hAnsi="Book Antiqua"/>
          <w:i/>
          <w:iCs/>
        </w:rPr>
        <w:t>Immunity</w:t>
      </w:r>
      <w:r w:rsidRPr="00A26F21">
        <w:rPr>
          <w:rFonts w:ascii="Book Antiqua" w:hAnsi="Book Antiqua"/>
        </w:rPr>
        <w:t xml:space="preserve"> 2021; </w:t>
      </w:r>
      <w:r w:rsidRPr="00A26F21">
        <w:rPr>
          <w:rFonts w:ascii="Book Antiqua" w:hAnsi="Book Antiqua"/>
          <w:b/>
          <w:bCs/>
        </w:rPr>
        <w:t>54</w:t>
      </w:r>
      <w:r w:rsidRPr="00A26F21">
        <w:rPr>
          <w:rFonts w:ascii="Book Antiqua" w:hAnsi="Book Antiqua"/>
        </w:rPr>
        <w:t>: 875-884 [PMID: 33979585 DOI: 10.1016/j.immuni.2021.04.004]</w:t>
      </w:r>
    </w:p>
    <w:p w14:paraId="38915156" w14:textId="77777777" w:rsidR="00010795" w:rsidRPr="00A26F21" w:rsidRDefault="00010795" w:rsidP="00010795">
      <w:pPr>
        <w:spacing w:line="360" w:lineRule="auto"/>
        <w:jc w:val="both"/>
        <w:rPr>
          <w:rFonts w:ascii="Book Antiqua" w:hAnsi="Book Antiqua"/>
        </w:rPr>
      </w:pPr>
      <w:r w:rsidRPr="00A26F21">
        <w:rPr>
          <w:rFonts w:ascii="Book Antiqua" w:hAnsi="Book Antiqua"/>
        </w:rPr>
        <w:lastRenderedPageBreak/>
        <w:t xml:space="preserve">98 </w:t>
      </w:r>
      <w:r w:rsidRPr="00A26F21">
        <w:rPr>
          <w:rFonts w:ascii="Book Antiqua" w:hAnsi="Book Antiqua"/>
          <w:b/>
          <w:bCs/>
        </w:rPr>
        <w:t>Gabitass RF</w:t>
      </w:r>
      <w:r w:rsidRPr="00A26F21">
        <w:rPr>
          <w:rFonts w:ascii="Book Antiqua" w:hAnsi="Book Antiqua"/>
        </w:rPr>
        <w:t xml:space="preserve">, Annels NE, Stocken DD, Pandha HA, Middleton GW. Elevated myeloid-derived suppressor cells in pancreatic, esophageal and gastric cancer are an independent prognostic factor and are associated with significant elevation of the Th2 cytokine interleukin-13. </w:t>
      </w:r>
      <w:r w:rsidRPr="00A26F21">
        <w:rPr>
          <w:rFonts w:ascii="Book Antiqua" w:hAnsi="Book Antiqua"/>
          <w:i/>
          <w:iCs/>
        </w:rPr>
        <w:t>Cancer Immunol Immunother</w:t>
      </w:r>
      <w:r w:rsidRPr="00A26F21">
        <w:rPr>
          <w:rFonts w:ascii="Book Antiqua" w:hAnsi="Book Antiqua"/>
        </w:rPr>
        <w:t xml:space="preserve"> 2011; </w:t>
      </w:r>
      <w:r w:rsidRPr="00A26F21">
        <w:rPr>
          <w:rFonts w:ascii="Book Antiqua" w:hAnsi="Book Antiqua"/>
          <w:b/>
          <w:bCs/>
        </w:rPr>
        <w:t>60</w:t>
      </w:r>
      <w:r w:rsidRPr="00A26F21">
        <w:rPr>
          <w:rFonts w:ascii="Book Antiqua" w:hAnsi="Book Antiqua"/>
        </w:rPr>
        <w:t>: 1419-1430 [PMID: 21644036 DOI: 10.1007/s00262-011-1028-0]</w:t>
      </w:r>
    </w:p>
    <w:p w14:paraId="39EA1EFE" w14:textId="77777777" w:rsidR="00010795" w:rsidRPr="00A26F21" w:rsidRDefault="00010795" w:rsidP="00010795">
      <w:pPr>
        <w:spacing w:line="360" w:lineRule="auto"/>
        <w:jc w:val="both"/>
        <w:rPr>
          <w:rFonts w:ascii="Book Antiqua" w:hAnsi="Book Antiqua"/>
        </w:rPr>
      </w:pPr>
      <w:r w:rsidRPr="00A26F21">
        <w:rPr>
          <w:rFonts w:ascii="Book Antiqua" w:hAnsi="Book Antiqua"/>
        </w:rPr>
        <w:t xml:space="preserve">99 </w:t>
      </w:r>
      <w:r w:rsidRPr="00A26F21">
        <w:rPr>
          <w:rFonts w:ascii="Book Antiqua" w:hAnsi="Book Antiqua"/>
          <w:b/>
          <w:bCs/>
        </w:rPr>
        <w:t>Li P</w:t>
      </w:r>
      <w:r w:rsidRPr="00A26F21">
        <w:rPr>
          <w:rFonts w:ascii="Book Antiqua" w:hAnsi="Book Antiqua"/>
        </w:rPr>
        <w:t xml:space="preserve">, Chen X, Qin G, Yue D, Zhang Z, Ping Y, Wang D, Zhao X, Song M, Zhao Q, Li J, Liu S, Wang D, Zhang C, Lian J, Cao L, Li F, Huang L, Wang L, Yang L, Huang J, Li H, Zhang B, Zhang Y. Maelstrom Directs Myeloid-Derived Suppressor Cells to Promote Esophageal Squamous Cell Carcinoma Progression via Activation of the Akt1/RelA/IL8 Signaling Pathway. </w:t>
      </w:r>
      <w:r w:rsidRPr="00A26F21">
        <w:rPr>
          <w:rFonts w:ascii="Book Antiqua" w:hAnsi="Book Antiqua"/>
          <w:i/>
          <w:iCs/>
        </w:rPr>
        <w:t>Cancer Immunol Res</w:t>
      </w:r>
      <w:r w:rsidRPr="00A26F21">
        <w:rPr>
          <w:rFonts w:ascii="Book Antiqua" w:hAnsi="Book Antiqua"/>
        </w:rPr>
        <w:t xml:space="preserve"> 2018; </w:t>
      </w:r>
      <w:r w:rsidRPr="00A26F21">
        <w:rPr>
          <w:rFonts w:ascii="Book Antiqua" w:hAnsi="Book Antiqua"/>
          <w:b/>
          <w:bCs/>
        </w:rPr>
        <w:t>6</w:t>
      </w:r>
      <w:r w:rsidRPr="00A26F21">
        <w:rPr>
          <w:rFonts w:ascii="Book Antiqua" w:hAnsi="Book Antiqua"/>
        </w:rPr>
        <w:t>: 1246-1259 [PMID: 30082413 DOI: 10.1158/2326-6066.CIR-17-0415]</w:t>
      </w:r>
    </w:p>
    <w:p w14:paraId="65B3CC70" w14:textId="77777777" w:rsidR="00010795" w:rsidRPr="00A26F21" w:rsidRDefault="00010795" w:rsidP="00010795">
      <w:pPr>
        <w:spacing w:line="360" w:lineRule="auto"/>
        <w:jc w:val="both"/>
        <w:rPr>
          <w:rFonts w:ascii="Book Antiqua" w:hAnsi="Book Antiqua"/>
        </w:rPr>
      </w:pPr>
      <w:r w:rsidRPr="00A26F21">
        <w:rPr>
          <w:rFonts w:ascii="Book Antiqua" w:hAnsi="Book Antiqua"/>
        </w:rPr>
        <w:t xml:space="preserve">100 </w:t>
      </w:r>
      <w:r w:rsidRPr="00A26F21">
        <w:rPr>
          <w:rFonts w:ascii="Book Antiqua" w:hAnsi="Book Antiqua"/>
          <w:b/>
          <w:bCs/>
        </w:rPr>
        <w:t>Yue D</w:t>
      </w:r>
      <w:r w:rsidRPr="00A26F21">
        <w:rPr>
          <w:rFonts w:ascii="Book Antiqua" w:hAnsi="Book Antiqua"/>
        </w:rPr>
        <w:t xml:space="preserve">, Liu S, Zhang T, Wang Y, Qin G, Chen X, Zhang H, Wang D, Huang D, Wang F, Wang L, Zhao S, Zhang Y. NEDD9 promotes cancer stemness by recruiting myeloid-derived suppressor cells via CXCL8 in esophageal squamous cell carcinoma. </w:t>
      </w:r>
      <w:r w:rsidRPr="00A26F21">
        <w:rPr>
          <w:rFonts w:ascii="Book Antiqua" w:hAnsi="Book Antiqua"/>
          <w:i/>
          <w:iCs/>
        </w:rPr>
        <w:t>Cancer Biol Med</w:t>
      </w:r>
      <w:r w:rsidRPr="00A26F21">
        <w:rPr>
          <w:rFonts w:ascii="Book Antiqua" w:hAnsi="Book Antiqua"/>
        </w:rPr>
        <w:t xml:space="preserve"> 2021; </w:t>
      </w:r>
      <w:r w:rsidRPr="00A26F21">
        <w:rPr>
          <w:rFonts w:ascii="Book Antiqua" w:hAnsi="Book Antiqua"/>
          <w:b/>
          <w:bCs/>
        </w:rPr>
        <w:t>18</w:t>
      </w:r>
      <w:r w:rsidRPr="00A26F21">
        <w:rPr>
          <w:rFonts w:ascii="Book Antiqua" w:hAnsi="Book Antiqua"/>
        </w:rPr>
        <w:t>: 705-720 [PMID: 33710809 DOI: 10.20892/j.issn.2095-3941.2020.0290]</w:t>
      </w:r>
    </w:p>
    <w:p w14:paraId="3DB6E08B" w14:textId="77777777" w:rsidR="00010795" w:rsidRPr="00A26F21" w:rsidRDefault="00010795" w:rsidP="00010795">
      <w:pPr>
        <w:spacing w:line="360" w:lineRule="auto"/>
        <w:jc w:val="both"/>
        <w:rPr>
          <w:rFonts w:ascii="Book Antiqua" w:hAnsi="Book Antiqua"/>
        </w:rPr>
      </w:pPr>
      <w:r w:rsidRPr="00A26F21">
        <w:rPr>
          <w:rFonts w:ascii="Book Antiqua" w:hAnsi="Book Antiqua"/>
        </w:rPr>
        <w:t xml:space="preserve">101 </w:t>
      </w:r>
      <w:r w:rsidRPr="00A26F21">
        <w:rPr>
          <w:rFonts w:ascii="Book Antiqua" w:hAnsi="Book Antiqua"/>
          <w:b/>
          <w:bCs/>
        </w:rPr>
        <w:t>Karakasheva TA</w:t>
      </w:r>
      <w:r w:rsidRPr="00A26F21">
        <w:rPr>
          <w:rFonts w:ascii="Book Antiqua" w:hAnsi="Book Antiqua"/>
        </w:rPr>
        <w:t xml:space="preserve">, Waldron TJ, Eruslanov E, Kim SB, Lee JS, O'Brien S, Hicks PD, Basu D, Singhal S, Malavasi F, Rustgi AK. CD38-Expressing Myeloid-Derived Suppressor Cells Promote Tumor Growth in a Murine Model of Esophageal Cancer. </w:t>
      </w:r>
      <w:r w:rsidRPr="00A26F21">
        <w:rPr>
          <w:rFonts w:ascii="Book Antiqua" w:hAnsi="Book Antiqua"/>
          <w:i/>
          <w:iCs/>
        </w:rPr>
        <w:t>Cancer Res</w:t>
      </w:r>
      <w:r w:rsidRPr="00A26F21">
        <w:rPr>
          <w:rFonts w:ascii="Book Antiqua" w:hAnsi="Book Antiqua"/>
        </w:rPr>
        <w:t xml:space="preserve"> 2015; </w:t>
      </w:r>
      <w:r w:rsidRPr="00A26F21">
        <w:rPr>
          <w:rFonts w:ascii="Book Antiqua" w:hAnsi="Book Antiqua"/>
          <w:b/>
          <w:bCs/>
        </w:rPr>
        <w:t>75</w:t>
      </w:r>
      <w:r w:rsidRPr="00A26F21">
        <w:rPr>
          <w:rFonts w:ascii="Book Antiqua" w:hAnsi="Book Antiqua"/>
        </w:rPr>
        <w:t>: 4074-4085 [PMID: 26294209 DOI: 10.1158/0008-5472.CAN-14-3639]</w:t>
      </w:r>
    </w:p>
    <w:p w14:paraId="2BD11801" w14:textId="77777777" w:rsidR="00010795" w:rsidRPr="00A26F21" w:rsidRDefault="00010795" w:rsidP="00010795">
      <w:pPr>
        <w:spacing w:line="360" w:lineRule="auto"/>
        <w:jc w:val="both"/>
        <w:rPr>
          <w:rFonts w:ascii="Book Antiqua" w:hAnsi="Book Antiqua"/>
        </w:rPr>
      </w:pPr>
      <w:r w:rsidRPr="00A26F21">
        <w:rPr>
          <w:rFonts w:ascii="Book Antiqua" w:hAnsi="Book Antiqua"/>
        </w:rPr>
        <w:t xml:space="preserve">102 </w:t>
      </w:r>
      <w:r w:rsidRPr="00A26F21">
        <w:rPr>
          <w:rFonts w:ascii="Book Antiqua" w:hAnsi="Book Antiqua"/>
          <w:b/>
          <w:bCs/>
        </w:rPr>
        <w:t>Jiao ZJ</w:t>
      </w:r>
      <w:r w:rsidRPr="00A26F21">
        <w:rPr>
          <w:rFonts w:ascii="Book Antiqua" w:hAnsi="Book Antiqua"/>
        </w:rPr>
        <w:t xml:space="preserve">, Gao JJ, Hua SH, Chen DY, Wang WH, Wang H, Wang XH, Xu HX. Correlation between circulating myeloid-derived suppressor cells and Th17 cells in esophageal cancer. </w:t>
      </w:r>
      <w:r w:rsidRPr="00A26F21">
        <w:rPr>
          <w:rFonts w:ascii="Book Antiqua" w:hAnsi="Book Antiqua"/>
          <w:i/>
          <w:iCs/>
        </w:rPr>
        <w:t>World J Gastroenterol</w:t>
      </w:r>
      <w:r w:rsidRPr="00A26F21">
        <w:rPr>
          <w:rFonts w:ascii="Book Antiqua" w:hAnsi="Book Antiqua"/>
        </w:rPr>
        <w:t xml:space="preserve"> 2012; </w:t>
      </w:r>
      <w:r w:rsidRPr="00A26F21">
        <w:rPr>
          <w:rFonts w:ascii="Book Antiqua" w:hAnsi="Book Antiqua"/>
          <w:b/>
          <w:bCs/>
        </w:rPr>
        <w:t>18</w:t>
      </w:r>
      <w:r w:rsidRPr="00A26F21">
        <w:rPr>
          <w:rFonts w:ascii="Book Antiqua" w:hAnsi="Book Antiqua"/>
        </w:rPr>
        <w:t>: 5454-5461 [PMID: 23082063 DOI: 10.3748/wjg.v18.i38.5454]</w:t>
      </w:r>
    </w:p>
    <w:p w14:paraId="0F929A3C" w14:textId="77777777" w:rsidR="00010795" w:rsidRPr="00A26F21" w:rsidRDefault="00010795" w:rsidP="00010795">
      <w:pPr>
        <w:spacing w:line="360" w:lineRule="auto"/>
        <w:jc w:val="both"/>
        <w:rPr>
          <w:rFonts w:ascii="Book Antiqua" w:hAnsi="Book Antiqua"/>
        </w:rPr>
      </w:pPr>
      <w:r w:rsidRPr="00A26F21">
        <w:rPr>
          <w:rFonts w:ascii="Book Antiqua" w:hAnsi="Book Antiqua"/>
        </w:rPr>
        <w:t xml:space="preserve">103 </w:t>
      </w:r>
      <w:r w:rsidRPr="00A26F21">
        <w:rPr>
          <w:rFonts w:ascii="Book Antiqua" w:hAnsi="Book Antiqua"/>
          <w:b/>
          <w:bCs/>
        </w:rPr>
        <w:t>Jianmin P</w:t>
      </w:r>
      <w:r w:rsidRPr="00A26F21">
        <w:rPr>
          <w:rFonts w:ascii="Book Antiqua" w:hAnsi="Book Antiqua"/>
        </w:rPr>
        <w:t xml:space="preserve">, Qinchao H, Chunyang W, Jiayu Z, Siyu W, Li W, Juan X, Bin C. Depletion of Gr1+ myeloid cells attenuates high-fat-diet-aggravated esophageal squamous cell carcinoma in mice. </w:t>
      </w:r>
      <w:r w:rsidRPr="00A26F21">
        <w:rPr>
          <w:rFonts w:ascii="Book Antiqua" w:hAnsi="Book Antiqua"/>
          <w:i/>
          <w:iCs/>
        </w:rPr>
        <w:t>Carcinogenesis</w:t>
      </w:r>
      <w:r w:rsidRPr="00A26F21">
        <w:rPr>
          <w:rFonts w:ascii="Book Antiqua" w:hAnsi="Book Antiqua"/>
        </w:rPr>
        <w:t xml:space="preserve"> 2023; </w:t>
      </w:r>
      <w:r w:rsidRPr="00A26F21">
        <w:rPr>
          <w:rFonts w:ascii="Book Antiqua" w:hAnsi="Book Antiqua"/>
          <w:b/>
          <w:bCs/>
        </w:rPr>
        <w:t>44</w:t>
      </w:r>
      <w:r w:rsidRPr="00A26F21">
        <w:rPr>
          <w:rFonts w:ascii="Book Antiqua" w:hAnsi="Book Antiqua"/>
        </w:rPr>
        <w:t>: 587-595 [PMID: 37352409 DOI: 10.1093/carcin/bgad047]</w:t>
      </w:r>
    </w:p>
    <w:p w14:paraId="0633A84C" w14:textId="77777777" w:rsidR="00010795" w:rsidRPr="00A26F21" w:rsidRDefault="00010795" w:rsidP="00010795">
      <w:pPr>
        <w:spacing w:line="360" w:lineRule="auto"/>
        <w:jc w:val="both"/>
        <w:rPr>
          <w:rFonts w:ascii="Book Antiqua" w:hAnsi="Book Antiqua"/>
        </w:rPr>
      </w:pPr>
      <w:r w:rsidRPr="00A26F21">
        <w:rPr>
          <w:rFonts w:ascii="Book Antiqua" w:hAnsi="Book Antiqua"/>
        </w:rPr>
        <w:t xml:space="preserve">104 </w:t>
      </w:r>
      <w:r w:rsidRPr="00A26F21">
        <w:rPr>
          <w:rFonts w:ascii="Book Antiqua" w:hAnsi="Book Antiqua"/>
          <w:b/>
          <w:bCs/>
        </w:rPr>
        <w:t>Wen J</w:t>
      </w:r>
      <w:r w:rsidRPr="00A26F21">
        <w:rPr>
          <w:rFonts w:ascii="Book Antiqua" w:hAnsi="Book Antiqua"/>
        </w:rPr>
        <w:t xml:space="preserve">, Xuan B, Gao Y, Liu Y, Wang L, He L, Meng X, Zhou T, Tao Y, Guo K, Wang Y. Lnc-17Rik promotes the immunosuppressive function of Myeloid-Derived </w:t>
      </w:r>
      <w:r w:rsidRPr="00A26F21">
        <w:rPr>
          <w:rFonts w:ascii="Book Antiqua" w:hAnsi="Book Antiqua"/>
        </w:rPr>
        <w:lastRenderedPageBreak/>
        <w:t xml:space="preserve">suppressive cells in esophageal cancer. </w:t>
      </w:r>
      <w:r w:rsidRPr="00A26F21">
        <w:rPr>
          <w:rFonts w:ascii="Book Antiqua" w:hAnsi="Book Antiqua"/>
          <w:i/>
          <w:iCs/>
        </w:rPr>
        <w:t>Cell Immunol</w:t>
      </w:r>
      <w:r w:rsidRPr="00A26F21">
        <w:rPr>
          <w:rFonts w:ascii="Book Antiqua" w:hAnsi="Book Antiqua"/>
        </w:rPr>
        <w:t xml:space="preserve"> 2023; </w:t>
      </w:r>
      <w:r w:rsidRPr="00A26F21">
        <w:rPr>
          <w:rFonts w:ascii="Book Antiqua" w:hAnsi="Book Antiqua"/>
          <w:b/>
          <w:bCs/>
        </w:rPr>
        <w:t>385</w:t>
      </w:r>
      <w:r w:rsidRPr="00A26F21">
        <w:rPr>
          <w:rFonts w:ascii="Book Antiqua" w:hAnsi="Book Antiqua"/>
        </w:rPr>
        <w:t>: 104676 [PMID: 36780770 DOI: 10.1016/j.cellimm.2023.104676]</w:t>
      </w:r>
    </w:p>
    <w:p w14:paraId="06CC1D71" w14:textId="77777777" w:rsidR="00010795" w:rsidRPr="00A26F21" w:rsidRDefault="00010795" w:rsidP="00010795">
      <w:pPr>
        <w:spacing w:line="360" w:lineRule="auto"/>
        <w:jc w:val="both"/>
        <w:rPr>
          <w:rFonts w:ascii="Book Antiqua" w:hAnsi="Book Antiqua"/>
        </w:rPr>
      </w:pPr>
      <w:r w:rsidRPr="00A26F21">
        <w:rPr>
          <w:rFonts w:ascii="Book Antiqua" w:hAnsi="Book Antiqua"/>
        </w:rPr>
        <w:t xml:space="preserve">105 </w:t>
      </w:r>
      <w:r w:rsidRPr="00A26F21">
        <w:rPr>
          <w:rFonts w:ascii="Book Antiqua" w:hAnsi="Book Antiqua"/>
          <w:b/>
          <w:bCs/>
        </w:rPr>
        <w:t>Burr ML</w:t>
      </w:r>
      <w:r w:rsidRPr="00A26F21">
        <w:rPr>
          <w:rFonts w:ascii="Book Antiqua" w:hAnsi="Book Antiqua"/>
        </w:rPr>
        <w:t xml:space="preserve">, Sparbier CE, Chan KL, Chan YC, Kersbergen A, Lam EYN, Azidis-Yates E, Vassiliadis D, Bell CC, Gilan O, Jackson S, Tan L, Wong SQ, Hollizeck S, Michalak EM, Siddle HV, McCabe MT, Prinjha RK, Guerra GR, Solomon BJ, Sandhu S, Dawson SJ, Beavis PA, Tothill RW, Cullinane C, Lehner PJ, Sutherland KD, Dawson MA. An Evolutionarily Conserved Function of Polycomb Silences the MHC Class I Antigen Presentation Pathway and Enables Immune Evasion in Cancer. </w:t>
      </w:r>
      <w:r w:rsidRPr="00A26F21">
        <w:rPr>
          <w:rFonts w:ascii="Book Antiqua" w:hAnsi="Book Antiqua"/>
          <w:i/>
          <w:iCs/>
        </w:rPr>
        <w:t>Cancer Cell</w:t>
      </w:r>
      <w:r w:rsidRPr="00A26F21">
        <w:rPr>
          <w:rFonts w:ascii="Book Antiqua" w:hAnsi="Book Antiqua"/>
        </w:rPr>
        <w:t xml:space="preserve"> 2019; </w:t>
      </w:r>
      <w:r w:rsidRPr="00A26F21">
        <w:rPr>
          <w:rFonts w:ascii="Book Antiqua" w:hAnsi="Book Antiqua"/>
          <w:b/>
          <w:bCs/>
        </w:rPr>
        <w:t>36</w:t>
      </w:r>
      <w:r w:rsidRPr="00A26F21">
        <w:rPr>
          <w:rFonts w:ascii="Book Antiqua" w:hAnsi="Book Antiqua"/>
        </w:rPr>
        <w:t>: 385-401.e8 [PMID: 31564637 DOI: 10.1016/j.ccell.2019.08.008]</w:t>
      </w:r>
    </w:p>
    <w:p w14:paraId="5F922382" w14:textId="77777777" w:rsidR="00010795" w:rsidRPr="00A26F21" w:rsidRDefault="00010795" w:rsidP="00010795">
      <w:pPr>
        <w:spacing w:line="360" w:lineRule="auto"/>
        <w:jc w:val="both"/>
        <w:rPr>
          <w:rFonts w:ascii="Book Antiqua" w:hAnsi="Book Antiqua"/>
        </w:rPr>
      </w:pPr>
      <w:r w:rsidRPr="00A26F21">
        <w:rPr>
          <w:rFonts w:ascii="Book Antiqua" w:hAnsi="Book Antiqua"/>
        </w:rPr>
        <w:t xml:space="preserve">106 </w:t>
      </w:r>
      <w:r w:rsidRPr="00A26F21">
        <w:rPr>
          <w:rFonts w:ascii="Book Antiqua" w:hAnsi="Book Antiqua"/>
          <w:b/>
          <w:bCs/>
        </w:rPr>
        <w:t>Rockett JC</w:t>
      </w:r>
      <w:r w:rsidRPr="00A26F21">
        <w:rPr>
          <w:rFonts w:ascii="Book Antiqua" w:hAnsi="Book Antiqua"/>
        </w:rPr>
        <w:t xml:space="preserve">, Darnton SJ, Crocker J, Matthews HR, Morris AG. Expression of HLA-ABC, HLA-DR and intercellular adhesion molecule-1 in oesophageal carcinoma. </w:t>
      </w:r>
      <w:r w:rsidRPr="00A26F21">
        <w:rPr>
          <w:rFonts w:ascii="Book Antiqua" w:hAnsi="Book Antiqua"/>
          <w:i/>
          <w:iCs/>
        </w:rPr>
        <w:t>J Clin Pathol</w:t>
      </w:r>
      <w:r w:rsidRPr="00A26F21">
        <w:rPr>
          <w:rFonts w:ascii="Book Antiqua" w:hAnsi="Book Antiqua"/>
        </w:rPr>
        <w:t xml:space="preserve"> 1995; </w:t>
      </w:r>
      <w:r w:rsidRPr="00A26F21">
        <w:rPr>
          <w:rFonts w:ascii="Book Antiqua" w:hAnsi="Book Antiqua"/>
          <w:b/>
          <w:bCs/>
        </w:rPr>
        <w:t>48</w:t>
      </w:r>
      <w:r w:rsidRPr="00A26F21">
        <w:rPr>
          <w:rFonts w:ascii="Book Antiqua" w:hAnsi="Book Antiqua"/>
        </w:rPr>
        <w:t>: 539-544 [PMID: 7665697 DOI: 10.1136/jcp.48.6.539]</w:t>
      </w:r>
    </w:p>
    <w:p w14:paraId="0469198E" w14:textId="77777777" w:rsidR="00010795" w:rsidRPr="00A26F21" w:rsidRDefault="00010795" w:rsidP="00010795">
      <w:pPr>
        <w:spacing w:line="360" w:lineRule="auto"/>
        <w:jc w:val="both"/>
        <w:rPr>
          <w:rFonts w:ascii="Book Antiqua" w:hAnsi="Book Antiqua"/>
        </w:rPr>
      </w:pPr>
      <w:r w:rsidRPr="00A26F21">
        <w:rPr>
          <w:rFonts w:ascii="Book Antiqua" w:hAnsi="Book Antiqua"/>
        </w:rPr>
        <w:t xml:space="preserve">107 </w:t>
      </w:r>
      <w:r w:rsidRPr="00A26F21">
        <w:rPr>
          <w:rFonts w:ascii="Book Antiqua" w:hAnsi="Book Antiqua"/>
          <w:b/>
          <w:bCs/>
        </w:rPr>
        <w:t>Liu Q</w:t>
      </w:r>
      <w:r w:rsidRPr="00A26F21">
        <w:rPr>
          <w:rFonts w:ascii="Book Antiqua" w:hAnsi="Book Antiqua"/>
        </w:rPr>
        <w:t xml:space="preserve">, Hao C, Su P, Shi J. Down-regulation of HLA class I antigen-processing machinery components in esophageal squamous cell carcinomas: association with disease progression. </w:t>
      </w:r>
      <w:r w:rsidRPr="00A26F21">
        <w:rPr>
          <w:rFonts w:ascii="Book Antiqua" w:hAnsi="Book Antiqua"/>
          <w:i/>
          <w:iCs/>
        </w:rPr>
        <w:t>Scand J Gastroenterol</w:t>
      </w:r>
      <w:r w:rsidRPr="00A26F21">
        <w:rPr>
          <w:rFonts w:ascii="Book Antiqua" w:hAnsi="Book Antiqua"/>
        </w:rPr>
        <w:t xml:space="preserve"> 2009; </w:t>
      </w:r>
      <w:r w:rsidRPr="00A26F21">
        <w:rPr>
          <w:rFonts w:ascii="Book Antiqua" w:hAnsi="Book Antiqua"/>
          <w:b/>
          <w:bCs/>
        </w:rPr>
        <w:t>44</w:t>
      </w:r>
      <w:r w:rsidRPr="00A26F21">
        <w:rPr>
          <w:rFonts w:ascii="Book Antiqua" w:hAnsi="Book Antiqua"/>
        </w:rPr>
        <w:t>: 960-969 [PMID: 19492245 DOI: 10.1080/00365520902998679]</w:t>
      </w:r>
    </w:p>
    <w:p w14:paraId="4F062292" w14:textId="77777777" w:rsidR="00010795" w:rsidRPr="00A26F21" w:rsidRDefault="00010795" w:rsidP="00010795">
      <w:pPr>
        <w:spacing w:line="360" w:lineRule="auto"/>
        <w:jc w:val="both"/>
        <w:rPr>
          <w:rFonts w:ascii="Book Antiqua" w:hAnsi="Book Antiqua"/>
        </w:rPr>
      </w:pPr>
      <w:r w:rsidRPr="00A26F21">
        <w:rPr>
          <w:rFonts w:ascii="Book Antiqua" w:hAnsi="Book Antiqua"/>
        </w:rPr>
        <w:t xml:space="preserve">108 </w:t>
      </w:r>
      <w:r w:rsidRPr="00A26F21">
        <w:rPr>
          <w:rFonts w:ascii="Book Antiqua" w:hAnsi="Book Antiqua"/>
          <w:b/>
          <w:bCs/>
        </w:rPr>
        <w:t>Yang Y</w:t>
      </w:r>
      <w:r w:rsidRPr="00A26F21">
        <w:rPr>
          <w:rFonts w:ascii="Book Antiqua" w:hAnsi="Book Antiqua"/>
        </w:rPr>
        <w:t xml:space="preserve">, Zhang J, Miao F, Wei J, Shen C, Shen Y, Xie W. Loss of heterozygosity at 6p21 underlying [corrected] HLA class I downregulation in Chinese primary esophageal squamous cell carcinomas. </w:t>
      </w:r>
      <w:r w:rsidRPr="00A26F21">
        <w:rPr>
          <w:rFonts w:ascii="Book Antiqua" w:hAnsi="Book Antiqua"/>
          <w:i/>
          <w:iCs/>
        </w:rPr>
        <w:t>Tissue Antigens</w:t>
      </w:r>
      <w:r w:rsidRPr="00A26F21">
        <w:rPr>
          <w:rFonts w:ascii="Book Antiqua" w:hAnsi="Book Antiqua"/>
        </w:rPr>
        <w:t xml:space="preserve"> 2008; </w:t>
      </w:r>
      <w:r w:rsidRPr="00A26F21">
        <w:rPr>
          <w:rFonts w:ascii="Book Antiqua" w:hAnsi="Book Antiqua"/>
          <w:b/>
          <w:bCs/>
        </w:rPr>
        <w:t>72</w:t>
      </w:r>
      <w:r w:rsidRPr="00A26F21">
        <w:rPr>
          <w:rFonts w:ascii="Book Antiqua" w:hAnsi="Book Antiqua"/>
        </w:rPr>
        <w:t>: 105-114 [PMID: 18721270 DOI: 10.1111/j.1399-0039.2008.01078.x]</w:t>
      </w:r>
    </w:p>
    <w:p w14:paraId="3969078B" w14:textId="77777777" w:rsidR="00010795" w:rsidRPr="00A26F21" w:rsidRDefault="00010795" w:rsidP="00010795">
      <w:pPr>
        <w:spacing w:line="360" w:lineRule="auto"/>
        <w:jc w:val="both"/>
        <w:rPr>
          <w:rFonts w:ascii="Book Antiqua" w:hAnsi="Book Antiqua"/>
        </w:rPr>
      </w:pPr>
      <w:r w:rsidRPr="00A26F21">
        <w:rPr>
          <w:rFonts w:ascii="Book Antiqua" w:hAnsi="Book Antiqua"/>
        </w:rPr>
        <w:t xml:space="preserve">109 </w:t>
      </w:r>
      <w:r w:rsidRPr="00A26F21">
        <w:rPr>
          <w:rFonts w:ascii="Book Antiqua" w:hAnsi="Book Antiqua"/>
          <w:b/>
          <w:bCs/>
        </w:rPr>
        <w:t>Zhao X</w:t>
      </w:r>
      <w:r w:rsidRPr="00A26F21">
        <w:rPr>
          <w:rFonts w:ascii="Book Antiqua" w:hAnsi="Book Antiqua"/>
        </w:rPr>
        <w:t xml:space="preserve">, Sun Q, Tian H, Cong B, Jiang X, Peng C. Loss of heterozygosity at 6p21 and HLA class I expression in esophageal squamous cell carcinomas in China. </w:t>
      </w:r>
      <w:r w:rsidRPr="00A26F21">
        <w:rPr>
          <w:rFonts w:ascii="Book Antiqua" w:hAnsi="Book Antiqua"/>
          <w:i/>
          <w:iCs/>
        </w:rPr>
        <w:t>Asian Pac J Cancer Prev</w:t>
      </w:r>
      <w:r w:rsidRPr="00A26F21">
        <w:rPr>
          <w:rFonts w:ascii="Book Antiqua" w:hAnsi="Book Antiqua"/>
        </w:rPr>
        <w:t xml:space="preserve"> 2011; </w:t>
      </w:r>
      <w:r w:rsidRPr="00A26F21">
        <w:rPr>
          <w:rFonts w:ascii="Book Antiqua" w:hAnsi="Book Antiqua"/>
          <w:b/>
          <w:bCs/>
        </w:rPr>
        <w:t>12</w:t>
      </w:r>
      <w:r w:rsidRPr="00A26F21">
        <w:rPr>
          <w:rFonts w:ascii="Book Antiqua" w:hAnsi="Book Antiqua"/>
        </w:rPr>
        <w:t>: 2741-2745 [PMID: 22320985]</w:t>
      </w:r>
    </w:p>
    <w:p w14:paraId="0D53246F" w14:textId="77777777" w:rsidR="00010795" w:rsidRPr="00A26F21" w:rsidRDefault="00010795" w:rsidP="00010795">
      <w:pPr>
        <w:spacing w:line="360" w:lineRule="auto"/>
        <w:jc w:val="both"/>
        <w:rPr>
          <w:rFonts w:ascii="Book Antiqua" w:hAnsi="Book Antiqua"/>
        </w:rPr>
      </w:pPr>
      <w:r w:rsidRPr="00A26F21">
        <w:rPr>
          <w:rFonts w:ascii="Book Antiqua" w:hAnsi="Book Antiqua"/>
        </w:rPr>
        <w:t xml:space="preserve">110 </w:t>
      </w:r>
      <w:r w:rsidRPr="00A26F21">
        <w:rPr>
          <w:rFonts w:ascii="Book Antiqua" w:hAnsi="Book Antiqua"/>
          <w:b/>
          <w:bCs/>
        </w:rPr>
        <w:t>Nie Y</w:t>
      </w:r>
      <w:r w:rsidRPr="00A26F21">
        <w:rPr>
          <w:rFonts w:ascii="Book Antiqua" w:hAnsi="Book Antiqua"/>
        </w:rPr>
        <w:t xml:space="preserve">, Yang G, Song Y, Zhao X, So C, Liao J, Wang LD, Yang CS. DNA hypermethylation is a mechanism for loss of expression of the HLA class I genes in human esophageal squamous cell carcinomas. </w:t>
      </w:r>
      <w:r w:rsidRPr="00A26F21">
        <w:rPr>
          <w:rFonts w:ascii="Book Antiqua" w:hAnsi="Book Antiqua"/>
          <w:i/>
          <w:iCs/>
        </w:rPr>
        <w:t>Carcinogenesis</w:t>
      </w:r>
      <w:r w:rsidRPr="00A26F21">
        <w:rPr>
          <w:rFonts w:ascii="Book Antiqua" w:hAnsi="Book Antiqua"/>
        </w:rPr>
        <w:t xml:space="preserve"> 2001; </w:t>
      </w:r>
      <w:r w:rsidRPr="00A26F21">
        <w:rPr>
          <w:rFonts w:ascii="Book Antiqua" w:hAnsi="Book Antiqua"/>
          <w:b/>
          <w:bCs/>
        </w:rPr>
        <w:t>22</w:t>
      </w:r>
      <w:r w:rsidRPr="00A26F21">
        <w:rPr>
          <w:rFonts w:ascii="Book Antiqua" w:hAnsi="Book Antiqua"/>
        </w:rPr>
        <w:t>: 1615-1623 [PMID: 11577000 DOI: 10.1093/carcin/22.10.1615]</w:t>
      </w:r>
    </w:p>
    <w:p w14:paraId="49A96DFF" w14:textId="77777777" w:rsidR="00010795" w:rsidRPr="00A26F21" w:rsidRDefault="00010795" w:rsidP="00010795">
      <w:pPr>
        <w:spacing w:line="360" w:lineRule="auto"/>
        <w:jc w:val="both"/>
        <w:rPr>
          <w:rFonts w:ascii="Book Antiqua" w:hAnsi="Book Antiqua"/>
        </w:rPr>
      </w:pPr>
      <w:r w:rsidRPr="00A26F21">
        <w:rPr>
          <w:rFonts w:ascii="Book Antiqua" w:hAnsi="Book Antiqua"/>
        </w:rPr>
        <w:t xml:space="preserve">111 </w:t>
      </w:r>
      <w:r w:rsidRPr="00A26F21">
        <w:rPr>
          <w:rFonts w:ascii="Book Antiqua" w:hAnsi="Book Antiqua"/>
          <w:b/>
          <w:bCs/>
        </w:rPr>
        <w:t>Mari L</w:t>
      </w:r>
      <w:r w:rsidRPr="00A26F21">
        <w:rPr>
          <w:rFonts w:ascii="Book Antiqua" w:hAnsi="Book Antiqua"/>
        </w:rPr>
        <w:t xml:space="preserve">, Hoefnagel SJM, Zito D, van de Meent M, van Endert P, Calpe S, Sancho Serra MDC, Heemskerk MHM, van Laarhoven HWM, Hulshof MCCM, Gisbertz SS, Medema JP, van Berge Henegouwen MI, Meijer SL, Bergman JJGHM, Milano F, Krishnadath KK. microRNA 125a Regulates MHC-I Expression on Esophageal Adenocarcinoma Cells, Associated With Suppression of Antitumor Immune </w:t>
      </w:r>
      <w:r w:rsidRPr="00A26F21">
        <w:rPr>
          <w:rFonts w:ascii="Book Antiqua" w:hAnsi="Book Antiqua"/>
        </w:rPr>
        <w:lastRenderedPageBreak/>
        <w:t xml:space="preserve">Response and Poor Outcomes of Patients. </w:t>
      </w:r>
      <w:r w:rsidRPr="00A26F21">
        <w:rPr>
          <w:rFonts w:ascii="Book Antiqua" w:hAnsi="Book Antiqua"/>
          <w:i/>
          <w:iCs/>
        </w:rPr>
        <w:t>Gastroenterology</w:t>
      </w:r>
      <w:r w:rsidRPr="00A26F21">
        <w:rPr>
          <w:rFonts w:ascii="Book Antiqua" w:hAnsi="Book Antiqua"/>
        </w:rPr>
        <w:t xml:space="preserve"> 2018; </w:t>
      </w:r>
      <w:r w:rsidRPr="00A26F21">
        <w:rPr>
          <w:rFonts w:ascii="Book Antiqua" w:hAnsi="Book Antiqua"/>
          <w:b/>
          <w:bCs/>
        </w:rPr>
        <w:t>155</w:t>
      </w:r>
      <w:r w:rsidRPr="00A26F21">
        <w:rPr>
          <w:rFonts w:ascii="Book Antiqua" w:hAnsi="Book Antiqua"/>
        </w:rPr>
        <w:t>: 784-798 [PMID: 29885883 DOI: 10.1053/j.gastro.2018.06.030]</w:t>
      </w:r>
    </w:p>
    <w:p w14:paraId="03EDA7E8" w14:textId="77777777" w:rsidR="00010795" w:rsidRPr="00A26F21" w:rsidRDefault="00010795" w:rsidP="00010795">
      <w:pPr>
        <w:spacing w:line="360" w:lineRule="auto"/>
        <w:jc w:val="both"/>
        <w:rPr>
          <w:rFonts w:ascii="Book Antiqua" w:hAnsi="Book Antiqua"/>
        </w:rPr>
      </w:pPr>
      <w:r w:rsidRPr="00A26F21">
        <w:rPr>
          <w:rFonts w:ascii="Book Antiqua" w:hAnsi="Book Antiqua"/>
        </w:rPr>
        <w:t xml:space="preserve">112 </w:t>
      </w:r>
      <w:r w:rsidRPr="00A26F21">
        <w:rPr>
          <w:rFonts w:ascii="Book Antiqua" w:hAnsi="Book Antiqua"/>
          <w:b/>
          <w:bCs/>
        </w:rPr>
        <w:t>Wu AA</w:t>
      </w:r>
      <w:r w:rsidRPr="00A26F21">
        <w:rPr>
          <w:rFonts w:ascii="Book Antiqua" w:hAnsi="Book Antiqua"/>
        </w:rPr>
        <w:t xml:space="preserve">, Drake V, Huang HS, Chiu S, Zheng L. Reprogramming the tumor microenvironment: tumor-induced immunosuppressive factors paralyze T cells. </w:t>
      </w:r>
      <w:r w:rsidRPr="00A26F21">
        <w:rPr>
          <w:rFonts w:ascii="Book Antiqua" w:hAnsi="Book Antiqua"/>
          <w:i/>
          <w:iCs/>
        </w:rPr>
        <w:t>Oncoimmunology</w:t>
      </w:r>
      <w:r w:rsidRPr="00A26F21">
        <w:rPr>
          <w:rFonts w:ascii="Book Antiqua" w:hAnsi="Book Antiqua"/>
        </w:rPr>
        <w:t xml:space="preserve"> 2015; </w:t>
      </w:r>
      <w:r w:rsidRPr="00A26F21">
        <w:rPr>
          <w:rFonts w:ascii="Book Antiqua" w:hAnsi="Book Antiqua"/>
          <w:b/>
          <w:bCs/>
        </w:rPr>
        <w:t>4</w:t>
      </w:r>
      <w:r w:rsidRPr="00A26F21">
        <w:rPr>
          <w:rFonts w:ascii="Book Antiqua" w:hAnsi="Book Antiqua"/>
        </w:rPr>
        <w:t>: e1016700 [PMID: 26140242 DOI: 10.1080/2162402X.2015.1016700]</w:t>
      </w:r>
    </w:p>
    <w:p w14:paraId="4F4F21B5" w14:textId="77777777" w:rsidR="00010795" w:rsidRPr="00A26F21" w:rsidRDefault="00010795" w:rsidP="00010795">
      <w:pPr>
        <w:spacing w:line="360" w:lineRule="auto"/>
        <w:jc w:val="both"/>
        <w:rPr>
          <w:rFonts w:ascii="Book Antiqua" w:hAnsi="Book Antiqua"/>
        </w:rPr>
      </w:pPr>
      <w:r w:rsidRPr="00A26F21">
        <w:rPr>
          <w:rFonts w:ascii="Book Antiqua" w:hAnsi="Book Antiqua"/>
        </w:rPr>
        <w:t xml:space="preserve">113 </w:t>
      </w:r>
      <w:r w:rsidRPr="00A26F21">
        <w:rPr>
          <w:rFonts w:ascii="Book Antiqua" w:hAnsi="Book Antiqua"/>
          <w:b/>
          <w:bCs/>
        </w:rPr>
        <w:t>Veen LM</w:t>
      </w:r>
      <w:r w:rsidRPr="00A26F21">
        <w:rPr>
          <w:rFonts w:ascii="Book Antiqua" w:hAnsi="Book Antiqua"/>
        </w:rPr>
        <w:t xml:space="preserve">, Skrabanja TLP, Derks S, de Gruijl TD, Bijlsma MF, van Laarhoven HWM. The role of transforming growth factor β in upper gastrointestinal cancers: A systematic review. </w:t>
      </w:r>
      <w:r w:rsidRPr="00A26F21">
        <w:rPr>
          <w:rFonts w:ascii="Book Antiqua" w:hAnsi="Book Antiqua"/>
          <w:i/>
          <w:iCs/>
        </w:rPr>
        <w:t>Cancer Treat Rev</w:t>
      </w:r>
      <w:r w:rsidRPr="00A26F21">
        <w:rPr>
          <w:rFonts w:ascii="Book Antiqua" w:hAnsi="Book Antiqua"/>
        </w:rPr>
        <w:t xml:space="preserve"> 2021; </w:t>
      </w:r>
      <w:r w:rsidRPr="00A26F21">
        <w:rPr>
          <w:rFonts w:ascii="Book Antiqua" w:hAnsi="Book Antiqua"/>
          <w:b/>
          <w:bCs/>
        </w:rPr>
        <w:t>100</w:t>
      </w:r>
      <w:r w:rsidRPr="00A26F21">
        <w:rPr>
          <w:rFonts w:ascii="Book Antiqua" w:hAnsi="Book Antiqua"/>
        </w:rPr>
        <w:t>: 102285 [PMID: 34536730 DOI: 10.1016/j.ctrv.2021.102285]</w:t>
      </w:r>
    </w:p>
    <w:p w14:paraId="29CCFFF6" w14:textId="77777777" w:rsidR="00010795" w:rsidRPr="00A26F21" w:rsidRDefault="00010795" w:rsidP="00010795">
      <w:pPr>
        <w:spacing w:line="360" w:lineRule="auto"/>
        <w:jc w:val="both"/>
        <w:rPr>
          <w:rFonts w:ascii="Book Antiqua" w:hAnsi="Book Antiqua"/>
        </w:rPr>
      </w:pPr>
      <w:r w:rsidRPr="00A26F21">
        <w:rPr>
          <w:rFonts w:ascii="Book Antiqua" w:hAnsi="Book Antiqua"/>
        </w:rPr>
        <w:t xml:space="preserve">114 </w:t>
      </w:r>
      <w:r w:rsidRPr="00A26F21">
        <w:rPr>
          <w:rFonts w:ascii="Book Antiqua" w:hAnsi="Book Antiqua"/>
          <w:b/>
          <w:bCs/>
        </w:rPr>
        <w:t>Moreau JM</w:t>
      </w:r>
      <w:r w:rsidRPr="00A26F21">
        <w:rPr>
          <w:rFonts w:ascii="Book Antiqua" w:hAnsi="Book Antiqua"/>
        </w:rPr>
        <w:t xml:space="preserve">, Velegraki M, Bolyard C, Rosenblum MD, Li Z. Transforming growth factor-β1 in regulatory T cell biology. </w:t>
      </w:r>
      <w:r w:rsidRPr="00A26F21">
        <w:rPr>
          <w:rFonts w:ascii="Book Antiqua" w:hAnsi="Book Antiqua"/>
          <w:i/>
          <w:iCs/>
        </w:rPr>
        <w:t>Sci Immunol</w:t>
      </w:r>
      <w:r w:rsidRPr="00A26F21">
        <w:rPr>
          <w:rFonts w:ascii="Book Antiqua" w:hAnsi="Book Antiqua"/>
        </w:rPr>
        <w:t xml:space="preserve"> 2022; </w:t>
      </w:r>
      <w:r w:rsidRPr="00A26F21">
        <w:rPr>
          <w:rFonts w:ascii="Book Antiqua" w:hAnsi="Book Antiqua"/>
          <w:b/>
          <w:bCs/>
        </w:rPr>
        <w:t>7</w:t>
      </w:r>
      <w:r w:rsidRPr="00A26F21">
        <w:rPr>
          <w:rFonts w:ascii="Book Antiqua" w:hAnsi="Book Antiqua"/>
        </w:rPr>
        <w:t>: eabi4613 [PMID: 35302863 DOI: 10.1126/sciimmunol.abi4613]</w:t>
      </w:r>
    </w:p>
    <w:p w14:paraId="388446BA" w14:textId="77777777" w:rsidR="00010795" w:rsidRPr="00A26F21" w:rsidRDefault="00010795" w:rsidP="00010795">
      <w:pPr>
        <w:spacing w:line="360" w:lineRule="auto"/>
        <w:jc w:val="both"/>
        <w:rPr>
          <w:rFonts w:ascii="Book Antiqua" w:hAnsi="Book Antiqua"/>
        </w:rPr>
      </w:pPr>
      <w:r w:rsidRPr="00A26F21">
        <w:rPr>
          <w:rFonts w:ascii="Book Antiqua" w:hAnsi="Book Antiqua"/>
        </w:rPr>
        <w:t xml:space="preserve">115 </w:t>
      </w:r>
      <w:r w:rsidRPr="00A26F21">
        <w:rPr>
          <w:rFonts w:ascii="Book Antiqua" w:hAnsi="Book Antiqua"/>
          <w:b/>
          <w:bCs/>
        </w:rPr>
        <w:t>Peng D</w:t>
      </w:r>
      <w:r w:rsidRPr="00A26F21">
        <w:rPr>
          <w:rFonts w:ascii="Book Antiqua" w:hAnsi="Book Antiqua"/>
        </w:rPr>
        <w:t xml:space="preserve">, Fu M, Wang M, Wei Y, Wei X. Targeting TGF-β signal transduction for fibrosis and cancer therapy. </w:t>
      </w:r>
      <w:r w:rsidRPr="00A26F21">
        <w:rPr>
          <w:rFonts w:ascii="Book Antiqua" w:hAnsi="Book Antiqua"/>
          <w:i/>
          <w:iCs/>
        </w:rPr>
        <w:t>Mol Cancer</w:t>
      </w:r>
      <w:r w:rsidRPr="00A26F21">
        <w:rPr>
          <w:rFonts w:ascii="Book Antiqua" w:hAnsi="Book Antiqua"/>
        </w:rPr>
        <w:t xml:space="preserve"> 2022; </w:t>
      </w:r>
      <w:r w:rsidRPr="00A26F21">
        <w:rPr>
          <w:rFonts w:ascii="Book Antiqua" w:hAnsi="Book Antiqua"/>
          <w:b/>
          <w:bCs/>
        </w:rPr>
        <w:t>21</w:t>
      </w:r>
      <w:r w:rsidRPr="00A26F21">
        <w:rPr>
          <w:rFonts w:ascii="Book Antiqua" w:hAnsi="Book Antiqua"/>
        </w:rPr>
        <w:t>: 104 [PMID: 35461253 DOI: 10.1186/s12943-022-01569-x]</w:t>
      </w:r>
    </w:p>
    <w:p w14:paraId="459A168D" w14:textId="77777777" w:rsidR="00010795" w:rsidRPr="00A26F21" w:rsidRDefault="00010795" w:rsidP="00010795">
      <w:pPr>
        <w:spacing w:line="360" w:lineRule="auto"/>
        <w:jc w:val="both"/>
        <w:rPr>
          <w:rFonts w:ascii="Book Antiqua" w:hAnsi="Book Antiqua"/>
        </w:rPr>
      </w:pPr>
      <w:r w:rsidRPr="00A26F21">
        <w:rPr>
          <w:rFonts w:ascii="Book Antiqua" w:hAnsi="Book Antiqua"/>
        </w:rPr>
        <w:t xml:space="preserve">116 </w:t>
      </w:r>
      <w:r w:rsidRPr="00A26F21">
        <w:rPr>
          <w:rFonts w:ascii="Book Antiqua" w:hAnsi="Book Antiqua"/>
          <w:b/>
          <w:bCs/>
        </w:rPr>
        <w:t>Tan B</w:t>
      </w:r>
      <w:r w:rsidRPr="00A26F21">
        <w:rPr>
          <w:rFonts w:ascii="Book Antiqua" w:hAnsi="Book Antiqua"/>
        </w:rPr>
        <w:t xml:space="preserve">, Khattak A, Felip E, Kelly K, Rich P, Wang D, Helwig C, Dussault I, Ojalvo LS, Isambert N. Bintrafusp Alfa, a Bifunctional Fusion Protein Targeting TGF-β and PD-L1, in Patients with Esophageal Adenocarcinoma: Results from a Phase 1 Cohort. </w:t>
      </w:r>
      <w:r w:rsidRPr="00A26F21">
        <w:rPr>
          <w:rFonts w:ascii="Book Antiqua" w:hAnsi="Book Antiqua"/>
          <w:i/>
          <w:iCs/>
        </w:rPr>
        <w:t>Target Oncol</w:t>
      </w:r>
      <w:r w:rsidRPr="00A26F21">
        <w:rPr>
          <w:rFonts w:ascii="Book Antiqua" w:hAnsi="Book Antiqua"/>
        </w:rPr>
        <w:t xml:space="preserve"> 2021; </w:t>
      </w:r>
      <w:r w:rsidRPr="00A26F21">
        <w:rPr>
          <w:rFonts w:ascii="Book Antiqua" w:hAnsi="Book Antiqua"/>
          <w:b/>
          <w:bCs/>
        </w:rPr>
        <w:t>16</w:t>
      </w:r>
      <w:r w:rsidRPr="00A26F21">
        <w:rPr>
          <w:rFonts w:ascii="Book Antiqua" w:hAnsi="Book Antiqua"/>
        </w:rPr>
        <w:t>: 435-446 [PMID: 34009501 DOI: 10.1007/s11523-021-00809-2]</w:t>
      </w:r>
    </w:p>
    <w:p w14:paraId="435FF5EA" w14:textId="77777777" w:rsidR="00010795" w:rsidRPr="00A26F21" w:rsidRDefault="00010795" w:rsidP="00010795">
      <w:pPr>
        <w:spacing w:line="360" w:lineRule="auto"/>
        <w:jc w:val="both"/>
        <w:rPr>
          <w:rFonts w:ascii="Book Antiqua" w:hAnsi="Book Antiqua"/>
        </w:rPr>
      </w:pPr>
      <w:r w:rsidRPr="00A26F21">
        <w:rPr>
          <w:rFonts w:ascii="Book Antiqua" w:hAnsi="Book Antiqua"/>
        </w:rPr>
        <w:t xml:space="preserve">117 </w:t>
      </w:r>
      <w:r w:rsidRPr="00A26F21">
        <w:rPr>
          <w:rFonts w:ascii="Book Antiqua" w:hAnsi="Book Antiqua"/>
          <w:b/>
          <w:bCs/>
        </w:rPr>
        <w:t>Tau GZ</w:t>
      </w:r>
      <w:r w:rsidRPr="00A26F21">
        <w:rPr>
          <w:rFonts w:ascii="Book Antiqua" w:hAnsi="Book Antiqua"/>
        </w:rPr>
        <w:t xml:space="preserve">, Cowan SN, Weisburg J, Braunstein NS, Rothman PB. Regulation of IFN-gamma signaling is essential for the cytotoxic activity of CD8(+) T cells. </w:t>
      </w:r>
      <w:r w:rsidRPr="00A26F21">
        <w:rPr>
          <w:rFonts w:ascii="Book Antiqua" w:hAnsi="Book Antiqua"/>
          <w:i/>
          <w:iCs/>
        </w:rPr>
        <w:t>J Immunol</w:t>
      </w:r>
      <w:r w:rsidRPr="00A26F21">
        <w:rPr>
          <w:rFonts w:ascii="Book Antiqua" w:hAnsi="Book Antiqua"/>
        </w:rPr>
        <w:t xml:space="preserve"> 2001; </w:t>
      </w:r>
      <w:r w:rsidRPr="00A26F21">
        <w:rPr>
          <w:rFonts w:ascii="Book Antiqua" w:hAnsi="Book Antiqua"/>
          <w:b/>
          <w:bCs/>
        </w:rPr>
        <w:t>167</w:t>
      </w:r>
      <w:r w:rsidRPr="00A26F21">
        <w:rPr>
          <w:rFonts w:ascii="Book Antiqua" w:hAnsi="Book Antiqua"/>
        </w:rPr>
        <w:t>: 5574-5582 [PMID: 11698428 DOI: 10.4049/jimmunol.167.10.5574]</w:t>
      </w:r>
    </w:p>
    <w:p w14:paraId="5369F1EA" w14:textId="77777777" w:rsidR="00010795" w:rsidRPr="00A26F21" w:rsidRDefault="00010795" w:rsidP="00010795">
      <w:pPr>
        <w:spacing w:line="360" w:lineRule="auto"/>
        <w:jc w:val="both"/>
        <w:rPr>
          <w:rFonts w:ascii="Book Antiqua" w:hAnsi="Book Antiqua"/>
        </w:rPr>
      </w:pPr>
      <w:r w:rsidRPr="00A26F21">
        <w:rPr>
          <w:rFonts w:ascii="Book Antiqua" w:hAnsi="Book Antiqua"/>
        </w:rPr>
        <w:t xml:space="preserve">118 </w:t>
      </w:r>
      <w:r w:rsidRPr="00A26F21">
        <w:rPr>
          <w:rFonts w:ascii="Book Antiqua" w:hAnsi="Book Antiqua"/>
          <w:b/>
          <w:bCs/>
        </w:rPr>
        <w:t>Wu Q</w:t>
      </w:r>
      <w:r w:rsidRPr="00A26F21">
        <w:rPr>
          <w:rFonts w:ascii="Book Antiqua" w:hAnsi="Book Antiqua"/>
        </w:rPr>
        <w:t xml:space="preserve">, Zhang W, Wang Y, Min Q, Zhang H, Dong D, Zhan Q. MAGE-C3 promotes cancer metastasis by inducing epithelial-mesenchymal transition and immunosuppression in esophageal squamous cell carcinoma. </w:t>
      </w:r>
      <w:r w:rsidRPr="00A26F21">
        <w:rPr>
          <w:rFonts w:ascii="Book Antiqua" w:hAnsi="Book Antiqua"/>
          <w:i/>
          <w:iCs/>
        </w:rPr>
        <w:t>Cancer Commun (Lond)</w:t>
      </w:r>
      <w:r w:rsidRPr="00A26F21">
        <w:rPr>
          <w:rFonts w:ascii="Book Antiqua" w:hAnsi="Book Antiqua"/>
        </w:rPr>
        <w:t xml:space="preserve"> 2021; </w:t>
      </w:r>
      <w:r w:rsidRPr="00A26F21">
        <w:rPr>
          <w:rFonts w:ascii="Book Antiqua" w:hAnsi="Book Antiqua"/>
          <w:b/>
          <w:bCs/>
        </w:rPr>
        <w:t>41</w:t>
      </w:r>
      <w:r w:rsidRPr="00A26F21">
        <w:rPr>
          <w:rFonts w:ascii="Book Antiqua" w:hAnsi="Book Antiqua"/>
        </w:rPr>
        <w:t>: 1354-1372 [PMID: 34347390 DOI: 10.1002/cac2.12203]</w:t>
      </w:r>
    </w:p>
    <w:p w14:paraId="22728B08" w14:textId="77777777" w:rsidR="00010795" w:rsidRPr="00A26F21" w:rsidRDefault="00010795" w:rsidP="00010795">
      <w:pPr>
        <w:spacing w:line="360" w:lineRule="auto"/>
        <w:jc w:val="both"/>
        <w:rPr>
          <w:rFonts w:ascii="Book Antiqua" w:hAnsi="Book Antiqua"/>
        </w:rPr>
      </w:pPr>
      <w:r w:rsidRPr="00A26F21">
        <w:rPr>
          <w:rFonts w:ascii="Book Antiqua" w:hAnsi="Book Antiqua"/>
        </w:rPr>
        <w:t xml:space="preserve">119 </w:t>
      </w:r>
      <w:r w:rsidRPr="00A26F21">
        <w:rPr>
          <w:rFonts w:ascii="Book Antiqua" w:hAnsi="Book Antiqua"/>
          <w:b/>
          <w:bCs/>
        </w:rPr>
        <w:t>Huang J</w:t>
      </w:r>
      <w:r w:rsidRPr="00A26F21">
        <w:rPr>
          <w:rFonts w:ascii="Book Antiqua" w:hAnsi="Book Antiqua"/>
        </w:rPr>
        <w:t xml:space="preserve">, Li J, Li Y, Lu Z, Che Y, Mao S, Lei Y, Zang R, Zheng S, Liu C, Wang X, Li N, Sun N, He J. Interferon-inducible lncRNA IRF1-AS represses esophageal squamous cell carcinoma by promoting interferon response. </w:t>
      </w:r>
      <w:r w:rsidRPr="00A26F21">
        <w:rPr>
          <w:rFonts w:ascii="Book Antiqua" w:hAnsi="Book Antiqua"/>
          <w:i/>
          <w:iCs/>
        </w:rPr>
        <w:t>Cancer Lett</w:t>
      </w:r>
      <w:r w:rsidRPr="00A26F21">
        <w:rPr>
          <w:rFonts w:ascii="Book Antiqua" w:hAnsi="Book Antiqua"/>
        </w:rPr>
        <w:t xml:space="preserve"> 2019; </w:t>
      </w:r>
      <w:r w:rsidRPr="00A26F21">
        <w:rPr>
          <w:rFonts w:ascii="Book Antiqua" w:hAnsi="Book Antiqua"/>
          <w:b/>
          <w:bCs/>
        </w:rPr>
        <w:t>459</w:t>
      </w:r>
      <w:r w:rsidRPr="00A26F21">
        <w:rPr>
          <w:rFonts w:ascii="Book Antiqua" w:hAnsi="Book Antiqua"/>
        </w:rPr>
        <w:t>: 86-99 [PMID: 31173852 DOI: 10.1016/j.canlet.2019.05.038]</w:t>
      </w:r>
    </w:p>
    <w:p w14:paraId="1F4C7066" w14:textId="77777777" w:rsidR="00010795" w:rsidRPr="00A26F21" w:rsidRDefault="00010795" w:rsidP="00010795">
      <w:pPr>
        <w:spacing w:line="360" w:lineRule="auto"/>
        <w:jc w:val="both"/>
        <w:rPr>
          <w:rFonts w:ascii="Book Antiqua" w:hAnsi="Book Antiqua"/>
        </w:rPr>
      </w:pPr>
      <w:r w:rsidRPr="00A26F21">
        <w:rPr>
          <w:rFonts w:ascii="Book Antiqua" w:hAnsi="Book Antiqua"/>
        </w:rPr>
        <w:lastRenderedPageBreak/>
        <w:t xml:space="preserve">120 </w:t>
      </w:r>
      <w:r w:rsidRPr="00A26F21">
        <w:rPr>
          <w:rFonts w:ascii="Book Antiqua" w:hAnsi="Book Antiqua"/>
          <w:b/>
          <w:bCs/>
        </w:rPr>
        <w:t>Wang Y</w:t>
      </w:r>
      <w:r w:rsidRPr="00A26F21">
        <w:rPr>
          <w:rFonts w:ascii="Book Antiqua" w:hAnsi="Book Antiqua"/>
        </w:rPr>
        <w:t xml:space="preserve">, Liu D, Chen P, Koeffler HP, Tong X, Xie D. Negative feedback regulation of IFN-gamma pathway by IFN regulatory factor 2 in esophageal cancers. </w:t>
      </w:r>
      <w:r w:rsidRPr="00A26F21">
        <w:rPr>
          <w:rFonts w:ascii="Book Antiqua" w:hAnsi="Book Antiqua"/>
          <w:i/>
          <w:iCs/>
        </w:rPr>
        <w:t>Cancer Res</w:t>
      </w:r>
      <w:r w:rsidRPr="00A26F21">
        <w:rPr>
          <w:rFonts w:ascii="Book Antiqua" w:hAnsi="Book Antiqua"/>
        </w:rPr>
        <w:t xml:space="preserve"> 2008; </w:t>
      </w:r>
      <w:r w:rsidRPr="00A26F21">
        <w:rPr>
          <w:rFonts w:ascii="Book Antiqua" w:hAnsi="Book Antiqua"/>
          <w:b/>
          <w:bCs/>
        </w:rPr>
        <w:t>68</w:t>
      </w:r>
      <w:r w:rsidRPr="00A26F21">
        <w:rPr>
          <w:rFonts w:ascii="Book Antiqua" w:hAnsi="Book Antiqua"/>
        </w:rPr>
        <w:t>: 1136-1143 [PMID: 18281489 DOI: 10.1158/0008-5472.CAN-07-5021]</w:t>
      </w:r>
    </w:p>
    <w:p w14:paraId="5280BF43" w14:textId="77777777" w:rsidR="00010795" w:rsidRPr="00A26F21" w:rsidRDefault="00010795" w:rsidP="00010795">
      <w:pPr>
        <w:spacing w:line="360" w:lineRule="auto"/>
        <w:jc w:val="both"/>
        <w:rPr>
          <w:rFonts w:ascii="Book Antiqua" w:hAnsi="Book Antiqua"/>
        </w:rPr>
      </w:pPr>
      <w:r w:rsidRPr="00A26F21">
        <w:rPr>
          <w:rFonts w:ascii="Book Antiqua" w:hAnsi="Book Antiqua"/>
        </w:rPr>
        <w:t xml:space="preserve">121 </w:t>
      </w:r>
      <w:r w:rsidRPr="00A26F21">
        <w:rPr>
          <w:rFonts w:ascii="Book Antiqua" w:hAnsi="Book Antiqua"/>
          <w:b/>
          <w:bCs/>
        </w:rPr>
        <w:t>Wang Y</w:t>
      </w:r>
      <w:r w:rsidRPr="00A26F21">
        <w:rPr>
          <w:rFonts w:ascii="Book Antiqua" w:hAnsi="Book Antiqua"/>
        </w:rPr>
        <w:t xml:space="preserve">, Liu DP, Chen PP, Koeffler HP, Tong XJ, Xie D. Involvement of IFN regulatory factor (IRF)-1 and IRF-2 in the formation and progression of human esophageal cancers. </w:t>
      </w:r>
      <w:r w:rsidRPr="00A26F21">
        <w:rPr>
          <w:rFonts w:ascii="Book Antiqua" w:hAnsi="Book Antiqua"/>
          <w:i/>
          <w:iCs/>
        </w:rPr>
        <w:t>Cancer Res</w:t>
      </w:r>
      <w:r w:rsidRPr="00A26F21">
        <w:rPr>
          <w:rFonts w:ascii="Book Antiqua" w:hAnsi="Book Antiqua"/>
        </w:rPr>
        <w:t xml:space="preserve"> 2007; </w:t>
      </w:r>
      <w:r w:rsidRPr="00A26F21">
        <w:rPr>
          <w:rFonts w:ascii="Book Antiqua" w:hAnsi="Book Antiqua"/>
          <w:b/>
          <w:bCs/>
        </w:rPr>
        <w:t>67</w:t>
      </w:r>
      <w:r w:rsidRPr="00A26F21">
        <w:rPr>
          <w:rFonts w:ascii="Book Antiqua" w:hAnsi="Book Antiqua"/>
        </w:rPr>
        <w:t>: 2535-2543 [PMID: 17363571 DOI: 10.1158/0008-5472.CAN-06-3530]</w:t>
      </w:r>
    </w:p>
    <w:p w14:paraId="30364EBF" w14:textId="77777777" w:rsidR="00010795" w:rsidRPr="00A26F21" w:rsidRDefault="00010795" w:rsidP="00010795">
      <w:pPr>
        <w:spacing w:line="360" w:lineRule="auto"/>
        <w:jc w:val="both"/>
        <w:rPr>
          <w:rFonts w:ascii="Book Antiqua" w:hAnsi="Book Antiqua"/>
        </w:rPr>
      </w:pPr>
      <w:r w:rsidRPr="00A26F21">
        <w:rPr>
          <w:rFonts w:ascii="Book Antiqua" w:hAnsi="Book Antiqua"/>
        </w:rPr>
        <w:t xml:space="preserve">122 </w:t>
      </w:r>
      <w:r w:rsidRPr="00A26F21">
        <w:rPr>
          <w:rFonts w:ascii="Book Antiqua" w:hAnsi="Book Antiqua"/>
          <w:b/>
          <w:bCs/>
        </w:rPr>
        <w:t>Zhang C</w:t>
      </w:r>
      <w:r w:rsidRPr="00A26F21">
        <w:rPr>
          <w:rFonts w:ascii="Book Antiqua" w:hAnsi="Book Antiqua"/>
        </w:rPr>
        <w:t xml:space="preserve">, Jiang F, Su C, Xie P, Xu L. Upregulation of long noncoding RNA SNHG20 promotes cell growth and metastasis in esophageal squamous cell carcinoma via modulating ATM-JAK-PD-L1 pathway. </w:t>
      </w:r>
      <w:r w:rsidRPr="00A26F21">
        <w:rPr>
          <w:rFonts w:ascii="Book Antiqua" w:hAnsi="Book Antiqua"/>
          <w:i/>
          <w:iCs/>
        </w:rPr>
        <w:t>J Cell Biochem</w:t>
      </w:r>
      <w:r w:rsidRPr="00A26F21">
        <w:rPr>
          <w:rFonts w:ascii="Book Antiqua" w:hAnsi="Book Antiqua"/>
        </w:rPr>
        <w:t xml:space="preserve"> 2019; </w:t>
      </w:r>
      <w:r w:rsidRPr="00A26F21">
        <w:rPr>
          <w:rFonts w:ascii="Book Antiqua" w:hAnsi="Book Antiqua"/>
          <w:b/>
          <w:bCs/>
        </w:rPr>
        <w:t>120</w:t>
      </w:r>
      <w:r w:rsidRPr="00A26F21">
        <w:rPr>
          <w:rFonts w:ascii="Book Antiqua" w:hAnsi="Book Antiqua"/>
        </w:rPr>
        <w:t>: 11642-11650 [PMID: 30767270 DOI: 10.1002/jcb.28444]</w:t>
      </w:r>
    </w:p>
    <w:p w14:paraId="2E77D452" w14:textId="77777777" w:rsidR="00010795" w:rsidRPr="00A26F21" w:rsidRDefault="00010795" w:rsidP="00010795">
      <w:pPr>
        <w:spacing w:line="360" w:lineRule="auto"/>
        <w:jc w:val="both"/>
        <w:rPr>
          <w:rFonts w:ascii="Book Antiqua" w:hAnsi="Book Antiqua"/>
        </w:rPr>
      </w:pPr>
      <w:r w:rsidRPr="00A26F21">
        <w:rPr>
          <w:rFonts w:ascii="Book Antiqua" w:hAnsi="Book Antiqua"/>
        </w:rPr>
        <w:t xml:space="preserve">123 </w:t>
      </w:r>
      <w:r w:rsidRPr="00A26F21">
        <w:rPr>
          <w:rFonts w:ascii="Book Antiqua" w:hAnsi="Book Antiqua"/>
          <w:b/>
          <w:bCs/>
        </w:rPr>
        <w:t>Meraz MA</w:t>
      </w:r>
      <w:r w:rsidRPr="00A26F21">
        <w:rPr>
          <w:rFonts w:ascii="Book Antiqua" w:hAnsi="Book Antiqua"/>
        </w:rPr>
        <w:t xml:space="preserve">, White JM, Sheehan KC, Bach EA, Rodig SJ, Dighe AS, Kaplan DH, Riley JK, Greenlund AC, Campbell D, Carver-Moore K, DuBois RN, Clark R, Aguet M, Schreiber RD. Targeted disruption of the Stat1 gene in mice reveals unexpected physiologic specificity in the JAK-STAT signaling pathway. </w:t>
      </w:r>
      <w:r w:rsidRPr="00A26F21">
        <w:rPr>
          <w:rFonts w:ascii="Book Antiqua" w:hAnsi="Book Antiqua"/>
          <w:i/>
          <w:iCs/>
        </w:rPr>
        <w:t>Cell</w:t>
      </w:r>
      <w:r w:rsidRPr="00A26F21">
        <w:rPr>
          <w:rFonts w:ascii="Book Antiqua" w:hAnsi="Book Antiqua"/>
        </w:rPr>
        <w:t xml:space="preserve"> 1996; </w:t>
      </w:r>
      <w:r w:rsidRPr="00A26F21">
        <w:rPr>
          <w:rFonts w:ascii="Book Antiqua" w:hAnsi="Book Antiqua"/>
          <w:b/>
          <w:bCs/>
        </w:rPr>
        <w:t>84</w:t>
      </w:r>
      <w:r w:rsidRPr="00A26F21">
        <w:rPr>
          <w:rFonts w:ascii="Book Antiqua" w:hAnsi="Book Antiqua"/>
        </w:rPr>
        <w:t>: 431-442 [PMID: 8608597 DOI: 10.1016/s0092-8674(00)81288-x]</w:t>
      </w:r>
    </w:p>
    <w:p w14:paraId="46192CF3" w14:textId="77777777" w:rsidR="00010795" w:rsidRPr="00A26F21" w:rsidRDefault="00010795" w:rsidP="00010795">
      <w:pPr>
        <w:spacing w:line="360" w:lineRule="auto"/>
        <w:jc w:val="both"/>
        <w:rPr>
          <w:rFonts w:ascii="Book Antiqua" w:hAnsi="Book Antiqua"/>
        </w:rPr>
      </w:pPr>
      <w:r w:rsidRPr="00A26F21">
        <w:rPr>
          <w:rFonts w:ascii="Book Antiqua" w:hAnsi="Book Antiqua"/>
        </w:rPr>
        <w:t xml:space="preserve">124 </w:t>
      </w:r>
      <w:r w:rsidRPr="00A26F21">
        <w:rPr>
          <w:rFonts w:ascii="Book Antiqua" w:hAnsi="Book Antiqua"/>
          <w:b/>
          <w:bCs/>
        </w:rPr>
        <w:t>Faubert B</w:t>
      </w:r>
      <w:r w:rsidRPr="00A26F21">
        <w:rPr>
          <w:rFonts w:ascii="Book Antiqua" w:hAnsi="Book Antiqua"/>
        </w:rPr>
        <w:t xml:space="preserve">, Solmonson A, DeBerardinis RJ. Metabolic reprogramming and cancer progression. </w:t>
      </w:r>
      <w:r w:rsidRPr="00A26F21">
        <w:rPr>
          <w:rFonts w:ascii="Book Antiqua" w:hAnsi="Book Antiqua"/>
          <w:i/>
          <w:iCs/>
        </w:rPr>
        <w:t>Science</w:t>
      </w:r>
      <w:r w:rsidRPr="00A26F21">
        <w:rPr>
          <w:rFonts w:ascii="Book Antiqua" w:hAnsi="Book Antiqua"/>
        </w:rPr>
        <w:t xml:space="preserve"> 2020; </w:t>
      </w:r>
      <w:r w:rsidRPr="00A26F21">
        <w:rPr>
          <w:rFonts w:ascii="Book Antiqua" w:hAnsi="Book Antiqua"/>
          <w:b/>
          <w:bCs/>
        </w:rPr>
        <w:t>368</w:t>
      </w:r>
      <w:r w:rsidRPr="00A26F21">
        <w:rPr>
          <w:rFonts w:ascii="Book Antiqua" w:hAnsi="Book Antiqua"/>
        </w:rPr>
        <w:t xml:space="preserve"> [PMID: 32273439 DOI: 10.1126/science.aaw5473]</w:t>
      </w:r>
    </w:p>
    <w:p w14:paraId="4EDE33FA" w14:textId="77777777" w:rsidR="00010795" w:rsidRPr="00A26F21" w:rsidRDefault="00010795" w:rsidP="00010795">
      <w:pPr>
        <w:spacing w:line="360" w:lineRule="auto"/>
        <w:jc w:val="both"/>
        <w:rPr>
          <w:rFonts w:ascii="Book Antiqua" w:hAnsi="Book Antiqua"/>
        </w:rPr>
      </w:pPr>
      <w:r w:rsidRPr="00A26F21">
        <w:rPr>
          <w:rFonts w:ascii="Book Antiqua" w:hAnsi="Book Antiqua"/>
        </w:rPr>
        <w:t xml:space="preserve">125 </w:t>
      </w:r>
      <w:r w:rsidRPr="00A26F21">
        <w:rPr>
          <w:rFonts w:ascii="Book Antiqua" w:hAnsi="Book Antiqua"/>
          <w:b/>
          <w:bCs/>
        </w:rPr>
        <w:t>Xia L</w:t>
      </w:r>
      <w:r w:rsidRPr="00A26F21">
        <w:rPr>
          <w:rFonts w:ascii="Book Antiqua" w:hAnsi="Book Antiqua"/>
        </w:rPr>
        <w:t xml:space="preserve">, Oyang L, Lin J, Tan S, Han Y, Wu N, Yi P, Tang L, Pan Q, Rao S, Liang J, Tang Y, Su M, Luo X, Yang Y, Shi Y, Wang H, Zhou Y, Liao Q. The cancer metabolic reprogramming and immune response. </w:t>
      </w:r>
      <w:r w:rsidRPr="00A26F21">
        <w:rPr>
          <w:rFonts w:ascii="Book Antiqua" w:hAnsi="Book Antiqua"/>
          <w:i/>
          <w:iCs/>
        </w:rPr>
        <w:t>Mol Cancer</w:t>
      </w:r>
      <w:r w:rsidRPr="00A26F21">
        <w:rPr>
          <w:rFonts w:ascii="Book Antiqua" w:hAnsi="Book Antiqua"/>
        </w:rPr>
        <w:t xml:space="preserve"> 2021; </w:t>
      </w:r>
      <w:r w:rsidRPr="00A26F21">
        <w:rPr>
          <w:rFonts w:ascii="Book Antiqua" w:hAnsi="Book Antiqua"/>
          <w:b/>
          <w:bCs/>
        </w:rPr>
        <w:t>20</w:t>
      </w:r>
      <w:r w:rsidRPr="00A26F21">
        <w:rPr>
          <w:rFonts w:ascii="Book Antiqua" w:hAnsi="Book Antiqua"/>
        </w:rPr>
        <w:t>: 28 [PMID: 33546704 DOI: 10.1186/s12943-021-01316-8]</w:t>
      </w:r>
    </w:p>
    <w:p w14:paraId="3D7CE586" w14:textId="77777777" w:rsidR="00010795" w:rsidRPr="00A26F21" w:rsidRDefault="00010795" w:rsidP="00010795">
      <w:pPr>
        <w:spacing w:line="360" w:lineRule="auto"/>
        <w:jc w:val="both"/>
        <w:rPr>
          <w:rFonts w:ascii="Book Antiqua" w:hAnsi="Book Antiqua"/>
        </w:rPr>
      </w:pPr>
      <w:r w:rsidRPr="00A26F21">
        <w:rPr>
          <w:rFonts w:ascii="Book Antiqua" w:hAnsi="Book Antiqua"/>
        </w:rPr>
        <w:t xml:space="preserve">126 </w:t>
      </w:r>
      <w:r w:rsidRPr="00A26F21">
        <w:rPr>
          <w:rFonts w:ascii="Book Antiqua" w:hAnsi="Book Antiqua"/>
          <w:b/>
          <w:bCs/>
        </w:rPr>
        <w:t>Liu Y</w:t>
      </w:r>
      <w:r w:rsidRPr="00A26F21">
        <w:rPr>
          <w:rFonts w:ascii="Book Antiqua" w:hAnsi="Book Antiqua"/>
        </w:rPr>
        <w:t xml:space="preserve">, Wang L, Fang L, Liu H, Tian H, Zheng Y, Fan T, Li C, He J. A Multi-Center Validated Subtyping Model of Esophageal Cancer Based on Three Metabolism-Related Genes. </w:t>
      </w:r>
      <w:r w:rsidRPr="00A26F21">
        <w:rPr>
          <w:rFonts w:ascii="Book Antiqua" w:hAnsi="Book Antiqua"/>
          <w:i/>
          <w:iCs/>
        </w:rPr>
        <w:t>Front Oncol</w:t>
      </w:r>
      <w:r w:rsidRPr="00A26F21">
        <w:rPr>
          <w:rFonts w:ascii="Book Antiqua" w:hAnsi="Book Antiqua"/>
        </w:rPr>
        <w:t xml:space="preserve"> 2021; </w:t>
      </w:r>
      <w:r w:rsidRPr="00A26F21">
        <w:rPr>
          <w:rFonts w:ascii="Book Antiqua" w:hAnsi="Book Antiqua"/>
          <w:b/>
          <w:bCs/>
        </w:rPr>
        <w:t>11</w:t>
      </w:r>
      <w:r w:rsidRPr="00A26F21">
        <w:rPr>
          <w:rFonts w:ascii="Book Antiqua" w:hAnsi="Book Antiqua"/>
        </w:rPr>
        <w:t>: 772145 [PMID: 34760709 DOI: 10.3389/fonc.2021.772145]</w:t>
      </w:r>
    </w:p>
    <w:p w14:paraId="7B7E0823" w14:textId="77777777" w:rsidR="00010795" w:rsidRPr="00A26F21" w:rsidRDefault="00010795" w:rsidP="00010795">
      <w:pPr>
        <w:spacing w:line="360" w:lineRule="auto"/>
        <w:jc w:val="both"/>
        <w:rPr>
          <w:rFonts w:ascii="Book Antiqua" w:hAnsi="Book Antiqua"/>
        </w:rPr>
      </w:pPr>
      <w:r w:rsidRPr="00A26F21">
        <w:rPr>
          <w:rFonts w:ascii="Book Antiqua" w:hAnsi="Book Antiqua"/>
        </w:rPr>
        <w:t xml:space="preserve">127 </w:t>
      </w:r>
      <w:r w:rsidRPr="00A26F21">
        <w:rPr>
          <w:rFonts w:ascii="Book Antiqua" w:hAnsi="Book Antiqua"/>
          <w:b/>
          <w:bCs/>
        </w:rPr>
        <w:t>King RJ</w:t>
      </w:r>
      <w:r w:rsidRPr="00A26F21">
        <w:rPr>
          <w:rFonts w:ascii="Book Antiqua" w:hAnsi="Book Antiqua"/>
        </w:rPr>
        <w:t xml:space="preserve">, Qiu F, Yu F, Singh PK. Metabolic and Immunological Subtypes of Esophageal Cancer Reveal Potential Therapeutic Opportunities. </w:t>
      </w:r>
      <w:r w:rsidRPr="00A26F21">
        <w:rPr>
          <w:rFonts w:ascii="Book Antiqua" w:hAnsi="Book Antiqua"/>
          <w:i/>
          <w:iCs/>
        </w:rPr>
        <w:t>Front Cell Dev Biol</w:t>
      </w:r>
      <w:r w:rsidRPr="00A26F21">
        <w:rPr>
          <w:rFonts w:ascii="Book Antiqua" w:hAnsi="Book Antiqua"/>
        </w:rPr>
        <w:t xml:space="preserve"> 2021; </w:t>
      </w:r>
      <w:r w:rsidRPr="00A26F21">
        <w:rPr>
          <w:rFonts w:ascii="Book Antiqua" w:hAnsi="Book Antiqua"/>
          <w:b/>
          <w:bCs/>
        </w:rPr>
        <w:t>9</w:t>
      </w:r>
      <w:r w:rsidRPr="00A26F21">
        <w:rPr>
          <w:rFonts w:ascii="Book Antiqua" w:hAnsi="Book Antiqua"/>
        </w:rPr>
        <w:t>: 667852 [PMID: 34307352 DOI: 10.3389/fcell.2021.667852]</w:t>
      </w:r>
    </w:p>
    <w:p w14:paraId="2D0B2B57" w14:textId="77777777" w:rsidR="00010795" w:rsidRPr="00A26F21" w:rsidRDefault="00010795" w:rsidP="00010795">
      <w:pPr>
        <w:spacing w:line="360" w:lineRule="auto"/>
        <w:jc w:val="both"/>
        <w:rPr>
          <w:rFonts w:ascii="Book Antiqua" w:hAnsi="Book Antiqua"/>
        </w:rPr>
      </w:pPr>
      <w:r w:rsidRPr="00A26F21">
        <w:rPr>
          <w:rFonts w:ascii="Book Antiqua" w:hAnsi="Book Antiqua"/>
        </w:rPr>
        <w:t xml:space="preserve">128 </w:t>
      </w:r>
      <w:r w:rsidRPr="00A26F21">
        <w:rPr>
          <w:rFonts w:ascii="Book Antiqua" w:hAnsi="Book Antiqua"/>
          <w:b/>
          <w:bCs/>
        </w:rPr>
        <w:t>Wang T</w:t>
      </w:r>
      <w:r w:rsidRPr="00A26F21">
        <w:rPr>
          <w:rFonts w:ascii="Book Antiqua" w:hAnsi="Book Antiqua"/>
        </w:rPr>
        <w:t xml:space="preserve">, Zhu Y, Chen L, Zhang W, Qi H, Shi X, Zhong M, Chen H, Li Q. ESRRG-PKM2 axis reprograms metabolism to suppress esophageal squamous carcinoma </w:t>
      </w:r>
      <w:r w:rsidRPr="00A26F21">
        <w:rPr>
          <w:rFonts w:ascii="Book Antiqua" w:hAnsi="Book Antiqua"/>
        </w:rPr>
        <w:lastRenderedPageBreak/>
        <w:t xml:space="preserve">progression and enhance anti-PD-1 therapy efficacy. </w:t>
      </w:r>
      <w:r w:rsidRPr="00A26F21">
        <w:rPr>
          <w:rFonts w:ascii="Book Antiqua" w:hAnsi="Book Antiqua"/>
          <w:i/>
          <w:iCs/>
        </w:rPr>
        <w:t>J Transl Med</w:t>
      </w:r>
      <w:r w:rsidRPr="00A26F21">
        <w:rPr>
          <w:rFonts w:ascii="Book Antiqua" w:hAnsi="Book Antiqua"/>
        </w:rPr>
        <w:t xml:space="preserve"> 2023; </w:t>
      </w:r>
      <w:r w:rsidRPr="00A26F21">
        <w:rPr>
          <w:rFonts w:ascii="Book Antiqua" w:hAnsi="Book Antiqua"/>
          <w:b/>
          <w:bCs/>
        </w:rPr>
        <w:t>21</w:t>
      </w:r>
      <w:r w:rsidRPr="00A26F21">
        <w:rPr>
          <w:rFonts w:ascii="Book Antiqua" w:hAnsi="Book Antiqua"/>
        </w:rPr>
        <w:t>: 605 [PMID: 37679788 DOI: 10.1186/s12967-023-04347-5]</w:t>
      </w:r>
    </w:p>
    <w:p w14:paraId="208A6F91" w14:textId="77777777" w:rsidR="00010795" w:rsidRPr="00A26F21" w:rsidRDefault="00010795" w:rsidP="00010795">
      <w:pPr>
        <w:spacing w:line="360" w:lineRule="auto"/>
        <w:jc w:val="both"/>
        <w:rPr>
          <w:rFonts w:ascii="Book Antiqua" w:hAnsi="Book Antiqua"/>
        </w:rPr>
      </w:pPr>
      <w:r w:rsidRPr="00A26F21">
        <w:rPr>
          <w:rFonts w:ascii="Book Antiqua" w:hAnsi="Book Antiqua"/>
        </w:rPr>
        <w:t xml:space="preserve">129 </w:t>
      </w:r>
      <w:r w:rsidRPr="00A26F21">
        <w:rPr>
          <w:rFonts w:ascii="Book Antiqua" w:hAnsi="Book Antiqua"/>
          <w:b/>
          <w:bCs/>
        </w:rPr>
        <w:t>Zhao F</w:t>
      </w:r>
      <w:r w:rsidRPr="00A26F21">
        <w:rPr>
          <w:rFonts w:ascii="Book Antiqua" w:hAnsi="Book Antiqua"/>
        </w:rPr>
        <w:t xml:space="preserve">, Li Y, Dong Z, Zhang D, Guo P, Li Z, Li S. Identification of A Risk Signature Based on Lactic Acid Metabolism-Related LncRNAs in Patients With Esophageal Squamous Cell Carcinoma. </w:t>
      </w:r>
      <w:r w:rsidRPr="00A26F21">
        <w:rPr>
          <w:rFonts w:ascii="Book Antiqua" w:hAnsi="Book Antiqua"/>
          <w:i/>
          <w:iCs/>
        </w:rPr>
        <w:t>Front Cell Dev Biol</w:t>
      </w:r>
      <w:r w:rsidRPr="00A26F21">
        <w:rPr>
          <w:rFonts w:ascii="Book Antiqua" w:hAnsi="Book Antiqua"/>
        </w:rPr>
        <w:t xml:space="preserve"> 2022; </w:t>
      </w:r>
      <w:r w:rsidRPr="00A26F21">
        <w:rPr>
          <w:rFonts w:ascii="Book Antiqua" w:hAnsi="Book Antiqua"/>
          <w:b/>
          <w:bCs/>
        </w:rPr>
        <w:t>10</w:t>
      </w:r>
      <w:r w:rsidRPr="00A26F21">
        <w:rPr>
          <w:rFonts w:ascii="Book Antiqua" w:hAnsi="Book Antiqua"/>
        </w:rPr>
        <w:t>: 845293 [PMID: 35646892 DOI: 10.3389/fcell.2022.845293]</w:t>
      </w:r>
    </w:p>
    <w:p w14:paraId="79E6C1AC" w14:textId="77777777" w:rsidR="00010795" w:rsidRPr="00A26F21" w:rsidRDefault="00010795" w:rsidP="00010795">
      <w:pPr>
        <w:spacing w:line="360" w:lineRule="auto"/>
        <w:jc w:val="both"/>
        <w:rPr>
          <w:rFonts w:ascii="Book Antiqua" w:hAnsi="Book Antiqua"/>
        </w:rPr>
      </w:pPr>
      <w:r w:rsidRPr="00A26F21">
        <w:rPr>
          <w:rFonts w:ascii="Book Antiqua" w:hAnsi="Book Antiqua"/>
        </w:rPr>
        <w:t xml:space="preserve">130 </w:t>
      </w:r>
      <w:r w:rsidRPr="00A26F21">
        <w:rPr>
          <w:rFonts w:ascii="Book Antiqua" w:hAnsi="Book Antiqua"/>
          <w:b/>
          <w:bCs/>
        </w:rPr>
        <w:t>Tan L</w:t>
      </w:r>
      <w:r w:rsidRPr="00A26F21">
        <w:rPr>
          <w:rFonts w:ascii="Book Antiqua" w:hAnsi="Book Antiqua"/>
        </w:rPr>
        <w:t xml:space="preserve">, Cheng D, Wen J, Huang K, Zhang Q. Identification of prognostic hypoxia-related genes signature on the tumor microenvironment in esophageal cancer. </w:t>
      </w:r>
      <w:r w:rsidRPr="00A26F21">
        <w:rPr>
          <w:rFonts w:ascii="Book Antiqua" w:hAnsi="Book Antiqua"/>
          <w:i/>
          <w:iCs/>
        </w:rPr>
        <w:t>Math Biosci Eng</w:t>
      </w:r>
      <w:r w:rsidRPr="00A26F21">
        <w:rPr>
          <w:rFonts w:ascii="Book Antiqua" w:hAnsi="Book Antiqua"/>
        </w:rPr>
        <w:t xml:space="preserve"> 2021; </w:t>
      </w:r>
      <w:r w:rsidRPr="00A26F21">
        <w:rPr>
          <w:rFonts w:ascii="Book Antiqua" w:hAnsi="Book Antiqua"/>
          <w:b/>
          <w:bCs/>
        </w:rPr>
        <w:t>18</w:t>
      </w:r>
      <w:r w:rsidRPr="00A26F21">
        <w:rPr>
          <w:rFonts w:ascii="Book Antiqua" w:hAnsi="Book Antiqua"/>
        </w:rPr>
        <w:t>: 7743-7758 [PMID: 34814273 DOI: 10.3934/mbe.2021384]</w:t>
      </w:r>
    </w:p>
    <w:p w14:paraId="24A0E5F0" w14:textId="77777777" w:rsidR="00010795" w:rsidRPr="00A26F21" w:rsidRDefault="00010795" w:rsidP="00010795">
      <w:pPr>
        <w:spacing w:line="360" w:lineRule="auto"/>
        <w:jc w:val="both"/>
        <w:rPr>
          <w:rFonts w:ascii="Book Antiqua" w:hAnsi="Book Antiqua"/>
        </w:rPr>
      </w:pPr>
      <w:r w:rsidRPr="00A26F21">
        <w:rPr>
          <w:rFonts w:ascii="Book Antiqua" w:hAnsi="Book Antiqua"/>
        </w:rPr>
        <w:t xml:space="preserve">131 </w:t>
      </w:r>
      <w:r w:rsidRPr="00A26F21">
        <w:rPr>
          <w:rFonts w:ascii="Book Antiqua" w:hAnsi="Book Antiqua"/>
          <w:b/>
          <w:bCs/>
        </w:rPr>
        <w:t>He Z</w:t>
      </w:r>
      <w:r w:rsidRPr="00A26F21">
        <w:rPr>
          <w:rFonts w:ascii="Book Antiqua" w:hAnsi="Book Antiqua"/>
        </w:rPr>
        <w:t xml:space="preserve">, Liu H, Guan H, Ji J, Jiang Y, Zhang N, Song Z, Wang X, Shen P, Wang H, Cui R. Construction of a Prognostic Model for Hypoxia-Related LncRNAs and Prediction of the Immune Landscape in the Digestive System Pan-Cancer. </w:t>
      </w:r>
      <w:r w:rsidRPr="00A26F21">
        <w:rPr>
          <w:rFonts w:ascii="Book Antiqua" w:hAnsi="Book Antiqua"/>
          <w:i/>
          <w:iCs/>
        </w:rPr>
        <w:t>Front Oncol</w:t>
      </w:r>
      <w:r w:rsidRPr="00A26F21">
        <w:rPr>
          <w:rFonts w:ascii="Book Antiqua" w:hAnsi="Book Antiqua"/>
        </w:rPr>
        <w:t xml:space="preserve"> 2022; </w:t>
      </w:r>
      <w:r w:rsidRPr="00A26F21">
        <w:rPr>
          <w:rFonts w:ascii="Book Antiqua" w:hAnsi="Book Antiqua"/>
          <w:b/>
          <w:bCs/>
        </w:rPr>
        <w:t>12</w:t>
      </w:r>
      <w:r w:rsidRPr="00A26F21">
        <w:rPr>
          <w:rFonts w:ascii="Book Antiqua" w:hAnsi="Book Antiqua"/>
        </w:rPr>
        <w:t>: 812786 [PMID: 35574385 DOI: 10.3389/fonc.2022.812786]</w:t>
      </w:r>
    </w:p>
    <w:p w14:paraId="4BA1E4CE" w14:textId="77777777" w:rsidR="00010795" w:rsidRPr="00A26F21" w:rsidRDefault="00010795" w:rsidP="00010795">
      <w:pPr>
        <w:spacing w:line="360" w:lineRule="auto"/>
        <w:jc w:val="both"/>
        <w:rPr>
          <w:rFonts w:ascii="Book Antiqua" w:hAnsi="Book Antiqua"/>
        </w:rPr>
      </w:pPr>
      <w:r w:rsidRPr="00A26F21">
        <w:rPr>
          <w:rFonts w:ascii="Book Antiqua" w:hAnsi="Book Antiqua"/>
        </w:rPr>
        <w:t xml:space="preserve">132 </w:t>
      </w:r>
      <w:r w:rsidRPr="00A26F21">
        <w:rPr>
          <w:rFonts w:ascii="Book Antiqua" w:hAnsi="Book Antiqua"/>
          <w:b/>
          <w:bCs/>
        </w:rPr>
        <w:t>Zhao M</w:t>
      </w:r>
      <w:r w:rsidRPr="00A26F21">
        <w:rPr>
          <w:rFonts w:ascii="Book Antiqua" w:hAnsi="Book Antiqua"/>
        </w:rPr>
        <w:t xml:space="preserve">, Li M, Zheng Y, Hu Z, Liang J, Bi G, Bian Y, Sui Q, Zhan C, Lin M, Wang Q. Identification and analysis of a prognostic ferroptosis and iron-metabolism signature for esophageal squamous cell carcinoma. </w:t>
      </w:r>
      <w:r w:rsidRPr="00A26F21">
        <w:rPr>
          <w:rFonts w:ascii="Book Antiqua" w:hAnsi="Book Antiqua"/>
          <w:i/>
          <w:iCs/>
        </w:rPr>
        <w:t>J Cancer</w:t>
      </w:r>
      <w:r w:rsidRPr="00A26F21">
        <w:rPr>
          <w:rFonts w:ascii="Book Antiqua" w:hAnsi="Book Antiqua"/>
        </w:rPr>
        <w:t xml:space="preserve"> 2022; </w:t>
      </w:r>
      <w:r w:rsidRPr="00A26F21">
        <w:rPr>
          <w:rFonts w:ascii="Book Antiqua" w:hAnsi="Book Antiqua"/>
          <w:b/>
          <w:bCs/>
        </w:rPr>
        <w:t>13</w:t>
      </w:r>
      <w:r w:rsidRPr="00A26F21">
        <w:rPr>
          <w:rFonts w:ascii="Book Antiqua" w:hAnsi="Book Antiqua"/>
        </w:rPr>
        <w:t>: 1611-1622 [PMID: 35371305 DOI: 10.7150/jca.68568]</w:t>
      </w:r>
    </w:p>
    <w:p w14:paraId="1CD38AA8" w14:textId="77777777" w:rsidR="00010795" w:rsidRPr="00A26F21" w:rsidRDefault="00010795" w:rsidP="00010795">
      <w:pPr>
        <w:spacing w:line="360" w:lineRule="auto"/>
        <w:jc w:val="both"/>
        <w:rPr>
          <w:rFonts w:ascii="Book Antiqua" w:hAnsi="Book Antiqua"/>
        </w:rPr>
      </w:pPr>
      <w:r w:rsidRPr="00A26F21">
        <w:rPr>
          <w:rFonts w:ascii="Book Antiqua" w:hAnsi="Book Antiqua"/>
        </w:rPr>
        <w:t xml:space="preserve">133 </w:t>
      </w:r>
      <w:r w:rsidRPr="00A26F21">
        <w:rPr>
          <w:rFonts w:ascii="Book Antiqua" w:hAnsi="Book Antiqua"/>
          <w:b/>
          <w:bCs/>
        </w:rPr>
        <w:t>Niu R</w:t>
      </w:r>
      <w:r w:rsidRPr="00A26F21">
        <w:rPr>
          <w:rFonts w:ascii="Book Antiqua" w:hAnsi="Book Antiqua"/>
        </w:rPr>
        <w:t xml:space="preserve">, Zhao F, Dong Z, Li Z, Li S. A stratification system of ferroptosis and iron-metabolism related LncRNAs guides the prediction of the survival of patients with esophageal squamous cell carcinoma. </w:t>
      </w:r>
      <w:r w:rsidRPr="00A26F21">
        <w:rPr>
          <w:rFonts w:ascii="Book Antiqua" w:hAnsi="Book Antiqua"/>
          <w:i/>
          <w:iCs/>
        </w:rPr>
        <w:t>Front Oncol</w:t>
      </w:r>
      <w:r w:rsidRPr="00A26F21">
        <w:rPr>
          <w:rFonts w:ascii="Book Antiqua" w:hAnsi="Book Antiqua"/>
        </w:rPr>
        <w:t xml:space="preserve"> 2022; </w:t>
      </w:r>
      <w:r w:rsidRPr="00A26F21">
        <w:rPr>
          <w:rFonts w:ascii="Book Antiqua" w:hAnsi="Book Antiqua"/>
          <w:b/>
          <w:bCs/>
        </w:rPr>
        <w:t>12</w:t>
      </w:r>
      <w:r w:rsidRPr="00A26F21">
        <w:rPr>
          <w:rFonts w:ascii="Book Antiqua" w:hAnsi="Book Antiqua"/>
        </w:rPr>
        <w:t>: 1010074 [PMID: 36185246 DOI: 10.3389/fonc.2022.1010074]</w:t>
      </w:r>
    </w:p>
    <w:p w14:paraId="7A7AFE02" w14:textId="77777777" w:rsidR="00010795" w:rsidRPr="00A26F21" w:rsidRDefault="00010795" w:rsidP="00010795">
      <w:pPr>
        <w:spacing w:line="360" w:lineRule="auto"/>
        <w:jc w:val="both"/>
        <w:rPr>
          <w:rFonts w:ascii="Book Antiqua" w:hAnsi="Book Antiqua"/>
        </w:rPr>
      </w:pPr>
      <w:r w:rsidRPr="00A26F21">
        <w:rPr>
          <w:rFonts w:ascii="Book Antiqua" w:hAnsi="Book Antiqua"/>
        </w:rPr>
        <w:t xml:space="preserve">134 </w:t>
      </w:r>
      <w:r w:rsidRPr="00A26F21">
        <w:rPr>
          <w:rFonts w:ascii="Book Antiqua" w:hAnsi="Book Antiqua"/>
          <w:b/>
          <w:bCs/>
        </w:rPr>
        <w:t>Zhang Z</w:t>
      </w:r>
      <w:r w:rsidRPr="00A26F21">
        <w:rPr>
          <w:rFonts w:ascii="Book Antiqua" w:hAnsi="Book Antiqua"/>
        </w:rPr>
        <w:t xml:space="preserve">, Jin G, Zhao J, Deng S, Chen F, Wuyun G, Zhao L, Li Q. Mitochondrial energy metabolism correlates with an immunosuppressive tumor microenvironment and poor prognosis in esophageal squamous cell carcinoma. </w:t>
      </w:r>
      <w:r w:rsidRPr="00A26F21">
        <w:rPr>
          <w:rFonts w:ascii="Book Antiqua" w:hAnsi="Book Antiqua"/>
          <w:i/>
          <w:iCs/>
        </w:rPr>
        <w:t>Comput Struct Biotechnol J</w:t>
      </w:r>
      <w:r w:rsidRPr="00A26F21">
        <w:rPr>
          <w:rFonts w:ascii="Book Antiqua" w:hAnsi="Book Antiqua"/>
        </w:rPr>
        <w:t xml:space="preserve"> 2023; </w:t>
      </w:r>
      <w:r w:rsidRPr="00A26F21">
        <w:rPr>
          <w:rFonts w:ascii="Book Antiqua" w:hAnsi="Book Antiqua"/>
          <w:b/>
          <w:bCs/>
        </w:rPr>
        <w:t>21</w:t>
      </w:r>
      <w:r w:rsidRPr="00A26F21">
        <w:rPr>
          <w:rFonts w:ascii="Book Antiqua" w:hAnsi="Book Antiqua"/>
        </w:rPr>
        <w:t>: 4118-4133 [PMID: 37664173 DOI: 10.1016/j.csbj.2023.08.022]</w:t>
      </w:r>
    </w:p>
    <w:p w14:paraId="5B6F8EA8" w14:textId="77777777" w:rsidR="00010795" w:rsidRPr="00A26F21" w:rsidRDefault="00010795" w:rsidP="00010795">
      <w:pPr>
        <w:spacing w:line="360" w:lineRule="auto"/>
        <w:jc w:val="both"/>
        <w:rPr>
          <w:rFonts w:ascii="Book Antiqua" w:hAnsi="Book Antiqua"/>
        </w:rPr>
      </w:pPr>
      <w:r w:rsidRPr="00A26F21">
        <w:rPr>
          <w:rFonts w:ascii="Book Antiqua" w:hAnsi="Book Antiqua"/>
        </w:rPr>
        <w:t xml:space="preserve">135 </w:t>
      </w:r>
      <w:r w:rsidRPr="00A26F21">
        <w:rPr>
          <w:rFonts w:ascii="Book Antiqua" w:hAnsi="Book Antiqua"/>
          <w:b/>
          <w:bCs/>
        </w:rPr>
        <w:t>Guo Y</w:t>
      </w:r>
      <w:r w:rsidRPr="00A26F21">
        <w:rPr>
          <w:rFonts w:ascii="Book Antiqua" w:hAnsi="Book Antiqua"/>
        </w:rPr>
        <w:t xml:space="preserve">, Pan S, Ke Y, Pan J, Li Y, Ma H. Seven Fatty Acid Metabolism-Related Genes as Potential Biomarkers for Predicting the Prognosis and Immunotherapy Responses in Patients with Esophageal Cancer. </w:t>
      </w:r>
      <w:r w:rsidRPr="00A26F21">
        <w:rPr>
          <w:rFonts w:ascii="Book Antiqua" w:hAnsi="Book Antiqua"/>
          <w:i/>
          <w:iCs/>
        </w:rPr>
        <w:t>Vaccines (Basel)</w:t>
      </w:r>
      <w:r w:rsidRPr="00A26F21">
        <w:rPr>
          <w:rFonts w:ascii="Book Antiqua" w:hAnsi="Book Antiqua"/>
        </w:rPr>
        <w:t xml:space="preserve"> 2022; </w:t>
      </w:r>
      <w:r w:rsidRPr="00A26F21">
        <w:rPr>
          <w:rFonts w:ascii="Book Antiqua" w:hAnsi="Book Antiqua"/>
          <w:b/>
          <w:bCs/>
        </w:rPr>
        <w:t>10</w:t>
      </w:r>
      <w:r w:rsidRPr="00A26F21">
        <w:rPr>
          <w:rFonts w:ascii="Book Antiqua" w:hAnsi="Book Antiqua"/>
        </w:rPr>
        <w:t xml:space="preserve"> [PMID: 36298586 DOI: 10.3390/vaccines10101721]</w:t>
      </w:r>
    </w:p>
    <w:p w14:paraId="61C0ADA7" w14:textId="77777777" w:rsidR="00010795" w:rsidRPr="00A26F21" w:rsidRDefault="00010795" w:rsidP="00010795">
      <w:pPr>
        <w:spacing w:line="360" w:lineRule="auto"/>
        <w:jc w:val="both"/>
        <w:rPr>
          <w:rFonts w:ascii="Book Antiqua" w:hAnsi="Book Antiqua"/>
        </w:rPr>
      </w:pPr>
      <w:r w:rsidRPr="00A26F21">
        <w:rPr>
          <w:rFonts w:ascii="Book Antiqua" w:hAnsi="Book Antiqua"/>
        </w:rPr>
        <w:t xml:space="preserve">136 </w:t>
      </w:r>
      <w:r w:rsidRPr="00A26F21">
        <w:rPr>
          <w:rFonts w:ascii="Book Antiqua" w:hAnsi="Book Antiqua"/>
          <w:b/>
          <w:bCs/>
        </w:rPr>
        <w:t>Chen Y</w:t>
      </w:r>
      <w:r w:rsidRPr="00A26F21">
        <w:rPr>
          <w:rFonts w:ascii="Book Antiqua" w:hAnsi="Book Antiqua"/>
        </w:rPr>
        <w:t xml:space="preserve">, Chen J, Guo D, Yang P, Chen S, Zhao C, Xu C, Zhang Q, Lin C, Zhong S, Zhang S. Tryptophan Metabolites as Biomarkers for Esophageal Cancer </w:t>
      </w:r>
      <w:r w:rsidRPr="00A26F21">
        <w:rPr>
          <w:rFonts w:ascii="Book Antiqua" w:hAnsi="Book Antiqua"/>
        </w:rPr>
        <w:lastRenderedPageBreak/>
        <w:t xml:space="preserve">Susceptibility, Metastasis, and Prognosis. </w:t>
      </w:r>
      <w:r w:rsidRPr="00A26F21">
        <w:rPr>
          <w:rFonts w:ascii="Book Antiqua" w:hAnsi="Book Antiqua"/>
          <w:i/>
          <w:iCs/>
        </w:rPr>
        <w:t>Front Oncol</w:t>
      </w:r>
      <w:r w:rsidRPr="00A26F21">
        <w:rPr>
          <w:rFonts w:ascii="Book Antiqua" w:hAnsi="Book Antiqua"/>
        </w:rPr>
        <w:t xml:space="preserve"> 2022; </w:t>
      </w:r>
      <w:r w:rsidRPr="00A26F21">
        <w:rPr>
          <w:rFonts w:ascii="Book Antiqua" w:hAnsi="Book Antiqua"/>
          <w:b/>
          <w:bCs/>
        </w:rPr>
        <w:t>12</w:t>
      </w:r>
      <w:r w:rsidRPr="00A26F21">
        <w:rPr>
          <w:rFonts w:ascii="Book Antiqua" w:hAnsi="Book Antiqua"/>
        </w:rPr>
        <w:t>: 800291 [PMID: 35296014 DOI: 10.3389/fonc.2022.800291]</w:t>
      </w:r>
    </w:p>
    <w:bookmarkEnd w:id="1723"/>
    <w:bookmarkEnd w:id="1724"/>
    <w:p w14:paraId="0FAF9571" w14:textId="77777777" w:rsidR="00A77B3E" w:rsidRDefault="00A77B3E">
      <w:pPr>
        <w:spacing w:line="360" w:lineRule="auto"/>
        <w:jc w:val="both"/>
        <w:sectPr w:rsidR="00A77B3E" w:rsidSect="00B65057">
          <w:pgSz w:w="11906" w:h="16838" w:code="9"/>
          <w:pgMar w:top="1440" w:right="1440" w:bottom="1440" w:left="1440" w:header="720" w:footer="720" w:gutter="0"/>
          <w:cols w:space="720"/>
          <w:docGrid w:linePitch="360"/>
        </w:sectPr>
      </w:pPr>
    </w:p>
    <w:p w14:paraId="5E04D9EE" w14:textId="77777777" w:rsidR="00A77B3E" w:rsidRDefault="00000000">
      <w:pPr>
        <w:spacing w:line="360" w:lineRule="auto"/>
        <w:jc w:val="both"/>
      </w:pPr>
      <w:r>
        <w:rPr>
          <w:rFonts w:ascii="Book Antiqua" w:eastAsia="Book Antiqua" w:hAnsi="Book Antiqua" w:cs="Book Antiqua"/>
          <w:b/>
          <w:color w:val="000000"/>
        </w:rPr>
        <w:lastRenderedPageBreak/>
        <w:t>Footnotes</w:t>
      </w:r>
    </w:p>
    <w:p w14:paraId="7B295D0B" w14:textId="6548DED8" w:rsidR="00A77B3E" w:rsidRPr="00010795" w:rsidRDefault="00000000" w:rsidP="00010795">
      <w:pPr>
        <w:spacing w:line="360" w:lineRule="auto"/>
        <w:rPr>
          <w:rFonts w:ascii="Book Antiqua" w:hAnsi="Book Antiqua" w:cs="Tahoma"/>
          <w:bCs/>
          <w:color w:val="000000" w:themeColor="text1"/>
          <w:lang w:val="en-GB" w:eastAsia="zh-CN"/>
        </w:rPr>
      </w:pPr>
      <w:r>
        <w:rPr>
          <w:rFonts w:ascii="Book Antiqua" w:eastAsia="Book Antiqua" w:hAnsi="Book Antiqua" w:cs="Book Antiqua"/>
          <w:b/>
          <w:bCs/>
        </w:rPr>
        <w:t xml:space="preserve">Conflict-of-interest statement: </w:t>
      </w:r>
      <w:bookmarkStart w:id="1727" w:name="OLE_LINK2401"/>
      <w:r w:rsidR="00010795">
        <w:rPr>
          <w:rFonts w:ascii="Book Antiqua" w:hAnsi="Book Antiqua" w:cs="Tahoma" w:hint="eastAsia"/>
          <w:bCs/>
          <w:color w:val="000000" w:themeColor="text1"/>
          <w:lang w:val="en-GB"/>
        </w:rPr>
        <w:t>Al</w:t>
      </w:r>
      <w:r w:rsidR="00010795">
        <w:rPr>
          <w:rFonts w:ascii="Book Antiqua" w:hAnsi="Book Antiqua" w:cs="Tahoma"/>
          <w:bCs/>
          <w:color w:val="000000" w:themeColor="text1"/>
          <w:lang w:val="en-GB"/>
        </w:rPr>
        <w:t>l the authors report no relevant conflicts of interest for this article.</w:t>
      </w:r>
      <w:bookmarkEnd w:id="1727"/>
    </w:p>
    <w:p w14:paraId="7CE36A2D" w14:textId="77777777" w:rsidR="00A77B3E" w:rsidRDefault="00A77B3E">
      <w:pPr>
        <w:spacing w:line="360" w:lineRule="auto"/>
        <w:jc w:val="both"/>
      </w:pPr>
    </w:p>
    <w:p w14:paraId="3B6D31DD" w14:textId="77777777" w:rsidR="00A77B3E"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71ECC51" w14:textId="77777777" w:rsidR="00A77B3E" w:rsidRDefault="00A77B3E">
      <w:pPr>
        <w:spacing w:line="360" w:lineRule="auto"/>
        <w:jc w:val="both"/>
      </w:pPr>
    </w:p>
    <w:p w14:paraId="239121E2" w14:textId="77777777" w:rsidR="00A77B3E" w:rsidRDefault="0000000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11CDA881" w14:textId="77777777" w:rsidR="00A77B3E"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19C628B2" w14:textId="77777777" w:rsidR="00A77B3E" w:rsidDel="00B66245" w:rsidRDefault="00A77B3E">
      <w:pPr>
        <w:spacing w:line="360" w:lineRule="auto"/>
        <w:jc w:val="both"/>
        <w:rPr>
          <w:del w:id="1728" w:author="yan jiaping" w:date="2024-04-10T12:26:00Z"/>
        </w:rPr>
      </w:pPr>
    </w:p>
    <w:p w14:paraId="6213E13F" w14:textId="13B9DA80" w:rsidR="00A77B3E" w:rsidDel="00B66245" w:rsidRDefault="00000000">
      <w:pPr>
        <w:spacing w:line="360" w:lineRule="auto"/>
        <w:jc w:val="both"/>
        <w:rPr>
          <w:del w:id="1729" w:author="yan jiaping" w:date="2024-04-10T12:26:00Z"/>
        </w:rPr>
      </w:pPr>
      <w:del w:id="1730" w:author="yan jiaping" w:date="2024-04-10T12:26:00Z">
        <w:r w:rsidDel="00B66245">
          <w:rPr>
            <w:rFonts w:ascii="Book Antiqua" w:eastAsia="Book Antiqua" w:hAnsi="Book Antiqua" w:cs="Book Antiqua"/>
            <w:b/>
            <w:color w:val="000000"/>
          </w:rPr>
          <w:delText xml:space="preserve">Peer-review started: </w:delText>
        </w:r>
        <w:r w:rsidDel="00B66245">
          <w:rPr>
            <w:rFonts w:ascii="Book Antiqua" w:eastAsia="Book Antiqua" w:hAnsi="Book Antiqua" w:cs="Book Antiqua"/>
          </w:rPr>
          <w:delText>January 26, 2024</w:delText>
        </w:r>
      </w:del>
    </w:p>
    <w:p w14:paraId="2FB50AA6" w14:textId="3CF5F369" w:rsidR="00A77B3E" w:rsidDel="00B66245" w:rsidRDefault="00000000">
      <w:pPr>
        <w:spacing w:line="360" w:lineRule="auto"/>
        <w:jc w:val="both"/>
        <w:rPr>
          <w:del w:id="1731" w:author="yan jiaping" w:date="2024-04-10T12:26:00Z"/>
        </w:rPr>
      </w:pPr>
      <w:del w:id="1732" w:author="yan jiaping" w:date="2024-04-10T12:26:00Z">
        <w:r w:rsidDel="00B66245">
          <w:rPr>
            <w:rFonts w:ascii="Book Antiqua" w:eastAsia="Book Antiqua" w:hAnsi="Book Antiqua" w:cs="Book Antiqua"/>
            <w:b/>
            <w:color w:val="000000"/>
          </w:rPr>
          <w:delText xml:space="preserve">First decision: </w:delText>
        </w:r>
        <w:r w:rsidDel="00B66245">
          <w:rPr>
            <w:rFonts w:ascii="Book Antiqua" w:eastAsia="Book Antiqua" w:hAnsi="Book Antiqua" w:cs="Book Antiqua"/>
          </w:rPr>
          <w:delText>February 28, 2024</w:delText>
        </w:r>
      </w:del>
    </w:p>
    <w:p w14:paraId="4F665733" w14:textId="7285D216" w:rsidR="00A77B3E" w:rsidDel="00B66245" w:rsidRDefault="00000000">
      <w:pPr>
        <w:spacing w:line="360" w:lineRule="auto"/>
        <w:jc w:val="both"/>
        <w:rPr>
          <w:del w:id="1733" w:author="yan jiaping" w:date="2024-04-10T12:26:00Z"/>
        </w:rPr>
      </w:pPr>
      <w:del w:id="1734" w:author="yan jiaping" w:date="2024-04-10T12:26:00Z">
        <w:r w:rsidDel="00B66245">
          <w:rPr>
            <w:rFonts w:ascii="Book Antiqua" w:eastAsia="Book Antiqua" w:hAnsi="Book Antiqua" w:cs="Book Antiqua"/>
            <w:b/>
            <w:color w:val="000000"/>
          </w:rPr>
          <w:delText xml:space="preserve">Article in press: </w:delText>
        </w:r>
      </w:del>
    </w:p>
    <w:p w14:paraId="242C11A7" w14:textId="77777777" w:rsidR="00A77B3E" w:rsidRDefault="00A77B3E">
      <w:pPr>
        <w:spacing w:line="360" w:lineRule="auto"/>
        <w:jc w:val="both"/>
      </w:pPr>
    </w:p>
    <w:p w14:paraId="49ADEA24" w14:textId="02A032D8" w:rsidR="00A77B3E" w:rsidRDefault="00000000">
      <w:pPr>
        <w:spacing w:line="360" w:lineRule="auto"/>
        <w:jc w:val="both"/>
      </w:pPr>
      <w:r>
        <w:rPr>
          <w:rFonts w:ascii="Book Antiqua" w:eastAsia="Book Antiqua" w:hAnsi="Book Antiqua" w:cs="Book Antiqua"/>
          <w:b/>
          <w:color w:val="000000"/>
        </w:rPr>
        <w:t xml:space="preserve">Specialty type: </w:t>
      </w:r>
      <w:bookmarkStart w:id="1735" w:name="OLE_LINK1473"/>
      <w:bookmarkStart w:id="1736" w:name="OLE_LINK1474"/>
      <w:r w:rsidR="00010795" w:rsidRPr="00E700C2">
        <w:rPr>
          <w:rFonts w:ascii="Book Antiqua" w:eastAsia="微软雅黑" w:hAnsi="Book Antiqua" w:cs="宋体"/>
        </w:rPr>
        <w:t>Gastroenterology and hepatology</w:t>
      </w:r>
      <w:bookmarkEnd w:id="1735"/>
      <w:bookmarkEnd w:id="1736"/>
    </w:p>
    <w:p w14:paraId="2FFC42F1" w14:textId="77777777" w:rsidR="00A77B3E"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24B50A0B" w14:textId="77777777" w:rsidR="00010795" w:rsidRPr="00EF3E03" w:rsidRDefault="00010795" w:rsidP="00010795">
      <w:pPr>
        <w:spacing w:line="360" w:lineRule="auto"/>
        <w:rPr>
          <w:rFonts w:ascii="Book Antiqua" w:hAnsi="Book Antiqua"/>
        </w:rPr>
      </w:pPr>
      <w:bookmarkStart w:id="1737" w:name="_Hlk163032639"/>
      <w:r w:rsidRPr="00EF3E03">
        <w:rPr>
          <w:rFonts w:ascii="Book Antiqua" w:eastAsia="Book Antiqua" w:hAnsi="Book Antiqua" w:cs="Book Antiqua"/>
          <w:b/>
          <w:color w:val="000000"/>
        </w:rPr>
        <w:t>Peer-review report’s classification</w:t>
      </w:r>
    </w:p>
    <w:p w14:paraId="504F08A9" w14:textId="764CABC0" w:rsidR="00010795" w:rsidRPr="00EF3E03" w:rsidRDefault="00010795" w:rsidP="00010795">
      <w:pPr>
        <w:spacing w:line="360" w:lineRule="auto"/>
        <w:rPr>
          <w:rFonts w:ascii="Book Antiqua" w:hAnsi="Book Antiqua"/>
          <w:lang w:eastAsia="zh-CN"/>
        </w:rPr>
      </w:pPr>
      <w:r w:rsidRPr="00EF3E03">
        <w:rPr>
          <w:rFonts w:ascii="Book Antiqua" w:eastAsia="Book Antiqua" w:hAnsi="Book Antiqua" w:cs="Book Antiqua"/>
          <w:b/>
          <w:bCs/>
        </w:rPr>
        <w:t xml:space="preserve">Scientific </w:t>
      </w:r>
      <w:r w:rsidRPr="00EF3E03">
        <w:rPr>
          <w:rFonts w:ascii="Book Antiqua" w:hAnsi="Book Antiqua" w:cs="Book Antiqua" w:hint="eastAsia"/>
          <w:b/>
          <w:bCs/>
        </w:rPr>
        <w:t>Q</w:t>
      </w:r>
      <w:r w:rsidRPr="00EF3E03">
        <w:rPr>
          <w:rFonts w:ascii="Book Antiqua" w:eastAsia="Book Antiqua" w:hAnsi="Book Antiqua" w:cs="Book Antiqua"/>
          <w:b/>
          <w:bCs/>
        </w:rPr>
        <w:t>uality</w:t>
      </w:r>
      <w:r w:rsidRPr="00EF3E03">
        <w:rPr>
          <w:rFonts w:ascii="Book Antiqua" w:hAnsi="Book Antiqua" w:cs="Book Antiqua" w:hint="eastAsia"/>
          <w:b/>
          <w:bCs/>
        </w:rPr>
        <w:t>:</w:t>
      </w:r>
      <w:r w:rsidRPr="00EF3E03">
        <w:rPr>
          <w:rFonts w:ascii="Book Antiqua" w:eastAsia="Book Antiqua" w:hAnsi="Book Antiqua" w:cs="Book Antiqua"/>
        </w:rPr>
        <w:t xml:space="preserve"> Grade </w:t>
      </w:r>
      <w:r>
        <w:rPr>
          <w:rFonts w:ascii="Book Antiqua" w:hAnsi="Book Antiqua" w:cs="Book Antiqua" w:hint="eastAsia"/>
          <w:lang w:eastAsia="zh-CN"/>
        </w:rPr>
        <w:t>A</w:t>
      </w:r>
    </w:p>
    <w:p w14:paraId="030C0BDF" w14:textId="3DAB7AC9" w:rsidR="00010795" w:rsidRPr="00010795" w:rsidRDefault="00010795" w:rsidP="00010795">
      <w:pPr>
        <w:spacing w:line="360" w:lineRule="auto"/>
        <w:rPr>
          <w:rFonts w:ascii="Book Antiqua" w:hAnsi="Book Antiqua"/>
          <w:lang w:eastAsia="zh-CN"/>
        </w:rPr>
      </w:pPr>
      <w:r w:rsidRPr="00EF3E03">
        <w:rPr>
          <w:rFonts w:ascii="Book Antiqua" w:eastAsia="Book Antiqua" w:hAnsi="Book Antiqua" w:cs="Book Antiqua"/>
          <w:b/>
          <w:bCs/>
        </w:rPr>
        <w:t>Novelty</w:t>
      </w:r>
      <w:r w:rsidRPr="00EF3E03">
        <w:rPr>
          <w:rFonts w:ascii="Book Antiqua" w:hAnsi="Book Antiqua" w:cs="Book Antiqua" w:hint="eastAsia"/>
          <w:b/>
          <w:bCs/>
        </w:rPr>
        <w:t>:</w:t>
      </w:r>
      <w:r w:rsidRPr="00EF3E03">
        <w:rPr>
          <w:rFonts w:ascii="Book Antiqua" w:eastAsia="Book Antiqua" w:hAnsi="Book Antiqua" w:cs="Book Antiqua"/>
        </w:rPr>
        <w:t xml:space="preserve"> Grade </w:t>
      </w:r>
      <w:r>
        <w:rPr>
          <w:rFonts w:ascii="Book Antiqua" w:hAnsi="Book Antiqua" w:cs="Book Antiqua" w:hint="eastAsia"/>
          <w:lang w:eastAsia="zh-CN"/>
        </w:rPr>
        <w:t>A</w:t>
      </w:r>
    </w:p>
    <w:p w14:paraId="003020A3" w14:textId="644BF73B" w:rsidR="00010795" w:rsidRPr="00EF3E03" w:rsidRDefault="00010795" w:rsidP="00010795">
      <w:pPr>
        <w:spacing w:line="360" w:lineRule="auto"/>
        <w:rPr>
          <w:rFonts w:ascii="Book Antiqua" w:hAnsi="Book Antiqua"/>
          <w:lang w:eastAsia="zh-CN"/>
        </w:rPr>
      </w:pPr>
      <w:r w:rsidRPr="00EF3E03">
        <w:rPr>
          <w:rFonts w:ascii="Book Antiqua" w:eastAsia="Book Antiqua" w:hAnsi="Book Antiqua" w:cs="Book Antiqua"/>
          <w:b/>
          <w:bCs/>
        </w:rPr>
        <w:t xml:space="preserve">Creativity or </w:t>
      </w:r>
      <w:r w:rsidRPr="00EF3E03">
        <w:rPr>
          <w:rFonts w:ascii="Book Antiqua" w:hAnsi="Book Antiqua" w:cs="Book Antiqua" w:hint="eastAsia"/>
          <w:b/>
          <w:bCs/>
        </w:rPr>
        <w:t>I</w:t>
      </w:r>
      <w:r w:rsidRPr="00EF3E03">
        <w:rPr>
          <w:rFonts w:ascii="Book Antiqua" w:eastAsia="Book Antiqua" w:hAnsi="Book Antiqua" w:cs="Book Antiqua"/>
          <w:b/>
          <w:bCs/>
        </w:rPr>
        <w:t>nnovation</w:t>
      </w:r>
      <w:r w:rsidRPr="00EF3E03">
        <w:rPr>
          <w:rFonts w:ascii="Book Antiqua" w:hAnsi="Book Antiqua" w:cs="Book Antiqua" w:hint="eastAsia"/>
          <w:b/>
          <w:bCs/>
        </w:rPr>
        <w:t>:</w:t>
      </w:r>
      <w:r w:rsidRPr="00EF3E03">
        <w:rPr>
          <w:rFonts w:ascii="Book Antiqua" w:eastAsia="Book Antiqua" w:hAnsi="Book Antiqua" w:cs="Book Antiqua"/>
        </w:rPr>
        <w:t xml:space="preserve"> Grade </w:t>
      </w:r>
      <w:r>
        <w:rPr>
          <w:rFonts w:ascii="Book Antiqua" w:hAnsi="Book Antiqua" w:cs="Book Antiqua" w:hint="eastAsia"/>
          <w:lang w:eastAsia="zh-CN"/>
        </w:rPr>
        <w:t>A</w:t>
      </w:r>
    </w:p>
    <w:p w14:paraId="5160D0A7" w14:textId="4C045FA6" w:rsidR="00010795" w:rsidRPr="00EF3E03" w:rsidRDefault="00010795" w:rsidP="00010795">
      <w:pPr>
        <w:spacing w:line="360" w:lineRule="auto"/>
        <w:rPr>
          <w:rFonts w:ascii="Book Antiqua" w:hAnsi="Book Antiqua"/>
          <w:lang w:eastAsia="zh-CN"/>
        </w:rPr>
      </w:pPr>
      <w:r w:rsidRPr="00EF3E03">
        <w:rPr>
          <w:rFonts w:ascii="Book Antiqua" w:eastAsia="Book Antiqua" w:hAnsi="Book Antiqua" w:cs="Book Antiqua"/>
          <w:b/>
          <w:bCs/>
        </w:rPr>
        <w:t xml:space="preserve">Scientific </w:t>
      </w:r>
      <w:r w:rsidRPr="00EF3E03">
        <w:rPr>
          <w:rFonts w:ascii="Book Antiqua" w:hAnsi="Book Antiqua" w:cs="Book Antiqua" w:hint="eastAsia"/>
          <w:b/>
          <w:bCs/>
        </w:rPr>
        <w:t>S</w:t>
      </w:r>
      <w:r w:rsidRPr="00EF3E03">
        <w:rPr>
          <w:rFonts w:ascii="Book Antiqua" w:eastAsia="Book Antiqua" w:hAnsi="Book Antiqua" w:cs="Book Antiqua"/>
          <w:b/>
          <w:bCs/>
        </w:rPr>
        <w:t>ignificance</w:t>
      </w:r>
      <w:r w:rsidRPr="00EF3E03">
        <w:rPr>
          <w:rFonts w:ascii="Book Antiqua" w:hAnsi="Book Antiqua" w:cs="Book Antiqua" w:hint="eastAsia"/>
          <w:b/>
          <w:bCs/>
        </w:rPr>
        <w:t>:</w:t>
      </w:r>
      <w:r w:rsidRPr="00EF3E03">
        <w:rPr>
          <w:rFonts w:ascii="Book Antiqua" w:eastAsia="Book Antiqua" w:hAnsi="Book Antiqua" w:cs="Book Antiqua"/>
        </w:rPr>
        <w:t xml:space="preserve"> Grade </w:t>
      </w:r>
      <w:r>
        <w:rPr>
          <w:rFonts w:ascii="Book Antiqua" w:hAnsi="Book Antiqua" w:cs="Book Antiqua" w:hint="eastAsia"/>
          <w:lang w:eastAsia="zh-CN"/>
        </w:rPr>
        <w:t>A</w:t>
      </w:r>
    </w:p>
    <w:bookmarkEnd w:id="1737"/>
    <w:p w14:paraId="24D1429C" w14:textId="77777777" w:rsidR="00A77B3E" w:rsidRDefault="00A77B3E">
      <w:pPr>
        <w:spacing w:line="360" w:lineRule="auto"/>
        <w:jc w:val="both"/>
      </w:pPr>
    </w:p>
    <w:p w14:paraId="5F7FC3F7" w14:textId="77777777" w:rsidR="00010795" w:rsidRDefault="00000000">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rPr>
        <w:t>Panaitescu C</w:t>
      </w:r>
      <w:r w:rsidR="00010795">
        <w:rPr>
          <w:rFonts w:ascii="Book Antiqua" w:hAnsi="Book Antiqua" w:cs="Book Antiqua" w:hint="eastAsia"/>
          <w:lang w:eastAsia="zh-CN"/>
        </w:rPr>
        <w:t>,</w:t>
      </w:r>
      <w:r w:rsidR="00010795" w:rsidRPr="00010795">
        <w:t xml:space="preserve"> </w:t>
      </w:r>
      <w:r w:rsidR="00010795" w:rsidRPr="00010795">
        <w:rPr>
          <w:rFonts w:ascii="Book Antiqua" w:hAnsi="Book Antiqua" w:cs="Book Antiqua"/>
          <w:lang w:eastAsia="zh-CN"/>
        </w:rPr>
        <w:t>Romania</w:t>
      </w:r>
      <w:r>
        <w:rPr>
          <w:rFonts w:ascii="Book Antiqua" w:eastAsia="Book Antiqua" w:hAnsi="Book Antiqua" w:cs="Book Antiqua"/>
          <w:b/>
          <w:color w:val="000000"/>
        </w:rPr>
        <w:t xml:space="preserve"> S-Editor:</w:t>
      </w:r>
      <w:r w:rsidRPr="00010795">
        <w:rPr>
          <w:rFonts w:ascii="Book Antiqua" w:eastAsia="Book Antiqua" w:hAnsi="Book Antiqua" w:cs="Book Antiqua"/>
          <w:bCs/>
          <w:color w:val="000000"/>
        </w:rPr>
        <w:t xml:space="preserve"> </w:t>
      </w:r>
      <w:r w:rsidR="00010795" w:rsidRPr="00010795">
        <w:rPr>
          <w:rFonts w:ascii="Book Antiqua" w:hAnsi="Book Antiqua" w:cs="Book Antiqua" w:hint="eastAsia"/>
          <w:bCs/>
          <w:color w:val="000000"/>
          <w:lang w:eastAsia="zh-CN"/>
        </w:rPr>
        <w:t>Wang JJ</w:t>
      </w:r>
      <w:r>
        <w:rPr>
          <w:rFonts w:ascii="Book Antiqua" w:eastAsia="Book Antiqua" w:hAnsi="Book Antiqua" w:cs="Book Antiqua"/>
          <w:b/>
          <w:color w:val="000000"/>
        </w:rPr>
        <w:t xml:space="preserve"> L-Editor: </w:t>
      </w:r>
      <w:r w:rsidR="00010795">
        <w:rPr>
          <w:rFonts w:ascii="Book Antiqua" w:hAnsi="Book Antiqua" w:cs="Book Antiqua" w:hint="eastAsia"/>
          <w:bCs/>
          <w:color w:val="000000"/>
          <w:lang w:eastAsia="zh-CN"/>
        </w:rPr>
        <w:t>A</w:t>
      </w:r>
      <w:r>
        <w:rPr>
          <w:rFonts w:ascii="Book Antiqua" w:eastAsia="Book Antiqua" w:hAnsi="Book Antiqua" w:cs="Book Antiqua"/>
          <w:b/>
          <w:color w:val="000000"/>
        </w:rPr>
        <w:t xml:space="preserve"> P-Editor:</w:t>
      </w:r>
    </w:p>
    <w:p w14:paraId="0AF51CC3" w14:textId="438DCEF2" w:rsidR="00A77B3E" w:rsidRPr="00010795" w:rsidRDefault="00A77B3E">
      <w:pPr>
        <w:spacing w:line="360" w:lineRule="auto"/>
        <w:jc w:val="both"/>
        <w:rPr>
          <w:lang w:eastAsia="zh-CN"/>
        </w:rPr>
        <w:sectPr w:rsidR="00A77B3E" w:rsidRPr="00010795" w:rsidSect="00B65057">
          <w:pgSz w:w="11906" w:h="16838" w:code="9"/>
          <w:pgMar w:top="1440" w:right="1440" w:bottom="1440" w:left="1440" w:header="720" w:footer="720" w:gutter="0"/>
          <w:cols w:space="720"/>
          <w:docGrid w:linePitch="360"/>
        </w:sectPr>
      </w:pPr>
    </w:p>
    <w:p w14:paraId="785D2041" w14:textId="77777777" w:rsidR="00A77B3E" w:rsidRDefault="00000000">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635915BB" w14:textId="6D20F9DB" w:rsidR="00247666" w:rsidRPr="00247666" w:rsidRDefault="00247666">
      <w:pPr>
        <w:spacing w:line="360" w:lineRule="auto"/>
        <w:jc w:val="both"/>
        <w:rPr>
          <w:lang w:eastAsia="zh-CN"/>
        </w:rPr>
      </w:pPr>
      <w:r>
        <w:rPr>
          <w:noProof/>
        </w:rPr>
        <w:drawing>
          <wp:inline distT="0" distB="0" distL="0" distR="0" wp14:anchorId="251E3D9F" wp14:editId="78B6AAE8">
            <wp:extent cx="2880360" cy="2880360"/>
            <wp:effectExtent l="0" t="0" r="0" b="0"/>
            <wp:docPr id="108895927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8959271" name=""/>
                    <pic:cNvPicPr/>
                  </pic:nvPicPr>
                  <pic:blipFill>
                    <a:blip r:embed="rId7"/>
                    <a:stretch>
                      <a:fillRect/>
                    </a:stretch>
                  </pic:blipFill>
                  <pic:spPr>
                    <a:xfrm>
                      <a:off x="0" y="0"/>
                      <a:ext cx="2880608" cy="2880608"/>
                    </a:xfrm>
                    <a:prstGeom prst="rect">
                      <a:avLst/>
                    </a:prstGeom>
                  </pic:spPr>
                </pic:pic>
              </a:graphicData>
            </a:graphic>
          </wp:inline>
        </w:drawing>
      </w:r>
    </w:p>
    <w:p w14:paraId="12C773AE" w14:textId="77777777" w:rsidR="00247666" w:rsidRDefault="00000000">
      <w:pPr>
        <w:spacing w:line="360" w:lineRule="auto"/>
        <w:jc w:val="both"/>
        <w:rPr>
          <w:rFonts w:ascii="Book Antiqua" w:eastAsia="Book Antiqua" w:hAnsi="Book Antiqua" w:cs="Book Antiqua"/>
        </w:rPr>
        <w:sectPr w:rsidR="00247666" w:rsidSect="00B65057">
          <w:pgSz w:w="11906" w:h="16838" w:code="9"/>
          <w:pgMar w:top="1440" w:right="1440" w:bottom="1440" w:left="1440" w:header="720" w:footer="720" w:gutter="0"/>
          <w:cols w:space="720"/>
          <w:docGrid w:linePitch="360"/>
        </w:sectPr>
      </w:pPr>
      <w:r>
        <w:rPr>
          <w:rFonts w:ascii="Book Antiqua" w:eastAsia="Book Antiqua" w:hAnsi="Book Antiqua" w:cs="Book Antiqua"/>
          <w:b/>
          <w:bCs/>
        </w:rPr>
        <w:t xml:space="preserve">Figure 1 Summary of potentially involved immune checkpoints in esophageal cancer. </w:t>
      </w:r>
      <w:r>
        <w:rPr>
          <w:rFonts w:ascii="Book Antiqua" w:eastAsia="Book Antiqua" w:hAnsi="Book Antiqua" w:cs="Book Antiqua"/>
        </w:rPr>
        <w:t xml:space="preserve">T cells can be activated by interacting with </w:t>
      </w:r>
      <w:r w:rsidR="00010795" w:rsidRPr="00010795">
        <w:rPr>
          <w:rFonts w:ascii="Book Antiqua" w:eastAsia="Book Antiqua" w:hAnsi="Book Antiqua" w:cs="Book Antiqua"/>
        </w:rPr>
        <w:t xml:space="preserve">major histocompatibility </w:t>
      </w:r>
      <w:r>
        <w:rPr>
          <w:rFonts w:ascii="Book Antiqua" w:eastAsia="Book Antiqua" w:hAnsi="Book Antiqua" w:cs="Book Antiqua"/>
        </w:rPr>
        <w:t xml:space="preserve">complexes expressed on esophageal cancer (EC) cells, and the presence and interaction of immune checkpoints with their ligands can suppress </w:t>
      </w:r>
      <w:r w:rsidRPr="00010795">
        <w:rPr>
          <w:rFonts w:ascii="Book Antiqua" w:eastAsia="Book Antiqua" w:hAnsi="Book Antiqua" w:cs="Book Antiqua"/>
        </w:rPr>
        <w:t>T-cell</w:t>
      </w:r>
      <w:r>
        <w:rPr>
          <w:rFonts w:ascii="Book Antiqua" w:eastAsia="Book Antiqua" w:hAnsi="Book Antiqua" w:cs="Book Antiqua"/>
        </w:rPr>
        <w:t xml:space="preserve"> activation and function to achieve immunosuppression. Herein, we summarize </w:t>
      </w:r>
      <w:r w:rsidRPr="00010795">
        <w:rPr>
          <w:rFonts w:ascii="Book Antiqua" w:eastAsia="Book Antiqua" w:hAnsi="Book Antiqua" w:cs="Book Antiqua"/>
        </w:rPr>
        <w:t>the immune</w:t>
      </w:r>
      <w:r>
        <w:rPr>
          <w:rFonts w:ascii="Book Antiqua" w:eastAsia="Book Antiqua" w:hAnsi="Book Antiqua" w:cs="Book Antiqua"/>
        </w:rPr>
        <w:t xml:space="preserve"> checkpoints and their ligands </w:t>
      </w:r>
      <w:r w:rsidRPr="00010795">
        <w:rPr>
          <w:rFonts w:ascii="Book Antiqua" w:eastAsia="Book Antiqua" w:hAnsi="Book Antiqua" w:cs="Book Antiqua"/>
        </w:rPr>
        <w:t>that are potentially involved</w:t>
      </w:r>
      <w:r>
        <w:rPr>
          <w:rFonts w:ascii="Book Antiqua" w:eastAsia="Book Antiqua" w:hAnsi="Book Antiqua" w:cs="Book Antiqua"/>
        </w:rPr>
        <w:t xml:space="preserve"> in the tumor microenvironment of EC. </w:t>
      </w:r>
      <w:r w:rsidR="00010795">
        <w:rPr>
          <w:rFonts w:ascii="Book Antiqua" w:hAnsi="Book Antiqua" w:cs="Book Antiqua" w:hint="eastAsia"/>
          <w:lang w:eastAsia="zh-CN"/>
        </w:rPr>
        <w:t>P</w:t>
      </w:r>
      <w:r w:rsidR="00010795">
        <w:rPr>
          <w:rFonts w:ascii="Book Antiqua" w:eastAsia="Book Antiqua" w:hAnsi="Book Antiqua" w:cs="Book Antiqua"/>
        </w:rPr>
        <w:t>rogrammed cell death protein 1</w:t>
      </w:r>
      <w:r>
        <w:rPr>
          <w:rFonts w:ascii="Book Antiqua" w:eastAsia="Book Antiqua" w:hAnsi="Book Antiqua" w:cs="Book Antiqua"/>
        </w:rPr>
        <w:t xml:space="preserve">, </w:t>
      </w:r>
      <w:r w:rsidR="00010795">
        <w:rPr>
          <w:rFonts w:ascii="Book Antiqua" w:eastAsia="Book Antiqua" w:hAnsi="Book Antiqua" w:cs="Book Antiqua"/>
        </w:rPr>
        <w:t>cytolytic T lymphocyte-associated antigen-4</w:t>
      </w:r>
      <w:r>
        <w:rPr>
          <w:rFonts w:ascii="Book Antiqua" w:eastAsia="Book Antiqua" w:hAnsi="Book Antiqua" w:cs="Book Antiqua"/>
        </w:rPr>
        <w:t xml:space="preserve">, </w:t>
      </w:r>
      <w:r w:rsidR="00010795">
        <w:rPr>
          <w:rFonts w:ascii="Book Antiqua" w:eastAsia="Book Antiqua" w:hAnsi="Book Antiqua" w:cs="Book Antiqua"/>
        </w:rPr>
        <w:t>T-cell immunoglobulin and mucin-domain containing-3</w:t>
      </w:r>
      <w:r w:rsidR="00010795">
        <w:rPr>
          <w:rFonts w:ascii="Book Antiqua" w:hAnsi="Book Antiqua" w:cs="Book Antiqua" w:hint="eastAsia"/>
          <w:lang w:eastAsia="zh-CN"/>
        </w:rPr>
        <w:t xml:space="preserve"> (</w:t>
      </w:r>
      <w:r>
        <w:rPr>
          <w:rFonts w:ascii="Book Antiqua" w:eastAsia="Book Antiqua" w:hAnsi="Book Antiqua" w:cs="Book Antiqua"/>
        </w:rPr>
        <w:t>TIM-3</w:t>
      </w:r>
      <w:r w:rsidR="00010795">
        <w:rPr>
          <w:rFonts w:ascii="Book Antiqua" w:hAnsi="Book Antiqua" w:cs="Book Antiqua" w:hint="eastAsia"/>
          <w:lang w:eastAsia="zh-CN"/>
        </w:rPr>
        <w:t>)</w:t>
      </w:r>
      <w:r>
        <w:rPr>
          <w:rFonts w:ascii="Book Antiqua" w:eastAsia="Book Antiqua" w:hAnsi="Book Antiqua" w:cs="Book Antiqua"/>
        </w:rPr>
        <w:t xml:space="preserve">, </w:t>
      </w:r>
      <w:r w:rsidR="00010795">
        <w:rPr>
          <w:rFonts w:ascii="Book Antiqua" w:eastAsia="Book Antiqua" w:hAnsi="Book Antiqua" w:cs="Book Antiqua"/>
        </w:rPr>
        <w:t xml:space="preserve">T-cell immunoglobulin and immunoreceptor tyrosine-based inhibitory motif domain </w:t>
      </w:r>
      <w:r w:rsidR="00010795">
        <w:rPr>
          <w:rFonts w:ascii="Book Antiqua" w:hAnsi="Book Antiqua" w:cs="Book Antiqua" w:hint="eastAsia"/>
          <w:lang w:eastAsia="zh-CN"/>
        </w:rPr>
        <w:t>(</w:t>
      </w:r>
      <w:r>
        <w:rPr>
          <w:rFonts w:ascii="Book Antiqua" w:eastAsia="Book Antiqua" w:hAnsi="Book Antiqua" w:cs="Book Antiqua"/>
        </w:rPr>
        <w:t>TIGIT</w:t>
      </w:r>
      <w:r w:rsidR="00010795">
        <w:rPr>
          <w:rFonts w:ascii="Book Antiqua" w:hAnsi="Book Antiqua" w:cs="Book Antiqua" w:hint="eastAsia"/>
          <w:lang w:eastAsia="zh-CN"/>
        </w:rPr>
        <w:t>)</w:t>
      </w:r>
      <w:r>
        <w:rPr>
          <w:rFonts w:ascii="Book Antiqua" w:eastAsia="Book Antiqua" w:hAnsi="Book Antiqua" w:cs="Book Antiqua"/>
        </w:rPr>
        <w:t xml:space="preserve">, </w:t>
      </w:r>
      <w:r w:rsidR="00010795">
        <w:rPr>
          <w:rFonts w:ascii="Book Antiqua" w:eastAsia="Book Antiqua" w:hAnsi="Book Antiqua" w:cs="Book Antiqua"/>
        </w:rPr>
        <w:t>lymphocyte activation gene 3</w:t>
      </w:r>
      <w:r w:rsidR="00010795">
        <w:rPr>
          <w:rFonts w:ascii="Book Antiqua" w:hAnsi="Book Antiqua" w:cs="Book Antiqua" w:hint="eastAsia"/>
          <w:lang w:eastAsia="zh-CN"/>
        </w:rPr>
        <w:t xml:space="preserve"> (</w:t>
      </w:r>
      <w:r>
        <w:rPr>
          <w:rFonts w:ascii="Book Antiqua" w:eastAsia="Book Antiqua" w:hAnsi="Book Antiqua" w:cs="Book Antiqua"/>
        </w:rPr>
        <w:t>LAG-3</w:t>
      </w:r>
      <w:r w:rsidR="00010795">
        <w:rPr>
          <w:rFonts w:ascii="Book Antiqua" w:hAnsi="Book Antiqua" w:cs="Book Antiqua" w:hint="eastAsia"/>
          <w:lang w:eastAsia="zh-CN"/>
        </w:rPr>
        <w:t>)</w:t>
      </w:r>
      <w:r>
        <w:rPr>
          <w:rFonts w:ascii="Book Antiqua" w:eastAsia="Book Antiqua" w:hAnsi="Book Antiqua" w:cs="Book Antiqua"/>
        </w:rPr>
        <w:t xml:space="preserve">, </w:t>
      </w:r>
      <w:r w:rsidR="00010795">
        <w:rPr>
          <w:rFonts w:ascii="Book Antiqua" w:eastAsia="Book Antiqua" w:hAnsi="Book Antiqua" w:cs="Book Antiqua"/>
        </w:rPr>
        <w:t xml:space="preserve">V-domain Ig suppressor of </w:t>
      </w:r>
      <w:r w:rsidR="00010795" w:rsidRPr="00010795">
        <w:rPr>
          <w:rFonts w:ascii="Book Antiqua" w:eastAsia="Book Antiqua" w:hAnsi="Book Antiqua" w:cs="Book Antiqua"/>
        </w:rPr>
        <w:t>T-cell</w:t>
      </w:r>
      <w:r w:rsidR="00010795">
        <w:rPr>
          <w:rFonts w:ascii="Book Antiqua" w:eastAsia="Book Antiqua" w:hAnsi="Book Antiqua" w:cs="Book Antiqua"/>
        </w:rPr>
        <w:t xml:space="preserve"> activation</w:t>
      </w:r>
      <w:r>
        <w:rPr>
          <w:rFonts w:ascii="Book Antiqua" w:eastAsia="Book Antiqua" w:hAnsi="Book Antiqua" w:cs="Book Antiqua"/>
        </w:rPr>
        <w:t xml:space="preserve"> and </w:t>
      </w:r>
      <w:r w:rsidR="00010795">
        <w:rPr>
          <w:rFonts w:ascii="Book Antiqua" w:eastAsia="Book Antiqua" w:hAnsi="Book Antiqua" w:cs="Book Antiqua"/>
        </w:rPr>
        <w:t>B- and T-lymphocyte attenuator</w:t>
      </w:r>
      <w:r>
        <w:rPr>
          <w:rFonts w:ascii="Book Antiqua" w:eastAsia="Book Antiqua" w:hAnsi="Book Antiqua" w:cs="Book Antiqua"/>
        </w:rPr>
        <w:t xml:space="preserve"> are expressed on T cells</w:t>
      </w:r>
      <w:r w:rsidRPr="00010795">
        <w:rPr>
          <w:rFonts w:ascii="Book Antiqua" w:eastAsia="Book Antiqua" w:hAnsi="Book Antiqua" w:cs="Book Antiqua"/>
        </w:rPr>
        <w:t>, while</w:t>
      </w:r>
      <w:r>
        <w:rPr>
          <w:rFonts w:ascii="Book Antiqua" w:eastAsia="Book Antiqua" w:hAnsi="Book Antiqua" w:cs="Book Antiqua"/>
        </w:rPr>
        <w:t xml:space="preserve"> TIM-3, TIGIT and LAG-3 are also expressed on </w:t>
      </w:r>
      <w:r w:rsidR="00010795">
        <w:rPr>
          <w:rFonts w:ascii="Book Antiqua" w:eastAsia="Book Antiqua" w:hAnsi="Book Antiqua" w:cs="Book Antiqua"/>
          <w:color w:val="000000"/>
        </w:rPr>
        <w:t>natural killer</w:t>
      </w:r>
      <w:r>
        <w:rPr>
          <w:rFonts w:ascii="Book Antiqua" w:eastAsia="Book Antiqua" w:hAnsi="Book Antiqua" w:cs="Book Antiqua"/>
        </w:rPr>
        <w:t xml:space="preserve"> cells. EC</w:t>
      </w:r>
      <w:r w:rsidR="00010795">
        <w:rPr>
          <w:rFonts w:ascii="Book Antiqua" w:hAnsi="Book Antiqua" w:cs="Book Antiqua" w:hint="eastAsia"/>
          <w:lang w:eastAsia="zh-CN"/>
        </w:rPr>
        <w:t>:</w:t>
      </w:r>
      <w:r>
        <w:rPr>
          <w:rFonts w:ascii="Book Antiqua" w:eastAsia="Book Antiqua" w:hAnsi="Book Antiqua" w:cs="Book Antiqua"/>
        </w:rPr>
        <w:t xml:space="preserve"> </w:t>
      </w:r>
      <w:r w:rsidR="00010795">
        <w:rPr>
          <w:rFonts w:ascii="Book Antiqua" w:hAnsi="Book Antiqua" w:cs="Book Antiqua" w:hint="eastAsia"/>
          <w:lang w:eastAsia="zh-CN"/>
        </w:rPr>
        <w:t>E</w:t>
      </w:r>
      <w:r>
        <w:rPr>
          <w:rFonts w:ascii="Book Antiqua" w:eastAsia="Book Antiqua" w:hAnsi="Book Antiqua" w:cs="Book Antiqua"/>
        </w:rPr>
        <w:t>sophageal cancer; TCR</w:t>
      </w:r>
      <w:r w:rsidR="00010795">
        <w:rPr>
          <w:rFonts w:ascii="Book Antiqua" w:hAnsi="Book Antiqua" w:cs="Book Antiqua" w:hint="eastAsia"/>
          <w:lang w:eastAsia="zh-CN"/>
        </w:rPr>
        <w:t>:</w:t>
      </w:r>
      <w:r>
        <w:rPr>
          <w:rFonts w:ascii="Book Antiqua" w:eastAsia="Book Antiqua" w:hAnsi="Book Antiqua" w:cs="Book Antiqua"/>
        </w:rPr>
        <w:t xml:space="preserve"> T cell receptor; MHC</w:t>
      </w:r>
      <w:r w:rsidR="00247666">
        <w:rPr>
          <w:rFonts w:ascii="Book Antiqua" w:hAnsi="Book Antiqua" w:cs="Book Antiqua" w:hint="eastAsia"/>
          <w:lang w:eastAsia="zh-CN"/>
        </w:rPr>
        <w:t>:</w:t>
      </w:r>
      <w:r>
        <w:rPr>
          <w:rFonts w:ascii="Book Antiqua" w:eastAsia="Book Antiqua" w:hAnsi="Book Antiqua" w:cs="Book Antiqua"/>
        </w:rPr>
        <w:t xml:space="preserve"> </w:t>
      </w:r>
      <w:bookmarkStart w:id="1738" w:name="_Hlk163468306"/>
      <w:r w:rsidR="00247666">
        <w:rPr>
          <w:rFonts w:ascii="Book Antiqua" w:hAnsi="Book Antiqua" w:cs="Book Antiqua" w:hint="eastAsia"/>
          <w:lang w:eastAsia="zh-CN"/>
        </w:rPr>
        <w:t>M</w:t>
      </w:r>
      <w:r>
        <w:rPr>
          <w:rFonts w:ascii="Book Antiqua" w:eastAsia="Book Antiqua" w:hAnsi="Book Antiqua" w:cs="Book Antiqua"/>
        </w:rPr>
        <w:t>ajor histocompatibility complex</w:t>
      </w:r>
      <w:bookmarkEnd w:id="1738"/>
      <w:r>
        <w:rPr>
          <w:rFonts w:ascii="Book Antiqua" w:eastAsia="Book Antiqua" w:hAnsi="Book Antiqua" w:cs="Book Antiqua"/>
        </w:rPr>
        <w:t>; CD</w:t>
      </w:r>
      <w:r w:rsidR="00247666">
        <w:rPr>
          <w:rFonts w:ascii="Book Antiqua" w:hAnsi="Book Antiqua" w:cs="Book Antiqua" w:hint="eastAsia"/>
          <w:lang w:eastAsia="zh-CN"/>
        </w:rPr>
        <w:t>:</w:t>
      </w:r>
      <w:r>
        <w:rPr>
          <w:rFonts w:ascii="Book Antiqua" w:eastAsia="Book Antiqua" w:hAnsi="Book Antiqua" w:cs="Book Antiqua"/>
        </w:rPr>
        <w:t xml:space="preserve"> </w:t>
      </w:r>
      <w:r w:rsidR="00247666">
        <w:rPr>
          <w:rFonts w:ascii="Book Antiqua" w:hAnsi="Book Antiqua" w:cs="Book Antiqua" w:hint="eastAsia"/>
          <w:lang w:eastAsia="zh-CN"/>
        </w:rPr>
        <w:t>C</w:t>
      </w:r>
      <w:r>
        <w:rPr>
          <w:rFonts w:ascii="Book Antiqua" w:eastAsia="Book Antiqua" w:hAnsi="Book Antiqua" w:cs="Book Antiqua"/>
        </w:rPr>
        <w:t>luster of differentiation; PD-1</w:t>
      </w:r>
      <w:r w:rsidR="00247666">
        <w:rPr>
          <w:rFonts w:ascii="Book Antiqua" w:hAnsi="Book Antiqua" w:cs="Book Antiqua" w:hint="eastAsia"/>
          <w:lang w:eastAsia="zh-CN"/>
        </w:rPr>
        <w:t>:</w:t>
      </w:r>
      <w:r>
        <w:rPr>
          <w:rFonts w:ascii="Book Antiqua" w:eastAsia="Book Antiqua" w:hAnsi="Book Antiqua" w:cs="Book Antiqua"/>
        </w:rPr>
        <w:t xml:space="preserve"> </w:t>
      </w:r>
      <w:r w:rsidR="00247666">
        <w:rPr>
          <w:rFonts w:ascii="Book Antiqua" w:hAnsi="Book Antiqua" w:cs="Book Antiqua" w:hint="eastAsia"/>
          <w:lang w:eastAsia="zh-CN"/>
        </w:rPr>
        <w:t>P</w:t>
      </w:r>
      <w:r>
        <w:rPr>
          <w:rFonts w:ascii="Book Antiqua" w:eastAsia="Book Antiqua" w:hAnsi="Book Antiqua" w:cs="Book Antiqua"/>
        </w:rPr>
        <w:t>rogrammed cell death protein 1; PD-L1</w:t>
      </w:r>
      <w:r w:rsidR="00247666">
        <w:rPr>
          <w:rFonts w:ascii="Book Antiqua" w:hAnsi="Book Antiqua" w:cs="Book Antiqua" w:hint="eastAsia"/>
          <w:lang w:eastAsia="zh-CN"/>
        </w:rPr>
        <w:t>:</w:t>
      </w:r>
      <w:r>
        <w:rPr>
          <w:rFonts w:ascii="Book Antiqua" w:eastAsia="Book Antiqua" w:hAnsi="Book Antiqua" w:cs="Book Antiqua"/>
        </w:rPr>
        <w:t xml:space="preserve"> </w:t>
      </w:r>
      <w:r w:rsidR="00247666">
        <w:rPr>
          <w:rFonts w:ascii="Book Antiqua" w:hAnsi="Book Antiqua" w:cs="Book Antiqua" w:hint="eastAsia"/>
          <w:lang w:eastAsia="zh-CN"/>
        </w:rPr>
        <w:t>P</w:t>
      </w:r>
      <w:r>
        <w:rPr>
          <w:rFonts w:ascii="Book Antiqua" w:eastAsia="Book Antiqua" w:hAnsi="Book Antiqua" w:cs="Book Antiqua"/>
        </w:rPr>
        <w:t>rogrammed cell death ligand 1; PD-L2</w:t>
      </w:r>
      <w:r w:rsidR="00247666">
        <w:rPr>
          <w:rFonts w:ascii="Book Antiqua" w:hAnsi="Book Antiqua" w:cs="Book Antiqua" w:hint="eastAsia"/>
          <w:lang w:eastAsia="zh-CN"/>
        </w:rPr>
        <w:t>:</w:t>
      </w:r>
      <w:r>
        <w:rPr>
          <w:rFonts w:ascii="Book Antiqua" w:eastAsia="Book Antiqua" w:hAnsi="Book Antiqua" w:cs="Book Antiqua"/>
        </w:rPr>
        <w:t xml:space="preserve"> </w:t>
      </w:r>
      <w:r w:rsidR="00247666">
        <w:rPr>
          <w:rFonts w:ascii="Book Antiqua" w:hAnsi="Book Antiqua" w:cs="Book Antiqua" w:hint="eastAsia"/>
          <w:lang w:eastAsia="zh-CN"/>
        </w:rPr>
        <w:t>P</w:t>
      </w:r>
      <w:r>
        <w:rPr>
          <w:rFonts w:ascii="Book Antiqua" w:eastAsia="Book Antiqua" w:hAnsi="Book Antiqua" w:cs="Book Antiqua"/>
        </w:rPr>
        <w:t>rogrammed cell death ligand 2; CTLA-4</w:t>
      </w:r>
      <w:r w:rsidR="00247666">
        <w:rPr>
          <w:rFonts w:ascii="Book Antiqua" w:hAnsi="Book Antiqua" w:cs="Book Antiqua" w:hint="eastAsia"/>
          <w:lang w:eastAsia="zh-CN"/>
        </w:rPr>
        <w:t>:</w:t>
      </w:r>
      <w:r>
        <w:rPr>
          <w:rFonts w:ascii="Book Antiqua" w:eastAsia="Book Antiqua" w:hAnsi="Book Antiqua" w:cs="Book Antiqua"/>
        </w:rPr>
        <w:t xml:space="preserve"> </w:t>
      </w:r>
      <w:r w:rsidR="00247666">
        <w:rPr>
          <w:rFonts w:ascii="Book Antiqua" w:hAnsi="Book Antiqua" w:cs="Book Antiqua" w:hint="eastAsia"/>
          <w:lang w:eastAsia="zh-CN"/>
        </w:rPr>
        <w:t>C</w:t>
      </w:r>
      <w:r>
        <w:rPr>
          <w:rFonts w:ascii="Book Antiqua" w:eastAsia="Book Antiqua" w:hAnsi="Book Antiqua" w:cs="Book Antiqua"/>
        </w:rPr>
        <w:t>ytolytic T lymphocyte-associated antigen-4; TIM-3</w:t>
      </w:r>
      <w:r w:rsidR="00247666">
        <w:rPr>
          <w:rFonts w:ascii="Book Antiqua" w:hAnsi="Book Antiqua" w:cs="Book Antiqua" w:hint="eastAsia"/>
          <w:lang w:eastAsia="zh-CN"/>
        </w:rPr>
        <w:t>:</w:t>
      </w:r>
      <w:r>
        <w:rPr>
          <w:rFonts w:ascii="Book Antiqua" w:eastAsia="Book Antiqua" w:hAnsi="Book Antiqua" w:cs="Book Antiqua"/>
        </w:rPr>
        <w:t xml:space="preserve"> T-cell immunoglobulin and mucin-domain containing-3; Gal-9</w:t>
      </w:r>
      <w:r w:rsidR="00247666">
        <w:rPr>
          <w:rFonts w:ascii="Book Antiqua" w:hAnsi="Book Antiqua" w:cs="Book Antiqua" w:hint="eastAsia"/>
          <w:lang w:eastAsia="zh-CN"/>
        </w:rPr>
        <w:t>:</w:t>
      </w:r>
      <w:r>
        <w:rPr>
          <w:rFonts w:ascii="Book Antiqua" w:eastAsia="Book Antiqua" w:hAnsi="Book Antiqua" w:cs="Book Antiqua"/>
        </w:rPr>
        <w:t xml:space="preserve"> </w:t>
      </w:r>
      <w:r w:rsidR="00247666">
        <w:rPr>
          <w:rFonts w:ascii="Book Antiqua" w:hAnsi="Book Antiqua" w:cs="Book Antiqua" w:hint="eastAsia"/>
          <w:lang w:eastAsia="zh-CN"/>
        </w:rPr>
        <w:t>G</w:t>
      </w:r>
      <w:r>
        <w:rPr>
          <w:rFonts w:ascii="Book Antiqua" w:eastAsia="Book Antiqua" w:hAnsi="Book Antiqua" w:cs="Book Antiqua"/>
        </w:rPr>
        <w:t>alectin-9; TIGIT</w:t>
      </w:r>
      <w:r w:rsidR="00247666">
        <w:rPr>
          <w:rFonts w:ascii="Book Antiqua" w:hAnsi="Book Antiqua" w:cs="Book Antiqua" w:hint="eastAsia"/>
          <w:lang w:eastAsia="zh-CN"/>
        </w:rPr>
        <w:t>:</w:t>
      </w:r>
      <w:r>
        <w:rPr>
          <w:rFonts w:ascii="Book Antiqua" w:eastAsia="Book Antiqua" w:hAnsi="Book Antiqua" w:cs="Book Antiqua"/>
        </w:rPr>
        <w:t xml:space="preserve"> T-cell immunoglobulin and immunoreceptor tyrosine-based inhibitory motif domain; LAG-3</w:t>
      </w:r>
      <w:r w:rsidR="00247666">
        <w:rPr>
          <w:rFonts w:ascii="Book Antiqua" w:hAnsi="Book Antiqua" w:cs="Book Antiqua" w:hint="eastAsia"/>
          <w:lang w:eastAsia="zh-CN"/>
        </w:rPr>
        <w:t>:</w:t>
      </w:r>
      <w:r>
        <w:rPr>
          <w:rFonts w:ascii="Book Antiqua" w:eastAsia="Book Antiqua" w:hAnsi="Book Antiqua" w:cs="Book Antiqua"/>
        </w:rPr>
        <w:t xml:space="preserve"> </w:t>
      </w:r>
      <w:r w:rsidR="00247666">
        <w:rPr>
          <w:rFonts w:ascii="Book Antiqua" w:hAnsi="Book Antiqua" w:cs="Book Antiqua" w:hint="eastAsia"/>
          <w:lang w:eastAsia="zh-CN"/>
        </w:rPr>
        <w:t>L</w:t>
      </w:r>
      <w:r>
        <w:rPr>
          <w:rFonts w:ascii="Book Antiqua" w:eastAsia="Book Antiqua" w:hAnsi="Book Antiqua" w:cs="Book Antiqua"/>
        </w:rPr>
        <w:t>ymphocyte activation gene 3; VISTA</w:t>
      </w:r>
      <w:r w:rsidR="00247666">
        <w:rPr>
          <w:rFonts w:ascii="Book Antiqua" w:hAnsi="Book Antiqua" w:cs="Book Antiqua" w:hint="eastAsia"/>
          <w:lang w:eastAsia="zh-CN"/>
        </w:rPr>
        <w:t>:</w:t>
      </w:r>
      <w:r>
        <w:rPr>
          <w:rFonts w:ascii="Book Antiqua" w:eastAsia="Book Antiqua" w:hAnsi="Book Antiqua" w:cs="Book Antiqua"/>
        </w:rPr>
        <w:t xml:space="preserve"> V-domain Ig suppressor of </w:t>
      </w:r>
      <w:r w:rsidRPr="00010795">
        <w:rPr>
          <w:rFonts w:ascii="Book Antiqua" w:eastAsia="Book Antiqua" w:hAnsi="Book Antiqua" w:cs="Book Antiqua"/>
        </w:rPr>
        <w:t>T-cell</w:t>
      </w:r>
      <w:r>
        <w:rPr>
          <w:rFonts w:ascii="Book Antiqua" w:eastAsia="Book Antiqua" w:hAnsi="Book Antiqua" w:cs="Book Antiqua"/>
        </w:rPr>
        <w:t xml:space="preserve"> activation; BTLA</w:t>
      </w:r>
      <w:r w:rsidR="00247666">
        <w:rPr>
          <w:rFonts w:ascii="Book Antiqua" w:hAnsi="Book Antiqua" w:cs="Book Antiqua" w:hint="eastAsia"/>
          <w:lang w:eastAsia="zh-CN"/>
        </w:rPr>
        <w:t>:</w:t>
      </w:r>
      <w:r>
        <w:rPr>
          <w:rFonts w:ascii="Book Antiqua" w:eastAsia="Book Antiqua" w:hAnsi="Book Antiqua" w:cs="Book Antiqua"/>
        </w:rPr>
        <w:t xml:space="preserve"> B- and T-lymphocyte attenuator.</w:t>
      </w:r>
    </w:p>
    <w:p w14:paraId="747749E1" w14:textId="61D312FE" w:rsidR="00A77B3E" w:rsidRDefault="00247666">
      <w:pPr>
        <w:spacing w:line="360" w:lineRule="auto"/>
        <w:jc w:val="both"/>
        <w:rPr>
          <w:lang w:eastAsia="zh-CN"/>
        </w:rPr>
      </w:pPr>
      <w:r>
        <w:rPr>
          <w:noProof/>
        </w:rPr>
        <w:lastRenderedPageBreak/>
        <w:drawing>
          <wp:inline distT="0" distB="0" distL="0" distR="0" wp14:anchorId="798C7A7A" wp14:editId="000824D7">
            <wp:extent cx="3192780" cy="2404665"/>
            <wp:effectExtent l="0" t="0" r="0" b="0"/>
            <wp:docPr id="177568900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5689000" name=""/>
                    <pic:cNvPicPr/>
                  </pic:nvPicPr>
                  <pic:blipFill>
                    <a:blip r:embed="rId8"/>
                    <a:stretch>
                      <a:fillRect/>
                    </a:stretch>
                  </pic:blipFill>
                  <pic:spPr>
                    <a:xfrm>
                      <a:off x="0" y="0"/>
                      <a:ext cx="3209001" cy="2416882"/>
                    </a:xfrm>
                    <a:prstGeom prst="rect">
                      <a:avLst/>
                    </a:prstGeom>
                  </pic:spPr>
                </pic:pic>
              </a:graphicData>
            </a:graphic>
          </wp:inline>
        </w:drawing>
      </w:r>
    </w:p>
    <w:p w14:paraId="1F5A32AE" w14:textId="7A7D74FD" w:rsidR="00A77B3E" w:rsidRPr="00247666" w:rsidRDefault="00000000">
      <w:pPr>
        <w:spacing w:line="360" w:lineRule="auto"/>
        <w:jc w:val="both"/>
        <w:rPr>
          <w:rFonts w:ascii="Book Antiqua" w:hAnsi="Book Antiqua" w:cs="Book Antiqua"/>
          <w:lang w:eastAsia="zh-CN"/>
        </w:rPr>
      </w:pPr>
      <w:r>
        <w:rPr>
          <w:rFonts w:ascii="Book Antiqua" w:eastAsia="Book Antiqua" w:hAnsi="Book Antiqua" w:cs="Book Antiqua"/>
          <w:b/>
          <w:bCs/>
        </w:rPr>
        <w:t xml:space="preserve">Figure 2 Potential mechanisms of tumor immunosuppressive microenvironment formation in esophageal cancer: </w:t>
      </w:r>
      <w:r w:rsidR="00247666" w:rsidRPr="00247666">
        <w:rPr>
          <w:rFonts w:ascii="Book Antiqua" w:eastAsia="Book Antiqua" w:hAnsi="Book Antiqua" w:cs="Book Antiqua"/>
          <w:b/>
          <w:bCs/>
        </w:rPr>
        <w:t>Major histocompatibility complex</w:t>
      </w:r>
      <w:r>
        <w:rPr>
          <w:rFonts w:ascii="Book Antiqua" w:eastAsia="Book Antiqua" w:hAnsi="Book Antiqua" w:cs="Book Antiqua"/>
          <w:b/>
          <w:bCs/>
        </w:rPr>
        <w:t xml:space="preserve"> downregulation and immunosuppressive factors</w:t>
      </w:r>
      <w:r>
        <w:rPr>
          <w:rFonts w:ascii="Book Antiqua" w:eastAsia="Book Antiqua" w:hAnsi="Book Antiqua" w:cs="Book Antiqua"/>
        </w:rPr>
        <w:t xml:space="preserve">. In esophageal cancer (EC) cells, miR-125a-5p and miR-148a-3p may downregulate </w:t>
      </w:r>
      <w:r w:rsidR="00247666" w:rsidRPr="00247666">
        <w:rPr>
          <w:rFonts w:ascii="Book Antiqua" w:eastAsia="Book Antiqua" w:hAnsi="Book Antiqua" w:cs="Book Antiqua"/>
        </w:rPr>
        <w:t>ATP binding cassette subfamily B member 2</w:t>
      </w:r>
      <w:r>
        <w:rPr>
          <w:rFonts w:ascii="Book Antiqua" w:eastAsia="Book Antiqua" w:hAnsi="Book Antiqua" w:cs="Book Antiqua"/>
        </w:rPr>
        <w:t xml:space="preserve"> translation and </w:t>
      </w:r>
      <w:r w:rsidR="00247666" w:rsidRPr="00247666">
        <w:rPr>
          <w:rFonts w:ascii="Book Antiqua" w:eastAsia="Book Antiqua" w:hAnsi="Book Antiqua" w:cs="Book Antiqua"/>
        </w:rPr>
        <w:t>major histocompatibility complex</w:t>
      </w:r>
      <w:r w:rsidR="00247666">
        <w:rPr>
          <w:rFonts w:ascii="Book Antiqua" w:eastAsia="Book Antiqua" w:hAnsi="Book Antiqua" w:cs="Book Antiqua"/>
        </w:rPr>
        <w:t xml:space="preserve"> </w:t>
      </w:r>
      <w:r w:rsidR="00247666">
        <w:rPr>
          <w:rFonts w:ascii="Book Antiqua" w:hAnsi="Book Antiqua" w:cs="Book Antiqua" w:hint="eastAsia"/>
          <w:lang w:eastAsia="zh-CN"/>
        </w:rPr>
        <w:t>(</w:t>
      </w:r>
      <w:r>
        <w:rPr>
          <w:rFonts w:ascii="Book Antiqua" w:eastAsia="Book Antiqua" w:hAnsi="Book Antiqua" w:cs="Book Antiqua"/>
        </w:rPr>
        <w:t>MHC</w:t>
      </w:r>
      <w:r w:rsidR="00247666">
        <w:rPr>
          <w:rFonts w:ascii="Book Antiqua" w:hAnsi="Book Antiqua" w:cs="Book Antiqua" w:hint="eastAsia"/>
          <w:lang w:eastAsia="zh-CN"/>
        </w:rPr>
        <w:t>)</w:t>
      </w:r>
      <w:r>
        <w:rPr>
          <w:rFonts w:ascii="Book Antiqua" w:eastAsia="Book Antiqua" w:hAnsi="Book Antiqua" w:cs="Book Antiqua"/>
        </w:rPr>
        <w:t xml:space="preserve">-I expression, and exosomal LINC01592 released by M2 macrophages may also downregulate MHC-I expression. </w:t>
      </w:r>
      <w:r w:rsidR="00247666">
        <w:rPr>
          <w:rFonts w:ascii="Book Antiqua" w:hAnsi="Book Antiqua" w:cs="Book Antiqua" w:hint="eastAsia"/>
          <w:lang w:eastAsia="zh-CN"/>
        </w:rPr>
        <w:t>T</w:t>
      </w:r>
      <w:r w:rsidR="00247666" w:rsidRPr="00247666">
        <w:rPr>
          <w:rFonts w:ascii="Book Antiqua" w:eastAsia="Book Antiqua" w:hAnsi="Book Antiqua" w:cs="Book Antiqua"/>
        </w:rPr>
        <w:t>ransforming growth factor beta</w:t>
      </w:r>
      <w:r>
        <w:rPr>
          <w:rFonts w:ascii="Book Antiqua" w:eastAsia="Book Antiqua" w:hAnsi="Book Antiqua" w:cs="Book Antiqua"/>
        </w:rPr>
        <w:t xml:space="preserve"> secreted by various cells can enhance </w:t>
      </w:r>
      <w:r w:rsidR="00247666" w:rsidRPr="00247666">
        <w:rPr>
          <w:rFonts w:ascii="Book Antiqua" w:eastAsia="Book Antiqua" w:hAnsi="Book Antiqua" w:cs="Book Antiqua"/>
        </w:rPr>
        <w:t>programmed cell death protein 1</w:t>
      </w:r>
      <w:r>
        <w:rPr>
          <w:rFonts w:ascii="Book Antiqua" w:eastAsia="Book Antiqua" w:hAnsi="Book Antiqua" w:cs="Book Antiqua"/>
        </w:rPr>
        <w:t xml:space="preserve"> expression on T cells, and </w:t>
      </w:r>
      <w:r w:rsidR="00247666" w:rsidRPr="00247666">
        <w:rPr>
          <w:rFonts w:ascii="Book Antiqua" w:eastAsia="Book Antiqua" w:hAnsi="Book Antiqua" w:cs="Book Antiqua"/>
        </w:rPr>
        <w:t>interferon</w:t>
      </w:r>
      <w:r w:rsidR="00247666">
        <w:rPr>
          <w:rFonts w:ascii="Book Antiqua" w:eastAsia="Book Antiqua" w:hAnsi="Book Antiqua" w:cs="Book Antiqua"/>
        </w:rPr>
        <w:t xml:space="preserve"> </w:t>
      </w:r>
      <w:r w:rsidR="00247666">
        <w:rPr>
          <w:rFonts w:ascii="Book Antiqua" w:hAnsi="Book Antiqua" w:cs="Book Antiqua" w:hint="eastAsia"/>
          <w:lang w:eastAsia="zh-CN"/>
        </w:rPr>
        <w:t>(</w:t>
      </w:r>
      <w:r>
        <w:rPr>
          <w:rFonts w:ascii="Book Antiqua" w:eastAsia="Book Antiqua" w:hAnsi="Book Antiqua" w:cs="Book Antiqua"/>
        </w:rPr>
        <w:t>IFN</w:t>
      </w:r>
      <w:r w:rsidR="00247666">
        <w:rPr>
          <w:rFonts w:ascii="Book Antiqua" w:hAnsi="Book Antiqua" w:cs="Book Antiqua" w:hint="eastAsia"/>
          <w:lang w:eastAsia="zh-CN"/>
        </w:rPr>
        <w:t>)</w:t>
      </w:r>
      <w:r>
        <w:rPr>
          <w:rFonts w:ascii="Book Antiqua" w:eastAsia="Book Antiqua" w:hAnsi="Book Antiqua" w:cs="Book Antiqua"/>
        </w:rPr>
        <w:t xml:space="preserve">-γ can upregulate </w:t>
      </w:r>
      <w:r w:rsidR="00247666" w:rsidRPr="00247666">
        <w:rPr>
          <w:rFonts w:ascii="Book Antiqua" w:eastAsia="Book Antiqua" w:hAnsi="Book Antiqua" w:cs="Book Antiqua"/>
        </w:rPr>
        <w:t>programmed cell death ligand 1</w:t>
      </w:r>
      <w:r>
        <w:rPr>
          <w:rFonts w:ascii="Book Antiqua" w:eastAsia="Book Antiqua" w:hAnsi="Book Antiqua" w:cs="Book Antiqua"/>
        </w:rPr>
        <w:t xml:space="preserve"> expression on EC cells, subsequently contributing to immunosuppressio</w:t>
      </w:r>
      <w:r w:rsidRPr="00247666">
        <w:rPr>
          <w:rFonts w:ascii="Book Antiqua" w:eastAsia="Book Antiqua" w:hAnsi="Book Antiqua" w:cs="Book Antiqua"/>
        </w:rPr>
        <w:t xml:space="preserve">n in the tumor microenvironment. Additionally, EC cells may acquire immune resistance by downregulating the expression of IFN-γ receptors and suppressing the activation of </w:t>
      </w:r>
      <w:r w:rsidR="00247666" w:rsidRPr="00247666">
        <w:rPr>
          <w:rFonts w:ascii="Book Antiqua" w:eastAsia="Book Antiqua" w:hAnsi="Book Antiqua" w:cs="Book Antiqua"/>
        </w:rPr>
        <w:t>Janus-activated kinase</w:t>
      </w:r>
      <w:r w:rsidRPr="00247666">
        <w:rPr>
          <w:rFonts w:ascii="Book Antiqua" w:eastAsia="Book Antiqua" w:hAnsi="Book Antiqua" w:cs="Book Antiqua"/>
        </w:rPr>
        <w:t xml:space="preserve"> signaling. EC</w:t>
      </w:r>
      <w:r w:rsidR="00247666">
        <w:rPr>
          <w:rFonts w:ascii="Book Antiqua" w:hAnsi="Book Antiqua" w:cs="Book Antiqua" w:hint="eastAsia"/>
          <w:lang w:eastAsia="zh-CN"/>
        </w:rPr>
        <w:t>:</w:t>
      </w:r>
      <w:r w:rsidRPr="00247666">
        <w:rPr>
          <w:rFonts w:ascii="Book Antiqua" w:eastAsia="Book Antiqua" w:hAnsi="Book Antiqua" w:cs="Book Antiqua"/>
        </w:rPr>
        <w:t xml:space="preserve"> </w:t>
      </w:r>
      <w:r w:rsidR="00247666">
        <w:rPr>
          <w:rFonts w:ascii="Book Antiqua" w:hAnsi="Book Antiqua" w:cs="Book Antiqua" w:hint="eastAsia"/>
          <w:lang w:eastAsia="zh-CN"/>
        </w:rPr>
        <w:t>E</w:t>
      </w:r>
      <w:r w:rsidRPr="00247666">
        <w:rPr>
          <w:rFonts w:ascii="Book Antiqua" w:eastAsia="Book Antiqua" w:hAnsi="Book Antiqua" w:cs="Book Antiqua"/>
        </w:rPr>
        <w:t>sophageal cancer; TCR</w:t>
      </w:r>
      <w:r w:rsidR="00247666">
        <w:rPr>
          <w:rFonts w:ascii="Book Antiqua" w:hAnsi="Book Antiqua" w:cs="Book Antiqua" w:hint="eastAsia"/>
          <w:lang w:eastAsia="zh-CN"/>
        </w:rPr>
        <w:t>:</w:t>
      </w:r>
      <w:r w:rsidRPr="00247666">
        <w:rPr>
          <w:rFonts w:ascii="Book Antiqua" w:eastAsia="Book Antiqua" w:hAnsi="Book Antiqua" w:cs="Book Antiqua"/>
        </w:rPr>
        <w:t xml:space="preserve"> T-cell receptor; MHC</w:t>
      </w:r>
      <w:r w:rsidR="00247666">
        <w:rPr>
          <w:rFonts w:ascii="Book Antiqua" w:hAnsi="Book Antiqua" w:cs="Book Antiqua" w:hint="eastAsia"/>
          <w:lang w:eastAsia="zh-CN"/>
        </w:rPr>
        <w:t>:</w:t>
      </w:r>
      <w:r w:rsidRPr="00247666">
        <w:rPr>
          <w:rFonts w:ascii="Book Antiqua" w:eastAsia="Book Antiqua" w:hAnsi="Book Antiqua" w:cs="Book Antiqua"/>
        </w:rPr>
        <w:t xml:space="preserve"> </w:t>
      </w:r>
      <w:r w:rsidR="00247666">
        <w:rPr>
          <w:rFonts w:ascii="Book Antiqua" w:hAnsi="Book Antiqua" w:cs="Book Antiqua" w:hint="eastAsia"/>
          <w:lang w:eastAsia="zh-CN"/>
        </w:rPr>
        <w:t>M</w:t>
      </w:r>
      <w:r w:rsidRPr="00247666">
        <w:rPr>
          <w:rFonts w:ascii="Book Antiqua" w:eastAsia="Book Antiqua" w:hAnsi="Book Antiqua" w:cs="Book Antiqua"/>
        </w:rPr>
        <w:t>ajor histocompatibility complex; PD-1</w:t>
      </w:r>
      <w:r w:rsidR="00247666">
        <w:rPr>
          <w:rFonts w:ascii="Book Antiqua" w:hAnsi="Book Antiqua" w:cs="Book Antiqua" w:hint="eastAsia"/>
          <w:lang w:eastAsia="zh-CN"/>
        </w:rPr>
        <w:t>:</w:t>
      </w:r>
      <w:r w:rsidRPr="00247666">
        <w:rPr>
          <w:rFonts w:ascii="Book Antiqua" w:eastAsia="Book Antiqua" w:hAnsi="Book Antiqua" w:cs="Book Antiqua"/>
        </w:rPr>
        <w:t xml:space="preserve"> </w:t>
      </w:r>
      <w:r w:rsidR="00247666">
        <w:rPr>
          <w:rFonts w:ascii="Book Antiqua" w:hAnsi="Book Antiqua" w:cs="Book Antiqua" w:hint="eastAsia"/>
          <w:lang w:eastAsia="zh-CN"/>
        </w:rPr>
        <w:t>P</w:t>
      </w:r>
      <w:r w:rsidRPr="00247666">
        <w:rPr>
          <w:rFonts w:ascii="Book Antiqua" w:eastAsia="Book Antiqua" w:hAnsi="Book Antiqua" w:cs="Book Antiqua"/>
        </w:rPr>
        <w:t>rogrammed cell death protein 1; PD-L1</w:t>
      </w:r>
      <w:r w:rsidR="00247666">
        <w:rPr>
          <w:rFonts w:ascii="Book Antiqua" w:hAnsi="Book Antiqua" w:cs="Book Antiqua" w:hint="eastAsia"/>
          <w:lang w:eastAsia="zh-CN"/>
        </w:rPr>
        <w:t>:</w:t>
      </w:r>
      <w:r w:rsidRPr="00247666">
        <w:rPr>
          <w:rFonts w:ascii="Book Antiqua" w:eastAsia="Book Antiqua" w:hAnsi="Book Antiqua" w:cs="Book Antiqua"/>
        </w:rPr>
        <w:t xml:space="preserve"> </w:t>
      </w:r>
      <w:r w:rsidR="00247666">
        <w:rPr>
          <w:rFonts w:ascii="Book Antiqua" w:hAnsi="Book Antiqua" w:cs="Book Antiqua" w:hint="eastAsia"/>
          <w:lang w:eastAsia="zh-CN"/>
        </w:rPr>
        <w:t>P</w:t>
      </w:r>
      <w:r w:rsidRPr="00247666">
        <w:rPr>
          <w:rFonts w:ascii="Book Antiqua" w:eastAsia="Book Antiqua" w:hAnsi="Book Antiqua" w:cs="Book Antiqua"/>
        </w:rPr>
        <w:t>rogrammed cell death ligand 1; MDSC</w:t>
      </w:r>
      <w:r w:rsidR="00247666">
        <w:rPr>
          <w:rFonts w:ascii="Book Antiqua" w:hAnsi="Book Antiqua" w:cs="Book Antiqua" w:hint="eastAsia"/>
          <w:lang w:eastAsia="zh-CN"/>
        </w:rPr>
        <w:t>:</w:t>
      </w:r>
      <w:r w:rsidRPr="00247666">
        <w:rPr>
          <w:rFonts w:ascii="Book Antiqua" w:eastAsia="Book Antiqua" w:hAnsi="Book Antiqua" w:cs="Book Antiqua"/>
        </w:rPr>
        <w:t xml:space="preserve"> </w:t>
      </w:r>
      <w:r w:rsidR="00247666">
        <w:rPr>
          <w:rFonts w:ascii="Book Antiqua" w:hAnsi="Book Antiqua" w:cs="Book Antiqua" w:hint="eastAsia"/>
          <w:lang w:eastAsia="zh-CN"/>
        </w:rPr>
        <w:t>M</w:t>
      </w:r>
      <w:r w:rsidRPr="00247666">
        <w:rPr>
          <w:rFonts w:ascii="Book Antiqua" w:eastAsia="Book Antiqua" w:hAnsi="Book Antiqua" w:cs="Book Antiqua"/>
        </w:rPr>
        <w:t>yeloid-derived suppressor cell; M2</w:t>
      </w:r>
      <w:r w:rsidR="00247666">
        <w:rPr>
          <w:rFonts w:ascii="Book Antiqua" w:hAnsi="Book Antiqua" w:cs="Book Antiqua" w:hint="eastAsia"/>
          <w:lang w:eastAsia="zh-CN"/>
        </w:rPr>
        <w:t>:</w:t>
      </w:r>
      <w:r w:rsidRPr="00247666">
        <w:rPr>
          <w:rFonts w:ascii="Book Antiqua" w:eastAsia="Book Antiqua" w:hAnsi="Book Antiqua" w:cs="Book Antiqua"/>
        </w:rPr>
        <w:t xml:space="preserve"> </w:t>
      </w:r>
      <w:r w:rsidR="00247666">
        <w:rPr>
          <w:rFonts w:ascii="Book Antiqua" w:hAnsi="Book Antiqua" w:cs="Book Antiqua" w:hint="eastAsia"/>
          <w:lang w:eastAsia="zh-CN"/>
        </w:rPr>
        <w:t>T</w:t>
      </w:r>
      <w:r w:rsidRPr="00247666">
        <w:rPr>
          <w:rFonts w:ascii="Book Antiqua" w:eastAsia="Book Antiqua" w:hAnsi="Book Antiqua" w:cs="Book Antiqua"/>
        </w:rPr>
        <w:t>ype 2 macrophage/suppressive macrophage; TGF-β</w:t>
      </w:r>
      <w:r w:rsidR="00247666">
        <w:rPr>
          <w:rFonts w:ascii="Book Antiqua" w:hAnsi="Book Antiqua" w:cs="Book Antiqua" w:hint="eastAsia"/>
          <w:lang w:eastAsia="zh-CN"/>
        </w:rPr>
        <w:t>:</w:t>
      </w:r>
      <w:r w:rsidRPr="00247666">
        <w:rPr>
          <w:rFonts w:ascii="Book Antiqua" w:eastAsia="Book Antiqua" w:hAnsi="Book Antiqua" w:cs="Book Antiqua"/>
        </w:rPr>
        <w:t xml:space="preserve"> </w:t>
      </w:r>
      <w:r w:rsidR="00247666">
        <w:rPr>
          <w:rFonts w:ascii="Book Antiqua" w:hAnsi="Book Antiqua" w:cs="Book Antiqua" w:hint="eastAsia"/>
          <w:lang w:eastAsia="zh-CN"/>
        </w:rPr>
        <w:t>T</w:t>
      </w:r>
      <w:r w:rsidRPr="00247666">
        <w:rPr>
          <w:rFonts w:ascii="Book Antiqua" w:eastAsia="Book Antiqua" w:hAnsi="Book Antiqua" w:cs="Book Antiqua"/>
        </w:rPr>
        <w:t>ransforming growth factor beta; TβR</w:t>
      </w:r>
      <w:r w:rsidR="00247666">
        <w:rPr>
          <w:rFonts w:ascii="Book Antiqua" w:hAnsi="Book Antiqua" w:cs="Book Antiqua" w:hint="eastAsia"/>
          <w:lang w:eastAsia="zh-CN"/>
        </w:rPr>
        <w:t>:</w:t>
      </w:r>
      <w:r w:rsidRPr="00247666">
        <w:rPr>
          <w:rFonts w:ascii="Book Antiqua" w:eastAsia="Book Antiqua" w:hAnsi="Book Antiqua" w:cs="Book Antiqua"/>
        </w:rPr>
        <w:t xml:space="preserve"> </w:t>
      </w:r>
      <w:r w:rsidR="00247666">
        <w:rPr>
          <w:rFonts w:ascii="Book Antiqua" w:hAnsi="Book Antiqua" w:cs="Book Antiqua" w:hint="eastAsia"/>
          <w:lang w:eastAsia="zh-CN"/>
        </w:rPr>
        <w:t>T</w:t>
      </w:r>
      <w:r w:rsidRPr="00247666">
        <w:rPr>
          <w:rFonts w:ascii="Book Antiqua" w:eastAsia="Book Antiqua" w:hAnsi="Book Antiqua" w:cs="Book Antiqua"/>
        </w:rPr>
        <w:t>ransforming growth factor beta receptor; IFN</w:t>
      </w:r>
      <w:r w:rsidR="00247666">
        <w:rPr>
          <w:rFonts w:ascii="Book Antiqua" w:hAnsi="Book Antiqua" w:cs="Book Antiqua" w:hint="eastAsia"/>
          <w:lang w:eastAsia="zh-CN"/>
        </w:rPr>
        <w:t>:</w:t>
      </w:r>
      <w:r w:rsidRPr="00247666">
        <w:rPr>
          <w:rFonts w:ascii="Book Antiqua" w:eastAsia="Book Antiqua" w:hAnsi="Book Antiqua" w:cs="Book Antiqua"/>
        </w:rPr>
        <w:t xml:space="preserve"> </w:t>
      </w:r>
      <w:r w:rsidR="00247666">
        <w:rPr>
          <w:rFonts w:ascii="Book Antiqua" w:hAnsi="Book Antiqua" w:cs="Book Antiqua" w:hint="eastAsia"/>
          <w:lang w:eastAsia="zh-CN"/>
        </w:rPr>
        <w:t>I</w:t>
      </w:r>
      <w:r w:rsidRPr="00247666">
        <w:rPr>
          <w:rFonts w:ascii="Book Antiqua" w:eastAsia="Book Antiqua" w:hAnsi="Book Antiqua" w:cs="Book Antiqua"/>
        </w:rPr>
        <w:t>nterferon; IFNGR</w:t>
      </w:r>
      <w:r w:rsidR="00247666">
        <w:rPr>
          <w:rFonts w:ascii="Book Antiqua" w:hAnsi="Book Antiqua" w:cs="Book Antiqua" w:hint="eastAsia"/>
          <w:lang w:eastAsia="zh-CN"/>
        </w:rPr>
        <w:t>:</w:t>
      </w:r>
      <w:r w:rsidRPr="00247666">
        <w:rPr>
          <w:rFonts w:ascii="Book Antiqua" w:eastAsia="Book Antiqua" w:hAnsi="Book Antiqua" w:cs="Book Antiqua"/>
        </w:rPr>
        <w:t xml:space="preserve"> </w:t>
      </w:r>
      <w:bookmarkStart w:id="1739" w:name="_Hlk163471204"/>
      <w:r w:rsidR="00247666">
        <w:rPr>
          <w:rFonts w:ascii="Book Antiqua" w:hAnsi="Book Antiqua" w:cs="Book Antiqua" w:hint="eastAsia"/>
          <w:lang w:eastAsia="zh-CN"/>
        </w:rPr>
        <w:t>I</w:t>
      </w:r>
      <w:r w:rsidRPr="00247666">
        <w:rPr>
          <w:rFonts w:ascii="Book Antiqua" w:eastAsia="Book Antiqua" w:hAnsi="Book Antiqua" w:cs="Book Antiqua"/>
        </w:rPr>
        <w:t>nterferon gamma receptor</w:t>
      </w:r>
      <w:bookmarkEnd w:id="1739"/>
      <w:r w:rsidRPr="00247666">
        <w:rPr>
          <w:rFonts w:ascii="Book Antiqua" w:eastAsia="Book Antiqua" w:hAnsi="Book Antiqua" w:cs="Book Antiqua"/>
        </w:rPr>
        <w:t>; IRF-1</w:t>
      </w:r>
      <w:r w:rsidR="00247666">
        <w:rPr>
          <w:rFonts w:ascii="Book Antiqua" w:hAnsi="Book Antiqua" w:cs="Book Antiqua" w:hint="eastAsia"/>
          <w:lang w:eastAsia="zh-CN"/>
        </w:rPr>
        <w:t>:</w:t>
      </w:r>
      <w:r w:rsidRPr="00247666">
        <w:rPr>
          <w:rFonts w:ascii="Book Antiqua" w:eastAsia="Book Antiqua" w:hAnsi="Book Antiqua" w:cs="Book Antiqua"/>
        </w:rPr>
        <w:t xml:space="preserve"> </w:t>
      </w:r>
      <w:r w:rsidR="00247666">
        <w:rPr>
          <w:rFonts w:ascii="Book Antiqua" w:hAnsi="Book Antiqua" w:cs="Book Antiqua" w:hint="eastAsia"/>
          <w:lang w:eastAsia="zh-CN"/>
        </w:rPr>
        <w:t>I</w:t>
      </w:r>
      <w:r w:rsidRPr="00247666">
        <w:rPr>
          <w:rFonts w:ascii="Book Antiqua" w:eastAsia="Book Antiqua" w:hAnsi="Book Antiqua" w:cs="Book Antiqua"/>
        </w:rPr>
        <w:t>nterferon regulatory factor 1; IRF-2</w:t>
      </w:r>
      <w:r w:rsidR="00247666">
        <w:rPr>
          <w:rFonts w:ascii="Book Antiqua" w:hAnsi="Book Antiqua" w:cs="Book Antiqua" w:hint="eastAsia"/>
          <w:lang w:eastAsia="zh-CN"/>
        </w:rPr>
        <w:t>:</w:t>
      </w:r>
      <w:r w:rsidRPr="00247666">
        <w:rPr>
          <w:rFonts w:ascii="Book Antiqua" w:eastAsia="Book Antiqua" w:hAnsi="Book Antiqua" w:cs="Book Antiqua"/>
        </w:rPr>
        <w:t xml:space="preserve"> </w:t>
      </w:r>
      <w:r w:rsidR="00247666">
        <w:rPr>
          <w:rFonts w:ascii="Book Antiqua" w:hAnsi="Book Antiqua" w:cs="Book Antiqua" w:hint="eastAsia"/>
          <w:lang w:eastAsia="zh-CN"/>
        </w:rPr>
        <w:t>I</w:t>
      </w:r>
      <w:r w:rsidRPr="00247666">
        <w:rPr>
          <w:rFonts w:ascii="Book Antiqua" w:eastAsia="Book Antiqua" w:hAnsi="Book Antiqua" w:cs="Book Antiqua"/>
        </w:rPr>
        <w:t>nterferon regulatory factor 2; IRF1-AS</w:t>
      </w:r>
      <w:r w:rsidR="00247666">
        <w:rPr>
          <w:rFonts w:ascii="Book Antiqua" w:hAnsi="Book Antiqua" w:cs="Book Antiqua" w:hint="eastAsia"/>
          <w:lang w:eastAsia="zh-CN"/>
        </w:rPr>
        <w:t>:</w:t>
      </w:r>
      <w:r w:rsidRPr="00247666">
        <w:rPr>
          <w:rFonts w:ascii="Book Antiqua" w:eastAsia="Book Antiqua" w:hAnsi="Book Antiqua" w:cs="Book Antiqua"/>
        </w:rPr>
        <w:t xml:space="preserve"> </w:t>
      </w:r>
      <w:r w:rsidR="00247666">
        <w:rPr>
          <w:rFonts w:ascii="Book Antiqua" w:hAnsi="Book Antiqua" w:cs="Book Antiqua" w:hint="eastAsia"/>
          <w:lang w:eastAsia="zh-CN"/>
        </w:rPr>
        <w:t>I</w:t>
      </w:r>
      <w:r w:rsidRPr="00247666">
        <w:rPr>
          <w:rFonts w:ascii="Book Antiqua" w:eastAsia="Book Antiqua" w:hAnsi="Book Antiqua" w:cs="Book Antiqua"/>
        </w:rPr>
        <w:t>nterferon regulatory factor 1 antisense RNA; ILF3</w:t>
      </w:r>
      <w:r w:rsidR="00247666">
        <w:rPr>
          <w:rFonts w:ascii="Book Antiqua" w:hAnsi="Book Antiqua" w:cs="Book Antiqua" w:hint="eastAsia"/>
          <w:lang w:eastAsia="zh-CN"/>
        </w:rPr>
        <w:t>:</w:t>
      </w:r>
      <w:r w:rsidRPr="00247666">
        <w:rPr>
          <w:rFonts w:ascii="Book Antiqua" w:eastAsia="Book Antiqua" w:hAnsi="Book Antiqua" w:cs="Book Antiqua"/>
        </w:rPr>
        <w:t xml:space="preserve"> </w:t>
      </w:r>
      <w:r w:rsidR="00247666">
        <w:rPr>
          <w:rFonts w:ascii="Book Antiqua" w:hAnsi="Book Antiqua" w:cs="Book Antiqua" w:hint="eastAsia"/>
          <w:lang w:eastAsia="zh-CN"/>
        </w:rPr>
        <w:t>I</w:t>
      </w:r>
      <w:r w:rsidRPr="00247666">
        <w:rPr>
          <w:rFonts w:ascii="Book Antiqua" w:eastAsia="Book Antiqua" w:hAnsi="Book Antiqua" w:cs="Book Antiqua"/>
        </w:rPr>
        <w:t>nterleukin enhancer binding factor 3; DHX9</w:t>
      </w:r>
      <w:r w:rsidR="00247666">
        <w:rPr>
          <w:rFonts w:ascii="Book Antiqua" w:hAnsi="Book Antiqua" w:cs="Book Antiqua" w:hint="eastAsia"/>
          <w:lang w:eastAsia="zh-CN"/>
        </w:rPr>
        <w:t>:</w:t>
      </w:r>
      <w:r w:rsidRPr="00247666">
        <w:rPr>
          <w:rFonts w:ascii="Book Antiqua" w:eastAsia="Book Antiqua" w:hAnsi="Book Antiqua" w:cs="Book Antiqua"/>
        </w:rPr>
        <w:t xml:space="preserve"> DExH-box helicase 9; STAT1</w:t>
      </w:r>
      <w:r w:rsidR="00247666">
        <w:rPr>
          <w:rFonts w:ascii="Book Antiqua" w:hAnsi="Book Antiqua" w:cs="Book Antiqua" w:hint="eastAsia"/>
          <w:lang w:eastAsia="zh-CN"/>
        </w:rPr>
        <w:t>:</w:t>
      </w:r>
      <w:r w:rsidRPr="00247666">
        <w:rPr>
          <w:rFonts w:ascii="Book Antiqua" w:eastAsia="Book Antiqua" w:hAnsi="Book Antiqua" w:cs="Book Antiqua"/>
        </w:rPr>
        <w:t xml:space="preserve"> </w:t>
      </w:r>
      <w:r w:rsidR="00247666">
        <w:rPr>
          <w:rFonts w:ascii="Book Antiqua" w:hAnsi="Book Antiqua" w:cs="Book Antiqua" w:hint="eastAsia"/>
          <w:lang w:eastAsia="zh-CN"/>
        </w:rPr>
        <w:t>S</w:t>
      </w:r>
      <w:r w:rsidRPr="00247666">
        <w:rPr>
          <w:rFonts w:ascii="Book Antiqua" w:eastAsia="Book Antiqua" w:hAnsi="Book Antiqua" w:cs="Book Antiqua"/>
        </w:rPr>
        <w:t>ignal transducer and activator of transcription 1; JAK</w:t>
      </w:r>
      <w:r w:rsidR="00247666">
        <w:rPr>
          <w:rFonts w:ascii="Book Antiqua" w:hAnsi="Book Antiqua" w:cs="Book Antiqua" w:hint="eastAsia"/>
          <w:lang w:eastAsia="zh-CN"/>
        </w:rPr>
        <w:t>:</w:t>
      </w:r>
      <w:r w:rsidRPr="00247666">
        <w:rPr>
          <w:rFonts w:ascii="Book Antiqua" w:eastAsia="Book Antiqua" w:hAnsi="Book Antiqua" w:cs="Book Antiqua"/>
        </w:rPr>
        <w:t xml:space="preserve"> Janus-activated kinase; TAP2</w:t>
      </w:r>
      <w:r w:rsidR="00247666">
        <w:rPr>
          <w:rFonts w:ascii="Book Antiqua" w:hAnsi="Book Antiqua" w:cs="Book Antiqua" w:hint="eastAsia"/>
          <w:lang w:eastAsia="zh-CN"/>
        </w:rPr>
        <w:t>:</w:t>
      </w:r>
      <w:r w:rsidRPr="00247666">
        <w:rPr>
          <w:rFonts w:ascii="Book Antiqua" w:eastAsia="Book Antiqua" w:hAnsi="Book Antiqua" w:cs="Book Antiqua"/>
        </w:rPr>
        <w:t xml:space="preserve"> ATP binding cassette subfamily B member 2.</w:t>
      </w:r>
    </w:p>
    <w:sectPr w:rsidR="00A77B3E" w:rsidRPr="00247666" w:rsidSect="00B65057">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1ABC4" w14:textId="77777777" w:rsidR="007F5D60" w:rsidRDefault="007F5D60" w:rsidP="00010795">
      <w:r>
        <w:separator/>
      </w:r>
    </w:p>
  </w:endnote>
  <w:endnote w:type="continuationSeparator" w:id="0">
    <w:p w14:paraId="24FEF980" w14:textId="77777777" w:rsidR="007F5D60" w:rsidRDefault="007F5D60" w:rsidP="00010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F50DC" w14:textId="567AFE77" w:rsidR="00010795" w:rsidRPr="00010795" w:rsidRDefault="00010795" w:rsidP="00010795">
    <w:pPr>
      <w:pStyle w:val="a5"/>
      <w:jc w:val="right"/>
      <w:rPr>
        <w:rFonts w:ascii="Book Antiqua" w:hAnsi="Book Antiqua"/>
        <w:sz w:val="24"/>
        <w:szCs w:val="24"/>
        <w:lang w:eastAsia="zh-CN"/>
      </w:rPr>
    </w:pPr>
    <w:r>
      <w:rPr>
        <w:color w:val="4F81BD" w:themeColor="accent1"/>
        <w:lang w:val="zh-CN" w:eastAsia="zh-CN"/>
      </w:rPr>
      <w:t xml:space="preserve"> </w:t>
    </w:r>
    <w:r w:rsidRPr="00010795">
      <w:rPr>
        <w:rFonts w:ascii="Book Antiqua" w:hAnsi="Book Antiqua"/>
        <w:sz w:val="24"/>
        <w:szCs w:val="24"/>
      </w:rPr>
      <w:fldChar w:fldCharType="begin"/>
    </w:r>
    <w:r w:rsidRPr="00010795">
      <w:rPr>
        <w:rFonts w:ascii="Book Antiqua" w:hAnsi="Book Antiqua"/>
        <w:sz w:val="24"/>
        <w:szCs w:val="24"/>
      </w:rPr>
      <w:instrText>PAGE  \* Arabic  \* MERGEFORMAT</w:instrText>
    </w:r>
    <w:r w:rsidRPr="00010795">
      <w:rPr>
        <w:rFonts w:ascii="Book Antiqua" w:hAnsi="Book Antiqua"/>
        <w:sz w:val="24"/>
        <w:szCs w:val="24"/>
      </w:rPr>
      <w:fldChar w:fldCharType="separate"/>
    </w:r>
    <w:r w:rsidRPr="00010795">
      <w:rPr>
        <w:rFonts w:ascii="Book Antiqua" w:hAnsi="Book Antiqua"/>
        <w:sz w:val="24"/>
        <w:szCs w:val="24"/>
        <w:lang w:val="zh-CN" w:eastAsia="zh-CN"/>
      </w:rPr>
      <w:t>2</w:t>
    </w:r>
    <w:r w:rsidRPr="00010795">
      <w:rPr>
        <w:rFonts w:ascii="Book Antiqua" w:hAnsi="Book Antiqua"/>
        <w:sz w:val="24"/>
        <w:szCs w:val="24"/>
      </w:rPr>
      <w:fldChar w:fldCharType="end"/>
    </w:r>
    <w:r w:rsidRPr="00010795">
      <w:rPr>
        <w:rFonts w:ascii="Book Antiqua" w:hAnsi="Book Antiqua"/>
        <w:sz w:val="24"/>
        <w:szCs w:val="24"/>
        <w:lang w:val="zh-CN" w:eastAsia="zh-CN"/>
      </w:rPr>
      <w:t xml:space="preserve"> / </w:t>
    </w:r>
    <w:r w:rsidRPr="00010795">
      <w:rPr>
        <w:rFonts w:ascii="Book Antiqua" w:hAnsi="Book Antiqua"/>
        <w:sz w:val="24"/>
        <w:szCs w:val="24"/>
      </w:rPr>
      <w:fldChar w:fldCharType="begin"/>
    </w:r>
    <w:r w:rsidRPr="00010795">
      <w:rPr>
        <w:rFonts w:ascii="Book Antiqua" w:hAnsi="Book Antiqua"/>
        <w:sz w:val="24"/>
        <w:szCs w:val="24"/>
      </w:rPr>
      <w:instrText>NUMPAGES  \* Arabic  \* MERGEFORMAT</w:instrText>
    </w:r>
    <w:r w:rsidRPr="00010795">
      <w:rPr>
        <w:rFonts w:ascii="Book Antiqua" w:hAnsi="Book Antiqua"/>
        <w:sz w:val="24"/>
        <w:szCs w:val="24"/>
      </w:rPr>
      <w:fldChar w:fldCharType="separate"/>
    </w:r>
    <w:r w:rsidRPr="00010795">
      <w:rPr>
        <w:rFonts w:ascii="Book Antiqua" w:hAnsi="Book Antiqua"/>
        <w:sz w:val="24"/>
        <w:szCs w:val="24"/>
        <w:lang w:val="zh-CN" w:eastAsia="zh-CN"/>
      </w:rPr>
      <w:t>2</w:t>
    </w:r>
    <w:r w:rsidRPr="00010795">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AE460" w14:textId="77777777" w:rsidR="007F5D60" w:rsidRDefault="007F5D60" w:rsidP="00010795">
      <w:r>
        <w:separator/>
      </w:r>
    </w:p>
  </w:footnote>
  <w:footnote w:type="continuationSeparator" w:id="0">
    <w:p w14:paraId="10BAE3CB" w14:textId="77777777" w:rsidR="007F5D60" w:rsidRDefault="007F5D60" w:rsidP="0001079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0795"/>
    <w:rsid w:val="000B338F"/>
    <w:rsid w:val="001018AD"/>
    <w:rsid w:val="00247666"/>
    <w:rsid w:val="0043025D"/>
    <w:rsid w:val="00444FAD"/>
    <w:rsid w:val="005327F8"/>
    <w:rsid w:val="007D5F72"/>
    <w:rsid w:val="007F5D60"/>
    <w:rsid w:val="009D4AA1"/>
    <w:rsid w:val="00A77B3E"/>
    <w:rsid w:val="00AF044C"/>
    <w:rsid w:val="00B30FA2"/>
    <w:rsid w:val="00B65057"/>
    <w:rsid w:val="00B66245"/>
    <w:rsid w:val="00CA2A55"/>
    <w:rsid w:val="00CC1B3B"/>
    <w:rsid w:val="00EB3A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5344ED"/>
  <w15:docId w15:val="{02C66A5D-9338-4276-A6E1-3E337F179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10795"/>
    <w:pPr>
      <w:tabs>
        <w:tab w:val="center" w:pos="4153"/>
        <w:tab w:val="right" w:pos="8306"/>
      </w:tabs>
      <w:snapToGrid w:val="0"/>
      <w:jc w:val="center"/>
    </w:pPr>
    <w:rPr>
      <w:sz w:val="18"/>
      <w:szCs w:val="18"/>
    </w:rPr>
  </w:style>
  <w:style w:type="character" w:customStyle="1" w:styleId="a4">
    <w:name w:val="页眉 字符"/>
    <w:basedOn w:val="a0"/>
    <w:link w:val="a3"/>
    <w:rsid w:val="00010795"/>
    <w:rPr>
      <w:sz w:val="18"/>
      <w:szCs w:val="18"/>
    </w:rPr>
  </w:style>
  <w:style w:type="paragraph" w:styleId="a5">
    <w:name w:val="footer"/>
    <w:basedOn w:val="a"/>
    <w:link w:val="a6"/>
    <w:uiPriority w:val="99"/>
    <w:rsid w:val="00010795"/>
    <w:pPr>
      <w:tabs>
        <w:tab w:val="center" w:pos="4153"/>
        <w:tab w:val="right" w:pos="8306"/>
      </w:tabs>
      <w:snapToGrid w:val="0"/>
    </w:pPr>
    <w:rPr>
      <w:sz w:val="18"/>
      <w:szCs w:val="18"/>
    </w:rPr>
  </w:style>
  <w:style w:type="character" w:customStyle="1" w:styleId="a6">
    <w:name w:val="页脚 字符"/>
    <w:basedOn w:val="a0"/>
    <w:link w:val="a5"/>
    <w:uiPriority w:val="99"/>
    <w:rsid w:val="00010795"/>
    <w:rPr>
      <w:sz w:val="18"/>
      <w:szCs w:val="18"/>
    </w:rPr>
  </w:style>
  <w:style w:type="paragraph" w:styleId="a7">
    <w:name w:val="Revision"/>
    <w:hidden/>
    <w:uiPriority w:val="99"/>
    <w:semiHidden/>
    <w:rsid w:val="00AF04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39</Pages>
  <Words>13165</Words>
  <Characters>75043</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9</cp:revision>
  <dcterms:created xsi:type="dcterms:W3CDTF">2024-04-08T03:21:00Z</dcterms:created>
  <dcterms:modified xsi:type="dcterms:W3CDTF">2024-04-10T04:28:00Z</dcterms:modified>
</cp:coreProperties>
</file>