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7BB" w:rsidRPr="00E757E3" w:rsidRDefault="002F17BB" w:rsidP="00E757E3">
      <w:pPr>
        <w:adjustRightInd w:val="0"/>
        <w:snapToGrid w:val="0"/>
        <w:spacing w:after="0" w:line="360" w:lineRule="auto"/>
        <w:jc w:val="both"/>
        <w:rPr>
          <w:rFonts w:ascii="Book Antiqua" w:eastAsia="Times New Roman" w:hAnsi="Book Antiqua" w:cs="宋体"/>
          <w:i/>
          <w:color w:val="auto"/>
          <w:sz w:val="24"/>
          <w:szCs w:val="24"/>
        </w:rPr>
      </w:pPr>
      <w:bookmarkStart w:id="0" w:name="id.f9011e3d8d91"/>
      <w:bookmarkEnd w:id="0"/>
      <w:r w:rsidRPr="00E757E3">
        <w:rPr>
          <w:rFonts w:ascii="Book Antiqua" w:eastAsia="Times New Roman" w:hAnsi="Book Antiqua" w:cs="宋体"/>
          <w:b/>
          <w:color w:val="auto"/>
          <w:sz w:val="24"/>
          <w:szCs w:val="24"/>
        </w:rPr>
        <w:t xml:space="preserve">Name of journal: </w:t>
      </w:r>
      <w:r w:rsidRPr="00E757E3">
        <w:rPr>
          <w:rFonts w:ascii="Book Antiqua" w:eastAsia="Times New Roman" w:hAnsi="Book Antiqua" w:cs="宋体"/>
          <w:i/>
          <w:color w:val="auto"/>
          <w:sz w:val="24"/>
          <w:szCs w:val="24"/>
        </w:rPr>
        <w:t>World Journal of Gastroenterology</w:t>
      </w:r>
    </w:p>
    <w:p w:rsidR="002F17BB" w:rsidRPr="00E757E3" w:rsidRDefault="002F17BB" w:rsidP="00E757E3">
      <w:pPr>
        <w:adjustRightInd w:val="0"/>
        <w:snapToGrid w:val="0"/>
        <w:spacing w:after="0" w:line="360" w:lineRule="auto"/>
        <w:jc w:val="both"/>
        <w:rPr>
          <w:rFonts w:ascii="Book Antiqua" w:hAnsi="Book Antiqua" w:cs="Book Antiqua"/>
          <w:b/>
          <w:bCs/>
          <w:color w:val="auto"/>
          <w:sz w:val="24"/>
          <w:szCs w:val="24"/>
        </w:rPr>
      </w:pPr>
      <w:r w:rsidRPr="00E757E3">
        <w:rPr>
          <w:rFonts w:ascii="Book Antiqua" w:hAnsi="Book Antiqua" w:cs="Arial"/>
          <w:b/>
          <w:color w:val="auto"/>
          <w:sz w:val="24"/>
          <w:szCs w:val="24"/>
        </w:rPr>
        <w:t xml:space="preserve">ESPS Manuscript NO: </w:t>
      </w:r>
      <w:r w:rsidRPr="00E757E3">
        <w:rPr>
          <w:rFonts w:ascii="Book Antiqua" w:eastAsiaTheme="minorEastAsia" w:hAnsi="Book Antiqua" w:cs="Book Antiqua"/>
          <w:b/>
          <w:bCs/>
          <w:color w:val="auto"/>
          <w:sz w:val="24"/>
          <w:szCs w:val="24"/>
          <w:lang w:eastAsia="zh-CN"/>
        </w:rPr>
        <w:t>926</w:t>
      </w:r>
      <w:r w:rsidRPr="00E757E3">
        <w:rPr>
          <w:rFonts w:ascii="Book Antiqua" w:hAnsi="Book Antiqua" w:cs="Book Antiqua"/>
          <w:b/>
          <w:bCs/>
          <w:color w:val="auto"/>
          <w:sz w:val="24"/>
          <w:szCs w:val="24"/>
        </w:rPr>
        <w:t xml:space="preserve"> </w:t>
      </w:r>
    </w:p>
    <w:p w:rsidR="002F17BB" w:rsidRPr="00E757E3" w:rsidRDefault="002F17BB" w:rsidP="00E757E3">
      <w:pPr>
        <w:adjustRightInd w:val="0"/>
        <w:snapToGrid w:val="0"/>
        <w:spacing w:after="0" w:line="360" w:lineRule="auto"/>
        <w:jc w:val="both"/>
        <w:rPr>
          <w:rFonts w:ascii="Book Antiqua" w:hAnsi="Book Antiqua"/>
          <w:b/>
          <w:color w:val="auto"/>
          <w:sz w:val="24"/>
          <w:szCs w:val="24"/>
        </w:rPr>
      </w:pPr>
      <w:r w:rsidRPr="00E757E3">
        <w:rPr>
          <w:rFonts w:ascii="Book Antiqua" w:hAnsi="Book Antiqua"/>
          <w:b/>
          <w:color w:val="auto"/>
          <w:sz w:val="24"/>
          <w:szCs w:val="24"/>
        </w:rPr>
        <w:t xml:space="preserve">Columns: </w:t>
      </w:r>
      <w:r w:rsidRPr="00E757E3">
        <w:rPr>
          <w:rFonts w:ascii="Book Antiqua" w:eastAsia="幼圆" w:hAnsi="Book Antiqua" w:cs="Book Antiqua"/>
          <w:b/>
          <w:bCs/>
          <w:color w:val="auto"/>
          <w:sz w:val="24"/>
          <w:szCs w:val="24"/>
          <w:lang w:eastAsia="zh-CN"/>
        </w:rPr>
        <w:t>BRIEF</w:t>
      </w:r>
      <w:r w:rsidRPr="00E757E3">
        <w:rPr>
          <w:rFonts w:ascii="Book Antiqua" w:eastAsia="幼圆" w:hAnsi="Book Antiqua" w:cs="Book Antiqua"/>
          <w:b/>
          <w:bCs/>
          <w:color w:val="auto"/>
          <w:sz w:val="24"/>
          <w:szCs w:val="24"/>
        </w:rPr>
        <w:t xml:space="preserve"> ARTICLES</w:t>
      </w:r>
    </w:p>
    <w:p w:rsidR="002F17BB" w:rsidRPr="00E757E3" w:rsidRDefault="002F17BB" w:rsidP="00E757E3">
      <w:pPr>
        <w:adjustRightInd w:val="0"/>
        <w:snapToGrid w:val="0"/>
        <w:spacing w:after="0" w:line="360" w:lineRule="auto"/>
        <w:jc w:val="both"/>
        <w:rPr>
          <w:rFonts w:ascii="Book Antiqua" w:eastAsia="宋体" w:hAnsi="Book Antiqua" w:cs="Times New Roman"/>
          <w:b/>
          <w:bCs/>
          <w:color w:val="auto"/>
          <w:sz w:val="24"/>
          <w:szCs w:val="24"/>
          <w:lang w:eastAsia="zh-CN"/>
        </w:rPr>
      </w:pPr>
    </w:p>
    <w:p w:rsidR="002F17BB" w:rsidRPr="00E757E3" w:rsidRDefault="002F17BB" w:rsidP="00E757E3">
      <w:pPr>
        <w:adjustRightInd w:val="0"/>
        <w:snapToGrid w:val="0"/>
        <w:spacing w:after="0" w:line="360" w:lineRule="auto"/>
        <w:jc w:val="both"/>
        <w:rPr>
          <w:rFonts w:ascii="Book Antiqua" w:eastAsiaTheme="minorEastAsia" w:hAnsi="Book Antiqua" w:cs="Times New Roman"/>
          <w:b/>
          <w:bCs/>
          <w:color w:val="auto"/>
          <w:sz w:val="24"/>
          <w:szCs w:val="24"/>
          <w:lang w:val="en-US" w:eastAsia="zh-CN"/>
        </w:rPr>
      </w:pPr>
    </w:p>
    <w:p w:rsidR="002F17BB" w:rsidRPr="00E757E3" w:rsidRDefault="002F17BB" w:rsidP="00E757E3">
      <w:pPr>
        <w:adjustRightInd w:val="0"/>
        <w:snapToGrid w:val="0"/>
        <w:spacing w:after="0" w:line="360" w:lineRule="auto"/>
        <w:jc w:val="both"/>
        <w:rPr>
          <w:rFonts w:ascii="Book Antiqua" w:eastAsia="Georgia" w:hAnsi="Book Antiqua" w:cs="Times New Roman"/>
          <w:b/>
          <w:bCs/>
          <w:color w:val="auto"/>
          <w:sz w:val="24"/>
          <w:szCs w:val="24"/>
          <w:lang w:val="en-US"/>
        </w:rPr>
      </w:pPr>
      <w:r w:rsidRPr="00E757E3">
        <w:rPr>
          <w:rFonts w:ascii="Book Antiqua" w:eastAsia="Georgia" w:hAnsi="Book Antiqua" w:cs="Times New Roman"/>
          <w:b/>
          <w:bCs/>
          <w:color w:val="auto"/>
          <w:sz w:val="24"/>
          <w:szCs w:val="24"/>
          <w:lang w:val="en-US"/>
        </w:rPr>
        <w:t xml:space="preserve">Effect of </w:t>
      </w:r>
      <w:proofErr w:type="spellStart"/>
      <w:r w:rsidRPr="00E757E3">
        <w:rPr>
          <w:rFonts w:ascii="Book Antiqua" w:eastAsia="Georgia" w:hAnsi="Book Antiqua" w:cs="Times New Roman"/>
          <w:b/>
          <w:bCs/>
          <w:color w:val="auto"/>
          <w:sz w:val="24"/>
          <w:szCs w:val="24"/>
          <w:lang w:val="en-US"/>
        </w:rPr>
        <w:t>autotransfusion</w:t>
      </w:r>
      <w:proofErr w:type="spellEnd"/>
      <w:r w:rsidRPr="00E757E3">
        <w:rPr>
          <w:rFonts w:ascii="Book Antiqua" w:eastAsia="Georgia" w:hAnsi="Book Antiqua" w:cs="Times New Roman"/>
          <w:b/>
          <w:bCs/>
          <w:color w:val="auto"/>
          <w:sz w:val="24"/>
          <w:szCs w:val="24"/>
          <w:lang w:val="en-US"/>
        </w:rPr>
        <w:t xml:space="preserve"> system on tumor recurrence and survival in hepatocellular carcinoma patients</w:t>
      </w:r>
    </w:p>
    <w:p w:rsidR="002F17BB" w:rsidRPr="00E757E3" w:rsidRDefault="002F17BB" w:rsidP="00E757E3">
      <w:pPr>
        <w:adjustRightInd w:val="0"/>
        <w:snapToGrid w:val="0"/>
        <w:spacing w:after="0" w:line="360" w:lineRule="auto"/>
        <w:jc w:val="both"/>
        <w:rPr>
          <w:rFonts w:ascii="Book Antiqua" w:eastAsia="Georgia" w:hAnsi="Book Antiqua" w:cs="Times New Roman"/>
          <w:b/>
          <w:bCs/>
          <w:color w:val="auto"/>
          <w:sz w:val="24"/>
          <w:szCs w:val="24"/>
          <w:lang w:val="en-US"/>
        </w:rPr>
      </w:pPr>
    </w:p>
    <w:p w:rsidR="002F17BB" w:rsidRPr="00E757E3" w:rsidRDefault="002F17BB" w:rsidP="00E757E3">
      <w:pPr>
        <w:adjustRightInd w:val="0"/>
        <w:snapToGrid w:val="0"/>
        <w:spacing w:after="0" w:line="360" w:lineRule="auto"/>
        <w:jc w:val="both"/>
        <w:rPr>
          <w:rFonts w:ascii="Book Antiqua" w:eastAsia="Georgia" w:hAnsi="Book Antiqua" w:cs="Times New Roman"/>
          <w:color w:val="auto"/>
          <w:sz w:val="24"/>
          <w:szCs w:val="24"/>
          <w:lang w:val="en-US"/>
        </w:rPr>
      </w:pPr>
      <w:proofErr w:type="spellStart"/>
      <w:r w:rsidRPr="00E757E3">
        <w:rPr>
          <w:rFonts w:ascii="Book Antiqua" w:eastAsia="Georgia" w:hAnsi="Book Antiqua" w:cs="Times New Roman"/>
          <w:bCs/>
          <w:color w:val="auto"/>
          <w:sz w:val="24"/>
          <w:szCs w:val="24"/>
          <w:lang w:val="en-US"/>
        </w:rPr>
        <w:t>Akbulut</w:t>
      </w:r>
      <w:proofErr w:type="spellEnd"/>
      <w:r w:rsidRPr="00E757E3">
        <w:rPr>
          <w:rFonts w:ascii="Book Antiqua" w:eastAsia="Georgia" w:hAnsi="Book Antiqua" w:cs="Times New Roman"/>
          <w:bCs/>
          <w:color w:val="auto"/>
          <w:sz w:val="24"/>
          <w:szCs w:val="24"/>
          <w:lang w:val="en-US"/>
        </w:rPr>
        <w:t xml:space="preserve"> </w:t>
      </w:r>
      <w:r w:rsidRPr="00E757E3">
        <w:rPr>
          <w:rFonts w:ascii="Book Antiqua" w:eastAsia="Georgia" w:hAnsi="Book Antiqua" w:cs="Times New Roman"/>
          <w:bCs/>
          <w:i/>
          <w:color w:val="auto"/>
          <w:sz w:val="24"/>
          <w:szCs w:val="24"/>
          <w:lang w:val="en-US"/>
        </w:rPr>
        <w:t>et al.</w:t>
      </w:r>
      <w:r w:rsidRPr="00E757E3">
        <w:rPr>
          <w:rFonts w:ascii="Book Antiqua" w:eastAsia="Georgia" w:hAnsi="Book Antiqua" w:cs="Times New Roman"/>
          <w:bCs/>
          <w:color w:val="auto"/>
          <w:sz w:val="24"/>
          <w:szCs w:val="24"/>
          <w:lang w:val="en-US"/>
        </w:rPr>
        <w:t xml:space="preserve"> </w:t>
      </w:r>
      <w:proofErr w:type="spellStart"/>
      <w:r w:rsidRPr="00E757E3">
        <w:rPr>
          <w:rFonts w:ascii="Book Antiqua" w:eastAsia="Georgia" w:hAnsi="Book Antiqua" w:cs="Times New Roman"/>
          <w:bCs/>
          <w:color w:val="auto"/>
          <w:sz w:val="24"/>
          <w:szCs w:val="24"/>
          <w:lang w:val="en-US"/>
        </w:rPr>
        <w:t>Autotransfusion</w:t>
      </w:r>
      <w:proofErr w:type="spellEnd"/>
      <w:r w:rsidRPr="00E757E3">
        <w:rPr>
          <w:rFonts w:ascii="Book Antiqua" w:eastAsia="Georgia" w:hAnsi="Book Antiqua" w:cs="Times New Roman"/>
          <w:bCs/>
          <w:color w:val="auto"/>
          <w:sz w:val="24"/>
          <w:szCs w:val="24"/>
          <w:lang w:val="en-US"/>
        </w:rPr>
        <w:t xml:space="preserve"> and </w:t>
      </w:r>
      <w:r w:rsidRPr="00E757E3">
        <w:rPr>
          <w:rFonts w:ascii="Book Antiqua" w:eastAsia="Georgia" w:hAnsi="Book Antiqua" w:cs="Times New Roman"/>
          <w:color w:val="auto"/>
          <w:sz w:val="24"/>
          <w:szCs w:val="24"/>
          <w:lang w:val="en-US"/>
        </w:rPr>
        <w:t>tumor cell dissemination</w:t>
      </w:r>
    </w:p>
    <w:p w:rsidR="002F17BB" w:rsidRPr="00E757E3" w:rsidRDefault="002F17BB" w:rsidP="00E757E3">
      <w:pPr>
        <w:adjustRightInd w:val="0"/>
        <w:snapToGrid w:val="0"/>
        <w:spacing w:after="0" w:line="360" w:lineRule="auto"/>
        <w:jc w:val="both"/>
        <w:rPr>
          <w:rFonts w:ascii="Book Antiqua" w:eastAsia="Georgia" w:hAnsi="Book Antiqua" w:cs="Times New Roman"/>
          <w:bCs/>
          <w:color w:val="auto"/>
          <w:sz w:val="24"/>
          <w:szCs w:val="24"/>
          <w:lang w:val="en-US"/>
        </w:rPr>
      </w:pPr>
    </w:p>
    <w:p w:rsidR="002F17BB" w:rsidRPr="00E757E3" w:rsidRDefault="002F17BB" w:rsidP="00E757E3">
      <w:pPr>
        <w:adjustRightInd w:val="0"/>
        <w:snapToGrid w:val="0"/>
        <w:spacing w:after="0" w:line="360" w:lineRule="auto"/>
        <w:jc w:val="both"/>
        <w:rPr>
          <w:rFonts w:ascii="Book Antiqua" w:hAnsi="Book Antiqua" w:cs="Times New Roman"/>
          <w:b/>
          <w:color w:val="auto"/>
          <w:sz w:val="24"/>
          <w:szCs w:val="24"/>
        </w:rPr>
      </w:pPr>
      <w:r w:rsidRPr="00E757E3">
        <w:rPr>
          <w:rFonts w:ascii="Book Antiqua" w:hAnsi="Book Antiqua" w:cs="Times New Roman"/>
          <w:b/>
          <w:color w:val="auto"/>
          <w:sz w:val="24"/>
          <w:szCs w:val="24"/>
        </w:rPr>
        <w:t>Sami Akbulut, Cuneyt Kayaalp, Mehmet Yilmaz, Volkan Ince, Dincer Ozgor, Cemalettin Aydin, Cengiz Eris, Koray Karabulut, Huseyin Ilksen Toprak, Sezai Yilmaz</w:t>
      </w:r>
    </w:p>
    <w:p w:rsidR="002F17BB" w:rsidRPr="00E757E3" w:rsidRDefault="002F17BB" w:rsidP="00E757E3">
      <w:pPr>
        <w:adjustRightInd w:val="0"/>
        <w:snapToGrid w:val="0"/>
        <w:spacing w:after="0" w:line="360" w:lineRule="auto"/>
        <w:jc w:val="both"/>
        <w:rPr>
          <w:rFonts w:ascii="Book Antiqua" w:eastAsiaTheme="minorEastAsia" w:hAnsi="Book Antiqua" w:cs="Book Antiqua"/>
          <w:color w:val="auto"/>
          <w:sz w:val="24"/>
          <w:szCs w:val="24"/>
          <w:lang w:eastAsia="zh-CN"/>
        </w:rPr>
      </w:pP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rPr>
      </w:pPr>
      <w:r w:rsidRPr="00E757E3">
        <w:rPr>
          <w:rFonts w:ascii="Book Antiqua" w:hAnsi="Book Antiqua" w:cs="Times New Roman"/>
          <w:b/>
          <w:color w:val="auto"/>
          <w:sz w:val="24"/>
          <w:szCs w:val="24"/>
        </w:rPr>
        <w:t xml:space="preserve">Sami Akbulut, Cuneyt Kayaalp, Mehmet Yilmaz, Volkan Ince, Dincer Ozgor, Cemalettin Aydin, Cengiz Eris, Koray Karabulut, Sezai Yilmaz, </w:t>
      </w:r>
      <w:r w:rsidR="0015610A" w:rsidRPr="00E757E3">
        <w:rPr>
          <w:rFonts w:ascii="Book Antiqua" w:hAnsi="Book Antiqua" w:cs="Times New Roman"/>
          <w:color w:val="auto"/>
          <w:sz w:val="24"/>
          <w:szCs w:val="24"/>
        </w:rPr>
        <w:t>Division of Liver Transplantation Institute,</w:t>
      </w:r>
      <w:r w:rsidR="0015610A">
        <w:rPr>
          <w:rFonts w:ascii="Book Antiqua" w:eastAsiaTheme="minorEastAsia" w:hAnsi="Book Antiqua" w:cs="Times New Roman" w:hint="eastAsia"/>
          <w:color w:val="auto"/>
          <w:sz w:val="24"/>
          <w:szCs w:val="24"/>
          <w:lang w:eastAsia="zh-CN"/>
        </w:rPr>
        <w:t xml:space="preserve"> </w:t>
      </w:r>
      <w:r w:rsidRPr="00E757E3">
        <w:rPr>
          <w:rFonts w:ascii="Book Antiqua" w:hAnsi="Book Antiqua" w:cs="Times New Roman"/>
          <w:color w:val="auto"/>
          <w:sz w:val="24"/>
          <w:szCs w:val="24"/>
        </w:rPr>
        <w:t>Department of Surgery, Inonu University Faculty of Medicine, 44280 Malatya, Turkey</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rPr>
      </w:pP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rPr>
      </w:pPr>
      <w:r w:rsidRPr="00E757E3">
        <w:rPr>
          <w:rFonts w:ascii="Book Antiqua" w:hAnsi="Book Antiqua" w:cs="Times New Roman"/>
          <w:b/>
          <w:color w:val="auto"/>
          <w:sz w:val="24"/>
          <w:szCs w:val="24"/>
        </w:rPr>
        <w:t>Huseyin Ilksen Toprak</w:t>
      </w:r>
      <w:r w:rsidRPr="00E757E3">
        <w:rPr>
          <w:rFonts w:ascii="Book Antiqua" w:hAnsi="Book Antiqua" w:cs="Times New Roman"/>
          <w:color w:val="auto"/>
          <w:sz w:val="24"/>
          <w:szCs w:val="24"/>
        </w:rPr>
        <w:t>, Department of Anesthesiology, Inonu University Faculty of Medicine, 44280 Malatya, Turkey</w:t>
      </w:r>
    </w:p>
    <w:p w:rsidR="002F17BB" w:rsidRPr="00E757E3" w:rsidRDefault="002F17BB" w:rsidP="00E757E3">
      <w:pPr>
        <w:adjustRightInd w:val="0"/>
        <w:snapToGrid w:val="0"/>
        <w:spacing w:after="0" w:line="360" w:lineRule="auto"/>
        <w:jc w:val="both"/>
        <w:rPr>
          <w:rFonts w:ascii="Book Antiqua" w:hAnsi="Book Antiqua" w:cs="Book Antiqua"/>
          <w:b/>
          <w:color w:val="auto"/>
          <w:sz w:val="24"/>
          <w:szCs w:val="24"/>
          <w:lang w:eastAsia="de-DE"/>
        </w:rPr>
      </w:pPr>
    </w:p>
    <w:p w:rsidR="002F17BB" w:rsidRPr="00E757E3" w:rsidRDefault="002F17BB" w:rsidP="00E757E3">
      <w:pPr>
        <w:autoSpaceDE w:val="0"/>
        <w:autoSpaceDN w:val="0"/>
        <w:adjustRightInd w:val="0"/>
        <w:snapToGrid w:val="0"/>
        <w:spacing w:after="0" w:line="360" w:lineRule="auto"/>
        <w:jc w:val="both"/>
        <w:rPr>
          <w:rFonts w:ascii="Book Antiqua" w:eastAsia="Times New Roman" w:hAnsi="Book Antiqua" w:cs="Times New Roman"/>
          <w:color w:val="auto"/>
          <w:sz w:val="24"/>
          <w:szCs w:val="24"/>
          <w:lang w:val="en-US"/>
        </w:rPr>
      </w:pPr>
      <w:r w:rsidRPr="00E757E3">
        <w:rPr>
          <w:rFonts w:ascii="Book Antiqua" w:eastAsia="Times New Roman" w:hAnsi="Book Antiqua" w:cs="Times New Roman"/>
          <w:b/>
          <w:color w:val="auto"/>
          <w:sz w:val="24"/>
          <w:szCs w:val="24"/>
          <w:lang w:val="en-US"/>
        </w:rPr>
        <w:t xml:space="preserve">Author contributions: </w:t>
      </w:r>
      <w:proofErr w:type="spellStart"/>
      <w:r w:rsidRPr="00E757E3">
        <w:rPr>
          <w:rFonts w:ascii="Book Antiqua" w:eastAsia="Times New Roman" w:hAnsi="Book Antiqua" w:cs="Times New Roman"/>
          <w:color w:val="auto"/>
          <w:sz w:val="24"/>
          <w:szCs w:val="24"/>
          <w:lang w:val="en-US"/>
        </w:rPr>
        <w:t>Yilmaz</w:t>
      </w:r>
      <w:proofErr w:type="spellEnd"/>
      <w:r w:rsidRPr="00E757E3">
        <w:rPr>
          <w:rFonts w:ascii="Book Antiqua" w:eastAsia="Times New Roman" w:hAnsi="Book Antiqua" w:cs="Times New Roman"/>
          <w:color w:val="auto"/>
          <w:sz w:val="24"/>
          <w:szCs w:val="24"/>
          <w:lang w:val="en-US"/>
        </w:rPr>
        <w:t xml:space="preserve"> S, </w:t>
      </w:r>
      <w:proofErr w:type="spellStart"/>
      <w:r w:rsidRPr="00E757E3">
        <w:rPr>
          <w:rFonts w:ascii="Book Antiqua" w:eastAsia="Times New Roman" w:hAnsi="Book Antiqua" w:cs="Times New Roman"/>
          <w:color w:val="auto"/>
          <w:sz w:val="24"/>
          <w:szCs w:val="24"/>
          <w:lang w:val="en-US"/>
        </w:rPr>
        <w:t>Kayaalp</w:t>
      </w:r>
      <w:proofErr w:type="spellEnd"/>
      <w:r w:rsidRPr="00E757E3">
        <w:rPr>
          <w:rFonts w:ascii="Book Antiqua" w:eastAsia="Times New Roman" w:hAnsi="Book Antiqua" w:cs="Times New Roman"/>
          <w:color w:val="auto"/>
          <w:sz w:val="24"/>
          <w:szCs w:val="24"/>
          <w:lang w:val="en-US"/>
        </w:rPr>
        <w:t xml:space="preserve"> C and </w:t>
      </w:r>
      <w:proofErr w:type="spellStart"/>
      <w:r w:rsidRPr="00E757E3">
        <w:rPr>
          <w:rFonts w:ascii="Book Antiqua" w:eastAsia="Times New Roman" w:hAnsi="Book Antiqua" w:cs="Times New Roman"/>
          <w:color w:val="auto"/>
          <w:sz w:val="24"/>
          <w:szCs w:val="24"/>
          <w:lang w:val="en-US"/>
        </w:rPr>
        <w:t>Aydin</w:t>
      </w:r>
      <w:proofErr w:type="spellEnd"/>
      <w:r w:rsidRPr="00E757E3">
        <w:rPr>
          <w:rFonts w:ascii="Book Antiqua" w:eastAsia="Times New Roman" w:hAnsi="Book Antiqua" w:cs="Times New Roman"/>
          <w:color w:val="auto"/>
          <w:sz w:val="24"/>
          <w:szCs w:val="24"/>
          <w:lang w:val="en-US"/>
        </w:rPr>
        <w:t xml:space="preserve"> C performed the surgical procedure; </w:t>
      </w:r>
      <w:proofErr w:type="spellStart"/>
      <w:r w:rsidRPr="00E757E3">
        <w:rPr>
          <w:rFonts w:ascii="Book Antiqua" w:eastAsia="Times New Roman" w:hAnsi="Book Antiqua" w:cs="Times New Roman"/>
          <w:color w:val="auto"/>
          <w:sz w:val="24"/>
          <w:szCs w:val="24"/>
          <w:lang w:val="en-US"/>
        </w:rPr>
        <w:t>Akbulut</w:t>
      </w:r>
      <w:proofErr w:type="spellEnd"/>
      <w:r w:rsidRPr="00E757E3">
        <w:rPr>
          <w:rFonts w:ascii="Book Antiqua" w:eastAsia="Times New Roman" w:hAnsi="Book Antiqua" w:cs="Times New Roman"/>
          <w:color w:val="auto"/>
          <w:sz w:val="24"/>
          <w:szCs w:val="24"/>
          <w:lang w:val="en-US"/>
        </w:rPr>
        <w:t xml:space="preserve"> S, </w:t>
      </w:r>
      <w:proofErr w:type="spellStart"/>
      <w:r w:rsidRPr="00E757E3">
        <w:rPr>
          <w:rFonts w:ascii="Book Antiqua" w:eastAsia="Times New Roman" w:hAnsi="Book Antiqua" w:cs="Times New Roman"/>
          <w:color w:val="auto"/>
          <w:sz w:val="24"/>
          <w:szCs w:val="24"/>
          <w:lang w:val="en-US"/>
        </w:rPr>
        <w:t>Ozgor</w:t>
      </w:r>
      <w:proofErr w:type="spellEnd"/>
      <w:r w:rsidRPr="00E757E3">
        <w:rPr>
          <w:rFonts w:ascii="Book Antiqua" w:eastAsia="Times New Roman" w:hAnsi="Book Antiqua" w:cs="Times New Roman"/>
          <w:color w:val="auto"/>
          <w:sz w:val="24"/>
          <w:szCs w:val="24"/>
          <w:lang w:val="en-US"/>
        </w:rPr>
        <w:t xml:space="preserve"> D, </w:t>
      </w:r>
      <w:proofErr w:type="spellStart"/>
      <w:r w:rsidRPr="00E757E3">
        <w:rPr>
          <w:rFonts w:ascii="Book Antiqua" w:eastAsia="Times New Roman" w:hAnsi="Book Antiqua" w:cs="Times New Roman"/>
          <w:color w:val="auto"/>
          <w:sz w:val="24"/>
          <w:szCs w:val="24"/>
          <w:lang w:val="en-US"/>
        </w:rPr>
        <w:t>Ince</w:t>
      </w:r>
      <w:proofErr w:type="spellEnd"/>
      <w:r w:rsidRPr="00E757E3">
        <w:rPr>
          <w:rFonts w:ascii="Book Antiqua" w:eastAsia="Times New Roman" w:hAnsi="Book Antiqua" w:cs="Times New Roman"/>
          <w:color w:val="auto"/>
          <w:sz w:val="24"/>
          <w:szCs w:val="24"/>
          <w:lang w:val="en-US"/>
        </w:rPr>
        <w:t xml:space="preserve"> V and </w:t>
      </w:r>
      <w:proofErr w:type="spellStart"/>
      <w:r w:rsidRPr="00E757E3">
        <w:rPr>
          <w:rFonts w:ascii="Book Antiqua" w:eastAsia="Times New Roman" w:hAnsi="Book Antiqua" w:cs="Times New Roman"/>
          <w:color w:val="auto"/>
          <w:sz w:val="24"/>
          <w:szCs w:val="24"/>
          <w:lang w:val="en-US"/>
        </w:rPr>
        <w:t>Yilmaz</w:t>
      </w:r>
      <w:proofErr w:type="spellEnd"/>
      <w:r w:rsidRPr="00E757E3">
        <w:rPr>
          <w:rFonts w:ascii="Book Antiqua" w:eastAsia="Times New Roman" w:hAnsi="Book Antiqua" w:cs="Times New Roman"/>
          <w:color w:val="auto"/>
          <w:sz w:val="24"/>
          <w:szCs w:val="24"/>
          <w:lang w:val="en-US"/>
        </w:rPr>
        <w:t xml:space="preserve"> M wrote the article and performed literature review, including a comprehensive literature search; </w:t>
      </w:r>
      <w:proofErr w:type="spellStart"/>
      <w:r w:rsidRPr="00E757E3">
        <w:rPr>
          <w:rFonts w:ascii="Book Antiqua" w:eastAsia="Times New Roman" w:hAnsi="Book Antiqua" w:cs="Times New Roman"/>
          <w:color w:val="auto"/>
          <w:sz w:val="24"/>
          <w:szCs w:val="24"/>
          <w:lang w:val="en-US"/>
        </w:rPr>
        <w:t>Akbulut</w:t>
      </w:r>
      <w:proofErr w:type="spellEnd"/>
      <w:r w:rsidRPr="00E757E3">
        <w:rPr>
          <w:rFonts w:ascii="Book Antiqua" w:eastAsia="Times New Roman" w:hAnsi="Book Antiqua" w:cs="Times New Roman"/>
          <w:color w:val="auto"/>
          <w:sz w:val="24"/>
          <w:szCs w:val="24"/>
          <w:lang w:val="en-US"/>
        </w:rPr>
        <w:t xml:space="preserve"> S Eris C, </w:t>
      </w:r>
      <w:proofErr w:type="spellStart"/>
      <w:r w:rsidRPr="00E757E3">
        <w:rPr>
          <w:rFonts w:ascii="Book Antiqua" w:eastAsia="Times New Roman" w:hAnsi="Book Antiqua" w:cs="Times New Roman"/>
          <w:color w:val="auto"/>
          <w:sz w:val="24"/>
          <w:szCs w:val="24"/>
          <w:lang w:val="en-US"/>
        </w:rPr>
        <w:t>Kayaalp</w:t>
      </w:r>
      <w:proofErr w:type="spellEnd"/>
      <w:r w:rsidRPr="00E757E3">
        <w:rPr>
          <w:rFonts w:ascii="Book Antiqua" w:eastAsia="Times New Roman" w:hAnsi="Book Antiqua" w:cs="Times New Roman"/>
          <w:color w:val="auto"/>
          <w:sz w:val="24"/>
          <w:szCs w:val="24"/>
          <w:lang w:val="en-US"/>
        </w:rPr>
        <w:t xml:space="preserve"> C and </w:t>
      </w:r>
      <w:proofErr w:type="spellStart"/>
      <w:r w:rsidRPr="00E757E3">
        <w:rPr>
          <w:rFonts w:ascii="Book Antiqua" w:eastAsia="Times New Roman" w:hAnsi="Book Antiqua" w:cs="Times New Roman"/>
          <w:color w:val="auto"/>
          <w:sz w:val="24"/>
          <w:szCs w:val="24"/>
          <w:lang w:val="en-US"/>
        </w:rPr>
        <w:t>Toprak</w:t>
      </w:r>
      <w:proofErr w:type="spellEnd"/>
      <w:r w:rsidRPr="00E757E3">
        <w:rPr>
          <w:rFonts w:ascii="Book Antiqua" w:eastAsia="Times New Roman" w:hAnsi="Book Antiqua" w:cs="Times New Roman"/>
          <w:color w:val="auto"/>
          <w:sz w:val="24"/>
          <w:szCs w:val="24"/>
          <w:lang w:val="en-US"/>
        </w:rPr>
        <w:t xml:space="preserve"> HI designed the study and wrote the article; </w:t>
      </w:r>
      <w:proofErr w:type="spellStart"/>
      <w:r w:rsidRPr="00E757E3">
        <w:rPr>
          <w:rFonts w:ascii="Book Antiqua" w:eastAsia="Times New Roman" w:hAnsi="Book Antiqua" w:cs="Times New Roman"/>
          <w:color w:val="auto"/>
          <w:sz w:val="24"/>
          <w:szCs w:val="24"/>
          <w:lang w:val="en-US"/>
        </w:rPr>
        <w:t>Toprak</w:t>
      </w:r>
      <w:proofErr w:type="spellEnd"/>
      <w:r w:rsidRPr="00E757E3">
        <w:rPr>
          <w:rFonts w:ascii="Book Antiqua" w:eastAsia="Times New Roman" w:hAnsi="Book Antiqua" w:cs="Times New Roman"/>
          <w:color w:val="auto"/>
          <w:sz w:val="24"/>
          <w:szCs w:val="24"/>
          <w:lang w:val="en-US"/>
        </w:rPr>
        <w:t xml:space="preserve"> HI provided the CATS usage information; </w:t>
      </w:r>
      <w:proofErr w:type="spellStart"/>
      <w:r w:rsidRPr="00E757E3">
        <w:rPr>
          <w:rFonts w:ascii="Book Antiqua" w:eastAsia="Times New Roman" w:hAnsi="Book Antiqua" w:cs="Times New Roman"/>
          <w:color w:val="auto"/>
          <w:sz w:val="24"/>
          <w:szCs w:val="24"/>
          <w:lang w:val="en-US"/>
        </w:rPr>
        <w:t>Karabulut</w:t>
      </w:r>
      <w:proofErr w:type="spellEnd"/>
      <w:r w:rsidRPr="00E757E3">
        <w:rPr>
          <w:rFonts w:ascii="Book Antiqua" w:eastAsia="Times New Roman" w:hAnsi="Book Antiqua" w:cs="Times New Roman"/>
          <w:color w:val="auto"/>
          <w:sz w:val="24"/>
          <w:szCs w:val="24"/>
          <w:lang w:val="en-US"/>
        </w:rPr>
        <w:t xml:space="preserve"> K performed the statistical analysis.</w:t>
      </w:r>
    </w:p>
    <w:p w:rsidR="002F17BB" w:rsidRPr="00E757E3" w:rsidRDefault="002F17BB" w:rsidP="00E757E3">
      <w:pPr>
        <w:adjustRightInd w:val="0"/>
        <w:snapToGrid w:val="0"/>
        <w:spacing w:after="0" w:line="360" w:lineRule="auto"/>
        <w:jc w:val="both"/>
        <w:rPr>
          <w:rFonts w:ascii="Book Antiqua" w:hAnsi="Book Antiqua" w:cs="Book Antiqua"/>
          <w:b/>
          <w:color w:val="auto"/>
          <w:sz w:val="24"/>
          <w:szCs w:val="24"/>
          <w:u w:val="single"/>
          <w:lang w:eastAsia="de-DE"/>
        </w:rPr>
      </w:pPr>
    </w:p>
    <w:p w:rsidR="002F17BB" w:rsidRPr="00E757E3" w:rsidRDefault="002F17BB" w:rsidP="00E757E3">
      <w:pPr>
        <w:adjustRightInd w:val="0"/>
        <w:snapToGrid w:val="0"/>
        <w:spacing w:after="0" w:line="360" w:lineRule="auto"/>
        <w:jc w:val="both"/>
        <w:rPr>
          <w:rFonts w:ascii="Book Antiqua" w:eastAsia="Batang" w:hAnsi="Book Antiqua" w:cs="Times New Roman"/>
          <w:color w:val="auto"/>
          <w:sz w:val="24"/>
          <w:szCs w:val="24"/>
        </w:rPr>
      </w:pPr>
      <w:r w:rsidRPr="00E757E3">
        <w:rPr>
          <w:rFonts w:ascii="Book Antiqua" w:hAnsi="Book Antiqua" w:cs="Times New Roman"/>
          <w:b/>
          <w:color w:val="auto"/>
          <w:sz w:val="24"/>
          <w:szCs w:val="24"/>
        </w:rPr>
        <w:t>Correspondence to:</w:t>
      </w:r>
      <w:r w:rsidRPr="00E757E3">
        <w:rPr>
          <w:rFonts w:ascii="Book Antiqua" w:hAnsi="Book Antiqua" w:cs="Times New Roman"/>
          <w:color w:val="auto"/>
          <w:sz w:val="24"/>
          <w:szCs w:val="24"/>
        </w:rPr>
        <w:t xml:space="preserve"> </w:t>
      </w:r>
      <w:r w:rsidRPr="00E757E3">
        <w:rPr>
          <w:rFonts w:ascii="Book Antiqua" w:eastAsia="Batang" w:hAnsi="Book Antiqua" w:cs="Times New Roman"/>
          <w:b/>
          <w:color w:val="auto"/>
          <w:sz w:val="24"/>
          <w:szCs w:val="24"/>
        </w:rPr>
        <w:t>Sami Akbulut, MD,</w:t>
      </w:r>
      <w:r w:rsidRPr="00E757E3">
        <w:rPr>
          <w:rFonts w:ascii="Book Antiqua" w:eastAsia="Batang" w:hAnsi="Book Antiqua" w:cs="Times New Roman"/>
          <w:color w:val="auto"/>
          <w:sz w:val="24"/>
          <w:szCs w:val="24"/>
        </w:rPr>
        <w:t xml:space="preserve"> </w:t>
      </w:r>
      <w:r w:rsidR="0015610A" w:rsidRPr="00E757E3">
        <w:rPr>
          <w:rFonts w:ascii="Book Antiqua" w:hAnsi="Book Antiqua" w:cs="Times New Roman"/>
          <w:color w:val="auto"/>
          <w:sz w:val="24"/>
          <w:szCs w:val="24"/>
        </w:rPr>
        <w:t>Division of Liver Transplantation Institute,</w:t>
      </w:r>
      <w:r w:rsidR="0015610A">
        <w:rPr>
          <w:rFonts w:ascii="Book Antiqua" w:eastAsiaTheme="minorEastAsia" w:hAnsi="Book Antiqua" w:cs="Times New Roman" w:hint="eastAsia"/>
          <w:color w:val="auto"/>
          <w:sz w:val="24"/>
          <w:szCs w:val="24"/>
          <w:lang w:eastAsia="zh-CN"/>
        </w:rPr>
        <w:t xml:space="preserve"> </w:t>
      </w:r>
      <w:r w:rsidR="0015610A" w:rsidRPr="00E757E3">
        <w:rPr>
          <w:rFonts w:ascii="Book Antiqua" w:hAnsi="Book Antiqua" w:cs="Times New Roman"/>
          <w:color w:val="auto"/>
          <w:sz w:val="24"/>
          <w:szCs w:val="24"/>
        </w:rPr>
        <w:t>Department of Surgery, Inonu</w:t>
      </w:r>
      <w:r w:rsidR="0015610A">
        <w:rPr>
          <w:rFonts w:ascii="Book Antiqua" w:hAnsi="Book Antiqua" w:cs="Times New Roman"/>
          <w:color w:val="auto"/>
          <w:sz w:val="24"/>
          <w:szCs w:val="24"/>
        </w:rPr>
        <w:t xml:space="preserve"> University Faculty of Medicine</w:t>
      </w:r>
      <w:r w:rsidRPr="00E757E3">
        <w:rPr>
          <w:rFonts w:ascii="Book Antiqua" w:eastAsia="Batang" w:hAnsi="Book Antiqua" w:cs="Times New Roman"/>
          <w:color w:val="auto"/>
          <w:sz w:val="24"/>
          <w:szCs w:val="24"/>
        </w:rPr>
        <w:t xml:space="preserve">, 44280 Malatya, Turkey. </w:t>
      </w:r>
      <w:r w:rsidR="009669E2" w:rsidRPr="00E757E3">
        <w:rPr>
          <w:rFonts w:ascii="Book Antiqua" w:eastAsia="Times New Roman" w:hAnsi="Book Antiqua" w:cs="Times New Roman"/>
          <w:color w:val="auto"/>
          <w:sz w:val="24"/>
          <w:szCs w:val="24"/>
          <w:lang w:eastAsia="en-US"/>
        </w:rPr>
        <w:fldChar w:fldCharType="begin"/>
      </w:r>
      <w:r w:rsidRPr="00E757E3">
        <w:rPr>
          <w:rFonts w:ascii="Book Antiqua" w:eastAsia="Times New Roman" w:hAnsi="Book Antiqua" w:cs="Times New Roman"/>
          <w:color w:val="auto"/>
          <w:sz w:val="24"/>
          <w:szCs w:val="24"/>
          <w:lang w:eastAsia="en-US"/>
        </w:rPr>
        <w:instrText xml:space="preserve"> HYPERLINK "mailto:akbulutsami@gmail.com" </w:instrText>
      </w:r>
      <w:r w:rsidR="009669E2" w:rsidRPr="00E757E3">
        <w:rPr>
          <w:rFonts w:ascii="Book Antiqua" w:eastAsia="Times New Roman" w:hAnsi="Book Antiqua" w:cs="Times New Roman"/>
          <w:color w:val="auto"/>
          <w:sz w:val="24"/>
          <w:szCs w:val="24"/>
          <w:lang w:eastAsia="en-US"/>
        </w:rPr>
        <w:fldChar w:fldCharType="separate"/>
      </w:r>
      <w:r w:rsidRPr="00E757E3">
        <w:rPr>
          <w:rStyle w:val="a5"/>
          <w:rFonts w:ascii="Book Antiqua" w:eastAsia="Batang" w:hAnsi="Book Antiqua" w:cs="Times New Roman"/>
          <w:color w:val="auto"/>
          <w:sz w:val="24"/>
          <w:szCs w:val="24"/>
        </w:rPr>
        <w:t>akbulutsami@gmail.com</w:t>
      </w:r>
      <w:r w:rsidR="009669E2" w:rsidRPr="00E757E3">
        <w:rPr>
          <w:rFonts w:ascii="Book Antiqua" w:eastAsia="Times New Roman" w:hAnsi="Book Antiqua" w:cs="Times New Roman"/>
          <w:color w:val="auto"/>
          <w:sz w:val="24"/>
          <w:szCs w:val="24"/>
          <w:lang w:eastAsia="en-US"/>
        </w:rPr>
        <w:fldChar w:fldCharType="end"/>
      </w:r>
    </w:p>
    <w:p w:rsidR="002F17BB" w:rsidRPr="00E757E3" w:rsidRDefault="002F17BB" w:rsidP="00E757E3">
      <w:pPr>
        <w:adjustRightInd w:val="0"/>
        <w:snapToGrid w:val="0"/>
        <w:spacing w:after="0" w:line="360" w:lineRule="auto"/>
        <w:jc w:val="both"/>
        <w:rPr>
          <w:rFonts w:ascii="Book Antiqua" w:eastAsia="Batang" w:hAnsi="Book Antiqua" w:cs="Times New Roman"/>
          <w:b/>
          <w:color w:val="auto"/>
          <w:sz w:val="24"/>
          <w:szCs w:val="24"/>
        </w:rPr>
      </w:pPr>
    </w:p>
    <w:p w:rsidR="002F17BB" w:rsidRPr="00E757E3" w:rsidRDefault="002F17BB" w:rsidP="00E757E3">
      <w:pPr>
        <w:adjustRightInd w:val="0"/>
        <w:snapToGrid w:val="0"/>
        <w:spacing w:after="0" w:line="360" w:lineRule="auto"/>
        <w:jc w:val="both"/>
        <w:rPr>
          <w:rFonts w:ascii="Book Antiqua" w:hAnsi="Book Antiqua" w:cs="Book Antiqua"/>
          <w:color w:val="auto"/>
          <w:sz w:val="24"/>
          <w:szCs w:val="24"/>
          <w:lang w:eastAsia="de-DE"/>
        </w:rPr>
      </w:pPr>
      <w:r w:rsidRPr="00E757E3">
        <w:rPr>
          <w:rFonts w:ascii="Book Antiqua" w:eastAsia="Batang" w:hAnsi="Book Antiqua" w:cs="Times New Roman"/>
          <w:b/>
          <w:color w:val="auto"/>
          <w:sz w:val="24"/>
          <w:szCs w:val="24"/>
        </w:rPr>
        <w:t>Telephone</w:t>
      </w:r>
      <w:r w:rsidRPr="00E757E3">
        <w:rPr>
          <w:rFonts w:ascii="Book Antiqua" w:eastAsia="Batang" w:hAnsi="Book Antiqua" w:cs="Times New Roman"/>
          <w:color w:val="auto"/>
          <w:sz w:val="24"/>
          <w:szCs w:val="24"/>
        </w:rPr>
        <w:t xml:space="preserve">: </w:t>
      </w:r>
      <w:r w:rsidRPr="00E757E3">
        <w:rPr>
          <w:rFonts w:ascii="Book Antiqua" w:eastAsia="Times New Roman" w:hAnsi="Book Antiqua" w:cs="Times New Roman"/>
          <w:color w:val="auto"/>
          <w:sz w:val="24"/>
          <w:szCs w:val="24"/>
          <w:lang w:val="en-US"/>
        </w:rPr>
        <w:t>+90</w:t>
      </w:r>
      <w:r w:rsidRPr="00E757E3">
        <w:rPr>
          <w:rFonts w:ascii="Book Antiqua" w:eastAsiaTheme="minorEastAsia" w:hAnsi="Book Antiqua" w:cs="Times New Roman"/>
          <w:color w:val="auto"/>
          <w:sz w:val="24"/>
          <w:szCs w:val="24"/>
          <w:lang w:val="en-US" w:eastAsia="zh-CN"/>
        </w:rPr>
        <w:t>-</w:t>
      </w:r>
      <w:r w:rsidRPr="00E757E3">
        <w:rPr>
          <w:rFonts w:ascii="Book Antiqua" w:eastAsia="Times New Roman" w:hAnsi="Book Antiqua" w:cs="Times New Roman"/>
          <w:color w:val="auto"/>
          <w:sz w:val="24"/>
          <w:szCs w:val="24"/>
          <w:lang w:val="en-US"/>
        </w:rPr>
        <w:t>422</w:t>
      </w:r>
      <w:r w:rsidRPr="00E757E3">
        <w:rPr>
          <w:rFonts w:ascii="Book Antiqua" w:eastAsiaTheme="minorEastAsia" w:hAnsi="Book Antiqua" w:cs="Times New Roman"/>
          <w:color w:val="auto"/>
          <w:sz w:val="24"/>
          <w:szCs w:val="24"/>
          <w:lang w:val="en-US" w:eastAsia="zh-CN"/>
        </w:rPr>
        <w:t>-</w:t>
      </w:r>
      <w:r w:rsidRPr="00E757E3">
        <w:rPr>
          <w:rFonts w:ascii="Book Antiqua" w:eastAsia="Times New Roman" w:hAnsi="Book Antiqua" w:cs="Times New Roman"/>
          <w:color w:val="auto"/>
          <w:sz w:val="24"/>
          <w:szCs w:val="24"/>
          <w:lang w:val="en-US"/>
        </w:rPr>
        <w:t xml:space="preserve">3410660  </w:t>
      </w:r>
      <w:r w:rsidRPr="00E757E3">
        <w:rPr>
          <w:rFonts w:ascii="Book Antiqua" w:eastAsiaTheme="minorEastAsia" w:hAnsi="Book Antiqua" w:cs="Times New Roman"/>
          <w:color w:val="auto"/>
          <w:sz w:val="24"/>
          <w:szCs w:val="24"/>
          <w:lang w:val="en-US" w:eastAsia="zh-CN"/>
        </w:rPr>
        <w:t xml:space="preserve">   </w:t>
      </w:r>
      <w:r w:rsidRPr="00E757E3">
        <w:rPr>
          <w:rFonts w:ascii="Book Antiqua" w:eastAsia="Batang" w:hAnsi="Book Antiqua" w:cs="Times New Roman"/>
          <w:b/>
          <w:color w:val="auto"/>
          <w:sz w:val="24"/>
          <w:szCs w:val="24"/>
        </w:rPr>
        <w:t>Fax</w:t>
      </w:r>
      <w:r w:rsidRPr="00E757E3">
        <w:rPr>
          <w:rFonts w:ascii="Book Antiqua" w:eastAsia="Batang" w:hAnsi="Book Antiqua" w:cs="Times New Roman"/>
          <w:color w:val="auto"/>
          <w:sz w:val="24"/>
          <w:szCs w:val="24"/>
        </w:rPr>
        <w:t xml:space="preserve">: </w:t>
      </w:r>
      <w:r w:rsidRPr="00E757E3">
        <w:rPr>
          <w:rFonts w:ascii="Book Antiqua" w:eastAsia="Times New Roman" w:hAnsi="Book Antiqua" w:cs="Times New Roman"/>
          <w:color w:val="auto"/>
          <w:sz w:val="24"/>
          <w:szCs w:val="24"/>
          <w:lang w:val="en-US"/>
        </w:rPr>
        <w:t>+90</w:t>
      </w:r>
      <w:r w:rsidRPr="00E757E3">
        <w:rPr>
          <w:rFonts w:ascii="Book Antiqua" w:eastAsiaTheme="minorEastAsia" w:hAnsi="Book Antiqua" w:cs="Times New Roman"/>
          <w:color w:val="auto"/>
          <w:sz w:val="24"/>
          <w:szCs w:val="24"/>
          <w:lang w:val="en-US" w:eastAsia="zh-CN"/>
        </w:rPr>
        <w:t>-</w:t>
      </w:r>
      <w:r w:rsidRPr="00E757E3">
        <w:rPr>
          <w:rFonts w:ascii="Book Antiqua" w:eastAsia="Times New Roman" w:hAnsi="Book Antiqua" w:cs="Times New Roman"/>
          <w:color w:val="auto"/>
          <w:sz w:val="24"/>
          <w:szCs w:val="24"/>
          <w:lang w:val="en-US"/>
        </w:rPr>
        <w:t>422</w:t>
      </w:r>
      <w:r w:rsidRPr="00E757E3">
        <w:rPr>
          <w:rFonts w:ascii="Book Antiqua" w:eastAsiaTheme="minorEastAsia" w:hAnsi="Book Antiqua" w:cs="Times New Roman"/>
          <w:color w:val="auto"/>
          <w:sz w:val="24"/>
          <w:szCs w:val="24"/>
          <w:lang w:val="en-US" w:eastAsia="zh-CN"/>
        </w:rPr>
        <w:t>-</w:t>
      </w:r>
      <w:r w:rsidRPr="00E757E3">
        <w:rPr>
          <w:rFonts w:ascii="Book Antiqua" w:eastAsia="Times New Roman" w:hAnsi="Book Antiqua" w:cs="Times New Roman"/>
          <w:color w:val="auto"/>
          <w:sz w:val="24"/>
          <w:szCs w:val="24"/>
          <w:lang w:val="en-US"/>
        </w:rPr>
        <w:t>3410036</w:t>
      </w:r>
    </w:p>
    <w:p w:rsidR="002F17BB" w:rsidRPr="00E757E3" w:rsidRDefault="002F17BB" w:rsidP="00E757E3">
      <w:pPr>
        <w:adjustRightInd w:val="0"/>
        <w:snapToGrid w:val="0"/>
        <w:spacing w:after="0" w:line="360" w:lineRule="auto"/>
        <w:jc w:val="both"/>
        <w:rPr>
          <w:rFonts w:ascii="Book Antiqua" w:hAnsi="Book Antiqua" w:cs="Book Antiqua"/>
          <w:color w:val="auto"/>
          <w:sz w:val="24"/>
          <w:szCs w:val="24"/>
          <w:lang w:eastAsia="de-DE"/>
        </w:rPr>
      </w:pPr>
    </w:p>
    <w:p w:rsidR="002F17BB" w:rsidRPr="00E757E3" w:rsidRDefault="002F17BB" w:rsidP="00E757E3">
      <w:pPr>
        <w:adjustRightInd w:val="0"/>
        <w:snapToGrid w:val="0"/>
        <w:spacing w:after="0" w:line="360" w:lineRule="auto"/>
        <w:jc w:val="both"/>
        <w:rPr>
          <w:rFonts w:ascii="Book Antiqua" w:hAnsi="Book Antiqua"/>
          <w:bCs/>
          <w:color w:val="auto"/>
          <w:sz w:val="24"/>
          <w:szCs w:val="24"/>
        </w:rPr>
      </w:pPr>
      <w:r w:rsidRPr="00E757E3">
        <w:rPr>
          <w:rFonts w:ascii="Book Antiqua" w:hAnsi="Book Antiqua"/>
          <w:b/>
          <w:bCs/>
          <w:color w:val="auto"/>
          <w:sz w:val="24"/>
          <w:szCs w:val="24"/>
        </w:rPr>
        <w:t xml:space="preserve">Received: </w:t>
      </w:r>
      <w:r w:rsidRPr="00E757E3">
        <w:rPr>
          <w:rFonts w:ascii="Book Antiqua" w:eastAsiaTheme="minorEastAsia" w:hAnsi="Book Antiqua"/>
          <w:bCs/>
          <w:color w:val="auto"/>
          <w:sz w:val="24"/>
          <w:szCs w:val="24"/>
          <w:lang w:eastAsia="zh-CN"/>
        </w:rPr>
        <w:t>October</w:t>
      </w:r>
      <w:r w:rsidRPr="00E757E3">
        <w:rPr>
          <w:rFonts w:ascii="Book Antiqua" w:hAnsi="Book Antiqua"/>
          <w:bCs/>
          <w:color w:val="auto"/>
          <w:sz w:val="24"/>
          <w:szCs w:val="24"/>
        </w:rPr>
        <w:t xml:space="preserve"> </w:t>
      </w:r>
      <w:r w:rsidRPr="00E757E3">
        <w:rPr>
          <w:rFonts w:ascii="Book Antiqua" w:eastAsiaTheme="minorEastAsia" w:hAnsi="Book Antiqua"/>
          <w:bCs/>
          <w:color w:val="auto"/>
          <w:sz w:val="24"/>
          <w:szCs w:val="24"/>
          <w:lang w:eastAsia="zh-CN"/>
        </w:rPr>
        <w:t>27</w:t>
      </w:r>
      <w:r w:rsidRPr="00E757E3">
        <w:rPr>
          <w:rFonts w:ascii="Book Antiqua" w:hAnsi="Book Antiqua"/>
          <w:bCs/>
          <w:color w:val="auto"/>
          <w:sz w:val="24"/>
          <w:szCs w:val="24"/>
        </w:rPr>
        <w:t>, 2012</w:t>
      </w:r>
      <w:r w:rsidRPr="00E757E3">
        <w:rPr>
          <w:rFonts w:ascii="Book Antiqua" w:hAnsi="Book Antiqua"/>
          <w:b/>
          <w:bCs/>
          <w:color w:val="auto"/>
          <w:sz w:val="24"/>
          <w:szCs w:val="24"/>
        </w:rPr>
        <w:t xml:space="preserve">      Revised: </w:t>
      </w:r>
      <w:r w:rsidRPr="00E757E3">
        <w:rPr>
          <w:rFonts w:ascii="Book Antiqua" w:eastAsiaTheme="minorEastAsia" w:hAnsi="Book Antiqua"/>
          <w:bCs/>
          <w:color w:val="auto"/>
          <w:sz w:val="24"/>
          <w:szCs w:val="24"/>
          <w:lang w:eastAsia="zh-CN"/>
        </w:rPr>
        <w:t>Dec</w:t>
      </w:r>
      <w:r w:rsidRPr="00E757E3">
        <w:rPr>
          <w:rFonts w:ascii="Book Antiqua" w:hAnsi="Book Antiqua"/>
          <w:bCs/>
          <w:color w:val="auto"/>
          <w:sz w:val="24"/>
          <w:szCs w:val="24"/>
        </w:rPr>
        <w:t>ember 2</w:t>
      </w:r>
      <w:r w:rsidRPr="00E757E3">
        <w:rPr>
          <w:rFonts w:ascii="Book Antiqua" w:eastAsiaTheme="minorEastAsia" w:hAnsi="Book Antiqua"/>
          <w:bCs/>
          <w:color w:val="auto"/>
          <w:sz w:val="24"/>
          <w:szCs w:val="24"/>
          <w:lang w:eastAsia="zh-CN"/>
        </w:rPr>
        <w:t>5</w:t>
      </w:r>
      <w:r w:rsidRPr="00E757E3">
        <w:rPr>
          <w:rFonts w:ascii="Book Antiqua" w:hAnsi="Book Antiqua"/>
          <w:bCs/>
          <w:color w:val="auto"/>
          <w:sz w:val="24"/>
          <w:szCs w:val="24"/>
        </w:rPr>
        <w:t>, 2012</w:t>
      </w:r>
    </w:p>
    <w:p w:rsidR="00247D86" w:rsidRDefault="002F17BB" w:rsidP="00247D86">
      <w:r w:rsidRPr="00E757E3">
        <w:rPr>
          <w:rFonts w:ascii="Book Antiqua" w:hAnsi="Book Antiqua"/>
          <w:b/>
          <w:bCs/>
          <w:color w:val="auto"/>
          <w:sz w:val="24"/>
          <w:szCs w:val="24"/>
        </w:rPr>
        <w:t>Accepted:</w:t>
      </w:r>
      <w:r w:rsidR="00247D86" w:rsidRPr="00247D86">
        <w:t xml:space="preserve"> </w:t>
      </w:r>
      <w:r w:rsidR="00247D86">
        <w:t>January 11, 2013</w:t>
      </w:r>
    </w:p>
    <w:p w:rsidR="002F17BB" w:rsidRPr="00E757E3" w:rsidRDefault="002F17BB" w:rsidP="00E757E3">
      <w:pPr>
        <w:adjustRightInd w:val="0"/>
        <w:snapToGrid w:val="0"/>
        <w:spacing w:after="0" w:line="360" w:lineRule="auto"/>
        <w:jc w:val="both"/>
        <w:rPr>
          <w:rFonts w:ascii="Book Antiqua" w:hAnsi="Book Antiqua"/>
          <w:b/>
          <w:bCs/>
          <w:color w:val="auto"/>
          <w:sz w:val="24"/>
          <w:szCs w:val="24"/>
        </w:rPr>
      </w:pPr>
    </w:p>
    <w:p w:rsidR="002F17BB" w:rsidRPr="00E757E3" w:rsidRDefault="002F17BB" w:rsidP="00E757E3">
      <w:pPr>
        <w:adjustRightInd w:val="0"/>
        <w:snapToGrid w:val="0"/>
        <w:spacing w:after="0" w:line="360" w:lineRule="auto"/>
        <w:jc w:val="both"/>
        <w:rPr>
          <w:rFonts w:ascii="Book Antiqua" w:hAnsi="Book Antiqua"/>
          <w:b/>
          <w:bCs/>
          <w:color w:val="auto"/>
          <w:sz w:val="24"/>
          <w:szCs w:val="24"/>
        </w:rPr>
      </w:pPr>
      <w:r w:rsidRPr="00E757E3">
        <w:rPr>
          <w:rFonts w:ascii="Book Antiqua" w:hAnsi="Book Antiqua"/>
          <w:b/>
          <w:bCs/>
          <w:color w:val="auto"/>
          <w:sz w:val="24"/>
          <w:szCs w:val="24"/>
        </w:rPr>
        <w:t>Published online:</w:t>
      </w:r>
    </w:p>
    <w:p w:rsidR="002F17BB" w:rsidRPr="00E757E3" w:rsidRDefault="002F17BB" w:rsidP="00E757E3">
      <w:pPr>
        <w:adjustRightInd w:val="0"/>
        <w:snapToGrid w:val="0"/>
        <w:spacing w:after="0" w:line="360" w:lineRule="auto"/>
        <w:jc w:val="both"/>
        <w:rPr>
          <w:rFonts w:ascii="Book Antiqua" w:eastAsia="Georgia" w:hAnsi="Book Antiqua" w:cs="Times New Roman"/>
          <w:bCs/>
          <w:color w:val="auto"/>
          <w:sz w:val="24"/>
          <w:szCs w:val="24"/>
          <w:lang w:val="en-US"/>
        </w:rPr>
      </w:pPr>
    </w:p>
    <w:p w:rsidR="002F17BB" w:rsidRPr="00E757E3" w:rsidRDefault="002F17BB" w:rsidP="00E757E3">
      <w:pPr>
        <w:adjustRightInd w:val="0"/>
        <w:snapToGrid w:val="0"/>
        <w:spacing w:after="0" w:line="360" w:lineRule="auto"/>
        <w:jc w:val="both"/>
        <w:rPr>
          <w:rFonts w:ascii="Book Antiqua" w:eastAsia="Georgia" w:hAnsi="Book Antiqua" w:cs="Times New Roman"/>
          <w:bCs/>
          <w:color w:val="auto"/>
          <w:sz w:val="24"/>
          <w:szCs w:val="24"/>
          <w:lang w:val="en-US"/>
        </w:rPr>
      </w:pPr>
    </w:p>
    <w:p w:rsidR="002F17BB" w:rsidRPr="00E757E3" w:rsidRDefault="002F17BB" w:rsidP="00E757E3">
      <w:pPr>
        <w:adjustRightInd w:val="0"/>
        <w:snapToGrid w:val="0"/>
        <w:spacing w:after="0" w:line="360" w:lineRule="auto"/>
        <w:jc w:val="both"/>
        <w:rPr>
          <w:rFonts w:ascii="Book Antiqua" w:eastAsia="Georgia" w:hAnsi="Book Antiqua" w:cs="Times New Roman"/>
          <w:b/>
          <w:color w:val="auto"/>
          <w:sz w:val="24"/>
          <w:szCs w:val="24"/>
          <w:lang w:val="en-US"/>
        </w:rPr>
      </w:pPr>
      <w:r w:rsidRPr="00E757E3">
        <w:rPr>
          <w:rFonts w:ascii="Book Antiqua" w:eastAsia="Georgia" w:hAnsi="Book Antiqua" w:cs="Times New Roman"/>
          <w:bCs/>
          <w:color w:val="auto"/>
          <w:sz w:val="24"/>
          <w:szCs w:val="24"/>
          <w:lang w:val="en-US"/>
        </w:rPr>
        <w:br w:type="page"/>
      </w:r>
      <w:r w:rsidRPr="00E757E3">
        <w:rPr>
          <w:rFonts w:ascii="Book Antiqua" w:eastAsia="Georgia" w:hAnsi="Book Antiqua" w:cs="Times New Roman"/>
          <w:b/>
          <w:color w:val="auto"/>
          <w:sz w:val="24"/>
          <w:szCs w:val="24"/>
          <w:lang w:val="en-US"/>
        </w:rPr>
        <w:lastRenderedPageBreak/>
        <w:t>A</w:t>
      </w:r>
      <w:r w:rsidR="00AF4864" w:rsidRPr="00E757E3">
        <w:rPr>
          <w:rFonts w:ascii="Book Antiqua" w:eastAsia="Georgia" w:hAnsi="Book Antiqua" w:cs="Times New Roman"/>
          <w:b/>
          <w:color w:val="auto"/>
          <w:sz w:val="24"/>
          <w:szCs w:val="24"/>
          <w:lang w:val="en-US"/>
        </w:rPr>
        <w:t>bstract</w:t>
      </w:r>
    </w:p>
    <w:p w:rsidR="002F17BB" w:rsidRPr="00E757E3" w:rsidRDefault="002F17BB" w:rsidP="00E757E3">
      <w:pPr>
        <w:adjustRightInd w:val="0"/>
        <w:snapToGrid w:val="0"/>
        <w:spacing w:after="0" w:line="360" w:lineRule="auto"/>
        <w:jc w:val="both"/>
        <w:rPr>
          <w:rFonts w:ascii="Book Antiqua" w:eastAsiaTheme="minorEastAsia" w:hAnsi="Book Antiqua" w:cs="Times New Roman"/>
          <w:bCs/>
          <w:color w:val="auto"/>
          <w:sz w:val="24"/>
          <w:szCs w:val="24"/>
          <w:lang w:val="en-US" w:eastAsia="zh-CN"/>
        </w:rPr>
      </w:pPr>
      <w:r w:rsidRPr="00E757E3">
        <w:rPr>
          <w:rFonts w:ascii="Book Antiqua" w:eastAsia="Georgia" w:hAnsi="Book Antiqua" w:cs="Times New Roman"/>
          <w:b/>
          <w:color w:val="auto"/>
          <w:sz w:val="24"/>
          <w:szCs w:val="24"/>
          <w:lang w:val="en-US"/>
        </w:rPr>
        <w:t>AIM:</w:t>
      </w:r>
      <w:r w:rsidRPr="00E757E3">
        <w:rPr>
          <w:rFonts w:ascii="Book Antiqua" w:eastAsia="Georgia" w:hAnsi="Book Antiqua" w:cs="Times New Roman"/>
          <w:color w:val="auto"/>
          <w:sz w:val="24"/>
          <w:szCs w:val="24"/>
          <w:lang w:val="en-US"/>
        </w:rPr>
        <w:t xml:space="preserve"> </w:t>
      </w:r>
      <w:r w:rsidRPr="00E757E3">
        <w:rPr>
          <w:rFonts w:ascii="Book Antiqua" w:eastAsia="Georgia" w:hAnsi="Book Antiqua" w:cs="Times New Roman"/>
          <w:bCs/>
          <w:color w:val="auto"/>
          <w:sz w:val="24"/>
          <w:szCs w:val="24"/>
          <w:lang w:val="en-US"/>
        </w:rPr>
        <w:t xml:space="preserve">To investigate the therapeutic efficacy and safety of continuous </w:t>
      </w:r>
      <w:proofErr w:type="spellStart"/>
      <w:r w:rsidRPr="00E757E3">
        <w:rPr>
          <w:rFonts w:ascii="Book Antiqua" w:eastAsia="Georgia" w:hAnsi="Book Antiqua" w:cs="Times New Roman"/>
          <w:bCs/>
          <w:color w:val="auto"/>
          <w:sz w:val="24"/>
          <w:szCs w:val="24"/>
          <w:lang w:val="en-US"/>
        </w:rPr>
        <w:t>autotransfusion</w:t>
      </w:r>
      <w:proofErr w:type="spellEnd"/>
      <w:r w:rsidRPr="00E757E3">
        <w:rPr>
          <w:rFonts w:ascii="Book Antiqua" w:eastAsia="Georgia" w:hAnsi="Book Antiqua" w:cs="Times New Roman"/>
          <w:bCs/>
          <w:color w:val="auto"/>
          <w:sz w:val="24"/>
          <w:szCs w:val="24"/>
          <w:lang w:val="en-US"/>
        </w:rPr>
        <w:t xml:space="preserve"> system (CATS) during liver tran</w:t>
      </w:r>
      <w:r w:rsidR="00AF4864" w:rsidRPr="00E757E3">
        <w:rPr>
          <w:rFonts w:ascii="Book Antiqua" w:eastAsia="Georgia" w:hAnsi="Book Antiqua" w:cs="Times New Roman"/>
          <w:bCs/>
          <w:color w:val="auto"/>
          <w:sz w:val="24"/>
          <w:szCs w:val="24"/>
          <w:lang w:val="en-US"/>
        </w:rPr>
        <w:t>splantation</w:t>
      </w:r>
      <w:r w:rsidRPr="00E757E3">
        <w:rPr>
          <w:rFonts w:ascii="Book Antiqua" w:eastAsia="Georgia" w:hAnsi="Book Antiqua" w:cs="Times New Roman"/>
          <w:bCs/>
          <w:color w:val="auto"/>
          <w:sz w:val="24"/>
          <w:szCs w:val="24"/>
          <w:lang w:val="en-US"/>
        </w:rPr>
        <w:t xml:space="preserve"> of hep</w:t>
      </w:r>
      <w:r w:rsidR="00AF4864" w:rsidRPr="00E757E3">
        <w:rPr>
          <w:rFonts w:ascii="Book Antiqua" w:eastAsia="Georgia" w:hAnsi="Book Antiqua" w:cs="Times New Roman"/>
          <w:bCs/>
          <w:color w:val="auto"/>
          <w:sz w:val="24"/>
          <w:szCs w:val="24"/>
          <w:lang w:val="en-US"/>
        </w:rPr>
        <w:t>atocellular carcinoma patients.</w:t>
      </w:r>
    </w:p>
    <w:p w:rsidR="00AF4864" w:rsidRPr="00E757E3" w:rsidRDefault="00AF4864" w:rsidP="00E757E3">
      <w:pPr>
        <w:adjustRightInd w:val="0"/>
        <w:snapToGrid w:val="0"/>
        <w:spacing w:after="0" w:line="360" w:lineRule="auto"/>
        <w:jc w:val="both"/>
        <w:rPr>
          <w:rFonts w:ascii="Book Antiqua" w:eastAsiaTheme="minorEastAsia" w:hAnsi="Book Antiqua" w:cs="Times New Roman"/>
          <w:bCs/>
          <w:color w:val="auto"/>
          <w:sz w:val="24"/>
          <w:szCs w:val="24"/>
          <w:lang w:val="en-US" w:eastAsia="zh-CN"/>
        </w:rPr>
      </w:pPr>
    </w:p>
    <w:p w:rsidR="002F17BB" w:rsidRPr="00E757E3" w:rsidRDefault="002F17BB" w:rsidP="00E757E3">
      <w:pPr>
        <w:adjustRightInd w:val="0"/>
        <w:snapToGrid w:val="0"/>
        <w:spacing w:after="0" w:line="360" w:lineRule="auto"/>
        <w:jc w:val="both"/>
        <w:rPr>
          <w:rFonts w:ascii="Book Antiqua" w:eastAsia="Georgia" w:hAnsi="Book Antiqua" w:cs="Times New Roman"/>
          <w:color w:val="auto"/>
          <w:sz w:val="24"/>
          <w:szCs w:val="24"/>
          <w:lang w:val="en-US"/>
        </w:rPr>
      </w:pPr>
      <w:r w:rsidRPr="00E757E3">
        <w:rPr>
          <w:rFonts w:ascii="Book Antiqua" w:eastAsia="Georgia" w:hAnsi="Book Antiqua" w:cs="Times New Roman"/>
          <w:b/>
          <w:color w:val="auto"/>
          <w:sz w:val="24"/>
          <w:szCs w:val="24"/>
          <w:lang w:val="en-US"/>
        </w:rPr>
        <w:t>METHODS:</w:t>
      </w:r>
      <w:r w:rsidRPr="00E757E3">
        <w:rPr>
          <w:rFonts w:ascii="Book Antiqua" w:eastAsia="Georgia" w:hAnsi="Book Antiqua" w:cs="Times New Roman"/>
          <w:color w:val="auto"/>
          <w:sz w:val="24"/>
          <w:szCs w:val="24"/>
          <w:lang w:val="en-US"/>
        </w:rPr>
        <w:t xml:space="preserve"> Eighty-three </w:t>
      </w:r>
      <w:r w:rsidR="00AF4864" w:rsidRPr="00E757E3">
        <w:rPr>
          <w:rFonts w:ascii="Book Antiqua" w:eastAsia="Georgia" w:hAnsi="Book Antiqua" w:cs="Times New Roman"/>
          <w:bCs/>
          <w:color w:val="auto"/>
          <w:sz w:val="24"/>
          <w:szCs w:val="24"/>
          <w:lang w:val="en-US"/>
        </w:rPr>
        <w:t xml:space="preserve">hepatocellular carcinoma </w:t>
      </w:r>
      <w:r w:rsidR="00AF4864" w:rsidRPr="00E757E3">
        <w:rPr>
          <w:rFonts w:ascii="Book Antiqua" w:eastAsiaTheme="minorEastAsia" w:hAnsi="Book Antiqua" w:cs="Times New Roman"/>
          <w:bCs/>
          <w:color w:val="auto"/>
          <w:sz w:val="24"/>
          <w:szCs w:val="24"/>
          <w:lang w:val="en-US" w:eastAsia="zh-CN"/>
        </w:rPr>
        <w:t>(</w:t>
      </w:r>
      <w:r w:rsidR="00AF4864" w:rsidRPr="00E757E3">
        <w:rPr>
          <w:rFonts w:ascii="Book Antiqua" w:eastAsia="Georgia" w:hAnsi="Book Antiqua" w:cs="Times New Roman"/>
          <w:bCs/>
          <w:color w:val="auto"/>
          <w:sz w:val="24"/>
          <w:szCs w:val="24"/>
          <w:lang w:val="en-US"/>
        </w:rPr>
        <w:t>HCC</w:t>
      </w:r>
      <w:r w:rsidR="00AF4864" w:rsidRPr="00E757E3">
        <w:rPr>
          <w:rFonts w:ascii="Book Antiqua" w:eastAsiaTheme="minorEastAsia" w:hAnsi="Book Antiqua" w:cs="Times New Roman"/>
          <w:bCs/>
          <w:color w:val="auto"/>
          <w:sz w:val="24"/>
          <w:szCs w:val="24"/>
          <w:lang w:val="en-US" w:eastAsia="zh-CN"/>
        </w:rPr>
        <w:t>)</w:t>
      </w:r>
      <w:r w:rsidRPr="00E757E3">
        <w:rPr>
          <w:rFonts w:ascii="Book Antiqua" w:eastAsia="Georgia" w:hAnsi="Book Antiqua" w:cs="Times New Roman"/>
          <w:color w:val="auto"/>
          <w:sz w:val="24"/>
          <w:szCs w:val="24"/>
          <w:lang w:val="en-US"/>
        </w:rPr>
        <w:t xml:space="preserve"> patients who underwent liver transplantation with intraoperative CATS (</w:t>
      </w:r>
      <w:r w:rsidRPr="00E757E3">
        <w:rPr>
          <w:rFonts w:ascii="Book Antiqua" w:eastAsia="Georgia" w:hAnsi="Book Antiqua" w:cs="Times New Roman"/>
          <w:i/>
          <w:color w:val="auto"/>
          <w:sz w:val="24"/>
          <w:szCs w:val="24"/>
          <w:lang w:val="en-US"/>
        </w:rPr>
        <w:t>n</w:t>
      </w:r>
      <w:r w:rsidR="00AF4864" w:rsidRPr="00E757E3">
        <w:rPr>
          <w:rFonts w:ascii="Book Antiqua" w:eastAsiaTheme="minorEastAsia" w:hAnsi="Book Antiqua" w:cs="Times New Roman"/>
          <w:i/>
          <w:color w:val="auto"/>
          <w:sz w:val="24"/>
          <w:szCs w:val="24"/>
          <w:lang w:val="en-US" w:eastAsia="zh-CN"/>
        </w:rPr>
        <w:t xml:space="preserve"> </w:t>
      </w:r>
      <w:r w:rsidRPr="00E757E3">
        <w:rPr>
          <w:rFonts w:ascii="Book Antiqua" w:eastAsia="Georgia" w:hAnsi="Book Antiqua" w:cs="Times New Roman"/>
          <w:color w:val="auto"/>
          <w:sz w:val="24"/>
          <w:szCs w:val="24"/>
          <w:lang w:val="en-US"/>
        </w:rPr>
        <w:t>=</w:t>
      </w:r>
      <w:r w:rsidR="00AF4864" w:rsidRPr="00E757E3">
        <w:rPr>
          <w:rFonts w:ascii="Book Antiqua" w:eastAsiaTheme="minorEastAsia" w:hAnsi="Book Antiqua" w:cs="Times New Roman"/>
          <w:color w:val="auto"/>
          <w:sz w:val="24"/>
          <w:szCs w:val="24"/>
          <w:lang w:val="en-US" w:eastAsia="zh-CN"/>
        </w:rPr>
        <w:t xml:space="preserve"> </w:t>
      </w:r>
      <w:r w:rsidRPr="00E757E3">
        <w:rPr>
          <w:rFonts w:ascii="Book Antiqua" w:eastAsia="Georgia" w:hAnsi="Book Antiqua" w:cs="Times New Roman"/>
          <w:color w:val="auto"/>
          <w:sz w:val="24"/>
          <w:szCs w:val="24"/>
          <w:lang w:val="en-US"/>
        </w:rPr>
        <w:t>24, CATS group) and without (</w:t>
      </w:r>
      <w:r w:rsidRPr="00E757E3">
        <w:rPr>
          <w:rFonts w:ascii="Book Antiqua" w:eastAsia="Georgia" w:hAnsi="Book Antiqua" w:cs="Times New Roman"/>
          <w:i/>
          <w:color w:val="auto"/>
          <w:sz w:val="24"/>
          <w:szCs w:val="24"/>
          <w:lang w:val="en-US"/>
        </w:rPr>
        <w:t>n</w:t>
      </w:r>
      <w:r w:rsidR="00AF4864" w:rsidRPr="00E757E3">
        <w:rPr>
          <w:rFonts w:ascii="Book Antiqua" w:eastAsiaTheme="minorEastAsia" w:hAnsi="Book Antiqua" w:cs="Times New Roman"/>
          <w:i/>
          <w:color w:val="auto"/>
          <w:sz w:val="24"/>
          <w:szCs w:val="24"/>
          <w:lang w:val="en-US" w:eastAsia="zh-CN"/>
        </w:rPr>
        <w:t xml:space="preserve"> </w:t>
      </w:r>
      <w:r w:rsidRPr="00E757E3">
        <w:rPr>
          <w:rFonts w:ascii="Book Antiqua" w:eastAsia="Georgia" w:hAnsi="Book Antiqua" w:cs="Times New Roman"/>
          <w:color w:val="auto"/>
          <w:sz w:val="24"/>
          <w:szCs w:val="24"/>
          <w:lang w:val="en-US"/>
        </w:rPr>
        <w:t>=</w:t>
      </w:r>
      <w:r w:rsidR="00AF4864" w:rsidRPr="00E757E3">
        <w:rPr>
          <w:rFonts w:ascii="Book Antiqua" w:eastAsiaTheme="minorEastAsia" w:hAnsi="Book Antiqua" w:cs="Times New Roman"/>
          <w:color w:val="auto"/>
          <w:sz w:val="24"/>
          <w:szCs w:val="24"/>
          <w:lang w:val="en-US" w:eastAsia="zh-CN"/>
        </w:rPr>
        <w:t xml:space="preserve"> </w:t>
      </w:r>
      <w:r w:rsidRPr="00E757E3">
        <w:rPr>
          <w:rFonts w:ascii="Book Antiqua" w:eastAsia="Georgia" w:hAnsi="Book Antiqua" w:cs="Times New Roman"/>
          <w:color w:val="auto"/>
          <w:sz w:val="24"/>
          <w:szCs w:val="24"/>
          <w:lang w:val="en-US"/>
        </w:rPr>
        <w:t xml:space="preserve">59, non-CATS group) between April 2006 and November 2011 at the </w:t>
      </w:r>
      <w:r w:rsidRPr="00E757E3">
        <w:rPr>
          <w:rFonts w:ascii="Book Antiqua" w:eastAsia="Georgia" w:hAnsi="Book Antiqua" w:cs="Times New Roman"/>
          <w:bCs/>
          <w:color w:val="auto"/>
          <w:sz w:val="24"/>
          <w:szCs w:val="24"/>
          <w:lang w:val="en-US"/>
        </w:rPr>
        <w:t xml:space="preserve">Liver Transplant </w:t>
      </w:r>
      <w:r w:rsidRPr="00E757E3">
        <w:rPr>
          <w:rFonts w:ascii="Book Antiqua" w:hAnsi="Book Antiqua" w:cs="Times New Roman"/>
          <w:bCs/>
          <w:color w:val="auto"/>
          <w:sz w:val="24"/>
          <w:szCs w:val="24"/>
          <w:lang w:val="en-US"/>
        </w:rPr>
        <w:t>Institute</w:t>
      </w:r>
      <w:r w:rsidRPr="00E757E3">
        <w:rPr>
          <w:rFonts w:ascii="Book Antiqua" w:eastAsia="Georgia" w:hAnsi="Book Antiqua" w:cs="Times New Roman"/>
          <w:bCs/>
          <w:color w:val="auto"/>
          <w:sz w:val="24"/>
          <w:szCs w:val="24"/>
          <w:lang w:val="en-US"/>
        </w:rPr>
        <w:t xml:space="preserve"> of Inonu University </w:t>
      </w:r>
      <w:r w:rsidRPr="00E757E3">
        <w:rPr>
          <w:rFonts w:ascii="Book Antiqua" w:eastAsia="Georgia" w:hAnsi="Book Antiqua" w:cs="Times New Roman"/>
          <w:color w:val="auto"/>
          <w:sz w:val="24"/>
          <w:szCs w:val="24"/>
          <w:lang w:val="en-US"/>
        </w:rPr>
        <w:t xml:space="preserve">were analyzed retrospectively. Postoperative </w:t>
      </w:r>
      <w:r w:rsidRPr="00E757E3">
        <w:rPr>
          <w:rFonts w:ascii="Book Antiqua" w:eastAsia="Georgia" w:hAnsi="Book Antiqua" w:cs="Times New Roman"/>
          <w:bCs/>
          <w:color w:val="auto"/>
          <w:sz w:val="24"/>
          <w:szCs w:val="24"/>
          <w:lang w:val="en-US"/>
        </w:rPr>
        <w:t xml:space="preserve">HCC recurrence was monitored by measuring alpha-fetoprotein (AFP) levels at </w:t>
      </w:r>
      <w:r w:rsidRPr="0015610A">
        <w:rPr>
          <w:rFonts w:ascii="Book Antiqua" w:eastAsia="Georgia" w:hAnsi="Book Antiqua" w:cs="Times New Roman"/>
          <w:bCs/>
          <w:color w:val="auto"/>
          <w:sz w:val="24"/>
          <w:szCs w:val="24"/>
          <w:lang w:val="en-US"/>
        </w:rPr>
        <w:t>3-mo</w:t>
      </w:r>
      <w:r w:rsidRPr="00E757E3">
        <w:rPr>
          <w:rFonts w:ascii="Book Antiqua" w:eastAsia="Georgia" w:hAnsi="Book Antiqua" w:cs="Times New Roman"/>
          <w:bCs/>
          <w:color w:val="auto"/>
          <w:sz w:val="24"/>
          <w:szCs w:val="24"/>
          <w:lang w:val="en-US"/>
        </w:rPr>
        <w:t xml:space="preserve"> intervals and performing imaging analysis by </w:t>
      </w:r>
      <w:proofErr w:type="spellStart"/>
      <w:r w:rsidRPr="00E757E3">
        <w:rPr>
          <w:rFonts w:ascii="Book Antiqua" w:eastAsia="Georgia" w:hAnsi="Book Antiqua" w:cs="Times New Roman"/>
          <w:bCs/>
          <w:color w:val="auto"/>
          <w:sz w:val="24"/>
          <w:szCs w:val="24"/>
          <w:lang w:val="en-US"/>
        </w:rPr>
        <w:t>thoracoabdominal</w:t>
      </w:r>
      <w:proofErr w:type="spellEnd"/>
      <w:r w:rsidRPr="00E757E3">
        <w:rPr>
          <w:rFonts w:ascii="Book Antiqua" w:eastAsia="Georgia" w:hAnsi="Book Antiqua" w:cs="Times New Roman"/>
          <w:bCs/>
          <w:color w:val="auto"/>
          <w:sz w:val="24"/>
          <w:szCs w:val="24"/>
          <w:lang w:val="en-US"/>
        </w:rPr>
        <w:t xml:space="preserve"> </w:t>
      </w:r>
      <w:proofErr w:type="spellStart"/>
      <w:r w:rsidRPr="00E757E3">
        <w:rPr>
          <w:rFonts w:ascii="Book Antiqua" w:eastAsia="Georgia" w:hAnsi="Book Antiqua" w:cs="Times New Roman"/>
          <w:bCs/>
          <w:color w:val="auto"/>
          <w:sz w:val="24"/>
          <w:szCs w:val="24"/>
          <w:lang w:val="en-US"/>
        </w:rPr>
        <w:t>multidetec</w:t>
      </w:r>
      <w:r w:rsidR="00AF4864" w:rsidRPr="00E757E3">
        <w:rPr>
          <w:rFonts w:ascii="Book Antiqua" w:eastAsia="Georgia" w:hAnsi="Book Antiqua" w:cs="Times New Roman"/>
          <w:bCs/>
          <w:color w:val="auto"/>
          <w:sz w:val="24"/>
          <w:szCs w:val="24"/>
          <w:lang w:val="en-US"/>
        </w:rPr>
        <w:t>tor</w:t>
      </w:r>
      <w:proofErr w:type="spellEnd"/>
      <w:r w:rsidR="00AF4864" w:rsidRPr="00E757E3">
        <w:rPr>
          <w:rFonts w:ascii="Book Antiqua" w:eastAsia="Georgia" w:hAnsi="Book Antiqua" w:cs="Times New Roman"/>
          <w:bCs/>
          <w:color w:val="auto"/>
          <w:sz w:val="24"/>
          <w:szCs w:val="24"/>
          <w:lang w:val="en-US"/>
        </w:rPr>
        <w:t xml:space="preserve"> computed tomography</w:t>
      </w:r>
      <w:r w:rsidRPr="00E757E3">
        <w:rPr>
          <w:rFonts w:ascii="Book Antiqua" w:eastAsia="Georgia" w:hAnsi="Book Antiqua" w:cs="Times New Roman"/>
          <w:bCs/>
          <w:color w:val="auto"/>
          <w:sz w:val="24"/>
          <w:szCs w:val="24"/>
          <w:lang w:val="en-US"/>
        </w:rPr>
        <w:t xml:space="preserve"> at 6-month intervals. Inter-group differences in recurrence and correlations between</w:t>
      </w:r>
      <w:r w:rsidRPr="00E757E3">
        <w:rPr>
          <w:rFonts w:ascii="Book Antiqua" w:eastAsia="Georgia" w:hAnsi="Book Antiqua" w:cs="Times New Roman"/>
          <w:color w:val="auto"/>
          <w:sz w:val="24"/>
          <w:szCs w:val="24"/>
          <w:lang w:val="en-US"/>
        </w:rPr>
        <w:t xml:space="preserve"> demographic, clinical, and pathological data were assessed by ANOVA and </w:t>
      </w:r>
      <w:r w:rsidR="0015610A">
        <w:rPr>
          <w:sz w:val="24"/>
          <w:szCs w:val="24"/>
        </w:rPr>
        <w:sym w:font="SymbolPS" w:char="F063"/>
      </w:r>
      <w:r w:rsidR="0015610A" w:rsidRPr="00D378B4">
        <w:rPr>
          <w:sz w:val="24"/>
          <w:szCs w:val="24"/>
          <w:vertAlign w:val="superscript"/>
        </w:rPr>
        <w:t>2</w:t>
      </w:r>
      <w:r w:rsidRPr="00E757E3">
        <w:rPr>
          <w:rFonts w:ascii="Book Antiqua" w:eastAsia="Georgia" w:hAnsi="Book Antiqua" w:cs="Times New Roman"/>
          <w:color w:val="auto"/>
          <w:sz w:val="24"/>
          <w:szCs w:val="24"/>
          <w:lang w:val="en-US"/>
        </w:rPr>
        <w:t xml:space="preserve"> tests.</w:t>
      </w:r>
      <w:r w:rsidRPr="00E757E3">
        <w:rPr>
          <w:rFonts w:ascii="Book Antiqua" w:hAnsi="Book Antiqua" w:cs="Times New Roman"/>
          <w:color w:val="auto"/>
          <w:sz w:val="24"/>
          <w:szCs w:val="24"/>
          <w:lang w:val="en-US"/>
        </w:rPr>
        <w:t xml:space="preserve"> Overall and disease-free survivals were calculated by the </w:t>
      </w:r>
      <w:proofErr w:type="spellStart"/>
      <w:r w:rsidRPr="00E757E3">
        <w:rPr>
          <w:rFonts w:ascii="Book Antiqua" w:hAnsi="Book Antiqua" w:cs="Times New Roman"/>
          <w:color w:val="auto"/>
          <w:sz w:val="24"/>
          <w:szCs w:val="24"/>
          <w:lang w:val="en-US"/>
        </w:rPr>
        <w:t>univariate</w:t>
      </w:r>
      <w:proofErr w:type="spellEnd"/>
      <w:r w:rsidRPr="00E757E3">
        <w:rPr>
          <w:rFonts w:ascii="Book Antiqua" w:hAnsi="Book Antiqua" w:cs="Times New Roman"/>
          <w:color w:val="auto"/>
          <w:sz w:val="24"/>
          <w:szCs w:val="24"/>
          <w:lang w:val="en-US"/>
        </w:rPr>
        <w:t xml:space="preserve"> Kaplan–Meier method.</w:t>
      </w:r>
    </w:p>
    <w:p w:rsidR="00AF4864" w:rsidRPr="00E757E3" w:rsidRDefault="00AF4864" w:rsidP="00E757E3">
      <w:pPr>
        <w:adjustRightInd w:val="0"/>
        <w:snapToGrid w:val="0"/>
        <w:spacing w:after="0" w:line="360" w:lineRule="auto"/>
        <w:jc w:val="both"/>
        <w:rPr>
          <w:rFonts w:ascii="Book Antiqua" w:eastAsiaTheme="minorEastAsia" w:hAnsi="Book Antiqua" w:cs="Times New Roman"/>
          <w:b/>
          <w:color w:val="auto"/>
          <w:sz w:val="24"/>
          <w:szCs w:val="24"/>
          <w:lang w:val="en-US" w:eastAsia="zh-CN"/>
        </w:rPr>
      </w:pPr>
    </w:p>
    <w:p w:rsidR="002F17BB" w:rsidRPr="00E757E3" w:rsidRDefault="002F17BB" w:rsidP="00E757E3">
      <w:pPr>
        <w:adjustRightInd w:val="0"/>
        <w:snapToGrid w:val="0"/>
        <w:spacing w:after="0" w:line="360" w:lineRule="auto"/>
        <w:jc w:val="both"/>
        <w:rPr>
          <w:rFonts w:ascii="Book Antiqua" w:eastAsia="Georgia" w:hAnsi="Book Antiqua" w:cs="Times New Roman"/>
          <w:bCs/>
          <w:color w:val="auto"/>
          <w:sz w:val="24"/>
          <w:szCs w:val="24"/>
          <w:lang w:val="en-US"/>
        </w:rPr>
      </w:pPr>
      <w:r w:rsidRPr="00E757E3">
        <w:rPr>
          <w:rFonts w:ascii="Book Antiqua" w:eastAsia="Georgia" w:hAnsi="Book Antiqua" w:cs="Times New Roman"/>
          <w:b/>
          <w:color w:val="auto"/>
          <w:sz w:val="24"/>
          <w:szCs w:val="24"/>
          <w:lang w:val="en-US"/>
        </w:rPr>
        <w:t>RESULTS:</w:t>
      </w:r>
      <w:r w:rsidRPr="00E757E3">
        <w:rPr>
          <w:rFonts w:ascii="Book Antiqua" w:hAnsi="Book Antiqua" w:cs="Times New Roman"/>
          <w:color w:val="auto"/>
          <w:sz w:val="24"/>
          <w:szCs w:val="24"/>
          <w:lang w:val="en-US"/>
        </w:rPr>
        <w:t xml:space="preserve"> </w:t>
      </w:r>
      <w:r w:rsidRPr="00E757E3">
        <w:rPr>
          <w:rFonts w:ascii="Book Antiqua" w:eastAsia="Georgia" w:hAnsi="Book Antiqua" w:cs="Times New Roman"/>
          <w:bCs/>
          <w:color w:val="auto"/>
          <w:sz w:val="24"/>
          <w:szCs w:val="24"/>
          <w:lang w:val="en-US"/>
        </w:rPr>
        <w:t>Of the 83 liver transplanted HCC patients, 89.2% were male and the overall mean age was 51.3</w:t>
      </w:r>
      <w:r w:rsidR="00AF4864"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AF4864"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8.9 years (range: 18–69 years). The CATS and non-CATS groups showed no statistically significant differences in age, sex ratio, body mass index, underlying disease, donor type, graft-to-recipient weight ratio, Child–Pugh and Model for End-Stage Liver Disease scores, number of tumors, tumor size, AFP level, Milan and University of California San Francisco selection criteria, tumor differentiation, </w:t>
      </w:r>
      <w:proofErr w:type="spellStart"/>
      <w:r w:rsidRPr="00E757E3">
        <w:rPr>
          <w:rFonts w:ascii="Book Antiqua" w:eastAsia="Georgia" w:hAnsi="Book Antiqua" w:cs="Times New Roman"/>
          <w:bCs/>
          <w:color w:val="auto"/>
          <w:sz w:val="24"/>
          <w:szCs w:val="24"/>
          <w:lang w:val="en-US"/>
        </w:rPr>
        <w:t>macrovascular</w:t>
      </w:r>
      <w:proofErr w:type="spellEnd"/>
      <w:r w:rsidRPr="00E757E3">
        <w:rPr>
          <w:rFonts w:ascii="Book Antiqua" w:eastAsia="Georgia" w:hAnsi="Book Antiqua" w:cs="Times New Roman"/>
          <w:bCs/>
          <w:color w:val="auto"/>
          <w:sz w:val="24"/>
          <w:szCs w:val="24"/>
          <w:lang w:val="en-US"/>
        </w:rPr>
        <w:t xml:space="preserve"> invasion, median hospital stay, recurrence rate, recurrence site, or mortality rate. The mean follow-up time of the non-CATS group was 17.9</w:t>
      </w:r>
      <w:r w:rsidR="00AF4864"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AF4864"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12.8 </w:t>
      </w:r>
      <w:proofErr w:type="gramStart"/>
      <w:r w:rsidRPr="00E757E3">
        <w:rPr>
          <w:rFonts w:ascii="Book Antiqua" w:eastAsia="Georgia" w:hAnsi="Book Antiqua" w:cs="Times New Roman"/>
          <w:bCs/>
          <w:color w:val="auto"/>
          <w:sz w:val="24"/>
          <w:szCs w:val="24"/>
          <w:lang w:val="en-US"/>
        </w:rPr>
        <w:t>mo</w:t>
      </w:r>
      <w:proofErr w:type="gramEnd"/>
      <w:r w:rsidRPr="00E757E3">
        <w:rPr>
          <w:rFonts w:ascii="Book Antiqua" w:eastAsia="Georgia" w:hAnsi="Book Antiqua" w:cs="Times New Roman"/>
          <w:bCs/>
          <w:color w:val="auto"/>
          <w:sz w:val="24"/>
          <w:szCs w:val="24"/>
          <w:lang w:val="en-US"/>
        </w:rPr>
        <w:t xml:space="preserve">, during which systemic metastasis and/or </w:t>
      </w:r>
      <w:proofErr w:type="spellStart"/>
      <w:r w:rsidRPr="00E757E3">
        <w:rPr>
          <w:rFonts w:ascii="Book Antiqua" w:eastAsia="Georgia" w:hAnsi="Book Antiqua" w:cs="Times New Roman"/>
          <w:bCs/>
          <w:color w:val="auto"/>
          <w:sz w:val="24"/>
          <w:szCs w:val="24"/>
          <w:lang w:val="en-US"/>
        </w:rPr>
        <w:t>locoregional</w:t>
      </w:r>
      <w:proofErr w:type="spellEnd"/>
      <w:r w:rsidRPr="00E757E3">
        <w:rPr>
          <w:rFonts w:ascii="Book Antiqua" w:eastAsia="Georgia" w:hAnsi="Book Antiqua" w:cs="Times New Roman"/>
          <w:bCs/>
          <w:color w:val="auto"/>
          <w:sz w:val="24"/>
          <w:szCs w:val="24"/>
          <w:lang w:val="en-US"/>
        </w:rPr>
        <w:t xml:space="preserve"> recurrence developed in 25.4% of the patients. The mean follow-up time for the CATS group was 25.8</w:t>
      </w:r>
      <w:r w:rsidR="00AF4864"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AF4864"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15.1 </w:t>
      </w:r>
      <w:proofErr w:type="gramStart"/>
      <w:r w:rsidRPr="00E757E3">
        <w:rPr>
          <w:rFonts w:ascii="Book Antiqua" w:eastAsia="Georgia" w:hAnsi="Book Antiqua" w:cs="Times New Roman"/>
          <w:bCs/>
          <w:color w:val="auto"/>
          <w:sz w:val="24"/>
          <w:szCs w:val="24"/>
          <w:lang w:val="en-US"/>
        </w:rPr>
        <w:t>mo</w:t>
      </w:r>
      <w:proofErr w:type="gramEnd"/>
      <w:r w:rsidRPr="00E757E3">
        <w:rPr>
          <w:rFonts w:ascii="Book Antiqua" w:eastAsia="Georgia" w:hAnsi="Book Antiqua" w:cs="Times New Roman"/>
          <w:bCs/>
          <w:color w:val="auto"/>
          <w:sz w:val="24"/>
          <w:szCs w:val="24"/>
          <w:lang w:val="en-US"/>
        </w:rPr>
        <w:t xml:space="preserve">, during which systemic metastasis and/or </w:t>
      </w:r>
      <w:proofErr w:type="spellStart"/>
      <w:r w:rsidRPr="00E757E3">
        <w:rPr>
          <w:rFonts w:ascii="Book Antiqua" w:eastAsia="Georgia" w:hAnsi="Book Antiqua" w:cs="Times New Roman"/>
          <w:bCs/>
          <w:color w:val="auto"/>
          <w:sz w:val="24"/>
          <w:szCs w:val="24"/>
          <w:lang w:val="en-US"/>
        </w:rPr>
        <w:t>locoregional</w:t>
      </w:r>
      <w:proofErr w:type="spellEnd"/>
      <w:r w:rsidRPr="00E757E3">
        <w:rPr>
          <w:rFonts w:ascii="Book Antiqua" w:eastAsia="Georgia" w:hAnsi="Book Antiqua" w:cs="Times New Roman"/>
          <w:bCs/>
          <w:color w:val="auto"/>
          <w:sz w:val="24"/>
          <w:szCs w:val="24"/>
          <w:lang w:val="en-US"/>
        </w:rPr>
        <w:t xml:space="preserve"> recurrence was detected in 29.2% of the patients. There was no significant difference between the CATS and non-CATS groups in recurrence rate or site. Additionally, no significant differences existed between the groups in overall or disease-free survival. </w:t>
      </w:r>
    </w:p>
    <w:p w:rsidR="002F17BB" w:rsidRPr="00E757E3" w:rsidRDefault="002F17BB" w:rsidP="00E757E3">
      <w:pPr>
        <w:adjustRightInd w:val="0"/>
        <w:snapToGrid w:val="0"/>
        <w:spacing w:after="0" w:line="360" w:lineRule="auto"/>
        <w:jc w:val="both"/>
        <w:rPr>
          <w:rFonts w:ascii="Book Antiqua" w:eastAsia="Georgia" w:hAnsi="Book Antiqua" w:cs="Times New Roman"/>
          <w:color w:val="auto"/>
          <w:sz w:val="24"/>
          <w:szCs w:val="24"/>
          <w:lang w:val="en-US"/>
        </w:rPr>
      </w:pPr>
      <w:r w:rsidRPr="00E757E3">
        <w:rPr>
          <w:rFonts w:ascii="Book Antiqua" w:eastAsia="Georgia" w:hAnsi="Book Antiqua" w:cs="Times New Roman"/>
          <w:b/>
          <w:color w:val="auto"/>
          <w:sz w:val="24"/>
          <w:szCs w:val="24"/>
          <w:lang w:val="en-US"/>
        </w:rPr>
        <w:lastRenderedPageBreak/>
        <w:t>CONCLUSION:</w:t>
      </w:r>
      <w:r w:rsidRPr="00E757E3">
        <w:rPr>
          <w:rFonts w:ascii="Book Antiqua" w:eastAsia="Georgia" w:hAnsi="Book Antiqua" w:cs="Times New Roman"/>
          <w:color w:val="auto"/>
          <w:sz w:val="24"/>
          <w:szCs w:val="24"/>
          <w:lang w:val="en-US"/>
        </w:rPr>
        <w:t xml:space="preserve"> CATS is a safe procedure and may decrease the risk of tumor recurrence in HCC patients.</w:t>
      </w:r>
    </w:p>
    <w:p w:rsidR="00E417A1" w:rsidRPr="00E757E3" w:rsidRDefault="00E417A1" w:rsidP="00E757E3">
      <w:pPr>
        <w:adjustRightInd w:val="0"/>
        <w:snapToGrid w:val="0"/>
        <w:spacing w:after="0" w:line="360" w:lineRule="auto"/>
        <w:jc w:val="both"/>
        <w:rPr>
          <w:rFonts w:ascii="Book Antiqua" w:eastAsiaTheme="minorEastAsia" w:hAnsi="Book Antiqua"/>
          <w:color w:val="auto"/>
          <w:sz w:val="24"/>
          <w:szCs w:val="24"/>
          <w:lang w:eastAsia="zh-CN"/>
        </w:rPr>
      </w:pPr>
    </w:p>
    <w:p w:rsidR="00E417A1" w:rsidRPr="00E757E3" w:rsidRDefault="00E417A1" w:rsidP="00E757E3">
      <w:pPr>
        <w:adjustRightInd w:val="0"/>
        <w:snapToGrid w:val="0"/>
        <w:spacing w:after="0" w:line="360" w:lineRule="auto"/>
        <w:jc w:val="both"/>
        <w:rPr>
          <w:rFonts w:ascii="Book Antiqua" w:hAnsi="Book Antiqua"/>
          <w:color w:val="auto"/>
          <w:sz w:val="24"/>
          <w:szCs w:val="24"/>
          <w:lang w:eastAsia="zh-CN"/>
        </w:rPr>
      </w:pPr>
      <w:r w:rsidRPr="0015610A">
        <w:rPr>
          <w:rFonts w:ascii="Book Antiqua" w:hAnsi="Book Antiqua"/>
          <w:color w:val="auto"/>
          <w:sz w:val="24"/>
          <w:szCs w:val="24"/>
        </w:rPr>
        <w:t>© 201</w:t>
      </w:r>
      <w:r w:rsidR="0015610A" w:rsidRPr="0015610A">
        <w:rPr>
          <w:rFonts w:ascii="Book Antiqua" w:eastAsiaTheme="minorEastAsia" w:hAnsi="Book Antiqua" w:hint="eastAsia"/>
          <w:color w:val="auto"/>
          <w:sz w:val="24"/>
          <w:szCs w:val="24"/>
          <w:lang w:eastAsia="zh-CN"/>
        </w:rPr>
        <w:t>3</w:t>
      </w:r>
      <w:r w:rsidRPr="0015610A">
        <w:rPr>
          <w:rFonts w:ascii="Book Antiqua" w:hAnsi="Book Antiqua"/>
          <w:color w:val="auto"/>
          <w:sz w:val="24"/>
          <w:szCs w:val="24"/>
        </w:rPr>
        <w:t xml:space="preserve"> Bai</w:t>
      </w:r>
      <w:r w:rsidRPr="00E757E3">
        <w:rPr>
          <w:rFonts w:ascii="Book Antiqua" w:hAnsi="Book Antiqua"/>
          <w:color w:val="auto"/>
          <w:sz w:val="24"/>
          <w:szCs w:val="24"/>
        </w:rPr>
        <w:t>shideng. All rights reserved.</w:t>
      </w:r>
    </w:p>
    <w:p w:rsidR="002F17BB" w:rsidRPr="00E757E3" w:rsidRDefault="002F17BB" w:rsidP="00E757E3">
      <w:pPr>
        <w:adjustRightInd w:val="0"/>
        <w:snapToGrid w:val="0"/>
        <w:spacing w:after="0" w:line="360" w:lineRule="auto"/>
        <w:jc w:val="both"/>
        <w:rPr>
          <w:rFonts w:ascii="Book Antiqua" w:eastAsia="Georgia" w:hAnsi="Book Antiqua" w:cs="Times New Roman"/>
          <w:color w:val="auto"/>
          <w:sz w:val="24"/>
          <w:szCs w:val="24"/>
          <w:lang w:val="en-US"/>
        </w:rPr>
      </w:pPr>
    </w:p>
    <w:p w:rsidR="002F17BB" w:rsidRPr="00E757E3" w:rsidRDefault="002F17BB"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r w:rsidRPr="00E757E3">
        <w:rPr>
          <w:rFonts w:ascii="Book Antiqua" w:eastAsia="Georgia" w:hAnsi="Book Antiqua" w:cs="Times New Roman"/>
          <w:b/>
          <w:color w:val="auto"/>
          <w:sz w:val="24"/>
          <w:szCs w:val="24"/>
          <w:lang w:val="en-US"/>
        </w:rPr>
        <w:t>Key</w:t>
      </w:r>
      <w:r w:rsidR="00E417A1" w:rsidRPr="00E757E3">
        <w:rPr>
          <w:rFonts w:ascii="Book Antiqua" w:eastAsiaTheme="minorEastAsia" w:hAnsi="Book Antiqua" w:cs="Times New Roman"/>
          <w:b/>
          <w:color w:val="auto"/>
          <w:sz w:val="24"/>
          <w:szCs w:val="24"/>
          <w:lang w:val="en-US" w:eastAsia="zh-CN"/>
        </w:rPr>
        <w:t xml:space="preserve"> </w:t>
      </w:r>
      <w:r w:rsidRPr="00E757E3">
        <w:rPr>
          <w:rFonts w:ascii="Book Antiqua" w:eastAsia="Georgia" w:hAnsi="Book Antiqua" w:cs="Times New Roman"/>
          <w:b/>
          <w:color w:val="auto"/>
          <w:sz w:val="24"/>
          <w:szCs w:val="24"/>
          <w:lang w:val="en-US"/>
        </w:rPr>
        <w:t>words:</w:t>
      </w:r>
      <w:r w:rsidRPr="00E757E3">
        <w:rPr>
          <w:rFonts w:ascii="Book Antiqua" w:eastAsia="Georgia" w:hAnsi="Book Antiqua" w:cs="Times New Roman"/>
          <w:color w:val="auto"/>
          <w:sz w:val="24"/>
          <w:szCs w:val="24"/>
          <w:lang w:val="en-US"/>
        </w:rPr>
        <w:t xml:space="preserve"> Liver transplantation; Hepatocellular carcinoma; </w:t>
      </w:r>
      <w:r w:rsidRPr="00E757E3">
        <w:rPr>
          <w:rFonts w:ascii="Book Antiqua" w:eastAsia="Georgia" w:hAnsi="Book Antiqua" w:cs="Times New Roman"/>
          <w:bCs/>
          <w:color w:val="auto"/>
          <w:sz w:val="24"/>
          <w:szCs w:val="24"/>
          <w:lang w:val="en-US"/>
        </w:rPr>
        <w:t xml:space="preserve">Intraoperative blood salvage </w:t>
      </w:r>
      <w:proofErr w:type="spellStart"/>
      <w:r w:rsidRPr="00E757E3">
        <w:rPr>
          <w:rFonts w:ascii="Book Antiqua" w:eastAsia="Georgia" w:hAnsi="Book Antiqua" w:cs="Times New Roman"/>
          <w:bCs/>
          <w:color w:val="auto"/>
          <w:sz w:val="24"/>
          <w:szCs w:val="24"/>
          <w:lang w:val="en-US"/>
        </w:rPr>
        <w:t>autotransfusion</w:t>
      </w:r>
      <w:proofErr w:type="spellEnd"/>
      <w:r w:rsidRPr="00E757E3">
        <w:rPr>
          <w:rFonts w:ascii="Book Antiqua" w:eastAsia="Georgia" w:hAnsi="Book Antiqua" w:cs="Times New Roman"/>
          <w:color w:val="auto"/>
          <w:sz w:val="24"/>
          <w:szCs w:val="24"/>
          <w:lang w:val="en-US"/>
        </w:rPr>
        <w:t>; Recur</w:t>
      </w:r>
      <w:r w:rsidR="00E417A1" w:rsidRPr="00E757E3">
        <w:rPr>
          <w:rFonts w:ascii="Book Antiqua" w:eastAsia="Georgia" w:hAnsi="Book Antiqua" w:cs="Times New Roman"/>
          <w:color w:val="auto"/>
          <w:sz w:val="24"/>
          <w:szCs w:val="24"/>
          <w:lang w:val="en-US"/>
        </w:rPr>
        <w:t>rence; Tumor cell dissemination</w:t>
      </w:r>
    </w:p>
    <w:p w:rsidR="002F17BB" w:rsidRPr="00E757E3" w:rsidRDefault="002F17BB" w:rsidP="00E757E3">
      <w:pPr>
        <w:adjustRightInd w:val="0"/>
        <w:snapToGrid w:val="0"/>
        <w:spacing w:after="0" w:line="360" w:lineRule="auto"/>
        <w:jc w:val="both"/>
        <w:rPr>
          <w:rFonts w:ascii="Book Antiqua" w:eastAsiaTheme="minorEastAsia" w:hAnsi="Book Antiqua" w:cs="Times New Roman"/>
          <w:bCs/>
          <w:color w:val="auto"/>
          <w:sz w:val="24"/>
          <w:szCs w:val="24"/>
          <w:lang w:val="en-US" w:eastAsia="zh-CN"/>
        </w:rPr>
      </w:pPr>
    </w:p>
    <w:p w:rsidR="00E417A1" w:rsidRPr="00E757E3" w:rsidRDefault="00E417A1" w:rsidP="00E757E3">
      <w:pPr>
        <w:adjustRightInd w:val="0"/>
        <w:snapToGrid w:val="0"/>
        <w:spacing w:after="0" w:line="360" w:lineRule="auto"/>
        <w:jc w:val="both"/>
        <w:rPr>
          <w:rFonts w:ascii="Book Antiqua" w:eastAsia="Georgia" w:hAnsi="Book Antiqua" w:cs="Times New Roman"/>
          <w:b/>
          <w:bCs/>
          <w:color w:val="auto"/>
          <w:sz w:val="24"/>
          <w:szCs w:val="24"/>
          <w:lang w:val="en-US"/>
        </w:rPr>
      </w:pPr>
    </w:p>
    <w:p w:rsidR="00E417A1" w:rsidRPr="0015610A" w:rsidRDefault="00E417A1" w:rsidP="00E757E3">
      <w:pPr>
        <w:pStyle w:val="Default"/>
        <w:snapToGrid w:val="0"/>
        <w:spacing w:line="360" w:lineRule="auto"/>
        <w:ind w:right="4"/>
        <w:jc w:val="both"/>
        <w:rPr>
          <w:rFonts w:ascii="Book Antiqua" w:eastAsiaTheme="minorEastAsia" w:hAnsi="Book Antiqua" w:cs="Times New Roman"/>
          <w:bCs/>
          <w:color w:val="auto"/>
          <w:lang w:eastAsia="zh-CN"/>
        </w:rPr>
      </w:pPr>
      <w:r w:rsidRPr="00E757E3">
        <w:rPr>
          <w:rFonts w:ascii="Book Antiqua" w:hAnsi="Book Antiqua" w:cs="Times New Roman"/>
          <w:color w:val="auto"/>
        </w:rPr>
        <w:t>Akbu</w:t>
      </w:r>
      <w:r w:rsidRPr="0015610A">
        <w:rPr>
          <w:rFonts w:ascii="Book Antiqua" w:hAnsi="Book Antiqua" w:cs="Times New Roman"/>
          <w:color w:val="auto"/>
        </w:rPr>
        <w:t>lut S, Kayaalp C, Yilmaz M, Ince V, Ozgor D, Aydin C, Eris C, Karabulut K, Toprak HI, Yilmaz S</w:t>
      </w:r>
      <w:r w:rsidRPr="0015610A">
        <w:rPr>
          <w:rFonts w:ascii="Book Antiqua" w:eastAsiaTheme="minorEastAsia" w:hAnsi="Book Antiqua" w:cs="Times New Roman"/>
          <w:color w:val="auto"/>
          <w:lang w:eastAsia="zh-CN"/>
        </w:rPr>
        <w:t>.</w:t>
      </w:r>
      <w:r w:rsidRPr="0015610A">
        <w:rPr>
          <w:rFonts w:ascii="Book Antiqua" w:eastAsia="Georgia" w:hAnsi="Book Antiqua" w:cs="Times New Roman"/>
          <w:bCs/>
          <w:color w:val="auto"/>
        </w:rPr>
        <w:t xml:space="preserve"> Effect of </w:t>
      </w:r>
      <w:proofErr w:type="spellStart"/>
      <w:r w:rsidRPr="0015610A">
        <w:rPr>
          <w:rFonts w:ascii="Book Antiqua" w:eastAsia="Georgia" w:hAnsi="Book Antiqua" w:cs="Times New Roman"/>
          <w:bCs/>
          <w:color w:val="auto"/>
        </w:rPr>
        <w:t>autotransfusion</w:t>
      </w:r>
      <w:proofErr w:type="spellEnd"/>
      <w:r w:rsidRPr="0015610A">
        <w:rPr>
          <w:rFonts w:ascii="Book Antiqua" w:eastAsia="Georgia" w:hAnsi="Book Antiqua" w:cs="Times New Roman"/>
          <w:bCs/>
          <w:color w:val="auto"/>
        </w:rPr>
        <w:t xml:space="preserve"> system on tumor recurrence and survival in hepatocellular carcinoma patients</w:t>
      </w:r>
      <w:r w:rsidRPr="0015610A">
        <w:rPr>
          <w:rFonts w:ascii="Book Antiqua" w:eastAsiaTheme="minorEastAsia" w:hAnsi="Book Antiqua" w:cs="Times New Roman"/>
          <w:bCs/>
          <w:color w:val="auto"/>
          <w:lang w:eastAsia="zh-CN"/>
        </w:rPr>
        <w:t>.</w:t>
      </w:r>
      <w:r w:rsidRPr="0015610A">
        <w:rPr>
          <w:rFonts w:ascii="Book Antiqua" w:hAnsi="Book Antiqua" w:cs="Book Antiqua"/>
          <w:i/>
          <w:color w:val="auto"/>
        </w:rPr>
        <w:t xml:space="preserve"> World J </w:t>
      </w:r>
      <w:proofErr w:type="spellStart"/>
      <w:r w:rsidRPr="0015610A">
        <w:rPr>
          <w:rFonts w:ascii="Book Antiqua" w:hAnsi="Book Antiqua" w:cs="Book Antiqua"/>
          <w:i/>
          <w:color w:val="auto"/>
        </w:rPr>
        <w:t>Gastroenterol</w:t>
      </w:r>
      <w:proofErr w:type="spellEnd"/>
      <w:r w:rsidRPr="0015610A">
        <w:rPr>
          <w:rFonts w:ascii="Book Antiqua" w:hAnsi="Book Antiqua" w:cs="Book Antiqua"/>
          <w:color w:val="auto"/>
        </w:rPr>
        <w:t xml:space="preserve"> 201</w:t>
      </w:r>
      <w:r w:rsidR="0015610A" w:rsidRPr="0015610A">
        <w:rPr>
          <w:rFonts w:ascii="Book Antiqua" w:eastAsiaTheme="minorEastAsia" w:hAnsi="Book Antiqua" w:cs="Book Antiqua" w:hint="eastAsia"/>
          <w:color w:val="auto"/>
          <w:lang w:eastAsia="zh-CN"/>
        </w:rPr>
        <w:t>3</w:t>
      </w:r>
      <w:r w:rsidRPr="0015610A">
        <w:rPr>
          <w:rFonts w:ascii="Book Antiqua" w:hAnsi="Book Antiqua" w:cs="Book Antiqua"/>
          <w:color w:val="auto"/>
        </w:rPr>
        <w:t>; 1</w:t>
      </w:r>
      <w:r w:rsidR="0015610A" w:rsidRPr="0015610A">
        <w:rPr>
          <w:rFonts w:ascii="Book Antiqua" w:eastAsiaTheme="minorEastAsia" w:hAnsi="Book Antiqua" w:cs="Book Antiqua" w:hint="eastAsia"/>
          <w:color w:val="auto"/>
          <w:lang w:eastAsia="zh-CN"/>
        </w:rPr>
        <w:t>9</w:t>
      </w:r>
    </w:p>
    <w:p w:rsidR="00E417A1" w:rsidRPr="0015610A" w:rsidRDefault="00E417A1" w:rsidP="00E757E3">
      <w:pPr>
        <w:adjustRightInd w:val="0"/>
        <w:snapToGrid w:val="0"/>
        <w:spacing w:after="0" w:line="360" w:lineRule="auto"/>
        <w:jc w:val="both"/>
        <w:rPr>
          <w:rFonts w:ascii="Book Antiqua" w:eastAsiaTheme="minorEastAsia" w:hAnsi="Book Antiqua"/>
          <w:b/>
          <w:color w:val="auto"/>
          <w:sz w:val="24"/>
          <w:szCs w:val="24"/>
          <w:lang w:eastAsia="zh-CN"/>
        </w:rPr>
      </w:pPr>
    </w:p>
    <w:p w:rsidR="00E417A1" w:rsidRPr="0015610A" w:rsidRDefault="00E417A1" w:rsidP="00E757E3">
      <w:pPr>
        <w:adjustRightInd w:val="0"/>
        <w:snapToGrid w:val="0"/>
        <w:spacing w:after="0" w:line="360" w:lineRule="auto"/>
        <w:jc w:val="both"/>
        <w:rPr>
          <w:rFonts w:ascii="Book Antiqua" w:hAnsi="Book Antiqua"/>
          <w:color w:val="auto"/>
          <w:sz w:val="24"/>
          <w:szCs w:val="24"/>
          <w:lang w:eastAsia="zh-CN"/>
        </w:rPr>
      </w:pPr>
      <w:r w:rsidRPr="0015610A">
        <w:rPr>
          <w:rFonts w:ascii="Book Antiqua" w:hAnsi="Book Antiqua"/>
          <w:b/>
          <w:color w:val="auto"/>
          <w:sz w:val="24"/>
          <w:szCs w:val="24"/>
        </w:rPr>
        <w:t>Available from:</w:t>
      </w:r>
      <w:r w:rsidRPr="0015610A">
        <w:rPr>
          <w:rFonts w:ascii="Book Antiqua" w:hAnsi="Book Antiqua"/>
          <w:color w:val="auto"/>
          <w:sz w:val="24"/>
          <w:szCs w:val="24"/>
        </w:rPr>
        <w:t xml:space="preserve"> URL: http://www.wjgnet.com/1007-9327/1</w:t>
      </w:r>
      <w:r w:rsidR="0015610A" w:rsidRPr="0015610A">
        <w:rPr>
          <w:rFonts w:ascii="Book Antiqua" w:eastAsiaTheme="minorEastAsia" w:hAnsi="Book Antiqua" w:hint="eastAsia"/>
          <w:color w:val="auto"/>
          <w:sz w:val="24"/>
          <w:szCs w:val="24"/>
          <w:lang w:eastAsia="zh-CN"/>
        </w:rPr>
        <w:t>9</w:t>
      </w:r>
      <w:r w:rsidRPr="0015610A">
        <w:rPr>
          <w:rFonts w:ascii="Book Antiqua" w:hAnsi="Book Antiqua"/>
          <w:color w:val="auto"/>
          <w:sz w:val="24"/>
          <w:szCs w:val="24"/>
        </w:rPr>
        <w:t>/0000.asp</w:t>
      </w:r>
    </w:p>
    <w:p w:rsidR="00E417A1" w:rsidRPr="0015610A" w:rsidRDefault="00E417A1" w:rsidP="00E757E3">
      <w:pPr>
        <w:adjustRightInd w:val="0"/>
        <w:snapToGrid w:val="0"/>
        <w:spacing w:after="0" w:line="360" w:lineRule="auto"/>
        <w:jc w:val="both"/>
        <w:rPr>
          <w:rFonts w:ascii="Book Antiqua" w:hAnsi="Book Antiqua"/>
          <w:color w:val="auto"/>
          <w:sz w:val="24"/>
          <w:szCs w:val="24"/>
          <w:lang w:eastAsia="zh-CN"/>
        </w:rPr>
      </w:pPr>
    </w:p>
    <w:p w:rsidR="00E417A1" w:rsidRPr="00E757E3" w:rsidRDefault="00E417A1" w:rsidP="00E757E3">
      <w:pPr>
        <w:adjustRightInd w:val="0"/>
        <w:snapToGrid w:val="0"/>
        <w:spacing w:after="0" w:line="360" w:lineRule="auto"/>
        <w:jc w:val="both"/>
        <w:rPr>
          <w:rFonts w:ascii="Book Antiqua" w:hAnsi="Book Antiqua"/>
          <w:color w:val="auto"/>
          <w:sz w:val="24"/>
          <w:szCs w:val="24"/>
        </w:rPr>
      </w:pPr>
      <w:r w:rsidRPr="0015610A">
        <w:rPr>
          <w:rFonts w:ascii="Book Antiqua" w:hAnsi="Book Antiqua"/>
          <w:b/>
          <w:color w:val="auto"/>
          <w:sz w:val="24"/>
          <w:szCs w:val="24"/>
        </w:rPr>
        <w:t xml:space="preserve">DOI: </w:t>
      </w:r>
      <w:r w:rsidRPr="0015610A">
        <w:rPr>
          <w:rFonts w:ascii="Book Antiqua" w:hAnsi="Book Antiqua"/>
          <w:color w:val="auto"/>
          <w:sz w:val="24"/>
          <w:szCs w:val="24"/>
        </w:rPr>
        <w:t>http://dx.doi.org/10.3748/wjg.1</w:t>
      </w:r>
      <w:r w:rsidR="0015610A" w:rsidRPr="0015610A">
        <w:rPr>
          <w:rFonts w:ascii="Book Antiqua" w:eastAsiaTheme="minorEastAsia" w:hAnsi="Book Antiqua" w:hint="eastAsia"/>
          <w:color w:val="auto"/>
          <w:sz w:val="24"/>
          <w:szCs w:val="24"/>
          <w:lang w:eastAsia="zh-CN"/>
        </w:rPr>
        <w:t>9</w:t>
      </w:r>
      <w:r w:rsidRPr="0015610A">
        <w:rPr>
          <w:rFonts w:ascii="Book Antiqua" w:hAnsi="Book Antiqua"/>
          <w:color w:val="auto"/>
          <w:sz w:val="24"/>
          <w:szCs w:val="24"/>
        </w:rPr>
        <w:t>.0000</w:t>
      </w:r>
    </w:p>
    <w:p w:rsidR="00E417A1" w:rsidRPr="00E757E3" w:rsidRDefault="00E417A1" w:rsidP="00E757E3">
      <w:pPr>
        <w:adjustRightInd w:val="0"/>
        <w:snapToGrid w:val="0"/>
        <w:spacing w:after="0" w:line="360" w:lineRule="auto"/>
        <w:jc w:val="both"/>
        <w:rPr>
          <w:rFonts w:ascii="Book Antiqua" w:eastAsiaTheme="minorEastAsia" w:hAnsi="Book Antiqua" w:cs="Times New Roman"/>
          <w:bCs/>
          <w:color w:val="auto"/>
          <w:sz w:val="24"/>
          <w:szCs w:val="24"/>
          <w:lang w:eastAsia="zh-CN"/>
        </w:rPr>
      </w:pPr>
    </w:p>
    <w:p w:rsidR="00E417A1" w:rsidRPr="00E757E3" w:rsidRDefault="00E417A1" w:rsidP="00E757E3">
      <w:pPr>
        <w:adjustRightInd w:val="0"/>
        <w:snapToGrid w:val="0"/>
        <w:spacing w:after="0" w:line="360" w:lineRule="auto"/>
        <w:jc w:val="both"/>
        <w:rPr>
          <w:rFonts w:ascii="Book Antiqua" w:eastAsiaTheme="minorEastAsia" w:hAnsi="Book Antiqua" w:cs="Times New Roman"/>
          <w:b/>
          <w:color w:val="auto"/>
          <w:sz w:val="24"/>
          <w:szCs w:val="24"/>
          <w:lang w:eastAsia="zh-CN"/>
        </w:rPr>
      </w:pPr>
    </w:p>
    <w:p w:rsidR="00E417A1" w:rsidRPr="00E757E3" w:rsidRDefault="00E417A1" w:rsidP="00E757E3">
      <w:pPr>
        <w:adjustRightInd w:val="0"/>
        <w:snapToGrid w:val="0"/>
        <w:spacing w:after="0" w:line="360" w:lineRule="auto"/>
        <w:jc w:val="both"/>
        <w:rPr>
          <w:rFonts w:ascii="Book Antiqua" w:eastAsiaTheme="minorEastAsia" w:hAnsi="Book Antiqua" w:cs="Times New Roman"/>
          <w:bCs/>
          <w:color w:val="auto"/>
          <w:sz w:val="24"/>
          <w:szCs w:val="24"/>
          <w:lang w:eastAsia="zh-CN"/>
        </w:rPr>
      </w:pPr>
    </w:p>
    <w:p w:rsidR="00E417A1" w:rsidRPr="00E757E3" w:rsidRDefault="00E417A1" w:rsidP="00E757E3">
      <w:pPr>
        <w:adjustRightInd w:val="0"/>
        <w:snapToGrid w:val="0"/>
        <w:spacing w:after="0" w:line="360" w:lineRule="auto"/>
        <w:jc w:val="both"/>
        <w:rPr>
          <w:rFonts w:ascii="Book Antiqua" w:eastAsia="Georgia" w:hAnsi="Book Antiqua" w:cs="Times New Roman"/>
          <w:bCs/>
          <w:color w:val="auto"/>
          <w:sz w:val="24"/>
          <w:szCs w:val="24"/>
          <w:lang w:val="en-US"/>
        </w:rPr>
        <w:sectPr w:rsidR="00E417A1" w:rsidRPr="00E757E3" w:rsidSect="00FE0B22">
          <w:footerReference w:type="default" r:id="rId8"/>
          <w:pgSz w:w="11906" w:h="16838"/>
          <w:pgMar w:top="1418" w:right="1418" w:bottom="1418" w:left="1418" w:header="709" w:footer="709" w:gutter="0"/>
          <w:cols w:space="708"/>
          <w:docGrid w:linePitch="360"/>
        </w:sectPr>
      </w:pPr>
    </w:p>
    <w:p w:rsidR="002F17BB" w:rsidRPr="00E757E3" w:rsidRDefault="002F17BB" w:rsidP="00E757E3">
      <w:pPr>
        <w:adjustRightInd w:val="0"/>
        <w:snapToGrid w:val="0"/>
        <w:spacing w:after="0" w:line="360" w:lineRule="auto"/>
        <w:jc w:val="both"/>
        <w:rPr>
          <w:rFonts w:ascii="Book Antiqua" w:eastAsia="Georgia" w:hAnsi="Book Antiqua" w:cs="Times New Roman"/>
          <w:b/>
          <w:bCs/>
          <w:color w:val="auto"/>
          <w:sz w:val="24"/>
          <w:szCs w:val="24"/>
          <w:lang w:val="en-US"/>
        </w:rPr>
      </w:pPr>
      <w:r w:rsidRPr="00E757E3">
        <w:rPr>
          <w:rFonts w:ascii="Book Antiqua" w:eastAsia="Georgia" w:hAnsi="Book Antiqua" w:cs="Times New Roman"/>
          <w:b/>
          <w:bCs/>
          <w:color w:val="auto"/>
          <w:sz w:val="24"/>
          <w:szCs w:val="24"/>
          <w:lang w:val="en-US"/>
        </w:rPr>
        <w:lastRenderedPageBreak/>
        <w:t>INTRODUCTION</w:t>
      </w:r>
    </w:p>
    <w:p w:rsidR="002F17BB" w:rsidRPr="00E757E3" w:rsidRDefault="002F17BB" w:rsidP="00E757E3">
      <w:pPr>
        <w:adjustRightInd w:val="0"/>
        <w:snapToGrid w:val="0"/>
        <w:spacing w:after="0" w:line="360" w:lineRule="auto"/>
        <w:jc w:val="both"/>
        <w:rPr>
          <w:rFonts w:ascii="Book Antiqua" w:eastAsia="Georgia" w:hAnsi="Book Antiqua" w:cs="Times New Roman"/>
          <w:bCs/>
          <w:color w:val="auto"/>
          <w:sz w:val="24"/>
          <w:szCs w:val="24"/>
          <w:lang w:val="en-US"/>
        </w:rPr>
      </w:pPr>
      <w:r w:rsidRPr="00E757E3">
        <w:rPr>
          <w:rFonts w:ascii="Book Antiqua" w:eastAsia="Georgia" w:hAnsi="Book Antiqua" w:cs="Times New Roman"/>
          <w:bCs/>
          <w:color w:val="auto"/>
          <w:sz w:val="24"/>
          <w:szCs w:val="24"/>
          <w:lang w:val="en-US"/>
        </w:rPr>
        <w:t xml:space="preserve">Since the first report of a successful human liver transplantation (LT) in 1963, this procedure has become the gold standard treatment for end-stage liver diseases, including acute liver failure, some metabolic liver diseases, primary liver cancers </w:t>
      </w:r>
      <w:r w:rsidR="00E417A1" w:rsidRPr="00E757E3">
        <w:rPr>
          <w:rFonts w:ascii="Book Antiqua" w:eastAsiaTheme="minorEastAsia" w:hAnsi="Book Antiqua" w:cs="Times New Roman"/>
          <w:bCs/>
          <w:color w:val="auto"/>
          <w:sz w:val="24"/>
          <w:szCs w:val="24"/>
          <w:lang w:val="en-US" w:eastAsia="zh-CN"/>
        </w:rPr>
        <w:t>[</w:t>
      </w:r>
      <w:r w:rsidRPr="00E757E3">
        <w:rPr>
          <w:rFonts w:ascii="Book Antiqua" w:eastAsia="Georgia" w:hAnsi="Book Antiqua" w:cs="Times New Roman"/>
          <w:bCs/>
          <w:color w:val="auto"/>
          <w:sz w:val="24"/>
          <w:szCs w:val="24"/>
          <w:lang w:val="en-US"/>
        </w:rPr>
        <w:t>such as</w:t>
      </w:r>
      <w:r w:rsidR="00E417A1" w:rsidRPr="00E757E3">
        <w:rPr>
          <w:rFonts w:ascii="Book Antiqua" w:eastAsia="Georgia" w:hAnsi="Book Antiqua" w:cs="Times New Roman"/>
          <w:bCs/>
          <w:color w:val="auto"/>
          <w:sz w:val="24"/>
          <w:szCs w:val="24"/>
          <w:lang w:val="en-US"/>
        </w:rPr>
        <w:t xml:space="preserve"> hepatocellular carcinoma (HCC)</w:t>
      </w:r>
      <w:r w:rsidR="00E417A1" w:rsidRPr="00E757E3">
        <w:rPr>
          <w:rFonts w:ascii="Book Antiqua" w:eastAsiaTheme="minorEastAsia" w:hAnsi="Book Antiqua" w:cs="Times New Roman"/>
          <w:bCs/>
          <w:color w:val="auto"/>
          <w:sz w:val="24"/>
          <w:szCs w:val="24"/>
          <w:lang w:val="en-US" w:eastAsia="zh-CN"/>
        </w:rPr>
        <w:t>]</w:t>
      </w:r>
      <w:r w:rsidRPr="00E757E3">
        <w:rPr>
          <w:rFonts w:ascii="Book Antiqua" w:eastAsia="Georgia" w:hAnsi="Book Antiqua" w:cs="Times New Roman"/>
          <w:bCs/>
          <w:color w:val="auto"/>
          <w:sz w:val="24"/>
          <w:szCs w:val="24"/>
          <w:lang w:val="en-US"/>
        </w:rPr>
        <w:t>, a</w:t>
      </w:r>
      <w:r w:rsidR="00E417A1" w:rsidRPr="00E757E3">
        <w:rPr>
          <w:rFonts w:ascii="Book Antiqua" w:eastAsia="Georgia" w:hAnsi="Book Antiqua" w:cs="Times New Roman"/>
          <w:bCs/>
          <w:color w:val="auto"/>
          <w:sz w:val="24"/>
          <w:szCs w:val="24"/>
          <w:lang w:val="en-US"/>
        </w:rPr>
        <w:t>nd some metastatic liver tumors</w:t>
      </w:r>
      <w:r w:rsidRPr="00E757E3">
        <w:rPr>
          <w:rFonts w:ascii="Book Antiqua" w:eastAsia="Georgia" w:hAnsi="Book Antiqua" w:cs="Times New Roman"/>
          <w:bCs/>
          <w:color w:val="auto"/>
          <w:sz w:val="24"/>
          <w:szCs w:val="24"/>
          <w:vertAlign w:val="superscript"/>
          <w:lang w:val="en-US"/>
        </w:rPr>
        <w:t>[1-3]</w:t>
      </w:r>
      <w:r w:rsidRPr="00E757E3">
        <w:rPr>
          <w:rFonts w:ascii="Book Antiqua" w:eastAsia="Georgia" w:hAnsi="Book Antiqua" w:cs="Times New Roman"/>
          <w:bCs/>
          <w:color w:val="auto"/>
          <w:sz w:val="24"/>
          <w:szCs w:val="24"/>
          <w:lang w:val="en-US"/>
        </w:rPr>
        <w:t>. Despite its widespread application, intraoperative hemorrhaging remains a signific</w:t>
      </w:r>
      <w:r w:rsidR="00E417A1" w:rsidRPr="00E757E3">
        <w:rPr>
          <w:rFonts w:ascii="Book Antiqua" w:eastAsia="Georgia" w:hAnsi="Book Antiqua" w:cs="Times New Roman"/>
          <w:bCs/>
          <w:color w:val="auto"/>
          <w:sz w:val="24"/>
          <w:szCs w:val="24"/>
          <w:lang w:val="en-US"/>
        </w:rPr>
        <w:t xml:space="preserve">ant limitation of the </w:t>
      </w:r>
      <w:proofErr w:type="gramStart"/>
      <w:r w:rsidR="00E417A1" w:rsidRPr="00E757E3">
        <w:rPr>
          <w:rFonts w:ascii="Book Antiqua" w:eastAsia="Georgia" w:hAnsi="Book Antiqua" w:cs="Times New Roman"/>
          <w:bCs/>
          <w:color w:val="auto"/>
          <w:sz w:val="24"/>
          <w:szCs w:val="24"/>
          <w:lang w:val="en-US"/>
        </w:rPr>
        <w:t>procedure</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1,4]</w:t>
      </w:r>
      <w:r w:rsidRPr="00E757E3">
        <w:rPr>
          <w:rFonts w:ascii="Book Antiqua" w:eastAsia="Georgia" w:hAnsi="Book Antiqua" w:cs="Times New Roman"/>
          <w:bCs/>
          <w:color w:val="auto"/>
          <w:sz w:val="24"/>
          <w:szCs w:val="24"/>
          <w:lang w:val="en-US"/>
        </w:rPr>
        <w:t xml:space="preserve">. The liver is directly connected to three different vascular systems, all of which may be weakened by the underlying disease’s pathogenic processes. Serious collateral circulation damage can accompany chronic liver disease and parallel severity of the disease status, increasing the risk of hemorrhage during LT surgery. </w:t>
      </w:r>
    </w:p>
    <w:p w:rsidR="002F17BB" w:rsidRPr="00E757E3" w:rsidRDefault="002F17BB" w:rsidP="00E757E3">
      <w:pPr>
        <w:adjustRightInd w:val="0"/>
        <w:snapToGrid w:val="0"/>
        <w:spacing w:after="0" w:line="360" w:lineRule="auto"/>
        <w:ind w:firstLine="432"/>
        <w:jc w:val="both"/>
        <w:rPr>
          <w:rFonts w:ascii="Book Antiqua" w:eastAsiaTheme="minorEastAsia" w:hAnsi="Book Antiqua" w:cs="Times New Roman"/>
          <w:bCs/>
          <w:color w:val="auto"/>
          <w:sz w:val="24"/>
          <w:szCs w:val="24"/>
          <w:lang w:val="en-US" w:eastAsia="zh-CN"/>
        </w:rPr>
      </w:pPr>
      <w:r w:rsidRPr="00E757E3">
        <w:rPr>
          <w:rFonts w:ascii="Book Antiqua" w:eastAsia="Georgia" w:hAnsi="Book Antiqua" w:cs="Times New Roman"/>
          <w:bCs/>
          <w:color w:val="auto"/>
          <w:sz w:val="24"/>
          <w:szCs w:val="24"/>
          <w:lang w:val="en-US"/>
        </w:rPr>
        <w:t xml:space="preserve">Clinical studies have identified the most important factors influencing development of major hemorrhage during surgery as adhesions between cirrhotic liver and surrounding structures, impaired clotting factor synthesis, inherent hemorrhage tendency of some liver diseases, </w:t>
      </w:r>
      <w:proofErr w:type="spellStart"/>
      <w:r w:rsidRPr="00E757E3">
        <w:rPr>
          <w:rFonts w:ascii="Book Antiqua" w:eastAsia="Georgia" w:hAnsi="Book Antiqua" w:cs="Times New Roman"/>
          <w:bCs/>
          <w:color w:val="auto"/>
          <w:sz w:val="24"/>
          <w:szCs w:val="24"/>
          <w:lang w:val="en-US"/>
        </w:rPr>
        <w:t>retransplantation</w:t>
      </w:r>
      <w:proofErr w:type="spellEnd"/>
      <w:r w:rsidRPr="00E757E3">
        <w:rPr>
          <w:rFonts w:ascii="Book Antiqua" w:eastAsia="Georgia" w:hAnsi="Book Antiqua" w:cs="Times New Roman"/>
          <w:bCs/>
          <w:color w:val="auto"/>
          <w:sz w:val="24"/>
          <w:szCs w:val="24"/>
          <w:lang w:val="en-US"/>
        </w:rPr>
        <w:t>, portal vein thrombosis, and the experience level of the invol</w:t>
      </w:r>
      <w:r w:rsidR="00E417A1" w:rsidRPr="00E757E3">
        <w:rPr>
          <w:rFonts w:ascii="Book Antiqua" w:eastAsia="Georgia" w:hAnsi="Book Antiqua" w:cs="Times New Roman"/>
          <w:bCs/>
          <w:color w:val="auto"/>
          <w:sz w:val="24"/>
          <w:szCs w:val="24"/>
          <w:lang w:val="en-US"/>
        </w:rPr>
        <w:t xml:space="preserve">ved </w:t>
      </w:r>
      <w:proofErr w:type="spellStart"/>
      <w:r w:rsidR="00E417A1" w:rsidRPr="00E757E3">
        <w:rPr>
          <w:rFonts w:ascii="Book Antiqua" w:eastAsia="Georgia" w:hAnsi="Book Antiqua" w:cs="Times New Roman"/>
          <w:bCs/>
          <w:color w:val="auto"/>
          <w:sz w:val="24"/>
          <w:szCs w:val="24"/>
          <w:lang w:val="en-US"/>
        </w:rPr>
        <w:t>hepatobiliary</w:t>
      </w:r>
      <w:proofErr w:type="spellEnd"/>
      <w:r w:rsidR="00E417A1" w:rsidRPr="00E757E3">
        <w:rPr>
          <w:rFonts w:ascii="Book Antiqua" w:eastAsia="Georgia" w:hAnsi="Book Antiqua" w:cs="Times New Roman"/>
          <w:bCs/>
          <w:color w:val="auto"/>
          <w:sz w:val="24"/>
          <w:szCs w:val="24"/>
          <w:lang w:val="en-US"/>
        </w:rPr>
        <w:t xml:space="preserve"> surgical team</w:t>
      </w:r>
      <w:r w:rsidRPr="00E757E3">
        <w:rPr>
          <w:rFonts w:ascii="Book Antiqua" w:eastAsia="Georgia" w:hAnsi="Book Antiqua" w:cs="Times New Roman"/>
          <w:bCs/>
          <w:color w:val="auto"/>
          <w:sz w:val="24"/>
          <w:szCs w:val="24"/>
          <w:vertAlign w:val="superscript"/>
          <w:lang w:val="en-US"/>
        </w:rPr>
        <w:t>[3,5-7]</w:t>
      </w:r>
      <w:r w:rsidRPr="00E757E3">
        <w:rPr>
          <w:rFonts w:ascii="Book Antiqua" w:eastAsia="Georgia" w:hAnsi="Book Antiqua" w:cs="Times New Roman"/>
          <w:bCs/>
          <w:color w:val="auto"/>
          <w:sz w:val="24"/>
          <w:szCs w:val="24"/>
          <w:lang w:val="en-US"/>
        </w:rPr>
        <w:t>. Moreover, the extent of any hemorrhage that develops during surgery has been defined as one of the most significant factors affecting patient morbidi</w:t>
      </w:r>
      <w:r w:rsidR="00E417A1" w:rsidRPr="00E757E3">
        <w:rPr>
          <w:rFonts w:ascii="Book Antiqua" w:eastAsia="Georgia" w:hAnsi="Book Antiqua" w:cs="Times New Roman"/>
          <w:bCs/>
          <w:color w:val="auto"/>
          <w:sz w:val="24"/>
          <w:szCs w:val="24"/>
          <w:lang w:val="en-US"/>
        </w:rPr>
        <w:t xml:space="preserve">ty and </w:t>
      </w:r>
      <w:proofErr w:type="gramStart"/>
      <w:r w:rsidR="00E417A1" w:rsidRPr="00E757E3">
        <w:rPr>
          <w:rFonts w:ascii="Book Antiqua" w:eastAsia="Georgia" w:hAnsi="Book Antiqua" w:cs="Times New Roman"/>
          <w:bCs/>
          <w:color w:val="auto"/>
          <w:sz w:val="24"/>
          <w:szCs w:val="24"/>
          <w:lang w:val="en-US"/>
        </w:rPr>
        <w:t>mortality</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6,8]</w:t>
      </w:r>
      <w:r w:rsidRPr="00E757E3">
        <w:rPr>
          <w:rFonts w:ascii="Book Antiqua" w:eastAsia="Georgia" w:hAnsi="Book Antiqua" w:cs="Times New Roman"/>
          <w:bCs/>
          <w:color w:val="auto"/>
          <w:sz w:val="24"/>
          <w:szCs w:val="24"/>
          <w:lang w:val="en-US"/>
        </w:rPr>
        <w:t xml:space="preserve">. Suitable and balanced blood replacement is vital for patients undergoing major surgery. Unfortunately, the exogenous blood transfusion methods remain inadequate for resolving major blood loss that occurs during surgery. Various intraoperative blood salvage </w:t>
      </w:r>
      <w:proofErr w:type="spellStart"/>
      <w:r w:rsidRPr="00E757E3">
        <w:rPr>
          <w:rFonts w:ascii="Book Antiqua" w:eastAsia="Georgia" w:hAnsi="Book Antiqua" w:cs="Times New Roman"/>
          <w:bCs/>
          <w:color w:val="auto"/>
          <w:sz w:val="24"/>
          <w:szCs w:val="24"/>
          <w:lang w:val="en-US"/>
        </w:rPr>
        <w:t>autotransfusion</w:t>
      </w:r>
      <w:proofErr w:type="spellEnd"/>
      <w:r w:rsidRPr="00E757E3">
        <w:rPr>
          <w:rFonts w:ascii="Book Antiqua" w:eastAsia="Georgia" w:hAnsi="Book Antiqua" w:cs="Times New Roman"/>
          <w:bCs/>
          <w:color w:val="auto"/>
          <w:sz w:val="24"/>
          <w:szCs w:val="24"/>
          <w:lang w:val="en-US"/>
        </w:rPr>
        <w:t xml:space="preserve"> systems have been developed to overcome this clinical challenge, and are based upon re-use of the patient’s own blood that has a</w:t>
      </w:r>
      <w:r w:rsidR="00E417A1" w:rsidRPr="00E757E3">
        <w:rPr>
          <w:rFonts w:ascii="Book Antiqua" w:eastAsia="Georgia" w:hAnsi="Book Antiqua" w:cs="Times New Roman"/>
          <w:bCs/>
          <w:color w:val="auto"/>
          <w:sz w:val="24"/>
          <w:szCs w:val="24"/>
          <w:lang w:val="en-US"/>
        </w:rPr>
        <w:t xml:space="preserve">ccumulated at the surgical </w:t>
      </w:r>
      <w:proofErr w:type="gramStart"/>
      <w:r w:rsidR="00E417A1" w:rsidRPr="00E757E3">
        <w:rPr>
          <w:rFonts w:ascii="Book Antiqua" w:eastAsia="Georgia" w:hAnsi="Book Antiqua" w:cs="Times New Roman"/>
          <w:bCs/>
          <w:color w:val="auto"/>
          <w:sz w:val="24"/>
          <w:szCs w:val="24"/>
          <w:lang w:val="en-US"/>
        </w:rPr>
        <w:t>site</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4,9]</w:t>
      </w:r>
      <w:r w:rsidR="00E417A1" w:rsidRPr="00E757E3">
        <w:rPr>
          <w:rFonts w:ascii="Book Antiqua" w:eastAsia="Georgia" w:hAnsi="Book Antiqua" w:cs="Times New Roman"/>
          <w:bCs/>
          <w:color w:val="auto"/>
          <w:sz w:val="24"/>
          <w:szCs w:val="24"/>
          <w:lang w:val="en-US"/>
        </w:rPr>
        <w:t>.</w:t>
      </w:r>
    </w:p>
    <w:p w:rsidR="002F17BB" w:rsidRPr="00E757E3" w:rsidRDefault="002F17BB" w:rsidP="00E757E3">
      <w:pPr>
        <w:adjustRightInd w:val="0"/>
        <w:snapToGrid w:val="0"/>
        <w:spacing w:after="0" w:line="360" w:lineRule="auto"/>
        <w:ind w:firstLine="432"/>
        <w:jc w:val="both"/>
        <w:rPr>
          <w:rFonts w:ascii="Book Antiqua" w:eastAsia="Georgia" w:hAnsi="Book Antiqua" w:cs="Times New Roman"/>
          <w:bCs/>
          <w:color w:val="auto"/>
          <w:sz w:val="24"/>
          <w:szCs w:val="24"/>
          <w:lang w:val="en-US"/>
        </w:rPr>
      </w:pPr>
      <w:r w:rsidRPr="00E757E3">
        <w:rPr>
          <w:rFonts w:ascii="Book Antiqua" w:eastAsia="Georgia" w:hAnsi="Book Antiqua" w:cs="Times New Roman"/>
          <w:bCs/>
          <w:color w:val="auto"/>
          <w:sz w:val="24"/>
          <w:szCs w:val="24"/>
          <w:lang w:val="en-US"/>
        </w:rPr>
        <w:t xml:space="preserve">Intraoperative blood salvage </w:t>
      </w:r>
      <w:proofErr w:type="spellStart"/>
      <w:r w:rsidRPr="00E757E3">
        <w:rPr>
          <w:rFonts w:ascii="Book Antiqua" w:eastAsia="Georgia" w:hAnsi="Book Antiqua" w:cs="Times New Roman"/>
          <w:bCs/>
          <w:color w:val="auto"/>
          <w:sz w:val="24"/>
          <w:szCs w:val="24"/>
          <w:lang w:val="en-US"/>
        </w:rPr>
        <w:t>autotransfusion</w:t>
      </w:r>
      <w:proofErr w:type="spellEnd"/>
      <w:r w:rsidRPr="00E757E3">
        <w:rPr>
          <w:rFonts w:ascii="Book Antiqua" w:eastAsia="Georgia" w:hAnsi="Book Antiqua" w:cs="Times New Roman"/>
          <w:bCs/>
          <w:color w:val="auto"/>
          <w:sz w:val="24"/>
          <w:szCs w:val="24"/>
          <w:lang w:val="en-US"/>
        </w:rPr>
        <w:t xml:space="preserve"> (IBSA) systems have emerged as cost-effective intraoperative tools that reduce the</w:t>
      </w:r>
      <w:r w:rsidR="00E417A1" w:rsidRPr="00E757E3">
        <w:rPr>
          <w:rFonts w:ascii="Book Antiqua" w:eastAsia="Georgia" w:hAnsi="Book Antiqua" w:cs="Times New Roman"/>
          <w:bCs/>
          <w:color w:val="auto"/>
          <w:sz w:val="24"/>
          <w:szCs w:val="24"/>
          <w:lang w:val="en-US"/>
        </w:rPr>
        <w:t xml:space="preserve"> blood requirement by up to 60</w:t>
      </w:r>
      <w:proofErr w:type="gramStart"/>
      <w:r w:rsidR="00E417A1" w:rsidRPr="00E757E3">
        <w:rPr>
          <w:rFonts w:ascii="Book Antiqua" w:eastAsia="Georgia" w:hAnsi="Book Antiqua" w:cs="Times New Roman"/>
          <w:bCs/>
          <w:color w:val="auto"/>
          <w:sz w:val="24"/>
          <w:szCs w:val="24"/>
          <w:lang w:val="en-US"/>
        </w:rPr>
        <w:t>%</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5]</w:t>
      </w:r>
      <w:r w:rsidRPr="00E757E3">
        <w:rPr>
          <w:rFonts w:ascii="Book Antiqua" w:eastAsia="Georgia" w:hAnsi="Book Antiqua" w:cs="Times New Roman"/>
          <w:bCs/>
          <w:color w:val="auto"/>
          <w:sz w:val="24"/>
          <w:szCs w:val="24"/>
          <w:lang w:val="en-US"/>
        </w:rPr>
        <w:t xml:space="preserve">. However, some studies have indicated that the IBSA systems may cause cancer cell dissemination </w:t>
      </w:r>
      <w:r w:rsidR="00E417A1" w:rsidRPr="00E757E3">
        <w:rPr>
          <w:rFonts w:ascii="Book Antiqua" w:eastAsia="Georgia" w:hAnsi="Book Antiqua" w:cs="Times New Roman"/>
          <w:bCs/>
          <w:color w:val="auto"/>
          <w:sz w:val="24"/>
          <w:szCs w:val="24"/>
          <w:lang w:val="en-US"/>
        </w:rPr>
        <w:t xml:space="preserve">when used during cancer </w:t>
      </w:r>
      <w:proofErr w:type="gramStart"/>
      <w:r w:rsidR="00E417A1" w:rsidRPr="00E757E3">
        <w:rPr>
          <w:rFonts w:ascii="Book Antiqua" w:eastAsia="Georgia" w:hAnsi="Book Antiqua" w:cs="Times New Roman"/>
          <w:bCs/>
          <w:color w:val="auto"/>
          <w:sz w:val="24"/>
          <w:szCs w:val="24"/>
          <w:lang w:val="en-US"/>
        </w:rPr>
        <w:t>surgery</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5]</w:t>
      </w:r>
      <w:r w:rsidRPr="00E757E3">
        <w:rPr>
          <w:rFonts w:ascii="Book Antiqua" w:eastAsia="Georgia" w:hAnsi="Book Antiqua" w:cs="Times New Roman"/>
          <w:bCs/>
          <w:color w:val="auto"/>
          <w:sz w:val="24"/>
          <w:szCs w:val="24"/>
          <w:lang w:val="en-US"/>
        </w:rPr>
        <w:t>, thereby increasing a patient’s risk for metastasis or recurrence. These results have n</w:t>
      </w:r>
      <w:r w:rsidR="00E417A1" w:rsidRPr="00E757E3">
        <w:rPr>
          <w:rFonts w:ascii="Book Antiqua" w:eastAsia="Georgia" w:hAnsi="Book Antiqua" w:cs="Times New Roman"/>
          <w:bCs/>
          <w:color w:val="auto"/>
          <w:sz w:val="24"/>
          <w:szCs w:val="24"/>
          <w:lang w:val="en-US"/>
        </w:rPr>
        <w:t xml:space="preserve">ot been upheld by other </w:t>
      </w:r>
      <w:proofErr w:type="gramStart"/>
      <w:r w:rsidR="00E417A1" w:rsidRPr="00E757E3">
        <w:rPr>
          <w:rFonts w:ascii="Book Antiqua" w:eastAsia="Georgia" w:hAnsi="Book Antiqua" w:cs="Times New Roman"/>
          <w:bCs/>
          <w:color w:val="auto"/>
          <w:sz w:val="24"/>
          <w:szCs w:val="24"/>
          <w:lang w:val="en-US"/>
        </w:rPr>
        <w:t>studies</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4]</w:t>
      </w:r>
      <w:r w:rsidRPr="00E757E3">
        <w:rPr>
          <w:rFonts w:ascii="Book Antiqua" w:eastAsia="Georgia" w:hAnsi="Book Antiqua" w:cs="Times New Roman"/>
          <w:bCs/>
          <w:color w:val="auto"/>
          <w:sz w:val="24"/>
          <w:szCs w:val="24"/>
          <w:lang w:val="en-US"/>
        </w:rPr>
        <w:t xml:space="preserve"> and the therapeutic efficacy and safety of IBSA systems remain to be definitely established. The IBSA system employed in our healthcare institute is the continuous </w:t>
      </w:r>
      <w:proofErr w:type="spellStart"/>
      <w:r w:rsidRPr="00E757E3">
        <w:rPr>
          <w:rFonts w:ascii="Book Antiqua" w:eastAsia="Georgia" w:hAnsi="Book Antiqua" w:cs="Times New Roman"/>
          <w:bCs/>
          <w:color w:val="auto"/>
          <w:sz w:val="24"/>
          <w:szCs w:val="24"/>
          <w:lang w:val="en-US"/>
        </w:rPr>
        <w:lastRenderedPageBreak/>
        <w:t>autotransfusion</w:t>
      </w:r>
      <w:proofErr w:type="spellEnd"/>
      <w:r w:rsidRPr="00E757E3">
        <w:rPr>
          <w:rFonts w:ascii="Book Antiqua" w:eastAsia="Georgia" w:hAnsi="Book Antiqua" w:cs="Times New Roman"/>
          <w:bCs/>
          <w:color w:val="auto"/>
          <w:sz w:val="24"/>
          <w:szCs w:val="24"/>
          <w:lang w:val="en-US"/>
        </w:rPr>
        <w:t xml:space="preserve"> system (CATS) manufactured by Fresenius </w:t>
      </w:r>
      <w:proofErr w:type="spellStart"/>
      <w:r w:rsidRPr="00E757E3">
        <w:rPr>
          <w:rFonts w:ascii="Book Antiqua" w:eastAsia="Georgia" w:hAnsi="Book Antiqua" w:cs="Times New Roman"/>
          <w:bCs/>
          <w:color w:val="auto"/>
          <w:sz w:val="24"/>
          <w:szCs w:val="24"/>
          <w:lang w:val="en-US"/>
        </w:rPr>
        <w:t>Kabi</w:t>
      </w:r>
      <w:proofErr w:type="spellEnd"/>
      <w:r w:rsidRPr="00E757E3">
        <w:rPr>
          <w:rFonts w:ascii="Book Antiqua" w:eastAsia="Georgia" w:hAnsi="Book Antiqua" w:cs="Times New Roman"/>
          <w:bCs/>
          <w:color w:val="auto"/>
          <w:sz w:val="24"/>
          <w:szCs w:val="24"/>
          <w:lang w:val="en-US"/>
        </w:rPr>
        <w:t xml:space="preserve"> AG (Bad Homburg, Germany). To gain a better understanding of the therapeutic efficacy and safety of CATS during LT, this research study was designed to retrospectively analyze groups of HCC patients who underwent LT with and without CATS to determine postoperative rates of tumor recurrence and survival.</w:t>
      </w:r>
    </w:p>
    <w:p w:rsidR="002F17BB" w:rsidRPr="00E757E3" w:rsidRDefault="002F17BB" w:rsidP="00E757E3">
      <w:pPr>
        <w:adjustRightInd w:val="0"/>
        <w:snapToGrid w:val="0"/>
        <w:spacing w:after="0" w:line="360" w:lineRule="auto"/>
        <w:jc w:val="both"/>
        <w:rPr>
          <w:rFonts w:ascii="Book Antiqua" w:eastAsia="Georgia" w:hAnsi="Book Antiqua" w:cs="Times New Roman"/>
          <w:bCs/>
          <w:color w:val="auto"/>
          <w:sz w:val="24"/>
          <w:szCs w:val="24"/>
          <w:lang w:val="en-US"/>
        </w:rPr>
      </w:pPr>
    </w:p>
    <w:p w:rsidR="002F17BB" w:rsidRPr="00E757E3" w:rsidRDefault="002F17BB" w:rsidP="00E757E3">
      <w:pPr>
        <w:adjustRightInd w:val="0"/>
        <w:snapToGrid w:val="0"/>
        <w:spacing w:after="0" w:line="360" w:lineRule="auto"/>
        <w:jc w:val="both"/>
        <w:rPr>
          <w:rFonts w:ascii="Book Antiqua" w:eastAsia="Georgia" w:hAnsi="Book Antiqua" w:cs="Times New Roman"/>
          <w:b/>
          <w:bCs/>
          <w:color w:val="auto"/>
          <w:sz w:val="24"/>
          <w:szCs w:val="24"/>
          <w:lang w:val="en-US"/>
        </w:rPr>
      </w:pPr>
      <w:r w:rsidRPr="00E757E3">
        <w:rPr>
          <w:rFonts w:ascii="Book Antiqua" w:eastAsia="Georgia" w:hAnsi="Book Antiqua" w:cs="Times New Roman"/>
          <w:b/>
          <w:bCs/>
          <w:color w:val="auto"/>
          <w:sz w:val="24"/>
          <w:szCs w:val="24"/>
          <w:lang w:val="en-US"/>
        </w:rPr>
        <w:t>MATERIALS AND METHODS</w:t>
      </w:r>
    </w:p>
    <w:p w:rsidR="002F17BB" w:rsidRPr="00E757E3" w:rsidRDefault="002F17BB" w:rsidP="00E757E3">
      <w:pPr>
        <w:adjustRightInd w:val="0"/>
        <w:snapToGrid w:val="0"/>
        <w:spacing w:after="0" w:line="360" w:lineRule="auto"/>
        <w:jc w:val="both"/>
        <w:rPr>
          <w:rFonts w:ascii="Book Antiqua" w:eastAsia="Georgia" w:hAnsi="Book Antiqua" w:cs="Times New Roman"/>
          <w:bCs/>
          <w:color w:val="auto"/>
          <w:sz w:val="24"/>
          <w:szCs w:val="24"/>
          <w:lang w:val="en-US"/>
        </w:rPr>
      </w:pPr>
      <w:r w:rsidRPr="00E757E3">
        <w:rPr>
          <w:rFonts w:ascii="Book Antiqua" w:eastAsia="Georgia" w:hAnsi="Book Antiqua" w:cs="Times New Roman"/>
          <w:bCs/>
          <w:color w:val="auto"/>
          <w:sz w:val="24"/>
          <w:szCs w:val="24"/>
          <w:lang w:val="en-US"/>
        </w:rPr>
        <w:t xml:space="preserve">Between April 2006 and November 2011, a total of 702 LTs were performed for 664 patients at the Liver Transplant </w:t>
      </w:r>
      <w:r w:rsidRPr="00E757E3">
        <w:rPr>
          <w:rFonts w:ascii="Book Antiqua" w:hAnsi="Book Antiqua" w:cs="Times New Roman"/>
          <w:bCs/>
          <w:color w:val="auto"/>
          <w:sz w:val="24"/>
          <w:szCs w:val="24"/>
          <w:lang w:val="en-US"/>
        </w:rPr>
        <w:t>Institute</w:t>
      </w:r>
      <w:r w:rsidRPr="00E757E3">
        <w:rPr>
          <w:rFonts w:ascii="Book Antiqua" w:eastAsia="Georgia" w:hAnsi="Book Antiqua" w:cs="Times New Roman"/>
          <w:bCs/>
          <w:color w:val="auto"/>
          <w:sz w:val="24"/>
          <w:szCs w:val="24"/>
          <w:lang w:val="en-US"/>
        </w:rPr>
        <w:t xml:space="preserve"> of Inonu University. </w:t>
      </w:r>
      <w:proofErr w:type="spellStart"/>
      <w:r w:rsidRPr="00E757E3">
        <w:rPr>
          <w:rFonts w:ascii="Book Antiqua" w:eastAsia="Georgia" w:hAnsi="Book Antiqua" w:cs="Times New Roman"/>
          <w:bCs/>
          <w:color w:val="auto"/>
          <w:sz w:val="24"/>
          <w:szCs w:val="24"/>
          <w:lang w:val="en-US"/>
        </w:rPr>
        <w:t>Histopathological</w:t>
      </w:r>
      <w:proofErr w:type="spellEnd"/>
      <w:r w:rsidRPr="00E757E3">
        <w:rPr>
          <w:rFonts w:ascii="Book Antiqua" w:eastAsia="Georgia" w:hAnsi="Book Antiqua" w:cs="Times New Roman"/>
          <w:bCs/>
          <w:color w:val="auto"/>
          <w:sz w:val="24"/>
          <w:szCs w:val="24"/>
          <w:lang w:val="en-US"/>
        </w:rPr>
        <w:t xml:space="preserve"> evaluation of the resected </w:t>
      </w:r>
      <w:proofErr w:type="spellStart"/>
      <w:r w:rsidRPr="00E757E3">
        <w:rPr>
          <w:rFonts w:ascii="Book Antiqua" w:eastAsia="Georgia" w:hAnsi="Book Antiqua" w:cs="Times New Roman"/>
          <w:bCs/>
          <w:color w:val="auto"/>
          <w:sz w:val="24"/>
          <w:szCs w:val="24"/>
          <w:lang w:val="en-US"/>
        </w:rPr>
        <w:t>hepatectomy</w:t>
      </w:r>
      <w:proofErr w:type="spellEnd"/>
      <w:r w:rsidRPr="00E757E3">
        <w:rPr>
          <w:rFonts w:ascii="Book Antiqua" w:eastAsia="Georgia" w:hAnsi="Book Antiqua" w:cs="Times New Roman"/>
          <w:bCs/>
          <w:color w:val="auto"/>
          <w:sz w:val="24"/>
          <w:szCs w:val="24"/>
          <w:lang w:val="en-US"/>
        </w:rPr>
        <w:t xml:space="preserve"> specimens revealed HCC foci of varying sizes and numbers for 17.1% (114/702) of the LT recipients. Of those, 28.1% (32/114) were considered ineligible for this study based upon insufficient follow-up data (&lt;</w:t>
      </w:r>
      <w:r w:rsidRPr="0015610A">
        <w:rPr>
          <w:rFonts w:ascii="Book Antiqua" w:eastAsia="Georgia" w:hAnsi="Book Antiqua" w:cs="Times New Roman"/>
          <w:bCs/>
          <w:color w:val="auto"/>
          <w:sz w:val="24"/>
          <w:szCs w:val="24"/>
          <w:lang w:val="en-US"/>
        </w:rPr>
        <w:t xml:space="preserve">3 </w:t>
      </w:r>
      <w:proofErr w:type="spellStart"/>
      <w:r w:rsidRPr="0015610A">
        <w:rPr>
          <w:rFonts w:ascii="Book Antiqua" w:eastAsia="Georgia" w:hAnsi="Book Antiqua" w:cs="Times New Roman"/>
          <w:bCs/>
          <w:color w:val="auto"/>
          <w:sz w:val="24"/>
          <w:szCs w:val="24"/>
          <w:lang w:val="en-US"/>
        </w:rPr>
        <w:t>mo</w:t>
      </w:r>
      <w:proofErr w:type="spellEnd"/>
      <w:r w:rsidRPr="0015610A">
        <w:rPr>
          <w:rFonts w:ascii="Book Antiqua" w:eastAsia="Georgia" w:hAnsi="Book Antiqua" w:cs="Times New Roman"/>
          <w:bCs/>
          <w:color w:val="auto"/>
          <w:sz w:val="24"/>
          <w:szCs w:val="24"/>
          <w:lang w:val="en-US"/>
        </w:rPr>
        <w:t>;</w:t>
      </w:r>
      <w:r w:rsidRPr="00E757E3">
        <w:rPr>
          <w:rFonts w:ascii="Book Antiqua" w:eastAsia="Georgia" w:hAnsi="Book Antiqua" w:cs="Times New Roman"/>
          <w:bCs/>
          <w:color w:val="auto"/>
          <w:sz w:val="24"/>
          <w:szCs w:val="24"/>
          <w:lang w:val="en-US"/>
        </w:rPr>
        <w:t xml:space="preserve"> </w:t>
      </w:r>
      <w:r w:rsidRPr="00E757E3">
        <w:rPr>
          <w:rFonts w:ascii="Book Antiqua" w:eastAsia="Georgia" w:hAnsi="Book Antiqua" w:cs="Times New Roman"/>
          <w:bCs/>
          <w:i/>
          <w:color w:val="auto"/>
          <w:sz w:val="24"/>
          <w:szCs w:val="24"/>
          <w:lang w:val="en-US"/>
        </w:rPr>
        <w:t>n</w:t>
      </w:r>
      <w:r w:rsidR="00E417A1"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E417A1"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2) and other-cause mortality within 3 mo after the LT (</w:t>
      </w:r>
      <w:r w:rsidRPr="00E757E3">
        <w:rPr>
          <w:rFonts w:ascii="Book Antiqua" w:eastAsia="Georgia" w:hAnsi="Book Antiqua" w:cs="Times New Roman"/>
          <w:bCs/>
          <w:i/>
          <w:color w:val="auto"/>
          <w:sz w:val="24"/>
          <w:szCs w:val="24"/>
          <w:lang w:val="en-US"/>
        </w:rPr>
        <w:t>n</w:t>
      </w:r>
      <w:r w:rsidR="00E417A1"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E417A1"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29). From the remaining cohort of LT HCC patients, only those receiving primary liver transplants were selected for study inclusion. These 83 patients were then divided into two groups according to use of CATS during the LT surgery: CATS group, </w:t>
      </w:r>
      <w:r w:rsidRPr="00E757E3">
        <w:rPr>
          <w:rFonts w:ascii="Book Antiqua" w:eastAsia="Georgia" w:hAnsi="Book Antiqua" w:cs="Times New Roman"/>
          <w:bCs/>
          <w:i/>
          <w:color w:val="auto"/>
          <w:sz w:val="24"/>
          <w:szCs w:val="24"/>
          <w:lang w:val="en-US"/>
        </w:rPr>
        <w:t>n</w:t>
      </w:r>
      <w:r w:rsidR="00E417A1"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E417A1"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24; non-CATS group, </w:t>
      </w:r>
      <w:r w:rsidRPr="00E757E3">
        <w:rPr>
          <w:rFonts w:ascii="Book Antiqua" w:eastAsia="Georgia" w:hAnsi="Book Antiqua" w:cs="Times New Roman"/>
          <w:bCs/>
          <w:i/>
          <w:color w:val="auto"/>
          <w:sz w:val="24"/>
          <w:szCs w:val="24"/>
          <w:lang w:val="en-US"/>
        </w:rPr>
        <w:t>n</w:t>
      </w:r>
      <w:r w:rsidR="00E417A1"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E417A1"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59. The study participant selection process is outlined in Figure 1. </w:t>
      </w:r>
    </w:p>
    <w:p w:rsidR="002F17BB" w:rsidRPr="00E757E3" w:rsidRDefault="002F17BB" w:rsidP="00585E9F">
      <w:pPr>
        <w:adjustRightInd w:val="0"/>
        <w:snapToGrid w:val="0"/>
        <w:spacing w:after="0" w:line="360" w:lineRule="auto"/>
        <w:ind w:firstLineChars="50" w:firstLine="120"/>
        <w:jc w:val="both"/>
        <w:rPr>
          <w:rFonts w:ascii="Book Antiqua" w:eastAsia="Georgia" w:hAnsi="Book Antiqua" w:cs="Times New Roman"/>
          <w:bCs/>
          <w:color w:val="auto"/>
          <w:sz w:val="24"/>
          <w:szCs w:val="24"/>
          <w:lang w:val="en-US"/>
        </w:rPr>
      </w:pPr>
      <w:r w:rsidRPr="00E757E3">
        <w:rPr>
          <w:rFonts w:ascii="Book Antiqua" w:eastAsia="Georgia" w:hAnsi="Book Antiqua" w:cs="Times New Roman"/>
          <w:bCs/>
          <w:color w:val="auto"/>
          <w:sz w:val="24"/>
          <w:szCs w:val="24"/>
          <w:lang w:val="en-US"/>
        </w:rPr>
        <w:t>The following data were recorded for comparative analysis between the CATS and non-CATS groups: age, sex, body mass index (BMI; in kg/m</w:t>
      </w:r>
      <w:r w:rsidRPr="00E757E3">
        <w:rPr>
          <w:rFonts w:ascii="Book Antiqua" w:eastAsia="Georgia" w:hAnsi="Book Antiqua" w:cs="Times New Roman"/>
          <w:bCs/>
          <w:color w:val="auto"/>
          <w:sz w:val="24"/>
          <w:szCs w:val="24"/>
          <w:vertAlign w:val="superscript"/>
          <w:lang w:val="en-US"/>
        </w:rPr>
        <w:t>2</w:t>
      </w:r>
      <w:r w:rsidRPr="00E757E3">
        <w:rPr>
          <w:rFonts w:ascii="Book Antiqua" w:eastAsia="Georgia" w:hAnsi="Book Antiqua" w:cs="Times New Roman"/>
          <w:bCs/>
          <w:color w:val="auto"/>
          <w:sz w:val="24"/>
          <w:szCs w:val="24"/>
          <w:lang w:val="en-US"/>
        </w:rPr>
        <w:t xml:space="preserve">), underlying disease </w:t>
      </w:r>
      <w:r w:rsidR="00E417A1" w:rsidRPr="00E757E3">
        <w:rPr>
          <w:rFonts w:ascii="Book Antiqua" w:eastAsiaTheme="minorEastAsia" w:hAnsi="Book Antiqua" w:cs="Times New Roman"/>
          <w:bCs/>
          <w:color w:val="auto"/>
          <w:sz w:val="24"/>
          <w:szCs w:val="24"/>
          <w:lang w:val="en-US" w:eastAsia="zh-CN"/>
        </w:rPr>
        <w:t>[</w:t>
      </w:r>
      <w:r w:rsidRPr="00E757E3">
        <w:rPr>
          <w:rFonts w:ascii="Book Antiqua" w:eastAsia="Georgia" w:hAnsi="Book Antiqua" w:cs="Times New Roman"/>
          <w:bCs/>
          <w:color w:val="auto"/>
          <w:sz w:val="24"/>
          <w:szCs w:val="24"/>
          <w:lang w:val="en-US"/>
        </w:rPr>
        <w:t>hepatitis B virus (HBV) infection, hepatitis C virus (HCV) infection, or primary HCC], donor type (living/deceased), graft-to-recipient weight ratio</w:t>
      </w:r>
      <w:r w:rsidRPr="00E757E3" w:rsidDel="00707D28">
        <w:rPr>
          <w:rFonts w:ascii="Book Antiqua" w:eastAsia="Georgia" w:hAnsi="Book Antiqua" w:cs="Times New Roman"/>
          <w:bCs/>
          <w:color w:val="auto"/>
          <w:sz w:val="24"/>
          <w:szCs w:val="24"/>
          <w:lang w:val="en-US"/>
        </w:rPr>
        <w:t xml:space="preserve"> </w:t>
      </w:r>
      <w:r w:rsidRPr="00E757E3">
        <w:rPr>
          <w:rFonts w:ascii="Book Antiqua" w:eastAsia="Georgia" w:hAnsi="Book Antiqua" w:cs="Times New Roman"/>
          <w:bCs/>
          <w:color w:val="auto"/>
          <w:sz w:val="24"/>
          <w:szCs w:val="24"/>
          <w:lang w:val="en-US"/>
        </w:rPr>
        <w:t xml:space="preserve">(GRWR), Child–Pugh score, </w:t>
      </w:r>
      <w:r w:rsidR="007C05D4" w:rsidRPr="00E757E3">
        <w:rPr>
          <w:rFonts w:ascii="Book Antiqua" w:eastAsia="Georgia" w:hAnsi="Book Antiqua" w:cs="Times New Roman"/>
          <w:bCs/>
          <w:color w:val="auto"/>
          <w:sz w:val="24"/>
          <w:szCs w:val="24"/>
          <w:lang w:val="en-US"/>
        </w:rPr>
        <w:t>model for end-stage liver disease</w:t>
      </w:r>
      <w:r w:rsidRPr="00E757E3">
        <w:rPr>
          <w:rFonts w:ascii="Book Antiqua" w:eastAsia="Georgia" w:hAnsi="Book Antiqua" w:cs="Times New Roman"/>
          <w:bCs/>
          <w:color w:val="auto"/>
          <w:sz w:val="24"/>
          <w:szCs w:val="24"/>
          <w:lang w:val="en-US"/>
        </w:rPr>
        <w:t xml:space="preserve"> (MELD) score, number of tumors (&lt;10 or &gt;10), mean tumor size (in cm), Milan selection criteria (within/beyond), University of California San Francisco (UCSF) selection criteria (within/beyond), preoperative alpha-fetoprotein (AFP) levels (&lt;200 or &gt;200 </w:t>
      </w:r>
      <w:proofErr w:type="spellStart"/>
      <w:r w:rsidRPr="00E757E3">
        <w:rPr>
          <w:rFonts w:ascii="Book Antiqua" w:eastAsia="Georgia" w:hAnsi="Book Antiqua" w:cs="Times New Roman"/>
          <w:bCs/>
          <w:color w:val="auto"/>
          <w:sz w:val="24"/>
          <w:szCs w:val="24"/>
          <w:lang w:val="en-US"/>
        </w:rPr>
        <w:t>ng</w:t>
      </w:r>
      <w:proofErr w:type="spellEnd"/>
      <w:r w:rsidRPr="00E757E3">
        <w:rPr>
          <w:rFonts w:ascii="Book Antiqua" w:eastAsia="Georgia" w:hAnsi="Book Antiqua" w:cs="Times New Roman"/>
          <w:bCs/>
          <w:color w:val="auto"/>
          <w:sz w:val="24"/>
          <w:szCs w:val="24"/>
          <w:lang w:val="en-US"/>
        </w:rPr>
        <w:t xml:space="preserve">/mL) </w:t>
      </w:r>
      <w:r w:rsidRPr="00E757E3">
        <w:rPr>
          <w:rFonts w:ascii="Book Antiqua" w:eastAsia="Georgia" w:hAnsi="Book Antiqua" w:cs="Times New Roman"/>
          <w:bCs/>
          <w:color w:val="auto"/>
          <w:sz w:val="24"/>
          <w:szCs w:val="24"/>
          <w:vertAlign w:val="superscript"/>
          <w:lang w:val="en-US"/>
        </w:rPr>
        <w:t>[10]</w:t>
      </w:r>
      <w:r w:rsidRPr="00E757E3">
        <w:rPr>
          <w:rFonts w:ascii="Book Antiqua" w:eastAsia="Georgia" w:hAnsi="Book Antiqua" w:cs="Times New Roman"/>
          <w:bCs/>
          <w:color w:val="auto"/>
          <w:sz w:val="24"/>
          <w:szCs w:val="24"/>
          <w:lang w:val="en-US"/>
        </w:rPr>
        <w:t xml:space="preserve">, tumor differentiation (good/average/poor), </w:t>
      </w:r>
      <w:proofErr w:type="spellStart"/>
      <w:r w:rsidRPr="00E757E3">
        <w:rPr>
          <w:rFonts w:ascii="Book Antiqua" w:eastAsia="Georgia" w:hAnsi="Book Antiqua" w:cs="Times New Roman"/>
          <w:bCs/>
          <w:color w:val="auto"/>
          <w:sz w:val="24"/>
          <w:szCs w:val="24"/>
          <w:lang w:val="en-US"/>
        </w:rPr>
        <w:t>macrovascular</w:t>
      </w:r>
      <w:proofErr w:type="spellEnd"/>
      <w:r w:rsidRPr="00E757E3">
        <w:rPr>
          <w:rFonts w:ascii="Book Antiqua" w:eastAsia="Georgia" w:hAnsi="Book Antiqua" w:cs="Times New Roman"/>
          <w:bCs/>
          <w:color w:val="auto"/>
          <w:sz w:val="24"/>
          <w:szCs w:val="24"/>
          <w:lang w:val="en-US"/>
        </w:rPr>
        <w:t xml:space="preserve"> invasion (positive/negative), systemic metastasis and </w:t>
      </w:r>
      <w:proofErr w:type="spellStart"/>
      <w:r w:rsidRPr="00E757E3">
        <w:rPr>
          <w:rFonts w:ascii="Book Antiqua" w:eastAsia="Georgia" w:hAnsi="Book Antiqua" w:cs="Times New Roman"/>
          <w:bCs/>
          <w:color w:val="auto"/>
          <w:sz w:val="24"/>
          <w:szCs w:val="24"/>
          <w:lang w:val="en-US"/>
        </w:rPr>
        <w:t>locoregional</w:t>
      </w:r>
      <w:proofErr w:type="spellEnd"/>
      <w:r w:rsidRPr="00E757E3">
        <w:rPr>
          <w:rFonts w:ascii="Book Antiqua" w:eastAsia="Georgia" w:hAnsi="Book Antiqua" w:cs="Times New Roman"/>
          <w:bCs/>
          <w:color w:val="auto"/>
          <w:sz w:val="24"/>
          <w:szCs w:val="24"/>
          <w:lang w:val="en-US"/>
        </w:rPr>
        <w:t xml:space="preserve"> recurrence (positive/negative), recurrence site (hepatic and/or </w:t>
      </w:r>
      <w:proofErr w:type="spellStart"/>
      <w:r w:rsidRPr="00E757E3">
        <w:rPr>
          <w:rFonts w:ascii="Book Antiqua" w:eastAsia="Georgia" w:hAnsi="Book Antiqua" w:cs="Times New Roman"/>
          <w:bCs/>
          <w:color w:val="auto"/>
          <w:sz w:val="24"/>
          <w:szCs w:val="24"/>
          <w:lang w:val="en-US"/>
        </w:rPr>
        <w:t>extrahepatic</w:t>
      </w:r>
      <w:proofErr w:type="spellEnd"/>
      <w:r w:rsidRPr="00E757E3">
        <w:rPr>
          <w:rFonts w:ascii="Book Antiqua" w:eastAsia="Georgia" w:hAnsi="Book Antiqua" w:cs="Times New Roman"/>
          <w:bCs/>
          <w:color w:val="auto"/>
          <w:sz w:val="24"/>
          <w:szCs w:val="24"/>
          <w:lang w:val="en-US"/>
        </w:rPr>
        <w:t>), current status (alive/died), and duration of follow-u</w:t>
      </w:r>
      <w:r w:rsidRPr="0015610A">
        <w:rPr>
          <w:rFonts w:ascii="Book Antiqua" w:eastAsia="Georgia" w:hAnsi="Book Antiqua" w:cs="Times New Roman"/>
          <w:bCs/>
          <w:color w:val="auto"/>
          <w:sz w:val="24"/>
          <w:szCs w:val="24"/>
          <w:lang w:val="en-US"/>
        </w:rPr>
        <w:t xml:space="preserve">p (in </w:t>
      </w:r>
      <w:proofErr w:type="spellStart"/>
      <w:r w:rsidRPr="0015610A">
        <w:rPr>
          <w:rFonts w:ascii="Book Antiqua" w:eastAsia="Georgia" w:hAnsi="Book Antiqua" w:cs="Times New Roman"/>
          <w:bCs/>
          <w:color w:val="auto"/>
          <w:sz w:val="24"/>
          <w:szCs w:val="24"/>
          <w:lang w:val="en-US"/>
        </w:rPr>
        <w:t>mo</w:t>
      </w:r>
      <w:proofErr w:type="spellEnd"/>
      <w:r w:rsidRPr="0015610A">
        <w:rPr>
          <w:rFonts w:ascii="Book Antiqua" w:eastAsia="Georgia" w:hAnsi="Book Antiqua" w:cs="Times New Roman"/>
          <w:bCs/>
          <w:color w:val="auto"/>
          <w:sz w:val="24"/>
          <w:szCs w:val="24"/>
          <w:lang w:val="en-US"/>
        </w:rPr>
        <w:t>).</w:t>
      </w:r>
    </w:p>
    <w:p w:rsidR="002F17BB" w:rsidRPr="00E757E3" w:rsidRDefault="002F17BB" w:rsidP="00E757E3">
      <w:pPr>
        <w:adjustRightInd w:val="0"/>
        <w:snapToGrid w:val="0"/>
        <w:spacing w:after="0" w:line="360" w:lineRule="auto"/>
        <w:ind w:firstLine="432"/>
        <w:jc w:val="both"/>
        <w:rPr>
          <w:rFonts w:ascii="Book Antiqua" w:eastAsia="Georgia" w:hAnsi="Book Antiqua" w:cs="Times New Roman"/>
          <w:bCs/>
          <w:color w:val="auto"/>
          <w:sz w:val="24"/>
          <w:szCs w:val="24"/>
          <w:lang w:val="en-US"/>
        </w:rPr>
      </w:pPr>
      <w:r w:rsidRPr="00E757E3">
        <w:rPr>
          <w:rFonts w:ascii="Book Antiqua" w:eastAsia="Georgia" w:hAnsi="Book Antiqua" w:cs="Times New Roman"/>
          <w:bCs/>
          <w:color w:val="auto"/>
          <w:sz w:val="24"/>
          <w:szCs w:val="24"/>
          <w:lang w:val="en-US"/>
        </w:rPr>
        <w:t xml:space="preserve">The LT patients had been classified according to the Milan and UCSF criteria, both of which consider the diameter and number of HCC lesions observed by </w:t>
      </w:r>
      <w:r w:rsidRPr="00E757E3">
        <w:rPr>
          <w:rFonts w:ascii="Book Antiqua" w:eastAsia="Georgia" w:hAnsi="Book Antiqua" w:cs="Times New Roman"/>
          <w:bCs/>
          <w:color w:val="auto"/>
          <w:sz w:val="24"/>
          <w:szCs w:val="24"/>
          <w:lang w:val="en-US"/>
        </w:rPr>
        <w:lastRenderedPageBreak/>
        <w:t>pathological examination to identify individuals likely to benefit from and survive the LT procedure. Specifically, patients with a single lesion of ≤</w:t>
      </w:r>
      <w:r w:rsidR="00E417A1"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5 cm diameter or with three or less lesions for which the largest was ≤</w:t>
      </w:r>
      <w:r w:rsidR="00E417A1"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3 cm were defined as ‘within’ Milan criteria, whereas patients with a single lesion of ≤</w:t>
      </w:r>
      <w:r w:rsidR="00E417A1"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6.5 cm or with three or less nodules for which the largest was ≤</w:t>
      </w:r>
      <w:r w:rsidR="00E417A1"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4.5 cm and the total tumor diameter was ≤8 cm were de</w:t>
      </w:r>
      <w:r w:rsidR="00E417A1" w:rsidRPr="00E757E3">
        <w:rPr>
          <w:rFonts w:ascii="Book Antiqua" w:eastAsia="Georgia" w:hAnsi="Book Antiqua" w:cs="Times New Roman"/>
          <w:bCs/>
          <w:color w:val="auto"/>
          <w:sz w:val="24"/>
          <w:szCs w:val="24"/>
          <w:lang w:val="en-US"/>
        </w:rPr>
        <w:t xml:space="preserve">fined as ‘within’ UCSF </w:t>
      </w:r>
      <w:proofErr w:type="gramStart"/>
      <w:r w:rsidR="00E417A1" w:rsidRPr="00E757E3">
        <w:rPr>
          <w:rFonts w:ascii="Book Antiqua" w:eastAsia="Georgia" w:hAnsi="Book Antiqua" w:cs="Times New Roman"/>
          <w:bCs/>
          <w:color w:val="auto"/>
          <w:sz w:val="24"/>
          <w:szCs w:val="24"/>
          <w:lang w:val="en-US"/>
        </w:rPr>
        <w:t>criteria</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2,11]</w:t>
      </w:r>
      <w:r w:rsidRPr="00E757E3">
        <w:rPr>
          <w:rFonts w:ascii="Book Antiqua" w:eastAsia="Georgia" w:hAnsi="Book Antiqua" w:cs="Times New Roman"/>
          <w:bCs/>
          <w:color w:val="auto"/>
          <w:sz w:val="24"/>
          <w:szCs w:val="24"/>
          <w:lang w:val="en-US"/>
        </w:rPr>
        <w:t>. Donor type (deceased or living) was based on recommendations of the Milan group and the criteria accepted by the United Network of Organ Sharing. HCC cases within the Milan criteria (</w:t>
      </w:r>
      <w:r w:rsidRPr="00E757E3">
        <w:rPr>
          <w:rFonts w:ascii="Book Antiqua" w:eastAsia="Georgia" w:hAnsi="Book Antiqua" w:cs="Times New Roman"/>
          <w:bCs/>
          <w:i/>
          <w:color w:val="auto"/>
          <w:sz w:val="24"/>
          <w:szCs w:val="24"/>
          <w:lang w:val="en-US"/>
        </w:rPr>
        <w:t>n</w:t>
      </w:r>
      <w:r w:rsidR="00610948"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30) were first given the chance of deceased-donor liver transplantation (DDLT; </w:t>
      </w:r>
      <w:r w:rsidRPr="00E757E3">
        <w:rPr>
          <w:rFonts w:ascii="Book Antiqua" w:eastAsia="Georgia" w:hAnsi="Book Antiqua" w:cs="Times New Roman"/>
          <w:bCs/>
          <w:i/>
          <w:color w:val="auto"/>
          <w:sz w:val="24"/>
          <w:szCs w:val="24"/>
          <w:lang w:val="en-US"/>
        </w:rPr>
        <w:t>n</w:t>
      </w:r>
      <w:r w:rsidR="00610948"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3), whereas HCC cases beyond the Milan criteria were given living-donor liver transplantation (LDLT; </w:t>
      </w:r>
      <w:r w:rsidRPr="00E757E3">
        <w:rPr>
          <w:rFonts w:ascii="Book Antiqua" w:eastAsia="Georgia" w:hAnsi="Book Antiqua" w:cs="Times New Roman"/>
          <w:bCs/>
          <w:i/>
          <w:color w:val="auto"/>
          <w:sz w:val="24"/>
          <w:szCs w:val="24"/>
          <w:lang w:val="en-US"/>
        </w:rPr>
        <w:t>n</w:t>
      </w:r>
      <w:r w:rsidR="00610948"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80). </w:t>
      </w:r>
    </w:p>
    <w:p w:rsidR="002F17BB" w:rsidRPr="00E757E3" w:rsidRDefault="002F17BB" w:rsidP="00E757E3">
      <w:pPr>
        <w:adjustRightInd w:val="0"/>
        <w:snapToGrid w:val="0"/>
        <w:spacing w:after="0" w:line="360" w:lineRule="auto"/>
        <w:ind w:firstLine="432"/>
        <w:jc w:val="both"/>
        <w:rPr>
          <w:rFonts w:ascii="Book Antiqua" w:eastAsia="Georgia" w:hAnsi="Book Antiqua" w:cs="Times New Roman"/>
          <w:bCs/>
          <w:color w:val="auto"/>
          <w:sz w:val="24"/>
          <w:szCs w:val="24"/>
          <w:lang w:val="en-US"/>
        </w:rPr>
      </w:pPr>
      <w:r w:rsidRPr="00E757E3">
        <w:rPr>
          <w:rFonts w:ascii="Book Antiqua" w:eastAsia="Georgia" w:hAnsi="Book Antiqua" w:cs="Times New Roman"/>
          <w:bCs/>
          <w:color w:val="auto"/>
          <w:sz w:val="24"/>
          <w:szCs w:val="24"/>
          <w:lang w:val="en-US"/>
        </w:rPr>
        <w:t>In the LDLT procedure, venous drainage was facilitated by creating a wide-orifice venous drainage model using a saphenous vein graft followed by a wide-aperture anastomosis created between the wide-orifice hepatic vein and inferior</w:t>
      </w:r>
      <w:r w:rsidRPr="00E757E3" w:rsidDel="00BC02CE">
        <w:rPr>
          <w:rFonts w:ascii="Book Antiqua" w:eastAsia="Georgia" w:hAnsi="Book Antiqua" w:cs="Times New Roman"/>
          <w:bCs/>
          <w:color w:val="auto"/>
          <w:sz w:val="24"/>
          <w:szCs w:val="24"/>
          <w:lang w:val="en-US"/>
        </w:rPr>
        <w:t xml:space="preserve"> </w:t>
      </w:r>
      <w:r w:rsidRPr="00E757E3">
        <w:rPr>
          <w:rFonts w:ascii="Book Antiqua" w:eastAsia="Georgia" w:hAnsi="Book Antiqua" w:cs="Times New Roman"/>
          <w:bCs/>
          <w:color w:val="auto"/>
          <w:sz w:val="24"/>
          <w:szCs w:val="24"/>
          <w:lang w:val="en-US"/>
        </w:rPr>
        <w:t xml:space="preserve">vena cava. In the DDLT procedure, a </w:t>
      </w:r>
      <w:proofErr w:type="spellStart"/>
      <w:r w:rsidRPr="00E757E3">
        <w:rPr>
          <w:rFonts w:ascii="Book Antiqua" w:eastAsia="Georgia" w:hAnsi="Book Antiqua" w:cs="Times New Roman"/>
          <w:bCs/>
          <w:color w:val="auto"/>
          <w:sz w:val="24"/>
          <w:szCs w:val="24"/>
          <w:lang w:val="en-US"/>
        </w:rPr>
        <w:t>hepato-caval</w:t>
      </w:r>
      <w:proofErr w:type="spellEnd"/>
      <w:r w:rsidRPr="00E757E3">
        <w:rPr>
          <w:rFonts w:ascii="Book Antiqua" w:eastAsia="Georgia" w:hAnsi="Book Antiqua" w:cs="Times New Roman"/>
          <w:bCs/>
          <w:color w:val="auto"/>
          <w:sz w:val="24"/>
          <w:szCs w:val="24"/>
          <w:lang w:val="en-US"/>
        </w:rPr>
        <w:t xml:space="preserve"> anastomosis was created by using the standard piggyback technique. Anastomoses of other vascular structures and the biliary tract were created by standard techniques.</w:t>
      </w:r>
    </w:p>
    <w:p w:rsidR="002F17BB" w:rsidRPr="00E757E3" w:rsidRDefault="002F17BB" w:rsidP="00E757E3">
      <w:pPr>
        <w:adjustRightInd w:val="0"/>
        <w:snapToGrid w:val="0"/>
        <w:spacing w:after="0" w:line="360" w:lineRule="auto"/>
        <w:ind w:firstLine="432"/>
        <w:jc w:val="both"/>
        <w:rPr>
          <w:rFonts w:ascii="Book Antiqua" w:eastAsia="Georgia" w:hAnsi="Book Antiqua" w:cs="Times New Roman"/>
          <w:bCs/>
          <w:color w:val="auto"/>
          <w:sz w:val="24"/>
          <w:szCs w:val="24"/>
          <w:lang w:val="en-US"/>
        </w:rPr>
      </w:pPr>
      <w:r w:rsidRPr="00E757E3">
        <w:rPr>
          <w:rFonts w:ascii="Book Antiqua" w:eastAsia="Georgia" w:hAnsi="Book Antiqua" w:cs="Times New Roman"/>
          <w:bCs/>
          <w:color w:val="auto"/>
          <w:sz w:val="24"/>
          <w:szCs w:val="24"/>
          <w:lang w:val="en-US"/>
        </w:rPr>
        <w:t xml:space="preserve">In the early postoperative period, all known HCC cases were given the immunosuppressive regimen of low-dose </w:t>
      </w:r>
      <w:proofErr w:type="spellStart"/>
      <w:r w:rsidRPr="00E757E3">
        <w:rPr>
          <w:rFonts w:ascii="Book Antiqua" w:eastAsia="Georgia" w:hAnsi="Book Antiqua" w:cs="Times New Roman"/>
          <w:bCs/>
          <w:color w:val="auto"/>
          <w:sz w:val="24"/>
          <w:szCs w:val="24"/>
          <w:lang w:val="en-US"/>
        </w:rPr>
        <w:t>sirolimus</w:t>
      </w:r>
      <w:proofErr w:type="spellEnd"/>
      <w:r w:rsidRPr="00E757E3">
        <w:rPr>
          <w:rFonts w:ascii="Book Antiqua" w:eastAsia="Georgia" w:hAnsi="Book Antiqua" w:cs="Times New Roman"/>
          <w:bCs/>
          <w:color w:val="auto"/>
          <w:sz w:val="24"/>
          <w:szCs w:val="24"/>
          <w:lang w:val="en-US"/>
        </w:rPr>
        <w:t xml:space="preserve">, steroids, and </w:t>
      </w:r>
      <w:proofErr w:type="spellStart"/>
      <w:r w:rsidRPr="00E757E3">
        <w:rPr>
          <w:rFonts w:ascii="Book Antiqua" w:eastAsia="Georgia" w:hAnsi="Book Antiqua" w:cs="Times New Roman"/>
          <w:bCs/>
          <w:color w:val="auto"/>
          <w:sz w:val="24"/>
          <w:szCs w:val="24"/>
          <w:lang w:val="en-US"/>
        </w:rPr>
        <w:t>mycophenolate</w:t>
      </w:r>
      <w:proofErr w:type="spellEnd"/>
      <w:r w:rsidRPr="00E757E3">
        <w:rPr>
          <w:rFonts w:ascii="Book Antiqua" w:eastAsia="Georgia" w:hAnsi="Book Antiqua" w:cs="Times New Roman"/>
          <w:bCs/>
          <w:color w:val="auto"/>
          <w:sz w:val="24"/>
          <w:szCs w:val="24"/>
          <w:lang w:val="en-US"/>
        </w:rPr>
        <w:t xml:space="preserve"> </w:t>
      </w:r>
      <w:proofErr w:type="spellStart"/>
      <w:r w:rsidRPr="00E757E3">
        <w:rPr>
          <w:rFonts w:ascii="Book Antiqua" w:eastAsia="Georgia" w:hAnsi="Book Antiqua" w:cs="Times New Roman"/>
          <w:bCs/>
          <w:color w:val="auto"/>
          <w:sz w:val="24"/>
          <w:szCs w:val="24"/>
          <w:lang w:val="en-US"/>
        </w:rPr>
        <w:t>mofetil</w:t>
      </w:r>
      <w:proofErr w:type="spellEnd"/>
      <w:r w:rsidRPr="00E757E3">
        <w:rPr>
          <w:rFonts w:ascii="Book Antiqua" w:eastAsia="Georgia" w:hAnsi="Book Antiqua" w:cs="Times New Roman"/>
          <w:bCs/>
          <w:color w:val="auto"/>
          <w:sz w:val="24"/>
          <w:szCs w:val="24"/>
          <w:lang w:val="en-US"/>
        </w:rPr>
        <w:t xml:space="preserve">. The postoperative pharmaceutical regimen for non-HCC patients who received LT for end-stage liver disease included the </w:t>
      </w:r>
      <w:proofErr w:type="spellStart"/>
      <w:r w:rsidRPr="00E757E3">
        <w:rPr>
          <w:rFonts w:ascii="Book Antiqua" w:eastAsia="Georgia" w:hAnsi="Book Antiqua" w:cs="Times New Roman"/>
          <w:bCs/>
          <w:color w:val="auto"/>
          <w:sz w:val="24"/>
          <w:szCs w:val="24"/>
          <w:lang w:val="en-US"/>
        </w:rPr>
        <w:t>calcineurin</w:t>
      </w:r>
      <w:proofErr w:type="spellEnd"/>
      <w:r w:rsidRPr="00E757E3">
        <w:rPr>
          <w:rFonts w:ascii="Book Antiqua" w:eastAsia="Georgia" w:hAnsi="Book Antiqua" w:cs="Times New Roman"/>
          <w:bCs/>
          <w:color w:val="auto"/>
          <w:sz w:val="24"/>
          <w:szCs w:val="24"/>
          <w:lang w:val="en-US"/>
        </w:rPr>
        <w:t xml:space="preserve"> inhibitor; however, nine of those patients were subsequently diagnosed with HCC by pathology and were immediately switched to </w:t>
      </w:r>
      <w:proofErr w:type="spellStart"/>
      <w:r w:rsidRPr="00E757E3">
        <w:rPr>
          <w:rFonts w:ascii="Book Antiqua" w:eastAsia="Georgia" w:hAnsi="Book Antiqua" w:cs="Times New Roman"/>
          <w:bCs/>
          <w:color w:val="auto"/>
          <w:sz w:val="24"/>
          <w:szCs w:val="24"/>
          <w:lang w:val="en-US"/>
        </w:rPr>
        <w:t>sirolimus</w:t>
      </w:r>
      <w:proofErr w:type="spellEnd"/>
      <w:r w:rsidRPr="00E757E3">
        <w:rPr>
          <w:rFonts w:ascii="Book Antiqua" w:eastAsia="Georgia" w:hAnsi="Book Antiqua" w:cs="Times New Roman"/>
          <w:bCs/>
          <w:color w:val="auto"/>
          <w:sz w:val="24"/>
          <w:szCs w:val="24"/>
          <w:lang w:val="en-US"/>
        </w:rPr>
        <w:t xml:space="preserve"> treatment.</w:t>
      </w:r>
    </w:p>
    <w:p w:rsidR="002F17BB" w:rsidRPr="00E757E3" w:rsidRDefault="002F17BB" w:rsidP="00E757E3">
      <w:pPr>
        <w:adjustRightInd w:val="0"/>
        <w:snapToGrid w:val="0"/>
        <w:spacing w:after="0" w:line="360" w:lineRule="auto"/>
        <w:ind w:firstLine="432"/>
        <w:jc w:val="both"/>
        <w:rPr>
          <w:rFonts w:ascii="Book Antiqua" w:eastAsia="Georgia" w:hAnsi="Book Antiqua" w:cs="Times New Roman"/>
          <w:bCs/>
          <w:color w:val="auto"/>
          <w:sz w:val="24"/>
          <w:szCs w:val="24"/>
          <w:lang w:val="en-US"/>
        </w:rPr>
      </w:pPr>
      <w:r w:rsidRPr="00E757E3">
        <w:rPr>
          <w:rFonts w:ascii="Book Antiqua" w:eastAsia="Georgia" w:hAnsi="Book Antiqua" w:cs="Times New Roman"/>
          <w:bCs/>
          <w:color w:val="auto"/>
          <w:sz w:val="24"/>
          <w:szCs w:val="24"/>
          <w:lang w:val="en-US"/>
        </w:rPr>
        <w:t xml:space="preserve">All patients were followed-up with measurement of AFP levels at </w:t>
      </w:r>
      <w:r w:rsidRPr="0015610A">
        <w:rPr>
          <w:rFonts w:ascii="Book Antiqua" w:eastAsia="Georgia" w:hAnsi="Book Antiqua" w:cs="Times New Roman"/>
          <w:bCs/>
          <w:color w:val="auto"/>
          <w:sz w:val="24"/>
          <w:szCs w:val="24"/>
          <w:lang w:val="en-US"/>
        </w:rPr>
        <w:t>3-mo</w:t>
      </w:r>
      <w:r w:rsidRPr="00E757E3">
        <w:rPr>
          <w:rFonts w:ascii="Book Antiqua" w:eastAsia="Georgia" w:hAnsi="Book Antiqua" w:cs="Times New Roman"/>
          <w:bCs/>
          <w:color w:val="auto"/>
          <w:sz w:val="24"/>
          <w:szCs w:val="24"/>
          <w:lang w:val="en-US"/>
        </w:rPr>
        <w:t xml:space="preserve"> intervals and </w:t>
      </w:r>
      <w:proofErr w:type="spellStart"/>
      <w:r w:rsidRPr="00E757E3">
        <w:rPr>
          <w:rFonts w:ascii="Book Antiqua" w:eastAsia="Georgia" w:hAnsi="Book Antiqua" w:cs="Times New Roman"/>
          <w:bCs/>
          <w:color w:val="auto"/>
          <w:sz w:val="24"/>
          <w:szCs w:val="24"/>
          <w:lang w:val="en-US"/>
        </w:rPr>
        <w:t>thoracoabdominal</w:t>
      </w:r>
      <w:proofErr w:type="spellEnd"/>
      <w:r w:rsidRPr="00E757E3">
        <w:rPr>
          <w:rFonts w:ascii="Book Antiqua" w:eastAsia="Georgia" w:hAnsi="Book Antiqua" w:cs="Times New Roman"/>
          <w:bCs/>
          <w:color w:val="auto"/>
          <w:sz w:val="24"/>
          <w:szCs w:val="24"/>
          <w:lang w:val="en-US"/>
        </w:rPr>
        <w:t xml:space="preserve"> </w:t>
      </w:r>
      <w:proofErr w:type="spellStart"/>
      <w:r w:rsidRPr="00E757E3">
        <w:rPr>
          <w:rFonts w:ascii="Book Antiqua" w:eastAsia="Georgia" w:hAnsi="Book Antiqua" w:cs="Times New Roman"/>
          <w:bCs/>
          <w:color w:val="auto"/>
          <w:sz w:val="24"/>
          <w:szCs w:val="24"/>
          <w:lang w:val="en-US"/>
        </w:rPr>
        <w:t>multidetector</w:t>
      </w:r>
      <w:proofErr w:type="spellEnd"/>
      <w:r w:rsidRPr="00E757E3">
        <w:rPr>
          <w:rFonts w:ascii="Book Antiqua" w:eastAsia="Georgia" w:hAnsi="Book Antiqua" w:cs="Times New Roman"/>
          <w:bCs/>
          <w:color w:val="auto"/>
          <w:sz w:val="24"/>
          <w:szCs w:val="24"/>
          <w:lang w:val="en-US"/>
        </w:rPr>
        <w:t xml:space="preserve"> computed tomography (MDCT) imaging at </w:t>
      </w:r>
      <w:r w:rsidRPr="0015610A">
        <w:rPr>
          <w:rFonts w:ascii="Book Antiqua" w:eastAsia="Georgia" w:hAnsi="Book Antiqua" w:cs="Times New Roman"/>
          <w:bCs/>
          <w:color w:val="auto"/>
          <w:sz w:val="24"/>
          <w:szCs w:val="24"/>
          <w:lang w:val="en-US"/>
        </w:rPr>
        <w:t>6-mo</w:t>
      </w:r>
      <w:r w:rsidRPr="00E757E3">
        <w:rPr>
          <w:rFonts w:ascii="Book Antiqua" w:eastAsia="Georgia" w:hAnsi="Book Antiqua" w:cs="Times New Roman"/>
          <w:bCs/>
          <w:color w:val="auto"/>
          <w:sz w:val="24"/>
          <w:szCs w:val="24"/>
          <w:lang w:val="en-US"/>
        </w:rPr>
        <w:t xml:space="preserve"> intervals. Suspicion of tumor recurrence led to shorter interval monitoring. Sixty-nine patients with chronic liver disease showed enhanced AFP values during follow-up and were monitored by dynamic MDCT. Five additional cases of primary HCC showed enhanced AFP levels by other tests carried out for symptoms unrelated to clinical liver disease and were then monitored by dynamic MDCT. HCC recurrence was indicated when dynamic MDCT scan images showed heterogeneous </w:t>
      </w:r>
      <w:r w:rsidRPr="00E757E3">
        <w:rPr>
          <w:rFonts w:ascii="Book Antiqua" w:eastAsia="Georgia" w:hAnsi="Book Antiqua" w:cs="Times New Roman"/>
          <w:bCs/>
          <w:color w:val="auto"/>
          <w:sz w:val="24"/>
          <w:szCs w:val="24"/>
          <w:lang w:val="en-US"/>
        </w:rPr>
        <w:lastRenderedPageBreak/>
        <w:t xml:space="preserve">contrast with the arterial phase, evidenced by </w:t>
      </w:r>
      <w:proofErr w:type="spellStart"/>
      <w:r w:rsidRPr="00E757E3">
        <w:rPr>
          <w:rFonts w:ascii="Book Antiqua" w:eastAsia="Georgia" w:hAnsi="Book Antiqua" w:cs="Times New Roman"/>
          <w:bCs/>
          <w:color w:val="auto"/>
          <w:sz w:val="24"/>
          <w:szCs w:val="24"/>
          <w:lang w:val="en-US"/>
        </w:rPr>
        <w:t>hypodense</w:t>
      </w:r>
      <w:proofErr w:type="spellEnd"/>
      <w:r w:rsidRPr="00E757E3">
        <w:rPr>
          <w:rFonts w:ascii="Book Antiqua" w:eastAsia="Georgia" w:hAnsi="Book Antiqua" w:cs="Times New Roman"/>
          <w:bCs/>
          <w:color w:val="auto"/>
          <w:sz w:val="24"/>
          <w:szCs w:val="24"/>
          <w:lang w:val="en-US"/>
        </w:rPr>
        <w:t xml:space="preserve"> or </w:t>
      </w:r>
      <w:proofErr w:type="spellStart"/>
      <w:r w:rsidRPr="00E757E3">
        <w:rPr>
          <w:rFonts w:ascii="Book Antiqua" w:eastAsia="Georgia" w:hAnsi="Book Antiqua" w:cs="Times New Roman"/>
          <w:bCs/>
          <w:color w:val="auto"/>
          <w:sz w:val="24"/>
          <w:szCs w:val="24"/>
          <w:lang w:val="en-US"/>
        </w:rPr>
        <w:t>isodense</w:t>
      </w:r>
      <w:proofErr w:type="spellEnd"/>
      <w:r w:rsidRPr="00E757E3">
        <w:rPr>
          <w:rFonts w:ascii="Book Antiqua" w:eastAsia="Georgia" w:hAnsi="Book Antiqua" w:cs="Times New Roman"/>
          <w:bCs/>
          <w:color w:val="auto"/>
          <w:sz w:val="24"/>
          <w:szCs w:val="24"/>
          <w:lang w:val="en-US"/>
        </w:rPr>
        <w:t xml:space="preserve"> regions in the normal liver parenchyma of the portal phase, and contrast enhancement extending to the capsule in the late phase. In cases of suspected HCC, ultrasonography or CT-guided biopsy was performed, depending on mass location. A total of 74 patients were diagnosed with HCC during follow-up. </w:t>
      </w:r>
    </w:p>
    <w:p w:rsidR="002F17BB" w:rsidRDefault="002F17BB" w:rsidP="00E757E3">
      <w:pPr>
        <w:adjustRightInd w:val="0"/>
        <w:snapToGrid w:val="0"/>
        <w:spacing w:after="0" w:line="360" w:lineRule="auto"/>
        <w:ind w:firstLine="432"/>
        <w:jc w:val="both"/>
        <w:rPr>
          <w:rFonts w:ascii="Book Antiqua" w:eastAsiaTheme="minorEastAsia" w:hAnsi="Book Antiqua" w:cs="Times New Roman"/>
          <w:color w:val="auto"/>
          <w:sz w:val="24"/>
          <w:szCs w:val="24"/>
          <w:lang w:val="en-US" w:eastAsia="zh-CN"/>
        </w:rPr>
      </w:pPr>
      <w:r w:rsidRPr="00E757E3">
        <w:rPr>
          <w:rFonts w:ascii="Book Antiqua" w:eastAsia="Georgia" w:hAnsi="Book Antiqua" w:cs="Times New Roman"/>
          <w:bCs/>
          <w:color w:val="auto"/>
          <w:sz w:val="24"/>
          <w:szCs w:val="24"/>
          <w:lang w:val="en-US"/>
        </w:rPr>
        <w:t xml:space="preserve">HCC recurrence was diagnosed by enhanced blood AFP levels, MDCT tumor detection, and/or biopsy-detected cancer of the same cell type as the originally resected HCC. Recurrence was categorized as either systemic metastasis (in a different organ system with no other identifiable cause) or </w:t>
      </w:r>
      <w:proofErr w:type="spellStart"/>
      <w:r w:rsidRPr="00E757E3">
        <w:rPr>
          <w:rFonts w:ascii="Book Antiqua" w:eastAsia="Georgia" w:hAnsi="Book Antiqua" w:cs="Times New Roman"/>
          <w:bCs/>
          <w:color w:val="auto"/>
          <w:sz w:val="24"/>
          <w:szCs w:val="24"/>
          <w:lang w:val="en-US"/>
        </w:rPr>
        <w:t>locoregional</w:t>
      </w:r>
      <w:proofErr w:type="spellEnd"/>
      <w:r w:rsidRPr="00E757E3">
        <w:rPr>
          <w:rFonts w:ascii="Book Antiqua" w:eastAsia="Georgia" w:hAnsi="Book Antiqua" w:cs="Times New Roman"/>
          <w:bCs/>
          <w:color w:val="auto"/>
          <w:sz w:val="24"/>
          <w:szCs w:val="24"/>
          <w:lang w:val="en-US"/>
        </w:rPr>
        <w:t xml:space="preserve"> (within the transplanted liver and/or </w:t>
      </w:r>
      <w:proofErr w:type="spellStart"/>
      <w:r w:rsidRPr="00E757E3">
        <w:rPr>
          <w:rFonts w:ascii="Book Antiqua" w:eastAsia="Georgia" w:hAnsi="Book Antiqua" w:cs="Times New Roman"/>
          <w:bCs/>
          <w:color w:val="auto"/>
          <w:sz w:val="24"/>
          <w:szCs w:val="24"/>
          <w:lang w:val="en-US"/>
        </w:rPr>
        <w:t>perihepatic</w:t>
      </w:r>
      <w:proofErr w:type="spellEnd"/>
      <w:r w:rsidRPr="00E757E3">
        <w:rPr>
          <w:rFonts w:ascii="Book Antiqua" w:eastAsia="Georgia" w:hAnsi="Book Antiqua" w:cs="Times New Roman"/>
          <w:bCs/>
          <w:color w:val="auto"/>
          <w:sz w:val="24"/>
          <w:szCs w:val="24"/>
          <w:lang w:val="en-US"/>
        </w:rPr>
        <w:t xml:space="preserve"> lymph node chain). </w:t>
      </w:r>
      <w:r w:rsidRPr="00E757E3">
        <w:rPr>
          <w:rFonts w:ascii="Book Antiqua" w:hAnsi="Book Antiqua" w:cs="Times New Roman"/>
          <w:color w:val="auto"/>
          <w:sz w:val="24"/>
          <w:szCs w:val="24"/>
          <w:lang w:val="en-US"/>
        </w:rPr>
        <w:t xml:space="preserve">Overall survival was defined as the time interval from LT to death from any cause, or to the last outpatient clinical follow-up for censored patients. Disease-free survival was defined as the time from LT to HCC recurrence or death from any cause. </w:t>
      </w:r>
    </w:p>
    <w:p w:rsidR="00585E9F" w:rsidRPr="00585E9F" w:rsidRDefault="00585E9F" w:rsidP="00E757E3">
      <w:pPr>
        <w:adjustRightInd w:val="0"/>
        <w:snapToGrid w:val="0"/>
        <w:spacing w:after="0" w:line="360" w:lineRule="auto"/>
        <w:ind w:firstLine="432"/>
        <w:jc w:val="both"/>
        <w:rPr>
          <w:rFonts w:ascii="Book Antiqua" w:eastAsiaTheme="minorEastAsia" w:hAnsi="Book Antiqua" w:cs="Times New Roman"/>
          <w:color w:val="auto"/>
          <w:sz w:val="24"/>
          <w:szCs w:val="24"/>
          <w:lang w:val="en-US" w:eastAsia="zh-CN"/>
        </w:rPr>
      </w:pPr>
    </w:p>
    <w:p w:rsidR="00585E9F" w:rsidRPr="00585E9F" w:rsidRDefault="00585E9F" w:rsidP="00585E9F">
      <w:pPr>
        <w:adjustRightInd w:val="0"/>
        <w:snapToGrid w:val="0"/>
        <w:spacing w:after="0" w:line="360" w:lineRule="auto"/>
        <w:jc w:val="both"/>
        <w:rPr>
          <w:rFonts w:ascii="Book Antiqua" w:eastAsiaTheme="minorEastAsia" w:hAnsi="Book Antiqua" w:cs="Times New Roman"/>
          <w:b/>
          <w:i/>
          <w:color w:val="auto"/>
          <w:sz w:val="24"/>
          <w:szCs w:val="24"/>
          <w:lang w:val="en-US" w:eastAsia="zh-CN"/>
        </w:rPr>
      </w:pPr>
      <w:r w:rsidRPr="00585E9F">
        <w:rPr>
          <w:rFonts w:ascii="Book Antiqua" w:hAnsi="Book Antiqua" w:cs="Times New Roman"/>
          <w:b/>
          <w:i/>
          <w:color w:val="auto"/>
          <w:sz w:val="24"/>
          <w:szCs w:val="24"/>
          <w:lang w:val="en-US"/>
        </w:rPr>
        <w:t>Statistical analys</w:t>
      </w:r>
      <w:r w:rsidRPr="00585E9F">
        <w:rPr>
          <w:rFonts w:ascii="Book Antiqua" w:eastAsiaTheme="minorEastAsia" w:hAnsi="Book Antiqua" w:cs="Times New Roman" w:hint="eastAsia"/>
          <w:b/>
          <w:i/>
          <w:color w:val="auto"/>
          <w:sz w:val="24"/>
          <w:szCs w:val="24"/>
          <w:lang w:val="en-US" w:eastAsia="zh-CN"/>
        </w:rPr>
        <w:t>i</w:t>
      </w:r>
      <w:r w:rsidRPr="00585E9F">
        <w:rPr>
          <w:rFonts w:ascii="Book Antiqua" w:hAnsi="Book Antiqua" w:cs="Times New Roman"/>
          <w:b/>
          <w:i/>
          <w:color w:val="auto"/>
          <w:sz w:val="24"/>
          <w:szCs w:val="24"/>
          <w:lang w:val="en-US"/>
        </w:rPr>
        <w:t>s</w:t>
      </w:r>
    </w:p>
    <w:p w:rsidR="002F17BB" w:rsidRPr="00E757E3" w:rsidRDefault="002F17BB" w:rsidP="00585E9F">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 xml:space="preserve">Statistical analyses were performed by the SPSS software package (version 13.0; SPSS, Chicago, IL, </w:t>
      </w:r>
      <w:r w:rsidR="00610948" w:rsidRPr="00E757E3">
        <w:rPr>
          <w:rFonts w:ascii="Book Antiqua" w:hAnsi="Book Antiqua" w:cs="Times New Roman"/>
          <w:color w:val="auto"/>
          <w:sz w:val="24"/>
          <w:szCs w:val="24"/>
          <w:lang w:val="en-US"/>
        </w:rPr>
        <w:t>U</w:t>
      </w:r>
      <w:r w:rsidR="00610948" w:rsidRPr="00E757E3">
        <w:rPr>
          <w:rFonts w:ascii="Book Antiqua" w:eastAsiaTheme="minorEastAsia" w:hAnsi="Book Antiqua" w:cs="Times New Roman"/>
          <w:color w:val="auto"/>
          <w:sz w:val="24"/>
          <w:szCs w:val="24"/>
          <w:lang w:val="en-US" w:eastAsia="zh-CN"/>
        </w:rPr>
        <w:t xml:space="preserve">nited </w:t>
      </w:r>
      <w:r w:rsidR="00610948" w:rsidRPr="00E757E3">
        <w:rPr>
          <w:rFonts w:ascii="Book Antiqua" w:hAnsi="Book Antiqua" w:cs="Times New Roman"/>
          <w:color w:val="auto"/>
          <w:sz w:val="24"/>
          <w:szCs w:val="24"/>
          <w:lang w:val="en-US"/>
        </w:rPr>
        <w:t>S</w:t>
      </w:r>
      <w:r w:rsidR="00610948" w:rsidRPr="00E757E3">
        <w:rPr>
          <w:rFonts w:ascii="Book Antiqua" w:eastAsiaTheme="minorEastAsia" w:hAnsi="Book Antiqua" w:cs="Times New Roman"/>
          <w:color w:val="auto"/>
          <w:sz w:val="24"/>
          <w:szCs w:val="24"/>
          <w:lang w:val="en-US" w:eastAsia="zh-CN"/>
        </w:rPr>
        <w:t>tates</w:t>
      </w:r>
      <w:r w:rsidRPr="00E757E3">
        <w:rPr>
          <w:rFonts w:ascii="Book Antiqua" w:hAnsi="Book Antiqua" w:cs="Times New Roman"/>
          <w:color w:val="auto"/>
          <w:sz w:val="24"/>
          <w:szCs w:val="24"/>
          <w:lang w:val="en-US"/>
        </w:rPr>
        <w:t>). Categorical data we</w:t>
      </w:r>
      <w:r w:rsidR="00610948" w:rsidRPr="00E757E3">
        <w:rPr>
          <w:rFonts w:ascii="Book Antiqua" w:hAnsi="Book Antiqua" w:cs="Times New Roman"/>
          <w:color w:val="auto"/>
          <w:sz w:val="24"/>
          <w:szCs w:val="24"/>
          <w:lang w:val="en-US"/>
        </w:rPr>
        <w:t xml:space="preserve">re analyzed by the Chi-squared </w:t>
      </w:r>
      <w:r w:rsidRPr="00E757E3">
        <w:rPr>
          <w:rFonts w:ascii="Book Antiqua" w:hAnsi="Book Antiqua" w:cs="Times New Roman"/>
          <w:color w:val="auto"/>
          <w:sz w:val="24"/>
          <w:szCs w:val="24"/>
          <w:lang w:val="en-US"/>
        </w:rPr>
        <w:sym w:font="Symbol" w:char="F063"/>
      </w:r>
      <w:r w:rsidRPr="00E757E3">
        <w:rPr>
          <w:rFonts w:ascii="Book Antiqua" w:hAnsi="Book Antiqua" w:cs="Times New Roman"/>
          <w:color w:val="auto"/>
          <w:sz w:val="24"/>
          <w:szCs w:val="24"/>
          <w:vertAlign w:val="superscript"/>
          <w:lang w:val="en-US"/>
        </w:rPr>
        <w:t>2</w:t>
      </w:r>
      <w:r w:rsidRPr="00E757E3">
        <w:rPr>
          <w:rFonts w:ascii="Book Antiqua" w:hAnsi="Book Antiqua" w:cs="Times New Roman"/>
          <w:color w:val="auto"/>
          <w:sz w:val="24"/>
          <w:szCs w:val="24"/>
          <w:lang w:val="en-US"/>
        </w:rPr>
        <w:t xml:space="preserve"> test. Continuous data were analyzed by the ANOVA test. Overall and disease-free survivals were calculated by the </w:t>
      </w:r>
      <w:proofErr w:type="spellStart"/>
      <w:r w:rsidRPr="00E757E3">
        <w:rPr>
          <w:rFonts w:ascii="Book Antiqua" w:hAnsi="Book Antiqua" w:cs="Times New Roman"/>
          <w:color w:val="auto"/>
          <w:sz w:val="24"/>
          <w:szCs w:val="24"/>
          <w:lang w:val="en-US"/>
        </w:rPr>
        <w:t>univariate</w:t>
      </w:r>
      <w:proofErr w:type="spellEnd"/>
      <w:r w:rsidRPr="00E757E3">
        <w:rPr>
          <w:rFonts w:ascii="Book Antiqua" w:hAnsi="Book Antiqua" w:cs="Times New Roman"/>
          <w:color w:val="auto"/>
          <w:sz w:val="24"/>
          <w:szCs w:val="24"/>
          <w:lang w:val="en-US"/>
        </w:rPr>
        <w:t xml:space="preserve"> Kaplan–Meier method. Statistical significance was indicated by </w:t>
      </w:r>
      <w:r w:rsidR="00610948" w:rsidRPr="00E757E3">
        <w:rPr>
          <w:rFonts w:ascii="Book Antiqua" w:hAnsi="Book Antiqua" w:cs="Times New Roman"/>
          <w:i/>
          <w:color w:val="auto"/>
          <w:sz w:val="24"/>
          <w:szCs w:val="24"/>
          <w:lang w:val="en-US"/>
        </w:rPr>
        <w:t>P</w:t>
      </w:r>
      <w:r w:rsidR="00610948" w:rsidRPr="00E757E3">
        <w:rPr>
          <w:rFonts w:ascii="Book Antiqua" w:eastAsiaTheme="minorEastAsia" w:hAnsi="Book Antiqua" w:cs="Times New Roman"/>
          <w:i/>
          <w:color w:val="auto"/>
          <w:sz w:val="24"/>
          <w:szCs w:val="24"/>
          <w:lang w:val="en-US" w:eastAsia="zh-CN"/>
        </w:rPr>
        <w:t xml:space="preserve"> </w:t>
      </w:r>
      <w:r w:rsidRPr="00E757E3">
        <w:rPr>
          <w:rFonts w:ascii="Book Antiqua" w:hAnsi="Book Antiqua" w:cs="Times New Roman"/>
          <w:color w:val="auto"/>
          <w:sz w:val="24"/>
          <w:szCs w:val="24"/>
          <w:lang w:val="en-US"/>
        </w:rPr>
        <w:t>&lt;</w:t>
      </w:r>
      <w:r w:rsidR="00610948" w:rsidRPr="00E757E3">
        <w:rPr>
          <w:rFonts w:ascii="Book Antiqua" w:eastAsiaTheme="minorEastAsia" w:hAnsi="Book Antiqua" w:cs="Times New Roman"/>
          <w:color w:val="auto"/>
          <w:sz w:val="24"/>
          <w:szCs w:val="24"/>
          <w:lang w:val="en-US" w:eastAsia="zh-CN"/>
        </w:rPr>
        <w:t xml:space="preserve"> </w:t>
      </w:r>
      <w:r w:rsidRPr="00E757E3">
        <w:rPr>
          <w:rFonts w:ascii="Book Antiqua" w:hAnsi="Book Antiqua" w:cs="Times New Roman"/>
          <w:color w:val="auto"/>
          <w:sz w:val="24"/>
          <w:szCs w:val="24"/>
          <w:lang w:val="en-US"/>
        </w:rPr>
        <w:t>0.05. Data are expressed as mean ± standard errors of the mean (SEM).</w:t>
      </w:r>
    </w:p>
    <w:p w:rsidR="002F17BB" w:rsidRPr="00E757E3" w:rsidRDefault="002F17BB" w:rsidP="00E757E3">
      <w:pPr>
        <w:adjustRightInd w:val="0"/>
        <w:snapToGrid w:val="0"/>
        <w:spacing w:after="0" w:line="360" w:lineRule="auto"/>
        <w:jc w:val="both"/>
        <w:rPr>
          <w:rFonts w:ascii="Book Antiqua" w:hAnsi="Book Antiqua" w:cs="Times New Roman"/>
          <w:b/>
          <w:color w:val="auto"/>
          <w:sz w:val="24"/>
          <w:szCs w:val="24"/>
          <w:lang w:val="en-US"/>
        </w:rPr>
      </w:pPr>
    </w:p>
    <w:p w:rsidR="002F17BB" w:rsidRPr="00E757E3" w:rsidRDefault="002F17BB" w:rsidP="00E757E3">
      <w:pPr>
        <w:adjustRightInd w:val="0"/>
        <w:snapToGrid w:val="0"/>
        <w:spacing w:after="0" w:line="360" w:lineRule="auto"/>
        <w:jc w:val="both"/>
        <w:rPr>
          <w:rFonts w:ascii="Book Antiqua" w:eastAsia="Georgia" w:hAnsi="Book Antiqua" w:cs="Times New Roman"/>
          <w:b/>
          <w:bCs/>
          <w:color w:val="auto"/>
          <w:sz w:val="24"/>
          <w:szCs w:val="24"/>
          <w:lang w:val="en-US"/>
        </w:rPr>
      </w:pPr>
      <w:r w:rsidRPr="00E757E3">
        <w:rPr>
          <w:rFonts w:ascii="Book Antiqua" w:eastAsia="Georgia" w:hAnsi="Book Antiqua" w:cs="Times New Roman"/>
          <w:b/>
          <w:bCs/>
          <w:color w:val="auto"/>
          <w:sz w:val="24"/>
          <w:szCs w:val="24"/>
          <w:lang w:val="en-US"/>
        </w:rPr>
        <w:t>RESULTS</w:t>
      </w:r>
    </w:p>
    <w:p w:rsidR="002F17BB" w:rsidRPr="00E757E3" w:rsidRDefault="002F17BB" w:rsidP="00E757E3">
      <w:pPr>
        <w:adjustRightInd w:val="0"/>
        <w:snapToGrid w:val="0"/>
        <w:spacing w:after="0" w:line="360" w:lineRule="auto"/>
        <w:jc w:val="both"/>
        <w:rPr>
          <w:rFonts w:ascii="Book Antiqua" w:eastAsia="Georgia" w:hAnsi="Book Antiqua" w:cs="Times New Roman"/>
          <w:bCs/>
          <w:color w:val="auto"/>
          <w:sz w:val="24"/>
          <w:szCs w:val="24"/>
          <w:lang w:val="en-US"/>
        </w:rPr>
      </w:pPr>
      <w:r w:rsidRPr="00E757E3">
        <w:rPr>
          <w:rFonts w:ascii="Book Antiqua" w:eastAsia="Georgia" w:hAnsi="Book Antiqua" w:cs="Times New Roman"/>
          <w:bCs/>
          <w:color w:val="auto"/>
          <w:sz w:val="24"/>
          <w:szCs w:val="24"/>
          <w:lang w:val="en-US"/>
        </w:rPr>
        <w:t xml:space="preserve">Eighty-three HCC patients who underwent LT were analyzed. The </w:t>
      </w:r>
      <w:proofErr w:type="spellStart"/>
      <w:r w:rsidRPr="00E757E3">
        <w:rPr>
          <w:rFonts w:ascii="Book Antiqua" w:eastAsia="Georgia" w:hAnsi="Book Antiqua" w:cs="Times New Roman"/>
          <w:bCs/>
          <w:color w:val="auto"/>
          <w:sz w:val="24"/>
          <w:szCs w:val="24"/>
          <w:lang w:val="en-US"/>
        </w:rPr>
        <w:t>male</w:t>
      </w:r>
      <w:proofErr w:type="gramStart"/>
      <w:r w:rsidRPr="00E757E3">
        <w:rPr>
          <w:rFonts w:ascii="Book Antiqua" w:eastAsia="Georgia" w:hAnsi="Book Antiqua" w:cs="Times New Roman"/>
          <w:bCs/>
          <w:color w:val="auto"/>
          <w:sz w:val="24"/>
          <w:szCs w:val="24"/>
          <w:lang w:val="en-US"/>
        </w:rPr>
        <w:t>:female</w:t>
      </w:r>
      <w:proofErr w:type="spellEnd"/>
      <w:proofErr w:type="gramEnd"/>
      <w:r w:rsidRPr="00E757E3">
        <w:rPr>
          <w:rFonts w:ascii="Book Antiqua" w:eastAsia="Georgia" w:hAnsi="Book Antiqua" w:cs="Times New Roman"/>
          <w:bCs/>
          <w:color w:val="auto"/>
          <w:sz w:val="24"/>
          <w:szCs w:val="24"/>
          <w:lang w:val="en-US"/>
        </w:rPr>
        <w:t xml:space="preserve"> ratio was strongly </w:t>
      </w:r>
      <w:r w:rsidR="00610948" w:rsidRPr="00E757E3">
        <w:rPr>
          <w:rFonts w:ascii="Book Antiqua" w:eastAsia="Georgia" w:hAnsi="Book Antiqua" w:cs="Times New Roman"/>
          <w:bCs/>
          <w:color w:val="auto"/>
          <w:sz w:val="24"/>
          <w:szCs w:val="24"/>
          <w:lang w:val="en-US"/>
        </w:rPr>
        <w:t>biased (74:</w:t>
      </w:r>
      <w:r w:rsidR="00610948" w:rsidRPr="00E757E3">
        <w:rPr>
          <w:rFonts w:ascii="Book Antiqua" w:eastAsiaTheme="minorEastAsia" w:hAnsi="Book Antiqua" w:cs="Times New Roman"/>
          <w:bCs/>
          <w:color w:val="auto"/>
          <w:sz w:val="24"/>
          <w:szCs w:val="24"/>
          <w:lang w:val="en-US" w:eastAsia="zh-CN"/>
        </w:rPr>
        <w:t xml:space="preserve"> </w:t>
      </w:r>
      <w:r w:rsidR="00610948" w:rsidRPr="00E757E3">
        <w:rPr>
          <w:rFonts w:ascii="Book Antiqua" w:eastAsia="Georgia" w:hAnsi="Book Antiqua" w:cs="Times New Roman"/>
          <w:bCs/>
          <w:color w:val="auto"/>
          <w:sz w:val="24"/>
          <w:szCs w:val="24"/>
          <w:lang w:val="en-US"/>
        </w:rPr>
        <w:t>9). The mean age was</w:t>
      </w:r>
      <w:r w:rsidRPr="00E757E3">
        <w:rPr>
          <w:rFonts w:ascii="Book Antiqua" w:eastAsia="Georgia" w:hAnsi="Book Antiqua" w:cs="Times New Roman"/>
          <w:bCs/>
          <w:color w:val="auto"/>
          <w:sz w:val="24"/>
          <w:szCs w:val="24"/>
          <w:lang w:val="en-US"/>
        </w:rPr>
        <w:t xml:space="preserve"> 51.3</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8.9 years (range: 18–69). The CATS procedure was used in only 28.9% of the LT patients (CATS group, </w:t>
      </w:r>
      <w:r w:rsidRPr="00E757E3">
        <w:rPr>
          <w:rFonts w:ascii="Book Antiqua" w:eastAsia="Georgia" w:hAnsi="Book Antiqua" w:cs="Times New Roman"/>
          <w:bCs/>
          <w:i/>
          <w:color w:val="auto"/>
          <w:sz w:val="24"/>
          <w:szCs w:val="24"/>
          <w:lang w:val="en-US"/>
        </w:rPr>
        <w:t>n</w:t>
      </w:r>
      <w:r w:rsidR="00610948"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4; non-CATS group, </w:t>
      </w:r>
      <w:r w:rsidRPr="00E757E3">
        <w:rPr>
          <w:rFonts w:ascii="Book Antiqua" w:eastAsia="Georgia" w:hAnsi="Book Antiqua" w:cs="Times New Roman"/>
          <w:bCs/>
          <w:i/>
          <w:color w:val="auto"/>
          <w:sz w:val="24"/>
          <w:szCs w:val="24"/>
          <w:lang w:val="en-US"/>
        </w:rPr>
        <w:t>n</w:t>
      </w:r>
      <w:r w:rsidR="00610948"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59). No significant differences were identified between the two groups in terms of age, sex, BMI, underlying disease, donor type, GRWR, Child–Pugh score, MELD score, tumor count, tumor size, AFP levels, Milan criteria, UCSF criteria, tumor differentiation, </w:t>
      </w:r>
      <w:proofErr w:type="spellStart"/>
      <w:proofErr w:type="gramStart"/>
      <w:r w:rsidRPr="00E757E3">
        <w:rPr>
          <w:rFonts w:ascii="Book Antiqua" w:eastAsia="Georgia" w:hAnsi="Book Antiqua" w:cs="Times New Roman"/>
          <w:bCs/>
          <w:color w:val="auto"/>
          <w:sz w:val="24"/>
          <w:szCs w:val="24"/>
          <w:lang w:val="en-US"/>
        </w:rPr>
        <w:t>macrovascular</w:t>
      </w:r>
      <w:proofErr w:type="spellEnd"/>
      <w:proofErr w:type="gramEnd"/>
      <w:r w:rsidRPr="00E757E3">
        <w:rPr>
          <w:rFonts w:ascii="Book Antiqua" w:eastAsia="Georgia" w:hAnsi="Book Antiqua" w:cs="Times New Roman"/>
          <w:bCs/>
          <w:color w:val="auto"/>
          <w:sz w:val="24"/>
          <w:szCs w:val="24"/>
          <w:lang w:val="en-US"/>
        </w:rPr>
        <w:t xml:space="preserve"> invasion, presence of recurrence, recurrence site, mortality rate, or duration of hospital stay. Clinical and demographic </w:t>
      </w:r>
      <w:r w:rsidRPr="00E757E3">
        <w:rPr>
          <w:rFonts w:ascii="Book Antiqua" w:eastAsia="Georgia" w:hAnsi="Book Antiqua" w:cs="Times New Roman"/>
          <w:bCs/>
          <w:color w:val="auto"/>
          <w:sz w:val="24"/>
          <w:szCs w:val="24"/>
          <w:lang w:val="en-US"/>
        </w:rPr>
        <w:lastRenderedPageBreak/>
        <w:t>data of both groups are shown in Table 1. The tumor characteristics of all patients are shown in Table 2. There was no difference between the groups for disease-free (</w:t>
      </w:r>
      <w:r w:rsidR="00610948" w:rsidRPr="00E757E3">
        <w:rPr>
          <w:rFonts w:ascii="Book Antiqua" w:eastAsia="Georgia" w:hAnsi="Book Antiqua" w:cs="Times New Roman"/>
          <w:bCs/>
          <w:i/>
          <w:color w:val="auto"/>
          <w:sz w:val="24"/>
          <w:szCs w:val="24"/>
          <w:lang w:val="en-US"/>
        </w:rPr>
        <w:t>P</w:t>
      </w:r>
      <w:r w:rsidR="00610948"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0.9) or overall (</w:t>
      </w:r>
      <w:r w:rsidR="00610948" w:rsidRPr="00E757E3">
        <w:rPr>
          <w:rFonts w:ascii="Book Antiqua" w:eastAsia="Georgia" w:hAnsi="Book Antiqua" w:cs="Times New Roman"/>
          <w:bCs/>
          <w:i/>
          <w:color w:val="auto"/>
          <w:sz w:val="24"/>
          <w:szCs w:val="24"/>
          <w:lang w:val="en-US"/>
        </w:rPr>
        <w:t>P</w:t>
      </w:r>
      <w:r w:rsidR="00610948"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0.06) survival </w:t>
      </w:r>
      <w:r w:rsidRPr="0015610A">
        <w:rPr>
          <w:rFonts w:ascii="Book Antiqua" w:eastAsia="Georgia" w:hAnsi="Book Antiqua" w:cs="Times New Roman"/>
          <w:bCs/>
          <w:color w:val="auto"/>
          <w:sz w:val="24"/>
          <w:szCs w:val="24"/>
          <w:lang w:val="en-US"/>
        </w:rPr>
        <w:t>(</w:t>
      </w:r>
      <w:r w:rsidR="0015610A" w:rsidRPr="0015610A">
        <w:rPr>
          <w:rFonts w:ascii="Book Antiqua" w:eastAsia="Georgia" w:hAnsi="Book Antiqua" w:cs="Times New Roman"/>
          <w:bCs/>
          <w:color w:val="auto"/>
          <w:sz w:val="24"/>
          <w:szCs w:val="24"/>
          <w:lang w:val="en-US"/>
        </w:rPr>
        <w:t>Figure</w:t>
      </w:r>
      <w:r w:rsidRPr="0015610A">
        <w:rPr>
          <w:rFonts w:ascii="Book Antiqua" w:eastAsia="Georgia" w:hAnsi="Book Antiqua" w:cs="Times New Roman"/>
          <w:bCs/>
          <w:color w:val="auto"/>
          <w:sz w:val="24"/>
          <w:szCs w:val="24"/>
          <w:lang w:val="en-US"/>
        </w:rPr>
        <w:t xml:space="preserve"> 2).</w:t>
      </w:r>
    </w:p>
    <w:p w:rsidR="002F17BB" w:rsidRPr="00E757E3" w:rsidRDefault="002F17BB" w:rsidP="00E757E3">
      <w:pPr>
        <w:adjustRightInd w:val="0"/>
        <w:snapToGrid w:val="0"/>
        <w:spacing w:after="0" w:line="360" w:lineRule="auto"/>
        <w:ind w:firstLine="432"/>
        <w:jc w:val="both"/>
        <w:rPr>
          <w:rFonts w:ascii="Book Antiqua" w:eastAsia="Georgia" w:hAnsi="Book Antiqua" w:cs="Times New Roman"/>
          <w:bCs/>
          <w:color w:val="auto"/>
          <w:sz w:val="24"/>
          <w:szCs w:val="24"/>
          <w:lang w:val="en-US"/>
        </w:rPr>
      </w:pPr>
      <w:r w:rsidRPr="00E757E3">
        <w:rPr>
          <w:rFonts w:ascii="Book Antiqua" w:eastAsia="Georgia" w:hAnsi="Book Antiqua" w:cs="Times New Roman"/>
          <w:bCs/>
          <w:color w:val="auto"/>
          <w:sz w:val="24"/>
          <w:szCs w:val="24"/>
          <w:lang w:val="en-US"/>
        </w:rPr>
        <w:t>The mean follow-up time for the CATS group was 25.8</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 xml:space="preserve">15.1 mo (range: 4–53), during which systemic metastasis and/or </w:t>
      </w:r>
      <w:proofErr w:type="spellStart"/>
      <w:r w:rsidRPr="00E757E3">
        <w:rPr>
          <w:rFonts w:ascii="Book Antiqua" w:eastAsia="Georgia" w:hAnsi="Book Antiqua" w:cs="Times New Roman"/>
          <w:bCs/>
          <w:color w:val="auto"/>
          <w:sz w:val="24"/>
          <w:szCs w:val="24"/>
          <w:lang w:val="en-US"/>
        </w:rPr>
        <w:t>locoregional</w:t>
      </w:r>
      <w:proofErr w:type="spellEnd"/>
      <w:r w:rsidRPr="00E757E3">
        <w:rPr>
          <w:rFonts w:ascii="Book Antiqua" w:eastAsia="Georgia" w:hAnsi="Book Antiqua" w:cs="Times New Roman"/>
          <w:bCs/>
          <w:color w:val="auto"/>
          <w:sz w:val="24"/>
          <w:szCs w:val="24"/>
          <w:lang w:val="en-US"/>
        </w:rPr>
        <w:t xml:space="preserve"> recurrence was detected in 29.2% (7/24) of the patients. Four of these patients experienced </w:t>
      </w:r>
      <w:proofErr w:type="spellStart"/>
      <w:r w:rsidRPr="00E757E3">
        <w:rPr>
          <w:rFonts w:ascii="Book Antiqua" w:eastAsia="Georgia" w:hAnsi="Book Antiqua" w:cs="Times New Roman"/>
          <w:bCs/>
          <w:color w:val="auto"/>
          <w:sz w:val="24"/>
          <w:szCs w:val="24"/>
          <w:lang w:val="en-US"/>
        </w:rPr>
        <w:t>locoregional</w:t>
      </w:r>
      <w:proofErr w:type="spellEnd"/>
      <w:r w:rsidRPr="00E757E3">
        <w:rPr>
          <w:rFonts w:ascii="Book Antiqua" w:eastAsia="Georgia" w:hAnsi="Book Antiqua" w:cs="Times New Roman"/>
          <w:bCs/>
          <w:color w:val="auto"/>
          <w:sz w:val="24"/>
          <w:szCs w:val="24"/>
          <w:lang w:val="en-US"/>
        </w:rPr>
        <w:t xml:space="preserve"> recurrence together with distant organ metastasis. One patient developed distant organ metastasis only, and the remaining two patients developed </w:t>
      </w:r>
      <w:proofErr w:type="spellStart"/>
      <w:r w:rsidRPr="00E757E3">
        <w:rPr>
          <w:rFonts w:ascii="Book Antiqua" w:eastAsia="Georgia" w:hAnsi="Book Antiqua" w:cs="Times New Roman"/>
          <w:bCs/>
          <w:color w:val="auto"/>
          <w:sz w:val="24"/>
          <w:szCs w:val="24"/>
          <w:lang w:val="en-US"/>
        </w:rPr>
        <w:t>locoregional</w:t>
      </w:r>
      <w:proofErr w:type="spellEnd"/>
      <w:r w:rsidRPr="00E757E3">
        <w:rPr>
          <w:rFonts w:ascii="Book Antiqua" w:eastAsia="Georgia" w:hAnsi="Book Antiqua" w:cs="Times New Roman"/>
          <w:bCs/>
          <w:color w:val="auto"/>
          <w:sz w:val="24"/>
          <w:szCs w:val="24"/>
          <w:lang w:val="en-US"/>
        </w:rPr>
        <w:t xml:space="preserve"> recurrence only. The mean follow-up time of the non-CATS group was 17.9</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12.8 mo (range: 4–56</w:t>
      </w:r>
      <w:r w:rsidR="00585E9F" w:rsidRPr="00585E9F">
        <w:rPr>
          <w:rFonts w:ascii="Book Antiqua" w:eastAsia="Georgia" w:hAnsi="Book Antiqua" w:cs="Times New Roman"/>
          <w:bCs/>
          <w:color w:val="auto"/>
          <w:sz w:val="24"/>
          <w:szCs w:val="24"/>
          <w:lang w:val="en-US"/>
        </w:rPr>
        <w:t xml:space="preserve"> </w:t>
      </w:r>
      <w:r w:rsidR="00585E9F" w:rsidRPr="00E757E3">
        <w:rPr>
          <w:rFonts w:ascii="Book Antiqua" w:eastAsia="Georgia" w:hAnsi="Book Antiqua" w:cs="Times New Roman"/>
          <w:bCs/>
          <w:color w:val="auto"/>
          <w:sz w:val="24"/>
          <w:szCs w:val="24"/>
          <w:lang w:val="en-US"/>
        </w:rPr>
        <w:t>mo</w:t>
      </w:r>
      <w:r w:rsidRPr="00E757E3">
        <w:rPr>
          <w:rFonts w:ascii="Book Antiqua" w:eastAsia="Georgia" w:hAnsi="Book Antiqua" w:cs="Times New Roman"/>
          <w:bCs/>
          <w:color w:val="auto"/>
          <w:sz w:val="24"/>
          <w:szCs w:val="24"/>
          <w:lang w:val="en-US"/>
        </w:rPr>
        <w:t xml:space="preserve">), during which systemic metastasis and/or </w:t>
      </w:r>
      <w:proofErr w:type="spellStart"/>
      <w:r w:rsidRPr="00E757E3">
        <w:rPr>
          <w:rFonts w:ascii="Book Antiqua" w:eastAsia="Georgia" w:hAnsi="Book Antiqua" w:cs="Times New Roman"/>
          <w:bCs/>
          <w:color w:val="auto"/>
          <w:sz w:val="24"/>
          <w:szCs w:val="24"/>
          <w:lang w:val="en-US"/>
        </w:rPr>
        <w:t>locoregional</w:t>
      </w:r>
      <w:proofErr w:type="spellEnd"/>
      <w:r w:rsidRPr="00E757E3">
        <w:rPr>
          <w:rFonts w:ascii="Book Antiqua" w:eastAsia="Georgia" w:hAnsi="Book Antiqua" w:cs="Times New Roman"/>
          <w:bCs/>
          <w:color w:val="auto"/>
          <w:sz w:val="24"/>
          <w:szCs w:val="24"/>
          <w:lang w:val="en-US"/>
        </w:rPr>
        <w:t xml:space="preserve"> recurrence developed in 25.4% (15/59) of the patients. Ten patients experienced </w:t>
      </w:r>
      <w:proofErr w:type="spellStart"/>
      <w:r w:rsidRPr="00E757E3">
        <w:rPr>
          <w:rFonts w:ascii="Book Antiqua" w:eastAsia="Georgia" w:hAnsi="Book Antiqua" w:cs="Times New Roman"/>
          <w:bCs/>
          <w:color w:val="auto"/>
          <w:sz w:val="24"/>
          <w:szCs w:val="24"/>
          <w:lang w:val="en-US"/>
        </w:rPr>
        <w:t>locoregional</w:t>
      </w:r>
      <w:proofErr w:type="spellEnd"/>
      <w:r w:rsidRPr="00E757E3">
        <w:rPr>
          <w:rFonts w:ascii="Book Antiqua" w:eastAsia="Georgia" w:hAnsi="Book Antiqua" w:cs="Times New Roman"/>
          <w:bCs/>
          <w:color w:val="auto"/>
          <w:sz w:val="24"/>
          <w:szCs w:val="24"/>
          <w:lang w:val="en-US"/>
        </w:rPr>
        <w:t xml:space="preserve"> recurrence together with distant organ metastasis. Two patients developed distant organ metastasis only, and the remaining three patients developed </w:t>
      </w:r>
      <w:proofErr w:type="spellStart"/>
      <w:r w:rsidRPr="00E757E3">
        <w:rPr>
          <w:rFonts w:ascii="Book Antiqua" w:eastAsia="Georgia" w:hAnsi="Book Antiqua" w:cs="Times New Roman"/>
          <w:bCs/>
          <w:color w:val="auto"/>
          <w:sz w:val="24"/>
          <w:szCs w:val="24"/>
          <w:lang w:val="en-US"/>
        </w:rPr>
        <w:t>locoregional</w:t>
      </w:r>
      <w:proofErr w:type="spellEnd"/>
      <w:r w:rsidRPr="00E757E3">
        <w:rPr>
          <w:rFonts w:ascii="Book Antiqua" w:eastAsia="Georgia" w:hAnsi="Book Antiqua" w:cs="Times New Roman"/>
          <w:bCs/>
          <w:color w:val="auto"/>
          <w:sz w:val="24"/>
          <w:szCs w:val="24"/>
          <w:lang w:val="en-US"/>
        </w:rPr>
        <w:t xml:space="preserve"> recurrence only. There was no significant difference between the CATS and non-CATS groups in recurrence rate (</w:t>
      </w:r>
      <w:r w:rsidR="00610948" w:rsidRPr="00E757E3">
        <w:rPr>
          <w:rFonts w:ascii="Book Antiqua" w:eastAsia="Georgia" w:hAnsi="Book Antiqua" w:cs="Times New Roman"/>
          <w:bCs/>
          <w:i/>
          <w:color w:val="auto"/>
          <w:sz w:val="24"/>
          <w:szCs w:val="24"/>
          <w:lang w:val="en-US"/>
        </w:rPr>
        <w:t>P</w:t>
      </w:r>
      <w:r w:rsidR="00610948"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&lt;</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0.7) or site (</w:t>
      </w:r>
      <w:r w:rsidR="00610948" w:rsidRPr="00E757E3">
        <w:rPr>
          <w:rFonts w:ascii="Book Antiqua" w:eastAsia="Georgia" w:hAnsi="Book Antiqua" w:cs="Times New Roman"/>
          <w:bCs/>
          <w:i/>
          <w:color w:val="auto"/>
          <w:sz w:val="24"/>
          <w:szCs w:val="24"/>
          <w:lang w:val="en-US"/>
        </w:rPr>
        <w:t>P</w:t>
      </w:r>
      <w:r w:rsidR="00610948"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&lt;</w:t>
      </w:r>
      <w:r w:rsidR="00610948"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0.8) (Table 2).</w:t>
      </w:r>
    </w:p>
    <w:p w:rsidR="002F17BB" w:rsidRPr="00E757E3" w:rsidRDefault="002F17BB" w:rsidP="00E757E3">
      <w:pPr>
        <w:adjustRightInd w:val="0"/>
        <w:snapToGrid w:val="0"/>
        <w:spacing w:after="0" w:line="360" w:lineRule="auto"/>
        <w:jc w:val="both"/>
        <w:rPr>
          <w:rFonts w:ascii="Book Antiqua" w:eastAsia="Georgia" w:hAnsi="Book Antiqua" w:cs="Times New Roman"/>
          <w:b/>
          <w:bCs/>
          <w:color w:val="auto"/>
          <w:sz w:val="24"/>
          <w:szCs w:val="24"/>
          <w:lang w:val="en-US"/>
        </w:rPr>
      </w:pPr>
    </w:p>
    <w:p w:rsidR="002F17BB" w:rsidRPr="00E757E3" w:rsidRDefault="002F17BB" w:rsidP="00E757E3">
      <w:pPr>
        <w:adjustRightInd w:val="0"/>
        <w:snapToGrid w:val="0"/>
        <w:spacing w:after="0" w:line="360" w:lineRule="auto"/>
        <w:jc w:val="both"/>
        <w:rPr>
          <w:rFonts w:ascii="Book Antiqua" w:eastAsia="Georgia" w:hAnsi="Book Antiqua" w:cs="Times New Roman"/>
          <w:b/>
          <w:bCs/>
          <w:color w:val="auto"/>
          <w:sz w:val="24"/>
          <w:szCs w:val="24"/>
          <w:lang w:val="en-US"/>
        </w:rPr>
      </w:pPr>
      <w:r w:rsidRPr="00E757E3">
        <w:rPr>
          <w:rFonts w:ascii="Book Antiqua" w:eastAsia="Georgia" w:hAnsi="Book Antiqua" w:cs="Times New Roman"/>
          <w:b/>
          <w:bCs/>
          <w:color w:val="auto"/>
          <w:sz w:val="24"/>
          <w:szCs w:val="24"/>
          <w:lang w:val="en-US"/>
        </w:rPr>
        <w:t>DISCUSSION</w:t>
      </w:r>
    </w:p>
    <w:p w:rsidR="002F17BB" w:rsidRPr="00E757E3" w:rsidRDefault="002F17BB" w:rsidP="00E757E3">
      <w:pPr>
        <w:adjustRightInd w:val="0"/>
        <w:snapToGrid w:val="0"/>
        <w:spacing w:after="0" w:line="360" w:lineRule="auto"/>
        <w:jc w:val="both"/>
        <w:rPr>
          <w:rFonts w:ascii="Book Antiqua" w:eastAsia="Georgia" w:hAnsi="Book Antiqua" w:cs="Times New Roman"/>
          <w:bCs/>
          <w:color w:val="auto"/>
          <w:sz w:val="24"/>
          <w:szCs w:val="24"/>
          <w:lang w:val="en-US"/>
        </w:rPr>
      </w:pPr>
      <w:r w:rsidRPr="00E757E3">
        <w:rPr>
          <w:rFonts w:ascii="Book Antiqua" w:hAnsi="Book Antiqua" w:cs="Times New Roman"/>
          <w:bCs/>
          <w:color w:val="auto"/>
          <w:sz w:val="24"/>
          <w:szCs w:val="24"/>
          <w:lang w:val="en-US"/>
        </w:rPr>
        <w:t>IBSA</w:t>
      </w:r>
      <w:r w:rsidRPr="00E757E3">
        <w:rPr>
          <w:rFonts w:ascii="Book Antiqua" w:hAnsi="Book Antiqua" w:cs="Times New Roman"/>
          <w:color w:val="auto"/>
          <w:sz w:val="24"/>
          <w:szCs w:val="24"/>
          <w:lang w:val="en-US"/>
        </w:rPr>
        <w:t xml:space="preserve"> collects a patient’s own blood accumulated at a surgical site for re-use after aspiration, wash</w:t>
      </w:r>
      <w:r w:rsidR="00610948" w:rsidRPr="00E757E3">
        <w:rPr>
          <w:rFonts w:ascii="Book Antiqua" w:hAnsi="Book Antiqua" w:cs="Times New Roman"/>
          <w:color w:val="auto"/>
          <w:sz w:val="24"/>
          <w:szCs w:val="24"/>
          <w:lang w:val="en-US"/>
        </w:rPr>
        <w:t xml:space="preserve">ing, filtration, and </w:t>
      </w:r>
      <w:proofErr w:type="gramStart"/>
      <w:r w:rsidR="00610948" w:rsidRPr="00E757E3">
        <w:rPr>
          <w:rFonts w:ascii="Book Antiqua" w:hAnsi="Book Antiqua" w:cs="Times New Roman"/>
          <w:color w:val="auto"/>
          <w:sz w:val="24"/>
          <w:szCs w:val="24"/>
          <w:lang w:val="en-US"/>
        </w:rPr>
        <w:t>reinfusion</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9,12-15]</w:t>
      </w:r>
      <w:r w:rsidRPr="00E757E3">
        <w:rPr>
          <w:rFonts w:ascii="Book Antiqua" w:hAnsi="Book Antiqua" w:cs="Times New Roman"/>
          <w:color w:val="auto"/>
          <w:sz w:val="24"/>
          <w:szCs w:val="24"/>
          <w:lang w:val="en-US"/>
        </w:rPr>
        <w:t xml:space="preserve">. Following the first description of an IBSA system, the Bentley </w:t>
      </w:r>
      <w:proofErr w:type="spellStart"/>
      <w:r w:rsidRPr="00E757E3">
        <w:rPr>
          <w:rFonts w:ascii="Book Antiqua" w:hAnsi="Book Antiqua" w:cs="Times New Roman"/>
          <w:color w:val="auto"/>
          <w:sz w:val="24"/>
          <w:szCs w:val="24"/>
          <w:lang w:val="en-US"/>
        </w:rPr>
        <w:t>autotransfusion</w:t>
      </w:r>
      <w:proofErr w:type="spellEnd"/>
      <w:r w:rsidRPr="00E757E3">
        <w:rPr>
          <w:rFonts w:ascii="Book Antiqua" w:hAnsi="Book Antiqua" w:cs="Times New Roman"/>
          <w:color w:val="auto"/>
          <w:sz w:val="24"/>
          <w:szCs w:val="24"/>
          <w:lang w:val="en-US"/>
        </w:rPr>
        <w:t xml:space="preserve"> device, the </w:t>
      </w:r>
      <w:proofErr w:type="spellStart"/>
      <w:r w:rsidRPr="00E757E3">
        <w:rPr>
          <w:rFonts w:ascii="Book Antiqua" w:hAnsi="Book Antiqua" w:cs="Times New Roman"/>
          <w:color w:val="auto"/>
          <w:sz w:val="24"/>
          <w:szCs w:val="24"/>
          <w:lang w:val="en-US"/>
        </w:rPr>
        <w:t>Haemonetics</w:t>
      </w:r>
      <w:proofErr w:type="spellEnd"/>
      <w:r w:rsidRPr="00E757E3">
        <w:rPr>
          <w:rFonts w:ascii="Book Antiqua" w:hAnsi="Book Antiqua" w:cs="Times New Roman"/>
          <w:color w:val="auto"/>
          <w:sz w:val="24"/>
          <w:szCs w:val="24"/>
          <w:lang w:val="en-US"/>
        </w:rPr>
        <w:t xml:space="preserve"> Co. manufactured an IBSA-based device for washing and concentrating of erythrocytes; known as the Cell Saver (</w:t>
      </w:r>
      <w:proofErr w:type="spellStart"/>
      <w:r w:rsidRPr="00E757E3">
        <w:rPr>
          <w:rFonts w:ascii="Book Antiqua" w:hAnsi="Book Antiqua" w:cs="Times New Roman"/>
          <w:color w:val="auto"/>
          <w:sz w:val="24"/>
          <w:szCs w:val="24"/>
          <w:lang w:val="en-US"/>
        </w:rPr>
        <w:t>Haemonitics</w:t>
      </w:r>
      <w:proofErr w:type="spellEnd"/>
      <w:r w:rsidRPr="00E757E3">
        <w:rPr>
          <w:rFonts w:ascii="Book Antiqua" w:hAnsi="Book Antiqua" w:cs="Times New Roman"/>
          <w:color w:val="auto"/>
          <w:sz w:val="24"/>
          <w:szCs w:val="24"/>
          <w:lang w:val="en-US"/>
        </w:rPr>
        <w:t>, Braintree, MA, U</w:t>
      </w:r>
      <w:r w:rsidR="00610948" w:rsidRPr="00E757E3">
        <w:rPr>
          <w:rFonts w:ascii="Book Antiqua" w:eastAsiaTheme="minorEastAsia" w:hAnsi="Book Antiqua" w:cs="Times New Roman"/>
          <w:color w:val="auto"/>
          <w:sz w:val="24"/>
          <w:szCs w:val="24"/>
          <w:lang w:val="en-US" w:eastAsia="zh-CN"/>
        </w:rPr>
        <w:t xml:space="preserve">nited </w:t>
      </w:r>
      <w:r w:rsidRPr="00E757E3">
        <w:rPr>
          <w:rFonts w:ascii="Book Antiqua" w:hAnsi="Book Antiqua" w:cs="Times New Roman"/>
          <w:color w:val="auto"/>
          <w:sz w:val="24"/>
          <w:szCs w:val="24"/>
          <w:lang w:val="en-US"/>
        </w:rPr>
        <w:t>S</w:t>
      </w:r>
      <w:r w:rsidR="00610948" w:rsidRPr="00E757E3">
        <w:rPr>
          <w:rFonts w:ascii="Book Antiqua" w:eastAsiaTheme="minorEastAsia" w:hAnsi="Book Antiqua" w:cs="Times New Roman"/>
          <w:color w:val="auto"/>
          <w:sz w:val="24"/>
          <w:szCs w:val="24"/>
          <w:lang w:val="en-US" w:eastAsia="zh-CN"/>
        </w:rPr>
        <w:t>tates</w:t>
      </w:r>
      <w:r w:rsidRPr="00E757E3">
        <w:rPr>
          <w:rFonts w:ascii="Book Antiqua" w:hAnsi="Book Antiqua" w:cs="Times New Roman"/>
          <w:color w:val="auto"/>
          <w:sz w:val="24"/>
          <w:szCs w:val="24"/>
          <w:lang w:val="en-US"/>
        </w:rPr>
        <w:t xml:space="preserve">), this system became commercially available in 1974. Nearly two decades later, the CATS </w:t>
      </w:r>
      <w:proofErr w:type="gramStart"/>
      <w:r w:rsidRPr="00E757E3">
        <w:rPr>
          <w:rFonts w:ascii="Book Antiqua" w:hAnsi="Book Antiqua" w:cs="Times New Roman"/>
          <w:color w:val="auto"/>
          <w:sz w:val="24"/>
          <w:szCs w:val="24"/>
          <w:lang w:val="en-US"/>
        </w:rPr>
        <w:t>was</w:t>
      </w:r>
      <w:proofErr w:type="gramEnd"/>
      <w:r w:rsidRPr="00E757E3">
        <w:rPr>
          <w:rFonts w:ascii="Book Antiqua" w:hAnsi="Book Antiqua" w:cs="Times New Roman"/>
          <w:color w:val="auto"/>
          <w:sz w:val="24"/>
          <w:szCs w:val="24"/>
          <w:lang w:val="en-US"/>
        </w:rPr>
        <w:t xml:space="preserve"> produced by the Fresenius </w:t>
      </w:r>
      <w:proofErr w:type="spellStart"/>
      <w:r w:rsidRPr="00E757E3">
        <w:rPr>
          <w:rFonts w:ascii="Book Antiqua" w:hAnsi="Book Antiqua" w:cs="Times New Roman"/>
          <w:color w:val="auto"/>
          <w:sz w:val="24"/>
          <w:szCs w:val="24"/>
          <w:lang w:val="en-US"/>
        </w:rPr>
        <w:t>Kabi</w:t>
      </w:r>
      <w:proofErr w:type="spellEnd"/>
      <w:r w:rsidRPr="00E757E3">
        <w:rPr>
          <w:rFonts w:ascii="Book Antiqua" w:hAnsi="Book Antiqua" w:cs="Times New Roman"/>
          <w:color w:val="auto"/>
          <w:sz w:val="24"/>
          <w:szCs w:val="24"/>
          <w:lang w:val="en-US"/>
        </w:rPr>
        <w:t xml:space="preserve"> Co. and has since been successfully applied in clinical practice.</w:t>
      </w:r>
    </w:p>
    <w:p w:rsidR="002F17BB" w:rsidRPr="00E757E3" w:rsidRDefault="002F17BB" w:rsidP="00E757E3">
      <w:pPr>
        <w:adjustRightInd w:val="0"/>
        <w:snapToGrid w:val="0"/>
        <w:spacing w:after="0" w:line="360" w:lineRule="auto"/>
        <w:ind w:firstLine="432"/>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Correlations of IBSA with postoperative complications, tumor recurrence, and mortality of patients receiving either homologous (</w:t>
      </w:r>
      <w:proofErr w:type="spellStart"/>
      <w:r w:rsidRPr="00E757E3">
        <w:rPr>
          <w:rFonts w:ascii="Book Antiqua" w:hAnsi="Book Antiqua" w:cs="Times New Roman"/>
          <w:color w:val="auto"/>
          <w:sz w:val="24"/>
          <w:szCs w:val="24"/>
          <w:lang w:val="en-US"/>
        </w:rPr>
        <w:t>allogenic</w:t>
      </w:r>
      <w:proofErr w:type="spellEnd"/>
      <w:r w:rsidRPr="00E757E3">
        <w:rPr>
          <w:rFonts w:ascii="Book Antiqua" w:hAnsi="Book Antiqua" w:cs="Times New Roman"/>
          <w:color w:val="auto"/>
          <w:sz w:val="24"/>
          <w:szCs w:val="24"/>
          <w:lang w:val="en-US"/>
        </w:rPr>
        <w:t xml:space="preserve">) or autologous blood transfusion have been extensively studied, but the results have been inconsistent </w:t>
      </w:r>
      <w:r w:rsidRPr="00E757E3">
        <w:rPr>
          <w:rFonts w:ascii="Book Antiqua" w:eastAsia="Georgia" w:hAnsi="Book Antiqua" w:cs="Times New Roman"/>
          <w:bCs/>
          <w:color w:val="auto"/>
          <w:sz w:val="24"/>
          <w:szCs w:val="24"/>
          <w:vertAlign w:val="superscript"/>
          <w:lang w:val="en-US"/>
        </w:rPr>
        <w:t>[16]</w:t>
      </w:r>
      <w:r w:rsidRPr="00E757E3">
        <w:rPr>
          <w:rFonts w:ascii="Book Antiqua" w:hAnsi="Book Antiqua" w:cs="Times New Roman"/>
          <w:color w:val="auto"/>
          <w:sz w:val="24"/>
          <w:szCs w:val="24"/>
          <w:lang w:val="en-US"/>
        </w:rPr>
        <w:t xml:space="preserve">. Some studies have shown increased infection rates, delayed wound healing, and increased mortality, depending on the amount of blood used following homologous transfusion. Similarly, increased rates of tumor recurrence and mortality were </w:t>
      </w:r>
      <w:r w:rsidRPr="00E757E3">
        <w:rPr>
          <w:rFonts w:ascii="Book Antiqua" w:hAnsi="Book Antiqua" w:cs="Times New Roman"/>
          <w:color w:val="auto"/>
          <w:sz w:val="24"/>
          <w:szCs w:val="24"/>
          <w:lang w:val="en-US"/>
        </w:rPr>
        <w:lastRenderedPageBreak/>
        <w:t xml:space="preserve">reported for patients who underwent homologous transfusion. Further study has suggested this situation is associated with suppression of natural killer cells and cytotoxic T-cells, and activation of T-suppressor cells </w:t>
      </w:r>
      <w:r w:rsidRPr="00E757E3">
        <w:rPr>
          <w:rFonts w:ascii="Book Antiqua" w:eastAsia="Georgia" w:hAnsi="Book Antiqua" w:cs="Times New Roman"/>
          <w:bCs/>
          <w:color w:val="auto"/>
          <w:sz w:val="24"/>
          <w:szCs w:val="24"/>
          <w:vertAlign w:val="superscript"/>
          <w:lang w:val="en-US"/>
        </w:rPr>
        <w:t>[7</w:t>
      </w:r>
      <w:proofErr w:type="gramStart"/>
      <w:r w:rsidRPr="00E757E3">
        <w:rPr>
          <w:rFonts w:ascii="Book Antiqua" w:eastAsia="Georgia" w:hAnsi="Book Antiqua" w:cs="Times New Roman"/>
          <w:bCs/>
          <w:color w:val="auto"/>
          <w:sz w:val="24"/>
          <w:szCs w:val="24"/>
          <w:vertAlign w:val="superscript"/>
          <w:lang w:val="en-US"/>
        </w:rPr>
        <w:t>,13,16</w:t>
      </w:r>
      <w:proofErr w:type="gramEnd"/>
      <w:r w:rsidRPr="00E757E3">
        <w:rPr>
          <w:rFonts w:ascii="Book Antiqua" w:eastAsia="Georgia" w:hAnsi="Book Antiqua" w:cs="Times New Roman"/>
          <w:bCs/>
          <w:color w:val="auto"/>
          <w:sz w:val="24"/>
          <w:szCs w:val="24"/>
          <w:vertAlign w:val="superscript"/>
          <w:lang w:val="en-US"/>
        </w:rPr>
        <w:t>-18]</w:t>
      </w:r>
      <w:r w:rsidRPr="00E757E3">
        <w:rPr>
          <w:rFonts w:ascii="Book Antiqua" w:hAnsi="Book Antiqua" w:cs="Times New Roman"/>
          <w:color w:val="auto"/>
          <w:sz w:val="24"/>
          <w:szCs w:val="24"/>
          <w:lang w:val="en-US"/>
        </w:rPr>
        <w:t xml:space="preserve">. Some studies have also demonstrated that the infectious and non-infectious complications associated with homologous blood transfusion occur less frequently with autologous blood transfusion </w:t>
      </w:r>
      <w:r w:rsidRPr="00E757E3">
        <w:rPr>
          <w:rFonts w:ascii="Book Antiqua" w:eastAsia="Georgia" w:hAnsi="Book Antiqua" w:cs="Times New Roman"/>
          <w:bCs/>
          <w:color w:val="auto"/>
          <w:sz w:val="24"/>
          <w:szCs w:val="24"/>
          <w:vertAlign w:val="superscript"/>
          <w:lang w:val="en-US"/>
        </w:rPr>
        <w:t>[13</w:t>
      </w:r>
      <w:proofErr w:type="gramStart"/>
      <w:r w:rsidRPr="00E757E3">
        <w:rPr>
          <w:rFonts w:ascii="Book Antiqua" w:eastAsia="Georgia" w:hAnsi="Book Antiqua" w:cs="Times New Roman"/>
          <w:bCs/>
          <w:color w:val="auto"/>
          <w:sz w:val="24"/>
          <w:szCs w:val="24"/>
          <w:vertAlign w:val="superscript"/>
          <w:lang w:val="en-US"/>
        </w:rPr>
        <w:t>,15,17</w:t>
      </w:r>
      <w:proofErr w:type="gramEnd"/>
      <w:r w:rsidRPr="00E757E3">
        <w:rPr>
          <w:rFonts w:ascii="Book Antiqua" w:eastAsia="Georgia" w:hAnsi="Book Antiqua" w:cs="Times New Roman"/>
          <w:bCs/>
          <w:color w:val="auto"/>
          <w:sz w:val="24"/>
          <w:szCs w:val="24"/>
          <w:vertAlign w:val="superscript"/>
          <w:lang w:val="en-US"/>
        </w:rPr>
        <w:t>]</w:t>
      </w:r>
      <w:r w:rsidRPr="00E757E3">
        <w:rPr>
          <w:rFonts w:ascii="Book Antiqua" w:hAnsi="Book Antiqua" w:cs="Times New Roman"/>
          <w:color w:val="auto"/>
          <w:sz w:val="24"/>
          <w:szCs w:val="24"/>
          <w:lang w:val="en-US"/>
        </w:rPr>
        <w:t xml:space="preserve">. The autologous transfusion strategy boasts other advantages as well, including: lower volume requirement for exogenous blood, which increases cost-effectiveness; higher oxygen-carrying capacity, which accelerates wound healing; an </w:t>
      </w:r>
      <w:proofErr w:type="spellStart"/>
      <w:r w:rsidRPr="00E757E3">
        <w:rPr>
          <w:rFonts w:ascii="Book Antiqua" w:hAnsi="Book Antiqua" w:cs="Times New Roman"/>
          <w:color w:val="auto"/>
          <w:sz w:val="24"/>
          <w:szCs w:val="24"/>
          <w:lang w:val="en-US"/>
        </w:rPr>
        <w:t>immunostimulant</w:t>
      </w:r>
      <w:proofErr w:type="spellEnd"/>
      <w:r w:rsidRPr="00E757E3">
        <w:rPr>
          <w:rFonts w:ascii="Book Antiqua" w:hAnsi="Book Antiqua" w:cs="Times New Roman"/>
          <w:color w:val="auto"/>
          <w:sz w:val="24"/>
          <w:szCs w:val="24"/>
          <w:lang w:val="en-US"/>
        </w:rPr>
        <w:t xml:space="preserve"> effect, which reduces tumor recurrence and increases patient survival rates </w:t>
      </w:r>
      <w:r w:rsidRPr="00E757E3">
        <w:rPr>
          <w:rFonts w:ascii="Book Antiqua" w:eastAsia="Georgia" w:hAnsi="Book Antiqua" w:cs="Times New Roman"/>
          <w:bCs/>
          <w:color w:val="auto"/>
          <w:sz w:val="24"/>
          <w:szCs w:val="24"/>
          <w:vertAlign w:val="superscript"/>
          <w:lang w:val="en-US"/>
        </w:rPr>
        <w:t>[5</w:t>
      </w:r>
      <w:proofErr w:type="gramStart"/>
      <w:r w:rsidRPr="00E757E3">
        <w:rPr>
          <w:rFonts w:ascii="Book Antiqua" w:eastAsia="Georgia" w:hAnsi="Book Antiqua" w:cs="Times New Roman"/>
          <w:bCs/>
          <w:color w:val="auto"/>
          <w:sz w:val="24"/>
          <w:szCs w:val="24"/>
          <w:vertAlign w:val="superscript"/>
          <w:lang w:val="en-US"/>
        </w:rPr>
        <w:t>,7,13</w:t>
      </w:r>
      <w:proofErr w:type="gramEnd"/>
      <w:r w:rsidRPr="00E757E3">
        <w:rPr>
          <w:rFonts w:ascii="Book Antiqua" w:eastAsia="Georgia" w:hAnsi="Book Antiqua" w:cs="Times New Roman"/>
          <w:bCs/>
          <w:color w:val="auto"/>
          <w:sz w:val="24"/>
          <w:szCs w:val="24"/>
          <w:vertAlign w:val="superscript"/>
          <w:lang w:val="en-US"/>
        </w:rPr>
        <w:t>-15,18,19]</w:t>
      </w:r>
      <w:r w:rsidRPr="00E757E3">
        <w:rPr>
          <w:rFonts w:ascii="Book Antiqua" w:hAnsi="Book Antiqua" w:cs="Times New Roman"/>
          <w:color w:val="auto"/>
          <w:sz w:val="24"/>
          <w:szCs w:val="24"/>
          <w:lang w:val="en-US"/>
        </w:rPr>
        <w:t>.</w:t>
      </w:r>
    </w:p>
    <w:p w:rsidR="002F17BB" w:rsidRPr="00E757E3" w:rsidRDefault="002F17BB" w:rsidP="00E757E3">
      <w:pPr>
        <w:adjustRightInd w:val="0"/>
        <w:snapToGrid w:val="0"/>
        <w:spacing w:after="0" w:line="360" w:lineRule="auto"/>
        <w:ind w:firstLine="432"/>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Although positive results have been obtained with autologous transfusion in patients undergoing tumor surgery, the possibility that tumor dissemination may be caused by the IBSA transfusion metho</w:t>
      </w:r>
      <w:r w:rsidR="00610948" w:rsidRPr="00E757E3">
        <w:rPr>
          <w:rFonts w:ascii="Book Antiqua" w:hAnsi="Book Antiqua" w:cs="Times New Roman"/>
          <w:color w:val="auto"/>
          <w:sz w:val="24"/>
          <w:szCs w:val="24"/>
          <w:lang w:val="en-US"/>
        </w:rPr>
        <w:t xml:space="preserve">d remains a significant </w:t>
      </w:r>
      <w:proofErr w:type="gramStart"/>
      <w:r w:rsidR="00610948" w:rsidRPr="00E757E3">
        <w:rPr>
          <w:rFonts w:ascii="Book Antiqua" w:hAnsi="Book Antiqua" w:cs="Times New Roman"/>
          <w:color w:val="auto"/>
          <w:sz w:val="24"/>
          <w:szCs w:val="24"/>
          <w:lang w:val="en-US"/>
        </w:rPr>
        <w:t>concern</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17,20]</w:t>
      </w:r>
      <w:r w:rsidRPr="00E757E3">
        <w:rPr>
          <w:rFonts w:ascii="Book Antiqua" w:hAnsi="Book Antiqua" w:cs="Times New Roman"/>
          <w:color w:val="auto"/>
          <w:sz w:val="24"/>
          <w:szCs w:val="24"/>
          <w:lang w:val="en-US"/>
        </w:rPr>
        <w:t xml:space="preserve">. This potential risk was first reported by Yaw </w:t>
      </w:r>
      <w:r w:rsidRPr="00E757E3">
        <w:rPr>
          <w:rFonts w:ascii="Book Antiqua" w:hAnsi="Book Antiqua" w:cs="Times New Roman"/>
          <w:i/>
          <w:color w:val="auto"/>
          <w:sz w:val="24"/>
          <w:szCs w:val="24"/>
          <w:lang w:val="en-US"/>
        </w:rPr>
        <w:t xml:space="preserve">et </w:t>
      </w:r>
      <w:proofErr w:type="gramStart"/>
      <w:r w:rsidRPr="00E757E3">
        <w:rPr>
          <w:rFonts w:ascii="Book Antiqua" w:hAnsi="Book Antiqua" w:cs="Times New Roman"/>
          <w:i/>
          <w:color w:val="auto"/>
          <w:sz w:val="24"/>
          <w:szCs w:val="24"/>
          <w:lang w:val="en-US"/>
        </w:rPr>
        <w:t>al</w:t>
      </w:r>
      <w:r w:rsidR="00610948" w:rsidRPr="00E757E3">
        <w:rPr>
          <w:rFonts w:ascii="Book Antiqua" w:eastAsia="Georgia" w:hAnsi="Book Antiqua" w:cs="Times New Roman"/>
          <w:bCs/>
          <w:color w:val="auto"/>
          <w:sz w:val="24"/>
          <w:szCs w:val="24"/>
          <w:vertAlign w:val="superscript"/>
          <w:lang w:val="en-US"/>
        </w:rPr>
        <w:t>[</w:t>
      </w:r>
      <w:proofErr w:type="gramEnd"/>
      <w:r w:rsidR="00610948" w:rsidRPr="00E757E3">
        <w:rPr>
          <w:rFonts w:ascii="Book Antiqua" w:eastAsia="Georgia" w:hAnsi="Book Antiqua" w:cs="Times New Roman"/>
          <w:bCs/>
          <w:color w:val="auto"/>
          <w:sz w:val="24"/>
          <w:szCs w:val="24"/>
          <w:vertAlign w:val="superscript"/>
          <w:lang w:val="en-US"/>
        </w:rPr>
        <w:t>15]</w:t>
      </w:r>
      <w:r w:rsidRPr="00E757E3">
        <w:rPr>
          <w:rFonts w:ascii="Book Antiqua" w:hAnsi="Book Antiqua" w:cs="Times New Roman"/>
          <w:color w:val="auto"/>
          <w:sz w:val="24"/>
          <w:szCs w:val="24"/>
          <w:lang w:val="en-US"/>
        </w:rPr>
        <w:t xml:space="preserve">, who demonstrated the ability of tumor cells to pass through the filter of the Bentley </w:t>
      </w:r>
      <w:proofErr w:type="spellStart"/>
      <w:r w:rsidRPr="00E757E3">
        <w:rPr>
          <w:rFonts w:ascii="Book Antiqua" w:hAnsi="Book Antiqua" w:cs="Times New Roman"/>
          <w:color w:val="auto"/>
          <w:sz w:val="24"/>
          <w:szCs w:val="24"/>
          <w:lang w:val="en-US"/>
        </w:rPr>
        <w:t>autotransfusion</w:t>
      </w:r>
      <w:proofErr w:type="spellEnd"/>
      <w:r w:rsidRPr="00E757E3">
        <w:rPr>
          <w:rFonts w:ascii="Book Antiqua" w:hAnsi="Book Antiqua" w:cs="Times New Roman"/>
          <w:color w:val="auto"/>
          <w:sz w:val="24"/>
          <w:szCs w:val="24"/>
          <w:lang w:val="en-US"/>
        </w:rPr>
        <w:t xml:space="preserve"> device. Subsequently, the American Medical Association designated IBSA systems as unsuitable for use in cancer </w:t>
      </w:r>
      <w:proofErr w:type="gramStart"/>
      <w:r w:rsidR="00610948" w:rsidRPr="00E757E3">
        <w:rPr>
          <w:rFonts w:ascii="Book Antiqua" w:hAnsi="Book Antiqua" w:cs="Times New Roman"/>
          <w:color w:val="auto"/>
          <w:sz w:val="24"/>
          <w:szCs w:val="24"/>
          <w:lang w:val="en-US"/>
        </w:rPr>
        <w:t>surgery</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13,17]</w:t>
      </w:r>
      <w:r w:rsidRPr="00E757E3">
        <w:rPr>
          <w:rFonts w:ascii="Book Antiqua" w:hAnsi="Book Antiqua" w:cs="Times New Roman"/>
          <w:color w:val="auto"/>
          <w:sz w:val="24"/>
          <w:szCs w:val="24"/>
          <w:lang w:val="en-US"/>
        </w:rPr>
        <w:t>. However, this restriction was later modified by the National Institute of Clinical Excellence, which indicated that IBSA systems could be used in cancer surgery when combined with leu</w:t>
      </w:r>
      <w:r w:rsidR="00610948" w:rsidRPr="00E757E3">
        <w:rPr>
          <w:rFonts w:ascii="Book Antiqua" w:hAnsi="Book Antiqua" w:cs="Times New Roman"/>
          <w:color w:val="auto"/>
          <w:sz w:val="24"/>
          <w:szCs w:val="24"/>
          <w:lang w:val="en-US"/>
        </w:rPr>
        <w:t>kocyte depletion filters (LDFs</w:t>
      </w:r>
      <w:proofErr w:type="gramStart"/>
      <w:r w:rsidR="00610948" w:rsidRPr="00E757E3">
        <w:rPr>
          <w:rFonts w:ascii="Book Antiqua" w:hAnsi="Book Antiqua" w:cs="Times New Roman"/>
          <w:color w:val="auto"/>
          <w:sz w:val="24"/>
          <w:szCs w:val="24"/>
          <w:lang w:val="en-US"/>
        </w:rPr>
        <w:t>)</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13,19]</w:t>
      </w:r>
      <w:r w:rsidRPr="00E757E3">
        <w:rPr>
          <w:rFonts w:ascii="Book Antiqua" w:hAnsi="Book Antiqua" w:cs="Times New Roman"/>
          <w:color w:val="auto"/>
          <w:sz w:val="24"/>
          <w:szCs w:val="24"/>
          <w:lang w:val="en-US"/>
        </w:rPr>
        <w:t xml:space="preserve">. Since then, the Association of </w:t>
      </w:r>
      <w:proofErr w:type="spellStart"/>
      <w:r w:rsidRPr="00E757E3">
        <w:rPr>
          <w:rFonts w:ascii="Book Antiqua" w:hAnsi="Book Antiqua" w:cs="Times New Roman"/>
          <w:color w:val="auto"/>
          <w:sz w:val="24"/>
          <w:szCs w:val="24"/>
          <w:lang w:val="en-US"/>
        </w:rPr>
        <w:t>Anaesthetists</w:t>
      </w:r>
      <w:proofErr w:type="spellEnd"/>
      <w:r w:rsidRPr="00E757E3">
        <w:rPr>
          <w:rFonts w:ascii="Book Antiqua" w:hAnsi="Book Antiqua" w:cs="Times New Roman"/>
          <w:color w:val="auto"/>
          <w:sz w:val="24"/>
          <w:szCs w:val="24"/>
          <w:lang w:val="en-US"/>
        </w:rPr>
        <w:t xml:space="preserve"> of Great Britain and Ireland, Obstetric </w:t>
      </w:r>
      <w:proofErr w:type="spellStart"/>
      <w:r w:rsidRPr="00E757E3">
        <w:rPr>
          <w:rFonts w:ascii="Book Antiqua" w:hAnsi="Book Antiqua" w:cs="Times New Roman"/>
          <w:color w:val="auto"/>
          <w:sz w:val="24"/>
          <w:szCs w:val="24"/>
          <w:lang w:val="en-US"/>
        </w:rPr>
        <w:t>Anaesthetists</w:t>
      </w:r>
      <w:proofErr w:type="spellEnd"/>
      <w:r w:rsidRPr="00E757E3">
        <w:rPr>
          <w:rFonts w:ascii="Book Antiqua" w:hAnsi="Book Antiqua" w:cs="Times New Roman"/>
          <w:color w:val="auto"/>
          <w:sz w:val="24"/>
          <w:szCs w:val="24"/>
          <w:lang w:val="en-US"/>
        </w:rPr>
        <w:t xml:space="preserve"> Association, American College of Obstetricians and Gynecologists, and British Confidential Enquiry of Maternal and Child Health, have confirmed the clinical utility and safety of various IBSA systems alone or integrated with LDF in cancer surgery.</w:t>
      </w:r>
    </w:p>
    <w:p w:rsidR="002F17BB" w:rsidRPr="00E757E3" w:rsidRDefault="002F17BB" w:rsidP="00E757E3">
      <w:pPr>
        <w:adjustRightInd w:val="0"/>
        <w:snapToGrid w:val="0"/>
        <w:spacing w:after="0" w:line="360" w:lineRule="auto"/>
        <w:ind w:firstLine="432"/>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The most comprehensive study of IBSA systems in cancer surgery was conducted as a meta-analysis of 10 published studies of 2326 prostate, liver, cervical, and gastrointestinal canc</w:t>
      </w:r>
      <w:r w:rsidR="00610948" w:rsidRPr="00E757E3">
        <w:rPr>
          <w:rFonts w:ascii="Book Antiqua" w:hAnsi="Book Antiqua" w:cs="Times New Roman"/>
          <w:color w:val="auto"/>
          <w:sz w:val="24"/>
          <w:szCs w:val="24"/>
          <w:lang w:val="en-US"/>
        </w:rPr>
        <w:t xml:space="preserve">er </w:t>
      </w:r>
      <w:proofErr w:type="gramStart"/>
      <w:r w:rsidR="00610948" w:rsidRPr="00E757E3">
        <w:rPr>
          <w:rFonts w:ascii="Book Antiqua" w:hAnsi="Book Antiqua" w:cs="Times New Roman"/>
          <w:color w:val="auto"/>
          <w:sz w:val="24"/>
          <w:szCs w:val="24"/>
          <w:lang w:val="en-US"/>
        </w:rPr>
        <w:t>patients</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12]</w:t>
      </w:r>
      <w:r w:rsidRPr="00E757E3">
        <w:rPr>
          <w:rFonts w:ascii="Book Antiqua" w:hAnsi="Book Antiqua" w:cs="Times New Roman"/>
          <w:color w:val="auto"/>
          <w:sz w:val="24"/>
          <w:szCs w:val="24"/>
          <w:lang w:val="en-US"/>
        </w:rPr>
        <w:t>. The results showed that IBSA did not constitute a risk in terms of tumor recurrence and metastasis. Yet, it has been shown in many studies that 91</w:t>
      </w:r>
      <w:r w:rsidR="00610948" w:rsidRPr="00E757E3">
        <w:rPr>
          <w:rFonts w:ascii="Book Antiqua" w:hAnsi="Book Antiqua" w:cs="Times New Roman"/>
          <w:color w:val="auto"/>
          <w:sz w:val="24"/>
          <w:szCs w:val="24"/>
          <w:lang w:val="en-US"/>
        </w:rPr>
        <w:t>%</w:t>
      </w:r>
      <w:r w:rsidRPr="00E757E3">
        <w:rPr>
          <w:rFonts w:ascii="Book Antiqua" w:hAnsi="Book Antiqua" w:cs="Times New Roman"/>
          <w:color w:val="auto"/>
          <w:sz w:val="24"/>
          <w:szCs w:val="24"/>
          <w:lang w:val="en-US"/>
        </w:rPr>
        <w:t xml:space="preserve">–100% of tumor cells passing through the IBSA system </w:t>
      </w:r>
      <w:r w:rsidR="00610948" w:rsidRPr="00E757E3">
        <w:rPr>
          <w:rFonts w:ascii="Book Antiqua" w:hAnsi="Book Antiqua" w:cs="Times New Roman"/>
          <w:color w:val="auto"/>
          <w:sz w:val="24"/>
          <w:szCs w:val="24"/>
          <w:lang w:val="en-US"/>
        </w:rPr>
        <w:t xml:space="preserve">filter reach the reinfusion </w:t>
      </w:r>
      <w:proofErr w:type="gramStart"/>
      <w:r w:rsidR="00610948" w:rsidRPr="00E757E3">
        <w:rPr>
          <w:rFonts w:ascii="Book Antiqua" w:hAnsi="Book Antiqua" w:cs="Times New Roman"/>
          <w:color w:val="auto"/>
          <w:sz w:val="24"/>
          <w:szCs w:val="24"/>
          <w:lang w:val="en-US"/>
        </w:rPr>
        <w:t>bag</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1,9,13,14,16,17,19-21]</w:t>
      </w:r>
      <w:r w:rsidRPr="00E757E3">
        <w:rPr>
          <w:rFonts w:ascii="Book Antiqua" w:hAnsi="Book Antiqua" w:cs="Times New Roman"/>
          <w:color w:val="auto"/>
          <w:sz w:val="24"/>
          <w:szCs w:val="24"/>
          <w:lang w:val="en-US"/>
        </w:rPr>
        <w:t xml:space="preserve">; therefore, LDF should be integrated into the IBSA systems. </w:t>
      </w:r>
    </w:p>
    <w:p w:rsidR="002F17BB" w:rsidRPr="00E757E3" w:rsidRDefault="002F17BB" w:rsidP="00E757E3">
      <w:pPr>
        <w:adjustRightInd w:val="0"/>
        <w:snapToGrid w:val="0"/>
        <w:spacing w:after="0" w:line="360" w:lineRule="auto"/>
        <w:ind w:firstLine="432"/>
        <w:jc w:val="both"/>
        <w:rPr>
          <w:rFonts w:ascii="Book Antiqua" w:hAnsi="Book Antiqua" w:cs="Times New Roman"/>
          <w:color w:val="auto"/>
          <w:sz w:val="24"/>
          <w:szCs w:val="24"/>
          <w:lang w:val="en-US"/>
        </w:rPr>
      </w:pPr>
      <w:proofErr w:type="spellStart"/>
      <w:r w:rsidRPr="00E757E3">
        <w:rPr>
          <w:rFonts w:ascii="Book Antiqua" w:hAnsi="Book Antiqua" w:cs="Times New Roman"/>
          <w:color w:val="auto"/>
          <w:sz w:val="24"/>
          <w:szCs w:val="24"/>
          <w:lang w:val="en-US"/>
        </w:rPr>
        <w:lastRenderedPageBreak/>
        <w:t>Catling</w:t>
      </w:r>
      <w:proofErr w:type="spellEnd"/>
      <w:r w:rsidRPr="00E757E3">
        <w:rPr>
          <w:rFonts w:ascii="Book Antiqua" w:hAnsi="Book Antiqua" w:cs="Times New Roman"/>
          <w:color w:val="auto"/>
          <w:sz w:val="24"/>
          <w:szCs w:val="24"/>
          <w:lang w:val="en-US"/>
        </w:rPr>
        <w:t xml:space="preserve"> </w:t>
      </w:r>
      <w:r w:rsidRPr="00E757E3">
        <w:rPr>
          <w:rFonts w:ascii="Book Antiqua" w:hAnsi="Book Antiqua" w:cs="Times New Roman"/>
          <w:i/>
          <w:color w:val="auto"/>
          <w:sz w:val="24"/>
          <w:szCs w:val="24"/>
          <w:lang w:val="en-US"/>
        </w:rPr>
        <w:t xml:space="preserve">et </w:t>
      </w:r>
      <w:proofErr w:type="gramStart"/>
      <w:r w:rsidRPr="00E757E3">
        <w:rPr>
          <w:rFonts w:ascii="Book Antiqua" w:hAnsi="Book Antiqua" w:cs="Times New Roman"/>
          <w:i/>
          <w:color w:val="auto"/>
          <w:sz w:val="24"/>
          <w:szCs w:val="24"/>
          <w:lang w:val="en-US"/>
        </w:rPr>
        <w:t>al</w:t>
      </w:r>
      <w:r w:rsidR="00610948" w:rsidRPr="00E757E3">
        <w:rPr>
          <w:rFonts w:ascii="Book Antiqua" w:eastAsia="Georgia" w:hAnsi="Book Antiqua" w:cs="Times New Roman"/>
          <w:bCs/>
          <w:color w:val="auto"/>
          <w:sz w:val="24"/>
          <w:szCs w:val="24"/>
          <w:vertAlign w:val="superscript"/>
          <w:lang w:val="en-US"/>
        </w:rPr>
        <w:t>[</w:t>
      </w:r>
      <w:proofErr w:type="gramEnd"/>
      <w:r w:rsidR="00610948" w:rsidRPr="00E757E3">
        <w:rPr>
          <w:rFonts w:ascii="Book Antiqua" w:eastAsia="Georgia" w:hAnsi="Book Antiqua" w:cs="Times New Roman"/>
          <w:bCs/>
          <w:color w:val="auto"/>
          <w:sz w:val="24"/>
          <w:szCs w:val="24"/>
          <w:vertAlign w:val="superscript"/>
          <w:lang w:val="en-US"/>
        </w:rPr>
        <w:t>17]</w:t>
      </w:r>
      <w:r w:rsidR="00610948" w:rsidRPr="00E757E3">
        <w:rPr>
          <w:rFonts w:ascii="Book Antiqua" w:eastAsiaTheme="minorEastAsia" w:hAnsi="Book Antiqua" w:cs="Times New Roman"/>
          <w:color w:val="auto"/>
          <w:sz w:val="24"/>
          <w:szCs w:val="24"/>
          <w:lang w:val="en-US" w:eastAsia="zh-CN"/>
        </w:rPr>
        <w:t xml:space="preserve"> </w:t>
      </w:r>
      <w:r w:rsidRPr="00E757E3">
        <w:rPr>
          <w:rFonts w:ascii="Book Antiqua" w:hAnsi="Book Antiqua" w:cs="Times New Roman"/>
          <w:color w:val="auto"/>
          <w:sz w:val="24"/>
          <w:szCs w:val="24"/>
          <w:lang w:val="en-US"/>
        </w:rPr>
        <w:t>showed that the Cell Saver filter failed to remove 91.2% of tumor cells but that integration of LDF resolved this completely. Another study of patients undergoing LT for HCC showed that the Cell Saver filter system alone removed only 25% of tumor cells, but 93.3% of tumor ce</w:t>
      </w:r>
      <w:r w:rsidR="00610948" w:rsidRPr="00E757E3">
        <w:rPr>
          <w:rFonts w:ascii="Book Antiqua" w:hAnsi="Book Antiqua" w:cs="Times New Roman"/>
          <w:color w:val="auto"/>
          <w:sz w:val="24"/>
          <w:szCs w:val="24"/>
          <w:lang w:val="en-US"/>
        </w:rPr>
        <w:t xml:space="preserve">lls when integrated with an </w:t>
      </w:r>
      <w:proofErr w:type="gramStart"/>
      <w:r w:rsidR="00610948" w:rsidRPr="00E757E3">
        <w:rPr>
          <w:rFonts w:ascii="Book Antiqua" w:hAnsi="Book Antiqua" w:cs="Times New Roman"/>
          <w:color w:val="auto"/>
          <w:sz w:val="24"/>
          <w:szCs w:val="24"/>
          <w:lang w:val="en-US"/>
        </w:rPr>
        <w:t>LDF</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1]</w:t>
      </w:r>
      <w:r w:rsidRPr="00E757E3">
        <w:rPr>
          <w:rFonts w:ascii="Book Antiqua" w:hAnsi="Book Antiqua" w:cs="Times New Roman"/>
          <w:color w:val="auto"/>
          <w:sz w:val="24"/>
          <w:szCs w:val="24"/>
          <w:lang w:val="en-US"/>
        </w:rPr>
        <w:t xml:space="preserve">. However, the IBSA CATS system used in our study was not integrated with LDF and was not associated with increased tumor recurrence. This difference may reflect the pore diameters of the different IBSA systems’ filters; for example, the pore diameter range of the Cell Saver’s filter is 20–150 µm, whereas the CATS machine’s filter is 40–120 µm. The different cancer cells types examined in the different studies may also influence the finding. Cervical cancer cells generally range from 25–65 µm </w:t>
      </w:r>
      <w:proofErr w:type="gramStart"/>
      <w:r w:rsidRPr="00E757E3">
        <w:rPr>
          <w:rFonts w:ascii="Book Antiqua" w:hAnsi="Book Antiqua" w:cs="Times New Roman"/>
          <w:color w:val="auto"/>
          <w:sz w:val="24"/>
          <w:szCs w:val="24"/>
          <w:lang w:val="en-US"/>
        </w:rPr>
        <w:t>diameter</w:t>
      </w:r>
      <w:proofErr w:type="gramEnd"/>
      <w:r w:rsidRPr="00E757E3">
        <w:rPr>
          <w:rFonts w:ascii="Book Antiqua" w:hAnsi="Book Antiqua" w:cs="Times New Roman"/>
          <w:color w:val="auto"/>
          <w:sz w:val="24"/>
          <w:szCs w:val="24"/>
          <w:lang w:val="en-US"/>
        </w:rPr>
        <w:t xml:space="preserve">, whereas HCC cells range from 41–55 µm. Thus, certain cancers may require different filters and IBSA systems, integrated or </w:t>
      </w:r>
      <w:proofErr w:type="spellStart"/>
      <w:r w:rsidRPr="00E757E3">
        <w:rPr>
          <w:rFonts w:ascii="Book Antiqua" w:hAnsi="Book Antiqua" w:cs="Times New Roman"/>
          <w:color w:val="auto"/>
          <w:sz w:val="24"/>
          <w:szCs w:val="24"/>
          <w:lang w:val="en-US"/>
        </w:rPr>
        <w:t>unintegrated</w:t>
      </w:r>
      <w:proofErr w:type="spellEnd"/>
      <w:r w:rsidRPr="00E757E3">
        <w:rPr>
          <w:rFonts w:ascii="Book Antiqua" w:hAnsi="Book Antiqua" w:cs="Times New Roman"/>
          <w:color w:val="auto"/>
          <w:sz w:val="24"/>
          <w:szCs w:val="24"/>
          <w:lang w:val="en-US"/>
        </w:rPr>
        <w:t xml:space="preserve">, should be applied accordingly. </w:t>
      </w:r>
    </w:p>
    <w:p w:rsidR="002F17BB" w:rsidRPr="00E757E3" w:rsidRDefault="002F17BB" w:rsidP="00E757E3">
      <w:pPr>
        <w:adjustRightInd w:val="0"/>
        <w:snapToGrid w:val="0"/>
        <w:spacing w:after="0" w:line="360" w:lineRule="auto"/>
        <w:ind w:firstLine="432"/>
        <w:jc w:val="both"/>
        <w:rPr>
          <w:rFonts w:ascii="Book Antiqua" w:eastAsiaTheme="minorEastAsia" w:hAnsi="Book Antiqua" w:cs="Times New Roman"/>
          <w:color w:val="auto"/>
          <w:sz w:val="24"/>
          <w:szCs w:val="24"/>
          <w:lang w:val="en-US" w:eastAsia="zh-CN"/>
        </w:rPr>
      </w:pPr>
      <w:r w:rsidRPr="00E757E3">
        <w:rPr>
          <w:rFonts w:ascii="Book Antiqua" w:hAnsi="Book Antiqua" w:cs="Times New Roman"/>
          <w:color w:val="auto"/>
          <w:sz w:val="24"/>
          <w:szCs w:val="24"/>
          <w:lang w:val="en-US"/>
        </w:rPr>
        <w:t>Most studies of IBSA systems in gastrointestinal surgery have involved the</w:t>
      </w:r>
      <w:r w:rsidR="00610948" w:rsidRPr="00E757E3">
        <w:rPr>
          <w:rFonts w:ascii="Book Antiqua" w:hAnsi="Book Antiqua" w:cs="Times New Roman"/>
          <w:color w:val="auto"/>
          <w:sz w:val="24"/>
          <w:szCs w:val="24"/>
          <w:lang w:val="en-US"/>
        </w:rPr>
        <w:t xml:space="preserve"> liver and emergency </w:t>
      </w:r>
      <w:proofErr w:type="gramStart"/>
      <w:r w:rsidR="00610948" w:rsidRPr="00E757E3">
        <w:rPr>
          <w:rFonts w:ascii="Book Antiqua" w:hAnsi="Book Antiqua" w:cs="Times New Roman"/>
          <w:color w:val="auto"/>
          <w:sz w:val="24"/>
          <w:szCs w:val="24"/>
          <w:lang w:val="en-US"/>
        </w:rPr>
        <w:t>situations</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17]</w:t>
      </w:r>
      <w:r w:rsidRPr="00E757E3">
        <w:rPr>
          <w:rFonts w:ascii="Book Antiqua" w:hAnsi="Book Antiqua" w:cs="Times New Roman"/>
          <w:color w:val="auto"/>
          <w:sz w:val="24"/>
          <w:szCs w:val="24"/>
          <w:lang w:val="en-US"/>
        </w:rPr>
        <w:t>. The complicated vascular structure of the liver and the frequency of severely cirrhotic conditions necessitate highly expert surgeons to lessen the high risk of hemorrhage. Nonetheless, massive blood loss remains a common occurrence in liver tumor surgeries involving major re</w:t>
      </w:r>
      <w:r w:rsidR="00610948" w:rsidRPr="00E757E3">
        <w:rPr>
          <w:rFonts w:ascii="Book Antiqua" w:hAnsi="Book Antiqua" w:cs="Times New Roman"/>
          <w:color w:val="auto"/>
          <w:sz w:val="24"/>
          <w:szCs w:val="24"/>
          <w:lang w:val="en-US"/>
        </w:rPr>
        <w:t xml:space="preserve">section, and particularly in </w:t>
      </w:r>
      <w:proofErr w:type="gramStart"/>
      <w:r w:rsidR="00610948" w:rsidRPr="00E757E3">
        <w:rPr>
          <w:rFonts w:ascii="Book Antiqua" w:hAnsi="Book Antiqua" w:cs="Times New Roman"/>
          <w:color w:val="auto"/>
          <w:sz w:val="24"/>
          <w:szCs w:val="24"/>
          <w:lang w:val="en-US"/>
        </w:rPr>
        <w:t>LT</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7]</w:t>
      </w:r>
      <w:r w:rsidRPr="00E757E3">
        <w:rPr>
          <w:rFonts w:ascii="Book Antiqua" w:hAnsi="Book Antiqua" w:cs="Times New Roman"/>
          <w:color w:val="auto"/>
          <w:sz w:val="24"/>
          <w:szCs w:val="24"/>
          <w:lang w:val="en-US"/>
        </w:rPr>
        <w:t xml:space="preserve">. Two studies have investigated the survival rates associated with IBSA systems in patients undergoing liver resection for HCC. </w:t>
      </w:r>
      <w:proofErr w:type="spellStart"/>
      <w:r w:rsidRPr="00E757E3">
        <w:rPr>
          <w:rFonts w:ascii="Book Antiqua" w:hAnsi="Book Antiqua" w:cs="Times New Roman"/>
          <w:color w:val="auto"/>
          <w:sz w:val="24"/>
          <w:szCs w:val="24"/>
          <w:lang w:val="en-US"/>
        </w:rPr>
        <w:t>Fujimato</w:t>
      </w:r>
      <w:proofErr w:type="spellEnd"/>
      <w:r w:rsidRPr="00E757E3">
        <w:rPr>
          <w:rFonts w:ascii="Book Antiqua" w:hAnsi="Book Antiqua" w:cs="Times New Roman"/>
          <w:color w:val="auto"/>
          <w:sz w:val="24"/>
          <w:szCs w:val="24"/>
          <w:lang w:val="en-US"/>
        </w:rPr>
        <w:t xml:space="preserve"> </w:t>
      </w:r>
      <w:r w:rsidR="00610948" w:rsidRPr="00E757E3">
        <w:rPr>
          <w:rFonts w:ascii="Book Antiqua" w:hAnsi="Book Antiqua" w:cs="Times New Roman"/>
          <w:i/>
          <w:color w:val="auto"/>
          <w:sz w:val="24"/>
          <w:szCs w:val="24"/>
          <w:lang w:val="en-US"/>
        </w:rPr>
        <w:t xml:space="preserve">et </w:t>
      </w:r>
      <w:proofErr w:type="gramStart"/>
      <w:r w:rsidR="00610948" w:rsidRPr="00E757E3">
        <w:rPr>
          <w:rFonts w:ascii="Book Antiqua" w:hAnsi="Book Antiqua" w:cs="Times New Roman"/>
          <w:i/>
          <w:color w:val="auto"/>
          <w:sz w:val="24"/>
          <w:szCs w:val="24"/>
          <w:lang w:val="en-US"/>
        </w:rPr>
        <w:t>al</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22]</w:t>
      </w:r>
      <w:r w:rsidRPr="00E757E3">
        <w:rPr>
          <w:rFonts w:ascii="Book Antiqua" w:hAnsi="Book Antiqua" w:cs="Times New Roman"/>
          <w:color w:val="auto"/>
          <w:sz w:val="24"/>
          <w:szCs w:val="24"/>
          <w:lang w:val="en-US"/>
        </w:rPr>
        <w:t xml:space="preserve"> found equal cumulative overall and disease-free survival rates for patients treated with and without IBSA, and showed that the IBSA system was superior in its requirement for a lower volume of transfused blood. Hirano </w:t>
      </w:r>
      <w:r w:rsidRPr="00E757E3">
        <w:rPr>
          <w:rFonts w:ascii="Book Antiqua" w:hAnsi="Book Antiqua" w:cs="Times New Roman"/>
          <w:i/>
          <w:color w:val="auto"/>
          <w:sz w:val="24"/>
          <w:szCs w:val="24"/>
          <w:lang w:val="en-US"/>
        </w:rPr>
        <w:t xml:space="preserve">et </w:t>
      </w:r>
      <w:proofErr w:type="gramStart"/>
      <w:r w:rsidRPr="00E757E3">
        <w:rPr>
          <w:rFonts w:ascii="Book Antiqua" w:hAnsi="Book Antiqua" w:cs="Times New Roman"/>
          <w:i/>
          <w:color w:val="auto"/>
          <w:sz w:val="24"/>
          <w:szCs w:val="24"/>
          <w:lang w:val="en-US"/>
        </w:rPr>
        <w:t>al</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7]</w:t>
      </w:r>
      <w:r w:rsidRPr="00E757E3">
        <w:rPr>
          <w:rFonts w:ascii="Book Antiqua" w:hAnsi="Book Antiqua" w:cs="Times New Roman"/>
          <w:color w:val="auto"/>
          <w:sz w:val="24"/>
          <w:szCs w:val="24"/>
          <w:vertAlign w:val="superscript"/>
          <w:lang w:val="en-US"/>
        </w:rPr>
        <w:t xml:space="preserve"> </w:t>
      </w:r>
      <w:r w:rsidRPr="00E757E3">
        <w:rPr>
          <w:rFonts w:ascii="Book Antiqua" w:hAnsi="Book Antiqua" w:cs="Times New Roman"/>
          <w:color w:val="auto"/>
          <w:sz w:val="24"/>
          <w:szCs w:val="24"/>
          <w:lang w:val="en-US"/>
        </w:rPr>
        <w:t>reported better 10-year overall and disease-free survival rates for patients treated with IBSA. These authors also showed that the overall and disease-free survival rates were better for early-stage HCC cases treated with IBSA, but no significant advantage was found when use</w:t>
      </w:r>
      <w:r w:rsidR="00610948" w:rsidRPr="00E757E3">
        <w:rPr>
          <w:rFonts w:ascii="Book Antiqua" w:hAnsi="Book Antiqua" w:cs="Times New Roman"/>
          <w:color w:val="auto"/>
          <w:sz w:val="24"/>
          <w:szCs w:val="24"/>
          <w:lang w:val="en-US"/>
        </w:rPr>
        <w:t>d in advanced-stage HCC cases.</w:t>
      </w:r>
    </w:p>
    <w:p w:rsidR="002F17BB" w:rsidRPr="00E757E3" w:rsidRDefault="002F17BB" w:rsidP="00E757E3">
      <w:pPr>
        <w:adjustRightInd w:val="0"/>
        <w:snapToGrid w:val="0"/>
        <w:spacing w:after="0" w:line="360" w:lineRule="auto"/>
        <w:ind w:firstLineChars="200" w:firstLine="480"/>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 xml:space="preserve">A few studies have reported on IBSA systems in LT. One study by Philips </w:t>
      </w:r>
      <w:r w:rsidRPr="00E757E3">
        <w:rPr>
          <w:rFonts w:ascii="Book Antiqua" w:hAnsi="Book Antiqua" w:cs="Times New Roman"/>
          <w:i/>
          <w:color w:val="auto"/>
          <w:sz w:val="24"/>
          <w:szCs w:val="24"/>
          <w:lang w:val="en-US"/>
        </w:rPr>
        <w:t xml:space="preserve">et </w:t>
      </w:r>
      <w:proofErr w:type="gramStart"/>
      <w:r w:rsidRPr="00E757E3">
        <w:rPr>
          <w:rFonts w:ascii="Book Antiqua" w:hAnsi="Book Antiqua" w:cs="Times New Roman"/>
          <w:i/>
          <w:color w:val="auto"/>
          <w:sz w:val="24"/>
          <w:szCs w:val="24"/>
          <w:lang w:val="en-US"/>
        </w:rPr>
        <w:t>al</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23]</w:t>
      </w:r>
      <w:r w:rsidRPr="00E757E3">
        <w:rPr>
          <w:rFonts w:ascii="Book Antiqua" w:hAnsi="Book Antiqua" w:cs="Times New Roman"/>
          <w:color w:val="auto"/>
          <w:sz w:val="24"/>
          <w:szCs w:val="24"/>
          <w:lang w:val="en-US"/>
        </w:rPr>
        <w:t xml:space="preserve">, in which HCC and sepsis cases had been excluded, use of the Cell Saver during LT reduced the requirement for homologous blood transfusion and was cost-effective. Similarly, </w:t>
      </w:r>
      <w:proofErr w:type="spellStart"/>
      <w:r w:rsidRPr="00E757E3">
        <w:rPr>
          <w:rFonts w:ascii="Book Antiqua" w:hAnsi="Book Antiqua" w:cs="Times New Roman"/>
          <w:color w:val="auto"/>
          <w:sz w:val="24"/>
          <w:szCs w:val="24"/>
          <w:lang w:val="en-US"/>
        </w:rPr>
        <w:t>Sankarankutty</w:t>
      </w:r>
      <w:proofErr w:type="spellEnd"/>
      <w:r w:rsidRPr="00E757E3">
        <w:rPr>
          <w:rFonts w:ascii="Book Antiqua" w:hAnsi="Book Antiqua" w:cs="Times New Roman"/>
          <w:color w:val="auto"/>
          <w:sz w:val="24"/>
          <w:szCs w:val="24"/>
          <w:lang w:val="en-US"/>
        </w:rPr>
        <w:t xml:space="preserve"> </w:t>
      </w:r>
      <w:r w:rsidRPr="00E757E3">
        <w:rPr>
          <w:rFonts w:ascii="Book Antiqua" w:hAnsi="Book Antiqua" w:cs="Times New Roman"/>
          <w:i/>
          <w:color w:val="auto"/>
          <w:sz w:val="24"/>
          <w:szCs w:val="24"/>
          <w:lang w:val="en-US"/>
        </w:rPr>
        <w:t xml:space="preserve">et </w:t>
      </w:r>
      <w:proofErr w:type="gramStart"/>
      <w:r w:rsidRPr="00E757E3">
        <w:rPr>
          <w:rFonts w:ascii="Book Antiqua" w:hAnsi="Book Antiqua" w:cs="Times New Roman"/>
          <w:i/>
          <w:color w:val="auto"/>
          <w:sz w:val="24"/>
          <w:szCs w:val="24"/>
          <w:lang w:val="en-US"/>
        </w:rPr>
        <w:t>al</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8]</w:t>
      </w:r>
      <w:r w:rsidRPr="00E757E3">
        <w:rPr>
          <w:rFonts w:ascii="Book Antiqua" w:hAnsi="Book Antiqua" w:cs="Times New Roman"/>
          <w:color w:val="auto"/>
          <w:sz w:val="24"/>
          <w:szCs w:val="24"/>
          <w:lang w:val="en-US"/>
        </w:rPr>
        <w:t xml:space="preserve"> showed that use of the Cell Saver </w:t>
      </w:r>
      <w:r w:rsidRPr="00E757E3">
        <w:rPr>
          <w:rFonts w:ascii="Book Antiqua" w:hAnsi="Book Antiqua" w:cs="Times New Roman"/>
          <w:color w:val="auto"/>
          <w:sz w:val="24"/>
          <w:szCs w:val="24"/>
          <w:lang w:val="en-US"/>
        </w:rPr>
        <w:lastRenderedPageBreak/>
        <w:t xml:space="preserve">during LT reduced the requirement for homologous blood transfusion and lowered the risk of infection. In a study of CATS during LT performed by </w:t>
      </w:r>
      <w:proofErr w:type="spellStart"/>
      <w:r w:rsidRPr="00E757E3">
        <w:rPr>
          <w:rFonts w:ascii="Book Antiqua" w:hAnsi="Book Antiqua" w:cs="Times New Roman"/>
          <w:color w:val="auto"/>
          <w:sz w:val="24"/>
          <w:szCs w:val="24"/>
          <w:lang w:val="en-US"/>
        </w:rPr>
        <w:t>Massicote</w:t>
      </w:r>
      <w:proofErr w:type="spellEnd"/>
      <w:r w:rsidRPr="00E757E3">
        <w:rPr>
          <w:rFonts w:ascii="Book Antiqua" w:hAnsi="Book Antiqua" w:cs="Times New Roman"/>
          <w:color w:val="auto"/>
          <w:sz w:val="24"/>
          <w:szCs w:val="24"/>
          <w:lang w:val="en-US"/>
        </w:rPr>
        <w:t xml:space="preserve"> </w:t>
      </w:r>
      <w:r w:rsidRPr="00E757E3">
        <w:rPr>
          <w:rFonts w:ascii="Book Antiqua" w:hAnsi="Book Antiqua" w:cs="Times New Roman"/>
          <w:i/>
          <w:color w:val="auto"/>
          <w:sz w:val="24"/>
          <w:szCs w:val="24"/>
          <w:lang w:val="en-US"/>
        </w:rPr>
        <w:t xml:space="preserve">et </w:t>
      </w:r>
      <w:proofErr w:type="gramStart"/>
      <w:r w:rsidRPr="00E757E3">
        <w:rPr>
          <w:rFonts w:ascii="Book Antiqua" w:hAnsi="Book Antiqua" w:cs="Times New Roman"/>
          <w:i/>
          <w:color w:val="auto"/>
          <w:sz w:val="24"/>
          <w:szCs w:val="24"/>
          <w:lang w:val="en-US"/>
        </w:rPr>
        <w:t>al</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24]</w:t>
      </w:r>
      <w:r w:rsidRPr="00E757E3">
        <w:rPr>
          <w:rFonts w:ascii="Book Antiqua" w:hAnsi="Book Antiqua" w:cs="Times New Roman"/>
          <w:color w:val="auto"/>
          <w:sz w:val="24"/>
          <w:szCs w:val="24"/>
          <w:lang w:val="en-US"/>
        </w:rPr>
        <w:t xml:space="preserve">, in which patients with preoperative infection had been excluded, the procedure reduced the requirement for homologous blood transfusion. Finally, Liang </w:t>
      </w:r>
      <w:r w:rsidRPr="00E757E3">
        <w:rPr>
          <w:rFonts w:ascii="Book Antiqua" w:hAnsi="Book Antiqua" w:cs="Times New Roman"/>
          <w:i/>
          <w:color w:val="auto"/>
          <w:sz w:val="24"/>
          <w:szCs w:val="24"/>
          <w:lang w:val="en-US"/>
        </w:rPr>
        <w:t xml:space="preserve">et </w:t>
      </w:r>
      <w:proofErr w:type="gramStart"/>
      <w:r w:rsidRPr="00E757E3">
        <w:rPr>
          <w:rFonts w:ascii="Book Antiqua" w:hAnsi="Book Antiqua" w:cs="Times New Roman"/>
          <w:i/>
          <w:color w:val="auto"/>
          <w:sz w:val="24"/>
          <w:szCs w:val="24"/>
          <w:lang w:val="en-US"/>
        </w:rPr>
        <w:t>al</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3]</w:t>
      </w:r>
      <w:r w:rsidRPr="00E757E3">
        <w:rPr>
          <w:rFonts w:ascii="Book Antiqua" w:hAnsi="Book Antiqua" w:cs="Times New Roman"/>
          <w:color w:val="auto"/>
          <w:sz w:val="24"/>
          <w:szCs w:val="24"/>
          <w:lang w:val="en-US"/>
        </w:rPr>
        <w:t xml:space="preserve"> showed that the Cell Saver integrated with LDF reduced bacterial contamination rates by 90.3%. Thus, IBSA systems exhibit a reduced requirement for homologous blood transfusion, are cost-effective, and have less risk of microbiological contamination. </w:t>
      </w:r>
    </w:p>
    <w:p w:rsidR="002F17BB" w:rsidRPr="00E757E3" w:rsidRDefault="002F17BB" w:rsidP="00E757E3">
      <w:pPr>
        <w:adjustRightInd w:val="0"/>
        <w:snapToGrid w:val="0"/>
        <w:spacing w:after="0" w:line="360" w:lineRule="auto"/>
        <w:ind w:firstLineChars="200" w:firstLine="480"/>
        <w:jc w:val="both"/>
        <w:rPr>
          <w:rFonts w:ascii="Book Antiqua" w:hAnsi="Book Antiqua" w:cs="Times New Roman"/>
          <w:color w:val="auto"/>
          <w:sz w:val="24"/>
          <w:szCs w:val="24"/>
          <w:lang w:val="en-US"/>
        </w:rPr>
      </w:pPr>
      <w:r w:rsidRPr="00E757E3">
        <w:rPr>
          <w:rFonts w:ascii="Book Antiqua" w:eastAsia="Georgia" w:hAnsi="Book Antiqua" w:cs="Times New Roman"/>
          <w:bCs/>
          <w:color w:val="auto"/>
          <w:sz w:val="24"/>
          <w:szCs w:val="24"/>
          <w:lang w:val="en-US"/>
        </w:rPr>
        <w:t xml:space="preserve">According to our knowledge, only three studies have investigated the effect on tumor recurrence of IBSA systems used during LC in HCC </w:t>
      </w:r>
      <w:proofErr w:type="gramStart"/>
      <w:r w:rsidRPr="00E757E3">
        <w:rPr>
          <w:rFonts w:ascii="Book Antiqua" w:eastAsia="Georgia" w:hAnsi="Book Antiqua" w:cs="Times New Roman"/>
          <w:bCs/>
          <w:color w:val="auto"/>
          <w:sz w:val="24"/>
          <w:szCs w:val="24"/>
          <w:lang w:val="en-US"/>
        </w:rPr>
        <w:t>patients</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1,4,5]</w:t>
      </w:r>
      <w:r w:rsidRPr="00E757E3">
        <w:rPr>
          <w:rFonts w:ascii="Book Antiqua" w:eastAsia="Georgia" w:hAnsi="Book Antiqua" w:cs="Times New Roman"/>
          <w:bCs/>
          <w:color w:val="auto"/>
          <w:sz w:val="24"/>
          <w:szCs w:val="24"/>
          <w:lang w:val="en-US"/>
        </w:rPr>
        <w:t xml:space="preserve">. </w:t>
      </w:r>
      <w:proofErr w:type="spellStart"/>
      <w:r w:rsidRPr="00E757E3">
        <w:rPr>
          <w:rFonts w:ascii="Book Antiqua" w:hAnsi="Book Antiqua" w:cs="Times New Roman"/>
          <w:color w:val="auto"/>
          <w:sz w:val="24"/>
          <w:szCs w:val="24"/>
          <w:lang w:val="en-US"/>
        </w:rPr>
        <w:t>Foltys</w:t>
      </w:r>
      <w:proofErr w:type="spellEnd"/>
      <w:r w:rsidRPr="00E757E3">
        <w:rPr>
          <w:rFonts w:ascii="Book Antiqua" w:hAnsi="Book Antiqua" w:cs="Times New Roman"/>
          <w:color w:val="auto"/>
          <w:sz w:val="24"/>
          <w:szCs w:val="24"/>
          <w:lang w:val="en-US"/>
        </w:rPr>
        <w:t xml:space="preserve"> </w:t>
      </w:r>
      <w:r w:rsidRPr="00E757E3">
        <w:rPr>
          <w:rFonts w:ascii="Book Antiqua" w:hAnsi="Book Antiqua" w:cs="Times New Roman"/>
          <w:i/>
          <w:color w:val="auto"/>
          <w:sz w:val="24"/>
          <w:szCs w:val="24"/>
          <w:lang w:val="en-US"/>
        </w:rPr>
        <w:t xml:space="preserve">et </w:t>
      </w:r>
      <w:proofErr w:type="gramStart"/>
      <w:r w:rsidRPr="00E757E3">
        <w:rPr>
          <w:rFonts w:ascii="Book Antiqua" w:hAnsi="Book Antiqua" w:cs="Times New Roman"/>
          <w:i/>
          <w:color w:val="auto"/>
          <w:sz w:val="24"/>
          <w:szCs w:val="24"/>
          <w:lang w:val="en-US"/>
        </w:rPr>
        <w:t>al</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5]</w:t>
      </w:r>
      <w:r w:rsidRPr="00E757E3">
        <w:rPr>
          <w:rFonts w:ascii="Book Antiqua" w:hAnsi="Book Antiqua" w:cs="Times New Roman"/>
          <w:color w:val="auto"/>
          <w:sz w:val="24"/>
          <w:szCs w:val="24"/>
          <w:lang w:val="en-US"/>
        </w:rPr>
        <w:t xml:space="preserve"> reported use of the Cell Saver in 40 of 136 HCC patients undergoing LT showed no influence on recurrence rate, overall survival, or disease-free survival during a mean follow-up period of 1015 d. In another study of the Cell Saver </w:t>
      </w:r>
      <w:proofErr w:type="spellStart"/>
      <w:r w:rsidRPr="00E757E3">
        <w:rPr>
          <w:rFonts w:ascii="Book Antiqua" w:hAnsi="Book Antiqua" w:cs="Times New Roman"/>
          <w:color w:val="auto"/>
          <w:sz w:val="24"/>
          <w:szCs w:val="24"/>
          <w:lang w:val="en-US"/>
        </w:rPr>
        <w:t>autotransfusion</w:t>
      </w:r>
      <w:proofErr w:type="spellEnd"/>
      <w:r w:rsidRPr="00E757E3">
        <w:rPr>
          <w:rFonts w:ascii="Book Antiqua" w:hAnsi="Book Antiqua" w:cs="Times New Roman"/>
          <w:color w:val="auto"/>
          <w:sz w:val="24"/>
          <w:szCs w:val="24"/>
          <w:lang w:val="en-US"/>
        </w:rPr>
        <w:t xml:space="preserve"> system in 31 of 47 HCC patients undergoing LT, </w:t>
      </w:r>
      <w:proofErr w:type="spellStart"/>
      <w:r w:rsidRPr="00E757E3">
        <w:rPr>
          <w:rFonts w:ascii="Book Antiqua" w:hAnsi="Book Antiqua" w:cs="Times New Roman"/>
          <w:color w:val="auto"/>
          <w:sz w:val="24"/>
          <w:szCs w:val="24"/>
          <w:lang w:val="en-US"/>
        </w:rPr>
        <w:t>Muscari</w:t>
      </w:r>
      <w:proofErr w:type="spellEnd"/>
      <w:r w:rsidRPr="00E757E3">
        <w:rPr>
          <w:rFonts w:ascii="Book Antiqua" w:hAnsi="Book Antiqua" w:cs="Times New Roman"/>
          <w:color w:val="auto"/>
          <w:sz w:val="24"/>
          <w:szCs w:val="24"/>
          <w:lang w:val="en-US"/>
        </w:rPr>
        <w:t xml:space="preserve"> </w:t>
      </w:r>
      <w:r w:rsidRPr="00E757E3">
        <w:rPr>
          <w:rFonts w:ascii="Book Antiqua" w:hAnsi="Book Antiqua" w:cs="Times New Roman"/>
          <w:i/>
          <w:color w:val="auto"/>
          <w:sz w:val="24"/>
          <w:szCs w:val="24"/>
          <w:lang w:val="en-US"/>
        </w:rPr>
        <w:t xml:space="preserve">et </w:t>
      </w:r>
      <w:proofErr w:type="gramStart"/>
      <w:r w:rsidRPr="00E757E3">
        <w:rPr>
          <w:rFonts w:ascii="Book Antiqua" w:hAnsi="Book Antiqua" w:cs="Times New Roman"/>
          <w:i/>
          <w:color w:val="auto"/>
          <w:sz w:val="24"/>
          <w:szCs w:val="24"/>
          <w:lang w:val="en-US"/>
        </w:rPr>
        <w:t>al</w:t>
      </w:r>
      <w:r w:rsidRPr="00E757E3">
        <w:rPr>
          <w:rFonts w:ascii="Book Antiqua" w:eastAsia="Georgia" w:hAnsi="Book Antiqua" w:cs="Times New Roman"/>
          <w:bCs/>
          <w:color w:val="auto"/>
          <w:sz w:val="24"/>
          <w:szCs w:val="24"/>
          <w:vertAlign w:val="superscript"/>
          <w:lang w:val="en-US"/>
        </w:rPr>
        <w:t>[</w:t>
      </w:r>
      <w:proofErr w:type="gramEnd"/>
      <w:r w:rsidRPr="00E757E3">
        <w:rPr>
          <w:rFonts w:ascii="Book Antiqua" w:eastAsia="Georgia" w:hAnsi="Book Antiqua" w:cs="Times New Roman"/>
          <w:bCs/>
          <w:color w:val="auto"/>
          <w:sz w:val="24"/>
          <w:szCs w:val="24"/>
          <w:vertAlign w:val="superscript"/>
          <w:lang w:val="en-US"/>
        </w:rPr>
        <w:t>4]</w:t>
      </w:r>
      <w:r w:rsidRPr="00E757E3">
        <w:rPr>
          <w:rFonts w:ascii="Book Antiqua" w:hAnsi="Book Antiqua" w:cs="Times New Roman"/>
          <w:color w:val="auto"/>
          <w:sz w:val="24"/>
          <w:szCs w:val="24"/>
          <w:lang w:val="en-US"/>
        </w:rPr>
        <w:t xml:space="preserve"> reported no influence on recurrence rates during a mean 34-month follow-up period. Liang </w:t>
      </w:r>
      <w:r w:rsidRPr="00E757E3">
        <w:rPr>
          <w:rFonts w:ascii="Book Antiqua" w:hAnsi="Book Antiqua" w:cs="Times New Roman"/>
          <w:i/>
          <w:color w:val="auto"/>
          <w:sz w:val="24"/>
          <w:szCs w:val="24"/>
          <w:lang w:val="en-US"/>
        </w:rPr>
        <w:t>et al</w:t>
      </w:r>
      <w:r w:rsidRPr="00E757E3">
        <w:rPr>
          <w:rFonts w:ascii="Book Antiqua" w:eastAsia="Georgia" w:hAnsi="Book Antiqua" w:cs="Times New Roman"/>
          <w:bCs/>
          <w:color w:val="auto"/>
          <w:sz w:val="24"/>
          <w:szCs w:val="24"/>
          <w:vertAlign w:val="superscript"/>
          <w:lang w:val="en-US"/>
        </w:rPr>
        <w:t>[1]</w:t>
      </w:r>
      <w:r w:rsidRPr="00E757E3">
        <w:rPr>
          <w:rFonts w:ascii="Book Antiqua" w:hAnsi="Book Antiqua" w:cs="Times New Roman"/>
          <w:color w:val="auto"/>
          <w:sz w:val="24"/>
          <w:szCs w:val="24"/>
          <w:lang w:val="en-US"/>
        </w:rPr>
        <w:t xml:space="preserve"> reported that 15 samples of blood collected in the re-infusion bag by the Cell Saver from the surgical sites of 20 HCC patients undergoing LT contained tumor cells; however, when a two-stage LDF system was used with the Cell Saver process, 14 of those samples were tumor-cell negative. In these studies, cases that were beyond the Milan and UCSF criteria and developed tumor perforation due to manipulation during surgery, the Cell Saver system was shown to be insufficient. It is, thus, presumed that the cell-holding capacity of the filters decreases due to the combined tumor load in the surgical area and that resulting from the IBSA device.</w:t>
      </w:r>
    </w:p>
    <w:p w:rsidR="002F17BB" w:rsidRPr="00E757E3" w:rsidRDefault="002F17BB" w:rsidP="00E757E3">
      <w:pPr>
        <w:adjustRightInd w:val="0"/>
        <w:snapToGrid w:val="0"/>
        <w:spacing w:after="0" w:line="360" w:lineRule="auto"/>
        <w:ind w:firstLineChars="200" w:firstLine="480"/>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 xml:space="preserve">Studies in our laboratory have attempted to determine whether the IBSA system-displaced tumor cells enter systemic circulation and, if so, to what extent and whether their presence promotes metastasis. It is well established that the surgical procedure itself can passage tumor cells into the patient’s systemic circulation. However, once in circulation, these tumor cells have a </w:t>
      </w:r>
      <w:r w:rsidR="00F707EE" w:rsidRPr="00E757E3">
        <w:rPr>
          <w:rFonts w:ascii="Book Antiqua" w:hAnsi="Book Antiqua" w:cs="Times New Roman"/>
          <w:color w:val="auto"/>
          <w:sz w:val="24"/>
          <w:szCs w:val="24"/>
          <w:lang w:val="en-US"/>
        </w:rPr>
        <w:t>0.000001%-</w:t>
      </w:r>
      <w:r w:rsidRPr="00E757E3">
        <w:rPr>
          <w:rFonts w:ascii="Book Antiqua" w:hAnsi="Book Antiqua" w:cs="Times New Roman"/>
          <w:color w:val="auto"/>
          <w:sz w:val="24"/>
          <w:szCs w:val="24"/>
          <w:lang w:val="en-US"/>
        </w:rPr>
        <w:t>0.01</w:t>
      </w:r>
      <w:r w:rsidR="00F707EE" w:rsidRPr="00E757E3">
        <w:rPr>
          <w:rFonts w:ascii="Book Antiqua" w:hAnsi="Book Antiqua" w:cs="Times New Roman"/>
          <w:color w:val="auto"/>
          <w:sz w:val="24"/>
          <w:szCs w:val="24"/>
          <w:lang w:val="en-US"/>
        </w:rPr>
        <w:t>%</w:t>
      </w:r>
      <w:r w:rsidR="00585E9F">
        <w:rPr>
          <w:rFonts w:ascii="Book Antiqua" w:eastAsiaTheme="minorEastAsia" w:hAnsi="Book Antiqua" w:cs="Times New Roman" w:hint="eastAsia"/>
          <w:color w:val="auto"/>
          <w:sz w:val="24"/>
          <w:szCs w:val="24"/>
          <w:lang w:val="en-US" w:eastAsia="zh-CN"/>
        </w:rPr>
        <w:t xml:space="preserve"> </w:t>
      </w:r>
      <w:r w:rsidR="00F707EE" w:rsidRPr="00E757E3">
        <w:rPr>
          <w:rFonts w:ascii="Book Antiqua" w:hAnsi="Book Antiqua" w:cs="Times New Roman"/>
          <w:color w:val="auto"/>
          <w:sz w:val="24"/>
          <w:szCs w:val="24"/>
          <w:lang w:val="en-US"/>
        </w:rPr>
        <w:t xml:space="preserve">chance of causing </w:t>
      </w:r>
      <w:proofErr w:type="gramStart"/>
      <w:r w:rsidR="00F707EE" w:rsidRPr="00E757E3">
        <w:rPr>
          <w:rFonts w:ascii="Book Antiqua" w:hAnsi="Book Antiqua" w:cs="Times New Roman"/>
          <w:color w:val="auto"/>
          <w:sz w:val="24"/>
          <w:szCs w:val="24"/>
          <w:lang w:val="en-US"/>
        </w:rPr>
        <w:t>metastasis</w:t>
      </w:r>
      <w:r w:rsidRPr="00E757E3">
        <w:rPr>
          <w:rFonts w:ascii="Book Antiqua" w:hAnsi="Book Antiqua" w:cs="Times New Roman"/>
          <w:color w:val="auto"/>
          <w:sz w:val="24"/>
          <w:szCs w:val="24"/>
          <w:vertAlign w:val="superscript"/>
          <w:lang w:val="en-US"/>
        </w:rPr>
        <w:t>[</w:t>
      </w:r>
      <w:proofErr w:type="gramEnd"/>
      <w:r w:rsidRPr="00E757E3">
        <w:rPr>
          <w:rFonts w:ascii="Book Antiqua" w:hAnsi="Book Antiqua" w:cs="Times New Roman"/>
          <w:color w:val="auto"/>
          <w:sz w:val="24"/>
          <w:szCs w:val="24"/>
          <w:vertAlign w:val="superscript"/>
          <w:lang w:val="en-US"/>
        </w:rPr>
        <w:t>9,17,19,20]</w:t>
      </w:r>
      <w:r w:rsidRPr="00E757E3">
        <w:rPr>
          <w:rFonts w:ascii="Book Antiqua" w:hAnsi="Book Antiqua" w:cs="Times New Roman"/>
          <w:color w:val="auto"/>
          <w:sz w:val="24"/>
          <w:szCs w:val="24"/>
          <w:lang w:val="en-US"/>
        </w:rPr>
        <w:t xml:space="preserve">. Therefore, cells passing into the circulation via the IBSA system are expected to have a less-than-absolute potential to cause metastases. In the current study, there was no difference in postoperative metastasis between the CATS </w:t>
      </w:r>
      <w:r w:rsidRPr="00E757E3">
        <w:rPr>
          <w:rFonts w:ascii="Book Antiqua" w:hAnsi="Book Antiqua" w:cs="Times New Roman"/>
          <w:color w:val="auto"/>
          <w:sz w:val="24"/>
          <w:szCs w:val="24"/>
          <w:lang w:val="en-US"/>
        </w:rPr>
        <w:lastRenderedPageBreak/>
        <w:t>group and the non-CATS group. This finding may reflect the fact that &gt;</w:t>
      </w:r>
      <w:r w:rsidR="00F707EE" w:rsidRPr="00E757E3">
        <w:rPr>
          <w:rFonts w:ascii="Book Antiqua" w:eastAsiaTheme="minorEastAsia" w:hAnsi="Book Antiqua" w:cs="Times New Roman"/>
          <w:color w:val="auto"/>
          <w:sz w:val="24"/>
          <w:szCs w:val="24"/>
          <w:lang w:val="en-US" w:eastAsia="zh-CN"/>
        </w:rPr>
        <w:t xml:space="preserve"> </w:t>
      </w:r>
      <w:r w:rsidRPr="00E757E3">
        <w:rPr>
          <w:rFonts w:ascii="Book Antiqua" w:hAnsi="Book Antiqua" w:cs="Times New Roman"/>
          <w:color w:val="auto"/>
          <w:sz w:val="24"/>
          <w:szCs w:val="24"/>
          <w:lang w:val="en-US"/>
        </w:rPr>
        <w:t>50% of the CATS group was beyond the Milan and UCSF criteria. Thus, our results indicate that cancer cells passing into the circulation did not cause metastasis.</w:t>
      </w:r>
    </w:p>
    <w:p w:rsidR="002F17BB" w:rsidRPr="00E757E3" w:rsidRDefault="002F17BB" w:rsidP="00E757E3">
      <w:pPr>
        <w:adjustRightInd w:val="0"/>
        <w:snapToGrid w:val="0"/>
        <w:spacing w:after="0" w:line="360" w:lineRule="auto"/>
        <w:ind w:firstLineChars="200" w:firstLine="480"/>
        <w:jc w:val="both"/>
        <w:rPr>
          <w:rFonts w:ascii="Book Antiqua" w:eastAsiaTheme="minorEastAsia" w:hAnsi="Book Antiqua" w:cs="Times New Roman"/>
          <w:color w:val="auto"/>
          <w:sz w:val="24"/>
          <w:szCs w:val="24"/>
          <w:lang w:val="en-US" w:eastAsia="zh-CN"/>
        </w:rPr>
      </w:pPr>
      <w:r w:rsidRPr="00E757E3">
        <w:rPr>
          <w:rFonts w:ascii="Book Antiqua" w:hAnsi="Book Antiqua" w:cs="Times New Roman"/>
          <w:color w:val="auto"/>
          <w:sz w:val="24"/>
          <w:szCs w:val="24"/>
          <w:lang w:val="en-US"/>
        </w:rPr>
        <w:t>This study has some important limitations that may have influenced the results. First, some patients’ records were missing blood transfusion data, making it impossible to determine how much CATS reduced the need for homologous blood transfusion. Second, the retrospective design of the study restricted the data available for analysis. A future study of prospective design may allow for quantitative detection of tumor cells or AFP using a genetic-based procedure, such as polymerase chain reaction;</w:t>
      </w:r>
      <w:r w:rsidRPr="00E757E3" w:rsidDel="006124D2">
        <w:rPr>
          <w:rFonts w:ascii="Book Antiqua" w:hAnsi="Book Antiqua" w:cs="Times New Roman"/>
          <w:color w:val="auto"/>
          <w:sz w:val="24"/>
          <w:szCs w:val="24"/>
          <w:lang w:val="en-US"/>
        </w:rPr>
        <w:t xml:space="preserve"> </w:t>
      </w:r>
      <w:r w:rsidRPr="00E757E3">
        <w:rPr>
          <w:rFonts w:ascii="Book Antiqua" w:hAnsi="Book Antiqua" w:cs="Times New Roman"/>
          <w:color w:val="auto"/>
          <w:sz w:val="24"/>
          <w:szCs w:val="24"/>
          <w:lang w:val="en-US"/>
        </w:rPr>
        <w:t>in this way, blood collected from surgical sites and in the re-infusion bag can be compared to a preoperative peripheral blood sample to more directly determine whether the CATS procedure contributed to recurrence, as opposed to preexist</w:t>
      </w:r>
      <w:r w:rsidR="00F707EE" w:rsidRPr="00E757E3">
        <w:rPr>
          <w:rFonts w:ascii="Book Antiqua" w:hAnsi="Book Antiqua" w:cs="Times New Roman"/>
          <w:color w:val="auto"/>
          <w:sz w:val="24"/>
          <w:szCs w:val="24"/>
          <w:lang w:val="en-US"/>
        </w:rPr>
        <w:t>ing tumor cells in circulation.</w:t>
      </w:r>
    </w:p>
    <w:p w:rsidR="002F17BB" w:rsidRPr="00E757E3" w:rsidRDefault="002F17BB" w:rsidP="00E757E3">
      <w:pPr>
        <w:adjustRightInd w:val="0"/>
        <w:snapToGrid w:val="0"/>
        <w:spacing w:after="0" w:line="360" w:lineRule="auto"/>
        <w:ind w:firstLine="432"/>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 xml:space="preserve">In conclusion, our findings suggest that the use of IBSA systems during LT of HCC patients has no effect on tumor recurrence and survival. </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rPr>
      </w:pPr>
    </w:p>
    <w:p w:rsidR="002F17BB" w:rsidRPr="00E757E3" w:rsidRDefault="002F17BB" w:rsidP="00E757E3">
      <w:pPr>
        <w:adjustRightInd w:val="0"/>
        <w:snapToGrid w:val="0"/>
        <w:spacing w:after="0" w:line="360" w:lineRule="auto"/>
        <w:jc w:val="both"/>
        <w:rPr>
          <w:rFonts w:ascii="Book Antiqua" w:hAnsi="Book Antiqua" w:cs="Times New Roman"/>
          <w:b/>
          <w:color w:val="auto"/>
          <w:sz w:val="24"/>
          <w:szCs w:val="24"/>
        </w:rPr>
      </w:pPr>
      <w:r w:rsidRPr="00E757E3">
        <w:rPr>
          <w:rFonts w:ascii="Book Antiqua" w:hAnsi="Book Antiqua" w:cs="Times New Roman"/>
          <w:b/>
          <w:color w:val="auto"/>
          <w:sz w:val="24"/>
          <w:szCs w:val="24"/>
        </w:rPr>
        <w:br w:type="page"/>
      </w:r>
      <w:r w:rsidRPr="00E757E3">
        <w:rPr>
          <w:rFonts w:ascii="Book Antiqua" w:hAnsi="Book Antiqua" w:cs="Times New Roman"/>
          <w:b/>
          <w:color w:val="auto"/>
          <w:sz w:val="24"/>
          <w:szCs w:val="24"/>
        </w:rPr>
        <w:lastRenderedPageBreak/>
        <w:t>COMMENTS</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rPr>
      </w:pPr>
      <w:r w:rsidRPr="00E757E3">
        <w:rPr>
          <w:rFonts w:ascii="Book Antiqua" w:hAnsi="Book Antiqua" w:cs="Times New Roman"/>
          <w:b/>
          <w:i/>
          <w:color w:val="auto"/>
          <w:sz w:val="24"/>
          <w:szCs w:val="24"/>
        </w:rPr>
        <w:t>Background</w:t>
      </w:r>
    </w:p>
    <w:p w:rsidR="002F17BB" w:rsidRPr="00E757E3" w:rsidRDefault="002F17BB" w:rsidP="00E757E3">
      <w:pPr>
        <w:adjustRightInd w:val="0"/>
        <w:snapToGrid w:val="0"/>
        <w:spacing w:after="0" w:line="360" w:lineRule="auto"/>
        <w:jc w:val="both"/>
        <w:rPr>
          <w:rFonts w:ascii="Book Antiqua" w:eastAsia="Georgia" w:hAnsi="Book Antiqua" w:cs="Times New Roman"/>
          <w:bCs/>
          <w:color w:val="auto"/>
          <w:sz w:val="24"/>
          <w:szCs w:val="24"/>
          <w:lang w:val="en-US"/>
        </w:rPr>
      </w:pPr>
      <w:r w:rsidRPr="00E757E3">
        <w:rPr>
          <w:rFonts w:ascii="Book Antiqua" w:hAnsi="Book Antiqua" w:cs="Times New Roman"/>
          <w:color w:val="auto"/>
          <w:sz w:val="24"/>
          <w:szCs w:val="24"/>
        </w:rPr>
        <w:t xml:space="preserve">Intraoperative </w:t>
      </w:r>
      <w:r w:rsidR="0015610A" w:rsidRPr="00E757E3">
        <w:rPr>
          <w:rFonts w:ascii="Book Antiqua" w:eastAsia="Georgia" w:hAnsi="Book Antiqua" w:cs="Times New Roman"/>
          <w:bCs/>
          <w:color w:val="auto"/>
          <w:sz w:val="24"/>
          <w:szCs w:val="24"/>
          <w:lang w:val="en-US"/>
        </w:rPr>
        <w:t xml:space="preserve">continuous </w:t>
      </w:r>
      <w:proofErr w:type="spellStart"/>
      <w:r w:rsidR="0015610A" w:rsidRPr="00E757E3">
        <w:rPr>
          <w:rFonts w:ascii="Book Antiqua" w:eastAsia="Georgia" w:hAnsi="Book Antiqua" w:cs="Times New Roman"/>
          <w:bCs/>
          <w:color w:val="auto"/>
          <w:sz w:val="24"/>
          <w:szCs w:val="24"/>
          <w:lang w:val="en-US"/>
        </w:rPr>
        <w:t>autotransfusion</w:t>
      </w:r>
      <w:proofErr w:type="spellEnd"/>
      <w:r w:rsidR="0015610A" w:rsidRPr="00E757E3">
        <w:rPr>
          <w:rFonts w:ascii="Book Antiqua" w:eastAsia="Georgia" w:hAnsi="Book Antiqua" w:cs="Times New Roman"/>
          <w:bCs/>
          <w:color w:val="auto"/>
          <w:sz w:val="24"/>
          <w:szCs w:val="24"/>
          <w:lang w:val="en-US"/>
        </w:rPr>
        <w:t xml:space="preserve"> system</w:t>
      </w:r>
      <w:r w:rsidRPr="00E757E3">
        <w:rPr>
          <w:rFonts w:ascii="Book Antiqua" w:hAnsi="Book Antiqua" w:cs="Times New Roman"/>
          <w:color w:val="auto"/>
          <w:sz w:val="24"/>
          <w:szCs w:val="24"/>
        </w:rPr>
        <w:t xml:space="preserve"> (CATS), a system that involves collecting and washing blood from surgical sites and returning washed blood products to the same patient, has been proven effective for saving blood and reducing hemorrhagic complications during many surgical procedures, such as liver transplantation.</w:t>
      </w:r>
      <w:r w:rsidRPr="00E757E3">
        <w:rPr>
          <w:rFonts w:ascii="Book Antiqua" w:eastAsia="Georgia" w:hAnsi="Book Antiqua" w:cs="Times New Roman"/>
          <w:bCs/>
          <w:color w:val="auto"/>
          <w:sz w:val="24"/>
          <w:szCs w:val="24"/>
          <w:lang w:val="en-US"/>
        </w:rPr>
        <w:t xml:space="preserve"> However, tumor cell dissemination may be caused by </w:t>
      </w:r>
      <w:proofErr w:type="spellStart"/>
      <w:r w:rsidRPr="00E757E3">
        <w:rPr>
          <w:rFonts w:ascii="Book Antiqua" w:eastAsia="Georgia" w:hAnsi="Book Antiqua" w:cs="Times New Roman"/>
          <w:bCs/>
          <w:color w:val="auto"/>
          <w:sz w:val="24"/>
          <w:szCs w:val="24"/>
          <w:lang w:val="en-US"/>
        </w:rPr>
        <w:t>autotransfusion</w:t>
      </w:r>
      <w:proofErr w:type="spellEnd"/>
      <w:r w:rsidRPr="00E757E3">
        <w:rPr>
          <w:rFonts w:ascii="Book Antiqua" w:eastAsia="Georgia" w:hAnsi="Book Antiqua" w:cs="Times New Roman"/>
          <w:bCs/>
          <w:color w:val="auto"/>
          <w:sz w:val="24"/>
          <w:szCs w:val="24"/>
          <w:lang w:val="en-US"/>
        </w:rPr>
        <w:t xml:space="preserve"> systems when used during cancer surgery. </w:t>
      </w:r>
    </w:p>
    <w:p w:rsidR="00F707EE" w:rsidRPr="00E757E3" w:rsidRDefault="00F707EE" w:rsidP="00E757E3">
      <w:pPr>
        <w:adjustRightInd w:val="0"/>
        <w:snapToGrid w:val="0"/>
        <w:spacing w:after="0" w:line="360" w:lineRule="auto"/>
        <w:jc w:val="both"/>
        <w:rPr>
          <w:rFonts w:ascii="Book Antiqua" w:eastAsia="宋体" w:hAnsi="Book Antiqua" w:cs="ArialNarrow-BoldItalic"/>
          <w:b/>
          <w:bCs/>
          <w:i/>
          <w:iCs/>
          <w:color w:val="auto"/>
          <w:sz w:val="24"/>
          <w:szCs w:val="24"/>
          <w:lang w:eastAsia="zh-CN"/>
        </w:rPr>
      </w:pPr>
    </w:p>
    <w:p w:rsidR="002F17BB" w:rsidRPr="00E757E3" w:rsidRDefault="002F17BB" w:rsidP="00E757E3">
      <w:pPr>
        <w:adjustRightInd w:val="0"/>
        <w:snapToGrid w:val="0"/>
        <w:spacing w:after="0" w:line="360" w:lineRule="auto"/>
        <w:jc w:val="both"/>
        <w:rPr>
          <w:rFonts w:ascii="Book Antiqua" w:eastAsia="宋体" w:hAnsi="Book Antiqua" w:cs="ArialNarrow-BoldItalic"/>
          <w:bCs/>
          <w:iCs/>
          <w:color w:val="auto"/>
          <w:sz w:val="24"/>
          <w:szCs w:val="24"/>
        </w:rPr>
      </w:pPr>
      <w:r w:rsidRPr="00E757E3">
        <w:rPr>
          <w:rFonts w:ascii="Book Antiqua" w:eastAsia="宋体" w:hAnsi="Book Antiqua" w:cs="ArialNarrow-BoldItalic"/>
          <w:b/>
          <w:bCs/>
          <w:i/>
          <w:iCs/>
          <w:color w:val="auto"/>
          <w:sz w:val="24"/>
          <w:szCs w:val="24"/>
        </w:rPr>
        <w:t>Research frontiers</w:t>
      </w:r>
    </w:p>
    <w:p w:rsidR="002F17BB" w:rsidRPr="00E757E3" w:rsidRDefault="002F17BB" w:rsidP="00E757E3">
      <w:pPr>
        <w:adjustRightInd w:val="0"/>
        <w:snapToGrid w:val="0"/>
        <w:spacing w:after="0" w:line="360" w:lineRule="auto"/>
        <w:jc w:val="both"/>
        <w:rPr>
          <w:rFonts w:ascii="Book Antiqua" w:eastAsia="宋体" w:hAnsi="Book Antiqua" w:cs="ArialNarrow-BoldItalic"/>
          <w:bCs/>
          <w:iCs/>
          <w:color w:val="auto"/>
          <w:sz w:val="24"/>
          <w:szCs w:val="24"/>
        </w:rPr>
      </w:pPr>
      <w:r w:rsidRPr="00E757E3">
        <w:rPr>
          <w:rFonts w:ascii="Book Antiqua" w:eastAsia="宋体" w:hAnsi="Book Antiqua" w:cs="ArialNarrow-BoldItalic"/>
          <w:bCs/>
          <w:iCs/>
          <w:color w:val="auto"/>
          <w:sz w:val="24"/>
          <w:szCs w:val="24"/>
        </w:rPr>
        <w:t>The authors examined whether the use of CATS during liver transplantation to treat hepatocellular carcinoma (HCC) affected tumor recurrence and mortality rates by retrospectively analyzing tumor development and overall and disease-free survival in 83</w:t>
      </w:r>
      <w:r w:rsidRPr="00E757E3">
        <w:rPr>
          <w:rFonts w:ascii="Book Antiqua" w:eastAsia="Georgia" w:hAnsi="Book Antiqua" w:cs="Times New Roman"/>
          <w:bCs/>
          <w:color w:val="auto"/>
          <w:sz w:val="24"/>
          <w:szCs w:val="24"/>
          <w:lang w:val="en-US"/>
        </w:rPr>
        <w:t xml:space="preserve"> HCC patients who underwent liver transplantation with (</w:t>
      </w:r>
      <w:r w:rsidRPr="00E757E3">
        <w:rPr>
          <w:rFonts w:ascii="Book Antiqua" w:eastAsia="Georgia" w:hAnsi="Book Antiqua" w:cs="Times New Roman"/>
          <w:bCs/>
          <w:i/>
          <w:color w:val="auto"/>
          <w:sz w:val="24"/>
          <w:szCs w:val="24"/>
          <w:lang w:val="en-US"/>
        </w:rPr>
        <w:t>n</w:t>
      </w:r>
      <w:r w:rsidR="00F707EE"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F707EE"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24) and without (</w:t>
      </w:r>
      <w:r w:rsidRPr="00E757E3">
        <w:rPr>
          <w:rFonts w:ascii="Book Antiqua" w:eastAsia="Georgia" w:hAnsi="Book Antiqua" w:cs="Times New Roman"/>
          <w:bCs/>
          <w:i/>
          <w:color w:val="auto"/>
          <w:sz w:val="24"/>
          <w:szCs w:val="24"/>
          <w:lang w:val="en-US"/>
        </w:rPr>
        <w:t>n</w:t>
      </w:r>
      <w:r w:rsidR="00F707EE" w:rsidRPr="00E757E3">
        <w:rPr>
          <w:rFonts w:ascii="Book Antiqua" w:eastAsiaTheme="minorEastAsia" w:hAnsi="Book Antiqua" w:cs="Times New Roman"/>
          <w:bCs/>
          <w:i/>
          <w:color w:val="auto"/>
          <w:sz w:val="24"/>
          <w:szCs w:val="24"/>
          <w:lang w:val="en-US" w:eastAsia="zh-CN"/>
        </w:rPr>
        <w:t xml:space="preserve"> </w:t>
      </w:r>
      <w:r w:rsidRPr="00E757E3">
        <w:rPr>
          <w:rFonts w:ascii="Book Antiqua" w:eastAsia="Georgia" w:hAnsi="Book Antiqua" w:cs="Times New Roman"/>
          <w:bCs/>
          <w:color w:val="auto"/>
          <w:sz w:val="24"/>
          <w:szCs w:val="24"/>
          <w:lang w:val="en-US"/>
        </w:rPr>
        <w:t>=</w:t>
      </w:r>
      <w:r w:rsidR="00F707EE" w:rsidRPr="00E757E3">
        <w:rPr>
          <w:rFonts w:ascii="Book Antiqua" w:eastAsiaTheme="minorEastAsia" w:hAnsi="Book Antiqua" w:cs="Times New Roman"/>
          <w:bCs/>
          <w:color w:val="auto"/>
          <w:sz w:val="24"/>
          <w:szCs w:val="24"/>
          <w:lang w:val="en-US" w:eastAsia="zh-CN"/>
        </w:rPr>
        <w:t xml:space="preserve"> </w:t>
      </w:r>
      <w:r w:rsidRPr="00E757E3">
        <w:rPr>
          <w:rFonts w:ascii="Book Antiqua" w:eastAsia="Georgia" w:hAnsi="Book Antiqua" w:cs="Times New Roman"/>
          <w:bCs/>
          <w:color w:val="auto"/>
          <w:sz w:val="24"/>
          <w:szCs w:val="24"/>
          <w:lang w:val="en-US"/>
        </w:rPr>
        <w:t>59) CATS.</w:t>
      </w:r>
    </w:p>
    <w:p w:rsidR="00F707EE" w:rsidRPr="00E757E3" w:rsidRDefault="00F707EE" w:rsidP="00E757E3">
      <w:pPr>
        <w:adjustRightInd w:val="0"/>
        <w:snapToGrid w:val="0"/>
        <w:spacing w:after="0" w:line="360" w:lineRule="auto"/>
        <w:jc w:val="both"/>
        <w:rPr>
          <w:rFonts w:ascii="Book Antiqua" w:eastAsiaTheme="minorEastAsia" w:hAnsi="Book Antiqua" w:cs="Times New Roman"/>
          <w:b/>
          <w:i/>
          <w:color w:val="auto"/>
          <w:sz w:val="24"/>
          <w:szCs w:val="24"/>
          <w:lang w:eastAsia="zh-CN"/>
        </w:rPr>
      </w:pP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rPr>
      </w:pPr>
      <w:r w:rsidRPr="00E757E3">
        <w:rPr>
          <w:rFonts w:ascii="Book Antiqua" w:hAnsi="Book Antiqua" w:cs="Times New Roman"/>
          <w:b/>
          <w:i/>
          <w:color w:val="auto"/>
          <w:sz w:val="24"/>
          <w:szCs w:val="24"/>
        </w:rPr>
        <w:t>Applications</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rPr>
      </w:pPr>
      <w:r w:rsidRPr="00E757E3">
        <w:rPr>
          <w:rFonts w:ascii="Book Antiqua" w:eastAsia="Georgia" w:hAnsi="Book Antiqua" w:cs="Times New Roman"/>
          <w:bCs/>
          <w:color w:val="auto"/>
          <w:sz w:val="24"/>
          <w:szCs w:val="24"/>
          <w:lang w:val="en-US"/>
        </w:rPr>
        <w:t>Kaplan–Meier analysis was used to compare disease-free and overall survival associated with the CATS procedure during liver transplantation to treat HCC. There was no difference observed between the CATS and non-CATS groups in terms of disease-free or overall survival.</w:t>
      </w:r>
    </w:p>
    <w:p w:rsidR="00F707EE" w:rsidRPr="00E757E3" w:rsidRDefault="00F707EE" w:rsidP="00E757E3">
      <w:pPr>
        <w:adjustRightInd w:val="0"/>
        <w:snapToGrid w:val="0"/>
        <w:spacing w:after="0" w:line="360" w:lineRule="auto"/>
        <w:jc w:val="both"/>
        <w:rPr>
          <w:rFonts w:ascii="Book Antiqua" w:eastAsiaTheme="minorEastAsia" w:hAnsi="Book Antiqua" w:cs="Times New Roman"/>
          <w:b/>
          <w:i/>
          <w:color w:val="auto"/>
          <w:sz w:val="24"/>
          <w:szCs w:val="24"/>
          <w:lang w:eastAsia="zh-CN"/>
        </w:rPr>
      </w:pP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rPr>
      </w:pPr>
      <w:r w:rsidRPr="00E757E3">
        <w:rPr>
          <w:rFonts w:ascii="Book Antiqua" w:hAnsi="Book Antiqua" w:cs="Times New Roman"/>
          <w:b/>
          <w:i/>
          <w:color w:val="auto"/>
          <w:sz w:val="24"/>
          <w:szCs w:val="24"/>
        </w:rPr>
        <w:t>Terminology</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eastAsia="Georgia" w:hAnsi="Book Antiqua" w:cs="Times New Roman"/>
          <w:bCs/>
          <w:color w:val="auto"/>
          <w:sz w:val="24"/>
          <w:szCs w:val="24"/>
          <w:lang w:val="en-US"/>
        </w:rPr>
        <w:t xml:space="preserve">Systemic metastasis was defined as metastatic cancer of the same cell type in a different organ system with no other identifiable cause. </w:t>
      </w:r>
      <w:proofErr w:type="spellStart"/>
      <w:r w:rsidRPr="00E757E3">
        <w:rPr>
          <w:rFonts w:ascii="Book Antiqua" w:eastAsia="Georgia" w:hAnsi="Book Antiqua" w:cs="Times New Roman"/>
          <w:bCs/>
          <w:color w:val="auto"/>
          <w:sz w:val="24"/>
          <w:szCs w:val="24"/>
          <w:lang w:val="en-US"/>
        </w:rPr>
        <w:t>Locoregional</w:t>
      </w:r>
      <w:proofErr w:type="spellEnd"/>
      <w:r w:rsidRPr="00E757E3">
        <w:rPr>
          <w:rFonts w:ascii="Book Antiqua" w:eastAsia="Georgia" w:hAnsi="Book Antiqua" w:cs="Times New Roman"/>
          <w:bCs/>
          <w:color w:val="auto"/>
          <w:sz w:val="24"/>
          <w:szCs w:val="24"/>
          <w:lang w:val="en-US"/>
        </w:rPr>
        <w:t xml:space="preserve"> recurrence was defined as recurrent cancer within the transplanted liver or </w:t>
      </w:r>
      <w:proofErr w:type="spellStart"/>
      <w:r w:rsidRPr="00E757E3">
        <w:rPr>
          <w:rFonts w:ascii="Book Antiqua" w:eastAsia="Georgia" w:hAnsi="Book Antiqua" w:cs="Times New Roman"/>
          <w:bCs/>
          <w:color w:val="auto"/>
          <w:sz w:val="24"/>
          <w:szCs w:val="24"/>
          <w:lang w:val="en-US"/>
        </w:rPr>
        <w:t>perihepatic</w:t>
      </w:r>
      <w:proofErr w:type="spellEnd"/>
      <w:r w:rsidRPr="00E757E3">
        <w:rPr>
          <w:rFonts w:ascii="Book Antiqua" w:eastAsia="Georgia" w:hAnsi="Book Antiqua" w:cs="Times New Roman"/>
          <w:bCs/>
          <w:color w:val="auto"/>
          <w:sz w:val="24"/>
          <w:szCs w:val="24"/>
          <w:lang w:val="en-US"/>
        </w:rPr>
        <w:t xml:space="preserve"> lymph node chain, or both. </w:t>
      </w:r>
      <w:r w:rsidRPr="00E757E3">
        <w:rPr>
          <w:rFonts w:ascii="Book Antiqua" w:hAnsi="Book Antiqua" w:cs="Times New Roman"/>
          <w:color w:val="auto"/>
          <w:sz w:val="24"/>
          <w:szCs w:val="24"/>
          <w:lang w:val="en-US"/>
        </w:rPr>
        <w:t>Overall survival was defined as the time interval from liver transplantation to death from any cause or to the last outpatient clinic follow-up visit in censored patients. Disease-free survival was defined as the time from liver transplantation until recurrence of tumor or death from any cause</w:t>
      </w:r>
    </w:p>
    <w:p w:rsidR="00F707EE" w:rsidRPr="00E757E3" w:rsidRDefault="00F707EE"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2F17BB" w:rsidRPr="00E757E3" w:rsidRDefault="00F707EE" w:rsidP="00E757E3">
      <w:pPr>
        <w:adjustRightInd w:val="0"/>
        <w:snapToGrid w:val="0"/>
        <w:spacing w:after="0" w:line="360" w:lineRule="auto"/>
        <w:jc w:val="both"/>
        <w:rPr>
          <w:rFonts w:ascii="Book Antiqua" w:eastAsiaTheme="minorEastAsia" w:hAnsi="Book Antiqua" w:cs="Times New Roman"/>
          <w:b/>
          <w:i/>
          <w:color w:val="auto"/>
          <w:sz w:val="24"/>
          <w:szCs w:val="24"/>
          <w:lang w:val="en-US" w:eastAsia="zh-CN"/>
        </w:rPr>
      </w:pPr>
      <w:r w:rsidRPr="00E757E3">
        <w:rPr>
          <w:rFonts w:ascii="Book Antiqua" w:eastAsiaTheme="minorEastAsia" w:hAnsi="Book Antiqua" w:cs="Times New Roman"/>
          <w:b/>
          <w:i/>
          <w:color w:val="auto"/>
          <w:sz w:val="24"/>
          <w:szCs w:val="24"/>
          <w:lang w:val="en-US" w:eastAsia="zh-CN"/>
        </w:rPr>
        <w:lastRenderedPageBreak/>
        <w:t>Peer review</w:t>
      </w:r>
    </w:p>
    <w:p w:rsidR="002F17BB" w:rsidRPr="00E757E3" w:rsidRDefault="00F707EE"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 xml:space="preserve">The article by </w:t>
      </w:r>
      <w:proofErr w:type="spellStart"/>
      <w:r w:rsidRPr="00E757E3">
        <w:rPr>
          <w:rFonts w:ascii="Book Antiqua" w:hAnsi="Book Antiqua" w:cs="Times New Roman"/>
          <w:color w:val="auto"/>
          <w:sz w:val="24"/>
          <w:szCs w:val="24"/>
          <w:lang w:val="en-US"/>
        </w:rPr>
        <w:t>Akbulut</w:t>
      </w:r>
      <w:proofErr w:type="spellEnd"/>
      <w:r w:rsidRPr="00E757E3">
        <w:rPr>
          <w:rFonts w:ascii="Book Antiqua" w:hAnsi="Book Antiqua" w:cs="Times New Roman"/>
          <w:color w:val="auto"/>
          <w:sz w:val="24"/>
          <w:szCs w:val="24"/>
          <w:lang w:val="en-US"/>
        </w:rPr>
        <w:t xml:space="preserve"> and colleagues has retrogradely investigated the effects of Intraoperative blood salvage autotransfusion (IBSA) on the survival, recurrence and metastasis of hepatocellular carcinoma patients who underwent liver transplantation.  Generally, the study is of interest and useful for evaluating IBSA on liver transplantation of HCC patients.</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p>
    <w:p w:rsidR="000C0F77" w:rsidRPr="00E757E3" w:rsidRDefault="000C0F77" w:rsidP="00E757E3">
      <w:pPr>
        <w:adjustRightInd w:val="0"/>
        <w:snapToGrid w:val="0"/>
        <w:spacing w:after="0" w:line="360" w:lineRule="auto"/>
        <w:jc w:val="both"/>
        <w:rPr>
          <w:rFonts w:ascii="Book Antiqua" w:hAnsi="Book Antiqua" w:cs="Times New Roman"/>
          <w:color w:val="auto"/>
          <w:sz w:val="24"/>
          <w:szCs w:val="24"/>
          <w:lang w:val="en-US"/>
        </w:rPr>
        <w:sectPr w:rsidR="000C0F77" w:rsidRPr="00E757E3" w:rsidSect="00FE0B22">
          <w:pgSz w:w="11906" w:h="16838"/>
          <w:pgMar w:top="1418" w:right="1418" w:bottom="1418" w:left="1418" w:header="709" w:footer="709" w:gutter="0"/>
          <w:cols w:space="708"/>
          <w:docGrid w:linePitch="360"/>
        </w:sectPr>
      </w:pPr>
    </w:p>
    <w:p w:rsidR="002F17BB" w:rsidRPr="00E757E3" w:rsidRDefault="002F17BB" w:rsidP="00E757E3">
      <w:pPr>
        <w:adjustRightInd w:val="0"/>
        <w:snapToGrid w:val="0"/>
        <w:spacing w:after="0" w:line="360" w:lineRule="auto"/>
        <w:jc w:val="both"/>
        <w:rPr>
          <w:rFonts w:ascii="Book Antiqua" w:hAnsi="Book Antiqua" w:cs="Times New Roman"/>
          <w:b/>
          <w:color w:val="auto"/>
          <w:sz w:val="24"/>
          <w:szCs w:val="24"/>
        </w:rPr>
      </w:pPr>
      <w:r w:rsidRPr="00E757E3">
        <w:rPr>
          <w:rFonts w:ascii="Book Antiqua" w:hAnsi="Book Antiqua" w:cs="Times New Roman"/>
          <w:b/>
          <w:color w:val="auto"/>
          <w:sz w:val="24"/>
          <w:szCs w:val="24"/>
        </w:rPr>
        <w:lastRenderedPageBreak/>
        <w:t>REFERENCES</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1 </w:t>
      </w:r>
      <w:r w:rsidRPr="00E757E3">
        <w:rPr>
          <w:rFonts w:ascii="Book Antiqua" w:eastAsia="宋体" w:hAnsi="Book Antiqua" w:cs="宋体"/>
          <w:b/>
          <w:bCs/>
          <w:color w:val="auto"/>
          <w:sz w:val="24"/>
          <w:szCs w:val="24"/>
          <w:lang w:val="en-US" w:eastAsia="zh-CN"/>
        </w:rPr>
        <w:t>Liang TB</w:t>
      </w:r>
      <w:r w:rsidRPr="00E757E3">
        <w:rPr>
          <w:rFonts w:ascii="Book Antiqua" w:eastAsia="宋体" w:hAnsi="Book Antiqua" w:cs="宋体"/>
          <w:color w:val="auto"/>
          <w:sz w:val="24"/>
          <w:szCs w:val="24"/>
          <w:lang w:val="en-US" w:eastAsia="zh-CN"/>
        </w:rPr>
        <w:t xml:space="preserve">, Li DL, Liang L, Li JJ, </w:t>
      </w:r>
      <w:proofErr w:type="spellStart"/>
      <w:r w:rsidRPr="00E757E3">
        <w:rPr>
          <w:rFonts w:ascii="Book Antiqua" w:eastAsia="宋体" w:hAnsi="Book Antiqua" w:cs="宋体"/>
          <w:color w:val="auto"/>
          <w:sz w:val="24"/>
          <w:szCs w:val="24"/>
          <w:lang w:val="en-US" w:eastAsia="zh-CN"/>
        </w:rPr>
        <w:t>Bai</w:t>
      </w:r>
      <w:proofErr w:type="spellEnd"/>
      <w:r w:rsidRPr="00E757E3">
        <w:rPr>
          <w:rFonts w:ascii="Book Antiqua" w:eastAsia="宋体" w:hAnsi="Book Antiqua" w:cs="宋体"/>
          <w:color w:val="auto"/>
          <w:sz w:val="24"/>
          <w:szCs w:val="24"/>
          <w:lang w:val="en-US" w:eastAsia="zh-CN"/>
        </w:rPr>
        <w:t xml:space="preserve"> XL, Yu W, Wang WL, </w:t>
      </w:r>
      <w:proofErr w:type="spellStart"/>
      <w:r w:rsidRPr="00E757E3">
        <w:rPr>
          <w:rFonts w:ascii="Book Antiqua" w:eastAsia="宋体" w:hAnsi="Book Antiqua" w:cs="宋体"/>
          <w:color w:val="auto"/>
          <w:sz w:val="24"/>
          <w:szCs w:val="24"/>
          <w:lang w:val="en-US" w:eastAsia="zh-CN"/>
        </w:rPr>
        <w:t>Shen</w:t>
      </w:r>
      <w:proofErr w:type="spellEnd"/>
      <w:r w:rsidRPr="00E757E3">
        <w:rPr>
          <w:rFonts w:ascii="Book Antiqua" w:eastAsia="宋体" w:hAnsi="Book Antiqua" w:cs="宋体"/>
          <w:color w:val="auto"/>
          <w:sz w:val="24"/>
          <w:szCs w:val="24"/>
          <w:lang w:val="en-US" w:eastAsia="zh-CN"/>
        </w:rPr>
        <w:t xml:space="preserve"> Y, Zhang M, </w:t>
      </w:r>
      <w:proofErr w:type="spellStart"/>
      <w:r w:rsidRPr="00E757E3">
        <w:rPr>
          <w:rFonts w:ascii="Book Antiqua" w:eastAsia="宋体" w:hAnsi="Book Antiqua" w:cs="宋体"/>
          <w:color w:val="auto"/>
          <w:sz w:val="24"/>
          <w:szCs w:val="24"/>
          <w:lang w:val="en-US" w:eastAsia="zh-CN"/>
        </w:rPr>
        <w:t>Zheng</w:t>
      </w:r>
      <w:proofErr w:type="spellEnd"/>
      <w:r w:rsidRPr="00E757E3">
        <w:rPr>
          <w:rFonts w:ascii="Book Antiqua" w:eastAsia="宋体" w:hAnsi="Book Antiqua" w:cs="宋体"/>
          <w:color w:val="auto"/>
          <w:sz w:val="24"/>
          <w:szCs w:val="24"/>
          <w:lang w:val="en-US" w:eastAsia="zh-CN"/>
        </w:rPr>
        <w:t xml:space="preserve"> SS. Intraoperative blood salvage during liver transplantation in patients with hepatocellular carcinoma: efficiency of leukocyte depletion filters in the removal of tumor cells. </w:t>
      </w:r>
      <w:r w:rsidRPr="00E757E3">
        <w:rPr>
          <w:rFonts w:ascii="Book Antiqua" w:eastAsia="宋体" w:hAnsi="Book Antiqua" w:cs="宋体"/>
          <w:i/>
          <w:iCs/>
          <w:color w:val="auto"/>
          <w:sz w:val="24"/>
          <w:szCs w:val="24"/>
          <w:lang w:val="en-US" w:eastAsia="zh-CN"/>
        </w:rPr>
        <w:t>Transplantation</w:t>
      </w:r>
      <w:r w:rsidRPr="00E757E3">
        <w:rPr>
          <w:rFonts w:ascii="Book Antiqua" w:eastAsia="宋体" w:hAnsi="Book Antiqua" w:cs="宋体"/>
          <w:color w:val="auto"/>
          <w:sz w:val="24"/>
          <w:szCs w:val="24"/>
          <w:lang w:val="en-US" w:eastAsia="zh-CN"/>
        </w:rPr>
        <w:t xml:space="preserve"> 2008; </w:t>
      </w:r>
      <w:r w:rsidRPr="00E757E3">
        <w:rPr>
          <w:rFonts w:ascii="Book Antiqua" w:eastAsia="宋体" w:hAnsi="Book Antiqua" w:cs="宋体"/>
          <w:b/>
          <w:bCs/>
          <w:color w:val="auto"/>
          <w:sz w:val="24"/>
          <w:szCs w:val="24"/>
          <w:lang w:val="en-US" w:eastAsia="zh-CN"/>
        </w:rPr>
        <w:t>85</w:t>
      </w:r>
      <w:r w:rsidRPr="00E757E3">
        <w:rPr>
          <w:rFonts w:ascii="Book Antiqua" w:eastAsia="宋体" w:hAnsi="Book Antiqua" w:cs="宋体"/>
          <w:color w:val="auto"/>
          <w:sz w:val="24"/>
          <w:szCs w:val="24"/>
          <w:lang w:val="en-US" w:eastAsia="zh-CN"/>
        </w:rPr>
        <w:t>: 863-869 [PMID: 18360269]</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proofErr w:type="gramStart"/>
      <w:r w:rsidRPr="00E757E3">
        <w:rPr>
          <w:rFonts w:ascii="Book Antiqua" w:eastAsia="宋体" w:hAnsi="Book Antiqua" w:cs="宋体"/>
          <w:color w:val="auto"/>
          <w:sz w:val="24"/>
          <w:szCs w:val="24"/>
          <w:lang w:val="en-US" w:eastAsia="zh-CN"/>
        </w:rPr>
        <w:t xml:space="preserve">2 </w:t>
      </w:r>
      <w:proofErr w:type="spellStart"/>
      <w:r w:rsidRPr="00E757E3">
        <w:rPr>
          <w:rFonts w:ascii="Book Antiqua" w:eastAsia="宋体" w:hAnsi="Book Antiqua" w:cs="宋体"/>
          <w:b/>
          <w:bCs/>
          <w:color w:val="auto"/>
          <w:sz w:val="24"/>
          <w:szCs w:val="24"/>
          <w:lang w:val="en-US" w:eastAsia="zh-CN"/>
        </w:rPr>
        <w:t>Alqahtani</w:t>
      </w:r>
      <w:proofErr w:type="spellEnd"/>
      <w:r w:rsidRPr="00E757E3">
        <w:rPr>
          <w:rFonts w:ascii="Book Antiqua" w:eastAsia="宋体" w:hAnsi="Book Antiqua" w:cs="宋体"/>
          <w:b/>
          <w:bCs/>
          <w:color w:val="auto"/>
          <w:sz w:val="24"/>
          <w:szCs w:val="24"/>
          <w:lang w:val="en-US" w:eastAsia="zh-CN"/>
        </w:rPr>
        <w:t xml:space="preserve"> SA</w:t>
      </w:r>
      <w:r w:rsidRPr="00E757E3">
        <w:rPr>
          <w:rFonts w:ascii="Book Antiqua" w:eastAsia="宋体" w:hAnsi="Book Antiqua" w:cs="宋体"/>
          <w:color w:val="auto"/>
          <w:sz w:val="24"/>
          <w:szCs w:val="24"/>
          <w:lang w:val="en-US" w:eastAsia="zh-CN"/>
        </w:rPr>
        <w:t>.</w:t>
      </w:r>
      <w:proofErr w:type="gramEnd"/>
      <w:r w:rsidRPr="00E757E3">
        <w:rPr>
          <w:rFonts w:ascii="Book Antiqua" w:eastAsia="宋体" w:hAnsi="Book Antiqua" w:cs="宋体"/>
          <w:color w:val="auto"/>
          <w:sz w:val="24"/>
          <w:szCs w:val="24"/>
          <w:lang w:val="en-US" w:eastAsia="zh-CN"/>
        </w:rPr>
        <w:t xml:space="preserve"> Update in liver transplantation. </w:t>
      </w:r>
      <w:proofErr w:type="spellStart"/>
      <w:r w:rsidRPr="00E757E3">
        <w:rPr>
          <w:rFonts w:ascii="Book Antiqua" w:eastAsia="宋体" w:hAnsi="Book Antiqua" w:cs="宋体"/>
          <w:i/>
          <w:iCs/>
          <w:color w:val="auto"/>
          <w:sz w:val="24"/>
          <w:szCs w:val="24"/>
          <w:lang w:val="en-US" w:eastAsia="zh-CN"/>
        </w:rPr>
        <w:t>Curr</w:t>
      </w:r>
      <w:proofErr w:type="spellEnd"/>
      <w:r w:rsidRPr="00E757E3">
        <w:rPr>
          <w:rFonts w:ascii="Book Antiqua" w:eastAsia="宋体" w:hAnsi="Book Antiqua" w:cs="宋体"/>
          <w:i/>
          <w:iCs/>
          <w:color w:val="auto"/>
          <w:sz w:val="24"/>
          <w:szCs w:val="24"/>
          <w:lang w:val="en-US" w:eastAsia="zh-CN"/>
        </w:rPr>
        <w:t xml:space="preserve"> </w:t>
      </w:r>
      <w:proofErr w:type="spellStart"/>
      <w:r w:rsidRPr="00E757E3">
        <w:rPr>
          <w:rFonts w:ascii="Book Antiqua" w:eastAsia="宋体" w:hAnsi="Book Antiqua" w:cs="宋体"/>
          <w:i/>
          <w:iCs/>
          <w:color w:val="auto"/>
          <w:sz w:val="24"/>
          <w:szCs w:val="24"/>
          <w:lang w:val="en-US" w:eastAsia="zh-CN"/>
        </w:rPr>
        <w:t>Opin</w:t>
      </w:r>
      <w:proofErr w:type="spellEnd"/>
      <w:r w:rsidRPr="00E757E3">
        <w:rPr>
          <w:rFonts w:ascii="Book Antiqua" w:eastAsia="宋体" w:hAnsi="Book Antiqua" w:cs="宋体"/>
          <w:i/>
          <w:iCs/>
          <w:color w:val="auto"/>
          <w:sz w:val="24"/>
          <w:szCs w:val="24"/>
          <w:lang w:val="en-US" w:eastAsia="zh-CN"/>
        </w:rPr>
        <w:t xml:space="preserve"> </w:t>
      </w:r>
      <w:proofErr w:type="spellStart"/>
      <w:r w:rsidRPr="00E757E3">
        <w:rPr>
          <w:rFonts w:ascii="Book Antiqua" w:eastAsia="宋体" w:hAnsi="Book Antiqua" w:cs="宋体"/>
          <w:i/>
          <w:iCs/>
          <w:color w:val="auto"/>
          <w:sz w:val="24"/>
          <w:szCs w:val="24"/>
          <w:lang w:val="en-US" w:eastAsia="zh-CN"/>
        </w:rPr>
        <w:t>Gastroenterol</w:t>
      </w:r>
      <w:proofErr w:type="spellEnd"/>
      <w:r w:rsidRPr="00E757E3">
        <w:rPr>
          <w:rFonts w:ascii="Book Antiqua" w:eastAsia="宋体" w:hAnsi="Book Antiqua" w:cs="宋体"/>
          <w:color w:val="auto"/>
          <w:sz w:val="24"/>
          <w:szCs w:val="24"/>
          <w:lang w:val="en-US" w:eastAsia="zh-CN"/>
        </w:rPr>
        <w:t xml:space="preserve"> 2012; </w:t>
      </w:r>
      <w:r w:rsidRPr="00E757E3">
        <w:rPr>
          <w:rFonts w:ascii="Book Antiqua" w:eastAsia="宋体" w:hAnsi="Book Antiqua" w:cs="宋体"/>
          <w:b/>
          <w:bCs/>
          <w:color w:val="auto"/>
          <w:sz w:val="24"/>
          <w:szCs w:val="24"/>
          <w:lang w:val="en-US" w:eastAsia="zh-CN"/>
        </w:rPr>
        <w:t>28</w:t>
      </w:r>
      <w:r w:rsidRPr="00E757E3">
        <w:rPr>
          <w:rFonts w:ascii="Book Antiqua" w:eastAsia="宋体" w:hAnsi="Book Antiqua" w:cs="宋体"/>
          <w:color w:val="auto"/>
          <w:sz w:val="24"/>
          <w:szCs w:val="24"/>
          <w:lang w:val="en-US" w:eastAsia="zh-CN"/>
        </w:rPr>
        <w:t>: 230-238 [PMID: 22450898]</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3 </w:t>
      </w:r>
      <w:r w:rsidRPr="00E757E3">
        <w:rPr>
          <w:rFonts w:ascii="Book Antiqua" w:eastAsia="宋体" w:hAnsi="Book Antiqua" w:cs="宋体"/>
          <w:b/>
          <w:bCs/>
          <w:color w:val="auto"/>
          <w:sz w:val="24"/>
          <w:szCs w:val="24"/>
          <w:lang w:val="en-US" w:eastAsia="zh-CN"/>
        </w:rPr>
        <w:t>Liang TB</w:t>
      </w:r>
      <w:r w:rsidRPr="00E757E3">
        <w:rPr>
          <w:rFonts w:ascii="Book Antiqua" w:eastAsia="宋体" w:hAnsi="Book Antiqua" w:cs="宋体"/>
          <w:color w:val="auto"/>
          <w:sz w:val="24"/>
          <w:szCs w:val="24"/>
          <w:lang w:val="en-US" w:eastAsia="zh-CN"/>
        </w:rPr>
        <w:t xml:space="preserve">, Li JJ, Li DL, Liang L, </w:t>
      </w:r>
      <w:proofErr w:type="spellStart"/>
      <w:r w:rsidRPr="00E757E3">
        <w:rPr>
          <w:rFonts w:ascii="Book Antiqua" w:eastAsia="宋体" w:hAnsi="Book Antiqua" w:cs="宋体"/>
          <w:color w:val="auto"/>
          <w:sz w:val="24"/>
          <w:szCs w:val="24"/>
          <w:lang w:val="en-US" w:eastAsia="zh-CN"/>
        </w:rPr>
        <w:t>Bai</w:t>
      </w:r>
      <w:proofErr w:type="spellEnd"/>
      <w:r w:rsidRPr="00E757E3">
        <w:rPr>
          <w:rFonts w:ascii="Book Antiqua" w:eastAsia="宋体" w:hAnsi="Book Antiqua" w:cs="宋体"/>
          <w:color w:val="auto"/>
          <w:sz w:val="24"/>
          <w:szCs w:val="24"/>
          <w:lang w:val="en-US" w:eastAsia="zh-CN"/>
        </w:rPr>
        <w:t xml:space="preserve"> XL, </w:t>
      </w:r>
      <w:proofErr w:type="spellStart"/>
      <w:r w:rsidRPr="00E757E3">
        <w:rPr>
          <w:rFonts w:ascii="Book Antiqua" w:eastAsia="宋体" w:hAnsi="Book Antiqua" w:cs="宋体"/>
          <w:color w:val="auto"/>
          <w:sz w:val="24"/>
          <w:szCs w:val="24"/>
          <w:lang w:val="en-US" w:eastAsia="zh-CN"/>
        </w:rPr>
        <w:t>Zheng</w:t>
      </w:r>
      <w:proofErr w:type="spellEnd"/>
      <w:r w:rsidRPr="00E757E3">
        <w:rPr>
          <w:rFonts w:ascii="Book Antiqua" w:eastAsia="宋体" w:hAnsi="Book Antiqua" w:cs="宋体"/>
          <w:color w:val="auto"/>
          <w:sz w:val="24"/>
          <w:szCs w:val="24"/>
          <w:lang w:val="en-US" w:eastAsia="zh-CN"/>
        </w:rPr>
        <w:t xml:space="preserve"> SS. Intraoperative blood salvage and leukocyte depletion during liver transplantation with bacterial contamination. </w:t>
      </w:r>
      <w:proofErr w:type="spellStart"/>
      <w:r w:rsidRPr="00E757E3">
        <w:rPr>
          <w:rFonts w:ascii="Book Antiqua" w:eastAsia="宋体" w:hAnsi="Book Antiqua" w:cs="宋体"/>
          <w:i/>
          <w:iCs/>
          <w:color w:val="auto"/>
          <w:sz w:val="24"/>
          <w:szCs w:val="24"/>
          <w:lang w:val="en-US" w:eastAsia="zh-CN"/>
        </w:rPr>
        <w:t>Clin</w:t>
      </w:r>
      <w:proofErr w:type="spellEnd"/>
      <w:r w:rsidRPr="00E757E3">
        <w:rPr>
          <w:rFonts w:ascii="Book Antiqua" w:eastAsia="宋体" w:hAnsi="Book Antiqua" w:cs="宋体"/>
          <w:i/>
          <w:iCs/>
          <w:color w:val="auto"/>
          <w:sz w:val="24"/>
          <w:szCs w:val="24"/>
          <w:lang w:val="en-US" w:eastAsia="zh-CN"/>
        </w:rPr>
        <w:t xml:space="preserve"> Transplant</w:t>
      </w:r>
      <w:r w:rsidRPr="00E757E3">
        <w:rPr>
          <w:rFonts w:ascii="Book Antiqua" w:eastAsia="宋体" w:hAnsi="Book Antiqua" w:cs="宋体"/>
          <w:color w:val="auto"/>
          <w:sz w:val="24"/>
          <w:szCs w:val="24"/>
          <w:lang w:val="en-US" w:eastAsia="zh-CN"/>
        </w:rPr>
        <w:t xml:space="preserve"> </w:t>
      </w:r>
      <w:r>
        <w:rPr>
          <w:rFonts w:ascii="Book Antiqua" w:eastAsia="宋体" w:hAnsi="Book Antiqua" w:cs="宋体" w:hint="eastAsia"/>
          <w:color w:val="auto"/>
          <w:sz w:val="24"/>
          <w:szCs w:val="24"/>
          <w:lang w:val="en-US" w:eastAsia="zh-CN"/>
        </w:rPr>
        <w:t>2010</w:t>
      </w:r>
      <w:r w:rsidRPr="00E757E3">
        <w:rPr>
          <w:rFonts w:ascii="Book Antiqua" w:eastAsia="宋体" w:hAnsi="Book Antiqua" w:cs="宋体"/>
          <w:color w:val="auto"/>
          <w:sz w:val="24"/>
          <w:szCs w:val="24"/>
          <w:lang w:val="en-US" w:eastAsia="zh-CN"/>
        </w:rPr>
        <w:t xml:space="preserve">; </w:t>
      </w:r>
      <w:r w:rsidRPr="00E757E3">
        <w:rPr>
          <w:rFonts w:ascii="Book Antiqua" w:eastAsia="宋体" w:hAnsi="Book Antiqua" w:cs="宋体"/>
          <w:b/>
          <w:bCs/>
          <w:color w:val="auto"/>
          <w:sz w:val="24"/>
          <w:szCs w:val="24"/>
          <w:lang w:val="en-US" w:eastAsia="zh-CN"/>
        </w:rPr>
        <w:t>24</w:t>
      </w:r>
      <w:r w:rsidRPr="00E757E3">
        <w:rPr>
          <w:rFonts w:ascii="Book Antiqua" w:eastAsia="宋体" w:hAnsi="Book Antiqua" w:cs="宋体"/>
          <w:color w:val="auto"/>
          <w:sz w:val="24"/>
          <w:szCs w:val="24"/>
          <w:lang w:val="en-US" w:eastAsia="zh-CN"/>
        </w:rPr>
        <w:t>: 265-272 [PMID: 19788448]</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4 </w:t>
      </w:r>
      <w:proofErr w:type="spellStart"/>
      <w:r w:rsidRPr="00E757E3">
        <w:rPr>
          <w:rFonts w:ascii="Book Antiqua" w:eastAsia="宋体" w:hAnsi="Book Antiqua" w:cs="宋体"/>
          <w:b/>
          <w:bCs/>
          <w:color w:val="auto"/>
          <w:sz w:val="24"/>
          <w:szCs w:val="24"/>
          <w:lang w:val="en-US" w:eastAsia="zh-CN"/>
        </w:rPr>
        <w:t>Muscari</w:t>
      </w:r>
      <w:proofErr w:type="spellEnd"/>
      <w:r w:rsidRPr="00E757E3">
        <w:rPr>
          <w:rFonts w:ascii="Book Antiqua" w:eastAsia="宋体" w:hAnsi="Book Antiqua" w:cs="宋体"/>
          <w:b/>
          <w:bCs/>
          <w:color w:val="auto"/>
          <w:sz w:val="24"/>
          <w:szCs w:val="24"/>
          <w:lang w:val="en-US" w:eastAsia="zh-CN"/>
        </w:rPr>
        <w:t xml:space="preserve"> F</w:t>
      </w:r>
      <w:r w:rsidRPr="00E757E3">
        <w:rPr>
          <w:rFonts w:ascii="Book Antiqua" w:eastAsia="宋体" w:hAnsi="Book Antiqua" w:cs="宋体"/>
          <w:color w:val="auto"/>
          <w:sz w:val="24"/>
          <w:szCs w:val="24"/>
          <w:lang w:val="en-US" w:eastAsia="zh-CN"/>
        </w:rPr>
        <w:t xml:space="preserve">, </w:t>
      </w:r>
      <w:proofErr w:type="spellStart"/>
      <w:r w:rsidRPr="00E757E3">
        <w:rPr>
          <w:rFonts w:ascii="Book Antiqua" w:eastAsia="宋体" w:hAnsi="Book Antiqua" w:cs="宋体"/>
          <w:color w:val="auto"/>
          <w:sz w:val="24"/>
          <w:szCs w:val="24"/>
          <w:lang w:val="en-US" w:eastAsia="zh-CN"/>
        </w:rPr>
        <w:t>Suc</w:t>
      </w:r>
      <w:proofErr w:type="spellEnd"/>
      <w:r w:rsidRPr="00E757E3">
        <w:rPr>
          <w:rFonts w:ascii="Book Antiqua" w:eastAsia="宋体" w:hAnsi="Book Antiqua" w:cs="宋体"/>
          <w:color w:val="auto"/>
          <w:sz w:val="24"/>
          <w:szCs w:val="24"/>
          <w:lang w:val="en-US" w:eastAsia="zh-CN"/>
        </w:rPr>
        <w:t xml:space="preserve"> B, </w:t>
      </w:r>
      <w:proofErr w:type="spellStart"/>
      <w:r w:rsidRPr="00E757E3">
        <w:rPr>
          <w:rFonts w:ascii="Book Antiqua" w:eastAsia="宋体" w:hAnsi="Book Antiqua" w:cs="宋体"/>
          <w:color w:val="auto"/>
          <w:sz w:val="24"/>
          <w:szCs w:val="24"/>
          <w:lang w:val="en-US" w:eastAsia="zh-CN"/>
        </w:rPr>
        <w:t>Vigouroux</w:t>
      </w:r>
      <w:proofErr w:type="spellEnd"/>
      <w:r w:rsidRPr="00E757E3">
        <w:rPr>
          <w:rFonts w:ascii="Book Antiqua" w:eastAsia="宋体" w:hAnsi="Book Antiqua" w:cs="宋体"/>
          <w:color w:val="auto"/>
          <w:sz w:val="24"/>
          <w:szCs w:val="24"/>
          <w:lang w:val="en-US" w:eastAsia="zh-CN"/>
        </w:rPr>
        <w:t xml:space="preserve"> D, </w:t>
      </w:r>
      <w:proofErr w:type="spellStart"/>
      <w:r w:rsidRPr="00E757E3">
        <w:rPr>
          <w:rFonts w:ascii="Book Antiqua" w:eastAsia="宋体" w:hAnsi="Book Antiqua" w:cs="宋体"/>
          <w:color w:val="auto"/>
          <w:sz w:val="24"/>
          <w:szCs w:val="24"/>
          <w:lang w:val="en-US" w:eastAsia="zh-CN"/>
        </w:rPr>
        <w:t>Duffas</w:t>
      </w:r>
      <w:proofErr w:type="spellEnd"/>
      <w:r w:rsidRPr="00E757E3">
        <w:rPr>
          <w:rFonts w:ascii="Book Antiqua" w:eastAsia="宋体" w:hAnsi="Book Antiqua" w:cs="宋体"/>
          <w:color w:val="auto"/>
          <w:sz w:val="24"/>
          <w:szCs w:val="24"/>
          <w:lang w:val="en-US" w:eastAsia="zh-CN"/>
        </w:rPr>
        <w:t xml:space="preserve"> JP, </w:t>
      </w:r>
      <w:proofErr w:type="spellStart"/>
      <w:r w:rsidRPr="00E757E3">
        <w:rPr>
          <w:rFonts w:ascii="Book Antiqua" w:eastAsia="宋体" w:hAnsi="Book Antiqua" w:cs="宋体"/>
          <w:color w:val="auto"/>
          <w:sz w:val="24"/>
          <w:szCs w:val="24"/>
          <w:lang w:val="en-US" w:eastAsia="zh-CN"/>
        </w:rPr>
        <w:t>Migueres</w:t>
      </w:r>
      <w:proofErr w:type="spellEnd"/>
      <w:r w:rsidRPr="00E757E3">
        <w:rPr>
          <w:rFonts w:ascii="Book Antiqua" w:eastAsia="宋体" w:hAnsi="Book Antiqua" w:cs="宋体"/>
          <w:color w:val="auto"/>
          <w:sz w:val="24"/>
          <w:szCs w:val="24"/>
          <w:lang w:val="en-US" w:eastAsia="zh-CN"/>
        </w:rPr>
        <w:t xml:space="preserve"> I, Mathieu A, </w:t>
      </w:r>
      <w:proofErr w:type="spellStart"/>
      <w:r w:rsidRPr="00E757E3">
        <w:rPr>
          <w:rFonts w:ascii="Book Antiqua" w:eastAsia="宋体" w:hAnsi="Book Antiqua" w:cs="宋体"/>
          <w:color w:val="auto"/>
          <w:sz w:val="24"/>
          <w:szCs w:val="24"/>
          <w:lang w:val="en-US" w:eastAsia="zh-CN"/>
        </w:rPr>
        <w:t>Lavayssiere</w:t>
      </w:r>
      <w:proofErr w:type="spellEnd"/>
      <w:r w:rsidRPr="00E757E3">
        <w:rPr>
          <w:rFonts w:ascii="Book Antiqua" w:eastAsia="宋体" w:hAnsi="Book Antiqua" w:cs="宋体"/>
          <w:color w:val="auto"/>
          <w:sz w:val="24"/>
          <w:szCs w:val="24"/>
          <w:lang w:val="en-US" w:eastAsia="zh-CN"/>
        </w:rPr>
        <w:t xml:space="preserve"> L, </w:t>
      </w:r>
      <w:proofErr w:type="spellStart"/>
      <w:r w:rsidRPr="00E757E3">
        <w:rPr>
          <w:rFonts w:ascii="Book Antiqua" w:eastAsia="宋体" w:hAnsi="Book Antiqua" w:cs="宋体"/>
          <w:color w:val="auto"/>
          <w:sz w:val="24"/>
          <w:szCs w:val="24"/>
          <w:lang w:val="en-US" w:eastAsia="zh-CN"/>
        </w:rPr>
        <w:t>Rostaing</w:t>
      </w:r>
      <w:proofErr w:type="spellEnd"/>
      <w:r w:rsidRPr="00E757E3">
        <w:rPr>
          <w:rFonts w:ascii="Book Antiqua" w:eastAsia="宋体" w:hAnsi="Book Antiqua" w:cs="宋体"/>
          <w:color w:val="auto"/>
          <w:sz w:val="24"/>
          <w:szCs w:val="24"/>
          <w:lang w:val="en-US" w:eastAsia="zh-CN"/>
        </w:rPr>
        <w:t xml:space="preserve"> L, </w:t>
      </w:r>
      <w:proofErr w:type="spellStart"/>
      <w:r w:rsidRPr="00E757E3">
        <w:rPr>
          <w:rFonts w:ascii="Book Antiqua" w:eastAsia="宋体" w:hAnsi="Book Antiqua" w:cs="宋体"/>
          <w:color w:val="auto"/>
          <w:sz w:val="24"/>
          <w:szCs w:val="24"/>
          <w:lang w:val="en-US" w:eastAsia="zh-CN"/>
        </w:rPr>
        <w:t>Fourtanier</w:t>
      </w:r>
      <w:proofErr w:type="spellEnd"/>
      <w:r w:rsidRPr="00E757E3">
        <w:rPr>
          <w:rFonts w:ascii="Book Antiqua" w:eastAsia="宋体" w:hAnsi="Book Antiqua" w:cs="宋体"/>
          <w:color w:val="auto"/>
          <w:sz w:val="24"/>
          <w:szCs w:val="24"/>
          <w:lang w:val="en-US" w:eastAsia="zh-CN"/>
        </w:rPr>
        <w:t xml:space="preserve"> G. Blood salvage </w:t>
      </w:r>
      <w:proofErr w:type="spellStart"/>
      <w:r w:rsidRPr="00E757E3">
        <w:rPr>
          <w:rFonts w:ascii="Book Antiqua" w:eastAsia="宋体" w:hAnsi="Book Antiqua" w:cs="宋体"/>
          <w:color w:val="auto"/>
          <w:sz w:val="24"/>
          <w:szCs w:val="24"/>
          <w:lang w:val="en-US" w:eastAsia="zh-CN"/>
        </w:rPr>
        <w:t>autotransfusion</w:t>
      </w:r>
      <w:proofErr w:type="spellEnd"/>
      <w:r w:rsidRPr="00E757E3">
        <w:rPr>
          <w:rFonts w:ascii="Book Antiqua" w:eastAsia="宋体" w:hAnsi="Book Antiqua" w:cs="宋体"/>
          <w:color w:val="auto"/>
          <w:sz w:val="24"/>
          <w:szCs w:val="24"/>
          <w:lang w:val="en-US" w:eastAsia="zh-CN"/>
        </w:rPr>
        <w:t xml:space="preserve"> during transplantation for </w:t>
      </w:r>
      <w:proofErr w:type="spellStart"/>
      <w:r w:rsidRPr="00E757E3">
        <w:rPr>
          <w:rFonts w:ascii="Book Antiqua" w:eastAsia="宋体" w:hAnsi="Book Antiqua" w:cs="宋体"/>
          <w:color w:val="auto"/>
          <w:sz w:val="24"/>
          <w:szCs w:val="24"/>
          <w:lang w:val="en-US" w:eastAsia="zh-CN"/>
        </w:rPr>
        <w:t>hepatocarcinoma</w:t>
      </w:r>
      <w:proofErr w:type="spellEnd"/>
      <w:r w:rsidRPr="00E757E3">
        <w:rPr>
          <w:rFonts w:ascii="Book Antiqua" w:eastAsia="宋体" w:hAnsi="Book Antiqua" w:cs="宋体"/>
          <w:color w:val="auto"/>
          <w:sz w:val="24"/>
          <w:szCs w:val="24"/>
          <w:lang w:val="en-US" w:eastAsia="zh-CN"/>
        </w:rPr>
        <w:t xml:space="preserve">: does it increase the risk of neoplastic recurrence? </w:t>
      </w:r>
      <w:proofErr w:type="spellStart"/>
      <w:r w:rsidRPr="00E757E3">
        <w:rPr>
          <w:rFonts w:ascii="Book Antiqua" w:eastAsia="宋体" w:hAnsi="Book Antiqua" w:cs="宋体"/>
          <w:i/>
          <w:iCs/>
          <w:color w:val="auto"/>
          <w:sz w:val="24"/>
          <w:szCs w:val="24"/>
          <w:lang w:val="en-US" w:eastAsia="zh-CN"/>
        </w:rPr>
        <w:t>Transpl</w:t>
      </w:r>
      <w:proofErr w:type="spellEnd"/>
      <w:r w:rsidRPr="00E757E3">
        <w:rPr>
          <w:rFonts w:ascii="Book Antiqua" w:eastAsia="宋体" w:hAnsi="Book Antiqua" w:cs="宋体"/>
          <w:i/>
          <w:iCs/>
          <w:color w:val="auto"/>
          <w:sz w:val="24"/>
          <w:szCs w:val="24"/>
          <w:lang w:val="en-US" w:eastAsia="zh-CN"/>
        </w:rPr>
        <w:t xml:space="preserve"> </w:t>
      </w:r>
      <w:proofErr w:type="spellStart"/>
      <w:r w:rsidRPr="00E757E3">
        <w:rPr>
          <w:rFonts w:ascii="Book Antiqua" w:eastAsia="宋体" w:hAnsi="Book Antiqua" w:cs="宋体"/>
          <w:i/>
          <w:iCs/>
          <w:color w:val="auto"/>
          <w:sz w:val="24"/>
          <w:szCs w:val="24"/>
          <w:lang w:val="en-US" w:eastAsia="zh-CN"/>
        </w:rPr>
        <w:t>Int</w:t>
      </w:r>
      <w:proofErr w:type="spellEnd"/>
      <w:r w:rsidRPr="00E757E3">
        <w:rPr>
          <w:rFonts w:ascii="Book Antiqua" w:eastAsia="宋体" w:hAnsi="Book Antiqua" w:cs="宋体"/>
          <w:color w:val="auto"/>
          <w:sz w:val="24"/>
          <w:szCs w:val="24"/>
          <w:lang w:val="en-US" w:eastAsia="zh-CN"/>
        </w:rPr>
        <w:t xml:space="preserve"> 2005; </w:t>
      </w:r>
      <w:r w:rsidRPr="00E757E3">
        <w:rPr>
          <w:rFonts w:ascii="Book Antiqua" w:eastAsia="宋体" w:hAnsi="Book Antiqua" w:cs="宋体"/>
          <w:b/>
          <w:bCs/>
          <w:color w:val="auto"/>
          <w:sz w:val="24"/>
          <w:szCs w:val="24"/>
          <w:lang w:val="en-US" w:eastAsia="zh-CN"/>
        </w:rPr>
        <w:t>18</w:t>
      </w:r>
      <w:r w:rsidRPr="00E757E3">
        <w:rPr>
          <w:rFonts w:ascii="Book Antiqua" w:eastAsia="宋体" w:hAnsi="Book Antiqua" w:cs="宋体"/>
          <w:color w:val="auto"/>
          <w:sz w:val="24"/>
          <w:szCs w:val="24"/>
          <w:lang w:val="en-US" w:eastAsia="zh-CN"/>
        </w:rPr>
        <w:t>: 1236-1239 [PMID: 16221153]</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5 </w:t>
      </w:r>
      <w:proofErr w:type="spellStart"/>
      <w:r w:rsidRPr="00E757E3">
        <w:rPr>
          <w:rFonts w:ascii="Book Antiqua" w:eastAsia="宋体" w:hAnsi="Book Antiqua" w:cs="宋体"/>
          <w:b/>
          <w:bCs/>
          <w:color w:val="auto"/>
          <w:sz w:val="24"/>
          <w:szCs w:val="24"/>
          <w:lang w:val="en-US" w:eastAsia="zh-CN"/>
        </w:rPr>
        <w:t>Foltys</w:t>
      </w:r>
      <w:proofErr w:type="spellEnd"/>
      <w:r w:rsidRPr="00E757E3">
        <w:rPr>
          <w:rFonts w:ascii="Book Antiqua" w:eastAsia="宋体" w:hAnsi="Book Antiqua" w:cs="宋体"/>
          <w:b/>
          <w:bCs/>
          <w:color w:val="auto"/>
          <w:sz w:val="24"/>
          <w:szCs w:val="24"/>
          <w:lang w:val="en-US" w:eastAsia="zh-CN"/>
        </w:rPr>
        <w:t xml:space="preserve"> D</w:t>
      </w:r>
      <w:r w:rsidRPr="00E757E3">
        <w:rPr>
          <w:rFonts w:ascii="Book Antiqua" w:eastAsia="宋体" w:hAnsi="Book Antiqua" w:cs="宋体"/>
          <w:color w:val="auto"/>
          <w:sz w:val="24"/>
          <w:szCs w:val="24"/>
          <w:lang w:val="en-US" w:eastAsia="zh-CN"/>
        </w:rPr>
        <w:t xml:space="preserve">, Zimmermann T, </w:t>
      </w:r>
      <w:proofErr w:type="spellStart"/>
      <w:r w:rsidRPr="00E757E3">
        <w:rPr>
          <w:rFonts w:ascii="Book Antiqua" w:eastAsia="宋体" w:hAnsi="Book Antiqua" w:cs="宋体"/>
          <w:color w:val="auto"/>
          <w:sz w:val="24"/>
          <w:szCs w:val="24"/>
          <w:lang w:val="en-US" w:eastAsia="zh-CN"/>
        </w:rPr>
        <w:t>Heise</w:t>
      </w:r>
      <w:proofErr w:type="spellEnd"/>
      <w:r w:rsidRPr="00E757E3">
        <w:rPr>
          <w:rFonts w:ascii="Book Antiqua" w:eastAsia="宋体" w:hAnsi="Book Antiqua" w:cs="宋体"/>
          <w:color w:val="auto"/>
          <w:sz w:val="24"/>
          <w:szCs w:val="24"/>
          <w:lang w:val="en-US" w:eastAsia="zh-CN"/>
        </w:rPr>
        <w:t xml:space="preserve"> M, </w:t>
      </w:r>
      <w:proofErr w:type="spellStart"/>
      <w:r w:rsidRPr="00E757E3">
        <w:rPr>
          <w:rFonts w:ascii="Book Antiqua" w:eastAsia="宋体" w:hAnsi="Book Antiqua" w:cs="宋体"/>
          <w:color w:val="auto"/>
          <w:sz w:val="24"/>
          <w:szCs w:val="24"/>
          <w:lang w:val="en-US" w:eastAsia="zh-CN"/>
        </w:rPr>
        <w:t>Kaths</w:t>
      </w:r>
      <w:proofErr w:type="spellEnd"/>
      <w:r w:rsidRPr="00E757E3">
        <w:rPr>
          <w:rFonts w:ascii="Book Antiqua" w:eastAsia="宋体" w:hAnsi="Book Antiqua" w:cs="宋体"/>
          <w:color w:val="auto"/>
          <w:sz w:val="24"/>
          <w:szCs w:val="24"/>
          <w:lang w:val="en-US" w:eastAsia="zh-CN"/>
        </w:rPr>
        <w:t xml:space="preserve"> M, </w:t>
      </w:r>
      <w:proofErr w:type="spellStart"/>
      <w:r w:rsidRPr="00E757E3">
        <w:rPr>
          <w:rFonts w:ascii="Book Antiqua" w:eastAsia="宋体" w:hAnsi="Book Antiqua" w:cs="宋体"/>
          <w:color w:val="auto"/>
          <w:sz w:val="24"/>
          <w:szCs w:val="24"/>
          <w:lang w:val="en-US" w:eastAsia="zh-CN"/>
        </w:rPr>
        <w:t>Lautem</w:t>
      </w:r>
      <w:proofErr w:type="spellEnd"/>
      <w:r w:rsidRPr="00E757E3">
        <w:rPr>
          <w:rFonts w:ascii="Book Antiqua" w:eastAsia="宋体" w:hAnsi="Book Antiqua" w:cs="宋体"/>
          <w:color w:val="auto"/>
          <w:sz w:val="24"/>
          <w:szCs w:val="24"/>
          <w:lang w:val="en-US" w:eastAsia="zh-CN"/>
        </w:rPr>
        <w:t xml:space="preserve"> A, </w:t>
      </w:r>
      <w:proofErr w:type="spellStart"/>
      <w:r w:rsidRPr="00E757E3">
        <w:rPr>
          <w:rFonts w:ascii="Book Antiqua" w:eastAsia="宋体" w:hAnsi="Book Antiqua" w:cs="宋体"/>
          <w:color w:val="auto"/>
          <w:sz w:val="24"/>
          <w:szCs w:val="24"/>
          <w:lang w:val="en-US" w:eastAsia="zh-CN"/>
        </w:rPr>
        <w:t>Wisser</w:t>
      </w:r>
      <w:proofErr w:type="spellEnd"/>
      <w:r w:rsidRPr="00E757E3">
        <w:rPr>
          <w:rFonts w:ascii="Book Antiqua" w:eastAsia="宋体" w:hAnsi="Book Antiqua" w:cs="宋体"/>
          <w:color w:val="auto"/>
          <w:sz w:val="24"/>
          <w:szCs w:val="24"/>
          <w:lang w:val="en-US" w:eastAsia="zh-CN"/>
        </w:rPr>
        <w:t xml:space="preserve"> G, </w:t>
      </w:r>
      <w:proofErr w:type="spellStart"/>
      <w:r w:rsidRPr="00E757E3">
        <w:rPr>
          <w:rFonts w:ascii="Book Antiqua" w:eastAsia="宋体" w:hAnsi="Book Antiqua" w:cs="宋体"/>
          <w:color w:val="auto"/>
          <w:sz w:val="24"/>
          <w:szCs w:val="24"/>
          <w:lang w:val="en-US" w:eastAsia="zh-CN"/>
        </w:rPr>
        <w:t>Weiler</w:t>
      </w:r>
      <w:proofErr w:type="spellEnd"/>
      <w:r w:rsidRPr="00E757E3">
        <w:rPr>
          <w:rFonts w:ascii="Book Antiqua" w:eastAsia="宋体" w:hAnsi="Book Antiqua" w:cs="宋体"/>
          <w:color w:val="auto"/>
          <w:sz w:val="24"/>
          <w:szCs w:val="24"/>
          <w:lang w:val="en-US" w:eastAsia="zh-CN"/>
        </w:rPr>
        <w:t xml:space="preserve"> N, Hoppe-</w:t>
      </w:r>
      <w:proofErr w:type="spellStart"/>
      <w:r w:rsidRPr="00E757E3">
        <w:rPr>
          <w:rFonts w:ascii="Book Antiqua" w:eastAsia="宋体" w:hAnsi="Book Antiqua" w:cs="宋体"/>
          <w:color w:val="auto"/>
          <w:sz w:val="24"/>
          <w:szCs w:val="24"/>
          <w:lang w:val="en-US" w:eastAsia="zh-CN"/>
        </w:rPr>
        <w:t>Lotichius</w:t>
      </w:r>
      <w:proofErr w:type="spellEnd"/>
      <w:r w:rsidRPr="00E757E3">
        <w:rPr>
          <w:rFonts w:ascii="Book Antiqua" w:eastAsia="宋体" w:hAnsi="Book Antiqua" w:cs="宋体"/>
          <w:color w:val="auto"/>
          <w:sz w:val="24"/>
          <w:szCs w:val="24"/>
          <w:lang w:val="en-US" w:eastAsia="zh-CN"/>
        </w:rPr>
        <w:t xml:space="preserve"> M, Hansen T, Otto G. Liver transplantation for hepatocellular carcinoma--is there a risk of recurrence caused by intraoperative blood salvage </w:t>
      </w:r>
      <w:proofErr w:type="spellStart"/>
      <w:r w:rsidRPr="00E757E3">
        <w:rPr>
          <w:rFonts w:ascii="Book Antiqua" w:eastAsia="宋体" w:hAnsi="Book Antiqua" w:cs="宋体"/>
          <w:color w:val="auto"/>
          <w:sz w:val="24"/>
          <w:szCs w:val="24"/>
          <w:lang w:val="en-US" w:eastAsia="zh-CN"/>
        </w:rPr>
        <w:t>autotransfusion</w:t>
      </w:r>
      <w:proofErr w:type="spellEnd"/>
      <w:r w:rsidRPr="00E757E3">
        <w:rPr>
          <w:rFonts w:ascii="Book Antiqua" w:eastAsia="宋体" w:hAnsi="Book Antiqua" w:cs="宋体"/>
          <w:color w:val="auto"/>
          <w:sz w:val="24"/>
          <w:szCs w:val="24"/>
          <w:lang w:val="en-US" w:eastAsia="zh-CN"/>
        </w:rPr>
        <w:t xml:space="preserve">? </w:t>
      </w:r>
      <w:proofErr w:type="spellStart"/>
      <w:r w:rsidRPr="00E757E3">
        <w:rPr>
          <w:rFonts w:ascii="Book Antiqua" w:eastAsia="宋体" w:hAnsi="Book Antiqua" w:cs="宋体"/>
          <w:i/>
          <w:iCs/>
          <w:color w:val="auto"/>
          <w:sz w:val="24"/>
          <w:szCs w:val="24"/>
          <w:lang w:val="en-US" w:eastAsia="zh-CN"/>
        </w:rPr>
        <w:t>Eur</w:t>
      </w:r>
      <w:proofErr w:type="spellEnd"/>
      <w:r w:rsidRPr="00E757E3">
        <w:rPr>
          <w:rFonts w:ascii="Book Antiqua" w:eastAsia="宋体" w:hAnsi="Book Antiqua" w:cs="宋体"/>
          <w:i/>
          <w:iCs/>
          <w:color w:val="auto"/>
          <w:sz w:val="24"/>
          <w:szCs w:val="24"/>
          <w:lang w:val="en-US" w:eastAsia="zh-CN"/>
        </w:rPr>
        <w:t xml:space="preserve"> </w:t>
      </w:r>
      <w:proofErr w:type="spellStart"/>
      <w:r w:rsidRPr="00E757E3">
        <w:rPr>
          <w:rFonts w:ascii="Book Antiqua" w:eastAsia="宋体" w:hAnsi="Book Antiqua" w:cs="宋体"/>
          <w:i/>
          <w:iCs/>
          <w:color w:val="auto"/>
          <w:sz w:val="24"/>
          <w:szCs w:val="24"/>
          <w:lang w:val="en-US" w:eastAsia="zh-CN"/>
        </w:rPr>
        <w:t>Surg</w:t>
      </w:r>
      <w:proofErr w:type="spellEnd"/>
      <w:r w:rsidRPr="00E757E3">
        <w:rPr>
          <w:rFonts w:ascii="Book Antiqua" w:eastAsia="宋体" w:hAnsi="Book Antiqua" w:cs="宋体"/>
          <w:i/>
          <w:iCs/>
          <w:color w:val="auto"/>
          <w:sz w:val="24"/>
          <w:szCs w:val="24"/>
          <w:lang w:val="en-US" w:eastAsia="zh-CN"/>
        </w:rPr>
        <w:t xml:space="preserve"> Res</w:t>
      </w:r>
      <w:r w:rsidRPr="00E757E3">
        <w:rPr>
          <w:rFonts w:ascii="Book Antiqua" w:eastAsia="宋体" w:hAnsi="Book Antiqua" w:cs="宋体"/>
          <w:color w:val="auto"/>
          <w:sz w:val="24"/>
          <w:szCs w:val="24"/>
          <w:lang w:val="en-US" w:eastAsia="zh-CN"/>
        </w:rPr>
        <w:t xml:space="preserve"> 2011; </w:t>
      </w:r>
      <w:r w:rsidRPr="00E757E3">
        <w:rPr>
          <w:rFonts w:ascii="Book Antiqua" w:eastAsia="宋体" w:hAnsi="Book Antiqua" w:cs="宋体"/>
          <w:b/>
          <w:bCs/>
          <w:color w:val="auto"/>
          <w:sz w:val="24"/>
          <w:szCs w:val="24"/>
          <w:lang w:val="en-US" w:eastAsia="zh-CN"/>
        </w:rPr>
        <w:t>47</w:t>
      </w:r>
      <w:r w:rsidRPr="00E757E3">
        <w:rPr>
          <w:rFonts w:ascii="Book Antiqua" w:eastAsia="宋体" w:hAnsi="Book Antiqua" w:cs="宋体"/>
          <w:color w:val="auto"/>
          <w:sz w:val="24"/>
          <w:szCs w:val="24"/>
          <w:lang w:val="en-US" w:eastAsia="zh-CN"/>
        </w:rPr>
        <w:t>: 182-187 [PMID: 21986299 DOI: 10.1159/000330746]</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6 </w:t>
      </w:r>
      <w:proofErr w:type="spellStart"/>
      <w:r w:rsidRPr="00E757E3">
        <w:rPr>
          <w:rFonts w:ascii="Book Antiqua" w:eastAsia="宋体" w:hAnsi="Book Antiqua" w:cs="宋体"/>
          <w:b/>
          <w:bCs/>
          <w:color w:val="auto"/>
          <w:sz w:val="24"/>
          <w:szCs w:val="24"/>
          <w:lang w:val="en-US" w:eastAsia="zh-CN"/>
        </w:rPr>
        <w:t>Hendriks</w:t>
      </w:r>
      <w:proofErr w:type="spellEnd"/>
      <w:r w:rsidRPr="00E757E3">
        <w:rPr>
          <w:rFonts w:ascii="Book Antiqua" w:eastAsia="宋体" w:hAnsi="Book Antiqua" w:cs="宋体"/>
          <w:b/>
          <w:bCs/>
          <w:color w:val="auto"/>
          <w:sz w:val="24"/>
          <w:szCs w:val="24"/>
          <w:lang w:val="en-US" w:eastAsia="zh-CN"/>
        </w:rPr>
        <w:t xml:space="preserve"> HG</w:t>
      </w:r>
      <w:r w:rsidRPr="00E757E3">
        <w:rPr>
          <w:rFonts w:ascii="Book Antiqua" w:eastAsia="宋体" w:hAnsi="Book Antiqua" w:cs="宋体"/>
          <w:color w:val="auto"/>
          <w:sz w:val="24"/>
          <w:szCs w:val="24"/>
          <w:lang w:val="en-US" w:eastAsia="zh-CN"/>
        </w:rPr>
        <w:t xml:space="preserve">, van der Meer J, </w:t>
      </w:r>
      <w:proofErr w:type="spellStart"/>
      <w:r w:rsidRPr="00E757E3">
        <w:rPr>
          <w:rFonts w:ascii="Book Antiqua" w:eastAsia="宋体" w:hAnsi="Book Antiqua" w:cs="宋体"/>
          <w:color w:val="auto"/>
          <w:sz w:val="24"/>
          <w:szCs w:val="24"/>
          <w:lang w:val="en-US" w:eastAsia="zh-CN"/>
        </w:rPr>
        <w:t>Klompmaker</w:t>
      </w:r>
      <w:proofErr w:type="spellEnd"/>
      <w:r w:rsidRPr="00E757E3">
        <w:rPr>
          <w:rFonts w:ascii="Book Antiqua" w:eastAsia="宋体" w:hAnsi="Book Antiqua" w:cs="宋体"/>
          <w:color w:val="auto"/>
          <w:sz w:val="24"/>
          <w:szCs w:val="24"/>
          <w:lang w:val="en-US" w:eastAsia="zh-CN"/>
        </w:rPr>
        <w:t xml:space="preserve"> IJ, </w:t>
      </w:r>
      <w:proofErr w:type="spellStart"/>
      <w:r w:rsidRPr="00E757E3">
        <w:rPr>
          <w:rFonts w:ascii="Book Antiqua" w:eastAsia="宋体" w:hAnsi="Book Antiqua" w:cs="宋体"/>
          <w:color w:val="auto"/>
          <w:sz w:val="24"/>
          <w:szCs w:val="24"/>
          <w:lang w:val="en-US" w:eastAsia="zh-CN"/>
        </w:rPr>
        <w:t>Choudhury</w:t>
      </w:r>
      <w:proofErr w:type="spellEnd"/>
      <w:r w:rsidRPr="00E757E3">
        <w:rPr>
          <w:rFonts w:ascii="Book Antiqua" w:eastAsia="宋体" w:hAnsi="Book Antiqua" w:cs="宋体"/>
          <w:color w:val="auto"/>
          <w:sz w:val="24"/>
          <w:szCs w:val="24"/>
          <w:lang w:val="en-US" w:eastAsia="zh-CN"/>
        </w:rPr>
        <w:t xml:space="preserve"> N, </w:t>
      </w:r>
      <w:proofErr w:type="spellStart"/>
      <w:r w:rsidRPr="00E757E3">
        <w:rPr>
          <w:rFonts w:ascii="Book Antiqua" w:eastAsia="宋体" w:hAnsi="Book Antiqua" w:cs="宋体"/>
          <w:color w:val="auto"/>
          <w:sz w:val="24"/>
          <w:szCs w:val="24"/>
          <w:lang w:val="en-US" w:eastAsia="zh-CN"/>
        </w:rPr>
        <w:t>Hagenaars</w:t>
      </w:r>
      <w:proofErr w:type="spellEnd"/>
      <w:r w:rsidRPr="00E757E3">
        <w:rPr>
          <w:rFonts w:ascii="Book Antiqua" w:eastAsia="宋体" w:hAnsi="Book Antiqua" w:cs="宋体"/>
          <w:color w:val="auto"/>
          <w:sz w:val="24"/>
          <w:szCs w:val="24"/>
          <w:lang w:val="en-US" w:eastAsia="zh-CN"/>
        </w:rPr>
        <w:t xml:space="preserve"> JA, Porte RJ, de </w:t>
      </w:r>
      <w:proofErr w:type="spellStart"/>
      <w:r w:rsidRPr="00E757E3">
        <w:rPr>
          <w:rFonts w:ascii="Book Antiqua" w:eastAsia="宋体" w:hAnsi="Book Antiqua" w:cs="宋体"/>
          <w:color w:val="auto"/>
          <w:sz w:val="24"/>
          <w:szCs w:val="24"/>
          <w:lang w:val="en-US" w:eastAsia="zh-CN"/>
        </w:rPr>
        <w:t>Kam</w:t>
      </w:r>
      <w:proofErr w:type="spellEnd"/>
      <w:r w:rsidRPr="00E757E3">
        <w:rPr>
          <w:rFonts w:ascii="Book Antiqua" w:eastAsia="宋体" w:hAnsi="Book Antiqua" w:cs="宋体"/>
          <w:color w:val="auto"/>
          <w:sz w:val="24"/>
          <w:szCs w:val="24"/>
          <w:lang w:val="en-US" w:eastAsia="zh-CN"/>
        </w:rPr>
        <w:t xml:space="preserve"> PJ, </w:t>
      </w:r>
      <w:proofErr w:type="spellStart"/>
      <w:proofErr w:type="gramStart"/>
      <w:r w:rsidRPr="00E757E3">
        <w:rPr>
          <w:rFonts w:ascii="Book Antiqua" w:eastAsia="宋体" w:hAnsi="Book Antiqua" w:cs="宋体"/>
          <w:color w:val="auto"/>
          <w:sz w:val="24"/>
          <w:szCs w:val="24"/>
          <w:lang w:val="en-US" w:eastAsia="zh-CN"/>
        </w:rPr>
        <w:t>Slooff</w:t>
      </w:r>
      <w:proofErr w:type="spellEnd"/>
      <w:proofErr w:type="gramEnd"/>
      <w:r w:rsidRPr="00E757E3">
        <w:rPr>
          <w:rFonts w:ascii="Book Antiqua" w:eastAsia="宋体" w:hAnsi="Book Antiqua" w:cs="宋体"/>
          <w:color w:val="auto"/>
          <w:sz w:val="24"/>
          <w:szCs w:val="24"/>
          <w:lang w:val="en-US" w:eastAsia="zh-CN"/>
        </w:rPr>
        <w:t xml:space="preserve"> MJ, de Wolf JT. Blood loss in </w:t>
      </w:r>
      <w:proofErr w:type="spellStart"/>
      <w:r w:rsidRPr="00E757E3">
        <w:rPr>
          <w:rFonts w:ascii="Book Antiqua" w:eastAsia="宋体" w:hAnsi="Book Antiqua" w:cs="宋体"/>
          <w:color w:val="auto"/>
          <w:sz w:val="24"/>
          <w:szCs w:val="24"/>
          <w:lang w:val="en-US" w:eastAsia="zh-CN"/>
        </w:rPr>
        <w:t>orthotopic</w:t>
      </w:r>
      <w:proofErr w:type="spellEnd"/>
      <w:r w:rsidRPr="00E757E3">
        <w:rPr>
          <w:rFonts w:ascii="Book Antiqua" w:eastAsia="宋体" w:hAnsi="Book Antiqua" w:cs="宋体"/>
          <w:color w:val="auto"/>
          <w:sz w:val="24"/>
          <w:szCs w:val="24"/>
          <w:lang w:val="en-US" w:eastAsia="zh-CN"/>
        </w:rPr>
        <w:t xml:space="preserve"> liver transplantation: a retrospective analysis of transfusion requirements and the effects of </w:t>
      </w:r>
      <w:proofErr w:type="spellStart"/>
      <w:r w:rsidRPr="00E757E3">
        <w:rPr>
          <w:rFonts w:ascii="Book Antiqua" w:eastAsia="宋体" w:hAnsi="Book Antiqua" w:cs="宋体"/>
          <w:color w:val="auto"/>
          <w:sz w:val="24"/>
          <w:szCs w:val="24"/>
          <w:lang w:val="en-US" w:eastAsia="zh-CN"/>
        </w:rPr>
        <w:t>autotransfusion</w:t>
      </w:r>
      <w:proofErr w:type="spellEnd"/>
      <w:r w:rsidRPr="00E757E3">
        <w:rPr>
          <w:rFonts w:ascii="Book Antiqua" w:eastAsia="宋体" w:hAnsi="Book Antiqua" w:cs="宋体"/>
          <w:color w:val="auto"/>
          <w:sz w:val="24"/>
          <w:szCs w:val="24"/>
          <w:lang w:val="en-US" w:eastAsia="zh-CN"/>
        </w:rPr>
        <w:t xml:space="preserve"> of cell saver blood in 164 consecutive patients. </w:t>
      </w:r>
      <w:r w:rsidRPr="00E757E3">
        <w:rPr>
          <w:rFonts w:ascii="Book Antiqua" w:eastAsia="宋体" w:hAnsi="Book Antiqua" w:cs="宋体"/>
          <w:i/>
          <w:iCs/>
          <w:color w:val="auto"/>
          <w:sz w:val="24"/>
          <w:szCs w:val="24"/>
          <w:lang w:val="en-US" w:eastAsia="zh-CN"/>
        </w:rPr>
        <w:t xml:space="preserve">Blood </w:t>
      </w:r>
      <w:proofErr w:type="spellStart"/>
      <w:r w:rsidRPr="00E757E3">
        <w:rPr>
          <w:rFonts w:ascii="Book Antiqua" w:eastAsia="宋体" w:hAnsi="Book Antiqua" w:cs="宋体"/>
          <w:i/>
          <w:iCs/>
          <w:color w:val="auto"/>
          <w:sz w:val="24"/>
          <w:szCs w:val="24"/>
          <w:lang w:val="en-US" w:eastAsia="zh-CN"/>
        </w:rPr>
        <w:t>Coagul</w:t>
      </w:r>
      <w:proofErr w:type="spellEnd"/>
      <w:r w:rsidRPr="00E757E3">
        <w:rPr>
          <w:rFonts w:ascii="Book Antiqua" w:eastAsia="宋体" w:hAnsi="Book Antiqua" w:cs="宋体"/>
          <w:i/>
          <w:iCs/>
          <w:color w:val="auto"/>
          <w:sz w:val="24"/>
          <w:szCs w:val="24"/>
          <w:lang w:val="en-US" w:eastAsia="zh-CN"/>
        </w:rPr>
        <w:t xml:space="preserve"> Fibrinolysis</w:t>
      </w:r>
      <w:r w:rsidRPr="00E757E3">
        <w:rPr>
          <w:rFonts w:ascii="Book Antiqua" w:eastAsia="宋体" w:hAnsi="Book Antiqua" w:cs="宋体"/>
          <w:color w:val="auto"/>
          <w:sz w:val="24"/>
          <w:szCs w:val="24"/>
          <w:lang w:val="en-US" w:eastAsia="zh-CN"/>
        </w:rPr>
        <w:t xml:space="preserve"> 2000; </w:t>
      </w:r>
      <w:r w:rsidRPr="00E757E3">
        <w:rPr>
          <w:rFonts w:ascii="Book Antiqua" w:eastAsia="宋体" w:hAnsi="Book Antiqua" w:cs="宋体"/>
          <w:b/>
          <w:bCs/>
          <w:color w:val="auto"/>
          <w:sz w:val="24"/>
          <w:szCs w:val="24"/>
          <w:lang w:val="en-US" w:eastAsia="zh-CN"/>
        </w:rPr>
        <w:t xml:space="preserve">11 </w:t>
      </w:r>
      <w:proofErr w:type="spellStart"/>
      <w:r w:rsidRPr="00E757E3">
        <w:rPr>
          <w:rFonts w:ascii="Book Antiqua" w:eastAsia="宋体" w:hAnsi="Book Antiqua" w:cs="宋体"/>
          <w:b/>
          <w:bCs/>
          <w:color w:val="auto"/>
          <w:sz w:val="24"/>
          <w:szCs w:val="24"/>
          <w:lang w:val="en-US" w:eastAsia="zh-CN"/>
        </w:rPr>
        <w:t>Suppl</w:t>
      </w:r>
      <w:proofErr w:type="spellEnd"/>
      <w:r w:rsidRPr="00E757E3">
        <w:rPr>
          <w:rFonts w:ascii="Book Antiqua" w:eastAsia="宋体" w:hAnsi="Book Antiqua" w:cs="宋体"/>
          <w:b/>
          <w:bCs/>
          <w:color w:val="auto"/>
          <w:sz w:val="24"/>
          <w:szCs w:val="24"/>
          <w:lang w:val="en-US" w:eastAsia="zh-CN"/>
        </w:rPr>
        <w:t xml:space="preserve"> 1</w:t>
      </w:r>
      <w:r w:rsidRPr="00E757E3">
        <w:rPr>
          <w:rFonts w:ascii="Book Antiqua" w:eastAsia="宋体" w:hAnsi="Book Antiqua" w:cs="宋体"/>
          <w:color w:val="auto"/>
          <w:sz w:val="24"/>
          <w:szCs w:val="24"/>
          <w:lang w:val="en-US" w:eastAsia="zh-CN"/>
        </w:rPr>
        <w:t>: S87-S93 [PMID: 10850571]</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7 </w:t>
      </w:r>
      <w:r w:rsidRPr="00E757E3">
        <w:rPr>
          <w:rFonts w:ascii="Book Antiqua" w:eastAsia="宋体" w:hAnsi="Book Antiqua" w:cs="宋体"/>
          <w:b/>
          <w:bCs/>
          <w:color w:val="auto"/>
          <w:sz w:val="24"/>
          <w:szCs w:val="24"/>
          <w:lang w:val="en-US" w:eastAsia="zh-CN"/>
        </w:rPr>
        <w:t>Hirano T</w:t>
      </w:r>
      <w:r w:rsidRPr="00E757E3">
        <w:rPr>
          <w:rFonts w:ascii="Book Antiqua" w:eastAsia="宋体" w:hAnsi="Book Antiqua" w:cs="宋体"/>
          <w:color w:val="auto"/>
          <w:sz w:val="24"/>
          <w:szCs w:val="24"/>
          <w:lang w:val="en-US" w:eastAsia="zh-CN"/>
        </w:rPr>
        <w:t xml:space="preserve">, Yamanaka J, </w:t>
      </w:r>
      <w:proofErr w:type="spellStart"/>
      <w:r w:rsidRPr="00E757E3">
        <w:rPr>
          <w:rFonts w:ascii="Book Antiqua" w:eastAsia="宋体" w:hAnsi="Book Antiqua" w:cs="宋体"/>
          <w:color w:val="auto"/>
          <w:sz w:val="24"/>
          <w:szCs w:val="24"/>
          <w:lang w:val="en-US" w:eastAsia="zh-CN"/>
        </w:rPr>
        <w:t>Iimuro</w:t>
      </w:r>
      <w:proofErr w:type="spellEnd"/>
      <w:r w:rsidRPr="00E757E3">
        <w:rPr>
          <w:rFonts w:ascii="Book Antiqua" w:eastAsia="宋体" w:hAnsi="Book Antiqua" w:cs="宋体"/>
          <w:color w:val="auto"/>
          <w:sz w:val="24"/>
          <w:szCs w:val="24"/>
          <w:lang w:val="en-US" w:eastAsia="zh-CN"/>
        </w:rPr>
        <w:t xml:space="preserve"> Y, Fujimoto J. Long-term safety of </w:t>
      </w:r>
      <w:proofErr w:type="spellStart"/>
      <w:r w:rsidRPr="00E757E3">
        <w:rPr>
          <w:rFonts w:ascii="Book Antiqua" w:eastAsia="宋体" w:hAnsi="Book Antiqua" w:cs="宋体"/>
          <w:color w:val="auto"/>
          <w:sz w:val="24"/>
          <w:szCs w:val="24"/>
          <w:lang w:val="en-US" w:eastAsia="zh-CN"/>
        </w:rPr>
        <w:t>autotransfusion</w:t>
      </w:r>
      <w:proofErr w:type="spellEnd"/>
      <w:r w:rsidRPr="00E757E3">
        <w:rPr>
          <w:rFonts w:ascii="Book Antiqua" w:eastAsia="宋体" w:hAnsi="Book Antiqua" w:cs="宋体"/>
          <w:color w:val="auto"/>
          <w:sz w:val="24"/>
          <w:szCs w:val="24"/>
          <w:lang w:val="en-US" w:eastAsia="zh-CN"/>
        </w:rPr>
        <w:t xml:space="preserve"> during </w:t>
      </w:r>
      <w:proofErr w:type="spellStart"/>
      <w:r w:rsidRPr="00E757E3">
        <w:rPr>
          <w:rFonts w:ascii="Book Antiqua" w:eastAsia="宋体" w:hAnsi="Book Antiqua" w:cs="宋体"/>
          <w:color w:val="auto"/>
          <w:sz w:val="24"/>
          <w:szCs w:val="24"/>
          <w:lang w:val="en-US" w:eastAsia="zh-CN"/>
        </w:rPr>
        <w:t>hepatectomy</w:t>
      </w:r>
      <w:proofErr w:type="spellEnd"/>
      <w:r w:rsidRPr="00E757E3">
        <w:rPr>
          <w:rFonts w:ascii="Book Antiqua" w:eastAsia="宋体" w:hAnsi="Book Antiqua" w:cs="宋体"/>
          <w:color w:val="auto"/>
          <w:sz w:val="24"/>
          <w:szCs w:val="24"/>
          <w:lang w:val="en-US" w:eastAsia="zh-CN"/>
        </w:rPr>
        <w:t xml:space="preserve"> for hepatocellular carcinoma. </w:t>
      </w:r>
      <w:proofErr w:type="spellStart"/>
      <w:r w:rsidRPr="00E757E3">
        <w:rPr>
          <w:rFonts w:ascii="Book Antiqua" w:eastAsia="宋体" w:hAnsi="Book Antiqua" w:cs="宋体"/>
          <w:i/>
          <w:iCs/>
          <w:color w:val="auto"/>
          <w:sz w:val="24"/>
          <w:szCs w:val="24"/>
          <w:lang w:val="en-US" w:eastAsia="zh-CN"/>
        </w:rPr>
        <w:t>Surg</w:t>
      </w:r>
      <w:proofErr w:type="spellEnd"/>
      <w:r w:rsidRPr="00E757E3">
        <w:rPr>
          <w:rFonts w:ascii="Book Antiqua" w:eastAsia="宋体" w:hAnsi="Book Antiqua" w:cs="宋体"/>
          <w:i/>
          <w:iCs/>
          <w:color w:val="auto"/>
          <w:sz w:val="24"/>
          <w:szCs w:val="24"/>
          <w:lang w:val="en-US" w:eastAsia="zh-CN"/>
        </w:rPr>
        <w:t xml:space="preserve"> Today</w:t>
      </w:r>
      <w:r w:rsidRPr="00E757E3">
        <w:rPr>
          <w:rFonts w:ascii="Book Antiqua" w:eastAsia="宋体" w:hAnsi="Book Antiqua" w:cs="宋体"/>
          <w:color w:val="auto"/>
          <w:sz w:val="24"/>
          <w:szCs w:val="24"/>
          <w:lang w:val="en-US" w:eastAsia="zh-CN"/>
        </w:rPr>
        <w:t xml:space="preserve"> 2005; </w:t>
      </w:r>
      <w:r w:rsidRPr="00E757E3">
        <w:rPr>
          <w:rFonts w:ascii="Book Antiqua" w:eastAsia="宋体" w:hAnsi="Book Antiqua" w:cs="宋体"/>
          <w:b/>
          <w:bCs/>
          <w:color w:val="auto"/>
          <w:sz w:val="24"/>
          <w:szCs w:val="24"/>
          <w:lang w:val="en-US" w:eastAsia="zh-CN"/>
        </w:rPr>
        <w:t>35</w:t>
      </w:r>
      <w:r w:rsidRPr="00E757E3">
        <w:rPr>
          <w:rFonts w:ascii="Book Antiqua" w:eastAsia="宋体" w:hAnsi="Book Antiqua" w:cs="宋体"/>
          <w:color w:val="auto"/>
          <w:sz w:val="24"/>
          <w:szCs w:val="24"/>
          <w:lang w:val="en-US" w:eastAsia="zh-CN"/>
        </w:rPr>
        <w:t>: 1042-1046 [PMID: 16341484 DOI: 10.1007/s00595-005-3082-8]</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8 </w:t>
      </w:r>
      <w:proofErr w:type="spellStart"/>
      <w:r w:rsidRPr="00E757E3">
        <w:rPr>
          <w:rFonts w:ascii="Book Antiqua" w:eastAsia="宋体" w:hAnsi="Book Antiqua" w:cs="宋体"/>
          <w:b/>
          <w:bCs/>
          <w:color w:val="auto"/>
          <w:sz w:val="24"/>
          <w:szCs w:val="24"/>
          <w:lang w:val="en-US" w:eastAsia="zh-CN"/>
        </w:rPr>
        <w:t>Sankarankutty</w:t>
      </w:r>
      <w:proofErr w:type="spellEnd"/>
      <w:r w:rsidRPr="00E757E3">
        <w:rPr>
          <w:rFonts w:ascii="Book Antiqua" w:eastAsia="宋体" w:hAnsi="Book Antiqua" w:cs="宋体"/>
          <w:b/>
          <w:bCs/>
          <w:color w:val="auto"/>
          <w:sz w:val="24"/>
          <w:szCs w:val="24"/>
          <w:lang w:val="en-US" w:eastAsia="zh-CN"/>
        </w:rPr>
        <w:t xml:space="preserve"> AK</w:t>
      </w:r>
      <w:r w:rsidRPr="00E757E3">
        <w:rPr>
          <w:rFonts w:ascii="Book Antiqua" w:eastAsia="宋体" w:hAnsi="Book Antiqua" w:cs="宋体"/>
          <w:color w:val="auto"/>
          <w:sz w:val="24"/>
          <w:szCs w:val="24"/>
          <w:lang w:val="en-US" w:eastAsia="zh-CN"/>
        </w:rPr>
        <w:t xml:space="preserve">, Teixeira AC, Souza FF, </w:t>
      </w:r>
      <w:proofErr w:type="spellStart"/>
      <w:r w:rsidRPr="00E757E3">
        <w:rPr>
          <w:rFonts w:ascii="Book Antiqua" w:eastAsia="宋体" w:hAnsi="Book Antiqua" w:cs="宋体"/>
          <w:color w:val="auto"/>
          <w:sz w:val="24"/>
          <w:szCs w:val="24"/>
          <w:lang w:val="en-US" w:eastAsia="zh-CN"/>
        </w:rPr>
        <w:t>Mente</w:t>
      </w:r>
      <w:proofErr w:type="spellEnd"/>
      <w:r w:rsidRPr="00E757E3">
        <w:rPr>
          <w:rFonts w:ascii="Book Antiqua" w:eastAsia="宋体" w:hAnsi="Book Antiqua" w:cs="宋体"/>
          <w:color w:val="auto"/>
          <w:sz w:val="24"/>
          <w:szCs w:val="24"/>
          <w:lang w:val="en-US" w:eastAsia="zh-CN"/>
        </w:rPr>
        <w:t xml:space="preserve"> ED, Oliveira GR, Almeida RC, Andrade CM, </w:t>
      </w:r>
      <w:proofErr w:type="spellStart"/>
      <w:r w:rsidRPr="00E757E3">
        <w:rPr>
          <w:rFonts w:ascii="Book Antiqua" w:eastAsia="宋体" w:hAnsi="Book Antiqua" w:cs="宋体"/>
          <w:color w:val="auto"/>
          <w:sz w:val="24"/>
          <w:szCs w:val="24"/>
          <w:lang w:val="en-US" w:eastAsia="zh-CN"/>
        </w:rPr>
        <w:t>Origuella</w:t>
      </w:r>
      <w:proofErr w:type="spellEnd"/>
      <w:r w:rsidRPr="00E757E3">
        <w:rPr>
          <w:rFonts w:ascii="Book Antiqua" w:eastAsia="宋体" w:hAnsi="Book Antiqua" w:cs="宋体"/>
          <w:color w:val="auto"/>
          <w:sz w:val="24"/>
          <w:szCs w:val="24"/>
          <w:lang w:val="en-US" w:eastAsia="zh-CN"/>
        </w:rPr>
        <w:t xml:space="preserve"> EA, Silva Ode C. Impact of blood salvage during liver transplantation on reduction in transfusion requirements. </w:t>
      </w:r>
      <w:proofErr w:type="spellStart"/>
      <w:r w:rsidRPr="00E757E3">
        <w:rPr>
          <w:rFonts w:ascii="Book Antiqua" w:eastAsia="宋体" w:hAnsi="Book Antiqua" w:cs="宋体"/>
          <w:i/>
          <w:iCs/>
          <w:color w:val="auto"/>
          <w:sz w:val="24"/>
          <w:szCs w:val="24"/>
          <w:lang w:val="en-US" w:eastAsia="zh-CN"/>
        </w:rPr>
        <w:t>Acta</w:t>
      </w:r>
      <w:proofErr w:type="spellEnd"/>
      <w:r w:rsidRPr="00E757E3">
        <w:rPr>
          <w:rFonts w:ascii="Book Antiqua" w:eastAsia="宋体" w:hAnsi="Book Antiqua" w:cs="宋体"/>
          <w:i/>
          <w:iCs/>
          <w:color w:val="auto"/>
          <w:sz w:val="24"/>
          <w:szCs w:val="24"/>
          <w:lang w:val="en-US" w:eastAsia="zh-CN"/>
        </w:rPr>
        <w:t xml:space="preserve"> Cir Bras</w:t>
      </w:r>
      <w:r w:rsidRPr="00E757E3">
        <w:rPr>
          <w:rFonts w:ascii="Book Antiqua" w:eastAsia="宋体" w:hAnsi="Book Antiqua" w:cs="宋体"/>
          <w:color w:val="auto"/>
          <w:sz w:val="24"/>
          <w:szCs w:val="24"/>
          <w:lang w:val="en-US" w:eastAsia="zh-CN"/>
        </w:rPr>
        <w:t xml:space="preserve"> 2006; </w:t>
      </w:r>
      <w:r w:rsidRPr="00E757E3">
        <w:rPr>
          <w:rFonts w:ascii="Book Antiqua" w:eastAsia="宋体" w:hAnsi="Book Antiqua" w:cs="宋体"/>
          <w:b/>
          <w:bCs/>
          <w:color w:val="auto"/>
          <w:sz w:val="24"/>
          <w:szCs w:val="24"/>
          <w:lang w:val="en-US" w:eastAsia="zh-CN"/>
        </w:rPr>
        <w:t xml:space="preserve">21 </w:t>
      </w:r>
      <w:proofErr w:type="spellStart"/>
      <w:r w:rsidRPr="00E757E3">
        <w:rPr>
          <w:rFonts w:ascii="Book Antiqua" w:eastAsia="宋体" w:hAnsi="Book Antiqua" w:cs="宋体"/>
          <w:b/>
          <w:bCs/>
          <w:color w:val="auto"/>
          <w:sz w:val="24"/>
          <w:szCs w:val="24"/>
          <w:lang w:val="en-US" w:eastAsia="zh-CN"/>
        </w:rPr>
        <w:t>Suppl</w:t>
      </w:r>
      <w:proofErr w:type="spellEnd"/>
      <w:r w:rsidRPr="00E757E3">
        <w:rPr>
          <w:rFonts w:ascii="Book Antiqua" w:eastAsia="宋体" w:hAnsi="Book Antiqua" w:cs="宋体"/>
          <w:b/>
          <w:bCs/>
          <w:color w:val="auto"/>
          <w:sz w:val="24"/>
          <w:szCs w:val="24"/>
          <w:lang w:val="en-US" w:eastAsia="zh-CN"/>
        </w:rPr>
        <w:t xml:space="preserve"> 1</w:t>
      </w:r>
      <w:r w:rsidRPr="00E757E3">
        <w:rPr>
          <w:rFonts w:ascii="Book Antiqua" w:eastAsia="宋体" w:hAnsi="Book Antiqua" w:cs="宋体"/>
          <w:color w:val="auto"/>
          <w:sz w:val="24"/>
          <w:szCs w:val="24"/>
          <w:lang w:val="en-US" w:eastAsia="zh-CN"/>
        </w:rPr>
        <w:t>: 44-47 [PMID: 17013513 DOI: 10.1590/S0102-86502006000700011]</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lastRenderedPageBreak/>
        <w:t xml:space="preserve">9 </w:t>
      </w:r>
      <w:proofErr w:type="spellStart"/>
      <w:r w:rsidRPr="00E757E3">
        <w:rPr>
          <w:rFonts w:ascii="Book Antiqua" w:eastAsia="宋体" w:hAnsi="Book Antiqua" w:cs="宋体"/>
          <w:b/>
          <w:bCs/>
          <w:color w:val="auto"/>
          <w:sz w:val="24"/>
          <w:szCs w:val="24"/>
          <w:lang w:val="en-US" w:eastAsia="zh-CN"/>
        </w:rPr>
        <w:t>Gwak</w:t>
      </w:r>
      <w:proofErr w:type="spellEnd"/>
      <w:r w:rsidRPr="00E757E3">
        <w:rPr>
          <w:rFonts w:ascii="Book Antiqua" w:eastAsia="宋体" w:hAnsi="Book Antiqua" w:cs="宋体"/>
          <w:b/>
          <w:bCs/>
          <w:color w:val="auto"/>
          <w:sz w:val="24"/>
          <w:szCs w:val="24"/>
          <w:lang w:val="en-US" w:eastAsia="zh-CN"/>
        </w:rPr>
        <w:t xml:space="preserve"> MS</w:t>
      </w:r>
      <w:r w:rsidRPr="00E757E3">
        <w:rPr>
          <w:rFonts w:ascii="Book Antiqua" w:eastAsia="宋体" w:hAnsi="Book Antiqua" w:cs="宋体"/>
          <w:color w:val="auto"/>
          <w:sz w:val="24"/>
          <w:szCs w:val="24"/>
          <w:lang w:val="en-US" w:eastAsia="zh-CN"/>
        </w:rPr>
        <w:t xml:space="preserve">, Lee KW, Kim SY, Lee J, </w:t>
      </w:r>
      <w:proofErr w:type="spellStart"/>
      <w:r w:rsidRPr="00E757E3">
        <w:rPr>
          <w:rFonts w:ascii="Book Antiqua" w:eastAsia="宋体" w:hAnsi="Book Antiqua" w:cs="宋体"/>
          <w:color w:val="auto"/>
          <w:sz w:val="24"/>
          <w:szCs w:val="24"/>
          <w:lang w:val="en-US" w:eastAsia="zh-CN"/>
        </w:rPr>
        <w:t>Joh</w:t>
      </w:r>
      <w:proofErr w:type="spellEnd"/>
      <w:r w:rsidRPr="00E757E3">
        <w:rPr>
          <w:rFonts w:ascii="Book Antiqua" w:eastAsia="宋体" w:hAnsi="Book Antiqua" w:cs="宋体"/>
          <w:color w:val="auto"/>
          <w:sz w:val="24"/>
          <w:szCs w:val="24"/>
          <w:lang w:val="en-US" w:eastAsia="zh-CN"/>
        </w:rPr>
        <w:t xml:space="preserve"> JW, Kim SJ, Lee HH, Park JW, Kim GS, Lee SK. Can a leukocyte depletion filter (LDF) reduce the risk of reintroduction of hepatocellular carcinoma cells? </w:t>
      </w:r>
      <w:r w:rsidRPr="00E757E3">
        <w:rPr>
          <w:rFonts w:ascii="Book Antiqua" w:eastAsia="宋体" w:hAnsi="Book Antiqua" w:cs="宋体"/>
          <w:i/>
          <w:iCs/>
          <w:color w:val="auto"/>
          <w:sz w:val="24"/>
          <w:szCs w:val="24"/>
          <w:lang w:val="en-US" w:eastAsia="zh-CN"/>
        </w:rPr>
        <w:t xml:space="preserve">Liver </w:t>
      </w:r>
      <w:proofErr w:type="spellStart"/>
      <w:r w:rsidRPr="00E757E3">
        <w:rPr>
          <w:rFonts w:ascii="Book Antiqua" w:eastAsia="宋体" w:hAnsi="Book Antiqua" w:cs="宋体"/>
          <w:i/>
          <w:iCs/>
          <w:color w:val="auto"/>
          <w:sz w:val="24"/>
          <w:szCs w:val="24"/>
          <w:lang w:val="en-US" w:eastAsia="zh-CN"/>
        </w:rPr>
        <w:t>Transpl</w:t>
      </w:r>
      <w:proofErr w:type="spellEnd"/>
      <w:r w:rsidRPr="00E757E3">
        <w:rPr>
          <w:rFonts w:ascii="Book Antiqua" w:eastAsia="宋体" w:hAnsi="Book Antiqua" w:cs="宋体"/>
          <w:color w:val="auto"/>
          <w:sz w:val="24"/>
          <w:szCs w:val="24"/>
          <w:lang w:val="en-US" w:eastAsia="zh-CN"/>
        </w:rPr>
        <w:t xml:space="preserve"> 2005; </w:t>
      </w:r>
      <w:r w:rsidRPr="00E757E3">
        <w:rPr>
          <w:rFonts w:ascii="Book Antiqua" w:eastAsia="宋体" w:hAnsi="Book Antiqua" w:cs="宋体"/>
          <w:b/>
          <w:bCs/>
          <w:color w:val="auto"/>
          <w:sz w:val="24"/>
          <w:szCs w:val="24"/>
          <w:lang w:val="en-US" w:eastAsia="zh-CN"/>
        </w:rPr>
        <w:t>11</w:t>
      </w:r>
      <w:r w:rsidRPr="00E757E3">
        <w:rPr>
          <w:rFonts w:ascii="Book Antiqua" w:eastAsia="宋体" w:hAnsi="Book Antiqua" w:cs="宋体"/>
          <w:color w:val="auto"/>
          <w:sz w:val="24"/>
          <w:szCs w:val="24"/>
          <w:lang w:val="en-US" w:eastAsia="zh-CN"/>
        </w:rPr>
        <w:t>: 331-335 [PMID: 15719385 DOI: 10.1002/lt.20346]</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10 </w:t>
      </w:r>
      <w:proofErr w:type="spellStart"/>
      <w:r w:rsidRPr="00E757E3">
        <w:rPr>
          <w:rFonts w:ascii="Book Antiqua" w:eastAsia="宋体" w:hAnsi="Book Antiqua" w:cs="宋体"/>
          <w:b/>
          <w:bCs/>
          <w:color w:val="auto"/>
          <w:sz w:val="24"/>
          <w:szCs w:val="24"/>
          <w:lang w:val="en-US" w:eastAsia="zh-CN"/>
        </w:rPr>
        <w:t>Sanai</w:t>
      </w:r>
      <w:proofErr w:type="spellEnd"/>
      <w:r w:rsidRPr="00E757E3">
        <w:rPr>
          <w:rFonts w:ascii="Book Antiqua" w:eastAsia="宋体" w:hAnsi="Book Antiqua" w:cs="宋体"/>
          <w:b/>
          <w:bCs/>
          <w:color w:val="auto"/>
          <w:sz w:val="24"/>
          <w:szCs w:val="24"/>
          <w:lang w:val="en-US" w:eastAsia="zh-CN"/>
        </w:rPr>
        <w:t xml:space="preserve"> FM</w:t>
      </w:r>
      <w:r w:rsidRPr="00E757E3">
        <w:rPr>
          <w:rFonts w:ascii="Book Antiqua" w:eastAsia="宋体" w:hAnsi="Book Antiqua" w:cs="宋体"/>
          <w:color w:val="auto"/>
          <w:sz w:val="24"/>
          <w:szCs w:val="24"/>
          <w:lang w:val="en-US" w:eastAsia="zh-CN"/>
        </w:rPr>
        <w:t xml:space="preserve">, </w:t>
      </w:r>
      <w:proofErr w:type="spellStart"/>
      <w:r w:rsidRPr="00E757E3">
        <w:rPr>
          <w:rFonts w:ascii="Book Antiqua" w:eastAsia="宋体" w:hAnsi="Book Antiqua" w:cs="宋体"/>
          <w:color w:val="auto"/>
          <w:sz w:val="24"/>
          <w:szCs w:val="24"/>
          <w:lang w:val="en-US" w:eastAsia="zh-CN"/>
        </w:rPr>
        <w:t>Sobki</w:t>
      </w:r>
      <w:proofErr w:type="spellEnd"/>
      <w:r w:rsidRPr="00E757E3">
        <w:rPr>
          <w:rFonts w:ascii="Book Antiqua" w:eastAsia="宋体" w:hAnsi="Book Antiqua" w:cs="宋体"/>
          <w:color w:val="auto"/>
          <w:sz w:val="24"/>
          <w:szCs w:val="24"/>
          <w:lang w:val="en-US" w:eastAsia="zh-CN"/>
        </w:rPr>
        <w:t xml:space="preserve"> S, </w:t>
      </w:r>
      <w:proofErr w:type="spellStart"/>
      <w:r w:rsidRPr="00E757E3">
        <w:rPr>
          <w:rFonts w:ascii="Book Antiqua" w:eastAsia="宋体" w:hAnsi="Book Antiqua" w:cs="宋体"/>
          <w:color w:val="auto"/>
          <w:sz w:val="24"/>
          <w:szCs w:val="24"/>
          <w:lang w:val="en-US" w:eastAsia="zh-CN"/>
        </w:rPr>
        <w:t>Bzeizi</w:t>
      </w:r>
      <w:proofErr w:type="spellEnd"/>
      <w:r w:rsidRPr="00E757E3">
        <w:rPr>
          <w:rFonts w:ascii="Book Antiqua" w:eastAsia="宋体" w:hAnsi="Book Antiqua" w:cs="宋体"/>
          <w:color w:val="auto"/>
          <w:sz w:val="24"/>
          <w:szCs w:val="24"/>
          <w:lang w:val="en-US" w:eastAsia="zh-CN"/>
        </w:rPr>
        <w:t xml:space="preserve"> KI, </w:t>
      </w:r>
      <w:proofErr w:type="spellStart"/>
      <w:r w:rsidRPr="00E757E3">
        <w:rPr>
          <w:rFonts w:ascii="Book Antiqua" w:eastAsia="宋体" w:hAnsi="Book Antiqua" w:cs="宋体"/>
          <w:color w:val="auto"/>
          <w:sz w:val="24"/>
          <w:szCs w:val="24"/>
          <w:lang w:val="en-US" w:eastAsia="zh-CN"/>
        </w:rPr>
        <w:t>Shaikh</w:t>
      </w:r>
      <w:proofErr w:type="spellEnd"/>
      <w:r w:rsidRPr="00E757E3">
        <w:rPr>
          <w:rFonts w:ascii="Book Antiqua" w:eastAsia="宋体" w:hAnsi="Book Antiqua" w:cs="宋体"/>
          <w:color w:val="auto"/>
          <w:sz w:val="24"/>
          <w:szCs w:val="24"/>
          <w:lang w:val="en-US" w:eastAsia="zh-CN"/>
        </w:rPr>
        <w:t xml:space="preserve"> SA, </w:t>
      </w:r>
      <w:proofErr w:type="spellStart"/>
      <w:r w:rsidRPr="00E757E3">
        <w:rPr>
          <w:rFonts w:ascii="Book Antiqua" w:eastAsia="宋体" w:hAnsi="Book Antiqua" w:cs="宋体"/>
          <w:color w:val="auto"/>
          <w:sz w:val="24"/>
          <w:szCs w:val="24"/>
          <w:lang w:val="en-US" w:eastAsia="zh-CN"/>
        </w:rPr>
        <w:t>Alswat</w:t>
      </w:r>
      <w:proofErr w:type="spellEnd"/>
      <w:r w:rsidRPr="00E757E3">
        <w:rPr>
          <w:rFonts w:ascii="Book Antiqua" w:eastAsia="宋体" w:hAnsi="Book Antiqua" w:cs="宋体"/>
          <w:color w:val="auto"/>
          <w:sz w:val="24"/>
          <w:szCs w:val="24"/>
          <w:lang w:val="en-US" w:eastAsia="zh-CN"/>
        </w:rPr>
        <w:t xml:space="preserve"> K, Al-</w:t>
      </w:r>
      <w:proofErr w:type="spellStart"/>
      <w:r w:rsidRPr="00E757E3">
        <w:rPr>
          <w:rFonts w:ascii="Book Antiqua" w:eastAsia="宋体" w:hAnsi="Book Antiqua" w:cs="宋体"/>
          <w:color w:val="auto"/>
          <w:sz w:val="24"/>
          <w:szCs w:val="24"/>
          <w:lang w:val="en-US" w:eastAsia="zh-CN"/>
        </w:rPr>
        <w:t>Hamoudi</w:t>
      </w:r>
      <w:proofErr w:type="spellEnd"/>
      <w:r w:rsidRPr="00E757E3">
        <w:rPr>
          <w:rFonts w:ascii="Book Antiqua" w:eastAsia="宋体" w:hAnsi="Book Antiqua" w:cs="宋体"/>
          <w:color w:val="auto"/>
          <w:sz w:val="24"/>
          <w:szCs w:val="24"/>
          <w:lang w:val="en-US" w:eastAsia="zh-CN"/>
        </w:rPr>
        <w:t xml:space="preserve"> W, </w:t>
      </w:r>
      <w:proofErr w:type="spellStart"/>
      <w:r w:rsidRPr="00E757E3">
        <w:rPr>
          <w:rFonts w:ascii="Book Antiqua" w:eastAsia="宋体" w:hAnsi="Book Antiqua" w:cs="宋体"/>
          <w:color w:val="auto"/>
          <w:sz w:val="24"/>
          <w:szCs w:val="24"/>
          <w:lang w:val="en-US" w:eastAsia="zh-CN"/>
        </w:rPr>
        <w:t>Almadi</w:t>
      </w:r>
      <w:proofErr w:type="spellEnd"/>
      <w:r w:rsidRPr="00E757E3">
        <w:rPr>
          <w:rFonts w:ascii="Book Antiqua" w:eastAsia="宋体" w:hAnsi="Book Antiqua" w:cs="宋体"/>
          <w:color w:val="auto"/>
          <w:sz w:val="24"/>
          <w:szCs w:val="24"/>
          <w:lang w:val="en-US" w:eastAsia="zh-CN"/>
        </w:rPr>
        <w:t xml:space="preserve"> M, Al </w:t>
      </w:r>
      <w:proofErr w:type="spellStart"/>
      <w:r w:rsidRPr="00E757E3">
        <w:rPr>
          <w:rFonts w:ascii="Book Antiqua" w:eastAsia="宋体" w:hAnsi="Book Antiqua" w:cs="宋体"/>
          <w:color w:val="auto"/>
          <w:sz w:val="24"/>
          <w:szCs w:val="24"/>
          <w:lang w:val="en-US" w:eastAsia="zh-CN"/>
        </w:rPr>
        <w:t>Saif</w:t>
      </w:r>
      <w:proofErr w:type="spellEnd"/>
      <w:r w:rsidRPr="00E757E3">
        <w:rPr>
          <w:rFonts w:ascii="Book Antiqua" w:eastAsia="宋体" w:hAnsi="Book Antiqua" w:cs="宋体"/>
          <w:color w:val="auto"/>
          <w:sz w:val="24"/>
          <w:szCs w:val="24"/>
          <w:lang w:val="en-US" w:eastAsia="zh-CN"/>
        </w:rPr>
        <w:t xml:space="preserve"> F, </w:t>
      </w:r>
      <w:proofErr w:type="spellStart"/>
      <w:r w:rsidRPr="00E757E3">
        <w:rPr>
          <w:rFonts w:ascii="Book Antiqua" w:eastAsia="宋体" w:hAnsi="Book Antiqua" w:cs="宋体"/>
          <w:color w:val="auto"/>
          <w:sz w:val="24"/>
          <w:szCs w:val="24"/>
          <w:lang w:val="en-US" w:eastAsia="zh-CN"/>
        </w:rPr>
        <w:t>Abdo</w:t>
      </w:r>
      <w:proofErr w:type="spellEnd"/>
      <w:r w:rsidRPr="00E757E3">
        <w:rPr>
          <w:rFonts w:ascii="Book Antiqua" w:eastAsia="宋体" w:hAnsi="Book Antiqua" w:cs="宋体"/>
          <w:color w:val="auto"/>
          <w:sz w:val="24"/>
          <w:szCs w:val="24"/>
          <w:lang w:val="en-US" w:eastAsia="zh-CN"/>
        </w:rPr>
        <w:t xml:space="preserve"> AA. </w:t>
      </w:r>
      <w:proofErr w:type="gramStart"/>
      <w:r w:rsidRPr="00E757E3">
        <w:rPr>
          <w:rFonts w:ascii="Book Antiqua" w:eastAsia="宋体" w:hAnsi="Book Antiqua" w:cs="宋体"/>
          <w:color w:val="auto"/>
          <w:sz w:val="24"/>
          <w:szCs w:val="24"/>
          <w:lang w:val="en-US" w:eastAsia="zh-CN"/>
        </w:rPr>
        <w:t>Assessment of alpha-fetoprotein in the diagnosis of hepatocellular carcinoma in Middle Eastern patients.</w:t>
      </w:r>
      <w:proofErr w:type="gramEnd"/>
      <w:r w:rsidRPr="00E757E3">
        <w:rPr>
          <w:rFonts w:ascii="Book Antiqua" w:eastAsia="宋体" w:hAnsi="Book Antiqua" w:cs="宋体"/>
          <w:color w:val="auto"/>
          <w:sz w:val="24"/>
          <w:szCs w:val="24"/>
          <w:lang w:val="en-US" w:eastAsia="zh-CN"/>
        </w:rPr>
        <w:t xml:space="preserve"> </w:t>
      </w:r>
      <w:r w:rsidRPr="00E757E3">
        <w:rPr>
          <w:rFonts w:ascii="Book Antiqua" w:eastAsia="宋体" w:hAnsi="Book Antiqua" w:cs="宋体"/>
          <w:i/>
          <w:iCs/>
          <w:color w:val="auto"/>
          <w:sz w:val="24"/>
          <w:szCs w:val="24"/>
          <w:lang w:val="en-US" w:eastAsia="zh-CN"/>
        </w:rPr>
        <w:t xml:space="preserve">Dig Dis </w:t>
      </w:r>
      <w:proofErr w:type="spellStart"/>
      <w:r w:rsidRPr="00E757E3">
        <w:rPr>
          <w:rFonts w:ascii="Book Antiqua" w:eastAsia="宋体" w:hAnsi="Book Antiqua" w:cs="宋体"/>
          <w:i/>
          <w:iCs/>
          <w:color w:val="auto"/>
          <w:sz w:val="24"/>
          <w:szCs w:val="24"/>
          <w:lang w:val="en-US" w:eastAsia="zh-CN"/>
        </w:rPr>
        <w:t>Sci</w:t>
      </w:r>
      <w:proofErr w:type="spellEnd"/>
      <w:r w:rsidRPr="00E757E3">
        <w:rPr>
          <w:rFonts w:ascii="Book Antiqua" w:eastAsia="宋体" w:hAnsi="Book Antiqua" w:cs="宋体"/>
          <w:color w:val="auto"/>
          <w:sz w:val="24"/>
          <w:szCs w:val="24"/>
          <w:lang w:val="en-US" w:eastAsia="zh-CN"/>
        </w:rPr>
        <w:t xml:space="preserve"> 2010; </w:t>
      </w:r>
      <w:r w:rsidRPr="00E757E3">
        <w:rPr>
          <w:rFonts w:ascii="Book Antiqua" w:eastAsia="宋体" w:hAnsi="Book Antiqua" w:cs="宋体"/>
          <w:b/>
          <w:bCs/>
          <w:color w:val="auto"/>
          <w:sz w:val="24"/>
          <w:szCs w:val="24"/>
          <w:lang w:val="en-US" w:eastAsia="zh-CN"/>
        </w:rPr>
        <w:t>55</w:t>
      </w:r>
      <w:r w:rsidRPr="00E757E3">
        <w:rPr>
          <w:rFonts w:ascii="Book Antiqua" w:eastAsia="宋体" w:hAnsi="Book Antiqua" w:cs="宋体"/>
          <w:color w:val="auto"/>
          <w:sz w:val="24"/>
          <w:szCs w:val="24"/>
          <w:lang w:val="en-US" w:eastAsia="zh-CN"/>
        </w:rPr>
        <w:t>: 3568-3575 [PMID: 20397051 DOI: 10.1007/s10620-010-1201-x]</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proofErr w:type="gramStart"/>
      <w:r w:rsidRPr="00E757E3">
        <w:rPr>
          <w:rFonts w:ascii="Book Antiqua" w:eastAsia="宋体" w:hAnsi="Book Antiqua" w:cs="宋体"/>
          <w:color w:val="auto"/>
          <w:sz w:val="24"/>
          <w:szCs w:val="24"/>
          <w:lang w:val="en-US" w:eastAsia="zh-CN"/>
        </w:rPr>
        <w:t xml:space="preserve">11 </w:t>
      </w:r>
      <w:r w:rsidRPr="00E757E3">
        <w:rPr>
          <w:rFonts w:ascii="Book Antiqua" w:eastAsia="宋体" w:hAnsi="Book Antiqua" w:cs="宋体"/>
          <w:b/>
          <w:bCs/>
          <w:color w:val="auto"/>
          <w:sz w:val="24"/>
          <w:szCs w:val="24"/>
          <w:lang w:val="en-US" w:eastAsia="zh-CN"/>
        </w:rPr>
        <w:t>Yao FY</w:t>
      </w:r>
      <w:r w:rsidRPr="00E757E3">
        <w:rPr>
          <w:rFonts w:ascii="Book Antiqua" w:eastAsia="宋体" w:hAnsi="Book Antiqua" w:cs="宋体"/>
          <w:color w:val="auto"/>
          <w:sz w:val="24"/>
          <w:szCs w:val="24"/>
          <w:lang w:val="en-US" w:eastAsia="zh-CN"/>
        </w:rPr>
        <w:t xml:space="preserve">, Ferrell L, Bass NM, </w:t>
      </w:r>
      <w:proofErr w:type="spellStart"/>
      <w:r w:rsidRPr="00E757E3">
        <w:rPr>
          <w:rFonts w:ascii="Book Antiqua" w:eastAsia="宋体" w:hAnsi="Book Antiqua" w:cs="宋体"/>
          <w:color w:val="auto"/>
          <w:sz w:val="24"/>
          <w:szCs w:val="24"/>
          <w:lang w:val="en-US" w:eastAsia="zh-CN"/>
        </w:rPr>
        <w:t>Bacchetti</w:t>
      </w:r>
      <w:proofErr w:type="spellEnd"/>
      <w:r w:rsidRPr="00E757E3">
        <w:rPr>
          <w:rFonts w:ascii="Book Antiqua" w:eastAsia="宋体" w:hAnsi="Book Antiqua" w:cs="宋体"/>
          <w:color w:val="auto"/>
          <w:sz w:val="24"/>
          <w:szCs w:val="24"/>
          <w:lang w:val="en-US" w:eastAsia="zh-CN"/>
        </w:rPr>
        <w:t xml:space="preserve"> P, </w:t>
      </w:r>
      <w:proofErr w:type="spellStart"/>
      <w:r w:rsidRPr="00E757E3">
        <w:rPr>
          <w:rFonts w:ascii="Book Antiqua" w:eastAsia="宋体" w:hAnsi="Book Antiqua" w:cs="宋体"/>
          <w:color w:val="auto"/>
          <w:sz w:val="24"/>
          <w:szCs w:val="24"/>
          <w:lang w:val="en-US" w:eastAsia="zh-CN"/>
        </w:rPr>
        <w:t>Ascher</w:t>
      </w:r>
      <w:proofErr w:type="spellEnd"/>
      <w:r w:rsidRPr="00E757E3">
        <w:rPr>
          <w:rFonts w:ascii="Book Antiqua" w:eastAsia="宋体" w:hAnsi="Book Antiqua" w:cs="宋体"/>
          <w:color w:val="auto"/>
          <w:sz w:val="24"/>
          <w:szCs w:val="24"/>
          <w:lang w:val="en-US" w:eastAsia="zh-CN"/>
        </w:rPr>
        <w:t xml:space="preserve"> NL, Roberts JP.</w:t>
      </w:r>
      <w:proofErr w:type="gramEnd"/>
      <w:r w:rsidRPr="00E757E3">
        <w:rPr>
          <w:rFonts w:ascii="Book Antiqua" w:eastAsia="宋体" w:hAnsi="Book Antiqua" w:cs="宋体"/>
          <w:color w:val="auto"/>
          <w:sz w:val="24"/>
          <w:szCs w:val="24"/>
          <w:lang w:val="en-US" w:eastAsia="zh-CN"/>
        </w:rPr>
        <w:t xml:space="preserve"> Liver transplantation for hepatocellular carcinoma: comparison of the proposed UCSF criteria with the Milan criteria and the Pittsburgh modified TNM criteria. </w:t>
      </w:r>
      <w:r w:rsidRPr="00E757E3">
        <w:rPr>
          <w:rFonts w:ascii="Book Antiqua" w:eastAsia="宋体" w:hAnsi="Book Antiqua" w:cs="宋体"/>
          <w:i/>
          <w:iCs/>
          <w:color w:val="auto"/>
          <w:sz w:val="24"/>
          <w:szCs w:val="24"/>
          <w:lang w:val="en-US" w:eastAsia="zh-CN"/>
        </w:rPr>
        <w:t xml:space="preserve">Liver </w:t>
      </w:r>
      <w:proofErr w:type="spellStart"/>
      <w:r w:rsidRPr="00E757E3">
        <w:rPr>
          <w:rFonts w:ascii="Book Antiqua" w:eastAsia="宋体" w:hAnsi="Book Antiqua" w:cs="宋体"/>
          <w:i/>
          <w:iCs/>
          <w:color w:val="auto"/>
          <w:sz w:val="24"/>
          <w:szCs w:val="24"/>
          <w:lang w:val="en-US" w:eastAsia="zh-CN"/>
        </w:rPr>
        <w:t>Transpl</w:t>
      </w:r>
      <w:proofErr w:type="spellEnd"/>
      <w:r w:rsidRPr="00E757E3">
        <w:rPr>
          <w:rFonts w:ascii="Book Antiqua" w:eastAsia="宋体" w:hAnsi="Book Antiqua" w:cs="宋体"/>
          <w:color w:val="auto"/>
          <w:sz w:val="24"/>
          <w:szCs w:val="24"/>
          <w:lang w:val="en-US" w:eastAsia="zh-CN"/>
        </w:rPr>
        <w:t xml:space="preserve"> 2002; </w:t>
      </w:r>
      <w:r w:rsidRPr="00E757E3">
        <w:rPr>
          <w:rFonts w:ascii="Book Antiqua" w:eastAsia="宋体" w:hAnsi="Book Antiqua" w:cs="宋体"/>
          <w:b/>
          <w:bCs/>
          <w:color w:val="auto"/>
          <w:sz w:val="24"/>
          <w:szCs w:val="24"/>
          <w:lang w:val="en-US" w:eastAsia="zh-CN"/>
        </w:rPr>
        <w:t>8</w:t>
      </w:r>
      <w:r w:rsidRPr="00E757E3">
        <w:rPr>
          <w:rFonts w:ascii="Book Antiqua" w:eastAsia="宋体" w:hAnsi="Book Antiqua" w:cs="宋体"/>
          <w:color w:val="auto"/>
          <w:sz w:val="24"/>
          <w:szCs w:val="24"/>
          <w:lang w:val="en-US" w:eastAsia="zh-CN"/>
        </w:rPr>
        <w:t>: 765-774 [PMID: 12200775 DOI: 10.1053/jlts.2002.34892]</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12 </w:t>
      </w:r>
      <w:r w:rsidRPr="00E757E3">
        <w:rPr>
          <w:rFonts w:ascii="Book Antiqua" w:eastAsia="宋体" w:hAnsi="Book Antiqua" w:cs="宋体"/>
          <w:b/>
          <w:bCs/>
          <w:color w:val="auto"/>
          <w:sz w:val="24"/>
          <w:szCs w:val="24"/>
          <w:lang w:val="en-US" w:eastAsia="zh-CN"/>
        </w:rPr>
        <w:t>Waters JH</w:t>
      </w:r>
      <w:r w:rsidRPr="00E757E3">
        <w:rPr>
          <w:rFonts w:ascii="Book Antiqua" w:eastAsia="宋体" w:hAnsi="Book Antiqua" w:cs="宋体"/>
          <w:color w:val="auto"/>
          <w:sz w:val="24"/>
          <w:szCs w:val="24"/>
          <w:lang w:val="en-US" w:eastAsia="zh-CN"/>
        </w:rPr>
        <w:t xml:space="preserve">, </w:t>
      </w:r>
      <w:proofErr w:type="spellStart"/>
      <w:r w:rsidRPr="00E757E3">
        <w:rPr>
          <w:rFonts w:ascii="Book Antiqua" w:eastAsia="宋体" w:hAnsi="Book Antiqua" w:cs="宋体"/>
          <w:color w:val="auto"/>
          <w:sz w:val="24"/>
          <w:szCs w:val="24"/>
          <w:lang w:val="en-US" w:eastAsia="zh-CN"/>
        </w:rPr>
        <w:t>Yazer</w:t>
      </w:r>
      <w:proofErr w:type="spellEnd"/>
      <w:r w:rsidRPr="00E757E3">
        <w:rPr>
          <w:rFonts w:ascii="Book Antiqua" w:eastAsia="宋体" w:hAnsi="Book Antiqua" w:cs="宋体"/>
          <w:color w:val="auto"/>
          <w:sz w:val="24"/>
          <w:szCs w:val="24"/>
          <w:lang w:val="en-US" w:eastAsia="zh-CN"/>
        </w:rPr>
        <w:t xml:space="preserve"> M, Chen YF, </w:t>
      </w:r>
      <w:proofErr w:type="spellStart"/>
      <w:r w:rsidRPr="00E757E3">
        <w:rPr>
          <w:rFonts w:ascii="Book Antiqua" w:eastAsia="宋体" w:hAnsi="Book Antiqua" w:cs="宋体"/>
          <w:color w:val="auto"/>
          <w:sz w:val="24"/>
          <w:szCs w:val="24"/>
          <w:lang w:val="en-US" w:eastAsia="zh-CN"/>
        </w:rPr>
        <w:t>Kloke</w:t>
      </w:r>
      <w:proofErr w:type="spellEnd"/>
      <w:r w:rsidRPr="00E757E3">
        <w:rPr>
          <w:rFonts w:ascii="Book Antiqua" w:eastAsia="宋体" w:hAnsi="Book Antiqua" w:cs="宋体"/>
          <w:color w:val="auto"/>
          <w:sz w:val="24"/>
          <w:szCs w:val="24"/>
          <w:lang w:val="en-US" w:eastAsia="zh-CN"/>
        </w:rPr>
        <w:t xml:space="preserve"> J. Blood salvage and cancer surgery: a meta-analysis of available studies. </w:t>
      </w:r>
      <w:r w:rsidRPr="00E757E3">
        <w:rPr>
          <w:rFonts w:ascii="Book Antiqua" w:eastAsia="宋体" w:hAnsi="Book Antiqua" w:cs="宋体"/>
          <w:i/>
          <w:iCs/>
          <w:color w:val="auto"/>
          <w:sz w:val="24"/>
          <w:szCs w:val="24"/>
          <w:lang w:val="en-US" w:eastAsia="zh-CN"/>
        </w:rPr>
        <w:t>Transfusion</w:t>
      </w:r>
      <w:r w:rsidRPr="00E757E3">
        <w:rPr>
          <w:rFonts w:ascii="Book Antiqua" w:eastAsia="宋体" w:hAnsi="Book Antiqua" w:cs="宋体"/>
          <w:color w:val="auto"/>
          <w:sz w:val="24"/>
          <w:szCs w:val="24"/>
          <w:lang w:val="en-US" w:eastAsia="zh-CN"/>
        </w:rPr>
        <w:t xml:space="preserve"> 2012; </w:t>
      </w:r>
      <w:r w:rsidRPr="00E757E3">
        <w:rPr>
          <w:rFonts w:ascii="Book Antiqua" w:eastAsia="宋体" w:hAnsi="Book Antiqua" w:cs="宋体"/>
          <w:b/>
          <w:bCs/>
          <w:color w:val="auto"/>
          <w:sz w:val="24"/>
          <w:szCs w:val="24"/>
          <w:lang w:val="en-US" w:eastAsia="zh-CN"/>
        </w:rPr>
        <w:t>52</w:t>
      </w:r>
      <w:r w:rsidRPr="00E757E3">
        <w:rPr>
          <w:rFonts w:ascii="Book Antiqua" w:eastAsia="宋体" w:hAnsi="Book Antiqua" w:cs="宋体"/>
          <w:color w:val="auto"/>
          <w:sz w:val="24"/>
          <w:szCs w:val="24"/>
          <w:lang w:val="en-US" w:eastAsia="zh-CN"/>
        </w:rPr>
        <w:t>: 2167-2173 [PMID: 22321196 DOI: 10.1111/j.1537-2995.2011.03555.]</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13 </w:t>
      </w:r>
      <w:r w:rsidRPr="00E757E3">
        <w:rPr>
          <w:rFonts w:ascii="Book Antiqua" w:eastAsia="宋体" w:hAnsi="Book Antiqua" w:cs="宋体"/>
          <w:b/>
          <w:bCs/>
          <w:color w:val="auto"/>
          <w:sz w:val="24"/>
          <w:szCs w:val="24"/>
          <w:lang w:val="en-US" w:eastAsia="zh-CN"/>
        </w:rPr>
        <w:t>Ashworth A</w:t>
      </w:r>
      <w:r w:rsidRPr="00E757E3">
        <w:rPr>
          <w:rFonts w:ascii="Book Antiqua" w:eastAsia="宋体" w:hAnsi="Book Antiqua" w:cs="宋体"/>
          <w:color w:val="auto"/>
          <w:sz w:val="24"/>
          <w:szCs w:val="24"/>
          <w:lang w:val="en-US" w:eastAsia="zh-CN"/>
        </w:rPr>
        <w:t xml:space="preserve">, Klein AA. </w:t>
      </w:r>
      <w:proofErr w:type="gramStart"/>
      <w:r w:rsidRPr="00E757E3">
        <w:rPr>
          <w:rFonts w:ascii="Book Antiqua" w:eastAsia="宋体" w:hAnsi="Book Antiqua" w:cs="宋体"/>
          <w:color w:val="auto"/>
          <w:sz w:val="24"/>
          <w:szCs w:val="24"/>
          <w:lang w:val="en-US" w:eastAsia="zh-CN"/>
        </w:rPr>
        <w:t xml:space="preserve">Cell salvage as part of a blood conservation strategy in </w:t>
      </w:r>
      <w:proofErr w:type="spellStart"/>
      <w:r w:rsidRPr="00E757E3">
        <w:rPr>
          <w:rFonts w:ascii="Book Antiqua" w:eastAsia="宋体" w:hAnsi="Book Antiqua" w:cs="宋体"/>
          <w:color w:val="auto"/>
          <w:sz w:val="24"/>
          <w:szCs w:val="24"/>
          <w:lang w:val="en-US" w:eastAsia="zh-CN"/>
        </w:rPr>
        <w:t>anaesthesia</w:t>
      </w:r>
      <w:proofErr w:type="spellEnd"/>
      <w:r w:rsidRPr="00E757E3">
        <w:rPr>
          <w:rFonts w:ascii="Book Antiqua" w:eastAsia="宋体" w:hAnsi="Book Antiqua" w:cs="宋体"/>
          <w:color w:val="auto"/>
          <w:sz w:val="24"/>
          <w:szCs w:val="24"/>
          <w:lang w:val="en-US" w:eastAsia="zh-CN"/>
        </w:rPr>
        <w:t>.</w:t>
      </w:r>
      <w:proofErr w:type="gramEnd"/>
      <w:r w:rsidRPr="00E757E3">
        <w:rPr>
          <w:rFonts w:ascii="Book Antiqua" w:eastAsia="宋体" w:hAnsi="Book Antiqua" w:cs="宋体"/>
          <w:color w:val="auto"/>
          <w:sz w:val="24"/>
          <w:szCs w:val="24"/>
          <w:lang w:val="en-US" w:eastAsia="zh-CN"/>
        </w:rPr>
        <w:t xml:space="preserve"> </w:t>
      </w:r>
      <w:r w:rsidRPr="00E757E3">
        <w:rPr>
          <w:rFonts w:ascii="Book Antiqua" w:eastAsia="宋体" w:hAnsi="Book Antiqua" w:cs="宋体"/>
          <w:i/>
          <w:iCs/>
          <w:color w:val="auto"/>
          <w:sz w:val="24"/>
          <w:szCs w:val="24"/>
          <w:lang w:val="en-US" w:eastAsia="zh-CN"/>
        </w:rPr>
        <w:t xml:space="preserve">Br J </w:t>
      </w:r>
      <w:proofErr w:type="spellStart"/>
      <w:r w:rsidRPr="00E757E3">
        <w:rPr>
          <w:rFonts w:ascii="Book Antiqua" w:eastAsia="宋体" w:hAnsi="Book Antiqua" w:cs="宋体"/>
          <w:i/>
          <w:iCs/>
          <w:color w:val="auto"/>
          <w:sz w:val="24"/>
          <w:szCs w:val="24"/>
          <w:lang w:val="en-US" w:eastAsia="zh-CN"/>
        </w:rPr>
        <w:t>Anaesth</w:t>
      </w:r>
      <w:proofErr w:type="spellEnd"/>
      <w:r w:rsidRPr="00E757E3">
        <w:rPr>
          <w:rFonts w:ascii="Book Antiqua" w:eastAsia="宋体" w:hAnsi="Book Antiqua" w:cs="宋体"/>
          <w:color w:val="auto"/>
          <w:sz w:val="24"/>
          <w:szCs w:val="24"/>
          <w:lang w:val="en-US" w:eastAsia="zh-CN"/>
        </w:rPr>
        <w:t xml:space="preserve"> 2010; </w:t>
      </w:r>
      <w:r w:rsidRPr="00E757E3">
        <w:rPr>
          <w:rFonts w:ascii="Book Antiqua" w:eastAsia="宋体" w:hAnsi="Book Antiqua" w:cs="宋体"/>
          <w:b/>
          <w:bCs/>
          <w:color w:val="auto"/>
          <w:sz w:val="24"/>
          <w:szCs w:val="24"/>
          <w:lang w:val="en-US" w:eastAsia="zh-CN"/>
        </w:rPr>
        <w:t>105</w:t>
      </w:r>
      <w:r w:rsidRPr="00E757E3">
        <w:rPr>
          <w:rFonts w:ascii="Book Antiqua" w:eastAsia="宋体" w:hAnsi="Book Antiqua" w:cs="宋体"/>
          <w:color w:val="auto"/>
          <w:sz w:val="24"/>
          <w:szCs w:val="24"/>
          <w:lang w:val="en-US" w:eastAsia="zh-CN"/>
        </w:rPr>
        <w:t>: 401-416 [PMID: 20802228 DOI: 10.1093/</w:t>
      </w:r>
      <w:proofErr w:type="spellStart"/>
      <w:r w:rsidRPr="00E757E3">
        <w:rPr>
          <w:rFonts w:ascii="Book Antiqua" w:eastAsia="宋体" w:hAnsi="Book Antiqua" w:cs="宋体"/>
          <w:color w:val="auto"/>
          <w:sz w:val="24"/>
          <w:szCs w:val="24"/>
          <w:lang w:val="en-US" w:eastAsia="zh-CN"/>
        </w:rPr>
        <w:t>bja</w:t>
      </w:r>
      <w:proofErr w:type="spellEnd"/>
      <w:r w:rsidRPr="00E757E3">
        <w:rPr>
          <w:rFonts w:ascii="Book Antiqua" w:eastAsia="宋体" w:hAnsi="Book Antiqua" w:cs="宋体"/>
          <w:color w:val="auto"/>
          <w:sz w:val="24"/>
          <w:szCs w:val="24"/>
          <w:lang w:val="en-US" w:eastAsia="zh-CN"/>
        </w:rPr>
        <w:t>/aeq244]</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proofErr w:type="gramStart"/>
      <w:r w:rsidRPr="00E757E3">
        <w:rPr>
          <w:rFonts w:ascii="Book Antiqua" w:eastAsia="宋体" w:hAnsi="Book Antiqua" w:cs="宋体"/>
          <w:color w:val="auto"/>
          <w:sz w:val="24"/>
          <w:szCs w:val="24"/>
          <w:lang w:val="en-US" w:eastAsia="zh-CN"/>
        </w:rPr>
        <w:t xml:space="preserve">14 </w:t>
      </w:r>
      <w:proofErr w:type="spellStart"/>
      <w:r w:rsidRPr="00E757E3">
        <w:rPr>
          <w:rFonts w:ascii="Book Antiqua" w:eastAsia="宋体" w:hAnsi="Book Antiqua" w:cs="宋体"/>
          <w:b/>
          <w:bCs/>
          <w:color w:val="auto"/>
          <w:sz w:val="24"/>
          <w:szCs w:val="24"/>
          <w:lang w:val="en-US" w:eastAsia="zh-CN"/>
        </w:rPr>
        <w:t>Raval</w:t>
      </w:r>
      <w:proofErr w:type="spellEnd"/>
      <w:r w:rsidRPr="00E757E3">
        <w:rPr>
          <w:rFonts w:ascii="Book Antiqua" w:eastAsia="宋体" w:hAnsi="Book Antiqua" w:cs="宋体"/>
          <w:b/>
          <w:bCs/>
          <w:color w:val="auto"/>
          <w:sz w:val="24"/>
          <w:szCs w:val="24"/>
          <w:lang w:val="en-US" w:eastAsia="zh-CN"/>
        </w:rPr>
        <w:t xml:space="preserve"> JS</w:t>
      </w:r>
      <w:r w:rsidRPr="00E757E3">
        <w:rPr>
          <w:rFonts w:ascii="Book Antiqua" w:eastAsia="宋体" w:hAnsi="Book Antiqua" w:cs="宋体"/>
          <w:color w:val="auto"/>
          <w:sz w:val="24"/>
          <w:szCs w:val="24"/>
          <w:lang w:val="en-US" w:eastAsia="zh-CN"/>
        </w:rPr>
        <w:t xml:space="preserve">, Nelson JB, </w:t>
      </w:r>
      <w:proofErr w:type="spellStart"/>
      <w:r w:rsidRPr="00E757E3">
        <w:rPr>
          <w:rFonts w:ascii="Book Antiqua" w:eastAsia="宋体" w:hAnsi="Book Antiqua" w:cs="宋体"/>
          <w:color w:val="auto"/>
          <w:sz w:val="24"/>
          <w:szCs w:val="24"/>
          <w:lang w:val="en-US" w:eastAsia="zh-CN"/>
        </w:rPr>
        <w:t>Woldemichael</w:t>
      </w:r>
      <w:proofErr w:type="spellEnd"/>
      <w:r w:rsidRPr="00E757E3">
        <w:rPr>
          <w:rFonts w:ascii="Book Antiqua" w:eastAsia="宋体" w:hAnsi="Book Antiqua" w:cs="宋体"/>
          <w:color w:val="auto"/>
          <w:sz w:val="24"/>
          <w:szCs w:val="24"/>
          <w:lang w:val="en-US" w:eastAsia="zh-CN"/>
        </w:rPr>
        <w:t xml:space="preserve"> E, </w:t>
      </w:r>
      <w:proofErr w:type="spellStart"/>
      <w:r w:rsidRPr="00E757E3">
        <w:rPr>
          <w:rFonts w:ascii="Book Antiqua" w:eastAsia="宋体" w:hAnsi="Book Antiqua" w:cs="宋体"/>
          <w:color w:val="auto"/>
          <w:sz w:val="24"/>
          <w:szCs w:val="24"/>
          <w:lang w:val="en-US" w:eastAsia="zh-CN"/>
        </w:rPr>
        <w:t>Triulzi</w:t>
      </w:r>
      <w:proofErr w:type="spellEnd"/>
      <w:r w:rsidRPr="00E757E3">
        <w:rPr>
          <w:rFonts w:ascii="Book Antiqua" w:eastAsia="宋体" w:hAnsi="Book Antiqua" w:cs="宋体"/>
          <w:color w:val="auto"/>
          <w:sz w:val="24"/>
          <w:szCs w:val="24"/>
          <w:lang w:val="en-US" w:eastAsia="zh-CN"/>
        </w:rPr>
        <w:t xml:space="preserve"> DJ.</w:t>
      </w:r>
      <w:proofErr w:type="gramEnd"/>
      <w:r w:rsidRPr="00E757E3">
        <w:rPr>
          <w:rFonts w:ascii="Book Antiqua" w:eastAsia="宋体" w:hAnsi="Book Antiqua" w:cs="宋体"/>
          <w:color w:val="auto"/>
          <w:sz w:val="24"/>
          <w:szCs w:val="24"/>
          <w:lang w:val="en-US" w:eastAsia="zh-CN"/>
        </w:rPr>
        <w:t xml:space="preserve"> Intraoperative cell salvage in radical prostatectomy does not appear to increase long-term biochemical recurrence, metastases, or mortality. </w:t>
      </w:r>
      <w:r w:rsidRPr="00E757E3">
        <w:rPr>
          <w:rFonts w:ascii="Book Antiqua" w:eastAsia="宋体" w:hAnsi="Book Antiqua" w:cs="宋体"/>
          <w:i/>
          <w:iCs/>
          <w:color w:val="auto"/>
          <w:sz w:val="24"/>
          <w:szCs w:val="24"/>
          <w:lang w:val="en-US" w:eastAsia="zh-CN"/>
        </w:rPr>
        <w:t>Transfusion</w:t>
      </w:r>
      <w:r w:rsidRPr="00E757E3">
        <w:rPr>
          <w:rFonts w:ascii="Book Antiqua" w:eastAsia="宋体" w:hAnsi="Book Antiqua" w:cs="宋体"/>
          <w:color w:val="auto"/>
          <w:sz w:val="24"/>
          <w:szCs w:val="24"/>
          <w:lang w:val="en-US" w:eastAsia="zh-CN"/>
        </w:rPr>
        <w:t xml:space="preserve"> 2012; </w:t>
      </w:r>
      <w:r w:rsidRPr="00E757E3">
        <w:rPr>
          <w:rFonts w:ascii="Book Antiqua" w:eastAsia="宋体" w:hAnsi="Book Antiqua" w:cs="宋体"/>
          <w:b/>
          <w:bCs/>
          <w:color w:val="auto"/>
          <w:sz w:val="24"/>
          <w:szCs w:val="24"/>
          <w:lang w:val="en-US" w:eastAsia="zh-CN"/>
        </w:rPr>
        <w:t>52</w:t>
      </w:r>
      <w:r w:rsidRPr="00E757E3">
        <w:rPr>
          <w:rFonts w:ascii="Book Antiqua" w:eastAsia="宋体" w:hAnsi="Book Antiqua" w:cs="宋体"/>
          <w:color w:val="auto"/>
          <w:sz w:val="24"/>
          <w:szCs w:val="24"/>
          <w:lang w:val="en-US" w:eastAsia="zh-CN"/>
        </w:rPr>
        <w:t>: 2590-2593 [PMID: 22612661 DOI: 10.1111/j.1537-2995.2012.03682.x.]</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15 </w:t>
      </w:r>
      <w:proofErr w:type="spellStart"/>
      <w:r w:rsidRPr="00E757E3">
        <w:rPr>
          <w:rFonts w:ascii="Book Antiqua" w:eastAsia="宋体" w:hAnsi="Book Antiqua" w:cs="宋体"/>
          <w:b/>
          <w:bCs/>
          <w:color w:val="auto"/>
          <w:sz w:val="24"/>
          <w:szCs w:val="24"/>
          <w:lang w:val="en-US" w:eastAsia="zh-CN"/>
        </w:rPr>
        <w:t>Dionigi</w:t>
      </w:r>
      <w:proofErr w:type="spellEnd"/>
      <w:r w:rsidRPr="00E757E3">
        <w:rPr>
          <w:rFonts w:ascii="Book Antiqua" w:eastAsia="宋体" w:hAnsi="Book Antiqua" w:cs="宋体"/>
          <w:b/>
          <w:bCs/>
          <w:color w:val="auto"/>
          <w:sz w:val="24"/>
          <w:szCs w:val="24"/>
          <w:lang w:val="en-US" w:eastAsia="zh-CN"/>
        </w:rPr>
        <w:t xml:space="preserve"> G</w:t>
      </w:r>
      <w:r w:rsidRPr="00E757E3">
        <w:rPr>
          <w:rFonts w:ascii="Book Antiqua" w:eastAsia="宋体" w:hAnsi="Book Antiqua" w:cs="宋体"/>
          <w:color w:val="auto"/>
          <w:sz w:val="24"/>
          <w:szCs w:val="24"/>
          <w:lang w:val="en-US" w:eastAsia="zh-CN"/>
        </w:rPr>
        <w:t xml:space="preserve">, </w:t>
      </w:r>
      <w:proofErr w:type="spellStart"/>
      <w:r w:rsidRPr="00E757E3">
        <w:rPr>
          <w:rFonts w:ascii="Book Antiqua" w:eastAsia="宋体" w:hAnsi="Book Antiqua" w:cs="宋体"/>
          <w:color w:val="auto"/>
          <w:sz w:val="24"/>
          <w:szCs w:val="24"/>
          <w:lang w:val="en-US" w:eastAsia="zh-CN"/>
        </w:rPr>
        <w:t>Boni</w:t>
      </w:r>
      <w:proofErr w:type="spellEnd"/>
      <w:r w:rsidRPr="00E757E3">
        <w:rPr>
          <w:rFonts w:ascii="Book Antiqua" w:eastAsia="宋体" w:hAnsi="Book Antiqua" w:cs="宋体"/>
          <w:color w:val="auto"/>
          <w:sz w:val="24"/>
          <w:szCs w:val="24"/>
          <w:lang w:val="en-US" w:eastAsia="zh-CN"/>
        </w:rPr>
        <w:t xml:space="preserve"> L, </w:t>
      </w:r>
      <w:proofErr w:type="spellStart"/>
      <w:r w:rsidRPr="00E757E3">
        <w:rPr>
          <w:rFonts w:ascii="Book Antiqua" w:eastAsia="宋体" w:hAnsi="Book Antiqua" w:cs="宋体"/>
          <w:color w:val="auto"/>
          <w:sz w:val="24"/>
          <w:szCs w:val="24"/>
          <w:lang w:val="en-US" w:eastAsia="zh-CN"/>
        </w:rPr>
        <w:t>Rovera</w:t>
      </w:r>
      <w:proofErr w:type="spellEnd"/>
      <w:r w:rsidRPr="00E757E3">
        <w:rPr>
          <w:rFonts w:ascii="Book Antiqua" w:eastAsia="宋体" w:hAnsi="Book Antiqua" w:cs="宋体"/>
          <w:color w:val="auto"/>
          <w:sz w:val="24"/>
          <w:szCs w:val="24"/>
          <w:lang w:val="en-US" w:eastAsia="zh-CN"/>
        </w:rPr>
        <w:t xml:space="preserve"> F, </w:t>
      </w:r>
      <w:proofErr w:type="spellStart"/>
      <w:r w:rsidRPr="00E757E3">
        <w:rPr>
          <w:rFonts w:ascii="Book Antiqua" w:eastAsia="宋体" w:hAnsi="Book Antiqua" w:cs="宋体"/>
          <w:color w:val="auto"/>
          <w:sz w:val="24"/>
          <w:szCs w:val="24"/>
          <w:lang w:val="en-US" w:eastAsia="zh-CN"/>
        </w:rPr>
        <w:t>Rausei</w:t>
      </w:r>
      <w:proofErr w:type="spellEnd"/>
      <w:r w:rsidRPr="00E757E3">
        <w:rPr>
          <w:rFonts w:ascii="Book Antiqua" w:eastAsia="宋体" w:hAnsi="Book Antiqua" w:cs="宋体"/>
          <w:color w:val="auto"/>
          <w:sz w:val="24"/>
          <w:szCs w:val="24"/>
          <w:lang w:val="en-US" w:eastAsia="zh-CN"/>
        </w:rPr>
        <w:t xml:space="preserve"> S, </w:t>
      </w:r>
      <w:proofErr w:type="spellStart"/>
      <w:r w:rsidRPr="00E757E3">
        <w:rPr>
          <w:rFonts w:ascii="Book Antiqua" w:eastAsia="宋体" w:hAnsi="Book Antiqua" w:cs="宋体"/>
          <w:color w:val="auto"/>
          <w:sz w:val="24"/>
          <w:szCs w:val="24"/>
          <w:lang w:val="en-US" w:eastAsia="zh-CN"/>
        </w:rPr>
        <w:t>Cuffari</w:t>
      </w:r>
      <w:proofErr w:type="spellEnd"/>
      <w:r w:rsidRPr="00E757E3">
        <w:rPr>
          <w:rFonts w:ascii="Book Antiqua" w:eastAsia="宋体" w:hAnsi="Book Antiqua" w:cs="宋体"/>
          <w:color w:val="auto"/>
          <w:sz w:val="24"/>
          <w:szCs w:val="24"/>
          <w:lang w:val="en-US" w:eastAsia="zh-CN"/>
        </w:rPr>
        <w:t xml:space="preserve"> S, </w:t>
      </w:r>
      <w:proofErr w:type="spellStart"/>
      <w:r w:rsidRPr="00E757E3">
        <w:rPr>
          <w:rFonts w:ascii="Book Antiqua" w:eastAsia="宋体" w:hAnsi="Book Antiqua" w:cs="宋体"/>
          <w:color w:val="auto"/>
          <w:sz w:val="24"/>
          <w:szCs w:val="24"/>
          <w:lang w:val="en-US" w:eastAsia="zh-CN"/>
        </w:rPr>
        <w:t>Cantone</w:t>
      </w:r>
      <w:proofErr w:type="spellEnd"/>
      <w:r w:rsidRPr="00E757E3">
        <w:rPr>
          <w:rFonts w:ascii="Book Antiqua" w:eastAsia="宋体" w:hAnsi="Book Antiqua" w:cs="宋体"/>
          <w:color w:val="auto"/>
          <w:sz w:val="24"/>
          <w:szCs w:val="24"/>
          <w:lang w:val="en-US" w:eastAsia="zh-CN"/>
        </w:rPr>
        <w:t xml:space="preserve"> G, </w:t>
      </w:r>
      <w:proofErr w:type="spellStart"/>
      <w:r w:rsidRPr="00E757E3">
        <w:rPr>
          <w:rFonts w:ascii="Book Antiqua" w:eastAsia="宋体" w:hAnsi="Book Antiqua" w:cs="宋体"/>
          <w:color w:val="auto"/>
          <w:sz w:val="24"/>
          <w:szCs w:val="24"/>
          <w:lang w:val="en-US" w:eastAsia="zh-CN"/>
        </w:rPr>
        <w:t>Bacuzzi</w:t>
      </w:r>
      <w:proofErr w:type="spellEnd"/>
      <w:r w:rsidRPr="00E757E3">
        <w:rPr>
          <w:rFonts w:ascii="Book Antiqua" w:eastAsia="宋体" w:hAnsi="Book Antiqua" w:cs="宋体"/>
          <w:color w:val="auto"/>
          <w:sz w:val="24"/>
          <w:szCs w:val="24"/>
          <w:lang w:val="en-US" w:eastAsia="zh-CN"/>
        </w:rPr>
        <w:t xml:space="preserve"> A, </w:t>
      </w:r>
      <w:proofErr w:type="spellStart"/>
      <w:r w:rsidRPr="00E757E3">
        <w:rPr>
          <w:rFonts w:ascii="Book Antiqua" w:eastAsia="宋体" w:hAnsi="Book Antiqua" w:cs="宋体"/>
          <w:color w:val="auto"/>
          <w:sz w:val="24"/>
          <w:szCs w:val="24"/>
          <w:lang w:val="en-US" w:eastAsia="zh-CN"/>
        </w:rPr>
        <w:t>Dionigi</w:t>
      </w:r>
      <w:proofErr w:type="spellEnd"/>
      <w:r w:rsidRPr="00E757E3">
        <w:rPr>
          <w:rFonts w:ascii="Book Antiqua" w:eastAsia="宋体" w:hAnsi="Book Antiqua" w:cs="宋体"/>
          <w:color w:val="auto"/>
          <w:sz w:val="24"/>
          <w:szCs w:val="24"/>
          <w:lang w:val="en-US" w:eastAsia="zh-CN"/>
        </w:rPr>
        <w:t xml:space="preserve"> R. Effect of perioperative blood transfusion on clinical outcomes in hepatic surgery for cancer. </w:t>
      </w:r>
      <w:r w:rsidRPr="00E757E3">
        <w:rPr>
          <w:rFonts w:ascii="Book Antiqua" w:eastAsia="宋体" w:hAnsi="Book Antiqua" w:cs="宋体"/>
          <w:i/>
          <w:iCs/>
          <w:color w:val="auto"/>
          <w:sz w:val="24"/>
          <w:szCs w:val="24"/>
          <w:lang w:val="en-US" w:eastAsia="zh-CN"/>
        </w:rPr>
        <w:t xml:space="preserve">World J </w:t>
      </w:r>
      <w:proofErr w:type="spellStart"/>
      <w:r w:rsidRPr="00E757E3">
        <w:rPr>
          <w:rFonts w:ascii="Book Antiqua" w:eastAsia="宋体" w:hAnsi="Book Antiqua" w:cs="宋体"/>
          <w:i/>
          <w:iCs/>
          <w:color w:val="auto"/>
          <w:sz w:val="24"/>
          <w:szCs w:val="24"/>
          <w:lang w:val="en-US" w:eastAsia="zh-CN"/>
        </w:rPr>
        <w:t>Gastroenterol</w:t>
      </w:r>
      <w:proofErr w:type="spellEnd"/>
      <w:r w:rsidRPr="00E757E3">
        <w:rPr>
          <w:rFonts w:ascii="Book Antiqua" w:eastAsia="宋体" w:hAnsi="Book Antiqua" w:cs="宋体"/>
          <w:color w:val="auto"/>
          <w:sz w:val="24"/>
          <w:szCs w:val="24"/>
          <w:lang w:val="en-US" w:eastAsia="zh-CN"/>
        </w:rPr>
        <w:t xml:space="preserve"> 2009; </w:t>
      </w:r>
      <w:r w:rsidRPr="00E757E3">
        <w:rPr>
          <w:rFonts w:ascii="Book Antiqua" w:eastAsia="宋体" w:hAnsi="Book Antiqua" w:cs="宋体"/>
          <w:b/>
          <w:bCs/>
          <w:color w:val="auto"/>
          <w:sz w:val="24"/>
          <w:szCs w:val="24"/>
          <w:lang w:val="en-US" w:eastAsia="zh-CN"/>
        </w:rPr>
        <w:t>15</w:t>
      </w:r>
      <w:r w:rsidRPr="00E757E3">
        <w:rPr>
          <w:rFonts w:ascii="Book Antiqua" w:eastAsia="宋体" w:hAnsi="Book Antiqua" w:cs="宋体"/>
          <w:color w:val="auto"/>
          <w:sz w:val="24"/>
          <w:szCs w:val="24"/>
          <w:lang w:val="en-US" w:eastAsia="zh-CN"/>
        </w:rPr>
        <w:t>: 3976-3983 [PMID: 19705491 DOI: 10.3748/wjg.15.3976]</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16 </w:t>
      </w:r>
      <w:r w:rsidRPr="00E757E3">
        <w:rPr>
          <w:rFonts w:ascii="Book Antiqua" w:eastAsia="宋体" w:hAnsi="Book Antiqua" w:cs="宋体"/>
          <w:b/>
          <w:bCs/>
          <w:color w:val="auto"/>
          <w:sz w:val="24"/>
          <w:szCs w:val="24"/>
          <w:lang w:val="en-US" w:eastAsia="zh-CN"/>
        </w:rPr>
        <w:t>Engle DB</w:t>
      </w:r>
      <w:r w:rsidRPr="00E757E3">
        <w:rPr>
          <w:rFonts w:ascii="Book Antiqua" w:eastAsia="宋体" w:hAnsi="Book Antiqua" w:cs="宋体"/>
          <w:color w:val="auto"/>
          <w:sz w:val="24"/>
          <w:szCs w:val="24"/>
          <w:lang w:val="en-US" w:eastAsia="zh-CN"/>
        </w:rPr>
        <w:t xml:space="preserve">, Connor JP, Morris PC, Bender DP, De </w:t>
      </w:r>
      <w:proofErr w:type="spellStart"/>
      <w:r w:rsidRPr="00E757E3">
        <w:rPr>
          <w:rFonts w:ascii="Book Antiqua" w:eastAsia="宋体" w:hAnsi="Book Antiqua" w:cs="宋体"/>
          <w:color w:val="auto"/>
          <w:sz w:val="24"/>
          <w:szCs w:val="24"/>
          <w:lang w:val="en-US" w:eastAsia="zh-CN"/>
        </w:rPr>
        <w:t>Geest</w:t>
      </w:r>
      <w:proofErr w:type="spellEnd"/>
      <w:r w:rsidRPr="00E757E3">
        <w:rPr>
          <w:rFonts w:ascii="Book Antiqua" w:eastAsia="宋体" w:hAnsi="Book Antiqua" w:cs="宋体"/>
          <w:color w:val="auto"/>
          <w:sz w:val="24"/>
          <w:szCs w:val="24"/>
          <w:lang w:val="en-US" w:eastAsia="zh-CN"/>
        </w:rPr>
        <w:t xml:space="preserve"> K, Ahmed A, </w:t>
      </w:r>
      <w:proofErr w:type="spellStart"/>
      <w:r w:rsidRPr="00E757E3">
        <w:rPr>
          <w:rFonts w:ascii="Book Antiqua" w:eastAsia="宋体" w:hAnsi="Book Antiqua" w:cs="宋体"/>
          <w:color w:val="auto"/>
          <w:sz w:val="24"/>
          <w:szCs w:val="24"/>
          <w:lang w:val="en-US" w:eastAsia="zh-CN"/>
        </w:rPr>
        <w:t>Goodheart</w:t>
      </w:r>
      <w:proofErr w:type="spellEnd"/>
      <w:r w:rsidRPr="00E757E3">
        <w:rPr>
          <w:rFonts w:ascii="Book Antiqua" w:eastAsia="宋体" w:hAnsi="Book Antiqua" w:cs="宋体"/>
          <w:color w:val="auto"/>
          <w:sz w:val="24"/>
          <w:szCs w:val="24"/>
          <w:lang w:val="en-US" w:eastAsia="zh-CN"/>
        </w:rPr>
        <w:t xml:space="preserve"> MJ. Intraoperative autologous blood transfusion use during radical hysterectomy for cervical cancer: long-term follow-up of a prospective trial. </w:t>
      </w:r>
      <w:r w:rsidRPr="00E757E3">
        <w:rPr>
          <w:rFonts w:ascii="Book Antiqua" w:eastAsia="宋体" w:hAnsi="Book Antiqua" w:cs="宋体"/>
          <w:i/>
          <w:iCs/>
          <w:color w:val="auto"/>
          <w:sz w:val="24"/>
          <w:szCs w:val="24"/>
          <w:lang w:val="en-US" w:eastAsia="zh-CN"/>
        </w:rPr>
        <w:t xml:space="preserve">Arch </w:t>
      </w:r>
      <w:proofErr w:type="spellStart"/>
      <w:r w:rsidRPr="00E757E3">
        <w:rPr>
          <w:rFonts w:ascii="Book Antiqua" w:eastAsia="宋体" w:hAnsi="Book Antiqua" w:cs="宋体"/>
          <w:i/>
          <w:iCs/>
          <w:color w:val="auto"/>
          <w:sz w:val="24"/>
          <w:szCs w:val="24"/>
          <w:lang w:val="en-US" w:eastAsia="zh-CN"/>
        </w:rPr>
        <w:t>Gynecol</w:t>
      </w:r>
      <w:proofErr w:type="spellEnd"/>
      <w:r w:rsidRPr="00E757E3">
        <w:rPr>
          <w:rFonts w:ascii="Book Antiqua" w:eastAsia="宋体" w:hAnsi="Book Antiqua" w:cs="宋体"/>
          <w:i/>
          <w:iCs/>
          <w:color w:val="auto"/>
          <w:sz w:val="24"/>
          <w:szCs w:val="24"/>
          <w:lang w:val="en-US" w:eastAsia="zh-CN"/>
        </w:rPr>
        <w:t xml:space="preserve"> </w:t>
      </w:r>
      <w:proofErr w:type="spellStart"/>
      <w:r w:rsidRPr="00E757E3">
        <w:rPr>
          <w:rFonts w:ascii="Book Antiqua" w:eastAsia="宋体" w:hAnsi="Book Antiqua" w:cs="宋体"/>
          <w:i/>
          <w:iCs/>
          <w:color w:val="auto"/>
          <w:sz w:val="24"/>
          <w:szCs w:val="24"/>
          <w:lang w:val="en-US" w:eastAsia="zh-CN"/>
        </w:rPr>
        <w:t>Obstet</w:t>
      </w:r>
      <w:proofErr w:type="spellEnd"/>
      <w:r w:rsidRPr="00E757E3">
        <w:rPr>
          <w:rFonts w:ascii="Book Antiqua" w:eastAsia="宋体" w:hAnsi="Book Antiqua" w:cs="宋体"/>
          <w:color w:val="auto"/>
          <w:sz w:val="24"/>
          <w:szCs w:val="24"/>
          <w:lang w:val="en-US" w:eastAsia="zh-CN"/>
        </w:rPr>
        <w:t xml:space="preserve"> 2012; </w:t>
      </w:r>
      <w:r w:rsidRPr="00E757E3">
        <w:rPr>
          <w:rFonts w:ascii="Book Antiqua" w:eastAsia="宋体" w:hAnsi="Book Antiqua" w:cs="宋体"/>
          <w:b/>
          <w:bCs/>
          <w:color w:val="auto"/>
          <w:sz w:val="24"/>
          <w:szCs w:val="24"/>
          <w:lang w:val="en-US" w:eastAsia="zh-CN"/>
        </w:rPr>
        <w:t>286</w:t>
      </w:r>
      <w:r w:rsidRPr="00E757E3">
        <w:rPr>
          <w:rFonts w:ascii="Book Antiqua" w:eastAsia="宋体" w:hAnsi="Book Antiqua" w:cs="宋体"/>
          <w:color w:val="auto"/>
          <w:sz w:val="24"/>
          <w:szCs w:val="24"/>
          <w:lang w:val="en-US" w:eastAsia="zh-CN"/>
        </w:rPr>
        <w:t>: 717-721 [PMID: 22569711 DOI: 10.1007/s00404-012-2351-1]</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lastRenderedPageBreak/>
        <w:t xml:space="preserve">17 </w:t>
      </w:r>
      <w:proofErr w:type="spellStart"/>
      <w:r w:rsidRPr="00E757E3">
        <w:rPr>
          <w:rFonts w:ascii="Book Antiqua" w:eastAsia="宋体" w:hAnsi="Book Antiqua" w:cs="宋体"/>
          <w:b/>
          <w:bCs/>
          <w:color w:val="auto"/>
          <w:sz w:val="24"/>
          <w:szCs w:val="24"/>
          <w:lang w:val="en-US" w:eastAsia="zh-CN"/>
        </w:rPr>
        <w:t>Catling</w:t>
      </w:r>
      <w:proofErr w:type="spellEnd"/>
      <w:r w:rsidRPr="00E757E3">
        <w:rPr>
          <w:rFonts w:ascii="Book Antiqua" w:eastAsia="宋体" w:hAnsi="Book Antiqua" w:cs="宋体"/>
          <w:b/>
          <w:bCs/>
          <w:color w:val="auto"/>
          <w:sz w:val="24"/>
          <w:szCs w:val="24"/>
          <w:lang w:val="en-US" w:eastAsia="zh-CN"/>
        </w:rPr>
        <w:t xml:space="preserve"> S</w:t>
      </w:r>
      <w:r w:rsidRPr="00E757E3">
        <w:rPr>
          <w:rFonts w:ascii="Book Antiqua" w:eastAsia="宋体" w:hAnsi="Book Antiqua" w:cs="宋体"/>
          <w:color w:val="auto"/>
          <w:sz w:val="24"/>
          <w:szCs w:val="24"/>
          <w:lang w:val="en-US" w:eastAsia="zh-CN"/>
        </w:rPr>
        <w:t xml:space="preserve">, Williams S, </w:t>
      </w:r>
      <w:proofErr w:type="spellStart"/>
      <w:r w:rsidRPr="00E757E3">
        <w:rPr>
          <w:rFonts w:ascii="Book Antiqua" w:eastAsia="宋体" w:hAnsi="Book Antiqua" w:cs="宋体"/>
          <w:color w:val="auto"/>
          <w:sz w:val="24"/>
          <w:szCs w:val="24"/>
          <w:lang w:val="en-US" w:eastAsia="zh-CN"/>
        </w:rPr>
        <w:t>Freites</w:t>
      </w:r>
      <w:proofErr w:type="spellEnd"/>
      <w:r w:rsidRPr="00E757E3">
        <w:rPr>
          <w:rFonts w:ascii="Book Antiqua" w:eastAsia="宋体" w:hAnsi="Book Antiqua" w:cs="宋体"/>
          <w:color w:val="auto"/>
          <w:sz w:val="24"/>
          <w:szCs w:val="24"/>
          <w:lang w:val="en-US" w:eastAsia="zh-CN"/>
        </w:rPr>
        <w:t xml:space="preserve"> O, Rees M, Davies C, Hopkins L. Use of a leucocyte filter to remove </w:t>
      </w:r>
      <w:proofErr w:type="spellStart"/>
      <w:r w:rsidRPr="00E757E3">
        <w:rPr>
          <w:rFonts w:ascii="Book Antiqua" w:eastAsia="宋体" w:hAnsi="Book Antiqua" w:cs="宋体"/>
          <w:color w:val="auto"/>
          <w:sz w:val="24"/>
          <w:szCs w:val="24"/>
          <w:lang w:val="en-US" w:eastAsia="zh-CN"/>
        </w:rPr>
        <w:t>tumour</w:t>
      </w:r>
      <w:proofErr w:type="spellEnd"/>
      <w:r w:rsidRPr="00E757E3">
        <w:rPr>
          <w:rFonts w:ascii="Book Antiqua" w:eastAsia="宋体" w:hAnsi="Book Antiqua" w:cs="宋体"/>
          <w:color w:val="auto"/>
          <w:sz w:val="24"/>
          <w:szCs w:val="24"/>
          <w:lang w:val="en-US" w:eastAsia="zh-CN"/>
        </w:rPr>
        <w:t xml:space="preserve"> cells from intra-operative cell salvage blood. </w:t>
      </w:r>
      <w:proofErr w:type="spellStart"/>
      <w:r w:rsidRPr="00E757E3">
        <w:rPr>
          <w:rFonts w:ascii="Book Antiqua" w:eastAsia="宋体" w:hAnsi="Book Antiqua" w:cs="宋体"/>
          <w:i/>
          <w:iCs/>
          <w:color w:val="auto"/>
          <w:sz w:val="24"/>
          <w:szCs w:val="24"/>
          <w:lang w:val="en-US" w:eastAsia="zh-CN"/>
        </w:rPr>
        <w:t>Anaesthesia</w:t>
      </w:r>
      <w:proofErr w:type="spellEnd"/>
      <w:r w:rsidRPr="00E757E3">
        <w:rPr>
          <w:rFonts w:ascii="Book Antiqua" w:eastAsia="宋体" w:hAnsi="Book Antiqua" w:cs="宋体"/>
          <w:color w:val="auto"/>
          <w:sz w:val="24"/>
          <w:szCs w:val="24"/>
          <w:lang w:val="en-US" w:eastAsia="zh-CN"/>
        </w:rPr>
        <w:t xml:space="preserve"> 2008; </w:t>
      </w:r>
      <w:r w:rsidRPr="00E757E3">
        <w:rPr>
          <w:rFonts w:ascii="Book Antiqua" w:eastAsia="宋体" w:hAnsi="Book Antiqua" w:cs="宋体"/>
          <w:b/>
          <w:bCs/>
          <w:color w:val="auto"/>
          <w:sz w:val="24"/>
          <w:szCs w:val="24"/>
          <w:lang w:val="en-US" w:eastAsia="zh-CN"/>
        </w:rPr>
        <w:t>63</w:t>
      </w:r>
      <w:r w:rsidRPr="00E757E3">
        <w:rPr>
          <w:rFonts w:ascii="Book Antiqua" w:eastAsia="宋体" w:hAnsi="Book Antiqua" w:cs="宋体"/>
          <w:color w:val="auto"/>
          <w:sz w:val="24"/>
          <w:szCs w:val="24"/>
          <w:lang w:val="en-US" w:eastAsia="zh-CN"/>
        </w:rPr>
        <w:t>: 1332-1338 [PMID: 19032302 DOI: 10.1111/j.1365-2044.2008.05637.x]</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18 </w:t>
      </w:r>
      <w:proofErr w:type="spellStart"/>
      <w:r w:rsidRPr="00E757E3">
        <w:rPr>
          <w:rFonts w:ascii="Book Antiqua" w:eastAsia="宋体" w:hAnsi="Book Antiqua" w:cs="宋体"/>
          <w:b/>
          <w:bCs/>
          <w:color w:val="auto"/>
          <w:sz w:val="24"/>
          <w:szCs w:val="24"/>
          <w:lang w:val="en-US" w:eastAsia="zh-CN"/>
        </w:rPr>
        <w:t>Takemura</w:t>
      </w:r>
      <w:proofErr w:type="spellEnd"/>
      <w:r w:rsidRPr="00E757E3">
        <w:rPr>
          <w:rFonts w:ascii="Book Antiqua" w:eastAsia="宋体" w:hAnsi="Book Antiqua" w:cs="宋体"/>
          <w:b/>
          <w:bCs/>
          <w:color w:val="auto"/>
          <w:sz w:val="24"/>
          <w:szCs w:val="24"/>
          <w:lang w:val="en-US" w:eastAsia="zh-CN"/>
        </w:rPr>
        <w:t xml:space="preserve"> M</w:t>
      </w:r>
      <w:r w:rsidRPr="00E757E3">
        <w:rPr>
          <w:rFonts w:ascii="Book Antiqua" w:eastAsia="宋体" w:hAnsi="Book Antiqua" w:cs="宋体"/>
          <w:color w:val="auto"/>
          <w:sz w:val="24"/>
          <w:szCs w:val="24"/>
          <w:lang w:val="en-US" w:eastAsia="zh-CN"/>
        </w:rPr>
        <w:t xml:space="preserve">, </w:t>
      </w:r>
      <w:proofErr w:type="spellStart"/>
      <w:r w:rsidRPr="00E757E3">
        <w:rPr>
          <w:rFonts w:ascii="Book Antiqua" w:eastAsia="宋体" w:hAnsi="Book Antiqua" w:cs="宋体"/>
          <w:color w:val="auto"/>
          <w:sz w:val="24"/>
          <w:szCs w:val="24"/>
          <w:lang w:val="en-US" w:eastAsia="zh-CN"/>
        </w:rPr>
        <w:t>Osugi</w:t>
      </w:r>
      <w:proofErr w:type="spellEnd"/>
      <w:r w:rsidRPr="00E757E3">
        <w:rPr>
          <w:rFonts w:ascii="Book Antiqua" w:eastAsia="宋体" w:hAnsi="Book Antiqua" w:cs="宋体"/>
          <w:color w:val="auto"/>
          <w:sz w:val="24"/>
          <w:szCs w:val="24"/>
          <w:lang w:val="en-US" w:eastAsia="zh-CN"/>
        </w:rPr>
        <w:t xml:space="preserve"> H, </w:t>
      </w:r>
      <w:proofErr w:type="spellStart"/>
      <w:r w:rsidRPr="00E757E3">
        <w:rPr>
          <w:rFonts w:ascii="Book Antiqua" w:eastAsia="宋体" w:hAnsi="Book Antiqua" w:cs="宋体"/>
          <w:color w:val="auto"/>
          <w:sz w:val="24"/>
          <w:szCs w:val="24"/>
          <w:lang w:val="en-US" w:eastAsia="zh-CN"/>
        </w:rPr>
        <w:t>Higashino</w:t>
      </w:r>
      <w:proofErr w:type="spellEnd"/>
      <w:r w:rsidRPr="00E757E3">
        <w:rPr>
          <w:rFonts w:ascii="Book Antiqua" w:eastAsia="宋体" w:hAnsi="Book Antiqua" w:cs="宋体"/>
          <w:color w:val="auto"/>
          <w:sz w:val="24"/>
          <w:szCs w:val="24"/>
          <w:lang w:val="en-US" w:eastAsia="zh-CN"/>
        </w:rPr>
        <w:t xml:space="preserve"> M, Takada N, Lee S, Kinoshita H. Effect of substituting </w:t>
      </w:r>
      <w:proofErr w:type="spellStart"/>
      <w:r w:rsidRPr="00E757E3">
        <w:rPr>
          <w:rFonts w:ascii="Book Antiqua" w:eastAsia="宋体" w:hAnsi="Book Antiqua" w:cs="宋体"/>
          <w:color w:val="auto"/>
          <w:sz w:val="24"/>
          <w:szCs w:val="24"/>
          <w:lang w:val="en-US" w:eastAsia="zh-CN"/>
        </w:rPr>
        <w:t>allogenic</w:t>
      </w:r>
      <w:proofErr w:type="spellEnd"/>
      <w:r w:rsidRPr="00E757E3">
        <w:rPr>
          <w:rFonts w:ascii="Book Antiqua" w:eastAsia="宋体" w:hAnsi="Book Antiqua" w:cs="宋体"/>
          <w:color w:val="auto"/>
          <w:sz w:val="24"/>
          <w:szCs w:val="24"/>
          <w:lang w:val="en-US" w:eastAsia="zh-CN"/>
        </w:rPr>
        <w:t xml:space="preserve"> blood transfusion with autologous blood transfusion on outcomes after radical </w:t>
      </w:r>
      <w:proofErr w:type="spellStart"/>
      <w:r w:rsidRPr="00E757E3">
        <w:rPr>
          <w:rFonts w:ascii="Book Antiqua" w:eastAsia="宋体" w:hAnsi="Book Antiqua" w:cs="宋体"/>
          <w:color w:val="auto"/>
          <w:sz w:val="24"/>
          <w:szCs w:val="24"/>
          <w:lang w:val="en-US" w:eastAsia="zh-CN"/>
        </w:rPr>
        <w:t>oesophagectomy</w:t>
      </w:r>
      <w:proofErr w:type="spellEnd"/>
      <w:r w:rsidRPr="00E757E3">
        <w:rPr>
          <w:rFonts w:ascii="Book Antiqua" w:eastAsia="宋体" w:hAnsi="Book Antiqua" w:cs="宋体"/>
          <w:color w:val="auto"/>
          <w:sz w:val="24"/>
          <w:szCs w:val="24"/>
          <w:lang w:val="en-US" w:eastAsia="zh-CN"/>
        </w:rPr>
        <w:t xml:space="preserve"> for cancer. </w:t>
      </w:r>
      <w:r w:rsidRPr="00E757E3">
        <w:rPr>
          <w:rFonts w:ascii="Book Antiqua" w:eastAsia="宋体" w:hAnsi="Book Antiqua" w:cs="宋体"/>
          <w:i/>
          <w:iCs/>
          <w:color w:val="auto"/>
          <w:sz w:val="24"/>
          <w:szCs w:val="24"/>
          <w:lang w:val="en-US" w:eastAsia="zh-CN"/>
        </w:rPr>
        <w:t xml:space="preserve">Ann </w:t>
      </w:r>
      <w:proofErr w:type="spellStart"/>
      <w:r w:rsidRPr="00E757E3">
        <w:rPr>
          <w:rFonts w:ascii="Book Antiqua" w:eastAsia="宋体" w:hAnsi="Book Antiqua" w:cs="宋体"/>
          <w:i/>
          <w:iCs/>
          <w:color w:val="auto"/>
          <w:sz w:val="24"/>
          <w:szCs w:val="24"/>
          <w:lang w:val="en-US" w:eastAsia="zh-CN"/>
        </w:rPr>
        <w:t>Thorac</w:t>
      </w:r>
      <w:proofErr w:type="spellEnd"/>
      <w:r w:rsidRPr="00E757E3">
        <w:rPr>
          <w:rFonts w:ascii="Book Antiqua" w:eastAsia="宋体" w:hAnsi="Book Antiqua" w:cs="宋体"/>
          <w:i/>
          <w:iCs/>
          <w:color w:val="auto"/>
          <w:sz w:val="24"/>
          <w:szCs w:val="24"/>
          <w:lang w:val="en-US" w:eastAsia="zh-CN"/>
        </w:rPr>
        <w:t xml:space="preserve"> </w:t>
      </w:r>
      <w:proofErr w:type="spellStart"/>
      <w:r w:rsidRPr="00E757E3">
        <w:rPr>
          <w:rFonts w:ascii="Book Antiqua" w:eastAsia="宋体" w:hAnsi="Book Antiqua" w:cs="宋体"/>
          <w:i/>
          <w:iCs/>
          <w:color w:val="auto"/>
          <w:sz w:val="24"/>
          <w:szCs w:val="24"/>
          <w:lang w:val="en-US" w:eastAsia="zh-CN"/>
        </w:rPr>
        <w:t>Cardiovasc</w:t>
      </w:r>
      <w:proofErr w:type="spellEnd"/>
      <w:r w:rsidRPr="00E757E3">
        <w:rPr>
          <w:rFonts w:ascii="Book Antiqua" w:eastAsia="宋体" w:hAnsi="Book Antiqua" w:cs="宋体"/>
          <w:i/>
          <w:iCs/>
          <w:color w:val="auto"/>
          <w:sz w:val="24"/>
          <w:szCs w:val="24"/>
          <w:lang w:val="en-US" w:eastAsia="zh-CN"/>
        </w:rPr>
        <w:t xml:space="preserve"> </w:t>
      </w:r>
      <w:proofErr w:type="spellStart"/>
      <w:r w:rsidRPr="00E757E3">
        <w:rPr>
          <w:rFonts w:ascii="Book Antiqua" w:eastAsia="宋体" w:hAnsi="Book Antiqua" w:cs="宋体"/>
          <w:i/>
          <w:iCs/>
          <w:color w:val="auto"/>
          <w:sz w:val="24"/>
          <w:szCs w:val="24"/>
          <w:lang w:val="en-US" w:eastAsia="zh-CN"/>
        </w:rPr>
        <w:t>Surg</w:t>
      </w:r>
      <w:proofErr w:type="spellEnd"/>
      <w:r w:rsidRPr="00E757E3">
        <w:rPr>
          <w:rFonts w:ascii="Book Antiqua" w:eastAsia="宋体" w:hAnsi="Book Antiqua" w:cs="宋体"/>
          <w:color w:val="auto"/>
          <w:sz w:val="24"/>
          <w:szCs w:val="24"/>
          <w:lang w:val="en-US" w:eastAsia="zh-CN"/>
        </w:rPr>
        <w:t xml:space="preserve"> 2005; </w:t>
      </w:r>
      <w:r w:rsidRPr="00E757E3">
        <w:rPr>
          <w:rFonts w:ascii="Book Antiqua" w:eastAsia="宋体" w:hAnsi="Book Antiqua" w:cs="宋体"/>
          <w:b/>
          <w:bCs/>
          <w:color w:val="auto"/>
          <w:sz w:val="24"/>
          <w:szCs w:val="24"/>
          <w:lang w:val="en-US" w:eastAsia="zh-CN"/>
        </w:rPr>
        <w:t>11</w:t>
      </w:r>
      <w:r w:rsidRPr="00E757E3">
        <w:rPr>
          <w:rFonts w:ascii="Book Antiqua" w:eastAsia="宋体" w:hAnsi="Book Antiqua" w:cs="宋体"/>
          <w:color w:val="auto"/>
          <w:sz w:val="24"/>
          <w:szCs w:val="24"/>
          <w:lang w:val="en-US" w:eastAsia="zh-CN"/>
        </w:rPr>
        <w:t>: 293-300 [PMID: 16299455]</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proofErr w:type="gramStart"/>
      <w:r w:rsidRPr="00E757E3">
        <w:rPr>
          <w:rFonts w:ascii="Book Antiqua" w:eastAsia="宋体" w:hAnsi="Book Antiqua" w:cs="宋体"/>
          <w:color w:val="auto"/>
          <w:sz w:val="24"/>
          <w:szCs w:val="24"/>
          <w:lang w:val="en-US" w:eastAsia="zh-CN"/>
        </w:rPr>
        <w:t xml:space="preserve">19 </w:t>
      </w:r>
      <w:proofErr w:type="spellStart"/>
      <w:r w:rsidRPr="00E757E3">
        <w:rPr>
          <w:rFonts w:ascii="Book Antiqua" w:eastAsia="宋体" w:hAnsi="Book Antiqua" w:cs="宋体"/>
          <w:b/>
          <w:bCs/>
          <w:color w:val="auto"/>
          <w:sz w:val="24"/>
          <w:szCs w:val="24"/>
          <w:lang w:val="en-US" w:eastAsia="zh-CN"/>
        </w:rPr>
        <w:t>Esper</w:t>
      </w:r>
      <w:proofErr w:type="spellEnd"/>
      <w:r w:rsidRPr="00E757E3">
        <w:rPr>
          <w:rFonts w:ascii="Book Antiqua" w:eastAsia="宋体" w:hAnsi="Book Antiqua" w:cs="宋体"/>
          <w:b/>
          <w:bCs/>
          <w:color w:val="auto"/>
          <w:sz w:val="24"/>
          <w:szCs w:val="24"/>
          <w:lang w:val="en-US" w:eastAsia="zh-CN"/>
        </w:rPr>
        <w:t xml:space="preserve"> SA</w:t>
      </w:r>
      <w:r w:rsidRPr="00E757E3">
        <w:rPr>
          <w:rFonts w:ascii="Book Antiqua" w:eastAsia="宋体" w:hAnsi="Book Antiqua" w:cs="宋体"/>
          <w:color w:val="auto"/>
          <w:sz w:val="24"/>
          <w:szCs w:val="24"/>
          <w:lang w:val="en-US" w:eastAsia="zh-CN"/>
        </w:rPr>
        <w:t>, Waters JH.</w:t>
      </w:r>
      <w:proofErr w:type="gramEnd"/>
      <w:r w:rsidRPr="00E757E3">
        <w:rPr>
          <w:rFonts w:ascii="Book Antiqua" w:eastAsia="宋体" w:hAnsi="Book Antiqua" w:cs="宋体"/>
          <w:color w:val="auto"/>
          <w:sz w:val="24"/>
          <w:szCs w:val="24"/>
          <w:lang w:val="en-US" w:eastAsia="zh-CN"/>
        </w:rPr>
        <w:t xml:space="preserve"> Intra-operative cell salvage: a fresh look at the indications and contraindications. </w:t>
      </w:r>
      <w:r w:rsidRPr="00E757E3">
        <w:rPr>
          <w:rFonts w:ascii="Book Antiqua" w:eastAsia="宋体" w:hAnsi="Book Antiqua" w:cs="宋体"/>
          <w:i/>
          <w:iCs/>
          <w:color w:val="auto"/>
          <w:sz w:val="24"/>
          <w:szCs w:val="24"/>
          <w:lang w:val="en-US" w:eastAsia="zh-CN"/>
        </w:rPr>
        <w:t xml:space="preserve">Blood </w:t>
      </w:r>
      <w:proofErr w:type="spellStart"/>
      <w:r w:rsidRPr="00E757E3">
        <w:rPr>
          <w:rFonts w:ascii="Book Antiqua" w:eastAsia="宋体" w:hAnsi="Book Antiqua" w:cs="宋体"/>
          <w:i/>
          <w:iCs/>
          <w:color w:val="auto"/>
          <w:sz w:val="24"/>
          <w:szCs w:val="24"/>
          <w:lang w:val="en-US" w:eastAsia="zh-CN"/>
        </w:rPr>
        <w:t>Transfus</w:t>
      </w:r>
      <w:proofErr w:type="spellEnd"/>
      <w:r w:rsidRPr="00E757E3">
        <w:rPr>
          <w:rFonts w:ascii="Book Antiqua" w:eastAsia="宋体" w:hAnsi="Book Antiqua" w:cs="宋体"/>
          <w:color w:val="auto"/>
          <w:sz w:val="24"/>
          <w:szCs w:val="24"/>
          <w:lang w:val="en-US" w:eastAsia="zh-CN"/>
        </w:rPr>
        <w:t xml:space="preserve"> 2011; </w:t>
      </w:r>
      <w:r w:rsidRPr="00E757E3">
        <w:rPr>
          <w:rFonts w:ascii="Book Antiqua" w:eastAsia="宋体" w:hAnsi="Book Antiqua" w:cs="宋体"/>
          <w:b/>
          <w:bCs/>
          <w:color w:val="auto"/>
          <w:sz w:val="24"/>
          <w:szCs w:val="24"/>
          <w:lang w:val="en-US" w:eastAsia="zh-CN"/>
        </w:rPr>
        <w:t>9</w:t>
      </w:r>
      <w:r w:rsidRPr="00E757E3">
        <w:rPr>
          <w:rFonts w:ascii="Book Antiqua" w:eastAsia="宋体" w:hAnsi="Book Antiqua" w:cs="宋体"/>
          <w:color w:val="auto"/>
          <w:sz w:val="24"/>
          <w:szCs w:val="24"/>
          <w:lang w:val="en-US" w:eastAsia="zh-CN"/>
        </w:rPr>
        <w:t>: 139-147 [PMID: 21251468 DOI: 10.2450/2011.0081-10]</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20 </w:t>
      </w:r>
      <w:proofErr w:type="spellStart"/>
      <w:r w:rsidRPr="00E757E3">
        <w:rPr>
          <w:rFonts w:ascii="Book Antiqua" w:eastAsia="宋体" w:hAnsi="Book Antiqua" w:cs="宋体"/>
          <w:b/>
          <w:bCs/>
          <w:color w:val="auto"/>
          <w:sz w:val="24"/>
          <w:szCs w:val="24"/>
          <w:lang w:val="en-US" w:eastAsia="zh-CN"/>
        </w:rPr>
        <w:t>Ubee</w:t>
      </w:r>
      <w:proofErr w:type="spellEnd"/>
      <w:r w:rsidRPr="00E757E3">
        <w:rPr>
          <w:rFonts w:ascii="Book Antiqua" w:eastAsia="宋体" w:hAnsi="Book Antiqua" w:cs="宋体"/>
          <w:b/>
          <w:bCs/>
          <w:color w:val="auto"/>
          <w:sz w:val="24"/>
          <w:szCs w:val="24"/>
          <w:lang w:val="en-US" w:eastAsia="zh-CN"/>
        </w:rPr>
        <w:t xml:space="preserve"> S</w:t>
      </w:r>
      <w:r w:rsidRPr="00E757E3">
        <w:rPr>
          <w:rFonts w:ascii="Book Antiqua" w:eastAsia="宋体" w:hAnsi="Book Antiqua" w:cs="宋体"/>
          <w:color w:val="auto"/>
          <w:sz w:val="24"/>
          <w:szCs w:val="24"/>
          <w:lang w:val="en-US" w:eastAsia="zh-CN"/>
        </w:rPr>
        <w:t xml:space="preserve">, Kumar M, </w:t>
      </w:r>
      <w:proofErr w:type="spellStart"/>
      <w:r w:rsidRPr="00E757E3">
        <w:rPr>
          <w:rFonts w:ascii="Book Antiqua" w:eastAsia="宋体" w:hAnsi="Book Antiqua" w:cs="宋体"/>
          <w:color w:val="auto"/>
          <w:sz w:val="24"/>
          <w:szCs w:val="24"/>
          <w:lang w:val="en-US" w:eastAsia="zh-CN"/>
        </w:rPr>
        <w:t>Athmanathan</w:t>
      </w:r>
      <w:proofErr w:type="spellEnd"/>
      <w:r w:rsidRPr="00E757E3">
        <w:rPr>
          <w:rFonts w:ascii="Book Antiqua" w:eastAsia="宋体" w:hAnsi="Book Antiqua" w:cs="宋体"/>
          <w:color w:val="auto"/>
          <w:sz w:val="24"/>
          <w:szCs w:val="24"/>
          <w:lang w:val="en-US" w:eastAsia="zh-CN"/>
        </w:rPr>
        <w:t xml:space="preserve"> N, Singh G, Vesey S. Intraoperative red blood cell salvage and autologous transfusion during open radical </w:t>
      </w:r>
      <w:proofErr w:type="spellStart"/>
      <w:r w:rsidRPr="00E757E3">
        <w:rPr>
          <w:rFonts w:ascii="Book Antiqua" w:eastAsia="宋体" w:hAnsi="Book Antiqua" w:cs="宋体"/>
          <w:color w:val="auto"/>
          <w:sz w:val="24"/>
          <w:szCs w:val="24"/>
          <w:lang w:val="en-US" w:eastAsia="zh-CN"/>
        </w:rPr>
        <w:t>retropubic</w:t>
      </w:r>
      <w:proofErr w:type="spellEnd"/>
      <w:r w:rsidRPr="00E757E3">
        <w:rPr>
          <w:rFonts w:ascii="Book Antiqua" w:eastAsia="宋体" w:hAnsi="Book Antiqua" w:cs="宋体"/>
          <w:color w:val="auto"/>
          <w:sz w:val="24"/>
          <w:szCs w:val="24"/>
          <w:lang w:val="en-US" w:eastAsia="zh-CN"/>
        </w:rPr>
        <w:t xml:space="preserve"> prostatectomy: a cost-benefit analysis. </w:t>
      </w:r>
      <w:r w:rsidRPr="00E757E3">
        <w:rPr>
          <w:rFonts w:ascii="Book Antiqua" w:eastAsia="宋体" w:hAnsi="Book Antiqua" w:cs="宋体"/>
          <w:i/>
          <w:iCs/>
          <w:color w:val="auto"/>
          <w:sz w:val="24"/>
          <w:szCs w:val="24"/>
          <w:lang w:val="en-US" w:eastAsia="zh-CN"/>
        </w:rPr>
        <w:t xml:space="preserve">Ann R </w:t>
      </w:r>
      <w:proofErr w:type="spellStart"/>
      <w:r w:rsidRPr="00E757E3">
        <w:rPr>
          <w:rFonts w:ascii="Book Antiqua" w:eastAsia="宋体" w:hAnsi="Book Antiqua" w:cs="宋体"/>
          <w:i/>
          <w:iCs/>
          <w:color w:val="auto"/>
          <w:sz w:val="24"/>
          <w:szCs w:val="24"/>
          <w:lang w:val="en-US" w:eastAsia="zh-CN"/>
        </w:rPr>
        <w:t>Coll</w:t>
      </w:r>
      <w:proofErr w:type="spellEnd"/>
      <w:r w:rsidRPr="00E757E3">
        <w:rPr>
          <w:rFonts w:ascii="Book Antiqua" w:eastAsia="宋体" w:hAnsi="Book Antiqua" w:cs="宋体"/>
          <w:i/>
          <w:iCs/>
          <w:color w:val="auto"/>
          <w:sz w:val="24"/>
          <w:szCs w:val="24"/>
          <w:lang w:val="en-US" w:eastAsia="zh-CN"/>
        </w:rPr>
        <w:t xml:space="preserve"> </w:t>
      </w:r>
      <w:proofErr w:type="spellStart"/>
      <w:r w:rsidRPr="00E757E3">
        <w:rPr>
          <w:rFonts w:ascii="Book Antiqua" w:eastAsia="宋体" w:hAnsi="Book Antiqua" w:cs="宋体"/>
          <w:i/>
          <w:iCs/>
          <w:color w:val="auto"/>
          <w:sz w:val="24"/>
          <w:szCs w:val="24"/>
          <w:lang w:val="en-US" w:eastAsia="zh-CN"/>
        </w:rPr>
        <w:t>Surg</w:t>
      </w:r>
      <w:proofErr w:type="spellEnd"/>
      <w:r w:rsidRPr="00E757E3">
        <w:rPr>
          <w:rFonts w:ascii="Book Antiqua" w:eastAsia="宋体" w:hAnsi="Book Antiqua" w:cs="宋体"/>
          <w:i/>
          <w:iCs/>
          <w:color w:val="auto"/>
          <w:sz w:val="24"/>
          <w:szCs w:val="24"/>
          <w:lang w:val="en-US" w:eastAsia="zh-CN"/>
        </w:rPr>
        <w:t xml:space="preserve"> </w:t>
      </w:r>
      <w:proofErr w:type="spellStart"/>
      <w:r w:rsidRPr="00E757E3">
        <w:rPr>
          <w:rFonts w:ascii="Book Antiqua" w:eastAsia="宋体" w:hAnsi="Book Antiqua" w:cs="宋体"/>
          <w:i/>
          <w:iCs/>
          <w:color w:val="auto"/>
          <w:sz w:val="24"/>
          <w:szCs w:val="24"/>
          <w:lang w:val="en-US" w:eastAsia="zh-CN"/>
        </w:rPr>
        <w:t>Engl</w:t>
      </w:r>
      <w:proofErr w:type="spellEnd"/>
      <w:r w:rsidRPr="00E757E3">
        <w:rPr>
          <w:rFonts w:ascii="Book Antiqua" w:eastAsia="宋体" w:hAnsi="Book Antiqua" w:cs="宋体"/>
          <w:color w:val="auto"/>
          <w:sz w:val="24"/>
          <w:szCs w:val="24"/>
          <w:lang w:val="en-US" w:eastAsia="zh-CN"/>
        </w:rPr>
        <w:t xml:space="preserve"> 2011; </w:t>
      </w:r>
      <w:r w:rsidRPr="00E757E3">
        <w:rPr>
          <w:rFonts w:ascii="Book Antiqua" w:eastAsia="宋体" w:hAnsi="Book Antiqua" w:cs="宋体"/>
          <w:b/>
          <w:bCs/>
          <w:color w:val="auto"/>
          <w:sz w:val="24"/>
          <w:szCs w:val="24"/>
          <w:lang w:val="en-US" w:eastAsia="zh-CN"/>
        </w:rPr>
        <w:t>93</w:t>
      </w:r>
      <w:r w:rsidRPr="00E757E3">
        <w:rPr>
          <w:rFonts w:ascii="Book Antiqua" w:eastAsia="宋体" w:hAnsi="Book Antiqua" w:cs="宋体"/>
          <w:color w:val="auto"/>
          <w:sz w:val="24"/>
          <w:szCs w:val="24"/>
          <w:lang w:val="en-US" w:eastAsia="zh-CN"/>
        </w:rPr>
        <w:t>: 157-161 [PMID: 22041147 DOI: 10.1308/003588411X561044]</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21 </w:t>
      </w:r>
      <w:proofErr w:type="spellStart"/>
      <w:r w:rsidRPr="00E757E3">
        <w:rPr>
          <w:rFonts w:ascii="Book Antiqua" w:eastAsia="宋体" w:hAnsi="Book Antiqua" w:cs="宋体"/>
          <w:b/>
          <w:bCs/>
          <w:color w:val="auto"/>
          <w:sz w:val="24"/>
          <w:szCs w:val="24"/>
          <w:lang w:val="en-US" w:eastAsia="zh-CN"/>
        </w:rPr>
        <w:t>Gorin</w:t>
      </w:r>
      <w:proofErr w:type="spellEnd"/>
      <w:r w:rsidRPr="00E757E3">
        <w:rPr>
          <w:rFonts w:ascii="Book Antiqua" w:eastAsia="宋体" w:hAnsi="Book Antiqua" w:cs="宋体"/>
          <w:b/>
          <w:bCs/>
          <w:color w:val="auto"/>
          <w:sz w:val="24"/>
          <w:szCs w:val="24"/>
          <w:lang w:val="en-US" w:eastAsia="zh-CN"/>
        </w:rPr>
        <w:t xml:space="preserve"> MA</w:t>
      </w:r>
      <w:r w:rsidRPr="00E757E3">
        <w:rPr>
          <w:rFonts w:ascii="Book Antiqua" w:eastAsia="宋体" w:hAnsi="Book Antiqua" w:cs="宋体"/>
          <w:color w:val="auto"/>
          <w:sz w:val="24"/>
          <w:szCs w:val="24"/>
          <w:lang w:val="en-US" w:eastAsia="zh-CN"/>
        </w:rPr>
        <w:t xml:space="preserve">, </w:t>
      </w:r>
      <w:proofErr w:type="spellStart"/>
      <w:r w:rsidRPr="00E757E3">
        <w:rPr>
          <w:rFonts w:ascii="Book Antiqua" w:eastAsia="宋体" w:hAnsi="Book Antiqua" w:cs="宋体"/>
          <w:color w:val="auto"/>
          <w:sz w:val="24"/>
          <w:szCs w:val="24"/>
          <w:lang w:val="en-US" w:eastAsia="zh-CN"/>
        </w:rPr>
        <w:t>Eldefrawy</w:t>
      </w:r>
      <w:proofErr w:type="spellEnd"/>
      <w:r w:rsidRPr="00E757E3">
        <w:rPr>
          <w:rFonts w:ascii="Book Antiqua" w:eastAsia="宋体" w:hAnsi="Book Antiqua" w:cs="宋体"/>
          <w:color w:val="auto"/>
          <w:sz w:val="24"/>
          <w:szCs w:val="24"/>
          <w:lang w:val="en-US" w:eastAsia="zh-CN"/>
        </w:rPr>
        <w:t xml:space="preserve"> A, </w:t>
      </w:r>
      <w:proofErr w:type="spellStart"/>
      <w:r w:rsidRPr="00E757E3">
        <w:rPr>
          <w:rFonts w:ascii="Book Antiqua" w:eastAsia="宋体" w:hAnsi="Book Antiqua" w:cs="宋体"/>
          <w:color w:val="auto"/>
          <w:sz w:val="24"/>
          <w:szCs w:val="24"/>
          <w:lang w:val="en-US" w:eastAsia="zh-CN"/>
        </w:rPr>
        <w:t>Manoharan</w:t>
      </w:r>
      <w:proofErr w:type="spellEnd"/>
      <w:r w:rsidRPr="00E757E3">
        <w:rPr>
          <w:rFonts w:ascii="Book Antiqua" w:eastAsia="宋体" w:hAnsi="Book Antiqua" w:cs="宋体"/>
          <w:color w:val="auto"/>
          <w:sz w:val="24"/>
          <w:szCs w:val="24"/>
          <w:lang w:val="en-US" w:eastAsia="zh-CN"/>
        </w:rPr>
        <w:t xml:space="preserve"> M, </w:t>
      </w:r>
      <w:proofErr w:type="spellStart"/>
      <w:r w:rsidRPr="00E757E3">
        <w:rPr>
          <w:rFonts w:ascii="Book Antiqua" w:eastAsia="宋体" w:hAnsi="Book Antiqua" w:cs="宋体"/>
          <w:color w:val="auto"/>
          <w:sz w:val="24"/>
          <w:szCs w:val="24"/>
          <w:lang w:val="en-US" w:eastAsia="zh-CN"/>
        </w:rPr>
        <w:t>Soloway</w:t>
      </w:r>
      <w:proofErr w:type="spellEnd"/>
      <w:r w:rsidRPr="00E757E3">
        <w:rPr>
          <w:rFonts w:ascii="Book Antiqua" w:eastAsia="宋体" w:hAnsi="Book Antiqua" w:cs="宋体"/>
          <w:color w:val="auto"/>
          <w:sz w:val="24"/>
          <w:szCs w:val="24"/>
          <w:lang w:val="en-US" w:eastAsia="zh-CN"/>
        </w:rPr>
        <w:t xml:space="preserve"> MS. Oncologic outcomes following radical prostatectomy with intraoperative cell salvage. </w:t>
      </w:r>
      <w:r w:rsidRPr="00E757E3">
        <w:rPr>
          <w:rFonts w:ascii="Book Antiqua" w:eastAsia="宋体" w:hAnsi="Book Antiqua" w:cs="宋体"/>
          <w:i/>
          <w:iCs/>
          <w:color w:val="auto"/>
          <w:sz w:val="24"/>
          <w:szCs w:val="24"/>
          <w:lang w:val="en-US" w:eastAsia="zh-CN"/>
        </w:rPr>
        <w:t xml:space="preserve">World J </w:t>
      </w:r>
      <w:proofErr w:type="spellStart"/>
      <w:r w:rsidRPr="00E757E3">
        <w:rPr>
          <w:rFonts w:ascii="Book Antiqua" w:eastAsia="宋体" w:hAnsi="Book Antiqua" w:cs="宋体"/>
          <w:i/>
          <w:iCs/>
          <w:color w:val="auto"/>
          <w:sz w:val="24"/>
          <w:szCs w:val="24"/>
          <w:lang w:val="en-US" w:eastAsia="zh-CN"/>
        </w:rPr>
        <w:t>Urol</w:t>
      </w:r>
      <w:proofErr w:type="spellEnd"/>
      <w:r w:rsidRPr="00E757E3">
        <w:rPr>
          <w:rFonts w:ascii="Book Antiqua" w:eastAsia="宋体" w:hAnsi="Book Antiqua" w:cs="宋体"/>
          <w:color w:val="auto"/>
          <w:sz w:val="24"/>
          <w:szCs w:val="24"/>
          <w:lang w:val="en-US" w:eastAsia="zh-CN"/>
        </w:rPr>
        <w:t xml:space="preserve"> 2012; </w:t>
      </w:r>
      <w:r w:rsidRPr="00E757E3">
        <w:rPr>
          <w:rFonts w:ascii="Book Antiqua" w:eastAsia="宋体" w:hAnsi="Book Antiqua" w:cs="宋体"/>
          <w:b/>
          <w:bCs/>
          <w:color w:val="auto"/>
          <w:sz w:val="24"/>
          <w:szCs w:val="24"/>
          <w:lang w:val="en-US" w:eastAsia="zh-CN"/>
        </w:rPr>
        <w:t>30</w:t>
      </w:r>
      <w:r w:rsidRPr="00E757E3">
        <w:rPr>
          <w:rFonts w:ascii="Book Antiqua" w:eastAsia="宋体" w:hAnsi="Book Antiqua" w:cs="宋体"/>
          <w:color w:val="auto"/>
          <w:sz w:val="24"/>
          <w:szCs w:val="24"/>
          <w:lang w:val="en-US" w:eastAsia="zh-CN"/>
        </w:rPr>
        <w:t>: 379-383 [PMID: 21847657 DOI: 10.1007/s00345-011-0746-4]</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22 </w:t>
      </w:r>
      <w:r w:rsidRPr="00E757E3">
        <w:rPr>
          <w:rFonts w:ascii="Book Antiqua" w:eastAsia="宋体" w:hAnsi="Book Antiqua" w:cs="宋体"/>
          <w:b/>
          <w:bCs/>
          <w:color w:val="auto"/>
          <w:sz w:val="24"/>
          <w:szCs w:val="24"/>
          <w:lang w:val="en-US" w:eastAsia="zh-CN"/>
        </w:rPr>
        <w:t>Fujimoto J</w:t>
      </w:r>
      <w:r w:rsidRPr="00E757E3">
        <w:rPr>
          <w:rFonts w:ascii="Book Antiqua" w:eastAsia="宋体" w:hAnsi="Book Antiqua" w:cs="宋体"/>
          <w:color w:val="auto"/>
          <w:sz w:val="24"/>
          <w:szCs w:val="24"/>
          <w:lang w:val="en-US" w:eastAsia="zh-CN"/>
        </w:rPr>
        <w:t xml:space="preserve">, Okamoto E, Yamanaka N, </w:t>
      </w:r>
      <w:proofErr w:type="spellStart"/>
      <w:r w:rsidRPr="00E757E3">
        <w:rPr>
          <w:rFonts w:ascii="Book Antiqua" w:eastAsia="宋体" w:hAnsi="Book Antiqua" w:cs="宋体"/>
          <w:color w:val="auto"/>
          <w:sz w:val="24"/>
          <w:szCs w:val="24"/>
          <w:lang w:val="en-US" w:eastAsia="zh-CN"/>
        </w:rPr>
        <w:t>Oriyama</w:t>
      </w:r>
      <w:proofErr w:type="spellEnd"/>
      <w:r w:rsidRPr="00E757E3">
        <w:rPr>
          <w:rFonts w:ascii="Book Antiqua" w:eastAsia="宋体" w:hAnsi="Book Antiqua" w:cs="宋体"/>
          <w:color w:val="auto"/>
          <w:sz w:val="24"/>
          <w:szCs w:val="24"/>
          <w:lang w:val="en-US" w:eastAsia="zh-CN"/>
        </w:rPr>
        <w:t xml:space="preserve"> T, Furukawa K, Kawamura E, Tanaka T, </w:t>
      </w:r>
      <w:proofErr w:type="spellStart"/>
      <w:r w:rsidRPr="00E757E3">
        <w:rPr>
          <w:rFonts w:ascii="Book Antiqua" w:eastAsia="宋体" w:hAnsi="Book Antiqua" w:cs="宋体"/>
          <w:color w:val="auto"/>
          <w:sz w:val="24"/>
          <w:szCs w:val="24"/>
          <w:lang w:val="en-US" w:eastAsia="zh-CN"/>
        </w:rPr>
        <w:t>Tomoda</w:t>
      </w:r>
      <w:proofErr w:type="spellEnd"/>
      <w:r w:rsidRPr="00E757E3">
        <w:rPr>
          <w:rFonts w:ascii="Book Antiqua" w:eastAsia="宋体" w:hAnsi="Book Antiqua" w:cs="宋体"/>
          <w:color w:val="auto"/>
          <w:sz w:val="24"/>
          <w:szCs w:val="24"/>
          <w:lang w:val="en-US" w:eastAsia="zh-CN"/>
        </w:rPr>
        <w:t xml:space="preserve"> F. Efficacy of </w:t>
      </w:r>
      <w:proofErr w:type="spellStart"/>
      <w:r w:rsidRPr="00E757E3">
        <w:rPr>
          <w:rFonts w:ascii="Book Antiqua" w:eastAsia="宋体" w:hAnsi="Book Antiqua" w:cs="宋体"/>
          <w:color w:val="auto"/>
          <w:sz w:val="24"/>
          <w:szCs w:val="24"/>
          <w:lang w:val="en-US" w:eastAsia="zh-CN"/>
        </w:rPr>
        <w:t>autotransfusion</w:t>
      </w:r>
      <w:proofErr w:type="spellEnd"/>
      <w:r w:rsidRPr="00E757E3">
        <w:rPr>
          <w:rFonts w:ascii="Book Antiqua" w:eastAsia="宋体" w:hAnsi="Book Antiqua" w:cs="宋体"/>
          <w:color w:val="auto"/>
          <w:sz w:val="24"/>
          <w:szCs w:val="24"/>
          <w:lang w:val="en-US" w:eastAsia="zh-CN"/>
        </w:rPr>
        <w:t xml:space="preserve"> in </w:t>
      </w:r>
      <w:proofErr w:type="spellStart"/>
      <w:r w:rsidRPr="00E757E3">
        <w:rPr>
          <w:rFonts w:ascii="Book Antiqua" w:eastAsia="宋体" w:hAnsi="Book Antiqua" w:cs="宋体"/>
          <w:color w:val="auto"/>
          <w:sz w:val="24"/>
          <w:szCs w:val="24"/>
          <w:lang w:val="en-US" w:eastAsia="zh-CN"/>
        </w:rPr>
        <w:t>hepatectomy</w:t>
      </w:r>
      <w:proofErr w:type="spellEnd"/>
      <w:r w:rsidRPr="00E757E3">
        <w:rPr>
          <w:rFonts w:ascii="Book Antiqua" w:eastAsia="宋体" w:hAnsi="Book Antiqua" w:cs="宋体"/>
          <w:color w:val="auto"/>
          <w:sz w:val="24"/>
          <w:szCs w:val="24"/>
          <w:lang w:val="en-US" w:eastAsia="zh-CN"/>
        </w:rPr>
        <w:t xml:space="preserve"> for hepatocellular carcinoma. </w:t>
      </w:r>
      <w:r w:rsidRPr="00E757E3">
        <w:rPr>
          <w:rFonts w:ascii="Book Antiqua" w:eastAsia="宋体" w:hAnsi="Book Antiqua" w:cs="宋体"/>
          <w:i/>
          <w:iCs/>
          <w:color w:val="auto"/>
          <w:sz w:val="24"/>
          <w:szCs w:val="24"/>
          <w:lang w:val="en-US" w:eastAsia="zh-CN"/>
        </w:rPr>
        <w:t xml:space="preserve">Arch </w:t>
      </w:r>
      <w:proofErr w:type="spellStart"/>
      <w:r w:rsidRPr="00E757E3">
        <w:rPr>
          <w:rFonts w:ascii="Book Antiqua" w:eastAsia="宋体" w:hAnsi="Book Antiqua" w:cs="宋体"/>
          <w:i/>
          <w:iCs/>
          <w:color w:val="auto"/>
          <w:sz w:val="24"/>
          <w:szCs w:val="24"/>
          <w:lang w:val="en-US" w:eastAsia="zh-CN"/>
        </w:rPr>
        <w:t>Surg</w:t>
      </w:r>
      <w:proofErr w:type="spellEnd"/>
      <w:r w:rsidRPr="00E757E3">
        <w:rPr>
          <w:rFonts w:ascii="Book Antiqua" w:eastAsia="宋体" w:hAnsi="Book Antiqua" w:cs="宋体"/>
          <w:color w:val="auto"/>
          <w:sz w:val="24"/>
          <w:szCs w:val="24"/>
          <w:lang w:val="en-US" w:eastAsia="zh-CN"/>
        </w:rPr>
        <w:t xml:space="preserve"> 1993; </w:t>
      </w:r>
      <w:r w:rsidRPr="00E757E3">
        <w:rPr>
          <w:rFonts w:ascii="Book Antiqua" w:eastAsia="宋体" w:hAnsi="Book Antiqua" w:cs="宋体"/>
          <w:b/>
          <w:bCs/>
          <w:color w:val="auto"/>
          <w:sz w:val="24"/>
          <w:szCs w:val="24"/>
          <w:lang w:val="en-US" w:eastAsia="zh-CN"/>
        </w:rPr>
        <w:t>128</w:t>
      </w:r>
      <w:r w:rsidRPr="00E757E3">
        <w:rPr>
          <w:rFonts w:ascii="Book Antiqua" w:eastAsia="宋体" w:hAnsi="Book Antiqua" w:cs="宋体"/>
          <w:color w:val="auto"/>
          <w:sz w:val="24"/>
          <w:szCs w:val="24"/>
          <w:lang w:val="en-US" w:eastAsia="zh-CN"/>
        </w:rPr>
        <w:t>: 1065-1069 [PMID: 8396388 DOI: 10.1001/archsurg.1993.01420210129021]</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23 </w:t>
      </w:r>
      <w:r w:rsidRPr="00E757E3">
        <w:rPr>
          <w:rFonts w:ascii="Book Antiqua" w:eastAsia="宋体" w:hAnsi="Book Antiqua" w:cs="宋体"/>
          <w:b/>
          <w:bCs/>
          <w:color w:val="auto"/>
          <w:sz w:val="24"/>
          <w:szCs w:val="24"/>
          <w:lang w:val="en-US" w:eastAsia="zh-CN"/>
        </w:rPr>
        <w:t>Phillips SD</w:t>
      </w:r>
      <w:r w:rsidRPr="00E757E3">
        <w:rPr>
          <w:rFonts w:ascii="Book Antiqua" w:eastAsia="宋体" w:hAnsi="Book Antiqua" w:cs="宋体"/>
          <w:color w:val="auto"/>
          <w:sz w:val="24"/>
          <w:szCs w:val="24"/>
          <w:lang w:val="en-US" w:eastAsia="zh-CN"/>
        </w:rPr>
        <w:t xml:space="preserve">, Maguire D, </w:t>
      </w:r>
      <w:proofErr w:type="spellStart"/>
      <w:r w:rsidRPr="00E757E3">
        <w:rPr>
          <w:rFonts w:ascii="Book Antiqua" w:eastAsia="宋体" w:hAnsi="Book Antiqua" w:cs="宋体"/>
          <w:color w:val="auto"/>
          <w:sz w:val="24"/>
          <w:szCs w:val="24"/>
          <w:lang w:val="en-US" w:eastAsia="zh-CN"/>
        </w:rPr>
        <w:t>Deshpande</w:t>
      </w:r>
      <w:proofErr w:type="spellEnd"/>
      <w:r w:rsidRPr="00E757E3">
        <w:rPr>
          <w:rFonts w:ascii="Book Antiqua" w:eastAsia="宋体" w:hAnsi="Book Antiqua" w:cs="宋体"/>
          <w:color w:val="auto"/>
          <w:sz w:val="24"/>
          <w:szCs w:val="24"/>
          <w:lang w:val="en-US" w:eastAsia="zh-CN"/>
        </w:rPr>
        <w:t xml:space="preserve"> R, </w:t>
      </w:r>
      <w:proofErr w:type="spellStart"/>
      <w:r w:rsidRPr="00E757E3">
        <w:rPr>
          <w:rFonts w:ascii="Book Antiqua" w:eastAsia="宋体" w:hAnsi="Book Antiqua" w:cs="宋体"/>
          <w:color w:val="auto"/>
          <w:sz w:val="24"/>
          <w:szCs w:val="24"/>
          <w:lang w:val="en-US" w:eastAsia="zh-CN"/>
        </w:rPr>
        <w:t>Muiesan</w:t>
      </w:r>
      <w:proofErr w:type="spellEnd"/>
      <w:r w:rsidRPr="00E757E3">
        <w:rPr>
          <w:rFonts w:ascii="Book Antiqua" w:eastAsia="宋体" w:hAnsi="Book Antiqua" w:cs="宋体"/>
          <w:color w:val="auto"/>
          <w:sz w:val="24"/>
          <w:szCs w:val="24"/>
          <w:lang w:val="en-US" w:eastAsia="zh-CN"/>
        </w:rPr>
        <w:t xml:space="preserve"> P, Bowles MJ, </w:t>
      </w:r>
      <w:proofErr w:type="spellStart"/>
      <w:r w:rsidRPr="00E757E3">
        <w:rPr>
          <w:rFonts w:ascii="Book Antiqua" w:eastAsia="宋体" w:hAnsi="Book Antiqua" w:cs="宋体"/>
          <w:color w:val="auto"/>
          <w:sz w:val="24"/>
          <w:szCs w:val="24"/>
          <w:lang w:val="en-US" w:eastAsia="zh-CN"/>
        </w:rPr>
        <w:t>Rela</w:t>
      </w:r>
      <w:proofErr w:type="spellEnd"/>
      <w:r w:rsidRPr="00E757E3">
        <w:rPr>
          <w:rFonts w:ascii="Book Antiqua" w:eastAsia="宋体" w:hAnsi="Book Antiqua" w:cs="宋体"/>
          <w:color w:val="auto"/>
          <w:sz w:val="24"/>
          <w:szCs w:val="24"/>
          <w:lang w:val="en-US" w:eastAsia="zh-CN"/>
        </w:rPr>
        <w:t xml:space="preserve"> M, Heaton ND. </w:t>
      </w:r>
      <w:proofErr w:type="gramStart"/>
      <w:r w:rsidRPr="00E757E3">
        <w:rPr>
          <w:rFonts w:ascii="Book Antiqua" w:eastAsia="宋体" w:hAnsi="Book Antiqua" w:cs="宋体"/>
          <w:color w:val="auto"/>
          <w:sz w:val="24"/>
          <w:szCs w:val="24"/>
          <w:lang w:val="en-US" w:eastAsia="zh-CN"/>
        </w:rPr>
        <w:t>A prospective study investigating the cost effectiveness of intraoperative blood salvage during liver transplantation.</w:t>
      </w:r>
      <w:proofErr w:type="gramEnd"/>
      <w:r w:rsidRPr="00E757E3">
        <w:rPr>
          <w:rFonts w:ascii="Book Antiqua" w:eastAsia="宋体" w:hAnsi="Book Antiqua" w:cs="宋体"/>
          <w:color w:val="auto"/>
          <w:sz w:val="24"/>
          <w:szCs w:val="24"/>
          <w:lang w:val="en-US" w:eastAsia="zh-CN"/>
        </w:rPr>
        <w:t xml:space="preserve"> </w:t>
      </w:r>
      <w:r w:rsidRPr="00E757E3">
        <w:rPr>
          <w:rFonts w:ascii="Book Antiqua" w:eastAsia="宋体" w:hAnsi="Book Antiqua" w:cs="宋体"/>
          <w:i/>
          <w:iCs/>
          <w:color w:val="auto"/>
          <w:sz w:val="24"/>
          <w:szCs w:val="24"/>
          <w:lang w:val="en-US" w:eastAsia="zh-CN"/>
        </w:rPr>
        <w:t>Transplantation</w:t>
      </w:r>
      <w:r w:rsidRPr="00E757E3">
        <w:rPr>
          <w:rFonts w:ascii="Book Antiqua" w:eastAsia="宋体" w:hAnsi="Book Antiqua" w:cs="宋体"/>
          <w:color w:val="auto"/>
          <w:sz w:val="24"/>
          <w:szCs w:val="24"/>
          <w:lang w:val="en-US" w:eastAsia="zh-CN"/>
        </w:rPr>
        <w:t xml:space="preserve"> 2006; </w:t>
      </w:r>
      <w:r w:rsidRPr="00E757E3">
        <w:rPr>
          <w:rFonts w:ascii="Book Antiqua" w:eastAsia="宋体" w:hAnsi="Book Antiqua" w:cs="宋体"/>
          <w:b/>
          <w:bCs/>
          <w:color w:val="auto"/>
          <w:sz w:val="24"/>
          <w:szCs w:val="24"/>
          <w:lang w:val="en-US" w:eastAsia="zh-CN"/>
        </w:rPr>
        <w:t>81</w:t>
      </w:r>
      <w:r w:rsidRPr="00E757E3">
        <w:rPr>
          <w:rFonts w:ascii="Book Antiqua" w:eastAsia="宋体" w:hAnsi="Book Antiqua" w:cs="宋体"/>
          <w:color w:val="auto"/>
          <w:sz w:val="24"/>
          <w:szCs w:val="24"/>
          <w:lang w:val="en-US" w:eastAsia="zh-CN"/>
        </w:rPr>
        <w:t>: 536-540 [PMID: 16495800 DOI: 10.1097/01.tp.0000199318.17013.c5]</w:t>
      </w:r>
    </w:p>
    <w:p w:rsidR="00E757E3" w:rsidRPr="00E757E3" w:rsidRDefault="00E757E3" w:rsidP="00E757E3">
      <w:pPr>
        <w:adjustRightInd w:val="0"/>
        <w:snapToGrid w:val="0"/>
        <w:spacing w:after="0" w:line="360" w:lineRule="auto"/>
        <w:jc w:val="both"/>
        <w:rPr>
          <w:rFonts w:ascii="Book Antiqua" w:eastAsia="宋体" w:hAnsi="Book Antiqua" w:cs="宋体"/>
          <w:color w:val="auto"/>
          <w:sz w:val="24"/>
          <w:szCs w:val="24"/>
          <w:lang w:val="en-US" w:eastAsia="zh-CN"/>
        </w:rPr>
      </w:pPr>
      <w:r w:rsidRPr="00E757E3">
        <w:rPr>
          <w:rFonts w:ascii="Book Antiqua" w:eastAsia="宋体" w:hAnsi="Book Antiqua" w:cs="宋体"/>
          <w:color w:val="auto"/>
          <w:sz w:val="24"/>
          <w:szCs w:val="24"/>
          <w:lang w:val="en-US" w:eastAsia="zh-CN"/>
        </w:rPr>
        <w:t xml:space="preserve">24 </w:t>
      </w:r>
      <w:proofErr w:type="spellStart"/>
      <w:r w:rsidRPr="00E757E3">
        <w:rPr>
          <w:rFonts w:ascii="Book Antiqua" w:eastAsia="宋体" w:hAnsi="Book Antiqua" w:cs="宋体"/>
          <w:b/>
          <w:bCs/>
          <w:color w:val="auto"/>
          <w:sz w:val="24"/>
          <w:szCs w:val="24"/>
          <w:lang w:val="en-US" w:eastAsia="zh-CN"/>
        </w:rPr>
        <w:t>Massicotte</w:t>
      </w:r>
      <w:proofErr w:type="spellEnd"/>
      <w:r w:rsidRPr="00E757E3">
        <w:rPr>
          <w:rFonts w:ascii="Book Antiqua" w:eastAsia="宋体" w:hAnsi="Book Antiqua" w:cs="宋体"/>
          <w:b/>
          <w:bCs/>
          <w:color w:val="auto"/>
          <w:sz w:val="24"/>
          <w:szCs w:val="24"/>
          <w:lang w:val="en-US" w:eastAsia="zh-CN"/>
        </w:rPr>
        <w:t xml:space="preserve"> L</w:t>
      </w:r>
      <w:r w:rsidRPr="00E757E3">
        <w:rPr>
          <w:rFonts w:ascii="Book Antiqua" w:eastAsia="宋体" w:hAnsi="Book Antiqua" w:cs="宋体"/>
          <w:color w:val="auto"/>
          <w:sz w:val="24"/>
          <w:szCs w:val="24"/>
          <w:lang w:val="en-US" w:eastAsia="zh-CN"/>
        </w:rPr>
        <w:t xml:space="preserve">, </w:t>
      </w:r>
      <w:proofErr w:type="spellStart"/>
      <w:r w:rsidRPr="00E757E3">
        <w:rPr>
          <w:rFonts w:ascii="Book Antiqua" w:eastAsia="宋体" w:hAnsi="Book Antiqua" w:cs="宋体"/>
          <w:color w:val="auto"/>
          <w:sz w:val="24"/>
          <w:szCs w:val="24"/>
          <w:lang w:val="en-US" w:eastAsia="zh-CN"/>
        </w:rPr>
        <w:t>Thibeault</w:t>
      </w:r>
      <w:proofErr w:type="spellEnd"/>
      <w:r w:rsidRPr="00E757E3">
        <w:rPr>
          <w:rFonts w:ascii="Book Antiqua" w:eastAsia="宋体" w:hAnsi="Book Antiqua" w:cs="宋体"/>
          <w:color w:val="auto"/>
          <w:sz w:val="24"/>
          <w:szCs w:val="24"/>
          <w:lang w:val="en-US" w:eastAsia="zh-CN"/>
        </w:rPr>
        <w:t xml:space="preserve"> L, Beaulieu D, Roy JD, Roy A. Evaluation of cell salvage </w:t>
      </w:r>
      <w:proofErr w:type="spellStart"/>
      <w:r w:rsidRPr="00E757E3">
        <w:rPr>
          <w:rFonts w:ascii="Book Antiqua" w:eastAsia="宋体" w:hAnsi="Book Antiqua" w:cs="宋体"/>
          <w:color w:val="auto"/>
          <w:sz w:val="24"/>
          <w:szCs w:val="24"/>
          <w:lang w:val="en-US" w:eastAsia="zh-CN"/>
        </w:rPr>
        <w:t>autotransfusion</w:t>
      </w:r>
      <w:proofErr w:type="spellEnd"/>
      <w:r w:rsidRPr="00E757E3">
        <w:rPr>
          <w:rFonts w:ascii="Book Antiqua" w:eastAsia="宋体" w:hAnsi="Book Antiqua" w:cs="宋体"/>
          <w:color w:val="auto"/>
          <w:sz w:val="24"/>
          <w:szCs w:val="24"/>
          <w:lang w:val="en-US" w:eastAsia="zh-CN"/>
        </w:rPr>
        <w:t xml:space="preserve"> utility during liver transplantation. </w:t>
      </w:r>
      <w:r w:rsidRPr="00E757E3">
        <w:rPr>
          <w:rFonts w:ascii="Book Antiqua" w:eastAsia="宋体" w:hAnsi="Book Antiqua" w:cs="宋体"/>
          <w:i/>
          <w:iCs/>
          <w:color w:val="auto"/>
          <w:sz w:val="24"/>
          <w:szCs w:val="24"/>
          <w:lang w:val="en-US" w:eastAsia="zh-CN"/>
        </w:rPr>
        <w:t>HPB (Oxford)</w:t>
      </w:r>
      <w:r w:rsidRPr="00E757E3">
        <w:rPr>
          <w:rFonts w:ascii="Book Antiqua" w:eastAsia="宋体" w:hAnsi="Book Antiqua" w:cs="宋体"/>
          <w:color w:val="auto"/>
          <w:sz w:val="24"/>
          <w:szCs w:val="24"/>
          <w:lang w:val="en-US" w:eastAsia="zh-CN"/>
        </w:rPr>
        <w:t xml:space="preserve"> 2007; </w:t>
      </w:r>
      <w:r w:rsidRPr="00E757E3">
        <w:rPr>
          <w:rFonts w:ascii="Book Antiqua" w:eastAsia="宋体" w:hAnsi="Book Antiqua" w:cs="宋体"/>
          <w:b/>
          <w:bCs/>
          <w:color w:val="auto"/>
          <w:sz w:val="24"/>
          <w:szCs w:val="24"/>
          <w:lang w:val="en-US" w:eastAsia="zh-CN"/>
        </w:rPr>
        <w:t>9</w:t>
      </w:r>
      <w:r w:rsidRPr="00E757E3">
        <w:rPr>
          <w:rFonts w:ascii="Book Antiqua" w:eastAsia="宋体" w:hAnsi="Book Antiqua" w:cs="宋体"/>
          <w:color w:val="auto"/>
          <w:sz w:val="24"/>
          <w:szCs w:val="24"/>
          <w:lang w:val="en-US" w:eastAsia="zh-CN"/>
        </w:rPr>
        <w:t>: 52-57 [PMID: 18333113 DOI: 10.1080/13651820601090596]</w:t>
      </w:r>
    </w:p>
    <w:p w:rsidR="00FE742C" w:rsidRDefault="00FE742C" w:rsidP="00FE742C">
      <w:pPr>
        <w:adjustRightInd w:val="0"/>
        <w:snapToGrid w:val="0"/>
        <w:spacing w:line="360" w:lineRule="auto"/>
        <w:rPr>
          <w:rFonts w:ascii="Book Antiqua" w:eastAsiaTheme="minorEastAsia" w:hAnsi="Book Antiqua"/>
          <w:b/>
          <w:sz w:val="24"/>
          <w:szCs w:val="24"/>
          <w:lang w:eastAsia="zh-CN"/>
        </w:rPr>
      </w:pPr>
    </w:p>
    <w:p w:rsidR="00FE742C" w:rsidRPr="00FE742C" w:rsidRDefault="00FE742C" w:rsidP="00FE742C">
      <w:pPr>
        <w:adjustRightInd w:val="0"/>
        <w:snapToGrid w:val="0"/>
        <w:spacing w:line="360" w:lineRule="auto"/>
        <w:rPr>
          <w:rFonts w:ascii="Book Antiqua" w:hAnsi="Book Antiqua"/>
          <w:b/>
          <w:sz w:val="24"/>
          <w:szCs w:val="24"/>
          <w:lang w:eastAsia="zh-CN"/>
        </w:rPr>
      </w:pPr>
      <w:r w:rsidRPr="0015610A">
        <w:rPr>
          <w:rFonts w:ascii="Book Antiqua" w:hAnsi="Book Antiqua"/>
          <w:b/>
          <w:sz w:val="24"/>
          <w:szCs w:val="24"/>
          <w:lang w:eastAsia="zh-CN"/>
        </w:rPr>
        <w:t>P-Reviewer</w:t>
      </w:r>
      <w:r w:rsidR="0015610A" w:rsidRPr="0015610A">
        <w:rPr>
          <w:rFonts w:ascii="Book Antiqua" w:eastAsiaTheme="minorEastAsia" w:hAnsi="Book Antiqua"/>
          <w:b/>
          <w:sz w:val="24"/>
          <w:szCs w:val="24"/>
          <w:lang w:eastAsia="zh-CN"/>
        </w:rPr>
        <w:t>s</w:t>
      </w:r>
      <w:r w:rsidRPr="00FE742C">
        <w:rPr>
          <w:rFonts w:ascii="Book Antiqua" w:hAnsi="Book Antiqua"/>
          <w:b/>
          <w:sz w:val="24"/>
          <w:szCs w:val="24"/>
          <w:lang w:eastAsia="zh-CN"/>
        </w:rPr>
        <w:t xml:space="preserve"> </w:t>
      </w:r>
      <w:r>
        <w:rPr>
          <w:rFonts w:ascii="Book Antiqua" w:hAnsi="Book Antiqua" w:cs="Tahoma"/>
          <w:sz w:val="24"/>
          <w:szCs w:val="24"/>
          <w:shd w:val="clear" w:color="auto" w:fill="FFFFFF"/>
        </w:rPr>
        <w:t>Sun</w:t>
      </w:r>
      <w:r>
        <w:rPr>
          <w:rFonts w:ascii="Book Antiqua" w:eastAsiaTheme="minorEastAsia" w:hAnsi="Book Antiqua" w:cs="Tahoma" w:hint="eastAsia"/>
          <w:sz w:val="24"/>
          <w:szCs w:val="24"/>
          <w:shd w:val="clear" w:color="auto" w:fill="FFFFFF"/>
          <w:lang w:eastAsia="zh-CN"/>
        </w:rPr>
        <w:t xml:space="preserve"> </w:t>
      </w:r>
      <w:r w:rsidRPr="00FE742C">
        <w:rPr>
          <w:rFonts w:ascii="Book Antiqua" w:hAnsi="Book Antiqua" w:cs="Tahoma"/>
          <w:sz w:val="24"/>
          <w:szCs w:val="24"/>
          <w:shd w:val="clear" w:color="auto" w:fill="FFFFFF"/>
        </w:rPr>
        <w:t>X</w:t>
      </w:r>
      <w:r>
        <w:rPr>
          <w:rFonts w:ascii="Book Antiqua" w:eastAsiaTheme="minorEastAsia" w:hAnsi="Book Antiqua" w:cs="Tahoma" w:hint="eastAsia"/>
          <w:sz w:val="24"/>
          <w:szCs w:val="24"/>
          <w:shd w:val="clear" w:color="auto" w:fill="FFFFFF"/>
          <w:lang w:eastAsia="zh-CN"/>
        </w:rPr>
        <w:t>,</w:t>
      </w:r>
      <w:r w:rsidRPr="00FE742C">
        <w:rPr>
          <w:rFonts w:ascii="Book Antiqua" w:hAnsi="Book Antiqua" w:cs="Tahoma" w:hint="eastAsia"/>
          <w:sz w:val="24"/>
          <w:szCs w:val="24"/>
          <w:shd w:val="clear" w:color="auto" w:fill="FFFFFF"/>
        </w:rPr>
        <w:t xml:space="preserve"> </w:t>
      </w:r>
      <w:r>
        <w:rPr>
          <w:rFonts w:ascii="Book Antiqua" w:hAnsi="Book Antiqua" w:cs="Tahoma"/>
          <w:sz w:val="24"/>
          <w:szCs w:val="24"/>
          <w:shd w:val="clear" w:color="auto" w:fill="FFFFFF"/>
        </w:rPr>
        <w:t>Uygun</w:t>
      </w:r>
      <w:r>
        <w:rPr>
          <w:rFonts w:ascii="Book Antiqua" w:eastAsiaTheme="minorEastAsia" w:hAnsi="Book Antiqua" w:cs="Tahoma" w:hint="eastAsia"/>
          <w:sz w:val="24"/>
          <w:szCs w:val="24"/>
          <w:shd w:val="clear" w:color="auto" w:fill="FFFFFF"/>
          <w:lang w:eastAsia="zh-CN"/>
        </w:rPr>
        <w:t xml:space="preserve"> </w:t>
      </w:r>
      <w:r w:rsidRPr="00FE742C">
        <w:rPr>
          <w:rFonts w:ascii="Book Antiqua" w:hAnsi="Book Antiqua" w:cs="Tahoma"/>
          <w:sz w:val="24"/>
          <w:szCs w:val="24"/>
          <w:shd w:val="clear" w:color="auto" w:fill="FFFFFF"/>
        </w:rPr>
        <w:t>K</w:t>
      </w:r>
      <w:r w:rsidRPr="00FE742C">
        <w:rPr>
          <w:rFonts w:ascii="Book Antiqua" w:hAnsi="Book Antiqua"/>
          <w:b/>
          <w:sz w:val="24"/>
          <w:szCs w:val="24"/>
          <w:lang w:eastAsia="zh-CN"/>
        </w:rPr>
        <w:t xml:space="preserve">  S-Editor  </w:t>
      </w:r>
      <w:r w:rsidRPr="00FE742C">
        <w:rPr>
          <w:rFonts w:ascii="Book Antiqua" w:hAnsi="Book Antiqua"/>
          <w:sz w:val="24"/>
          <w:szCs w:val="24"/>
          <w:lang w:eastAsia="zh-CN"/>
        </w:rPr>
        <w:t>Huang XZ</w:t>
      </w:r>
      <w:r w:rsidRPr="00FE742C">
        <w:rPr>
          <w:rFonts w:ascii="Book Antiqua" w:hAnsi="Book Antiqua" w:hint="eastAsia"/>
          <w:sz w:val="24"/>
          <w:szCs w:val="24"/>
          <w:lang w:eastAsia="zh-CN"/>
        </w:rPr>
        <w:t xml:space="preserve"> </w:t>
      </w:r>
      <w:r w:rsidRPr="00FE742C">
        <w:rPr>
          <w:rFonts w:ascii="Book Antiqua" w:hAnsi="Book Antiqua" w:hint="eastAsia"/>
          <w:b/>
          <w:sz w:val="24"/>
          <w:szCs w:val="24"/>
          <w:lang w:eastAsia="zh-CN"/>
        </w:rPr>
        <w:t xml:space="preserve">     </w:t>
      </w:r>
      <w:r w:rsidRPr="00FE742C">
        <w:rPr>
          <w:rFonts w:ascii="Book Antiqua" w:hAnsi="Book Antiqua"/>
          <w:b/>
          <w:sz w:val="24"/>
          <w:szCs w:val="24"/>
          <w:lang w:eastAsia="zh-CN"/>
        </w:rPr>
        <w:t>L-Editor    E-Editor</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rPr>
      </w:pP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rPr>
      </w:pPr>
    </w:p>
    <w:p w:rsidR="00FE742C" w:rsidRDefault="00FE742C" w:rsidP="00E757E3">
      <w:pPr>
        <w:adjustRightInd w:val="0"/>
        <w:snapToGrid w:val="0"/>
        <w:spacing w:after="0" w:line="360" w:lineRule="auto"/>
        <w:jc w:val="both"/>
        <w:rPr>
          <w:rFonts w:ascii="Book Antiqua" w:hAnsi="Book Antiqua" w:cs="Times New Roman"/>
          <w:color w:val="auto"/>
          <w:sz w:val="24"/>
          <w:szCs w:val="24"/>
        </w:rPr>
        <w:sectPr w:rsidR="00FE742C" w:rsidSect="00FE0B22">
          <w:pgSz w:w="11906" w:h="16838"/>
          <w:pgMar w:top="1418" w:right="1418" w:bottom="1418" w:left="1418" w:header="709" w:footer="709" w:gutter="0"/>
          <w:cols w:space="708"/>
          <w:docGrid w:linePitch="360"/>
        </w:sectPr>
      </w:pPr>
    </w:p>
    <w:p w:rsidR="00585E9F" w:rsidRPr="00585E9F" w:rsidRDefault="00FE742C" w:rsidP="00585E9F">
      <w:pPr>
        <w:adjustRightInd w:val="0"/>
        <w:snapToGrid w:val="0"/>
        <w:spacing w:after="0" w:line="360" w:lineRule="auto"/>
        <w:jc w:val="both"/>
        <w:rPr>
          <w:rFonts w:ascii="Book Antiqua" w:eastAsiaTheme="minorEastAsia" w:hAnsi="Book Antiqua"/>
          <w:color w:val="auto"/>
          <w:sz w:val="24"/>
          <w:szCs w:val="24"/>
          <w:lang w:eastAsia="zh-CN"/>
        </w:rPr>
      </w:pPr>
      <w:r w:rsidRPr="00E757E3">
        <w:rPr>
          <w:rFonts w:ascii="Book Antiqua" w:hAnsi="Book Antiqua" w:cs="Times New Roman"/>
          <w:b/>
          <w:color w:val="auto"/>
          <w:sz w:val="24"/>
          <w:szCs w:val="24"/>
        </w:rPr>
        <w:lastRenderedPageBreak/>
        <w:t>F</w:t>
      </w:r>
      <w:r>
        <w:rPr>
          <w:rFonts w:ascii="Book Antiqua" w:eastAsiaTheme="minorEastAsia" w:hAnsi="Book Antiqua" w:cs="Times New Roman" w:hint="eastAsia"/>
          <w:b/>
          <w:color w:val="auto"/>
          <w:sz w:val="24"/>
          <w:szCs w:val="24"/>
          <w:lang w:eastAsia="zh-CN"/>
        </w:rPr>
        <w:t>i</w:t>
      </w:r>
      <w:r w:rsidRPr="00E757E3">
        <w:rPr>
          <w:rFonts w:ascii="Book Antiqua" w:hAnsi="Book Antiqua" w:cs="Times New Roman"/>
          <w:b/>
          <w:color w:val="auto"/>
          <w:sz w:val="24"/>
          <w:szCs w:val="24"/>
        </w:rPr>
        <w:t>gure</w:t>
      </w:r>
      <w:r>
        <w:rPr>
          <w:rFonts w:ascii="Book Antiqua" w:hAnsi="Book Antiqua" w:cs="Times New Roman"/>
          <w:b/>
          <w:color w:val="auto"/>
          <w:sz w:val="24"/>
          <w:szCs w:val="24"/>
          <w:lang w:val="en-US"/>
        </w:rPr>
        <w:t xml:space="preserve"> 1</w:t>
      </w:r>
      <w:r w:rsidRPr="00585E9F">
        <w:rPr>
          <w:rFonts w:ascii="Book Antiqua" w:eastAsiaTheme="minorEastAsia" w:hAnsi="Book Antiqua" w:cs="Times New Roman" w:hint="eastAsia"/>
          <w:b/>
          <w:color w:val="auto"/>
          <w:sz w:val="24"/>
          <w:szCs w:val="24"/>
          <w:lang w:val="en-US" w:eastAsia="zh-CN"/>
        </w:rPr>
        <w:t xml:space="preserve"> </w:t>
      </w:r>
      <w:r w:rsidR="002F17BB" w:rsidRPr="00585E9F">
        <w:rPr>
          <w:rFonts w:ascii="Book Antiqua" w:hAnsi="Book Antiqua" w:cs="Times New Roman"/>
          <w:b/>
          <w:color w:val="auto"/>
          <w:sz w:val="24"/>
          <w:szCs w:val="24"/>
          <w:lang w:val="en-US"/>
        </w:rPr>
        <w:t xml:space="preserve">Flow chart showing the study selection methodology for </w:t>
      </w:r>
      <w:r w:rsidRPr="00585E9F">
        <w:rPr>
          <w:rFonts w:ascii="Book Antiqua" w:eastAsia="宋体" w:hAnsi="Book Antiqua" w:cs="ArialNarrow-BoldItalic"/>
          <w:b/>
          <w:bCs/>
          <w:iCs/>
          <w:color w:val="auto"/>
          <w:sz w:val="24"/>
          <w:szCs w:val="24"/>
        </w:rPr>
        <w:t>hepatocellular carcinoma</w:t>
      </w:r>
      <w:r w:rsidR="002F17BB" w:rsidRPr="00585E9F">
        <w:rPr>
          <w:rFonts w:ascii="Book Antiqua" w:hAnsi="Book Antiqua" w:cs="Times New Roman"/>
          <w:b/>
          <w:color w:val="auto"/>
          <w:sz w:val="24"/>
          <w:szCs w:val="24"/>
          <w:lang w:val="en-US"/>
        </w:rPr>
        <w:t xml:space="preserve"> patients.</w:t>
      </w:r>
      <w:r w:rsidR="00585E9F" w:rsidRPr="00585E9F">
        <w:rPr>
          <w:rFonts w:ascii="Book Antiqua" w:eastAsia="宋体" w:hAnsi="Book Antiqua" w:cs="ArialNarrow-BoldItalic" w:hint="eastAsia"/>
          <w:bCs/>
          <w:iCs/>
          <w:color w:val="auto"/>
          <w:sz w:val="24"/>
          <w:szCs w:val="24"/>
          <w:lang w:eastAsia="zh-CN"/>
        </w:rPr>
        <w:t xml:space="preserve"> </w:t>
      </w:r>
      <w:r w:rsidR="00585E9F">
        <w:rPr>
          <w:rFonts w:ascii="Book Antiqua" w:eastAsia="宋体" w:hAnsi="Book Antiqua" w:cs="ArialNarrow-BoldItalic" w:hint="eastAsia"/>
          <w:bCs/>
          <w:iCs/>
          <w:color w:val="auto"/>
          <w:sz w:val="24"/>
          <w:szCs w:val="24"/>
          <w:lang w:eastAsia="zh-CN"/>
        </w:rPr>
        <w:t>HCC: H</w:t>
      </w:r>
      <w:r w:rsidR="00585E9F" w:rsidRPr="00E757E3">
        <w:rPr>
          <w:rFonts w:ascii="Book Antiqua" w:eastAsia="宋体" w:hAnsi="Book Antiqua" w:cs="ArialNarrow-BoldItalic"/>
          <w:bCs/>
          <w:iCs/>
          <w:color w:val="auto"/>
          <w:sz w:val="24"/>
          <w:szCs w:val="24"/>
        </w:rPr>
        <w:t>epatocellular carcinoma</w:t>
      </w:r>
      <w:r w:rsidR="00585E9F">
        <w:rPr>
          <w:rFonts w:ascii="Book Antiqua" w:eastAsia="宋体" w:hAnsi="Book Antiqua" w:cs="ArialNarrow-BoldItalic" w:hint="eastAsia"/>
          <w:bCs/>
          <w:iCs/>
          <w:color w:val="auto"/>
          <w:sz w:val="24"/>
          <w:szCs w:val="24"/>
          <w:lang w:eastAsia="zh-CN"/>
        </w:rPr>
        <w:t xml:space="preserve">; CATS: </w:t>
      </w:r>
      <w:r w:rsidR="00585E9F">
        <w:rPr>
          <w:rFonts w:ascii="Book Antiqua" w:eastAsiaTheme="minorEastAsia" w:hAnsi="Book Antiqua" w:cs="Times New Roman" w:hint="eastAsia"/>
          <w:bCs/>
          <w:color w:val="auto"/>
          <w:sz w:val="24"/>
          <w:szCs w:val="24"/>
          <w:lang w:val="en-US" w:eastAsia="zh-CN"/>
        </w:rPr>
        <w:t>C</w:t>
      </w:r>
      <w:r w:rsidR="00585E9F" w:rsidRPr="00E757E3">
        <w:rPr>
          <w:rFonts w:ascii="Book Antiqua" w:eastAsia="Georgia" w:hAnsi="Book Antiqua" w:cs="Times New Roman"/>
          <w:bCs/>
          <w:color w:val="auto"/>
          <w:sz w:val="24"/>
          <w:szCs w:val="24"/>
          <w:lang w:val="en-US"/>
        </w:rPr>
        <w:t xml:space="preserve">ontinuous </w:t>
      </w:r>
      <w:proofErr w:type="spellStart"/>
      <w:r w:rsidR="00585E9F" w:rsidRPr="00E757E3">
        <w:rPr>
          <w:rFonts w:ascii="Book Antiqua" w:eastAsia="Georgia" w:hAnsi="Book Antiqua" w:cs="Times New Roman"/>
          <w:bCs/>
          <w:color w:val="auto"/>
          <w:sz w:val="24"/>
          <w:szCs w:val="24"/>
          <w:lang w:val="en-US"/>
        </w:rPr>
        <w:t>autotransfusion</w:t>
      </w:r>
      <w:proofErr w:type="spellEnd"/>
      <w:r w:rsidR="00585E9F" w:rsidRPr="00E757E3">
        <w:rPr>
          <w:rFonts w:ascii="Book Antiqua" w:eastAsia="Georgia" w:hAnsi="Book Antiqua" w:cs="Times New Roman"/>
          <w:bCs/>
          <w:color w:val="auto"/>
          <w:sz w:val="24"/>
          <w:szCs w:val="24"/>
          <w:lang w:val="en-US"/>
        </w:rPr>
        <w:t xml:space="preserve"> system</w:t>
      </w:r>
      <w:ins w:id="1" w:author="LS Ma" w:date="2013-01-11T12:19:00Z">
        <w:r w:rsidR="00247D86">
          <w:rPr>
            <w:rFonts w:ascii="Book Antiqua" w:eastAsiaTheme="minorEastAsia" w:hAnsi="Book Antiqua" w:cs="Times New Roman"/>
            <w:bCs/>
            <w:color w:val="auto"/>
            <w:sz w:val="24"/>
            <w:szCs w:val="24"/>
            <w:lang w:val="en-US" w:eastAsia="zh-CN"/>
          </w:rPr>
          <w:t>.</w:t>
        </w:r>
      </w:ins>
      <w:bookmarkStart w:id="2" w:name="_GoBack"/>
      <w:bookmarkEnd w:id="2"/>
      <w:del w:id="3" w:author="LS Ma" w:date="2013-01-11T12:19:00Z">
        <w:r w:rsidR="00585E9F" w:rsidDel="00247D86">
          <w:rPr>
            <w:rFonts w:ascii="Book Antiqua" w:eastAsiaTheme="minorEastAsia" w:hAnsi="Book Antiqua" w:cs="Times New Roman" w:hint="eastAsia"/>
            <w:bCs/>
            <w:color w:val="auto"/>
            <w:sz w:val="24"/>
            <w:szCs w:val="24"/>
            <w:lang w:val="en-US" w:eastAsia="zh-CN"/>
          </w:rPr>
          <w:delText>。</w:delText>
        </w:r>
      </w:del>
    </w:p>
    <w:p w:rsidR="002F17BB" w:rsidRPr="00585E9F" w:rsidRDefault="002F17BB"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585E9F" w:rsidRPr="00585E9F" w:rsidRDefault="00585E9F"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2F17BB" w:rsidRPr="008015E7" w:rsidRDefault="00FE742C" w:rsidP="00E757E3">
      <w:pPr>
        <w:adjustRightInd w:val="0"/>
        <w:snapToGrid w:val="0"/>
        <w:spacing w:after="0" w:line="360" w:lineRule="auto"/>
        <w:jc w:val="both"/>
        <w:rPr>
          <w:rFonts w:ascii="Book Antiqua" w:eastAsiaTheme="minorEastAsia" w:hAnsi="Book Antiqua" w:cs="Times New Roman"/>
          <w:b/>
          <w:color w:val="auto"/>
          <w:sz w:val="24"/>
          <w:szCs w:val="24"/>
          <w:lang w:eastAsia="zh-CN"/>
        </w:rPr>
      </w:pPr>
      <w:r w:rsidRPr="00E757E3">
        <w:rPr>
          <w:rFonts w:ascii="Book Antiqua" w:hAnsi="Book Antiqua" w:cs="Times New Roman"/>
          <w:b/>
          <w:color w:val="auto"/>
          <w:sz w:val="24"/>
          <w:szCs w:val="24"/>
        </w:rPr>
        <w:t>F</w:t>
      </w:r>
      <w:r>
        <w:rPr>
          <w:rFonts w:ascii="Book Antiqua" w:eastAsiaTheme="minorEastAsia" w:hAnsi="Book Antiqua" w:cs="Times New Roman" w:hint="eastAsia"/>
          <w:b/>
          <w:color w:val="auto"/>
          <w:sz w:val="24"/>
          <w:szCs w:val="24"/>
          <w:lang w:eastAsia="zh-CN"/>
        </w:rPr>
        <w:t>i</w:t>
      </w:r>
      <w:r w:rsidRPr="00E757E3">
        <w:rPr>
          <w:rFonts w:ascii="Book Antiqua" w:hAnsi="Book Antiqua" w:cs="Times New Roman"/>
          <w:b/>
          <w:color w:val="auto"/>
          <w:sz w:val="24"/>
          <w:szCs w:val="24"/>
        </w:rPr>
        <w:t>gure</w:t>
      </w:r>
      <w:r>
        <w:rPr>
          <w:rFonts w:ascii="Book Antiqua" w:eastAsiaTheme="minorEastAsia" w:hAnsi="Book Antiqua" w:cs="Times New Roman" w:hint="eastAsia"/>
          <w:b/>
          <w:color w:val="auto"/>
          <w:sz w:val="24"/>
          <w:szCs w:val="24"/>
          <w:lang w:eastAsia="zh-CN"/>
        </w:rPr>
        <w:t xml:space="preserve"> 2 </w:t>
      </w:r>
      <w:r w:rsidR="002F17BB" w:rsidRPr="00585E9F">
        <w:rPr>
          <w:rFonts w:ascii="Book Antiqua" w:hAnsi="Book Antiqua" w:cs="Times New Roman"/>
          <w:b/>
          <w:color w:val="auto"/>
          <w:sz w:val="24"/>
          <w:szCs w:val="24"/>
          <w:lang w:val="en-US"/>
        </w:rPr>
        <w:t xml:space="preserve">Kaplan–Meier overall survival curves of </w:t>
      </w:r>
      <w:r w:rsidRPr="00585E9F">
        <w:rPr>
          <w:rFonts w:ascii="Book Antiqua" w:eastAsia="宋体" w:hAnsi="Book Antiqua" w:cs="ArialNarrow-BoldItalic"/>
          <w:b/>
          <w:bCs/>
          <w:iCs/>
          <w:color w:val="auto"/>
          <w:sz w:val="24"/>
          <w:szCs w:val="24"/>
        </w:rPr>
        <w:t>hepatocellular carcinoma</w:t>
      </w:r>
      <w:r w:rsidR="002F17BB" w:rsidRPr="00585E9F">
        <w:rPr>
          <w:rFonts w:ascii="Book Antiqua" w:hAnsi="Book Antiqua" w:cs="Times New Roman"/>
          <w:b/>
          <w:color w:val="auto"/>
          <w:sz w:val="24"/>
          <w:szCs w:val="24"/>
          <w:lang w:val="en-US"/>
        </w:rPr>
        <w:t xml:space="preserve"> patients undergoing liver transplantation with and without </w:t>
      </w:r>
      <w:r w:rsidRPr="00585E9F">
        <w:rPr>
          <w:rFonts w:ascii="Book Antiqua" w:eastAsia="Georgia" w:hAnsi="Book Antiqua" w:cs="Times New Roman"/>
          <w:b/>
          <w:bCs/>
          <w:color w:val="auto"/>
          <w:sz w:val="24"/>
          <w:szCs w:val="24"/>
          <w:lang w:val="en-US"/>
        </w:rPr>
        <w:t xml:space="preserve">continuous </w:t>
      </w:r>
      <w:proofErr w:type="spellStart"/>
      <w:r w:rsidRPr="00585E9F">
        <w:rPr>
          <w:rFonts w:ascii="Book Antiqua" w:eastAsia="Georgia" w:hAnsi="Book Antiqua" w:cs="Times New Roman"/>
          <w:b/>
          <w:bCs/>
          <w:color w:val="auto"/>
          <w:sz w:val="24"/>
          <w:szCs w:val="24"/>
          <w:lang w:val="en-US"/>
        </w:rPr>
        <w:t>autotransfusion</w:t>
      </w:r>
      <w:proofErr w:type="spellEnd"/>
      <w:r w:rsidRPr="00585E9F">
        <w:rPr>
          <w:rFonts w:ascii="Book Antiqua" w:eastAsia="Georgia" w:hAnsi="Book Antiqua" w:cs="Times New Roman"/>
          <w:b/>
          <w:bCs/>
          <w:color w:val="auto"/>
          <w:sz w:val="24"/>
          <w:szCs w:val="24"/>
          <w:lang w:val="en-US"/>
        </w:rPr>
        <w:t xml:space="preserve"> system</w:t>
      </w:r>
      <w:r w:rsidR="002F17BB" w:rsidRPr="00585E9F">
        <w:rPr>
          <w:rFonts w:ascii="Book Antiqua" w:hAnsi="Book Antiqua" w:cs="Times New Roman"/>
          <w:b/>
          <w:color w:val="auto"/>
          <w:sz w:val="24"/>
          <w:szCs w:val="24"/>
          <w:lang w:val="en-US"/>
        </w:rPr>
        <w:t>.</w:t>
      </w:r>
      <w:r w:rsidR="002F17BB" w:rsidRPr="00E757E3">
        <w:rPr>
          <w:rFonts w:ascii="Book Antiqua" w:hAnsi="Book Antiqua" w:cs="Times New Roman"/>
          <w:color w:val="auto"/>
          <w:sz w:val="24"/>
          <w:szCs w:val="24"/>
          <w:lang w:val="en-US"/>
        </w:rPr>
        <w:t xml:space="preserve"> </w:t>
      </w:r>
      <w:r>
        <w:rPr>
          <w:rFonts w:ascii="Book Antiqua" w:eastAsiaTheme="minorEastAsia" w:hAnsi="Book Antiqua" w:cs="Times New Roman" w:hint="eastAsia"/>
          <w:color w:val="auto"/>
          <w:sz w:val="24"/>
          <w:szCs w:val="24"/>
          <w:lang w:val="en-US" w:eastAsia="zh-CN"/>
        </w:rPr>
        <w:t>A:</w:t>
      </w:r>
      <w:r w:rsidRPr="00FE742C">
        <w:rPr>
          <w:rFonts w:ascii="Book Antiqua" w:hAnsi="Book Antiqua" w:cs="Times New Roman"/>
          <w:color w:val="auto"/>
          <w:sz w:val="24"/>
          <w:szCs w:val="24"/>
          <w:lang w:val="en-US"/>
        </w:rPr>
        <w:t xml:space="preserve"> </w:t>
      </w:r>
      <w:r>
        <w:rPr>
          <w:rFonts w:ascii="Book Antiqua" w:eastAsiaTheme="minorEastAsia" w:hAnsi="Book Antiqua" w:cs="Times New Roman" w:hint="eastAsia"/>
          <w:color w:val="auto"/>
          <w:sz w:val="24"/>
          <w:szCs w:val="24"/>
          <w:lang w:val="en-US" w:eastAsia="zh-CN"/>
        </w:rPr>
        <w:t>O</w:t>
      </w:r>
      <w:r w:rsidRPr="00E757E3">
        <w:rPr>
          <w:rFonts w:ascii="Book Antiqua" w:hAnsi="Book Antiqua" w:cs="Times New Roman"/>
          <w:color w:val="auto"/>
          <w:sz w:val="24"/>
          <w:szCs w:val="24"/>
          <w:lang w:val="en-US"/>
        </w:rPr>
        <w:t>verall survival curves</w:t>
      </w:r>
      <w:r>
        <w:rPr>
          <w:rFonts w:ascii="Book Antiqua" w:eastAsiaTheme="minorEastAsia" w:hAnsi="Book Antiqua" w:cs="Times New Roman" w:hint="eastAsia"/>
          <w:color w:val="auto"/>
          <w:sz w:val="24"/>
          <w:szCs w:val="24"/>
          <w:lang w:val="en-US" w:eastAsia="zh-CN"/>
        </w:rPr>
        <w:t>; B:</w:t>
      </w:r>
      <w:r w:rsidRPr="00FE742C">
        <w:rPr>
          <w:rFonts w:ascii="Book Antiqua" w:hAnsi="Book Antiqua" w:cs="Times New Roman"/>
          <w:color w:val="auto"/>
          <w:sz w:val="24"/>
          <w:szCs w:val="24"/>
          <w:lang w:val="en-US"/>
        </w:rPr>
        <w:t xml:space="preserve"> </w:t>
      </w:r>
      <w:r>
        <w:rPr>
          <w:rFonts w:ascii="Book Antiqua" w:eastAsiaTheme="minorEastAsia" w:hAnsi="Book Antiqua" w:cs="Times New Roman" w:hint="eastAsia"/>
          <w:color w:val="auto"/>
          <w:sz w:val="24"/>
          <w:szCs w:val="24"/>
          <w:lang w:val="en-US" w:eastAsia="zh-CN"/>
        </w:rPr>
        <w:t>D</w:t>
      </w:r>
      <w:r w:rsidRPr="00E757E3">
        <w:rPr>
          <w:rFonts w:ascii="Book Antiqua" w:hAnsi="Book Antiqua" w:cs="Times New Roman"/>
          <w:color w:val="auto"/>
          <w:sz w:val="24"/>
          <w:szCs w:val="24"/>
          <w:lang w:val="en-US"/>
        </w:rPr>
        <w:t>isease-free survival curves</w:t>
      </w:r>
      <w:r w:rsidR="008015E7">
        <w:rPr>
          <w:rFonts w:ascii="Book Antiqua" w:eastAsiaTheme="minorEastAsia" w:hAnsi="Book Antiqua" w:cs="Times New Roman" w:hint="eastAsia"/>
          <w:color w:val="auto"/>
          <w:sz w:val="24"/>
          <w:szCs w:val="24"/>
          <w:lang w:val="en-US" w:eastAsia="zh-CN"/>
        </w:rPr>
        <w:t>.</w:t>
      </w:r>
    </w:p>
    <w:p w:rsidR="007C05D4" w:rsidRPr="007C05D4" w:rsidRDefault="007C05D4" w:rsidP="00E757E3">
      <w:pPr>
        <w:adjustRightInd w:val="0"/>
        <w:snapToGrid w:val="0"/>
        <w:spacing w:after="0" w:line="360" w:lineRule="auto"/>
        <w:jc w:val="both"/>
        <w:rPr>
          <w:rFonts w:ascii="Book Antiqua" w:eastAsiaTheme="minorEastAsia" w:hAnsi="Book Antiqua"/>
          <w:color w:val="auto"/>
          <w:sz w:val="24"/>
          <w:szCs w:val="24"/>
          <w:lang w:eastAsia="zh-CN"/>
        </w:rPr>
        <w:sectPr w:rsidR="007C05D4" w:rsidRPr="007C05D4" w:rsidSect="00FE0B22">
          <w:pgSz w:w="11906" w:h="16838"/>
          <w:pgMar w:top="1418" w:right="1418" w:bottom="1418" w:left="1418" w:header="709" w:footer="709" w:gutter="0"/>
          <w:cols w:space="708"/>
          <w:docGrid w:linePitch="360"/>
        </w:sectPr>
      </w:pPr>
    </w:p>
    <w:p w:rsidR="002F17BB" w:rsidRPr="007C05D4" w:rsidRDefault="002F17BB" w:rsidP="00E757E3">
      <w:pPr>
        <w:adjustRightInd w:val="0"/>
        <w:snapToGrid w:val="0"/>
        <w:spacing w:after="0" w:line="360" w:lineRule="auto"/>
        <w:jc w:val="both"/>
        <w:rPr>
          <w:rFonts w:ascii="Book Antiqua" w:eastAsia="Georgia" w:hAnsi="Book Antiqua" w:cs="Times New Roman"/>
          <w:b/>
          <w:bCs/>
          <w:color w:val="auto"/>
          <w:sz w:val="24"/>
          <w:szCs w:val="24"/>
          <w:lang w:val="en-US"/>
        </w:rPr>
      </w:pPr>
      <w:r w:rsidRPr="007C05D4">
        <w:rPr>
          <w:rFonts w:ascii="Book Antiqua" w:hAnsi="Book Antiqua"/>
          <w:b/>
          <w:color w:val="auto"/>
          <w:sz w:val="24"/>
          <w:szCs w:val="24"/>
        </w:rPr>
        <w:lastRenderedPageBreak/>
        <w:t xml:space="preserve">Table 1 </w:t>
      </w:r>
      <w:r w:rsidRPr="007C05D4">
        <w:rPr>
          <w:rFonts w:ascii="Book Antiqua" w:hAnsi="Book Antiqua" w:cs="Times New Roman"/>
          <w:b/>
          <w:color w:val="auto"/>
          <w:sz w:val="24"/>
          <w:szCs w:val="24"/>
          <w:lang w:val="en-US"/>
        </w:rPr>
        <w:t xml:space="preserve">Clinical and demographic characteristics of 83 </w:t>
      </w:r>
      <w:r w:rsidR="007C05D4" w:rsidRPr="007C05D4">
        <w:rPr>
          <w:rFonts w:ascii="Book Antiqua" w:eastAsia="宋体" w:hAnsi="Book Antiqua" w:cs="ArialNarrow-BoldItalic" w:hint="eastAsia"/>
          <w:b/>
          <w:bCs/>
          <w:iCs/>
          <w:color w:val="auto"/>
          <w:sz w:val="24"/>
          <w:szCs w:val="24"/>
          <w:lang w:eastAsia="zh-CN"/>
        </w:rPr>
        <w:t>h</w:t>
      </w:r>
      <w:r w:rsidR="007C05D4" w:rsidRPr="007C05D4">
        <w:rPr>
          <w:rFonts w:ascii="Book Antiqua" w:eastAsia="宋体" w:hAnsi="Book Antiqua" w:cs="ArialNarrow-BoldItalic"/>
          <w:b/>
          <w:bCs/>
          <w:iCs/>
          <w:color w:val="auto"/>
          <w:sz w:val="24"/>
          <w:szCs w:val="24"/>
        </w:rPr>
        <w:t>epatocellular carcinoma</w:t>
      </w:r>
      <w:r w:rsidRPr="007C05D4">
        <w:rPr>
          <w:rFonts w:ascii="Book Antiqua" w:hAnsi="Book Antiqua" w:cs="Times New Roman"/>
          <w:b/>
          <w:color w:val="auto"/>
          <w:sz w:val="24"/>
          <w:szCs w:val="24"/>
          <w:lang w:val="en-US"/>
        </w:rPr>
        <w:t xml:space="preserve"> patients undergoing liver transplantation with and without </w:t>
      </w:r>
      <w:r w:rsidR="00FE742C" w:rsidRPr="007C05D4">
        <w:rPr>
          <w:rFonts w:ascii="Book Antiqua" w:eastAsia="Georgia" w:hAnsi="Book Antiqua" w:cs="Times New Roman"/>
          <w:b/>
          <w:bCs/>
          <w:color w:val="auto"/>
          <w:sz w:val="24"/>
          <w:szCs w:val="24"/>
          <w:lang w:val="en-US"/>
        </w:rPr>
        <w:t xml:space="preserve">continuous </w:t>
      </w:r>
      <w:proofErr w:type="spellStart"/>
      <w:r w:rsidR="00FE742C" w:rsidRPr="007C05D4">
        <w:rPr>
          <w:rFonts w:ascii="Book Antiqua" w:eastAsia="Georgia" w:hAnsi="Book Antiqua" w:cs="Times New Roman"/>
          <w:b/>
          <w:bCs/>
          <w:color w:val="auto"/>
          <w:sz w:val="24"/>
          <w:szCs w:val="24"/>
          <w:lang w:val="en-US"/>
        </w:rPr>
        <w:t>autotransfusion</w:t>
      </w:r>
      <w:proofErr w:type="spellEnd"/>
      <w:r w:rsidR="00FE742C" w:rsidRPr="007C05D4">
        <w:rPr>
          <w:rFonts w:ascii="Book Antiqua" w:eastAsia="Georgia" w:hAnsi="Book Antiqua" w:cs="Times New Roman"/>
          <w:b/>
          <w:bCs/>
          <w:color w:val="auto"/>
          <w:sz w:val="24"/>
          <w:szCs w:val="24"/>
          <w:lang w:val="en-US"/>
        </w:rPr>
        <w:t xml:space="preserve"> system</w:t>
      </w:r>
    </w:p>
    <w:p w:rsidR="002F17BB" w:rsidRPr="007C05D4" w:rsidRDefault="002F17BB" w:rsidP="00E757E3">
      <w:pPr>
        <w:adjustRightInd w:val="0"/>
        <w:snapToGrid w:val="0"/>
        <w:spacing w:after="0" w:line="360" w:lineRule="auto"/>
        <w:jc w:val="both"/>
        <w:rPr>
          <w:rFonts w:ascii="Book Antiqua" w:eastAsiaTheme="minorEastAsia" w:hAnsi="Book Antiqua" w:cs="Times New Roman"/>
          <w:b/>
          <w:color w:val="auto"/>
          <w:sz w:val="24"/>
          <w:szCs w:val="24"/>
          <w:lang w:val="en-US" w:eastAsia="zh-CN"/>
        </w:rPr>
      </w:pPr>
    </w:p>
    <w:p w:rsidR="002F17BB" w:rsidRPr="00E757E3" w:rsidRDefault="002F17BB" w:rsidP="007C05D4">
      <w:pPr>
        <w:pBdr>
          <w:top w:val="single" w:sz="6" w:space="2" w:color="auto"/>
          <w:bottom w:val="single" w:sz="6" w:space="1" w:color="auto"/>
        </w:pBdr>
        <w:adjustRightInd w:val="0"/>
        <w:snapToGrid w:val="0"/>
        <w:spacing w:after="0" w:line="360" w:lineRule="auto"/>
        <w:jc w:val="both"/>
        <w:rPr>
          <w:rFonts w:ascii="Book Antiqua" w:hAnsi="Book Antiqua" w:cs="Times New Roman"/>
          <w:b/>
          <w:color w:val="auto"/>
          <w:sz w:val="24"/>
          <w:szCs w:val="24"/>
          <w:lang w:val="en-US"/>
        </w:rPr>
      </w:pPr>
      <w:r w:rsidRPr="00E757E3">
        <w:rPr>
          <w:rFonts w:ascii="Book Antiqua" w:hAnsi="Book Antiqua" w:cs="Times New Roman"/>
          <w:b/>
          <w:color w:val="auto"/>
          <w:sz w:val="24"/>
          <w:szCs w:val="24"/>
          <w:lang w:val="en-US"/>
        </w:rPr>
        <w:t>Patient Characteristics</w:t>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t>CATS</w:t>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t>Non-CATS</w:t>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i/>
          <w:color w:val="auto"/>
          <w:sz w:val="24"/>
          <w:szCs w:val="24"/>
          <w:lang w:val="en-US"/>
        </w:rPr>
        <w:t>P</w:t>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007379A5">
        <w:rPr>
          <w:rFonts w:ascii="Book Antiqua" w:eastAsiaTheme="minorEastAsia" w:hAnsi="Book Antiqua" w:cs="Times New Roman" w:hint="eastAsia"/>
          <w:b/>
          <w:color w:val="auto"/>
          <w:sz w:val="24"/>
          <w:szCs w:val="24"/>
          <w:lang w:val="en-US" w:eastAsia="zh-CN"/>
        </w:rPr>
        <w:t xml:space="preserve">         </w:t>
      </w:r>
      <w:r w:rsidRPr="00E757E3">
        <w:rPr>
          <w:rFonts w:ascii="Book Antiqua" w:hAnsi="Book Antiqua" w:cs="Times New Roman"/>
          <w:b/>
          <w:color w:val="auto"/>
          <w:sz w:val="24"/>
          <w:szCs w:val="24"/>
          <w:lang w:val="en-US"/>
        </w:rPr>
        <w:t>Group (</w:t>
      </w:r>
      <w:r w:rsidRPr="00E757E3">
        <w:rPr>
          <w:rFonts w:ascii="Book Antiqua" w:hAnsi="Book Antiqua" w:cs="Times New Roman"/>
          <w:b/>
          <w:i/>
          <w:color w:val="auto"/>
          <w:sz w:val="24"/>
          <w:szCs w:val="24"/>
          <w:lang w:val="en-US"/>
        </w:rPr>
        <w:t>n</w:t>
      </w:r>
      <w:r w:rsidR="007C05D4">
        <w:rPr>
          <w:rFonts w:ascii="Book Antiqua" w:eastAsiaTheme="minorEastAsia" w:hAnsi="Book Antiqua" w:cs="Times New Roman" w:hint="eastAsia"/>
          <w:b/>
          <w:i/>
          <w:color w:val="auto"/>
          <w:sz w:val="24"/>
          <w:szCs w:val="24"/>
          <w:lang w:val="en-US" w:eastAsia="zh-CN"/>
        </w:rPr>
        <w:t xml:space="preserve"> </w:t>
      </w:r>
      <w:r w:rsidRPr="00E757E3">
        <w:rPr>
          <w:rFonts w:ascii="Book Antiqua" w:hAnsi="Book Antiqua" w:cs="Times New Roman"/>
          <w:b/>
          <w:color w:val="auto"/>
          <w:sz w:val="24"/>
          <w:szCs w:val="24"/>
          <w:lang w:val="en-US"/>
        </w:rPr>
        <w:t>=</w:t>
      </w:r>
      <w:r w:rsidR="007C05D4">
        <w:rPr>
          <w:rFonts w:ascii="Book Antiqua" w:eastAsiaTheme="minorEastAsia" w:hAnsi="Book Antiqua" w:cs="Times New Roman" w:hint="eastAsia"/>
          <w:b/>
          <w:color w:val="auto"/>
          <w:sz w:val="24"/>
          <w:szCs w:val="24"/>
          <w:lang w:val="en-US" w:eastAsia="zh-CN"/>
        </w:rPr>
        <w:t xml:space="preserve"> </w:t>
      </w:r>
      <w:r w:rsidRPr="00E757E3">
        <w:rPr>
          <w:rFonts w:ascii="Book Antiqua" w:hAnsi="Book Antiqua" w:cs="Times New Roman"/>
          <w:b/>
          <w:color w:val="auto"/>
          <w:sz w:val="24"/>
          <w:szCs w:val="24"/>
          <w:lang w:val="en-US"/>
        </w:rPr>
        <w:t>24)</w:t>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007C05D4">
        <w:rPr>
          <w:rFonts w:ascii="Book Antiqua" w:eastAsiaTheme="minorEastAsia" w:hAnsi="Book Antiqua" w:cs="Times New Roman" w:hint="eastAsia"/>
          <w:b/>
          <w:color w:val="auto"/>
          <w:sz w:val="24"/>
          <w:szCs w:val="24"/>
          <w:lang w:val="en-US" w:eastAsia="zh-CN"/>
        </w:rPr>
        <w:t xml:space="preserve">   </w:t>
      </w:r>
      <w:r w:rsidRPr="00E757E3">
        <w:rPr>
          <w:rFonts w:ascii="Book Antiqua" w:hAnsi="Book Antiqua" w:cs="Times New Roman"/>
          <w:b/>
          <w:color w:val="auto"/>
          <w:sz w:val="24"/>
          <w:szCs w:val="24"/>
          <w:lang w:val="en-US"/>
        </w:rPr>
        <w:t>Group (</w:t>
      </w:r>
      <w:r w:rsidRPr="00E757E3">
        <w:rPr>
          <w:rFonts w:ascii="Book Antiqua" w:hAnsi="Book Antiqua" w:cs="Times New Roman"/>
          <w:b/>
          <w:i/>
          <w:color w:val="auto"/>
          <w:sz w:val="24"/>
          <w:szCs w:val="24"/>
          <w:lang w:val="en-US"/>
        </w:rPr>
        <w:t>n</w:t>
      </w:r>
      <w:r w:rsidRPr="00E757E3">
        <w:rPr>
          <w:rFonts w:ascii="Book Antiqua" w:hAnsi="Book Antiqua" w:cs="Times New Roman"/>
          <w:b/>
          <w:color w:val="auto"/>
          <w:sz w:val="24"/>
          <w:szCs w:val="24"/>
          <w:lang w:val="en-US"/>
        </w:rPr>
        <w:t>=59)</w:t>
      </w:r>
      <w:r w:rsidRPr="00E757E3">
        <w:rPr>
          <w:rFonts w:ascii="Book Antiqua" w:hAnsi="Book Antiqua" w:cs="Times New Roman"/>
          <w:b/>
          <w:color w:val="auto"/>
          <w:sz w:val="24"/>
          <w:szCs w:val="24"/>
          <w:lang w:val="en-US"/>
        </w:rPr>
        <w:tab/>
      </w:r>
    </w:p>
    <w:p w:rsidR="002F17BB" w:rsidRPr="00E757E3" w:rsidRDefault="002F17BB" w:rsidP="00E757E3">
      <w:pPr>
        <w:adjustRightInd w:val="0"/>
        <w:snapToGrid w:val="0"/>
        <w:spacing w:after="0" w:line="360" w:lineRule="auto"/>
        <w:jc w:val="both"/>
        <w:rPr>
          <w:rFonts w:ascii="Book Antiqua" w:hAnsi="Book Antiqua" w:cs="Times New Roman"/>
          <w:b/>
          <w:color w:val="auto"/>
          <w:sz w:val="24"/>
          <w:szCs w:val="24"/>
          <w:lang w:val="en-US"/>
        </w:rPr>
      </w:pPr>
      <w:r w:rsidRPr="00E757E3">
        <w:rPr>
          <w:rFonts w:ascii="Book Antiqua" w:hAnsi="Book Antiqua" w:cs="Times New Roman"/>
          <w:b/>
          <w:color w:val="auto"/>
          <w:sz w:val="24"/>
          <w:szCs w:val="24"/>
          <w:lang w:val="en-US"/>
        </w:rPr>
        <w:tab/>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 xml:space="preserve">Sex, </w:t>
      </w:r>
      <w:proofErr w:type="gramStart"/>
      <w:r w:rsidRPr="00E757E3">
        <w:rPr>
          <w:rFonts w:ascii="Book Antiqua" w:hAnsi="Book Antiqua" w:cs="Times New Roman"/>
          <w:i/>
          <w:color w:val="auto"/>
          <w:sz w:val="24"/>
          <w:szCs w:val="24"/>
          <w:lang w:val="en-US"/>
        </w:rPr>
        <w:t>n</w:t>
      </w:r>
      <w:r w:rsidRPr="00E757E3">
        <w:rPr>
          <w:rFonts w:ascii="Book Antiqua" w:hAnsi="Book Antiqua" w:cs="Times New Roman"/>
          <w:color w:val="auto"/>
          <w:sz w:val="24"/>
          <w:szCs w:val="24"/>
          <w:lang w:val="en-US"/>
        </w:rPr>
        <w:t>(</w:t>
      </w:r>
      <w:proofErr w:type="gramEnd"/>
      <w:r w:rsidRPr="00E757E3">
        <w:rPr>
          <w:rFonts w:ascii="Book Antiqua" w:hAnsi="Book Antiqua" w:cs="Times New Roman"/>
          <w:color w:val="auto"/>
          <w:sz w:val="24"/>
          <w:szCs w:val="24"/>
          <w:lang w:val="en-US"/>
        </w:rPr>
        <w:t>%)</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 xml:space="preserve"> </w:t>
      </w:r>
    </w:p>
    <w:p w:rsidR="002F17BB" w:rsidRPr="00E757E3" w:rsidRDefault="002F17BB" w:rsidP="00E757E3">
      <w:pPr>
        <w:adjustRightInd w:val="0"/>
        <w:snapToGrid w:val="0"/>
        <w:spacing w:after="0" w:line="360" w:lineRule="auto"/>
        <w:ind w:firstLine="432"/>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Male</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22(91.7)</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52(88.1)</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0.6</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Female</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2(8.3)</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7(11.9)</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Age, years</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s="Times New Roman"/>
          <w:color w:val="auto"/>
          <w:sz w:val="24"/>
          <w:szCs w:val="24"/>
          <w:lang w:val="en-US"/>
        </w:rPr>
        <w:tab/>
      </w:r>
      <w:r w:rsidR="00585E9F" w:rsidRPr="00E757E3">
        <w:rPr>
          <w:rFonts w:ascii="Book Antiqua" w:hAnsi="Book Antiqua"/>
          <w:color w:val="auto"/>
          <w:sz w:val="24"/>
          <w:szCs w:val="24"/>
        </w:rPr>
        <w:t>m</w:t>
      </w:r>
      <w:r w:rsidRPr="00E757E3">
        <w:rPr>
          <w:rFonts w:ascii="Book Antiqua" w:hAnsi="Book Antiqua"/>
          <w:color w:val="auto"/>
          <w:sz w:val="24"/>
          <w:szCs w:val="24"/>
        </w:rPr>
        <w:t>ean±SEM</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52±1.8</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51±1.2</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0.7</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Median(range)</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54(37-67)</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53(18-69)</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BMI, kg/m</w:t>
      </w:r>
      <w:r w:rsidRPr="00E757E3">
        <w:rPr>
          <w:rFonts w:ascii="Book Antiqua" w:hAnsi="Book Antiqua"/>
          <w:color w:val="auto"/>
          <w:sz w:val="24"/>
          <w:szCs w:val="24"/>
          <w:vertAlign w:val="superscript"/>
        </w:rPr>
        <w:t>2</w:t>
      </w:r>
      <w:r w:rsidR="007C05D4">
        <w:rPr>
          <w:rFonts w:ascii="Book Antiqua" w:hAnsi="Book Antiqua"/>
          <w:color w:val="auto"/>
          <w:sz w:val="24"/>
          <w:szCs w:val="24"/>
        </w:rPr>
        <w:tab/>
      </w:r>
      <w:r w:rsidR="007C05D4">
        <w:rPr>
          <w:rFonts w:ascii="Book Antiqua" w:hAnsi="Book Antiqua"/>
          <w:color w:val="auto"/>
          <w:sz w:val="24"/>
          <w:szCs w:val="24"/>
        </w:rPr>
        <w:tab/>
      </w:r>
      <w:r w:rsidR="007C05D4">
        <w:rPr>
          <w:rFonts w:ascii="Book Antiqua" w:hAnsi="Book Antiqua"/>
          <w:color w:val="auto"/>
          <w:sz w:val="24"/>
          <w:szCs w:val="24"/>
        </w:rPr>
        <w:tab/>
      </w:r>
      <w:r w:rsidR="007C05D4">
        <w:rPr>
          <w:rFonts w:ascii="Book Antiqua" w:hAnsi="Book Antiqua"/>
          <w:color w:val="auto"/>
          <w:sz w:val="24"/>
          <w:szCs w:val="24"/>
        </w:rPr>
        <w:tab/>
      </w:r>
      <w:r w:rsidR="007C05D4">
        <w:rPr>
          <w:rFonts w:ascii="Book Antiqua" w:hAnsi="Book Antiqua"/>
          <w:color w:val="auto"/>
          <w:sz w:val="24"/>
          <w:szCs w:val="24"/>
        </w:rPr>
        <w:tab/>
        <w:t>25.5±0.8</w:t>
      </w:r>
      <w:r w:rsidR="007C05D4">
        <w:rPr>
          <w:rFonts w:ascii="Book Antiqua" w:hAnsi="Book Antiqua"/>
          <w:color w:val="auto"/>
          <w:sz w:val="24"/>
          <w:szCs w:val="24"/>
        </w:rPr>
        <w:tab/>
      </w:r>
      <w:r w:rsidR="007C05D4">
        <w:rPr>
          <w:rFonts w:ascii="Book Antiqua" w:hAnsi="Book Antiqua"/>
          <w:color w:val="auto"/>
          <w:sz w:val="24"/>
          <w:szCs w:val="24"/>
        </w:rPr>
        <w:tab/>
      </w:r>
      <w:r w:rsidR="007C05D4">
        <w:rPr>
          <w:rFonts w:ascii="Book Antiqua" w:hAnsi="Book Antiqua"/>
          <w:color w:val="auto"/>
          <w:sz w:val="24"/>
          <w:szCs w:val="24"/>
        </w:rPr>
        <w:tab/>
      </w:r>
      <w:r w:rsidR="007C05D4">
        <w:rPr>
          <w:rFonts w:ascii="Book Antiqua" w:hAnsi="Book Antiqua"/>
          <w:color w:val="auto"/>
          <w:sz w:val="24"/>
          <w:szCs w:val="24"/>
        </w:rPr>
        <w:tab/>
      </w:r>
      <w:r w:rsidRPr="00E757E3">
        <w:rPr>
          <w:rFonts w:ascii="Book Antiqua" w:hAnsi="Book Antiqua"/>
          <w:color w:val="auto"/>
          <w:sz w:val="24"/>
          <w:szCs w:val="24"/>
        </w:rPr>
        <w:t>25.1±0.6</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0.8</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 xml:space="preserve">Underlying disease, </w:t>
      </w:r>
      <w:r w:rsidRPr="00E757E3">
        <w:rPr>
          <w:rFonts w:ascii="Book Antiqua" w:hAnsi="Book Antiqua"/>
          <w:i/>
          <w:color w:val="auto"/>
          <w:sz w:val="24"/>
          <w:szCs w:val="24"/>
        </w:rPr>
        <w:t>n</w:t>
      </w:r>
      <w:r w:rsidRPr="00E757E3">
        <w:rPr>
          <w:rFonts w:ascii="Book Antiqua" w:hAnsi="Book Antiqua"/>
          <w:color w:val="auto"/>
          <w:sz w:val="24"/>
          <w:szCs w:val="24"/>
        </w:rPr>
        <w:t>(%)</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HBV</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18(75)</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39(66)</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0.2</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HBV+HCV</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1(1.7)</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HBV+HDV</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5(20.8)</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9(15.3)</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HCV</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5(8.5)</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Primary HCC</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5(8.5)</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Wilson</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1(4.2)</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 xml:space="preserve">Donor type, </w:t>
      </w:r>
      <w:r w:rsidRPr="00E757E3">
        <w:rPr>
          <w:rFonts w:ascii="Book Antiqua" w:hAnsi="Book Antiqua"/>
          <w:i/>
          <w:color w:val="auto"/>
          <w:sz w:val="24"/>
          <w:szCs w:val="24"/>
        </w:rPr>
        <w:t>n</w:t>
      </w:r>
      <w:r w:rsidRPr="00E757E3">
        <w:rPr>
          <w:rFonts w:ascii="Book Antiqua" w:hAnsi="Book Antiqua"/>
          <w:color w:val="auto"/>
          <w:sz w:val="24"/>
          <w:szCs w:val="24"/>
        </w:rPr>
        <w:t>(%)</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Living</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24(100)</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56(95)</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0.1</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Deceased</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3(5)</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GRWR</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1.1±0.06</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1.2±0.05</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0.9</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 xml:space="preserve">Child score, </w:t>
      </w:r>
      <w:r w:rsidRPr="00E757E3">
        <w:rPr>
          <w:rFonts w:ascii="Book Antiqua" w:hAnsi="Book Antiqua"/>
          <w:i/>
          <w:color w:val="auto"/>
          <w:sz w:val="24"/>
          <w:szCs w:val="24"/>
        </w:rPr>
        <w:t>n</w:t>
      </w:r>
      <w:r w:rsidRPr="00E757E3">
        <w:rPr>
          <w:rFonts w:ascii="Book Antiqua" w:hAnsi="Book Antiqua"/>
          <w:color w:val="auto"/>
          <w:sz w:val="24"/>
          <w:szCs w:val="24"/>
        </w:rPr>
        <w:t>(%)</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A</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6(25.0)</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18(30.5)</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0.7</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B</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11(45.8)</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29(49.2)</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C</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7(29.2)</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12(20.3)</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MELD score</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14.5±0.9</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13.6±0.8</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0.5</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lastRenderedPageBreak/>
        <w:t xml:space="preserve">Current status, </w:t>
      </w:r>
      <w:r w:rsidRPr="00E757E3">
        <w:rPr>
          <w:rFonts w:ascii="Book Antiqua" w:hAnsi="Book Antiqua"/>
          <w:i/>
          <w:color w:val="auto"/>
          <w:sz w:val="24"/>
          <w:szCs w:val="24"/>
        </w:rPr>
        <w:t>n</w:t>
      </w:r>
      <w:r w:rsidRPr="00E757E3">
        <w:rPr>
          <w:rFonts w:ascii="Book Antiqua" w:hAnsi="Book Antiqua"/>
          <w:color w:val="auto"/>
          <w:sz w:val="24"/>
          <w:szCs w:val="24"/>
        </w:rPr>
        <w:t>(%)</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Alive</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13(54.2)</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41(69.5)</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0.2</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Mortality</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11(45.8)</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18(30.5)</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Hospital stay, d</w:t>
      </w:r>
      <w:r w:rsidR="007C05D4" w:rsidRPr="00E757E3">
        <w:rPr>
          <w:rFonts w:ascii="Book Antiqua" w:hAnsi="Book Antiqua"/>
          <w:color w:val="auto"/>
          <w:sz w:val="24"/>
          <w:szCs w:val="24"/>
        </w:rPr>
        <w:t xml:space="preserve"> </w:t>
      </w:r>
      <w:r w:rsidRPr="00E757E3">
        <w:rPr>
          <w:rFonts w:ascii="Book Antiqua" w:hAnsi="Book Antiqua"/>
          <w:color w:val="auto"/>
          <w:sz w:val="24"/>
          <w:szCs w:val="24"/>
        </w:rPr>
        <w:t>(range)</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35±13.8(14-69)</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33±38.2(7-274)</w:t>
      </w:r>
      <w:r w:rsidRPr="00E757E3">
        <w:rPr>
          <w:rFonts w:ascii="Book Antiqua" w:hAnsi="Book Antiqua"/>
          <w:color w:val="auto"/>
          <w:sz w:val="24"/>
          <w:szCs w:val="24"/>
        </w:rPr>
        <w:tab/>
      </w:r>
      <w:r w:rsidR="007C05D4">
        <w:rPr>
          <w:rFonts w:ascii="Book Antiqua" w:eastAsiaTheme="minorEastAsia" w:hAnsi="Book Antiqua" w:hint="eastAsia"/>
          <w:color w:val="auto"/>
          <w:sz w:val="24"/>
          <w:szCs w:val="24"/>
          <w:lang w:eastAsia="zh-CN"/>
        </w:rPr>
        <w:t xml:space="preserve"> </w:t>
      </w:r>
      <w:r w:rsidRPr="00E757E3">
        <w:rPr>
          <w:rFonts w:ascii="Book Antiqua" w:hAnsi="Book Antiqua"/>
          <w:color w:val="auto"/>
          <w:sz w:val="24"/>
          <w:szCs w:val="24"/>
        </w:rPr>
        <w:t>0.6</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olor w:val="auto"/>
          <w:sz w:val="24"/>
          <w:szCs w:val="24"/>
        </w:rPr>
        <w:t>Follow-up, mo(range)</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25.8±15.1(4-53)</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17.9±12.8(4-56)</w:t>
      </w:r>
    </w:p>
    <w:p w:rsidR="002F17BB" w:rsidRPr="00E757E3" w:rsidRDefault="002F17BB" w:rsidP="00E757E3">
      <w:pPr>
        <w:pBdr>
          <w:bottom w:val="single" w:sz="6" w:space="1" w:color="auto"/>
        </w:pBdr>
        <w:adjustRightInd w:val="0"/>
        <w:snapToGrid w:val="0"/>
        <w:spacing w:after="0" w:line="360" w:lineRule="auto"/>
        <w:jc w:val="both"/>
        <w:rPr>
          <w:rFonts w:ascii="Book Antiqua" w:hAnsi="Book Antiqua" w:cs="Times New Roman"/>
          <w:b/>
          <w:color w:val="auto"/>
          <w:sz w:val="24"/>
          <w:szCs w:val="24"/>
          <w:lang w:val="en-US"/>
        </w:rPr>
      </w:pP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p>
    <w:p w:rsidR="007C05D4" w:rsidRPr="00585E9F" w:rsidRDefault="007C05D4" w:rsidP="007C05D4">
      <w:pPr>
        <w:adjustRightInd w:val="0"/>
        <w:snapToGrid w:val="0"/>
        <w:spacing w:after="0" w:line="360" w:lineRule="auto"/>
        <w:jc w:val="both"/>
        <w:rPr>
          <w:rFonts w:ascii="Book Antiqua" w:eastAsiaTheme="minorEastAsia" w:hAnsi="Book Antiqua"/>
          <w:color w:val="auto"/>
          <w:sz w:val="24"/>
          <w:szCs w:val="24"/>
          <w:lang w:eastAsia="zh-CN"/>
        </w:rPr>
      </w:pPr>
      <w:r w:rsidRPr="00E757E3">
        <w:rPr>
          <w:rFonts w:ascii="Book Antiqua" w:eastAsia="Georgia" w:hAnsi="Book Antiqua" w:cs="Times New Roman"/>
          <w:bCs/>
          <w:color w:val="auto"/>
          <w:sz w:val="24"/>
          <w:szCs w:val="24"/>
          <w:lang w:val="en-US"/>
        </w:rPr>
        <w:t>HBV</w:t>
      </w:r>
      <w:r>
        <w:rPr>
          <w:rFonts w:ascii="Book Antiqua" w:eastAsiaTheme="minorEastAsia" w:hAnsi="Book Antiqua" w:cs="Times New Roman" w:hint="eastAsia"/>
          <w:bCs/>
          <w:color w:val="auto"/>
          <w:sz w:val="24"/>
          <w:szCs w:val="24"/>
          <w:lang w:val="en-US" w:eastAsia="zh-CN"/>
        </w:rPr>
        <w:t>:</w:t>
      </w:r>
      <w:r w:rsidRPr="00E757E3">
        <w:rPr>
          <w:rFonts w:ascii="Book Antiqua" w:eastAsia="Georgia" w:hAnsi="Book Antiqua" w:cs="Times New Roman"/>
          <w:bCs/>
          <w:color w:val="auto"/>
          <w:sz w:val="24"/>
          <w:szCs w:val="24"/>
          <w:lang w:val="en-US"/>
        </w:rPr>
        <w:t xml:space="preserve"> </w:t>
      </w:r>
      <w:r>
        <w:rPr>
          <w:rFonts w:ascii="Book Antiqua" w:eastAsiaTheme="minorEastAsia" w:hAnsi="Book Antiqua" w:cs="Times New Roman" w:hint="eastAsia"/>
          <w:bCs/>
          <w:color w:val="auto"/>
          <w:sz w:val="24"/>
          <w:szCs w:val="24"/>
          <w:lang w:val="en-US" w:eastAsia="zh-CN"/>
        </w:rPr>
        <w:t>H</w:t>
      </w:r>
      <w:r w:rsidRPr="00E757E3">
        <w:rPr>
          <w:rFonts w:ascii="Book Antiqua" w:eastAsia="Georgia" w:hAnsi="Book Antiqua" w:cs="Times New Roman"/>
          <w:bCs/>
          <w:color w:val="auto"/>
          <w:sz w:val="24"/>
          <w:szCs w:val="24"/>
          <w:lang w:val="en-US"/>
        </w:rPr>
        <w:t>epatitis B virus</w:t>
      </w:r>
      <w:r>
        <w:rPr>
          <w:rFonts w:ascii="Book Antiqua" w:eastAsiaTheme="minorEastAsia" w:hAnsi="Book Antiqua" w:cs="Times New Roman" w:hint="eastAsia"/>
          <w:bCs/>
          <w:color w:val="auto"/>
          <w:sz w:val="24"/>
          <w:szCs w:val="24"/>
          <w:lang w:val="en-US" w:eastAsia="zh-CN"/>
        </w:rPr>
        <w:t>;</w:t>
      </w:r>
      <w:r w:rsidRPr="00E757E3">
        <w:rPr>
          <w:rFonts w:ascii="Book Antiqua" w:eastAsia="Georgia" w:hAnsi="Book Antiqua" w:cs="Times New Roman"/>
          <w:bCs/>
          <w:color w:val="auto"/>
          <w:sz w:val="24"/>
          <w:szCs w:val="24"/>
          <w:lang w:val="en-US"/>
        </w:rPr>
        <w:t xml:space="preserve"> H</w:t>
      </w:r>
      <w:r>
        <w:rPr>
          <w:rFonts w:ascii="Book Antiqua" w:eastAsiaTheme="minorEastAsia" w:hAnsi="Book Antiqua" w:cs="Times New Roman" w:hint="eastAsia"/>
          <w:bCs/>
          <w:color w:val="auto"/>
          <w:sz w:val="24"/>
          <w:szCs w:val="24"/>
          <w:lang w:val="en-US" w:eastAsia="zh-CN"/>
        </w:rPr>
        <w:t>C</w:t>
      </w:r>
      <w:r w:rsidRPr="00E757E3">
        <w:rPr>
          <w:rFonts w:ascii="Book Antiqua" w:eastAsia="Georgia" w:hAnsi="Book Antiqua" w:cs="Times New Roman"/>
          <w:bCs/>
          <w:color w:val="auto"/>
          <w:sz w:val="24"/>
          <w:szCs w:val="24"/>
          <w:lang w:val="en-US"/>
        </w:rPr>
        <w:t>V</w:t>
      </w:r>
      <w:r>
        <w:rPr>
          <w:rFonts w:ascii="Book Antiqua" w:eastAsiaTheme="minorEastAsia" w:hAnsi="Book Antiqua" w:cs="Times New Roman" w:hint="eastAsia"/>
          <w:bCs/>
          <w:color w:val="auto"/>
          <w:sz w:val="24"/>
          <w:szCs w:val="24"/>
          <w:lang w:val="en-US" w:eastAsia="zh-CN"/>
        </w:rPr>
        <w:t>: H</w:t>
      </w:r>
      <w:r w:rsidRPr="00E757E3">
        <w:rPr>
          <w:rFonts w:ascii="Book Antiqua" w:eastAsia="Georgia" w:hAnsi="Book Antiqua" w:cs="Times New Roman"/>
          <w:bCs/>
          <w:color w:val="auto"/>
          <w:sz w:val="24"/>
          <w:szCs w:val="24"/>
          <w:lang w:val="en-US"/>
        </w:rPr>
        <w:t>epatitis C virus</w:t>
      </w:r>
      <w:r>
        <w:rPr>
          <w:rFonts w:ascii="Book Antiqua" w:eastAsiaTheme="minorEastAsia" w:hAnsi="Book Antiqua" w:cs="Times New Roman" w:hint="eastAsia"/>
          <w:bCs/>
          <w:color w:val="auto"/>
          <w:sz w:val="24"/>
          <w:szCs w:val="24"/>
          <w:lang w:val="en-US" w:eastAsia="zh-CN"/>
        </w:rPr>
        <w:t>;</w:t>
      </w:r>
      <w:r w:rsidRPr="007C05D4">
        <w:rPr>
          <w:rFonts w:ascii="Book Antiqua" w:eastAsia="宋体" w:hAnsi="Book Antiqua" w:cs="ArialNarrow-BoldItalic" w:hint="eastAsia"/>
          <w:bCs/>
          <w:iCs/>
          <w:color w:val="auto"/>
          <w:sz w:val="24"/>
          <w:szCs w:val="24"/>
          <w:lang w:eastAsia="zh-CN"/>
        </w:rPr>
        <w:t xml:space="preserve"> </w:t>
      </w:r>
      <w:r>
        <w:rPr>
          <w:rFonts w:ascii="Book Antiqua" w:eastAsia="宋体" w:hAnsi="Book Antiqua" w:cs="ArialNarrow-BoldItalic" w:hint="eastAsia"/>
          <w:bCs/>
          <w:iCs/>
          <w:color w:val="auto"/>
          <w:sz w:val="24"/>
          <w:szCs w:val="24"/>
          <w:lang w:eastAsia="zh-CN"/>
        </w:rPr>
        <w:t xml:space="preserve">CATS: </w:t>
      </w:r>
      <w:r>
        <w:rPr>
          <w:rFonts w:ascii="Book Antiqua" w:eastAsiaTheme="minorEastAsia" w:hAnsi="Book Antiqua" w:cs="Times New Roman" w:hint="eastAsia"/>
          <w:bCs/>
          <w:color w:val="auto"/>
          <w:sz w:val="24"/>
          <w:szCs w:val="24"/>
          <w:lang w:val="en-US" w:eastAsia="zh-CN"/>
        </w:rPr>
        <w:t>C</w:t>
      </w:r>
      <w:r w:rsidRPr="00E757E3">
        <w:rPr>
          <w:rFonts w:ascii="Book Antiqua" w:eastAsia="Georgia" w:hAnsi="Book Antiqua" w:cs="Times New Roman"/>
          <w:bCs/>
          <w:color w:val="auto"/>
          <w:sz w:val="24"/>
          <w:szCs w:val="24"/>
          <w:lang w:val="en-US"/>
        </w:rPr>
        <w:t xml:space="preserve">ontinuous </w:t>
      </w:r>
      <w:proofErr w:type="spellStart"/>
      <w:r w:rsidRPr="00E757E3">
        <w:rPr>
          <w:rFonts w:ascii="Book Antiqua" w:eastAsia="Georgia" w:hAnsi="Book Antiqua" w:cs="Times New Roman"/>
          <w:bCs/>
          <w:color w:val="auto"/>
          <w:sz w:val="24"/>
          <w:szCs w:val="24"/>
          <w:lang w:val="en-US"/>
        </w:rPr>
        <w:t>autotransfusion</w:t>
      </w:r>
      <w:proofErr w:type="spellEnd"/>
      <w:r w:rsidRPr="00E757E3">
        <w:rPr>
          <w:rFonts w:ascii="Book Antiqua" w:eastAsia="Georgia" w:hAnsi="Book Antiqua" w:cs="Times New Roman"/>
          <w:bCs/>
          <w:color w:val="auto"/>
          <w:sz w:val="24"/>
          <w:szCs w:val="24"/>
          <w:lang w:val="en-US"/>
        </w:rPr>
        <w:t xml:space="preserve"> system</w:t>
      </w:r>
      <w:r>
        <w:rPr>
          <w:rFonts w:ascii="Book Antiqua" w:eastAsiaTheme="minorEastAsia" w:hAnsi="Book Antiqua" w:cs="Times New Roman" w:hint="eastAsia"/>
          <w:bCs/>
          <w:color w:val="auto"/>
          <w:sz w:val="24"/>
          <w:szCs w:val="24"/>
          <w:lang w:val="en-US" w:eastAsia="zh-CN"/>
        </w:rPr>
        <w:t>;</w:t>
      </w:r>
      <w:r w:rsidRPr="007C05D4">
        <w:rPr>
          <w:rFonts w:ascii="Book Antiqua" w:eastAsia="Georgia" w:hAnsi="Book Antiqua" w:cs="Times New Roman"/>
          <w:bCs/>
          <w:color w:val="auto"/>
          <w:sz w:val="24"/>
          <w:szCs w:val="24"/>
          <w:lang w:val="en-US"/>
        </w:rPr>
        <w:t xml:space="preserve"> </w:t>
      </w:r>
      <w:r>
        <w:rPr>
          <w:rFonts w:ascii="Book Antiqua" w:eastAsiaTheme="minorEastAsia" w:hAnsi="Book Antiqua" w:cs="Times New Roman" w:hint="eastAsia"/>
          <w:bCs/>
          <w:color w:val="auto"/>
          <w:sz w:val="24"/>
          <w:szCs w:val="24"/>
          <w:lang w:val="en-US" w:eastAsia="zh-CN"/>
        </w:rPr>
        <w:t>BMI</w:t>
      </w:r>
      <w:r>
        <w:rPr>
          <w:rFonts w:ascii="Book Antiqua" w:eastAsiaTheme="minorEastAsia" w:hAnsi="Book Antiqua" w:cs="Times New Roman"/>
          <w:bCs/>
          <w:color w:val="auto"/>
          <w:sz w:val="24"/>
          <w:szCs w:val="24"/>
          <w:lang w:val="en-US" w:eastAsia="zh-CN"/>
        </w:rPr>
        <w:t xml:space="preserve">: </w:t>
      </w:r>
      <w:r>
        <w:rPr>
          <w:rFonts w:ascii="Book Antiqua" w:eastAsiaTheme="minorEastAsia" w:hAnsi="Book Antiqua" w:cs="Times New Roman" w:hint="eastAsia"/>
          <w:bCs/>
          <w:color w:val="auto"/>
          <w:sz w:val="24"/>
          <w:szCs w:val="24"/>
          <w:lang w:val="en-US" w:eastAsia="zh-CN"/>
        </w:rPr>
        <w:t>B</w:t>
      </w:r>
      <w:r w:rsidRPr="00E757E3">
        <w:rPr>
          <w:rFonts w:ascii="Book Antiqua" w:eastAsia="Georgia" w:hAnsi="Book Antiqua" w:cs="Times New Roman"/>
          <w:bCs/>
          <w:color w:val="auto"/>
          <w:sz w:val="24"/>
          <w:szCs w:val="24"/>
          <w:lang w:val="en-US"/>
        </w:rPr>
        <w:t>ody mass index</w:t>
      </w:r>
      <w:r>
        <w:rPr>
          <w:rFonts w:ascii="Book Antiqua" w:eastAsiaTheme="minorEastAsia" w:hAnsi="Book Antiqua" w:cs="Times New Roman" w:hint="eastAsia"/>
          <w:bCs/>
          <w:color w:val="auto"/>
          <w:sz w:val="24"/>
          <w:szCs w:val="24"/>
          <w:lang w:val="en-US" w:eastAsia="zh-CN"/>
        </w:rPr>
        <w:t>;</w:t>
      </w:r>
      <w:r w:rsidRPr="007C05D4">
        <w:rPr>
          <w:rFonts w:ascii="Book Antiqua" w:eastAsia="宋体" w:hAnsi="Book Antiqua" w:cs="ArialNarrow-BoldItalic" w:hint="eastAsia"/>
          <w:bCs/>
          <w:iCs/>
          <w:color w:val="auto"/>
          <w:sz w:val="24"/>
          <w:szCs w:val="24"/>
          <w:lang w:eastAsia="zh-CN"/>
        </w:rPr>
        <w:t xml:space="preserve"> </w:t>
      </w:r>
      <w:r>
        <w:rPr>
          <w:rFonts w:ascii="Book Antiqua" w:eastAsia="宋体" w:hAnsi="Book Antiqua" w:cs="ArialNarrow-BoldItalic" w:hint="eastAsia"/>
          <w:bCs/>
          <w:iCs/>
          <w:color w:val="auto"/>
          <w:sz w:val="24"/>
          <w:szCs w:val="24"/>
          <w:lang w:eastAsia="zh-CN"/>
        </w:rPr>
        <w:t>HCC: H</w:t>
      </w:r>
      <w:r w:rsidRPr="00E757E3">
        <w:rPr>
          <w:rFonts w:ascii="Book Antiqua" w:eastAsia="宋体" w:hAnsi="Book Antiqua" w:cs="ArialNarrow-BoldItalic"/>
          <w:bCs/>
          <w:iCs/>
          <w:color w:val="auto"/>
          <w:sz w:val="24"/>
          <w:szCs w:val="24"/>
        </w:rPr>
        <w:t>epatocellular carcinoma</w:t>
      </w:r>
      <w:r>
        <w:rPr>
          <w:rFonts w:ascii="Book Antiqua" w:eastAsia="宋体" w:hAnsi="Book Antiqua" w:cs="ArialNarrow-BoldItalic" w:hint="eastAsia"/>
          <w:bCs/>
          <w:iCs/>
          <w:color w:val="auto"/>
          <w:sz w:val="24"/>
          <w:szCs w:val="24"/>
          <w:lang w:eastAsia="zh-CN"/>
        </w:rPr>
        <w:t xml:space="preserve">; CATS: </w:t>
      </w:r>
      <w:r>
        <w:rPr>
          <w:rFonts w:ascii="Book Antiqua" w:eastAsiaTheme="minorEastAsia" w:hAnsi="Book Antiqua" w:cs="Times New Roman" w:hint="eastAsia"/>
          <w:bCs/>
          <w:color w:val="auto"/>
          <w:sz w:val="24"/>
          <w:szCs w:val="24"/>
          <w:lang w:val="en-US" w:eastAsia="zh-CN"/>
        </w:rPr>
        <w:t>C</w:t>
      </w:r>
      <w:r w:rsidRPr="00E757E3">
        <w:rPr>
          <w:rFonts w:ascii="Book Antiqua" w:eastAsia="Georgia" w:hAnsi="Book Antiqua" w:cs="Times New Roman"/>
          <w:bCs/>
          <w:color w:val="auto"/>
          <w:sz w:val="24"/>
          <w:szCs w:val="24"/>
          <w:lang w:val="en-US"/>
        </w:rPr>
        <w:t xml:space="preserve">ontinuous </w:t>
      </w:r>
      <w:proofErr w:type="spellStart"/>
      <w:r w:rsidRPr="00E757E3">
        <w:rPr>
          <w:rFonts w:ascii="Book Antiqua" w:eastAsia="Georgia" w:hAnsi="Book Antiqua" w:cs="Times New Roman"/>
          <w:bCs/>
          <w:color w:val="auto"/>
          <w:sz w:val="24"/>
          <w:szCs w:val="24"/>
          <w:lang w:val="en-US"/>
        </w:rPr>
        <w:t>autotransfusion</w:t>
      </w:r>
      <w:proofErr w:type="spellEnd"/>
      <w:r w:rsidRPr="00E757E3">
        <w:rPr>
          <w:rFonts w:ascii="Book Antiqua" w:eastAsia="Georgia" w:hAnsi="Book Antiqua" w:cs="Times New Roman"/>
          <w:bCs/>
          <w:color w:val="auto"/>
          <w:sz w:val="24"/>
          <w:szCs w:val="24"/>
          <w:lang w:val="en-US"/>
        </w:rPr>
        <w:t xml:space="preserve"> system</w:t>
      </w:r>
      <w:r>
        <w:rPr>
          <w:rFonts w:ascii="Book Antiqua" w:eastAsiaTheme="minorEastAsia" w:hAnsi="Book Antiqua" w:cs="Times New Roman" w:hint="eastAsia"/>
          <w:bCs/>
          <w:color w:val="auto"/>
          <w:sz w:val="24"/>
          <w:szCs w:val="24"/>
          <w:lang w:val="en-US" w:eastAsia="zh-CN"/>
        </w:rPr>
        <w:t>;</w:t>
      </w:r>
      <w:r w:rsidRPr="007C05D4">
        <w:rPr>
          <w:rFonts w:ascii="Book Antiqua" w:eastAsia="Georgia" w:hAnsi="Book Antiqua" w:cs="Times New Roman"/>
          <w:bCs/>
          <w:color w:val="auto"/>
          <w:sz w:val="24"/>
          <w:szCs w:val="24"/>
          <w:lang w:val="en-US"/>
        </w:rPr>
        <w:t xml:space="preserve"> </w:t>
      </w:r>
      <w:r w:rsidRPr="00E757E3">
        <w:rPr>
          <w:rFonts w:ascii="Book Antiqua" w:eastAsia="Georgia" w:hAnsi="Book Antiqua" w:cs="Times New Roman"/>
          <w:bCs/>
          <w:color w:val="auto"/>
          <w:sz w:val="24"/>
          <w:szCs w:val="24"/>
          <w:lang w:val="en-US"/>
        </w:rPr>
        <w:t>GRWR</w:t>
      </w:r>
      <w:r>
        <w:rPr>
          <w:rFonts w:ascii="Book Antiqua" w:eastAsiaTheme="minorEastAsia" w:hAnsi="Book Antiqua" w:cs="Times New Roman" w:hint="eastAsia"/>
          <w:bCs/>
          <w:color w:val="auto"/>
          <w:sz w:val="24"/>
          <w:szCs w:val="24"/>
          <w:lang w:val="en-US" w:eastAsia="zh-CN"/>
        </w:rPr>
        <w:t>:</w:t>
      </w:r>
      <w:r w:rsidRPr="00E757E3">
        <w:rPr>
          <w:rFonts w:ascii="Book Antiqua" w:eastAsia="Georgia" w:hAnsi="Book Antiqua" w:cs="Times New Roman"/>
          <w:bCs/>
          <w:color w:val="auto"/>
          <w:sz w:val="24"/>
          <w:szCs w:val="24"/>
          <w:lang w:val="en-US"/>
        </w:rPr>
        <w:t xml:space="preserve"> </w:t>
      </w:r>
      <w:r>
        <w:rPr>
          <w:rFonts w:ascii="Book Antiqua" w:eastAsiaTheme="minorEastAsia" w:hAnsi="Book Antiqua" w:cs="Times New Roman" w:hint="eastAsia"/>
          <w:bCs/>
          <w:color w:val="auto"/>
          <w:sz w:val="24"/>
          <w:szCs w:val="24"/>
          <w:lang w:val="en-US" w:eastAsia="zh-CN"/>
        </w:rPr>
        <w:t>G</w:t>
      </w:r>
      <w:r w:rsidRPr="00E757E3">
        <w:rPr>
          <w:rFonts w:ascii="Book Antiqua" w:eastAsia="Georgia" w:hAnsi="Book Antiqua" w:cs="Times New Roman"/>
          <w:bCs/>
          <w:color w:val="auto"/>
          <w:sz w:val="24"/>
          <w:szCs w:val="24"/>
          <w:lang w:val="en-US"/>
        </w:rPr>
        <w:t>raft-to-recipient weight ratio</w:t>
      </w:r>
      <w:r>
        <w:rPr>
          <w:rFonts w:ascii="Book Antiqua" w:eastAsiaTheme="minorEastAsia" w:hAnsi="Book Antiqua" w:cs="Times New Roman" w:hint="eastAsia"/>
          <w:bCs/>
          <w:color w:val="auto"/>
          <w:sz w:val="24"/>
          <w:szCs w:val="24"/>
          <w:lang w:val="en-US" w:eastAsia="zh-CN"/>
        </w:rPr>
        <w:t>;</w:t>
      </w:r>
      <w:r w:rsidRPr="007C05D4">
        <w:rPr>
          <w:rFonts w:ascii="Book Antiqua" w:eastAsia="Georgia" w:hAnsi="Book Antiqua" w:cs="Times New Roman"/>
          <w:bCs/>
          <w:color w:val="auto"/>
          <w:sz w:val="24"/>
          <w:szCs w:val="24"/>
          <w:lang w:val="en-US"/>
        </w:rPr>
        <w:t xml:space="preserve"> </w:t>
      </w:r>
      <w:r w:rsidRPr="00E757E3">
        <w:rPr>
          <w:rFonts w:ascii="Book Antiqua" w:eastAsia="Georgia" w:hAnsi="Book Antiqua" w:cs="Times New Roman"/>
          <w:bCs/>
          <w:color w:val="auto"/>
          <w:sz w:val="24"/>
          <w:szCs w:val="24"/>
          <w:lang w:val="en-US"/>
        </w:rPr>
        <w:t>MELD</w:t>
      </w:r>
      <w:r>
        <w:rPr>
          <w:rFonts w:ascii="Book Antiqua" w:eastAsiaTheme="minorEastAsia" w:hAnsi="Book Antiqua" w:cs="Times New Roman" w:hint="eastAsia"/>
          <w:bCs/>
          <w:color w:val="auto"/>
          <w:sz w:val="24"/>
          <w:szCs w:val="24"/>
          <w:lang w:val="en-US" w:eastAsia="zh-CN"/>
        </w:rPr>
        <w:t>:</w:t>
      </w:r>
      <w:r w:rsidRPr="00E757E3">
        <w:rPr>
          <w:rFonts w:ascii="Book Antiqua" w:eastAsia="Georgia" w:hAnsi="Book Antiqua" w:cs="Times New Roman"/>
          <w:bCs/>
          <w:color w:val="auto"/>
          <w:sz w:val="24"/>
          <w:szCs w:val="24"/>
          <w:lang w:val="en-US"/>
        </w:rPr>
        <w:t xml:space="preserve"> Model for End-Stage Liver Disease</w:t>
      </w:r>
      <w:r w:rsidR="00585E9F">
        <w:rPr>
          <w:rFonts w:ascii="Book Antiqua" w:eastAsiaTheme="minorEastAsia" w:hAnsi="Book Antiqua" w:cs="Times New Roman" w:hint="eastAsia"/>
          <w:bCs/>
          <w:color w:val="auto"/>
          <w:sz w:val="24"/>
          <w:szCs w:val="24"/>
          <w:lang w:val="en-US" w:eastAsia="zh-CN"/>
        </w:rPr>
        <w:t>.</w:t>
      </w:r>
    </w:p>
    <w:p w:rsidR="007C05D4" w:rsidRPr="007C05D4" w:rsidRDefault="007C05D4" w:rsidP="007C05D4">
      <w:pPr>
        <w:adjustRightInd w:val="0"/>
        <w:snapToGrid w:val="0"/>
        <w:spacing w:after="0" w:line="360" w:lineRule="auto"/>
        <w:jc w:val="both"/>
        <w:rPr>
          <w:rFonts w:ascii="Book Antiqua" w:eastAsiaTheme="minorEastAsia" w:hAnsi="Book Antiqua"/>
          <w:color w:val="auto"/>
          <w:sz w:val="24"/>
          <w:szCs w:val="24"/>
          <w:lang w:eastAsia="zh-CN"/>
        </w:rPr>
      </w:pPr>
    </w:p>
    <w:p w:rsidR="002F17BB" w:rsidRPr="007C05D4" w:rsidRDefault="002F17BB" w:rsidP="00E757E3">
      <w:pPr>
        <w:adjustRightInd w:val="0"/>
        <w:snapToGrid w:val="0"/>
        <w:spacing w:after="0" w:line="360" w:lineRule="auto"/>
        <w:jc w:val="both"/>
        <w:rPr>
          <w:rFonts w:ascii="Book Antiqua" w:eastAsiaTheme="minorEastAsia" w:hAnsi="Book Antiqua" w:cs="Times New Roman"/>
          <w:color w:val="auto"/>
          <w:sz w:val="24"/>
          <w:szCs w:val="24"/>
          <w:lang w:eastAsia="zh-CN"/>
        </w:rPr>
      </w:pP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p>
    <w:p w:rsidR="002F17BB" w:rsidRDefault="002F17BB"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7C05D4" w:rsidRDefault="007C05D4"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7C05D4" w:rsidRDefault="007C05D4"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7C05D4" w:rsidRDefault="007C05D4"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7C05D4" w:rsidRDefault="007C05D4"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7C05D4" w:rsidRDefault="007C05D4"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7C05D4" w:rsidRDefault="007C05D4"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7C05D4" w:rsidRDefault="007C05D4"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7C05D4" w:rsidRDefault="007C05D4"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7C05D4" w:rsidRDefault="007C05D4"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7C05D4" w:rsidRDefault="007C05D4"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7C05D4" w:rsidRPr="007C05D4" w:rsidRDefault="007C05D4"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p>
    <w:p w:rsidR="002F17BB" w:rsidRPr="00585E9F" w:rsidRDefault="002F17BB" w:rsidP="00E757E3">
      <w:pPr>
        <w:adjustRightInd w:val="0"/>
        <w:snapToGrid w:val="0"/>
        <w:spacing w:after="0" w:line="360" w:lineRule="auto"/>
        <w:jc w:val="both"/>
        <w:rPr>
          <w:rFonts w:ascii="Book Antiqua" w:eastAsiaTheme="minorEastAsia" w:hAnsi="Book Antiqua"/>
          <w:b/>
          <w:color w:val="auto"/>
          <w:sz w:val="24"/>
          <w:szCs w:val="24"/>
          <w:lang w:val="en-US" w:eastAsia="zh-CN"/>
        </w:rPr>
      </w:pPr>
      <w:r w:rsidRPr="007C05D4">
        <w:rPr>
          <w:rFonts w:ascii="Book Antiqua" w:hAnsi="Book Antiqua" w:cs="Times New Roman"/>
          <w:b/>
          <w:color w:val="auto"/>
          <w:sz w:val="24"/>
          <w:szCs w:val="24"/>
          <w:lang w:val="en-US"/>
        </w:rPr>
        <w:lastRenderedPageBreak/>
        <w:t xml:space="preserve">Table 2 Detailed tumor characteristics of liver-transplanted </w:t>
      </w:r>
      <w:r w:rsidR="007C05D4" w:rsidRPr="007C05D4">
        <w:rPr>
          <w:rFonts w:ascii="Book Antiqua" w:eastAsia="宋体" w:hAnsi="Book Antiqua" w:cs="ArialNarrow-BoldItalic" w:hint="eastAsia"/>
          <w:b/>
          <w:bCs/>
          <w:iCs/>
          <w:color w:val="auto"/>
          <w:sz w:val="24"/>
          <w:szCs w:val="24"/>
          <w:lang w:eastAsia="zh-CN"/>
        </w:rPr>
        <w:t>h</w:t>
      </w:r>
      <w:r w:rsidR="007C05D4" w:rsidRPr="007C05D4">
        <w:rPr>
          <w:rFonts w:ascii="Book Antiqua" w:eastAsia="宋体" w:hAnsi="Book Antiqua" w:cs="ArialNarrow-BoldItalic"/>
          <w:b/>
          <w:bCs/>
          <w:iCs/>
          <w:color w:val="auto"/>
          <w:sz w:val="24"/>
          <w:szCs w:val="24"/>
        </w:rPr>
        <w:t>epatocellular carcinoma</w:t>
      </w:r>
      <w:r w:rsidRPr="007C05D4">
        <w:rPr>
          <w:rFonts w:ascii="Book Antiqua" w:hAnsi="Book Antiqua" w:cs="Times New Roman"/>
          <w:b/>
          <w:color w:val="auto"/>
          <w:sz w:val="24"/>
          <w:szCs w:val="24"/>
          <w:lang w:val="en-US"/>
        </w:rPr>
        <w:t xml:space="preserve"> patients in the </w:t>
      </w:r>
      <w:r w:rsidR="00FE742C" w:rsidRPr="007C05D4">
        <w:rPr>
          <w:rFonts w:ascii="Book Antiqua" w:eastAsia="Georgia" w:hAnsi="Book Antiqua" w:cs="Times New Roman"/>
          <w:b/>
          <w:bCs/>
          <w:color w:val="auto"/>
          <w:sz w:val="24"/>
          <w:szCs w:val="24"/>
          <w:lang w:val="en-US"/>
        </w:rPr>
        <w:t xml:space="preserve">continuous </w:t>
      </w:r>
      <w:proofErr w:type="spellStart"/>
      <w:r w:rsidR="00FE742C" w:rsidRPr="007C05D4">
        <w:rPr>
          <w:rFonts w:ascii="Book Antiqua" w:eastAsia="Georgia" w:hAnsi="Book Antiqua" w:cs="Times New Roman"/>
          <w:b/>
          <w:bCs/>
          <w:color w:val="auto"/>
          <w:sz w:val="24"/>
          <w:szCs w:val="24"/>
          <w:lang w:val="en-US"/>
        </w:rPr>
        <w:t>autotransfusion</w:t>
      </w:r>
      <w:proofErr w:type="spellEnd"/>
      <w:r w:rsidR="00FE742C" w:rsidRPr="007C05D4">
        <w:rPr>
          <w:rFonts w:ascii="Book Antiqua" w:eastAsia="Georgia" w:hAnsi="Book Antiqua" w:cs="Times New Roman"/>
          <w:b/>
          <w:bCs/>
          <w:color w:val="auto"/>
          <w:sz w:val="24"/>
          <w:szCs w:val="24"/>
          <w:lang w:val="en-US"/>
        </w:rPr>
        <w:t xml:space="preserve"> system</w:t>
      </w:r>
      <w:r w:rsidRPr="007C05D4">
        <w:rPr>
          <w:rFonts w:ascii="Book Antiqua" w:hAnsi="Book Antiqua" w:cs="Times New Roman"/>
          <w:b/>
          <w:color w:val="auto"/>
          <w:sz w:val="24"/>
          <w:szCs w:val="24"/>
          <w:lang w:val="en-US"/>
        </w:rPr>
        <w:t xml:space="preserve"> and non-</w:t>
      </w:r>
      <w:r w:rsidR="00FE742C" w:rsidRPr="007C05D4">
        <w:rPr>
          <w:rFonts w:ascii="Book Antiqua" w:eastAsia="Georgia" w:hAnsi="Book Antiqua" w:cs="Times New Roman"/>
          <w:b/>
          <w:bCs/>
          <w:color w:val="auto"/>
          <w:sz w:val="24"/>
          <w:szCs w:val="24"/>
          <w:lang w:val="en-US"/>
        </w:rPr>
        <w:t xml:space="preserve">continuous </w:t>
      </w:r>
      <w:proofErr w:type="spellStart"/>
      <w:r w:rsidR="00FE742C" w:rsidRPr="007C05D4">
        <w:rPr>
          <w:rFonts w:ascii="Book Antiqua" w:eastAsia="Georgia" w:hAnsi="Book Antiqua" w:cs="Times New Roman"/>
          <w:b/>
          <w:bCs/>
          <w:color w:val="auto"/>
          <w:sz w:val="24"/>
          <w:szCs w:val="24"/>
          <w:lang w:val="en-US"/>
        </w:rPr>
        <w:t>autotransfusion</w:t>
      </w:r>
      <w:proofErr w:type="spellEnd"/>
      <w:r w:rsidR="00FE742C" w:rsidRPr="007C05D4">
        <w:rPr>
          <w:rFonts w:ascii="Book Antiqua" w:eastAsia="Georgia" w:hAnsi="Book Antiqua" w:cs="Times New Roman"/>
          <w:b/>
          <w:bCs/>
          <w:color w:val="auto"/>
          <w:sz w:val="24"/>
          <w:szCs w:val="24"/>
          <w:lang w:val="en-US"/>
        </w:rPr>
        <w:t xml:space="preserve"> system</w:t>
      </w:r>
      <w:r w:rsidRPr="007C05D4">
        <w:rPr>
          <w:rFonts w:ascii="Book Antiqua" w:hAnsi="Book Antiqua" w:cs="Times New Roman"/>
          <w:b/>
          <w:color w:val="auto"/>
          <w:sz w:val="24"/>
          <w:szCs w:val="24"/>
          <w:lang w:val="en-US"/>
        </w:rPr>
        <w:t xml:space="preserve"> groups</w:t>
      </w:r>
    </w:p>
    <w:p w:rsidR="002F17BB" w:rsidRPr="00E757E3" w:rsidRDefault="002F17BB" w:rsidP="00E757E3">
      <w:pPr>
        <w:pBdr>
          <w:top w:val="single" w:sz="6" w:space="1" w:color="auto"/>
          <w:bottom w:val="single" w:sz="6" w:space="1" w:color="auto"/>
        </w:pBdr>
        <w:adjustRightInd w:val="0"/>
        <w:snapToGrid w:val="0"/>
        <w:spacing w:after="0" w:line="360" w:lineRule="auto"/>
        <w:jc w:val="both"/>
        <w:rPr>
          <w:rFonts w:ascii="Book Antiqua" w:hAnsi="Book Antiqua" w:cs="Times New Roman"/>
          <w:b/>
          <w:color w:val="auto"/>
          <w:sz w:val="24"/>
          <w:szCs w:val="24"/>
          <w:lang w:val="en-US"/>
        </w:rPr>
      </w:pPr>
      <w:r w:rsidRPr="00E757E3">
        <w:rPr>
          <w:rFonts w:ascii="Book Antiqua" w:hAnsi="Book Antiqua" w:cs="Times New Roman"/>
          <w:b/>
          <w:color w:val="auto"/>
          <w:sz w:val="24"/>
          <w:szCs w:val="24"/>
          <w:lang w:val="en-US"/>
        </w:rPr>
        <w:t xml:space="preserve">Tumor </w:t>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t>CATS</w:t>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t>Non-CATS</w:t>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i/>
          <w:color w:val="auto"/>
          <w:sz w:val="24"/>
          <w:szCs w:val="24"/>
          <w:lang w:val="en-US"/>
        </w:rPr>
        <w:t>P</w:t>
      </w:r>
      <w:r w:rsidRPr="00E757E3">
        <w:rPr>
          <w:rFonts w:ascii="Book Antiqua" w:hAnsi="Book Antiqua" w:cs="Times New Roman"/>
          <w:b/>
          <w:color w:val="auto"/>
          <w:sz w:val="24"/>
          <w:szCs w:val="24"/>
          <w:lang w:val="en-US"/>
        </w:rPr>
        <w:t xml:space="preserve"> Characteristics</w:t>
      </w:r>
      <w:r w:rsidR="00477F3B">
        <w:rPr>
          <w:rFonts w:ascii="Book Antiqua" w:eastAsiaTheme="minorEastAsia" w:hAnsi="Book Antiqua" w:cs="Times New Roman" w:hint="eastAsia"/>
          <w:i/>
          <w:color w:val="auto"/>
          <w:sz w:val="24"/>
          <w:szCs w:val="24"/>
          <w:lang w:val="en-US" w:eastAsia="zh-CN"/>
        </w:rPr>
        <w:t xml:space="preserve"> </w:t>
      </w:r>
      <w:r w:rsidR="00477F3B" w:rsidRPr="00E757E3">
        <w:rPr>
          <w:rFonts w:ascii="Book Antiqua" w:hAnsi="Book Antiqua" w:cs="Times New Roman"/>
          <w:i/>
          <w:color w:val="auto"/>
          <w:sz w:val="24"/>
          <w:szCs w:val="24"/>
          <w:lang w:val="en-US"/>
        </w:rPr>
        <w:t>n</w:t>
      </w:r>
      <w:r w:rsidR="00477F3B">
        <w:rPr>
          <w:rFonts w:ascii="Book Antiqua" w:eastAsiaTheme="minorEastAsia" w:hAnsi="Book Antiqua" w:cs="Times New Roman" w:hint="eastAsia"/>
          <w:i/>
          <w:color w:val="auto"/>
          <w:sz w:val="24"/>
          <w:szCs w:val="24"/>
          <w:lang w:val="en-US" w:eastAsia="zh-CN"/>
        </w:rPr>
        <w:t xml:space="preserve"> </w:t>
      </w:r>
      <w:r w:rsidR="00477F3B" w:rsidRPr="00E757E3">
        <w:rPr>
          <w:rFonts w:ascii="Book Antiqua" w:hAnsi="Book Antiqua" w:cs="Times New Roman"/>
          <w:color w:val="auto"/>
          <w:sz w:val="24"/>
          <w:szCs w:val="24"/>
          <w:lang w:val="en-US"/>
        </w:rPr>
        <w:t>(%)</w:t>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t>Group (</w:t>
      </w:r>
      <w:r w:rsidRPr="00E757E3">
        <w:rPr>
          <w:rFonts w:ascii="Book Antiqua" w:hAnsi="Book Antiqua" w:cs="Times New Roman"/>
          <w:b/>
          <w:i/>
          <w:color w:val="auto"/>
          <w:sz w:val="24"/>
          <w:szCs w:val="24"/>
          <w:lang w:val="en-US"/>
        </w:rPr>
        <w:t>n</w:t>
      </w:r>
      <w:r w:rsidRPr="00E757E3">
        <w:rPr>
          <w:rFonts w:ascii="Book Antiqua" w:hAnsi="Book Antiqua" w:cs="Times New Roman"/>
          <w:b/>
          <w:color w:val="auto"/>
          <w:sz w:val="24"/>
          <w:szCs w:val="24"/>
          <w:lang w:val="en-US"/>
        </w:rPr>
        <w:t>=24)</w:t>
      </w:r>
      <w:r w:rsidRPr="00E757E3">
        <w:rPr>
          <w:rFonts w:ascii="Book Antiqua" w:hAnsi="Book Antiqua" w:cs="Times New Roman"/>
          <w:b/>
          <w:color w:val="auto"/>
          <w:sz w:val="24"/>
          <w:szCs w:val="24"/>
          <w:lang w:val="en-US"/>
        </w:rPr>
        <w:tab/>
      </w:r>
      <w:r w:rsidRPr="00E757E3">
        <w:rPr>
          <w:rFonts w:ascii="Book Antiqua" w:hAnsi="Book Antiqua" w:cs="Times New Roman"/>
          <w:b/>
          <w:color w:val="auto"/>
          <w:sz w:val="24"/>
          <w:szCs w:val="24"/>
          <w:lang w:val="en-US"/>
        </w:rPr>
        <w:tab/>
        <w:t>Group (</w:t>
      </w:r>
      <w:r w:rsidRPr="00E757E3">
        <w:rPr>
          <w:rFonts w:ascii="Book Antiqua" w:hAnsi="Book Antiqua" w:cs="Times New Roman"/>
          <w:b/>
          <w:i/>
          <w:color w:val="auto"/>
          <w:sz w:val="24"/>
          <w:szCs w:val="24"/>
          <w:lang w:val="en-US"/>
        </w:rPr>
        <w:t>n</w:t>
      </w:r>
      <w:r w:rsidRPr="00E757E3">
        <w:rPr>
          <w:rFonts w:ascii="Book Antiqua" w:hAnsi="Book Antiqua" w:cs="Times New Roman"/>
          <w:b/>
          <w:color w:val="auto"/>
          <w:sz w:val="24"/>
          <w:szCs w:val="24"/>
          <w:lang w:val="en-US"/>
        </w:rPr>
        <w:t>=59)</w:t>
      </w:r>
      <w:r w:rsidRPr="00E757E3">
        <w:rPr>
          <w:rFonts w:ascii="Book Antiqua" w:hAnsi="Book Antiqua" w:cs="Times New Roman"/>
          <w:b/>
          <w:color w:val="auto"/>
          <w:sz w:val="24"/>
          <w:szCs w:val="24"/>
          <w:lang w:val="en-US"/>
        </w:rPr>
        <w:tab/>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p>
    <w:p w:rsidR="002F17BB" w:rsidRPr="00E757E3" w:rsidRDefault="00477F3B" w:rsidP="00E757E3">
      <w:pPr>
        <w:adjustRightInd w:val="0"/>
        <w:snapToGrid w:val="0"/>
        <w:spacing w:after="0" w:line="360" w:lineRule="auto"/>
        <w:jc w:val="both"/>
        <w:rPr>
          <w:rFonts w:ascii="Book Antiqua" w:hAnsi="Book Antiqua" w:cs="Times New Roman"/>
          <w:color w:val="auto"/>
          <w:sz w:val="24"/>
          <w:szCs w:val="24"/>
          <w:lang w:val="en-US"/>
        </w:rPr>
      </w:pPr>
      <w:r>
        <w:rPr>
          <w:rFonts w:ascii="Book Antiqua" w:hAnsi="Book Antiqua" w:cs="Times New Roman"/>
          <w:color w:val="auto"/>
          <w:sz w:val="24"/>
          <w:szCs w:val="24"/>
          <w:lang w:val="en-US"/>
        </w:rPr>
        <w:t>Tumor count</w:t>
      </w:r>
      <w:r w:rsidR="002F17BB" w:rsidRPr="00E757E3">
        <w:rPr>
          <w:rFonts w:ascii="Book Antiqua" w:hAnsi="Book Antiqua" w:cs="Times New Roman"/>
          <w:color w:val="auto"/>
          <w:sz w:val="24"/>
          <w:szCs w:val="24"/>
          <w:lang w:val="en-US"/>
        </w:rPr>
        <w:t xml:space="preserve"> </w:t>
      </w:r>
      <w:r w:rsidR="002F17BB" w:rsidRPr="00E757E3">
        <w:rPr>
          <w:rFonts w:ascii="Book Antiqua" w:hAnsi="Book Antiqua" w:cs="Times New Roman"/>
          <w:color w:val="auto"/>
          <w:sz w:val="24"/>
          <w:szCs w:val="24"/>
          <w:lang w:val="en-US"/>
        </w:rPr>
        <w:tab/>
      </w:r>
      <w:r w:rsidR="002F17BB" w:rsidRPr="00E757E3">
        <w:rPr>
          <w:rFonts w:ascii="Book Antiqua" w:hAnsi="Book Antiqua" w:cs="Times New Roman"/>
          <w:color w:val="auto"/>
          <w:sz w:val="24"/>
          <w:szCs w:val="24"/>
          <w:lang w:val="en-US"/>
        </w:rPr>
        <w:tab/>
      </w:r>
      <w:r w:rsidR="002F17BB" w:rsidRPr="00E757E3">
        <w:rPr>
          <w:rFonts w:ascii="Book Antiqua" w:hAnsi="Book Antiqua" w:cs="Times New Roman"/>
          <w:color w:val="auto"/>
          <w:sz w:val="24"/>
          <w:szCs w:val="24"/>
          <w:lang w:val="en-US"/>
        </w:rPr>
        <w:tab/>
      </w:r>
      <w:r w:rsidR="002F17BB" w:rsidRPr="00E757E3">
        <w:rPr>
          <w:rFonts w:ascii="Book Antiqua" w:hAnsi="Book Antiqua" w:cs="Times New Roman"/>
          <w:color w:val="auto"/>
          <w:sz w:val="24"/>
          <w:szCs w:val="24"/>
          <w:lang w:val="en-US"/>
        </w:rPr>
        <w:tab/>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&lt;10</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17(70.8)</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47(79.6)</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0.4</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&gt;10</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7(29.2)</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12(20.3)</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Mean tumor size, cm</w:t>
      </w:r>
      <w:r w:rsidR="00477F3B">
        <w:rPr>
          <w:rFonts w:ascii="Book Antiqua" w:hAnsi="Book Antiqua" w:cs="Times New Roman"/>
          <w:color w:val="auto"/>
          <w:sz w:val="24"/>
          <w:szCs w:val="24"/>
          <w:lang w:val="en-US"/>
        </w:rPr>
        <w:t xml:space="preserve">          </w:t>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5.8±0.9</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5.2±0.5</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0.7</w:t>
      </w:r>
    </w:p>
    <w:p w:rsidR="002F17BB" w:rsidRPr="00477F3B" w:rsidRDefault="002F17BB"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r w:rsidRPr="00E757E3">
        <w:rPr>
          <w:rFonts w:ascii="Book Antiqua" w:hAnsi="Book Antiqua" w:cs="Times New Roman"/>
          <w:color w:val="auto"/>
          <w:sz w:val="24"/>
          <w:szCs w:val="24"/>
          <w:lang w:val="en-US"/>
        </w:rPr>
        <w:t>Milan criteria</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Within</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8(33.3)</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22(37.3)</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0.7</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Beyond</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16(66.6)</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37(62.7)</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UCSF criteria</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Within</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9(37.5)</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29(49.2)</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0.3</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Beyond</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15(62.5)</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30(50.8)</w:t>
      </w:r>
    </w:p>
    <w:p w:rsidR="002F17BB" w:rsidRPr="00477F3B" w:rsidRDefault="002F17BB"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r w:rsidRPr="00E757E3">
        <w:rPr>
          <w:rFonts w:ascii="Book Antiqua" w:hAnsi="Book Antiqua" w:cs="Times New Roman"/>
          <w:color w:val="auto"/>
          <w:sz w:val="24"/>
          <w:szCs w:val="24"/>
          <w:lang w:val="en-US"/>
        </w:rPr>
        <w:t>AFP levels</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&lt;200</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17(70.8)</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43(73)</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0.7</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&gt;200</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7(29.2)</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16(27)</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Tumor differentiation</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Good</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12(50.0)</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24(41.0)</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0.6</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Average</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9(37.5)</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23(39.0)</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Poor</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3(12.5)</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12(20.0)</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proofErr w:type="spellStart"/>
      <w:r w:rsidRPr="00E757E3">
        <w:rPr>
          <w:rFonts w:ascii="Book Antiqua" w:hAnsi="Book Antiqua" w:cs="Times New Roman"/>
          <w:color w:val="auto"/>
          <w:sz w:val="24"/>
          <w:szCs w:val="24"/>
          <w:lang w:val="en-US"/>
        </w:rPr>
        <w:t>Macrovascular</w:t>
      </w:r>
      <w:proofErr w:type="spellEnd"/>
      <w:r w:rsidRPr="00E757E3">
        <w:rPr>
          <w:rFonts w:ascii="Book Antiqua" w:hAnsi="Book Antiqua" w:cs="Times New Roman"/>
          <w:color w:val="auto"/>
          <w:sz w:val="24"/>
          <w:szCs w:val="24"/>
          <w:lang w:val="en-US"/>
        </w:rPr>
        <w:t xml:space="preserve"> invasion</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Present</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2(8.4)</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3(5.0)</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0.6</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Absent</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22(91.6)</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56(95.0)</w:t>
      </w:r>
    </w:p>
    <w:p w:rsidR="00477F3B" w:rsidRDefault="002F17BB"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r w:rsidRPr="00E757E3">
        <w:rPr>
          <w:rFonts w:ascii="Book Antiqua" w:hAnsi="Book Antiqua" w:cs="Times New Roman"/>
          <w:color w:val="auto"/>
          <w:sz w:val="24"/>
          <w:szCs w:val="24"/>
          <w:lang w:val="en-US"/>
        </w:rPr>
        <w:t>HCC recurrence</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Present</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7(29.2)</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15(25.4)</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0.7</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Absent</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olor w:val="auto"/>
          <w:sz w:val="24"/>
          <w:szCs w:val="24"/>
        </w:rPr>
        <w:t>17(70.8)</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44(74.6)</w:t>
      </w:r>
    </w:p>
    <w:p w:rsidR="00477F3B" w:rsidRDefault="002F17BB" w:rsidP="00E757E3">
      <w:pPr>
        <w:adjustRightInd w:val="0"/>
        <w:snapToGrid w:val="0"/>
        <w:spacing w:after="0" w:line="360" w:lineRule="auto"/>
        <w:jc w:val="both"/>
        <w:rPr>
          <w:rFonts w:ascii="Book Antiqua" w:eastAsiaTheme="minorEastAsia" w:hAnsi="Book Antiqua" w:cs="Times New Roman"/>
          <w:color w:val="auto"/>
          <w:sz w:val="24"/>
          <w:szCs w:val="24"/>
          <w:lang w:val="en-US" w:eastAsia="zh-CN"/>
        </w:rPr>
      </w:pPr>
      <w:r w:rsidRPr="00E757E3">
        <w:rPr>
          <w:rFonts w:ascii="Book Antiqua" w:hAnsi="Book Antiqua" w:cs="Times New Roman"/>
          <w:color w:val="auto"/>
          <w:sz w:val="24"/>
          <w:szCs w:val="24"/>
          <w:lang w:val="en-US"/>
        </w:rPr>
        <w:t>Recurrence and/or metastasis</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Hepatic</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2</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3</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0.8</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lastRenderedPageBreak/>
        <w:tab/>
      </w:r>
      <w:proofErr w:type="spellStart"/>
      <w:r w:rsidRPr="00E757E3">
        <w:rPr>
          <w:rFonts w:ascii="Book Antiqua" w:hAnsi="Book Antiqua" w:cs="Times New Roman"/>
          <w:color w:val="auto"/>
          <w:sz w:val="24"/>
          <w:szCs w:val="24"/>
          <w:lang w:val="en-US"/>
        </w:rPr>
        <w:t>Extrahepatic</w:t>
      </w:r>
      <w:proofErr w:type="spellEnd"/>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1</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2</w:t>
      </w:r>
    </w:p>
    <w:p w:rsidR="002F17BB" w:rsidRPr="00E757E3" w:rsidRDefault="002F17BB" w:rsidP="00E757E3">
      <w:pPr>
        <w:adjustRightInd w:val="0"/>
        <w:snapToGrid w:val="0"/>
        <w:spacing w:after="0" w:line="360" w:lineRule="auto"/>
        <w:jc w:val="both"/>
        <w:rPr>
          <w:rFonts w:ascii="Book Antiqua" w:hAnsi="Book Antiqua" w:cs="Times New Roman"/>
          <w:color w:val="auto"/>
          <w:sz w:val="24"/>
          <w:szCs w:val="24"/>
          <w:lang w:val="en-US"/>
        </w:rPr>
      </w:pPr>
      <w:r w:rsidRPr="00E757E3">
        <w:rPr>
          <w:rFonts w:ascii="Book Antiqua" w:hAnsi="Book Antiqua" w:cs="Times New Roman"/>
          <w:color w:val="auto"/>
          <w:sz w:val="24"/>
          <w:szCs w:val="24"/>
          <w:lang w:val="en-US"/>
        </w:rPr>
        <w:tab/>
        <w:t>Both</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4</w:t>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r>
      <w:r w:rsidRPr="00E757E3">
        <w:rPr>
          <w:rFonts w:ascii="Book Antiqua" w:hAnsi="Book Antiqua" w:cs="Times New Roman"/>
          <w:color w:val="auto"/>
          <w:sz w:val="24"/>
          <w:szCs w:val="24"/>
          <w:lang w:val="en-US"/>
        </w:rPr>
        <w:tab/>
        <w:t>10</w:t>
      </w:r>
    </w:p>
    <w:p w:rsidR="002F17BB" w:rsidRPr="00E757E3" w:rsidRDefault="002F17BB" w:rsidP="00E757E3">
      <w:pPr>
        <w:adjustRightInd w:val="0"/>
        <w:snapToGrid w:val="0"/>
        <w:spacing w:after="0" w:line="360" w:lineRule="auto"/>
        <w:jc w:val="both"/>
        <w:rPr>
          <w:rFonts w:ascii="Book Antiqua" w:hAnsi="Book Antiqua" w:cs="Times New Roman"/>
          <w:i/>
          <w:color w:val="auto"/>
          <w:sz w:val="24"/>
          <w:szCs w:val="24"/>
          <w:lang w:val="en-US"/>
        </w:rPr>
      </w:pPr>
      <w:r w:rsidRPr="00E757E3">
        <w:rPr>
          <w:rFonts w:ascii="Book Antiqua" w:hAnsi="Book Antiqua" w:cs="Times New Roman"/>
          <w:color w:val="auto"/>
          <w:sz w:val="24"/>
          <w:szCs w:val="24"/>
          <w:lang w:val="en-US"/>
        </w:rPr>
        <w:t>Recurrence site</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s="Times New Roman"/>
          <w:color w:val="auto"/>
          <w:sz w:val="24"/>
          <w:szCs w:val="24"/>
          <w:lang w:val="en-US"/>
        </w:rPr>
        <w:tab/>
      </w:r>
      <w:r w:rsidRPr="00E757E3">
        <w:rPr>
          <w:rFonts w:ascii="Book Antiqua" w:hAnsi="Book Antiqua"/>
          <w:color w:val="auto"/>
          <w:sz w:val="24"/>
          <w:szCs w:val="24"/>
        </w:rPr>
        <w:t>Liver</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2</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3</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Lung</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2</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Liver + Bone</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Liver + Lung</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Liver + Stomach</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r w:rsidRPr="00E757E3">
        <w:rPr>
          <w:rFonts w:ascii="Book Antiqua" w:hAnsi="Book Antiqua"/>
          <w:color w:val="auto"/>
          <w:sz w:val="24"/>
          <w:szCs w:val="24"/>
        </w:rPr>
        <w:tab/>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Liver + Bone + Lung</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Lung + Surrenal gland</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s="Times New Roman"/>
          <w:color w:val="auto"/>
          <w:sz w:val="24"/>
          <w:szCs w:val="24"/>
          <w:lang w:val="en-US"/>
        </w:rPr>
        <w:tab/>
      </w:r>
      <w:r w:rsidRPr="00E757E3">
        <w:rPr>
          <w:rFonts w:ascii="Book Antiqua" w:hAnsi="Book Antiqua"/>
          <w:color w:val="auto"/>
          <w:sz w:val="24"/>
          <w:szCs w:val="24"/>
        </w:rPr>
        <w:t>Liver + Surrenal gland</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4</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Liver + Surrenal gland + Lung</w:t>
      </w:r>
      <w:r w:rsidRPr="00E757E3">
        <w:rPr>
          <w:rFonts w:ascii="Book Antiqua" w:hAnsi="Book Antiqua"/>
          <w:color w:val="auto"/>
          <w:sz w:val="24"/>
          <w:szCs w:val="24"/>
        </w:rPr>
        <w:tab/>
      </w:r>
      <w:r w:rsidRPr="00E757E3">
        <w:rPr>
          <w:rFonts w:ascii="Book Antiqua" w:hAnsi="Book Antiqua"/>
          <w:color w:val="auto"/>
          <w:sz w:val="24"/>
          <w:szCs w:val="24"/>
        </w:rPr>
        <w:tab/>
        <w:t>0</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2</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Liver + Esophagus</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Liver + Lung + Brain</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w:t>
      </w:r>
    </w:p>
    <w:p w:rsidR="002F17BB" w:rsidRPr="00E757E3" w:rsidRDefault="002F17BB" w:rsidP="00E757E3">
      <w:pPr>
        <w:adjustRightInd w:val="0"/>
        <w:snapToGrid w:val="0"/>
        <w:spacing w:after="0" w:line="360" w:lineRule="auto"/>
        <w:jc w:val="both"/>
        <w:rPr>
          <w:rFonts w:ascii="Book Antiqua" w:hAnsi="Book Antiqua"/>
          <w:color w:val="auto"/>
          <w:sz w:val="24"/>
          <w:szCs w:val="24"/>
        </w:rPr>
      </w:pPr>
      <w:r w:rsidRPr="00E757E3">
        <w:rPr>
          <w:rFonts w:ascii="Book Antiqua" w:hAnsi="Book Antiqua"/>
          <w:color w:val="auto"/>
          <w:sz w:val="24"/>
          <w:szCs w:val="24"/>
        </w:rPr>
        <w:tab/>
        <w:t xml:space="preserve">Liver + Surrenal gland + </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0</w:t>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r>
      <w:r w:rsidRPr="00E757E3">
        <w:rPr>
          <w:rFonts w:ascii="Book Antiqua" w:hAnsi="Book Antiqua"/>
          <w:color w:val="auto"/>
          <w:sz w:val="24"/>
          <w:szCs w:val="24"/>
        </w:rPr>
        <w:tab/>
        <w:t>1</w:t>
      </w:r>
    </w:p>
    <w:p w:rsidR="002F17BB" w:rsidRPr="00E757E3" w:rsidRDefault="002F17BB" w:rsidP="00E757E3">
      <w:pPr>
        <w:pBdr>
          <w:bottom w:val="single" w:sz="6" w:space="1" w:color="auto"/>
        </w:pBdr>
        <w:adjustRightInd w:val="0"/>
        <w:snapToGrid w:val="0"/>
        <w:spacing w:after="0" w:line="360" w:lineRule="auto"/>
        <w:ind w:firstLine="432"/>
        <w:jc w:val="both"/>
        <w:rPr>
          <w:rFonts w:ascii="Book Antiqua" w:hAnsi="Book Antiqua"/>
          <w:color w:val="auto"/>
          <w:sz w:val="24"/>
          <w:szCs w:val="24"/>
        </w:rPr>
      </w:pPr>
      <w:r w:rsidRPr="00E757E3">
        <w:rPr>
          <w:rFonts w:ascii="Book Antiqua" w:hAnsi="Book Antiqua"/>
          <w:color w:val="auto"/>
          <w:sz w:val="24"/>
          <w:szCs w:val="24"/>
        </w:rPr>
        <w:t>Peritoneum</w:t>
      </w:r>
      <w:r w:rsidRPr="00E757E3">
        <w:rPr>
          <w:rFonts w:ascii="Book Antiqua" w:hAnsi="Book Antiqua"/>
          <w:color w:val="auto"/>
          <w:sz w:val="24"/>
          <w:szCs w:val="24"/>
        </w:rPr>
        <w:tab/>
      </w:r>
    </w:p>
    <w:p w:rsidR="001C03D1" w:rsidRDefault="001C03D1" w:rsidP="00E757E3">
      <w:pPr>
        <w:adjustRightInd w:val="0"/>
        <w:snapToGrid w:val="0"/>
        <w:spacing w:after="0" w:line="360" w:lineRule="auto"/>
        <w:jc w:val="both"/>
        <w:rPr>
          <w:rFonts w:ascii="Book Antiqua" w:eastAsiaTheme="minorEastAsia" w:hAnsi="Book Antiqua"/>
          <w:color w:val="auto"/>
          <w:sz w:val="24"/>
          <w:szCs w:val="24"/>
          <w:lang w:eastAsia="zh-CN"/>
        </w:rPr>
      </w:pPr>
    </w:p>
    <w:p w:rsidR="00477F3B" w:rsidRPr="00477F3B" w:rsidRDefault="00477F3B" w:rsidP="00E757E3">
      <w:pPr>
        <w:adjustRightInd w:val="0"/>
        <w:snapToGrid w:val="0"/>
        <w:spacing w:after="0" w:line="360" w:lineRule="auto"/>
        <w:jc w:val="both"/>
        <w:rPr>
          <w:rFonts w:ascii="Book Antiqua" w:eastAsiaTheme="minorEastAsia" w:hAnsi="Book Antiqua"/>
          <w:color w:val="auto"/>
          <w:sz w:val="24"/>
          <w:szCs w:val="24"/>
          <w:lang w:eastAsia="zh-CN"/>
        </w:rPr>
      </w:pPr>
      <w:r w:rsidRPr="00E757E3">
        <w:rPr>
          <w:rFonts w:ascii="Book Antiqua" w:hAnsi="Book Antiqua" w:cs="Times New Roman"/>
          <w:color w:val="auto"/>
          <w:sz w:val="24"/>
          <w:szCs w:val="24"/>
          <w:lang w:val="en-US"/>
        </w:rPr>
        <w:t>UCSF</w:t>
      </w:r>
      <w:r>
        <w:rPr>
          <w:rFonts w:ascii="Book Antiqua" w:eastAsiaTheme="minorEastAsia" w:hAnsi="Book Antiqua" w:cs="Times New Roman" w:hint="eastAsia"/>
          <w:color w:val="auto"/>
          <w:sz w:val="24"/>
          <w:szCs w:val="24"/>
          <w:lang w:val="en-US" w:eastAsia="zh-CN"/>
        </w:rPr>
        <w:t>:</w:t>
      </w:r>
      <w:r w:rsidRPr="00477F3B">
        <w:rPr>
          <w:rFonts w:ascii="Book Antiqua" w:eastAsia="Georgia" w:hAnsi="Book Antiqua" w:cs="Times New Roman"/>
          <w:bCs/>
          <w:color w:val="auto"/>
          <w:sz w:val="24"/>
          <w:szCs w:val="24"/>
          <w:lang w:val="en-US"/>
        </w:rPr>
        <w:t xml:space="preserve"> </w:t>
      </w:r>
      <w:r w:rsidRPr="00E757E3">
        <w:rPr>
          <w:rFonts w:ascii="Book Antiqua" w:eastAsia="Georgia" w:hAnsi="Book Antiqua" w:cs="Times New Roman"/>
          <w:bCs/>
          <w:color w:val="auto"/>
          <w:sz w:val="24"/>
          <w:szCs w:val="24"/>
          <w:lang w:val="en-US"/>
        </w:rPr>
        <w:t>University of California San Francisco</w:t>
      </w:r>
      <w:r>
        <w:rPr>
          <w:rFonts w:ascii="Book Antiqua" w:eastAsiaTheme="minorEastAsia" w:hAnsi="Book Antiqua" w:cs="Times New Roman" w:hint="eastAsia"/>
          <w:bCs/>
          <w:color w:val="auto"/>
          <w:sz w:val="24"/>
          <w:szCs w:val="24"/>
          <w:lang w:val="en-US" w:eastAsia="zh-CN"/>
        </w:rPr>
        <w:t>;</w:t>
      </w:r>
      <w:r>
        <w:rPr>
          <w:rFonts w:ascii="Book Antiqua" w:eastAsiaTheme="minorEastAsia" w:hAnsi="Book Antiqua" w:cs="Times New Roman" w:hint="eastAsia"/>
          <w:color w:val="auto"/>
          <w:sz w:val="24"/>
          <w:szCs w:val="24"/>
          <w:lang w:val="en-US" w:eastAsia="zh-CN"/>
        </w:rPr>
        <w:t xml:space="preserve"> </w:t>
      </w:r>
      <w:r w:rsidRPr="00E757E3">
        <w:rPr>
          <w:rFonts w:ascii="Book Antiqua" w:hAnsi="Book Antiqua" w:cs="Times New Roman"/>
          <w:color w:val="auto"/>
          <w:sz w:val="24"/>
          <w:szCs w:val="24"/>
          <w:lang w:val="en-US"/>
        </w:rPr>
        <w:t>AFP</w:t>
      </w:r>
      <w:r>
        <w:rPr>
          <w:rFonts w:ascii="Book Antiqua" w:eastAsiaTheme="minorEastAsia" w:hAnsi="Book Antiqua" w:cs="Times New Roman" w:hint="eastAsia"/>
          <w:color w:val="auto"/>
          <w:sz w:val="24"/>
          <w:szCs w:val="24"/>
          <w:lang w:val="en-US" w:eastAsia="zh-CN"/>
        </w:rPr>
        <w:t>:</w:t>
      </w:r>
      <w:r w:rsidRPr="00477F3B">
        <w:rPr>
          <w:rFonts w:ascii="Book Antiqua" w:eastAsia="宋体" w:hAnsi="Book Antiqua" w:cs="ArialNarrow-BoldItalic" w:hint="eastAsia"/>
          <w:bCs/>
          <w:iCs/>
          <w:color w:val="auto"/>
          <w:sz w:val="24"/>
          <w:szCs w:val="24"/>
          <w:lang w:eastAsia="zh-CN"/>
        </w:rPr>
        <w:t xml:space="preserve"> </w:t>
      </w:r>
      <w:r>
        <w:rPr>
          <w:rFonts w:ascii="Book Antiqua" w:eastAsiaTheme="minorEastAsia" w:hAnsi="Book Antiqua" w:cs="Times New Roman" w:hint="eastAsia"/>
          <w:bCs/>
          <w:color w:val="auto"/>
          <w:sz w:val="24"/>
          <w:szCs w:val="24"/>
          <w:lang w:val="en-US" w:eastAsia="zh-CN"/>
        </w:rPr>
        <w:t>A</w:t>
      </w:r>
      <w:r w:rsidRPr="00E757E3">
        <w:rPr>
          <w:rFonts w:ascii="Book Antiqua" w:eastAsia="Georgia" w:hAnsi="Book Antiqua" w:cs="Times New Roman"/>
          <w:bCs/>
          <w:color w:val="auto"/>
          <w:sz w:val="24"/>
          <w:szCs w:val="24"/>
          <w:lang w:val="en-US"/>
        </w:rPr>
        <w:t>lpha-fetoprotein</w:t>
      </w:r>
      <w:r w:rsidR="00585E9F">
        <w:rPr>
          <w:rFonts w:ascii="Book Antiqua" w:eastAsiaTheme="minorEastAsia" w:hAnsi="Book Antiqua" w:cs="Times New Roman" w:hint="eastAsia"/>
          <w:bCs/>
          <w:color w:val="auto"/>
          <w:sz w:val="24"/>
          <w:szCs w:val="24"/>
          <w:lang w:val="en-US" w:eastAsia="zh-CN"/>
        </w:rPr>
        <w:t>;</w:t>
      </w:r>
      <w:r>
        <w:rPr>
          <w:rFonts w:ascii="Book Antiqua" w:eastAsia="宋体" w:hAnsi="Book Antiqua" w:cs="ArialNarrow-BoldItalic" w:hint="eastAsia"/>
          <w:bCs/>
          <w:iCs/>
          <w:color w:val="auto"/>
          <w:sz w:val="24"/>
          <w:szCs w:val="24"/>
          <w:lang w:eastAsia="zh-CN"/>
        </w:rPr>
        <w:t xml:space="preserve"> HCC: H</w:t>
      </w:r>
      <w:r w:rsidRPr="00E757E3">
        <w:rPr>
          <w:rFonts w:ascii="Book Antiqua" w:eastAsia="宋体" w:hAnsi="Book Antiqua" w:cs="ArialNarrow-BoldItalic"/>
          <w:bCs/>
          <w:iCs/>
          <w:color w:val="auto"/>
          <w:sz w:val="24"/>
          <w:szCs w:val="24"/>
        </w:rPr>
        <w:t>epatocellular carcinoma</w:t>
      </w:r>
      <w:r w:rsidR="00585E9F">
        <w:rPr>
          <w:rFonts w:ascii="Book Antiqua" w:eastAsia="宋体" w:hAnsi="Book Antiqua" w:cs="ArialNarrow-BoldItalic" w:hint="eastAsia"/>
          <w:bCs/>
          <w:iCs/>
          <w:color w:val="auto"/>
          <w:sz w:val="24"/>
          <w:szCs w:val="24"/>
          <w:lang w:eastAsia="zh-CN"/>
        </w:rPr>
        <w:t>.</w:t>
      </w:r>
    </w:p>
    <w:sectPr w:rsidR="00477F3B" w:rsidRPr="00477F3B" w:rsidSect="00FE0B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E3" w:rsidRDefault="00E35DE3" w:rsidP="002F17BB">
      <w:pPr>
        <w:spacing w:after="0" w:line="240" w:lineRule="auto"/>
      </w:pPr>
      <w:r>
        <w:separator/>
      </w:r>
    </w:p>
  </w:endnote>
  <w:endnote w:type="continuationSeparator" w:id="0">
    <w:p w:rsidR="00E35DE3" w:rsidRDefault="00E35DE3" w:rsidP="002F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pugraphic Photi MT It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ymbolPS">
    <w:altName w:val="Symbol"/>
    <w:charset w:val="02"/>
    <w:family w:val="roman"/>
    <w:pitch w:val="variable"/>
    <w:sig w:usb0="00000000" w:usb1="10000000" w:usb2="00000000" w:usb3="00000000" w:csb0="80000000" w:csb1="00000000"/>
  </w:font>
  <w:font w:name="ArialNarrow-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BB" w:rsidRDefault="009669E2">
    <w:pPr>
      <w:pStyle w:val="a4"/>
      <w:jc w:val="right"/>
    </w:pPr>
    <w:r>
      <w:fldChar w:fldCharType="begin"/>
    </w:r>
    <w:r w:rsidR="002F17BB">
      <w:instrText>PAGE   \* MERGEFORMAT</w:instrText>
    </w:r>
    <w:r>
      <w:fldChar w:fldCharType="separate"/>
    </w:r>
    <w:r w:rsidR="00247D86">
      <w:rPr>
        <w:noProof/>
      </w:rPr>
      <w:t>24</w:t>
    </w:r>
    <w:r>
      <w:fldChar w:fldCharType="end"/>
    </w:r>
  </w:p>
  <w:p w:rsidR="002F17BB" w:rsidRDefault="002F17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E3" w:rsidRDefault="00E35DE3" w:rsidP="002F17BB">
      <w:pPr>
        <w:spacing w:after="0" w:line="240" w:lineRule="auto"/>
      </w:pPr>
      <w:r>
        <w:separator/>
      </w:r>
    </w:p>
  </w:footnote>
  <w:footnote w:type="continuationSeparator" w:id="0">
    <w:p w:rsidR="00E35DE3" w:rsidRDefault="00E35DE3" w:rsidP="002F1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F25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261954"/>
    <w:multiLevelType w:val="hybridMultilevel"/>
    <w:tmpl w:val="FC7CB344"/>
    <w:lvl w:ilvl="0" w:tplc="9AC26D78">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70346EF"/>
    <w:multiLevelType w:val="hybridMultilevel"/>
    <w:tmpl w:val="464AF6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D46A92"/>
    <w:multiLevelType w:val="hybridMultilevel"/>
    <w:tmpl w:val="105630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A67910"/>
    <w:multiLevelType w:val="hybridMultilevel"/>
    <w:tmpl w:val="96C228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F2D1BD0"/>
    <w:multiLevelType w:val="hybridMultilevel"/>
    <w:tmpl w:val="FE4442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2E"/>
    <w:rsid w:val="000C0F77"/>
    <w:rsid w:val="0015610A"/>
    <w:rsid w:val="00182B2E"/>
    <w:rsid w:val="001C03D1"/>
    <w:rsid w:val="00247D86"/>
    <w:rsid w:val="002F17BB"/>
    <w:rsid w:val="00477F3B"/>
    <w:rsid w:val="004D3FA2"/>
    <w:rsid w:val="005123BD"/>
    <w:rsid w:val="00585E9F"/>
    <w:rsid w:val="00610948"/>
    <w:rsid w:val="007379A5"/>
    <w:rsid w:val="007C05D4"/>
    <w:rsid w:val="008015E7"/>
    <w:rsid w:val="00915BA3"/>
    <w:rsid w:val="009669E2"/>
    <w:rsid w:val="00A04816"/>
    <w:rsid w:val="00AD7D0D"/>
    <w:rsid w:val="00AF4864"/>
    <w:rsid w:val="00B51A1B"/>
    <w:rsid w:val="00D9410D"/>
    <w:rsid w:val="00E35DE3"/>
    <w:rsid w:val="00E417A1"/>
    <w:rsid w:val="00E757E3"/>
    <w:rsid w:val="00EC7824"/>
    <w:rsid w:val="00EE5712"/>
    <w:rsid w:val="00F707EE"/>
    <w:rsid w:val="00FE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BB"/>
    <w:pPr>
      <w:spacing w:after="200" w:line="276" w:lineRule="auto"/>
    </w:pPr>
    <w:rPr>
      <w:rFonts w:ascii="Calibri" w:eastAsia="Calibri" w:hAnsi="Calibri" w:cs="Calibri"/>
      <w:color w:val="000000"/>
      <w:kern w:val="0"/>
      <w:sz w:val="22"/>
      <w:lang w:val="tr-TR" w:eastAsia="tr-TR"/>
    </w:rPr>
  </w:style>
  <w:style w:type="paragraph" w:styleId="1">
    <w:name w:val="heading 1"/>
    <w:basedOn w:val="a"/>
    <w:next w:val="a"/>
    <w:link w:val="1Char"/>
    <w:qFormat/>
    <w:rsid w:val="002F17BB"/>
    <w:pPr>
      <w:spacing w:before="240" w:after="60" w:line="240" w:lineRule="auto"/>
      <w:outlineLvl w:val="0"/>
    </w:pPr>
    <w:rPr>
      <w:rFonts w:ascii="Arial" w:eastAsia="Arial" w:hAnsi="Arial" w:cs="Arial"/>
      <w:b/>
      <w:bCs/>
      <w:sz w:val="32"/>
      <w:szCs w:val="32"/>
    </w:rPr>
  </w:style>
  <w:style w:type="paragraph" w:styleId="2">
    <w:name w:val="heading 2"/>
    <w:basedOn w:val="a"/>
    <w:next w:val="a"/>
    <w:link w:val="2Char"/>
    <w:qFormat/>
    <w:rsid w:val="002F17BB"/>
    <w:pPr>
      <w:spacing w:before="240" w:after="60" w:line="240" w:lineRule="auto"/>
      <w:outlineLvl w:val="1"/>
    </w:pPr>
    <w:rPr>
      <w:rFonts w:ascii="Arial" w:eastAsia="Arial" w:hAnsi="Arial" w:cs="Arial"/>
      <w:b/>
      <w:bCs/>
      <w:i/>
      <w:iCs/>
      <w:sz w:val="28"/>
      <w:szCs w:val="28"/>
    </w:rPr>
  </w:style>
  <w:style w:type="paragraph" w:styleId="3">
    <w:name w:val="heading 3"/>
    <w:basedOn w:val="a"/>
    <w:next w:val="a"/>
    <w:link w:val="3Char"/>
    <w:qFormat/>
    <w:rsid w:val="002F17BB"/>
    <w:pPr>
      <w:spacing w:before="240" w:after="60" w:line="240" w:lineRule="auto"/>
      <w:outlineLvl w:val="2"/>
    </w:pPr>
    <w:rPr>
      <w:rFonts w:ascii="Arial" w:eastAsia="Arial" w:hAnsi="Arial" w:cs="Arial"/>
      <w:b/>
      <w:bCs/>
      <w:sz w:val="26"/>
      <w:szCs w:val="26"/>
    </w:rPr>
  </w:style>
  <w:style w:type="paragraph" w:styleId="4">
    <w:name w:val="heading 4"/>
    <w:basedOn w:val="a"/>
    <w:next w:val="a"/>
    <w:link w:val="4Char"/>
    <w:qFormat/>
    <w:rsid w:val="002F17BB"/>
    <w:pPr>
      <w:spacing w:before="240" w:after="60" w:line="240" w:lineRule="auto"/>
      <w:outlineLvl w:val="3"/>
    </w:pPr>
    <w:rPr>
      <w:b/>
      <w:bCs/>
      <w:sz w:val="28"/>
      <w:szCs w:val="28"/>
    </w:rPr>
  </w:style>
  <w:style w:type="paragraph" w:styleId="5">
    <w:name w:val="heading 5"/>
    <w:basedOn w:val="a"/>
    <w:next w:val="a"/>
    <w:link w:val="5Char"/>
    <w:qFormat/>
    <w:rsid w:val="002F17BB"/>
    <w:pPr>
      <w:spacing w:before="240" w:after="60" w:line="240" w:lineRule="auto"/>
      <w:outlineLvl w:val="4"/>
    </w:pPr>
    <w:rPr>
      <w:b/>
      <w:bCs/>
      <w:i/>
      <w:iCs/>
      <w:sz w:val="26"/>
      <w:szCs w:val="26"/>
    </w:rPr>
  </w:style>
  <w:style w:type="paragraph" w:styleId="6">
    <w:name w:val="heading 6"/>
    <w:basedOn w:val="a"/>
    <w:next w:val="a"/>
    <w:link w:val="6Char"/>
    <w:qFormat/>
    <w:rsid w:val="002F17BB"/>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17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17BB"/>
    <w:rPr>
      <w:sz w:val="18"/>
      <w:szCs w:val="18"/>
    </w:rPr>
  </w:style>
  <w:style w:type="paragraph" w:styleId="a4">
    <w:name w:val="footer"/>
    <w:basedOn w:val="a"/>
    <w:link w:val="Char0"/>
    <w:uiPriority w:val="99"/>
    <w:unhideWhenUsed/>
    <w:rsid w:val="002F17BB"/>
    <w:pPr>
      <w:tabs>
        <w:tab w:val="center" w:pos="4153"/>
        <w:tab w:val="right" w:pos="8306"/>
      </w:tabs>
      <w:snapToGrid w:val="0"/>
    </w:pPr>
    <w:rPr>
      <w:sz w:val="18"/>
      <w:szCs w:val="18"/>
    </w:rPr>
  </w:style>
  <w:style w:type="character" w:customStyle="1" w:styleId="Char0">
    <w:name w:val="页脚 Char"/>
    <w:basedOn w:val="a0"/>
    <w:link w:val="a4"/>
    <w:uiPriority w:val="99"/>
    <w:rsid w:val="002F17BB"/>
    <w:rPr>
      <w:sz w:val="18"/>
      <w:szCs w:val="18"/>
    </w:rPr>
  </w:style>
  <w:style w:type="character" w:customStyle="1" w:styleId="1Char">
    <w:name w:val="标题 1 Char"/>
    <w:basedOn w:val="a0"/>
    <w:link w:val="1"/>
    <w:rsid w:val="002F17BB"/>
    <w:rPr>
      <w:rFonts w:ascii="Arial" w:eastAsia="Arial" w:hAnsi="Arial" w:cs="Arial"/>
      <w:b/>
      <w:bCs/>
      <w:color w:val="000000"/>
      <w:kern w:val="0"/>
      <w:sz w:val="32"/>
      <w:szCs w:val="32"/>
      <w:lang w:val="tr-TR" w:eastAsia="tr-TR"/>
    </w:rPr>
  </w:style>
  <w:style w:type="character" w:customStyle="1" w:styleId="2Char">
    <w:name w:val="标题 2 Char"/>
    <w:basedOn w:val="a0"/>
    <w:link w:val="2"/>
    <w:rsid w:val="002F17BB"/>
    <w:rPr>
      <w:rFonts w:ascii="Arial" w:eastAsia="Arial" w:hAnsi="Arial" w:cs="Arial"/>
      <w:b/>
      <w:bCs/>
      <w:i/>
      <w:iCs/>
      <w:color w:val="000000"/>
      <w:kern w:val="0"/>
      <w:sz w:val="28"/>
      <w:szCs w:val="28"/>
      <w:lang w:val="tr-TR" w:eastAsia="tr-TR"/>
    </w:rPr>
  </w:style>
  <w:style w:type="character" w:customStyle="1" w:styleId="3Char">
    <w:name w:val="标题 3 Char"/>
    <w:basedOn w:val="a0"/>
    <w:link w:val="3"/>
    <w:rsid w:val="002F17BB"/>
    <w:rPr>
      <w:rFonts w:ascii="Arial" w:eastAsia="Arial" w:hAnsi="Arial" w:cs="Arial"/>
      <w:b/>
      <w:bCs/>
      <w:color w:val="000000"/>
      <w:kern w:val="0"/>
      <w:sz w:val="26"/>
      <w:szCs w:val="26"/>
      <w:lang w:val="tr-TR" w:eastAsia="tr-TR"/>
    </w:rPr>
  </w:style>
  <w:style w:type="character" w:customStyle="1" w:styleId="4Char">
    <w:name w:val="标题 4 Char"/>
    <w:basedOn w:val="a0"/>
    <w:link w:val="4"/>
    <w:rsid w:val="002F17BB"/>
    <w:rPr>
      <w:rFonts w:ascii="Calibri" w:eastAsia="Calibri" w:hAnsi="Calibri" w:cs="Calibri"/>
      <w:b/>
      <w:bCs/>
      <w:color w:val="000000"/>
      <w:kern w:val="0"/>
      <w:sz w:val="28"/>
      <w:szCs w:val="28"/>
      <w:lang w:val="tr-TR" w:eastAsia="tr-TR"/>
    </w:rPr>
  </w:style>
  <w:style w:type="character" w:customStyle="1" w:styleId="5Char">
    <w:name w:val="标题 5 Char"/>
    <w:basedOn w:val="a0"/>
    <w:link w:val="5"/>
    <w:rsid w:val="002F17BB"/>
    <w:rPr>
      <w:rFonts w:ascii="Calibri" w:eastAsia="Calibri" w:hAnsi="Calibri" w:cs="Calibri"/>
      <w:b/>
      <w:bCs/>
      <w:i/>
      <w:iCs/>
      <w:color w:val="000000"/>
      <w:kern w:val="0"/>
      <w:sz w:val="26"/>
      <w:szCs w:val="26"/>
      <w:lang w:val="tr-TR" w:eastAsia="tr-TR"/>
    </w:rPr>
  </w:style>
  <w:style w:type="character" w:customStyle="1" w:styleId="6Char">
    <w:name w:val="标题 6 Char"/>
    <w:basedOn w:val="a0"/>
    <w:link w:val="6"/>
    <w:rsid w:val="002F17BB"/>
    <w:rPr>
      <w:rFonts w:ascii="Calibri" w:eastAsia="Calibri" w:hAnsi="Calibri" w:cs="Calibri"/>
      <w:b/>
      <w:bCs/>
      <w:color w:val="000000"/>
      <w:kern w:val="0"/>
      <w:sz w:val="22"/>
      <w:lang w:val="tr-TR" w:eastAsia="tr-TR"/>
    </w:rPr>
  </w:style>
  <w:style w:type="character" w:customStyle="1" w:styleId="hps">
    <w:name w:val="hps"/>
    <w:rsid w:val="002F17BB"/>
  </w:style>
  <w:style w:type="character" w:customStyle="1" w:styleId="shorttext">
    <w:name w:val="short_text"/>
    <w:rsid w:val="002F17BB"/>
  </w:style>
  <w:style w:type="character" w:styleId="a5">
    <w:name w:val="Hyperlink"/>
    <w:uiPriority w:val="99"/>
    <w:semiHidden/>
    <w:unhideWhenUsed/>
    <w:rsid w:val="002F17BB"/>
    <w:rPr>
      <w:color w:val="0000FF"/>
      <w:u w:val="single"/>
    </w:rPr>
  </w:style>
  <w:style w:type="character" w:customStyle="1" w:styleId="jrnl">
    <w:name w:val="jrnl"/>
    <w:rsid w:val="002F17BB"/>
  </w:style>
  <w:style w:type="character" w:customStyle="1" w:styleId="highlight">
    <w:name w:val="highlight"/>
    <w:rsid w:val="002F17BB"/>
  </w:style>
  <w:style w:type="paragraph" w:customStyle="1" w:styleId="desc">
    <w:name w:val="desc"/>
    <w:basedOn w:val="a"/>
    <w:rsid w:val="002F17B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
    <w:name w:val="标题1"/>
    <w:basedOn w:val="a"/>
    <w:rsid w:val="002F17B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tails">
    <w:name w:val="details"/>
    <w:basedOn w:val="a"/>
    <w:rsid w:val="002F17B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6">
    <w:name w:val="Balloon Text"/>
    <w:basedOn w:val="a"/>
    <w:link w:val="Char1"/>
    <w:semiHidden/>
    <w:rsid w:val="002F17BB"/>
    <w:rPr>
      <w:rFonts w:ascii="Tahoma" w:hAnsi="Tahoma" w:cs="Tahoma"/>
      <w:sz w:val="16"/>
      <w:szCs w:val="16"/>
    </w:rPr>
  </w:style>
  <w:style w:type="character" w:customStyle="1" w:styleId="Char1">
    <w:name w:val="批注框文本 Char"/>
    <w:basedOn w:val="a0"/>
    <w:link w:val="a6"/>
    <w:semiHidden/>
    <w:rsid w:val="002F17BB"/>
    <w:rPr>
      <w:rFonts w:ascii="Tahoma" w:eastAsia="Calibri" w:hAnsi="Tahoma" w:cs="Tahoma"/>
      <w:color w:val="000000"/>
      <w:kern w:val="0"/>
      <w:sz w:val="16"/>
      <w:szCs w:val="16"/>
      <w:lang w:val="tr-TR" w:eastAsia="tr-TR"/>
    </w:rPr>
  </w:style>
  <w:style w:type="character" w:styleId="a7">
    <w:name w:val="annotation reference"/>
    <w:semiHidden/>
    <w:rsid w:val="002F17BB"/>
    <w:rPr>
      <w:sz w:val="16"/>
      <w:szCs w:val="16"/>
    </w:rPr>
  </w:style>
  <w:style w:type="paragraph" w:styleId="a8">
    <w:name w:val="annotation text"/>
    <w:basedOn w:val="a"/>
    <w:link w:val="Char2"/>
    <w:semiHidden/>
    <w:rsid w:val="002F17BB"/>
    <w:rPr>
      <w:sz w:val="20"/>
      <w:szCs w:val="20"/>
    </w:rPr>
  </w:style>
  <w:style w:type="character" w:customStyle="1" w:styleId="Char2">
    <w:name w:val="批注文字 Char"/>
    <w:basedOn w:val="a0"/>
    <w:link w:val="a8"/>
    <w:semiHidden/>
    <w:rsid w:val="002F17BB"/>
    <w:rPr>
      <w:rFonts w:ascii="Calibri" w:eastAsia="Calibri" w:hAnsi="Calibri" w:cs="Calibri"/>
      <w:color w:val="000000"/>
      <w:kern w:val="0"/>
      <w:sz w:val="20"/>
      <w:szCs w:val="20"/>
      <w:lang w:val="tr-TR" w:eastAsia="tr-TR"/>
    </w:rPr>
  </w:style>
  <w:style w:type="paragraph" w:styleId="a9">
    <w:name w:val="annotation subject"/>
    <w:basedOn w:val="a8"/>
    <w:next w:val="a8"/>
    <w:link w:val="Char3"/>
    <w:semiHidden/>
    <w:rsid w:val="002F17BB"/>
    <w:rPr>
      <w:b/>
      <w:bCs/>
    </w:rPr>
  </w:style>
  <w:style w:type="character" w:customStyle="1" w:styleId="Char3">
    <w:name w:val="批注主题 Char"/>
    <w:basedOn w:val="Char2"/>
    <w:link w:val="a9"/>
    <w:semiHidden/>
    <w:rsid w:val="002F17BB"/>
    <w:rPr>
      <w:rFonts w:ascii="Calibri" w:eastAsia="Calibri" w:hAnsi="Calibri" w:cs="Calibri"/>
      <w:b/>
      <w:bCs/>
      <w:color w:val="000000"/>
      <w:kern w:val="0"/>
      <w:sz w:val="20"/>
      <w:szCs w:val="20"/>
      <w:lang w:val="tr-TR" w:eastAsia="tr-TR"/>
    </w:rPr>
  </w:style>
  <w:style w:type="paragraph" w:styleId="HTML">
    <w:name w:val="HTML Preformatted"/>
    <w:basedOn w:val="a"/>
    <w:link w:val="HTMLChar"/>
    <w:uiPriority w:val="99"/>
    <w:semiHidden/>
    <w:unhideWhenUsed/>
    <w:rsid w:val="002F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GB" w:eastAsia="en-GB"/>
    </w:rPr>
  </w:style>
  <w:style w:type="character" w:customStyle="1" w:styleId="HTMLChar">
    <w:name w:val="HTML 预设格式 Char"/>
    <w:basedOn w:val="a0"/>
    <w:link w:val="HTML"/>
    <w:uiPriority w:val="99"/>
    <w:semiHidden/>
    <w:rsid w:val="002F17BB"/>
    <w:rPr>
      <w:rFonts w:ascii="Courier New" w:eastAsia="Times New Roman" w:hAnsi="Courier New" w:cs="Courier New"/>
      <w:kern w:val="0"/>
      <w:sz w:val="20"/>
      <w:szCs w:val="20"/>
      <w:lang w:val="en-GB" w:eastAsia="en-GB"/>
    </w:rPr>
  </w:style>
  <w:style w:type="character" w:styleId="aa">
    <w:name w:val="Emphasis"/>
    <w:uiPriority w:val="20"/>
    <w:qFormat/>
    <w:rsid w:val="002F17BB"/>
    <w:rPr>
      <w:i/>
      <w:iCs/>
    </w:rPr>
  </w:style>
  <w:style w:type="paragraph" w:customStyle="1" w:styleId="Default">
    <w:name w:val="Default"/>
    <w:rsid w:val="00E417A1"/>
    <w:pPr>
      <w:widowControl w:val="0"/>
      <w:autoSpaceDE w:val="0"/>
      <w:autoSpaceDN w:val="0"/>
      <w:adjustRightInd w:val="0"/>
    </w:pPr>
    <w:rPr>
      <w:rFonts w:ascii="Compugraphic Photi MT Ita" w:eastAsia="Times New Roman" w:hAnsi="Compugraphic Photi MT Ita" w:cs="Compugraphic Photi MT Ita"/>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BB"/>
    <w:pPr>
      <w:spacing w:after="200" w:line="276" w:lineRule="auto"/>
    </w:pPr>
    <w:rPr>
      <w:rFonts w:ascii="Calibri" w:eastAsia="Calibri" w:hAnsi="Calibri" w:cs="Calibri"/>
      <w:color w:val="000000"/>
      <w:kern w:val="0"/>
      <w:sz w:val="22"/>
      <w:lang w:val="tr-TR" w:eastAsia="tr-TR"/>
    </w:rPr>
  </w:style>
  <w:style w:type="paragraph" w:styleId="1">
    <w:name w:val="heading 1"/>
    <w:basedOn w:val="a"/>
    <w:next w:val="a"/>
    <w:link w:val="1Char"/>
    <w:qFormat/>
    <w:rsid w:val="002F17BB"/>
    <w:pPr>
      <w:spacing w:before="240" w:after="60" w:line="240" w:lineRule="auto"/>
      <w:outlineLvl w:val="0"/>
    </w:pPr>
    <w:rPr>
      <w:rFonts w:ascii="Arial" w:eastAsia="Arial" w:hAnsi="Arial" w:cs="Arial"/>
      <w:b/>
      <w:bCs/>
      <w:sz w:val="32"/>
      <w:szCs w:val="32"/>
    </w:rPr>
  </w:style>
  <w:style w:type="paragraph" w:styleId="2">
    <w:name w:val="heading 2"/>
    <w:basedOn w:val="a"/>
    <w:next w:val="a"/>
    <w:link w:val="2Char"/>
    <w:qFormat/>
    <w:rsid w:val="002F17BB"/>
    <w:pPr>
      <w:spacing w:before="240" w:after="60" w:line="240" w:lineRule="auto"/>
      <w:outlineLvl w:val="1"/>
    </w:pPr>
    <w:rPr>
      <w:rFonts w:ascii="Arial" w:eastAsia="Arial" w:hAnsi="Arial" w:cs="Arial"/>
      <w:b/>
      <w:bCs/>
      <w:i/>
      <w:iCs/>
      <w:sz w:val="28"/>
      <w:szCs w:val="28"/>
    </w:rPr>
  </w:style>
  <w:style w:type="paragraph" w:styleId="3">
    <w:name w:val="heading 3"/>
    <w:basedOn w:val="a"/>
    <w:next w:val="a"/>
    <w:link w:val="3Char"/>
    <w:qFormat/>
    <w:rsid w:val="002F17BB"/>
    <w:pPr>
      <w:spacing w:before="240" w:after="60" w:line="240" w:lineRule="auto"/>
      <w:outlineLvl w:val="2"/>
    </w:pPr>
    <w:rPr>
      <w:rFonts w:ascii="Arial" w:eastAsia="Arial" w:hAnsi="Arial" w:cs="Arial"/>
      <w:b/>
      <w:bCs/>
      <w:sz w:val="26"/>
      <w:szCs w:val="26"/>
    </w:rPr>
  </w:style>
  <w:style w:type="paragraph" w:styleId="4">
    <w:name w:val="heading 4"/>
    <w:basedOn w:val="a"/>
    <w:next w:val="a"/>
    <w:link w:val="4Char"/>
    <w:qFormat/>
    <w:rsid w:val="002F17BB"/>
    <w:pPr>
      <w:spacing w:before="240" w:after="60" w:line="240" w:lineRule="auto"/>
      <w:outlineLvl w:val="3"/>
    </w:pPr>
    <w:rPr>
      <w:b/>
      <w:bCs/>
      <w:sz w:val="28"/>
      <w:szCs w:val="28"/>
    </w:rPr>
  </w:style>
  <w:style w:type="paragraph" w:styleId="5">
    <w:name w:val="heading 5"/>
    <w:basedOn w:val="a"/>
    <w:next w:val="a"/>
    <w:link w:val="5Char"/>
    <w:qFormat/>
    <w:rsid w:val="002F17BB"/>
    <w:pPr>
      <w:spacing w:before="240" w:after="60" w:line="240" w:lineRule="auto"/>
      <w:outlineLvl w:val="4"/>
    </w:pPr>
    <w:rPr>
      <w:b/>
      <w:bCs/>
      <w:i/>
      <w:iCs/>
      <w:sz w:val="26"/>
      <w:szCs w:val="26"/>
    </w:rPr>
  </w:style>
  <w:style w:type="paragraph" w:styleId="6">
    <w:name w:val="heading 6"/>
    <w:basedOn w:val="a"/>
    <w:next w:val="a"/>
    <w:link w:val="6Char"/>
    <w:qFormat/>
    <w:rsid w:val="002F17BB"/>
    <w:pPr>
      <w:spacing w:before="240" w:after="60" w:line="240" w:lineRule="auto"/>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17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17BB"/>
    <w:rPr>
      <w:sz w:val="18"/>
      <w:szCs w:val="18"/>
    </w:rPr>
  </w:style>
  <w:style w:type="paragraph" w:styleId="a4">
    <w:name w:val="footer"/>
    <w:basedOn w:val="a"/>
    <w:link w:val="Char0"/>
    <w:uiPriority w:val="99"/>
    <w:unhideWhenUsed/>
    <w:rsid w:val="002F17BB"/>
    <w:pPr>
      <w:tabs>
        <w:tab w:val="center" w:pos="4153"/>
        <w:tab w:val="right" w:pos="8306"/>
      </w:tabs>
      <w:snapToGrid w:val="0"/>
    </w:pPr>
    <w:rPr>
      <w:sz w:val="18"/>
      <w:szCs w:val="18"/>
    </w:rPr>
  </w:style>
  <w:style w:type="character" w:customStyle="1" w:styleId="Char0">
    <w:name w:val="页脚 Char"/>
    <w:basedOn w:val="a0"/>
    <w:link w:val="a4"/>
    <w:uiPriority w:val="99"/>
    <w:rsid w:val="002F17BB"/>
    <w:rPr>
      <w:sz w:val="18"/>
      <w:szCs w:val="18"/>
    </w:rPr>
  </w:style>
  <w:style w:type="character" w:customStyle="1" w:styleId="1Char">
    <w:name w:val="标题 1 Char"/>
    <w:basedOn w:val="a0"/>
    <w:link w:val="1"/>
    <w:rsid w:val="002F17BB"/>
    <w:rPr>
      <w:rFonts w:ascii="Arial" w:eastAsia="Arial" w:hAnsi="Arial" w:cs="Arial"/>
      <w:b/>
      <w:bCs/>
      <w:color w:val="000000"/>
      <w:kern w:val="0"/>
      <w:sz w:val="32"/>
      <w:szCs w:val="32"/>
      <w:lang w:val="tr-TR" w:eastAsia="tr-TR"/>
    </w:rPr>
  </w:style>
  <w:style w:type="character" w:customStyle="1" w:styleId="2Char">
    <w:name w:val="标题 2 Char"/>
    <w:basedOn w:val="a0"/>
    <w:link w:val="2"/>
    <w:rsid w:val="002F17BB"/>
    <w:rPr>
      <w:rFonts w:ascii="Arial" w:eastAsia="Arial" w:hAnsi="Arial" w:cs="Arial"/>
      <w:b/>
      <w:bCs/>
      <w:i/>
      <w:iCs/>
      <w:color w:val="000000"/>
      <w:kern w:val="0"/>
      <w:sz w:val="28"/>
      <w:szCs w:val="28"/>
      <w:lang w:val="tr-TR" w:eastAsia="tr-TR"/>
    </w:rPr>
  </w:style>
  <w:style w:type="character" w:customStyle="1" w:styleId="3Char">
    <w:name w:val="标题 3 Char"/>
    <w:basedOn w:val="a0"/>
    <w:link w:val="3"/>
    <w:rsid w:val="002F17BB"/>
    <w:rPr>
      <w:rFonts w:ascii="Arial" w:eastAsia="Arial" w:hAnsi="Arial" w:cs="Arial"/>
      <w:b/>
      <w:bCs/>
      <w:color w:val="000000"/>
      <w:kern w:val="0"/>
      <w:sz w:val="26"/>
      <w:szCs w:val="26"/>
      <w:lang w:val="tr-TR" w:eastAsia="tr-TR"/>
    </w:rPr>
  </w:style>
  <w:style w:type="character" w:customStyle="1" w:styleId="4Char">
    <w:name w:val="标题 4 Char"/>
    <w:basedOn w:val="a0"/>
    <w:link w:val="4"/>
    <w:rsid w:val="002F17BB"/>
    <w:rPr>
      <w:rFonts w:ascii="Calibri" w:eastAsia="Calibri" w:hAnsi="Calibri" w:cs="Calibri"/>
      <w:b/>
      <w:bCs/>
      <w:color w:val="000000"/>
      <w:kern w:val="0"/>
      <w:sz w:val="28"/>
      <w:szCs w:val="28"/>
      <w:lang w:val="tr-TR" w:eastAsia="tr-TR"/>
    </w:rPr>
  </w:style>
  <w:style w:type="character" w:customStyle="1" w:styleId="5Char">
    <w:name w:val="标题 5 Char"/>
    <w:basedOn w:val="a0"/>
    <w:link w:val="5"/>
    <w:rsid w:val="002F17BB"/>
    <w:rPr>
      <w:rFonts w:ascii="Calibri" w:eastAsia="Calibri" w:hAnsi="Calibri" w:cs="Calibri"/>
      <w:b/>
      <w:bCs/>
      <w:i/>
      <w:iCs/>
      <w:color w:val="000000"/>
      <w:kern w:val="0"/>
      <w:sz w:val="26"/>
      <w:szCs w:val="26"/>
      <w:lang w:val="tr-TR" w:eastAsia="tr-TR"/>
    </w:rPr>
  </w:style>
  <w:style w:type="character" w:customStyle="1" w:styleId="6Char">
    <w:name w:val="标题 6 Char"/>
    <w:basedOn w:val="a0"/>
    <w:link w:val="6"/>
    <w:rsid w:val="002F17BB"/>
    <w:rPr>
      <w:rFonts w:ascii="Calibri" w:eastAsia="Calibri" w:hAnsi="Calibri" w:cs="Calibri"/>
      <w:b/>
      <w:bCs/>
      <w:color w:val="000000"/>
      <w:kern w:val="0"/>
      <w:sz w:val="22"/>
      <w:lang w:val="tr-TR" w:eastAsia="tr-TR"/>
    </w:rPr>
  </w:style>
  <w:style w:type="character" w:customStyle="1" w:styleId="hps">
    <w:name w:val="hps"/>
    <w:rsid w:val="002F17BB"/>
  </w:style>
  <w:style w:type="character" w:customStyle="1" w:styleId="shorttext">
    <w:name w:val="short_text"/>
    <w:rsid w:val="002F17BB"/>
  </w:style>
  <w:style w:type="character" w:styleId="a5">
    <w:name w:val="Hyperlink"/>
    <w:uiPriority w:val="99"/>
    <w:semiHidden/>
    <w:unhideWhenUsed/>
    <w:rsid w:val="002F17BB"/>
    <w:rPr>
      <w:color w:val="0000FF"/>
      <w:u w:val="single"/>
    </w:rPr>
  </w:style>
  <w:style w:type="character" w:customStyle="1" w:styleId="jrnl">
    <w:name w:val="jrnl"/>
    <w:rsid w:val="002F17BB"/>
  </w:style>
  <w:style w:type="character" w:customStyle="1" w:styleId="highlight">
    <w:name w:val="highlight"/>
    <w:rsid w:val="002F17BB"/>
  </w:style>
  <w:style w:type="paragraph" w:customStyle="1" w:styleId="desc">
    <w:name w:val="desc"/>
    <w:basedOn w:val="a"/>
    <w:rsid w:val="002F17B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0">
    <w:name w:val="标题1"/>
    <w:basedOn w:val="a"/>
    <w:rsid w:val="002F17B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tails">
    <w:name w:val="details"/>
    <w:basedOn w:val="a"/>
    <w:rsid w:val="002F17B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6">
    <w:name w:val="Balloon Text"/>
    <w:basedOn w:val="a"/>
    <w:link w:val="Char1"/>
    <w:semiHidden/>
    <w:rsid w:val="002F17BB"/>
    <w:rPr>
      <w:rFonts w:ascii="Tahoma" w:hAnsi="Tahoma" w:cs="Tahoma"/>
      <w:sz w:val="16"/>
      <w:szCs w:val="16"/>
    </w:rPr>
  </w:style>
  <w:style w:type="character" w:customStyle="1" w:styleId="Char1">
    <w:name w:val="批注框文本 Char"/>
    <w:basedOn w:val="a0"/>
    <w:link w:val="a6"/>
    <w:semiHidden/>
    <w:rsid w:val="002F17BB"/>
    <w:rPr>
      <w:rFonts w:ascii="Tahoma" w:eastAsia="Calibri" w:hAnsi="Tahoma" w:cs="Tahoma"/>
      <w:color w:val="000000"/>
      <w:kern w:val="0"/>
      <w:sz w:val="16"/>
      <w:szCs w:val="16"/>
      <w:lang w:val="tr-TR" w:eastAsia="tr-TR"/>
    </w:rPr>
  </w:style>
  <w:style w:type="character" w:styleId="a7">
    <w:name w:val="annotation reference"/>
    <w:semiHidden/>
    <w:rsid w:val="002F17BB"/>
    <w:rPr>
      <w:sz w:val="16"/>
      <w:szCs w:val="16"/>
    </w:rPr>
  </w:style>
  <w:style w:type="paragraph" w:styleId="a8">
    <w:name w:val="annotation text"/>
    <w:basedOn w:val="a"/>
    <w:link w:val="Char2"/>
    <w:semiHidden/>
    <w:rsid w:val="002F17BB"/>
    <w:rPr>
      <w:sz w:val="20"/>
      <w:szCs w:val="20"/>
    </w:rPr>
  </w:style>
  <w:style w:type="character" w:customStyle="1" w:styleId="Char2">
    <w:name w:val="批注文字 Char"/>
    <w:basedOn w:val="a0"/>
    <w:link w:val="a8"/>
    <w:semiHidden/>
    <w:rsid w:val="002F17BB"/>
    <w:rPr>
      <w:rFonts w:ascii="Calibri" w:eastAsia="Calibri" w:hAnsi="Calibri" w:cs="Calibri"/>
      <w:color w:val="000000"/>
      <w:kern w:val="0"/>
      <w:sz w:val="20"/>
      <w:szCs w:val="20"/>
      <w:lang w:val="tr-TR" w:eastAsia="tr-TR"/>
    </w:rPr>
  </w:style>
  <w:style w:type="paragraph" w:styleId="a9">
    <w:name w:val="annotation subject"/>
    <w:basedOn w:val="a8"/>
    <w:next w:val="a8"/>
    <w:link w:val="Char3"/>
    <w:semiHidden/>
    <w:rsid w:val="002F17BB"/>
    <w:rPr>
      <w:b/>
      <w:bCs/>
    </w:rPr>
  </w:style>
  <w:style w:type="character" w:customStyle="1" w:styleId="Char3">
    <w:name w:val="批注主题 Char"/>
    <w:basedOn w:val="Char2"/>
    <w:link w:val="a9"/>
    <w:semiHidden/>
    <w:rsid w:val="002F17BB"/>
    <w:rPr>
      <w:rFonts w:ascii="Calibri" w:eastAsia="Calibri" w:hAnsi="Calibri" w:cs="Calibri"/>
      <w:b/>
      <w:bCs/>
      <w:color w:val="000000"/>
      <w:kern w:val="0"/>
      <w:sz w:val="20"/>
      <w:szCs w:val="20"/>
      <w:lang w:val="tr-TR" w:eastAsia="tr-TR"/>
    </w:rPr>
  </w:style>
  <w:style w:type="paragraph" w:styleId="HTML">
    <w:name w:val="HTML Preformatted"/>
    <w:basedOn w:val="a"/>
    <w:link w:val="HTMLChar"/>
    <w:uiPriority w:val="99"/>
    <w:semiHidden/>
    <w:unhideWhenUsed/>
    <w:rsid w:val="002F1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n-GB" w:eastAsia="en-GB"/>
    </w:rPr>
  </w:style>
  <w:style w:type="character" w:customStyle="1" w:styleId="HTMLChar">
    <w:name w:val="HTML 预设格式 Char"/>
    <w:basedOn w:val="a0"/>
    <w:link w:val="HTML"/>
    <w:uiPriority w:val="99"/>
    <w:semiHidden/>
    <w:rsid w:val="002F17BB"/>
    <w:rPr>
      <w:rFonts w:ascii="Courier New" w:eastAsia="Times New Roman" w:hAnsi="Courier New" w:cs="Courier New"/>
      <w:kern w:val="0"/>
      <w:sz w:val="20"/>
      <w:szCs w:val="20"/>
      <w:lang w:val="en-GB" w:eastAsia="en-GB"/>
    </w:rPr>
  </w:style>
  <w:style w:type="character" w:styleId="aa">
    <w:name w:val="Emphasis"/>
    <w:uiPriority w:val="20"/>
    <w:qFormat/>
    <w:rsid w:val="002F17BB"/>
    <w:rPr>
      <w:i/>
      <w:iCs/>
    </w:rPr>
  </w:style>
  <w:style w:type="paragraph" w:customStyle="1" w:styleId="Default">
    <w:name w:val="Default"/>
    <w:rsid w:val="00E417A1"/>
    <w:pPr>
      <w:widowControl w:val="0"/>
      <w:autoSpaceDE w:val="0"/>
      <w:autoSpaceDN w:val="0"/>
      <w:adjustRightInd w:val="0"/>
    </w:pPr>
    <w:rPr>
      <w:rFonts w:ascii="Compugraphic Photi MT Ita" w:eastAsia="Times New Roman" w:hAnsi="Compugraphic Photi MT Ita" w:cs="Compugraphic Photi MT Ita"/>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561552">
      <w:bodyDiv w:val="1"/>
      <w:marLeft w:val="0"/>
      <w:marRight w:val="0"/>
      <w:marTop w:val="0"/>
      <w:marBottom w:val="0"/>
      <w:divBdr>
        <w:top w:val="none" w:sz="0" w:space="0" w:color="auto"/>
        <w:left w:val="none" w:sz="0" w:space="0" w:color="auto"/>
        <w:bottom w:val="none" w:sz="0" w:space="0" w:color="auto"/>
        <w:right w:val="none" w:sz="0" w:space="0" w:color="auto"/>
      </w:divBdr>
      <w:divsChild>
        <w:div w:id="1584610776">
          <w:marLeft w:val="0"/>
          <w:marRight w:val="0"/>
          <w:marTop w:val="0"/>
          <w:marBottom w:val="0"/>
          <w:divBdr>
            <w:top w:val="none" w:sz="0" w:space="0" w:color="auto"/>
            <w:left w:val="none" w:sz="0" w:space="0" w:color="auto"/>
            <w:bottom w:val="none" w:sz="0" w:space="0" w:color="auto"/>
            <w:right w:val="none" w:sz="0" w:space="0" w:color="auto"/>
          </w:divBdr>
          <w:divsChild>
            <w:div w:id="589896009">
              <w:marLeft w:val="0"/>
              <w:marRight w:val="0"/>
              <w:marTop w:val="0"/>
              <w:marBottom w:val="0"/>
              <w:divBdr>
                <w:top w:val="none" w:sz="0" w:space="0" w:color="auto"/>
                <w:left w:val="none" w:sz="0" w:space="0" w:color="auto"/>
                <w:bottom w:val="none" w:sz="0" w:space="0" w:color="auto"/>
                <w:right w:val="none" w:sz="0" w:space="0" w:color="auto"/>
              </w:divBdr>
            </w:div>
            <w:div w:id="165286552">
              <w:marLeft w:val="0"/>
              <w:marRight w:val="0"/>
              <w:marTop w:val="0"/>
              <w:marBottom w:val="0"/>
              <w:divBdr>
                <w:top w:val="none" w:sz="0" w:space="0" w:color="auto"/>
                <w:left w:val="none" w:sz="0" w:space="0" w:color="auto"/>
                <w:bottom w:val="none" w:sz="0" w:space="0" w:color="auto"/>
                <w:right w:val="none" w:sz="0" w:space="0" w:color="auto"/>
              </w:divBdr>
            </w:div>
            <w:div w:id="1604725942">
              <w:marLeft w:val="0"/>
              <w:marRight w:val="0"/>
              <w:marTop w:val="0"/>
              <w:marBottom w:val="0"/>
              <w:divBdr>
                <w:top w:val="none" w:sz="0" w:space="0" w:color="auto"/>
                <w:left w:val="none" w:sz="0" w:space="0" w:color="auto"/>
                <w:bottom w:val="none" w:sz="0" w:space="0" w:color="auto"/>
                <w:right w:val="none" w:sz="0" w:space="0" w:color="auto"/>
              </w:divBdr>
            </w:div>
            <w:div w:id="1542522662">
              <w:marLeft w:val="0"/>
              <w:marRight w:val="0"/>
              <w:marTop w:val="0"/>
              <w:marBottom w:val="0"/>
              <w:divBdr>
                <w:top w:val="none" w:sz="0" w:space="0" w:color="auto"/>
                <w:left w:val="none" w:sz="0" w:space="0" w:color="auto"/>
                <w:bottom w:val="none" w:sz="0" w:space="0" w:color="auto"/>
                <w:right w:val="none" w:sz="0" w:space="0" w:color="auto"/>
              </w:divBdr>
            </w:div>
            <w:div w:id="969701661">
              <w:marLeft w:val="0"/>
              <w:marRight w:val="0"/>
              <w:marTop w:val="0"/>
              <w:marBottom w:val="0"/>
              <w:divBdr>
                <w:top w:val="none" w:sz="0" w:space="0" w:color="auto"/>
                <w:left w:val="none" w:sz="0" w:space="0" w:color="auto"/>
                <w:bottom w:val="none" w:sz="0" w:space="0" w:color="auto"/>
                <w:right w:val="none" w:sz="0" w:space="0" w:color="auto"/>
              </w:divBdr>
            </w:div>
            <w:div w:id="1988902201">
              <w:marLeft w:val="0"/>
              <w:marRight w:val="0"/>
              <w:marTop w:val="0"/>
              <w:marBottom w:val="0"/>
              <w:divBdr>
                <w:top w:val="none" w:sz="0" w:space="0" w:color="auto"/>
                <w:left w:val="none" w:sz="0" w:space="0" w:color="auto"/>
                <w:bottom w:val="none" w:sz="0" w:space="0" w:color="auto"/>
                <w:right w:val="none" w:sz="0" w:space="0" w:color="auto"/>
              </w:divBdr>
            </w:div>
            <w:div w:id="1068696410">
              <w:marLeft w:val="0"/>
              <w:marRight w:val="0"/>
              <w:marTop w:val="0"/>
              <w:marBottom w:val="0"/>
              <w:divBdr>
                <w:top w:val="none" w:sz="0" w:space="0" w:color="auto"/>
                <w:left w:val="none" w:sz="0" w:space="0" w:color="auto"/>
                <w:bottom w:val="none" w:sz="0" w:space="0" w:color="auto"/>
                <w:right w:val="none" w:sz="0" w:space="0" w:color="auto"/>
              </w:divBdr>
            </w:div>
            <w:div w:id="181282614">
              <w:marLeft w:val="0"/>
              <w:marRight w:val="0"/>
              <w:marTop w:val="0"/>
              <w:marBottom w:val="0"/>
              <w:divBdr>
                <w:top w:val="none" w:sz="0" w:space="0" w:color="auto"/>
                <w:left w:val="none" w:sz="0" w:space="0" w:color="auto"/>
                <w:bottom w:val="none" w:sz="0" w:space="0" w:color="auto"/>
                <w:right w:val="none" w:sz="0" w:space="0" w:color="auto"/>
              </w:divBdr>
            </w:div>
            <w:div w:id="1401749836">
              <w:marLeft w:val="0"/>
              <w:marRight w:val="0"/>
              <w:marTop w:val="0"/>
              <w:marBottom w:val="0"/>
              <w:divBdr>
                <w:top w:val="none" w:sz="0" w:space="0" w:color="auto"/>
                <w:left w:val="none" w:sz="0" w:space="0" w:color="auto"/>
                <w:bottom w:val="none" w:sz="0" w:space="0" w:color="auto"/>
                <w:right w:val="none" w:sz="0" w:space="0" w:color="auto"/>
              </w:divBdr>
            </w:div>
            <w:div w:id="952134397">
              <w:marLeft w:val="0"/>
              <w:marRight w:val="0"/>
              <w:marTop w:val="0"/>
              <w:marBottom w:val="0"/>
              <w:divBdr>
                <w:top w:val="none" w:sz="0" w:space="0" w:color="auto"/>
                <w:left w:val="none" w:sz="0" w:space="0" w:color="auto"/>
                <w:bottom w:val="none" w:sz="0" w:space="0" w:color="auto"/>
                <w:right w:val="none" w:sz="0" w:space="0" w:color="auto"/>
              </w:divBdr>
            </w:div>
            <w:div w:id="647706457">
              <w:marLeft w:val="0"/>
              <w:marRight w:val="0"/>
              <w:marTop w:val="0"/>
              <w:marBottom w:val="0"/>
              <w:divBdr>
                <w:top w:val="none" w:sz="0" w:space="0" w:color="auto"/>
                <w:left w:val="none" w:sz="0" w:space="0" w:color="auto"/>
                <w:bottom w:val="none" w:sz="0" w:space="0" w:color="auto"/>
                <w:right w:val="none" w:sz="0" w:space="0" w:color="auto"/>
              </w:divBdr>
            </w:div>
            <w:div w:id="2011711348">
              <w:marLeft w:val="0"/>
              <w:marRight w:val="0"/>
              <w:marTop w:val="0"/>
              <w:marBottom w:val="0"/>
              <w:divBdr>
                <w:top w:val="none" w:sz="0" w:space="0" w:color="auto"/>
                <w:left w:val="none" w:sz="0" w:space="0" w:color="auto"/>
                <w:bottom w:val="none" w:sz="0" w:space="0" w:color="auto"/>
                <w:right w:val="none" w:sz="0" w:space="0" w:color="auto"/>
              </w:divBdr>
            </w:div>
            <w:div w:id="1546796650">
              <w:marLeft w:val="0"/>
              <w:marRight w:val="0"/>
              <w:marTop w:val="0"/>
              <w:marBottom w:val="0"/>
              <w:divBdr>
                <w:top w:val="none" w:sz="0" w:space="0" w:color="auto"/>
                <w:left w:val="none" w:sz="0" w:space="0" w:color="auto"/>
                <w:bottom w:val="none" w:sz="0" w:space="0" w:color="auto"/>
                <w:right w:val="none" w:sz="0" w:space="0" w:color="auto"/>
              </w:divBdr>
            </w:div>
            <w:div w:id="360477912">
              <w:marLeft w:val="0"/>
              <w:marRight w:val="0"/>
              <w:marTop w:val="0"/>
              <w:marBottom w:val="0"/>
              <w:divBdr>
                <w:top w:val="none" w:sz="0" w:space="0" w:color="auto"/>
                <w:left w:val="none" w:sz="0" w:space="0" w:color="auto"/>
                <w:bottom w:val="none" w:sz="0" w:space="0" w:color="auto"/>
                <w:right w:val="none" w:sz="0" w:space="0" w:color="auto"/>
              </w:divBdr>
            </w:div>
            <w:div w:id="760416359">
              <w:marLeft w:val="0"/>
              <w:marRight w:val="0"/>
              <w:marTop w:val="0"/>
              <w:marBottom w:val="0"/>
              <w:divBdr>
                <w:top w:val="none" w:sz="0" w:space="0" w:color="auto"/>
                <w:left w:val="none" w:sz="0" w:space="0" w:color="auto"/>
                <w:bottom w:val="none" w:sz="0" w:space="0" w:color="auto"/>
                <w:right w:val="none" w:sz="0" w:space="0" w:color="auto"/>
              </w:divBdr>
            </w:div>
            <w:div w:id="1506940248">
              <w:marLeft w:val="0"/>
              <w:marRight w:val="0"/>
              <w:marTop w:val="0"/>
              <w:marBottom w:val="0"/>
              <w:divBdr>
                <w:top w:val="none" w:sz="0" w:space="0" w:color="auto"/>
                <w:left w:val="none" w:sz="0" w:space="0" w:color="auto"/>
                <w:bottom w:val="none" w:sz="0" w:space="0" w:color="auto"/>
                <w:right w:val="none" w:sz="0" w:space="0" w:color="auto"/>
              </w:divBdr>
            </w:div>
            <w:div w:id="1486316948">
              <w:marLeft w:val="0"/>
              <w:marRight w:val="0"/>
              <w:marTop w:val="0"/>
              <w:marBottom w:val="0"/>
              <w:divBdr>
                <w:top w:val="none" w:sz="0" w:space="0" w:color="auto"/>
                <w:left w:val="none" w:sz="0" w:space="0" w:color="auto"/>
                <w:bottom w:val="none" w:sz="0" w:space="0" w:color="auto"/>
                <w:right w:val="none" w:sz="0" w:space="0" w:color="auto"/>
              </w:divBdr>
            </w:div>
            <w:div w:id="2110465678">
              <w:marLeft w:val="0"/>
              <w:marRight w:val="0"/>
              <w:marTop w:val="0"/>
              <w:marBottom w:val="0"/>
              <w:divBdr>
                <w:top w:val="none" w:sz="0" w:space="0" w:color="auto"/>
                <w:left w:val="none" w:sz="0" w:space="0" w:color="auto"/>
                <w:bottom w:val="none" w:sz="0" w:space="0" w:color="auto"/>
                <w:right w:val="none" w:sz="0" w:space="0" w:color="auto"/>
              </w:divBdr>
            </w:div>
            <w:div w:id="469135193">
              <w:marLeft w:val="0"/>
              <w:marRight w:val="0"/>
              <w:marTop w:val="0"/>
              <w:marBottom w:val="0"/>
              <w:divBdr>
                <w:top w:val="none" w:sz="0" w:space="0" w:color="auto"/>
                <w:left w:val="none" w:sz="0" w:space="0" w:color="auto"/>
                <w:bottom w:val="none" w:sz="0" w:space="0" w:color="auto"/>
                <w:right w:val="none" w:sz="0" w:space="0" w:color="auto"/>
              </w:divBdr>
            </w:div>
            <w:div w:id="1475176832">
              <w:marLeft w:val="0"/>
              <w:marRight w:val="0"/>
              <w:marTop w:val="0"/>
              <w:marBottom w:val="0"/>
              <w:divBdr>
                <w:top w:val="none" w:sz="0" w:space="0" w:color="auto"/>
                <w:left w:val="none" w:sz="0" w:space="0" w:color="auto"/>
                <w:bottom w:val="none" w:sz="0" w:space="0" w:color="auto"/>
                <w:right w:val="none" w:sz="0" w:space="0" w:color="auto"/>
              </w:divBdr>
            </w:div>
            <w:div w:id="1905021294">
              <w:marLeft w:val="0"/>
              <w:marRight w:val="0"/>
              <w:marTop w:val="0"/>
              <w:marBottom w:val="0"/>
              <w:divBdr>
                <w:top w:val="none" w:sz="0" w:space="0" w:color="auto"/>
                <w:left w:val="none" w:sz="0" w:space="0" w:color="auto"/>
                <w:bottom w:val="none" w:sz="0" w:space="0" w:color="auto"/>
                <w:right w:val="none" w:sz="0" w:space="0" w:color="auto"/>
              </w:divBdr>
            </w:div>
            <w:div w:id="425423059">
              <w:marLeft w:val="0"/>
              <w:marRight w:val="0"/>
              <w:marTop w:val="0"/>
              <w:marBottom w:val="0"/>
              <w:divBdr>
                <w:top w:val="none" w:sz="0" w:space="0" w:color="auto"/>
                <w:left w:val="none" w:sz="0" w:space="0" w:color="auto"/>
                <w:bottom w:val="none" w:sz="0" w:space="0" w:color="auto"/>
                <w:right w:val="none" w:sz="0" w:space="0" w:color="auto"/>
              </w:divBdr>
            </w:div>
            <w:div w:id="1733190756">
              <w:marLeft w:val="0"/>
              <w:marRight w:val="0"/>
              <w:marTop w:val="0"/>
              <w:marBottom w:val="0"/>
              <w:divBdr>
                <w:top w:val="none" w:sz="0" w:space="0" w:color="auto"/>
                <w:left w:val="none" w:sz="0" w:space="0" w:color="auto"/>
                <w:bottom w:val="none" w:sz="0" w:space="0" w:color="auto"/>
                <w:right w:val="none" w:sz="0" w:space="0" w:color="auto"/>
              </w:divBdr>
            </w:div>
            <w:div w:id="108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5345</Words>
  <Characters>30471</Characters>
  <Application>Microsoft Office Word</Application>
  <DocSecurity>0</DocSecurity>
  <Lines>253</Lines>
  <Paragraphs>71</Paragraphs>
  <ScaleCrop>false</ScaleCrop>
  <Company>微软中国</Company>
  <LinksUpToDate>false</LinksUpToDate>
  <CharactersWithSpaces>35745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LS Ma</cp:lastModifiedBy>
  <cp:revision>2</cp:revision>
  <dcterms:created xsi:type="dcterms:W3CDTF">2013-01-11T04:20:00Z</dcterms:created>
  <dcterms:modified xsi:type="dcterms:W3CDTF">2013-01-11T04:20:00Z</dcterms:modified>
</cp:coreProperties>
</file>