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19D21" w14:textId="77777777" w:rsidR="00A77B3E"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5E05D068" w14:textId="77777777" w:rsidR="00A77B3E"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92695</w:t>
      </w:r>
    </w:p>
    <w:p w14:paraId="20190252" w14:textId="77777777" w:rsidR="00A77B3E"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LETTER TO THE EDITOR</w:t>
      </w:r>
    </w:p>
    <w:p w14:paraId="7A7AC3C6" w14:textId="77777777" w:rsidR="00A77B3E" w:rsidRDefault="00A77B3E">
      <w:pPr>
        <w:spacing w:line="360" w:lineRule="auto"/>
        <w:jc w:val="both"/>
      </w:pPr>
    </w:p>
    <w:p w14:paraId="52B587C7" w14:textId="44A4B23C" w:rsidR="00A77B3E" w:rsidRDefault="00000000">
      <w:pPr>
        <w:spacing w:line="360" w:lineRule="auto"/>
        <w:jc w:val="both"/>
      </w:pPr>
      <w:r>
        <w:rPr>
          <w:rFonts w:ascii="Book Antiqua" w:eastAsia="Book Antiqua" w:hAnsi="Book Antiqua" w:cs="Book Antiqua"/>
          <w:b/>
          <w:color w:val="000000"/>
        </w:rPr>
        <w:t xml:space="preserve">Circulating tumor DNA in liquid biopsy: </w:t>
      </w:r>
      <w:r w:rsidR="008729A6">
        <w:rPr>
          <w:rFonts w:ascii="Book Antiqua" w:hAnsi="Book Antiqua" w:cs="Book Antiqua" w:hint="eastAsia"/>
          <w:b/>
          <w:color w:val="000000"/>
          <w:lang w:eastAsia="zh-CN"/>
        </w:rPr>
        <w:t>C</w:t>
      </w:r>
      <w:r>
        <w:rPr>
          <w:rFonts w:ascii="Book Antiqua" w:eastAsia="Book Antiqua" w:hAnsi="Book Antiqua" w:cs="Book Antiqua"/>
          <w:b/>
          <w:color w:val="000000"/>
        </w:rPr>
        <w:t>urrent diagnostic limitation</w:t>
      </w:r>
    </w:p>
    <w:p w14:paraId="1926B915" w14:textId="77777777" w:rsidR="00A77B3E" w:rsidRDefault="00A77B3E">
      <w:pPr>
        <w:spacing w:line="360" w:lineRule="auto"/>
        <w:jc w:val="both"/>
      </w:pPr>
    </w:p>
    <w:p w14:paraId="7D9721A8" w14:textId="240CB43B" w:rsidR="00A77B3E" w:rsidRDefault="008729A6">
      <w:pPr>
        <w:spacing w:line="360" w:lineRule="auto"/>
        <w:jc w:val="both"/>
      </w:pPr>
      <w:r>
        <w:rPr>
          <w:rFonts w:ascii="Book Antiqua" w:eastAsia="Book Antiqua" w:hAnsi="Book Antiqua" w:cs="Book Antiqua"/>
          <w:color w:val="000000"/>
        </w:rPr>
        <w:t xml:space="preserve">Liu </w:t>
      </w:r>
      <w:r>
        <w:rPr>
          <w:rFonts w:ascii="Book Antiqua" w:hAnsi="Book Antiqua" w:cs="Book Antiqua" w:hint="eastAsia"/>
          <w:color w:val="000000"/>
          <w:lang w:eastAsia="zh-CN"/>
        </w:rPr>
        <w:t xml:space="preserve">SC.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in </w:t>
      </w:r>
      <w:r w:rsidR="00FD4CF8">
        <w:rPr>
          <w:rFonts w:ascii="Book Antiqua" w:hAnsi="Book Antiqua" w:cs="Book Antiqua" w:hint="eastAsia"/>
          <w:color w:val="000000"/>
          <w:lang w:eastAsia="zh-CN"/>
        </w:rPr>
        <w:t>l</w:t>
      </w:r>
      <w:r>
        <w:rPr>
          <w:rFonts w:ascii="Book Antiqua" w:eastAsia="Book Antiqua" w:hAnsi="Book Antiqua" w:cs="Book Antiqua"/>
          <w:color w:val="000000"/>
        </w:rPr>
        <w:t>iquid biopsy</w:t>
      </w:r>
    </w:p>
    <w:p w14:paraId="29F331BA" w14:textId="77777777" w:rsidR="00A77B3E" w:rsidRDefault="00A77B3E">
      <w:pPr>
        <w:spacing w:line="360" w:lineRule="auto"/>
        <w:jc w:val="both"/>
      </w:pPr>
    </w:p>
    <w:p w14:paraId="71C7849C" w14:textId="5DBCA1B1" w:rsidR="00A77B3E" w:rsidRDefault="00000000">
      <w:pPr>
        <w:spacing w:line="360" w:lineRule="auto"/>
        <w:jc w:val="both"/>
      </w:pPr>
      <w:r>
        <w:rPr>
          <w:rFonts w:ascii="Book Antiqua" w:eastAsia="Book Antiqua" w:hAnsi="Book Antiqua" w:cs="Book Antiqua"/>
          <w:color w:val="000000"/>
        </w:rPr>
        <w:t>Shi</w:t>
      </w:r>
      <w:r w:rsidR="008729A6">
        <w:rPr>
          <w:rFonts w:ascii="Book Antiqua" w:hAnsi="Book Antiqua" w:cs="Book Antiqua" w:hint="eastAsia"/>
          <w:color w:val="000000"/>
          <w:lang w:eastAsia="zh-CN"/>
        </w:rPr>
        <w:t>-C</w:t>
      </w:r>
      <w:r>
        <w:rPr>
          <w:rFonts w:ascii="Book Antiqua" w:eastAsia="Book Antiqua" w:hAnsi="Book Antiqua" w:cs="Book Antiqua"/>
          <w:color w:val="000000"/>
        </w:rPr>
        <w:t>ai Liu</w:t>
      </w:r>
    </w:p>
    <w:p w14:paraId="0E373EEC" w14:textId="77777777" w:rsidR="00A77B3E" w:rsidRDefault="00A77B3E">
      <w:pPr>
        <w:spacing w:line="360" w:lineRule="auto"/>
        <w:jc w:val="both"/>
      </w:pPr>
    </w:p>
    <w:p w14:paraId="7875AD16" w14:textId="283FD807" w:rsidR="00A77B3E" w:rsidRDefault="00000000">
      <w:pPr>
        <w:spacing w:line="360" w:lineRule="auto"/>
        <w:jc w:val="both"/>
      </w:pPr>
      <w:r>
        <w:rPr>
          <w:rFonts w:ascii="Book Antiqua" w:eastAsia="Book Antiqua" w:hAnsi="Book Antiqua" w:cs="Book Antiqua"/>
          <w:b/>
          <w:bCs/>
          <w:color w:val="000000"/>
        </w:rPr>
        <w:t>Shi</w:t>
      </w:r>
      <w:r w:rsidR="008729A6">
        <w:rPr>
          <w:rFonts w:ascii="Book Antiqua" w:hAnsi="Book Antiqua" w:cs="Book Antiqua" w:hint="eastAsia"/>
          <w:b/>
          <w:bCs/>
          <w:color w:val="000000"/>
          <w:lang w:eastAsia="zh-CN"/>
        </w:rPr>
        <w:t>-C</w:t>
      </w:r>
      <w:r>
        <w:rPr>
          <w:rFonts w:ascii="Book Antiqua" w:eastAsia="Book Antiqua" w:hAnsi="Book Antiqua" w:cs="Book Antiqua"/>
          <w:b/>
          <w:bCs/>
          <w:color w:val="000000"/>
        </w:rPr>
        <w:t xml:space="preserve">ai Liu, </w:t>
      </w:r>
      <w:r>
        <w:rPr>
          <w:rFonts w:ascii="Book Antiqua" w:eastAsia="Book Antiqua" w:hAnsi="Book Antiqua" w:cs="Book Antiqua"/>
          <w:color w:val="000000"/>
        </w:rPr>
        <w:t xml:space="preserve">School of Medical Information, </w:t>
      </w:r>
      <w:proofErr w:type="spellStart"/>
      <w:r>
        <w:rPr>
          <w:rFonts w:ascii="Book Antiqua" w:eastAsia="Book Antiqua" w:hAnsi="Book Antiqua" w:cs="Book Antiqua"/>
          <w:color w:val="000000"/>
        </w:rPr>
        <w:t>Wannan</w:t>
      </w:r>
      <w:proofErr w:type="spellEnd"/>
      <w:r>
        <w:rPr>
          <w:rFonts w:ascii="Book Antiqua" w:eastAsia="Book Antiqua" w:hAnsi="Book Antiqua" w:cs="Book Antiqua"/>
          <w:color w:val="000000"/>
        </w:rPr>
        <w:t xml:space="preserve"> Medical College, Wuhu 241002, </w:t>
      </w:r>
      <w:r w:rsidR="00FD4CF8" w:rsidRPr="00FD4CF8">
        <w:rPr>
          <w:rFonts w:ascii="Book Antiqua" w:eastAsia="Book Antiqua" w:hAnsi="Book Antiqua" w:cs="Book Antiqua"/>
          <w:color w:val="000000"/>
        </w:rPr>
        <w:t>Anhui Province</w:t>
      </w:r>
      <w:r w:rsidR="00FD4CF8">
        <w:rPr>
          <w:rFonts w:ascii="Book Antiqua" w:hAnsi="Book Antiqua" w:cs="Book Antiqua" w:hint="eastAsia"/>
          <w:color w:val="000000"/>
          <w:lang w:eastAsia="zh-CN"/>
        </w:rPr>
        <w:t>,</w:t>
      </w:r>
      <w:r w:rsidR="00FD4CF8" w:rsidRPr="00FD4CF8">
        <w:rPr>
          <w:rFonts w:ascii="Book Antiqua" w:eastAsia="Book Antiqua" w:hAnsi="Book Antiqua" w:cs="Book Antiqua"/>
          <w:color w:val="000000"/>
        </w:rPr>
        <w:t xml:space="preserve"> </w:t>
      </w:r>
      <w:r>
        <w:rPr>
          <w:rFonts w:ascii="Book Antiqua" w:eastAsia="Book Antiqua" w:hAnsi="Book Antiqua" w:cs="Book Antiqua"/>
          <w:color w:val="000000"/>
        </w:rPr>
        <w:t>China</w:t>
      </w:r>
    </w:p>
    <w:p w14:paraId="557E1E86" w14:textId="77777777" w:rsidR="00A77B3E" w:rsidRDefault="00A77B3E">
      <w:pPr>
        <w:spacing w:line="360" w:lineRule="auto"/>
        <w:jc w:val="both"/>
      </w:pPr>
    </w:p>
    <w:p w14:paraId="6265EC7E" w14:textId="04CB0CAC" w:rsidR="00A77B3E" w:rsidRDefault="00000000">
      <w:pPr>
        <w:spacing w:line="360" w:lineRule="auto"/>
        <w:ind w:hanging="10"/>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Liu SC conceived the </w:t>
      </w:r>
      <w:proofErr w:type="gramStart"/>
      <w:r>
        <w:rPr>
          <w:rFonts w:ascii="Book Antiqua" w:eastAsia="Book Antiqua" w:hAnsi="Book Antiqua" w:cs="Book Antiqua"/>
          <w:color w:val="000000"/>
        </w:rPr>
        <w:t>theme, and</w:t>
      </w:r>
      <w:proofErr w:type="gramEnd"/>
      <w:r>
        <w:rPr>
          <w:rFonts w:ascii="Book Antiqua" w:eastAsia="Book Antiqua" w:hAnsi="Book Antiqua" w:cs="Book Antiqua"/>
          <w:color w:val="000000"/>
        </w:rPr>
        <w:t xml:space="preserve"> prepared the manuscript. All authors have read and approved the version to be published.</w:t>
      </w:r>
    </w:p>
    <w:p w14:paraId="7B2E9A9A" w14:textId="77777777" w:rsidR="00A77B3E" w:rsidRDefault="00A77B3E">
      <w:pPr>
        <w:spacing w:line="360" w:lineRule="auto"/>
        <w:ind w:hanging="10"/>
        <w:jc w:val="both"/>
      </w:pPr>
    </w:p>
    <w:p w14:paraId="45EDF750" w14:textId="080AD80E" w:rsidR="00A77B3E" w:rsidRDefault="00000000">
      <w:pPr>
        <w:spacing w:line="360" w:lineRule="auto"/>
        <w:jc w:val="both"/>
      </w:pPr>
      <w:r w:rsidRPr="002B26DE">
        <w:rPr>
          <w:rFonts w:ascii="Book Antiqua" w:eastAsia="Book Antiqua" w:hAnsi="Book Antiqua" w:cs="Book Antiqua"/>
          <w:b/>
          <w:bCs/>
          <w:color w:val="000000"/>
        </w:rPr>
        <w:t>Supported by</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Talent Scientific Research Start-up Foundation of </w:t>
      </w:r>
      <w:proofErr w:type="spellStart"/>
      <w:r>
        <w:rPr>
          <w:rFonts w:ascii="Book Antiqua" w:eastAsia="Book Antiqua" w:hAnsi="Book Antiqua" w:cs="Book Antiqua"/>
          <w:color w:val="000000"/>
        </w:rPr>
        <w:t>Wannan</w:t>
      </w:r>
      <w:proofErr w:type="spellEnd"/>
      <w:r>
        <w:rPr>
          <w:rFonts w:ascii="Book Antiqua" w:eastAsia="Book Antiqua" w:hAnsi="Book Antiqua" w:cs="Book Antiqua"/>
          <w:color w:val="000000"/>
        </w:rPr>
        <w:t xml:space="preserve"> Medical College</w:t>
      </w:r>
      <w:r w:rsidR="00FD4CF8">
        <w:rPr>
          <w:rFonts w:ascii="Book Antiqua" w:hAnsi="Book Antiqua" w:cs="Book Antiqua" w:hint="eastAsia"/>
          <w:color w:val="000000"/>
          <w:lang w:eastAsia="zh-CN"/>
        </w:rPr>
        <w:t xml:space="preserve">, </w:t>
      </w:r>
      <w:r w:rsidR="001B4E4F">
        <w:rPr>
          <w:rFonts w:ascii="Book Antiqua" w:hAnsi="Book Antiqua" w:cs="Book Antiqua" w:hint="eastAsia"/>
          <w:color w:val="000000"/>
          <w:lang w:eastAsia="zh-CN"/>
        </w:rPr>
        <w:t xml:space="preserve">No. </w:t>
      </w:r>
      <w:r>
        <w:rPr>
          <w:rFonts w:ascii="Book Antiqua" w:eastAsia="Book Antiqua" w:hAnsi="Book Antiqua" w:cs="Book Antiqua"/>
          <w:color w:val="000000"/>
        </w:rPr>
        <w:t>WYRCQD2023045.</w:t>
      </w:r>
    </w:p>
    <w:p w14:paraId="55358B28" w14:textId="77777777" w:rsidR="00A77B3E" w:rsidRDefault="00A77B3E">
      <w:pPr>
        <w:spacing w:line="360" w:lineRule="auto"/>
        <w:jc w:val="both"/>
      </w:pPr>
    </w:p>
    <w:p w14:paraId="0228683C" w14:textId="5E08CB50" w:rsidR="00A77B3E" w:rsidRDefault="00000000">
      <w:pPr>
        <w:spacing w:line="360" w:lineRule="auto"/>
        <w:jc w:val="both"/>
      </w:pPr>
      <w:r>
        <w:rPr>
          <w:rFonts w:ascii="Book Antiqua" w:eastAsia="Book Antiqua" w:hAnsi="Book Antiqua" w:cs="Book Antiqua"/>
          <w:b/>
          <w:bCs/>
          <w:color w:val="000000"/>
        </w:rPr>
        <w:t>Corresponding author: Shi</w:t>
      </w:r>
      <w:r w:rsidR="00E6221B">
        <w:rPr>
          <w:rFonts w:ascii="Book Antiqua" w:hAnsi="Book Antiqua" w:cs="Book Antiqua" w:hint="eastAsia"/>
          <w:b/>
          <w:bCs/>
          <w:color w:val="000000"/>
          <w:lang w:eastAsia="zh-CN"/>
        </w:rPr>
        <w:t>-C</w:t>
      </w:r>
      <w:r>
        <w:rPr>
          <w:rFonts w:ascii="Book Antiqua" w:eastAsia="Book Antiqua" w:hAnsi="Book Antiqua" w:cs="Book Antiqua"/>
          <w:b/>
          <w:bCs/>
          <w:color w:val="000000"/>
        </w:rPr>
        <w:t xml:space="preserve">ai Liu, PhD, Academic Research, </w:t>
      </w:r>
      <w:r w:rsidR="00E6221B">
        <w:rPr>
          <w:rFonts w:ascii="Book Antiqua" w:eastAsia="Book Antiqua" w:hAnsi="Book Antiqua" w:cs="Book Antiqua"/>
          <w:color w:val="000000"/>
        </w:rPr>
        <w:t xml:space="preserve">School of Medical Information, </w:t>
      </w:r>
      <w:proofErr w:type="spellStart"/>
      <w:r w:rsidR="00E6221B">
        <w:rPr>
          <w:rFonts w:ascii="Book Antiqua" w:eastAsia="Book Antiqua" w:hAnsi="Book Antiqua" w:cs="Book Antiqua"/>
          <w:color w:val="000000"/>
        </w:rPr>
        <w:t>Wannan</w:t>
      </w:r>
      <w:proofErr w:type="spellEnd"/>
      <w:r w:rsidR="00E6221B">
        <w:rPr>
          <w:rFonts w:ascii="Book Antiqua" w:eastAsia="Book Antiqua" w:hAnsi="Book Antiqua" w:cs="Book Antiqua"/>
          <w:color w:val="000000"/>
        </w:rPr>
        <w:t xml:space="preserve"> Medical College</w:t>
      </w:r>
      <w:r>
        <w:rPr>
          <w:rFonts w:ascii="Book Antiqua" w:eastAsia="Book Antiqua" w:hAnsi="Book Antiqua" w:cs="Book Antiqua"/>
          <w:color w:val="000000"/>
        </w:rPr>
        <w:t xml:space="preserve">, </w:t>
      </w:r>
      <w:r w:rsidR="00E6221B">
        <w:rPr>
          <w:rFonts w:ascii="Book Antiqua" w:hAnsi="Book Antiqua" w:cs="Book Antiqua" w:hint="eastAsia"/>
          <w:color w:val="000000"/>
          <w:lang w:eastAsia="zh-CN"/>
        </w:rPr>
        <w:t xml:space="preserve">No. </w:t>
      </w:r>
      <w:r>
        <w:rPr>
          <w:rFonts w:ascii="Book Antiqua" w:eastAsia="Book Antiqua" w:hAnsi="Book Antiqua" w:cs="Book Antiqua"/>
          <w:color w:val="000000"/>
        </w:rPr>
        <w:t xml:space="preserve">22 Wenchang West Road, Wuhu 241002, </w:t>
      </w:r>
      <w:r w:rsidR="001B3A5D" w:rsidRPr="00FD4CF8">
        <w:rPr>
          <w:rFonts w:ascii="Book Antiqua" w:eastAsia="Book Antiqua" w:hAnsi="Book Antiqua" w:cs="Book Antiqua"/>
          <w:color w:val="000000"/>
        </w:rPr>
        <w:t>Anhui Province</w:t>
      </w:r>
      <w:r w:rsidR="001B3A5D">
        <w:rPr>
          <w:rFonts w:ascii="Book Antiqua" w:hAnsi="Book Antiqua" w:cs="Book Antiqua" w:hint="eastAsia"/>
          <w:color w:val="000000"/>
          <w:lang w:eastAsia="zh-CN"/>
        </w:rPr>
        <w:t xml:space="preserve">, </w:t>
      </w:r>
      <w:r>
        <w:rPr>
          <w:rFonts w:ascii="Book Antiqua" w:eastAsia="Book Antiqua" w:hAnsi="Book Antiqua" w:cs="Book Antiqua"/>
          <w:color w:val="000000"/>
        </w:rPr>
        <w:t>China. liushicainj@163.com</w:t>
      </w:r>
    </w:p>
    <w:p w14:paraId="63336C15" w14:textId="77777777" w:rsidR="00A77B3E" w:rsidRDefault="00A77B3E">
      <w:pPr>
        <w:spacing w:line="360" w:lineRule="auto"/>
        <w:jc w:val="both"/>
      </w:pPr>
    </w:p>
    <w:p w14:paraId="46C65ADD" w14:textId="77777777" w:rsidR="00A77B3E"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February 2, 2024</w:t>
      </w:r>
    </w:p>
    <w:p w14:paraId="4298BD15" w14:textId="25B87C7F" w:rsidR="00A77B3E" w:rsidRPr="004B7788" w:rsidRDefault="00000000">
      <w:pPr>
        <w:spacing w:line="360" w:lineRule="auto"/>
        <w:jc w:val="both"/>
        <w:rPr>
          <w:lang w:eastAsia="zh-CN"/>
        </w:rPr>
      </w:pPr>
      <w:r>
        <w:rPr>
          <w:rFonts w:ascii="Book Antiqua" w:eastAsia="Book Antiqua" w:hAnsi="Book Antiqua" w:cs="Book Antiqua"/>
          <w:b/>
          <w:bCs/>
        </w:rPr>
        <w:t xml:space="preserve">Revised: </w:t>
      </w:r>
      <w:r w:rsidR="004B7788" w:rsidRPr="004B7788">
        <w:rPr>
          <w:rFonts w:ascii="Book Antiqua" w:eastAsia="Book Antiqua" w:hAnsi="Book Antiqua" w:cs="Book Antiqua"/>
        </w:rPr>
        <w:t>March</w:t>
      </w:r>
      <w:r w:rsidR="004B7788" w:rsidRPr="004B7788">
        <w:rPr>
          <w:rFonts w:ascii="Book Antiqua" w:hAnsi="Book Antiqua" w:cs="Book Antiqua" w:hint="eastAsia"/>
          <w:lang w:eastAsia="zh-CN"/>
        </w:rPr>
        <w:t xml:space="preserve"> 7, 2024</w:t>
      </w:r>
    </w:p>
    <w:p w14:paraId="789A9E93" w14:textId="0F106E16" w:rsidR="00A77B3E" w:rsidRPr="00DF2A01" w:rsidRDefault="00000000" w:rsidP="00DF2A01">
      <w:pPr>
        <w:spacing w:line="360" w:lineRule="auto"/>
        <w:rPr>
          <w:rFonts w:ascii="Book Antiqua" w:hAnsi="Book Antiqua"/>
          <w:rPrChange w:id="0" w:author="yan jiaping" w:date="2024-04-02T10:47:00Z">
            <w:rPr/>
          </w:rPrChange>
        </w:rPr>
        <w:pPrChange w:id="1" w:author="yan jiaping" w:date="2024-04-02T10:47: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750"/>
      <w:bookmarkStart w:id="7" w:name="OLE_LINK1751"/>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1"/>
      <w:bookmarkStart w:id="138" w:name="OLE_LINK4"/>
      <w:bookmarkStart w:id="139" w:name="OLE_LINK7"/>
      <w:bookmarkStart w:id="140" w:name="OLE_LINK10"/>
      <w:bookmarkStart w:id="141" w:name="OLE_LINK14"/>
      <w:bookmarkStart w:id="142" w:name="OLE_LINK17"/>
      <w:bookmarkStart w:id="143" w:name="OLE_LINK2"/>
      <w:bookmarkStart w:id="144" w:name="OLE_LINK11"/>
      <w:bookmarkStart w:id="145" w:name="OLE_LINK20"/>
      <w:bookmarkStart w:id="146" w:name="OLE_LINK29"/>
      <w:bookmarkStart w:id="147" w:name="OLE_LINK34"/>
      <w:bookmarkStart w:id="148" w:name="OLE_LINK37"/>
      <w:bookmarkStart w:id="149" w:name="OLE_LINK40"/>
      <w:bookmarkStart w:id="150" w:name="OLE_LINK41"/>
      <w:bookmarkStart w:id="151" w:name="OLE_LINK46"/>
      <w:bookmarkStart w:id="152" w:name="OLE_LINK49"/>
      <w:bookmarkStart w:id="153" w:name="OLE_LINK54"/>
      <w:bookmarkStart w:id="154" w:name="OLE_LINK57"/>
      <w:bookmarkStart w:id="155" w:name="OLE_LINK60"/>
      <w:bookmarkStart w:id="156" w:name="OLE_LINK65"/>
      <w:bookmarkStart w:id="157" w:name="OLE_LINK72"/>
      <w:bookmarkStart w:id="158" w:name="OLE_LINK75"/>
      <w:bookmarkStart w:id="159" w:name="OLE_LINK82"/>
      <w:bookmarkStart w:id="160" w:name="OLE_LINK84"/>
      <w:bookmarkStart w:id="161" w:name="OLE_LINK87"/>
      <w:bookmarkStart w:id="162" w:name="OLE_LINK100"/>
      <w:bookmarkStart w:id="163" w:name="OLE_LINK103"/>
      <w:bookmarkStart w:id="164" w:name="OLE_LINK108"/>
      <w:bookmarkStart w:id="165" w:name="OLE_LINK174"/>
      <w:bookmarkStart w:id="166" w:name="OLE_LINK177"/>
      <w:bookmarkStart w:id="167" w:name="OLE_LINK184"/>
      <w:bookmarkStart w:id="168" w:name="OLE_LINK187"/>
      <w:bookmarkStart w:id="169" w:name="OLE_LINK192"/>
      <w:bookmarkStart w:id="170" w:name="OLE_LINK197"/>
      <w:bookmarkStart w:id="171" w:name="OLE_LINK200"/>
      <w:bookmarkStart w:id="172" w:name="OLE_LINK203"/>
      <w:bookmarkStart w:id="173" w:name="OLE_LINK208"/>
      <w:bookmarkStart w:id="174" w:name="OLE_LINK216"/>
      <w:bookmarkStart w:id="175" w:name="OLE_LINK219"/>
      <w:bookmarkStart w:id="176" w:name="OLE_LINK220"/>
      <w:bookmarkStart w:id="177" w:name="OLE_LINK226"/>
      <w:bookmarkStart w:id="178" w:name="OLE_LINK229"/>
      <w:bookmarkStart w:id="179" w:name="OLE_LINK233"/>
      <w:bookmarkStart w:id="180" w:name="OLE_LINK236"/>
      <w:bookmarkStart w:id="181" w:name="OLE_LINK241"/>
      <w:bookmarkStart w:id="182" w:name="OLE_LINK1310"/>
      <w:bookmarkStart w:id="183" w:name="OLE_LINK1318"/>
      <w:bookmarkStart w:id="184" w:name="OLE_LINK1324"/>
      <w:bookmarkStart w:id="185" w:name="OLE_LINK1325"/>
      <w:bookmarkStart w:id="186" w:name="OLE_LINK1326"/>
      <w:bookmarkStart w:id="187" w:name="OLE_LINK6"/>
      <w:bookmarkStart w:id="188" w:name="OLE_LINK12"/>
      <w:bookmarkStart w:id="189" w:name="OLE_LINK19"/>
      <w:bookmarkStart w:id="190" w:name="OLE_LINK26"/>
      <w:bookmarkStart w:id="191" w:name="OLE_LINK30"/>
      <w:bookmarkStart w:id="192" w:name="OLE_LINK36"/>
      <w:bookmarkStart w:id="193" w:name="OLE_LINK42"/>
      <w:bookmarkStart w:id="194" w:name="OLE_LINK51"/>
      <w:bookmarkStart w:id="195" w:name="OLE_LINK61"/>
      <w:bookmarkStart w:id="196" w:name="OLE_LINK66"/>
      <w:bookmarkStart w:id="197" w:name="OLE_LINK74"/>
      <w:bookmarkStart w:id="198" w:name="OLE_LINK78"/>
      <w:bookmarkStart w:id="199" w:name="OLE_LINK1219"/>
      <w:bookmarkStart w:id="200" w:name="OLE_LINK1220"/>
      <w:bookmarkStart w:id="201" w:name="OLE_LINK1232"/>
      <w:bookmarkStart w:id="202" w:name="OLE_LINK1233"/>
      <w:bookmarkStart w:id="203" w:name="OLE_LINK1236"/>
      <w:bookmarkStart w:id="204" w:name="OLE_LINK1241"/>
      <w:bookmarkStart w:id="205" w:name="OLE_LINK1247"/>
      <w:bookmarkStart w:id="206" w:name="OLE_LINK1255"/>
      <w:bookmarkStart w:id="207" w:name="OLE_LINK1261"/>
      <w:bookmarkStart w:id="208" w:name="OLE_LINK1267"/>
      <w:bookmarkStart w:id="209" w:name="OLE_LINK1269"/>
      <w:bookmarkStart w:id="210" w:name="OLE_LINK1272"/>
      <w:bookmarkStart w:id="211" w:name="OLE_LINK1282"/>
      <w:bookmarkStart w:id="212" w:name="OLE_LINK1286"/>
      <w:bookmarkStart w:id="213" w:name="OLE_LINK1290"/>
      <w:bookmarkStart w:id="214" w:name="OLE_LINK1291"/>
      <w:bookmarkStart w:id="215" w:name="OLE_LINK1295"/>
      <w:bookmarkStart w:id="216" w:name="OLE_LINK1299"/>
      <w:bookmarkStart w:id="217" w:name="OLE_LINK1303"/>
      <w:bookmarkStart w:id="218" w:name="OLE_LINK1307"/>
      <w:bookmarkStart w:id="219" w:name="OLE_LINK1311"/>
      <w:bookmarkStart w:id="220" w:name="OLE_LINK1327"/>
      <w:bookmarkStart w:id="221" w:name="OLE_LINK1334"/>
      <w:bookmarkStart w:id="222" w:name="OLE_LINK1340"/>
      <w:bookmarkStart w:id="223" w:name="OLE_LINK1342"/>
      <w:bookmarkStart w:id="224" w:name="OLE_LINK1346"/>
      <w:bookmarkStart w:id="225" w:name="OLE_LINK1352"/>
      <w:bookmarkStart w:id="226" w:name="OLE_LINK3"/>
      <w:bookmarkStart w:id="227" w:name="OLE_LINK15"/>
      <w:bookmarkStart w:id="228" w:name="OLE_LINK23"/>
      <w:bookmarkStart w:id="229" w:name="OLE_LINK21"/>
      <w:bookmarkStart w:id="230" w:name="OLE_LINK1225"/>
      <w:bookmarkStart w:id="231" w:name="OLE_LINK1237"/>
      <w:bookmarkStart w:id="232" w:name="OLE_LINK1244"/>
      <w:bookmarkStart w:id="233" w:name="OLE_LINK1250"/>
      <w:bookmarkStart w:id="234" w:name="OLE_LINK1251"/>
      <w:bookmarkStart w:id="235" w:name="OLE_LINK1256"/>
      <w:bookmarkStart w:id="236" w:name="OLE_LINK1262"/>
      <w:bookmarkStart w:id="237" w:name="OLE_LINK1273"/>
      <w:bookmarkStart w:id="238" w:name="OLE_LINK1276"/>
      <w:bookmarkStart w:id="239" w:name="OLE_LINK1283"/>
      <w:bookmarkStart w:id="240" w:name="OLE_LINK1292"/>
      <w:bookmarkStart w:id="241" w:name="OLE_LINK1297"/>
      <w:bookmarkStart w:id="242" w:name="OLE_LINK1301"/>
      <w:bookmarkStart w:id="243" w:name="OLE_LINK1305"/>
      <w:bookmarkStart w:id="244" w:name="OLE_LINK1312"/>
      <w:bookmarkStart w:id="245" w:name="OLE_LINK1315"/>
      <w:bookmarkStart w:id="246" w:name="OLE_LINK1319"/>
      <w:bookmarkStart w:id="247" w:name="OLE_LINK1322"/>
      <w:bookmarkStart w:id="248" w:name="OLE_LINK7224"/>
      <w:bookmarkStart w:id="249" w:name="OLE_LINK7229"/>
      <w:bookmarkStart w:id="250" w:name="OLE_LINK7234"/>
      <w:bookmarkStart w:id="251" w:name="OLE_LINK7241"/>
      <w:bookmarkStart w:id="252" w:name="OLE_LINK7244"/>
      <w:bookmarkStart w:id="253" w:name="OLE_LINK7259"/>
      <w:bookmarkStart w:id="254" w:name="OLE_LINK7264"/>
      <w:bookmarkStart w:id="255" w:name="OLE_LINK7268"/>
      <w:bookmarkStart w:id="256" w:name="OLE_LINK7274"/>
      <w:bookmarkStart w:id="257" w:name="OLE_LINK7279"/>
      <w:bookmarkStart w:id="258" w:name="OLE_LINK7288"/>
      <w:bookmarkStart w:id="259" w:name="OLE_LINK7290"/>
      <w:bookmarkStart w:id="260" w:name="OLE_LINK7295"/>
      <w:bookmarkStart w:id="261" w:name="OLE_LINK7300"/>
      <w:bookmarkStart w:id="262" w:name="OLE_LINK7301"/>
      <w:bookmarkStart w:id="263" w:name="OLE_LINK7302"/>
      <w:bookmarkStart w:id="264" w:name="OLE_LINK7305"/>
      <w:bookmarkStart w:id="265" w:name="OLE_LINK7308"/>
      <w:bookmarkStart w:id="266" w:name="OLE_LINK7618"/>
      <w:bookmarkStart w:id="267" w:name="OLE_LINK7623"/>
      <w:bookmarkStart w:id="268" w:name="OLE_LINK7630"/>
      <w:bookmarkStart w:id="269" w:name="OLE_LINK7639"/>
      <w:bookmarkStart w:id="270" w:name="OLE_LINK7644"/>
      <w:bookmarkStart w:id="271" w:name="OLE_LINK7650"/>
      <w:bookmarkStart w:id="272" w:name="OLE_LINK7654"/>
      <w:bookmarkStart w:id="273" w:name="OLE_LINK7666"/>
      <w:bookmarkStart w:id="274" w:name="OLE_LINK7670"/>
      <w:bookmarkStart w:id="275" w:name="OLE_LINK7675"/>
      <w:bookmarkStart w:id="276" w:name="OLE_LINK7681"/>
      <w:bookmarkStart w:id="277" w:name="OLE_LINK7682"/>
      <w:bookmarkStart w:id="278" w:name="OLE_LINK7688"/>
      <w:bookmarkStart w:id="279" w:name="OLE_LINK7693"/>
      <w:bookmarkStart w:id="280" w:name="OLE_LINK7700"/>
      <w:bookmarkStart w:id="281" w:name="OLE_LINK7724"/>
      <w:bookmarkStart w:id="282" w:name="OLE_LINK7727"/>
      <w:bookmarkStart w:id="283" w:name="OLE_LINK7732"/>
      <w:bookmarkStart w:id="284" w:name="OLE_LINK7744"/>
      <w:bookmarkStart w:id="285" w:name="OLE_LINK7753"/>
      <w:bookmarkStart w:id="286" w:name="OLE_LINK7761"/>
      <w:bookmarkStart w:id="287" w:name="OLE_LINK7765"/>
      <w:bookmarkStart w:id="288" w:name="OLE_LINK7769"/>
      <w:bookmarkStart w:id="289" w:name="OLE_LINK7772"/>
      <w:bookmarkStart w:id="290" w:name="OLE_LINK7775"/>
      <w:bookmarkStart w:id="291" w:name="OLE_LINK7779"/>
      <w:bookmarkStart w:id="292" w:name="OLE_LINK7785"/>
      <w:bookmarkStart w:id="293" w:name="OLE_LINK7788"/>
      <w:bookmarkStart w:id="294" w:name="OLE_LINK7791"/>
      <w:bookmarkStart w:id="295" w:name="OLE_LINK7794"/>
      <w:bookmarkStart w:id="296" w:name="OLE_LINK7800"/>
      <w:bookmarkStart w:id="297" w:name="OLE_LINK7803"/>
      <w:bookmarkStart w:id="298" w:name="OLE_LINK7806"/>
      <w:bookmarkStart w:id="299" w:name="OLE_LINK7810"/>
      <w:bookmarkStart w:id="300" w:name="OLE_LINK7811"/>
      <w:bookmarkStart w:id="301" w:name="OLE_LINK7815"/>
      <w:bookmarkStart w:id="302" w:name="OLE_LINK7238"/>
      <w:bookmarkStart w:id="303" w:name="OLE_LINK7245"/>
      <w:bookmarkStart w:id="304" w:name="OLE_LINK7254"/>
      <w:bookmarkStart w:id="305" w:name="OLE_LINK7260"/>
      <w:bookmarkStart w:id="306" w:name="OLE_LINK7263"/>
      <w:bookmarkStart w:id="307" w:name="OLE_LINK7265"/>
      <w:bookmarkStart w:id="308" w:name="OLE_LINK7266"/>
      <w:bookmarkStart w:id="309" w:name="OLE_LINK7272"/>
      <w:bookmarkStart w:id="310" w:name="OLE_LINK7282"/>
      <w:bookmarkStart w:id="311" w:name="OLE_LINK7287"/>
      <w:bookmarkStart w:id="312" w:name="OLE_LINK7292"/>
      <w:bookmarkStart w:id="313" w:name="OLE_LINK7296"/>
      <w:bookmarkStart w:id="314" w:name="OLE_LINK7303"/>
      <w:bookmarkStart w:id="315" w:name="OLE_LINK7307"/>
      <w:bookmarkStart w:id="316" w:name="OLE_LINK7313"/>
      <w:bookmarkStart w:id="317" w:name="OLE_LINK7317"/>
      <w:bookmarkStart w:id="318" w:name="OLE_LINK7322"/>
      <w:bookmarkStart w:id="319" w:name="OLE_LINK7326"/>
      <w:bookmarkStart w:id="320" w:name="OLE_LINK7376"/>
      <w:bookmarkStart w:id="321" w:name="OLE_LINK7379"/>
      <w:bookmarkStart w:id="322" w:name="OLE_LINK7383"/>
      <w:bookmarkStart w:id="323" w:name="OLE_LINK7386"/>
      <w:bookmarkStart w:id="324" w:name="OLE_LINK7389"/>
      <w:bookmarkStart w:id="325" w:name="OLE_LINK7394"/>
      <w:bookmarkStart w:id="326" w:name="OLE_LINK7403"/>
      <w:bookmarkStart w:id="327" w:name="OLE_LINK7422"/>
      <w:bookmarkStart w:id="328" w:name="OLE_LINK7426"/>
      <w:bookmarkStart w:id="329" w:name="OLE_LINK7432"/>
      <w:bookmarkStart w:id="330" w:name="OLE_LINK7440"/>
      <w:bookmarkStart w:id="331" w:name="OLE_LINK7523"/>
      <w:bookmarkStart w:id="332" w:name="OLE_LINK7526"/>
      <w:bookmarkStart w:id="333" w:name="OLE_LINK7533"/>
      <w:bookmarkStart w:id="334" w:name="OLE_LINK7534"/>
      <w:bookmarkStart w:id="335" w:name="OLE_LINK7538"/>
      <w:bookmarkStart w:id="336" w:name="OLE_LINK7548"/>
      <w:bookmarkStart w:id="337" w:name="OLE_LINK7552"/>
      <w:bookmarkStart w:id="338" w:name="OLE_LINK7562"/>
      <w:bookmarkStart w:id="339" w:name="OLE_LINK7572"/>
      <w:bookmarkStart w:id="340" w:name="OLE_LINK7573"/>
      <w:bookmarkStart w:id="341" w:name="OLE_LINK7579"/>
      <w:bookmarkStart w:id="342" w:name="OLE_LINK7588"/>
      <w:bookmarkStart w:id="343" w:name="OLE_LINK7593"/>
      <w:bookmarkStart w:id="344" w:name="OLE_LINK7619"/>
      <w:bookmarkStart w:id="345" w:name="OLE_LINK7631"/>
      <w:bookmarkStart w:id="346" w:name="OLE_LINK7642"/>
      <w:bookmarkStart w:id="347" w:name="OLE_LINK7646"/>
      <w:bookmarkStart w:id="348" w:name="OLE_LINK7648"/>
      <w:bookmarkStart w:id="349" w:name="OLE_LINK7658"/>
      <w:bookmarkStart w:id="350" w:name="OLE_LINK7739"/>
      <w:bookmarkStart w:id="351" w:name="OLE_LINK7743"/>
      <w:bookmarkStart w:id="352" w:name="OLE_LINK7749"/>
      <w:bookmarkStart w:id="353" w:name="OLE_LINK7756"/>
      <w:bookmarkStart w:id="354" w:name="OLE_LINK7786"/>
      <w:bookmarkStart w:id="355" w:name="OLE_LINK7793"/>
      <w:bookmarkStart w:id="356" w:name="OLE_LINK7801"/>
      <w:bookmarkStart w:id="357" w:name="OLE_LINK7805"/>
      <w:bookmarkStart w:id="358" w:name="OLE_LINK7814"/>
      <w:bookmarkStart w:id="359" w:name="OLE_LINK7818"/>
      <w:bookmarkStart w:id="360" w:name="OLE_LINK7822"/>
      <w:bookmarkStart w:id="361" w:name="OLE_LINK7825"/>
      <w:bookmarkStart w:id="362" w:name="OLE_LINK7834"/>
      <w:bookmarkStart w:id="363" w:name="OLE_LINK7840"/>
      <w:bookmarkStart w:id="364" w:name="OLE_LINK7844"/>
      <w:bookmarkStart w:id="365" w:name="OLE_LINK7850"/>
      <w:bookmarkStart w:id="366" w:name="OLE_LINK7853"/>
      <w:bookmarkStart w:id="367" w:name="OLE_LINK7858"/>
      <w:bookmarkStart w:id="368" w:name="OLE_LINK7862"/>
      <w:bookmarkStart w:id="369" w:name="OLE_LINK7863"/>
      <w:bookmarkStart w:id="370" w:name="OLE_LINK7864"/>
      <w:bookmarkStart w:id="371" w:name="OLE_LINK7871"/>
      <w:bookmarkStart w:id="372" w:name="OLE_LINK7877"/>
      <w:bookmarkStart w:id="373" w:name="OLE_LINK7883"/>
      <w:bookmarkStart w:id="374" w:name="OLE_LINK7888"/>
      <w:bookmarkStart w:id="375" w:name="OLE_LINK7898"/>
      <w:bookmarkStart w:id="376" w:name="OLE_LINK7901"/>
      <w:bookmarkStart w:id="377" w:name="OLE_LINK7255"/>
      <w:bookmarkStart w:id="378" w:name="OLE_LINK7261"/>
      <w:bookmarkStart w:id="379" w:name="OLE_LINK7269"/>
      <w:bookmarkStart w:id="380" w:name="OLE_LINK7275"/>
      <w:bookmarkStart w:id="381" w:name="OLE_LINK7280"/>
      <w:bookmarkStart w:id="382" w:name="OLE_LINK7286"/>
      <w:bookmarkStart w:id="383" w:name="OLE_LINK7293"/>
      <w:bookmarkStart w:id="384" w:name="OLE_LINK7304"/>
      <w:bookmarkStart w:id="385" w:name="OLE_LINK7306"/>
      <w:bookmarkStart w:id="386" w:name="OLE_LINK7314"/>
      <w:bookmarkStart w:id="387" w:name="OLE_LINK7324"/>
      <w:bookmarkStart w:id="388" w:name="OLE_LINK7330"/>
      <w:bookmarkStart w:id="389" w:name="OLE_LINK7335"/>
      <w:bookmarkStart w:id="390" w:name="OLE_LINK7340"/>
      <w:bookmarkStart w:id="391" w:name="OLE_LINK7343"/>
      <w:bookmarkStart w:id="392" w:name="OLE_LINK7344"/>
      <w:bookmarkStart w:id="393" w:name="OLE_LINK7348"/>
      <w:bookmarkStart w:id="394" w:name="OLE_LINK7351"/>
      <w:bookmarkStart w:id="395" w:name="OLE_LINK7357"/>
      <w:bookmarkStart w:id="396" w:name="OLE_LINK7360"/>
      <w:bookmarkStart w:id="397" w:name="OLE_LINK7361"/>
      <w:bookmarkStart w:id="398" w:name="OLE_LINK7368"/>
      <w:bookmarkStart w:id="399" w:name="OLE_LINK7372"/>
      <w:bookmarkStart w:id="400" w:name="OLE_LINK7378"/>
      <w:bookmarkStart w:id="401" w:name="OLE_LINK7384"/>
      <w:bookmarkStart w:id="402" w:name="OLE_LINK7395"/>
      <w:bookmarkStart w:id="403" w:name="OLE_LINK7404"/>
      <w:bookmarkStart w:id="404" w:name="OLE_LINK7407"/>
      <w:bookmarkStart w:id="405" w:name="OLE_LINK7411"/>
      <w:bookmarkStart w:id="406" w:name="OLE_LINK7415"/>
      <w:bookmarkStart w:id="407" w:name="OLE_LINK7418"/>
      <w:bookmarkStart w:id="408" w:name="OLE_LINK7424"/>
      <w:bookmarkStart w:id="409" w:name="OLE_LINK7667"/>
      <w:bookmarkStart w:id="410" w:name="OLE_LINK7676"/>
      <w:bookmarkStart w:id="411" w:name="OLE_LINK7685"/>
      <w:bookmarkStart w:id="412" w:name="OLE_LINK7689"/>
      <w:bookmarkStart w:id="413" w:name="OLE_LINK7701"/>
      <w:bookmarkStart w:id="414" w:name="OLE_LINK7708"/>
      <w:bookmarkStart w:id="415" w:name="OLE_LINK7720"/>
      <w:bookmarkStart w:id="416" w:name="OLE_LINK7729"/>
      <w:bookmarkStart w:id="417" w:name="OLE_LINK7747"/>
      <w:bookmarkStart w:id="418" w:name="OLE_LINK7754"/>
      <w:bookmarkStart w:id="419" w:name="OLE_LINK7771"/>
      <w:bookmarkStart w:id="420" w:name="OLE_LINK7776"/>
      <w:bookmarkStart w:id="421" w:name="OLE_LINK7777"/>
      <w:bookmarkStart w:id="422" w:name="OLE_LINK7781"/>
      <w:bookmarkStart w:id="423" w:name="OLE_LINK7787"/>
      <w:bookmarkStart w:id="424" w:name="OLE_LINK7789"/>
      <w:bookmarkStart w:id="425" w:name="OLE_LINK7795"/>
      <w:bookmarkStart w:id="426" w:name="OLE_LINK7804"/>
      <w:bookmarkStart w:id="427" w:name="OLE_LINK7816"/>
      <w:bookmarkStart w:id="428" w:name="OLE_LINK7841"/>
      <w:bookmarkStart w:id="429" w:name="OLE_LINK7848"/>
      <w:bookmarkStart w:id="430" w:name="OLE_LINK7854"/>
      <w:bookmarkStart w:id="431" w:name="OLE_LINK7866"/>
      <w:bookmarkStart w:id="432" w:name="OLE_LINK7878"/>
      <w:bookmarkStart w:id="433" w:name="OLE_LINK7889"/>
      <w:bookmarkStart w:id="434" w:name="OLE_LINK7900"/>
      <w:bookmarkStart w:id="435" w:name="OLE_LINK7906"/>
      <w:bookmarkStart w:id="436" w:name="OLE_LINK7909"/>
      <w:bookmarkStart w:id="437" w:name="OLE_LINK7913"/>
      <w:bookmarkStart w:id="438" w:name="OLE_LINK7916"/>
      <w:bookmarkStart w:id="439" w:name="OLE_LINK1335"/>
      <w:bookmarkStart w:id="440" w:name="OLE_LINK1343"/>
      <w:bookmarkStart w:id="441" w:name="OLE_LINK1344"/>
      <w:bookmarkStart w:id="442" w:name="OLE_LINK1348"/>
      <w:bookmarkStart w:id="443" w:name="OLE_LINK1353"/>
      <w:bookmarkStart w:id="444" w:name="OLE_LINK1356"/>
      <w:bookmarkStart w:id="445" w:name="OLE_LINK1361"/>
      <w:bookmarkStart w:id="446" w:name="OLE_LINK1364"/>
      <w:bookmarkStart w:id="447" w:name="OLE_LINK1365"/>
      <w:bookmarkStart w:id="448" w:name="OLE_LINK1371"/>
      <w:bookmarkStart w:id="449" w:name="OLE_LINK1375"/>
      <w:bookmarkStart w:id="450" w:name="OLE_LINK1379"/>
      <w:bookmarkStart w:id="451" w:name="OLE_LINK1384"/>
      <w:bookmarkStart w:id="452" w:name="OLE_LINK1387"/>
      <w:bookmarkStart w:id="453" w:name="OLE_LINK1391"/>
      <w:bookmarkStart w:id="454" w:name="OLE_LINK1395"/>
      <w:bookmarkStart w:id="455" w:name="OLE_LINK1399"/>
      <w:bookmarkStart w:id="456" w:name="OLE_LINK1402"/>
      <w:bookmarkStart w:id="457" w:name="OLE_LINK1412"/>
      <w:bookmarkStart w:id="458" w:name="OLE_LINK1429"/>
      <w:bookmarkStart w:id="459" w:name="OLE_LINK1433"/>
      <w:bookmarkStart w:id="460" w:name="OLE_LINK1436"/>
      <w:bookmarkStart w:id="461" w:name="OLE_LINK1449"/>
      <w:bookmarkStart w:id="462" w:name="OLE_LINK1452"/>
      <w:bookmarkStart w:id="463" w:name="OLE_LINK1457"/>
      <w:bookmarkStart w:id="464" w:name="OLE_LINK1466"/>
      <w:bookmarkStart w:id="465" w:name="OLE_LINK1474"/>
      <w:bookmarkStart w:id="466" w:name="OLE_LINK1477"/>
      <w:bookmarkStart w:id="467" w:name="OLE_LINK1478"/>
      <w:bookmarkStart w:id="468" w:name="OLE_LINK1484"/>
      <w:bookmarkStart w:id="469" w:name="OLE_LINK1490"/>
      <w:bookmarkStart w:id="470" w:name="OLE_LINK1492"/>
      <w:bookmarkStart w:id="471" w:name="OLE_LINK1496"/>
      <w:bookmarkStart w:id="472" w:name="OLE_LINK1499"/>
      <w:bookmarkStart w:id="473" w:name="OLE_LINK1503"/>
      <w:bookmarkStart w:id="474" w:name="OLE_LINK1508"/>
      <w:bookmarkStart w:id="475" w:name="OLE_LINK7674"/>
      <w:bookmarkStart w:id="476" w:name="OLE_LINK7683"/>
      <w:bookmarkStart w:id="477" w:name="OLE_LINK7704"/>
      <w:bookmarkStart w:id="478" w:name="OLE_LINK7714"/>
      <w:bookmarkStart w:id="479" w:name="OLE_LINK7725"/>
      <w:bookmarkStart w:id="480" w:name="OLE_LINK7731"/>
      <w:bookmarkStart w:id="481" w:name="OLE_LINK7740"/>
      <w:bookmarkStart w:id="482" w:name="OLE_LINK7745"/>
      <w:bookmarkStart w:id="483" w:name="OLE_LINK7755"/>
      <w:bookmarkStart w:id="484" w:name="OLE_LINK7762"/>
      <w:bookmarkStart w:id="485" w:name="OLE_LINK7766"/>
      <w:bookmarkStart w:id="486" w:name="OLE_LINK7780"/>
      <w:bookmarkStart w:id="487" w:name="OLE_LINK7797"/>
      <w:bookmarkStart w:id="488" w:name="OLE_LINK7807"/>
      <w:bookmarkStart w:id="489" w:name="OLE_LINK7817"/>
      <w:bookmarkStart w:id="490" w:name="OLE_LINK7842"/>
      <w:bookmarkStart w:id="491" w:name="OLE_LINK7851"/>
      <w:bookmarkStart w:id="492" w:name="OLE_LINK7859"/>
      <w:bookmarkStart w:id="493" w:name="OLE_LINK7868"/>
      <w:bookmarkStart w:id="494" w:name="OLE_LINK7884"/>
      <w:bookmarkStart w:id="495" w:name="OLE_LINK7902"/>
      <w:bookmarkStart w:id="496" w:name="OLE_LINK7907"/>
      <w:bookmarkStart w:id="497" w:name="OLE_LINK7917"/>
      <w:bookmarkStart w:id="498" w:name="OLE_LINK7920"/>
      <w:bookmarkStart w:id="499" w:name="OLE_LINK7923"/>
      <w:bookmarkStart w:id="500" w:name="OLE_LINK7927"/>
      <w:bookmarkStart w:id="501" w:name="OLE_LINK7933"/>
      <w:bookmarkStart w:id="502" w:name="OLE_LINK7936"/>
      <w:bookmarkStart w:id="503" w:name="OLE_LINK7938"/>
      <w:bookmarkStart w:id="504" w:name="OLE_LINK7947"/>
      <w:bookmarkStart w:id="505" w:name="OLE_LINK7952"/>
      <w:bookmarkStart w:id="506" w:name="OLE_LINK7960"/>
      <w:bookmarkStart w:id="507" w:name="OLE_LINK8010"/>
      <w:bookmarkStart w:id="508" w:name="OLE_LINK8011"/>
      <w:bookmarkStart w:id="509" w:name="OLE_LINK8012"/>
      <w:bookmarkStart w:id="510" w:name="OLE_LINK8015"/>
      <w:bookmarkStart w:id="511" w:name="OLE_LINK8023"/>
      <w:bookmarkStart w:id="512" w:name="OLE_LINK8026"/>
      <w:bookmarkStart w:id="513" w:name="OLE_LINK8027"/>
      <w:bookmarkStart w:id="514" w:name="OLE_LINK8034"/>
      <w:bookmarkStart w:id="515" w:name="OLE_LINK8037"/>
      <w:bookmarkStart w:id="516" w:name="OLE_LINK8046"/>
      <w:bookmarkStart w:id="517" w:name="OLE_LINK8049"/>
      <w:bookmarkStart w:id="518" w:name="OLE_LINK8055"/>
      <w:bookmarkStart w:id="519" w:name="OLE_LINK8059"/>
      <w:bookmarkStart w:id="520" w:name="OLE_LINK8064"/>
      <w:bookmarkStart w:id="521" w:name="OLE_LINK8066"/>
      <w:bookmarkStart w:id="522" w:name="OLE_LINK8072"/>
      <w:bookmarkStart w:id="523" w:name="OLE_LINK8078"/>
      <w:bookmarkStart w:id="524" w:name="OLE_LINK8081"/>
      <w:bookmarkStart w:id="525" w:name="OLE_LINK8089"/>
      <w:bookmarkStart w:id="526" w:name="OLE_LINK8134"/>
      <w:bookmarkStart w:id="527" w:name="OLE_LINK8137"/>
      <w:bookmarkStart w:id="528" w:name="OLE_LINK8138"/>
      <w:bookmarkStart w:id="529" w:name="OLE_LINK8139"/>
      <w:bookmarkStart w:id="530" w:name="OLE_LINK8141"/>
      <w:bookmarkStart w:id="531" w:name="OLE_LINK8144"/>
      <w:bookmarkStart w:id="532" w:name="OLE_LINK8148"/>
      <w:bookmarkStart w:id="533" w:name="OLE_LINK8153"/>
      <w:bookmarkStart w:id="534" w:name="OLE_LINK8157"/>
      <w:bookmarkStart w:id="535" w:name="OLE_LINK8160"/>
      <w:bookmarkStart w:id="536" w:name="OLE_LINK8166"/>
      <w:bookmarkStart w:id="537" w:name="OLE_LINK8171"/>
      <w:bookmarkStart w:id="538" w:name="OLE_LINK8175"/>
      <w:bookmarkStart w:id="539" w:name="OLE_LINK8179"/>
      <w:bookmarkStart w:id="540" w:name="OLE_LINK8185"/>
      <w:bookmarkStart w:id="541" w:name="OLE_LINK8188"/>
      <w:bookmarkStart w:id="542" w:name="OLE_LINK8192"/>
      <w:bookmarkStart w:id="543" w:name="OLE_LINK8199"/>
      <w:bookmarkStart w:id="544" w:name="OLE_LINK8203"/>
      <w:bookmarkStart w:id="545" w:name="OLE_LINK8209"/>
      <w:bookmarkStart w:id="546" w:name="OLE_LINK8217"/>
      <w:bookmarkStart w:id="547" w:name="OLE_LINK8222"/>
      <w:bookmarkStart w:id="548" w:name="OLE_LINK8226"/>
      <w:bookmarkStart w:id="549" w:name="OLE_LINK8229"/>
      <w:bookmarkStart w:id="550" w:name="OLE_LINK8230"/>
      <w:bookmarkStart w:id="551" w:name="OLE_LINK8232"/>
      <w:bookmarkStart w:id="552" w:name="OLE_LINK8239"/>
      <w:bookmarkStart w:id="553" w:name="OLE_LINK1357"/>
      <w:bookmarkStart w:id="554" w:name="OLE_LINK1372"/>
      <w:bookmarkStart w:id="555" w:name="OLE_LINK1381"/>
      <w:bookmarkStart w:id="556" w:name="OLE_LINK1382"/>
      <w:bookmarkStart w:id="557" w:name="OLE_LINK1397"/>
      <w:bookmarkStart w:id="558" w:name="OLE_LINK1407"/>
      <w:bookmarkStart w:id="559" w:name="OLE_LINK1414"/>
      <w:bookmarkStart w:id="560" w:name="OLE_LINK1419"/>
      <w:bookmarkStart w:id="561" w:name="OLE_LINK1424"/>
      <w:bookmarkStart w:id="562" w:name="OLE_LINK1434"/>
      <w:bookmarkStart w:id="563" w:name="OLE_LINK1441"/>
      <w:bookmarkStart w:id="564" w:name="OLE_LINK7845"/>
      <w:bookmarkStart w:id="565" w:name="OLE_LINK7860"/>
      <w:bookmarkStart w:id="566" w:name="OLE_LINK7890"/>
      <w:bookmarkStart w:id="567" w:name="OLE_LINK7914"/>
      <w:bookmarkStart w:id="568" w:name="OLE_LINK7918"/>
      <w:bookmarkStart w:id="569" w:name="OLE_LINK7925"/>
      <w:bookmarkStart w:id="570" w:name="OLE_LINK7929"/>
      <w:bookmarkStart w:id="571" w:name="OLE_LINK7932"/>
      <w:bookmarkStart w:id="572" w:name="OLE_LINK7939"/>
      <w:bookmarkStart w:id="573" w:name="OLE_LINK7944"/>
      <w:bookmarkStart w:id="574" w:name="OLE_LINK7953"/>
      <w:bookmarkStart w:id="575" w:name="OLE_LINK8177"/>
      <w:bookmarkStart w:id="576" w:name="OLE_LINK8186"/>
      <w:bookmarkStart w:id="577" w:name="OLE_LINK8194"/>
      <w:bookmarkStart w:id="578" w:name="OLE_LINK8200"/>
      <w:bookmarkStart w:id="579" w:name="OLE_LINK8206"/>
      <w:bookmarkStart w:id="580" w:name="OLE_LINK8212"/>
      <w:bookmarkStart w:id="581" w:name="OLE_LINK8213"/>
      <w:bookmarkStart w:id="582" w:name="OLE_LINK8214"/>
      <w:bookmarkStart w:id="583" w:name="OLE_LINK8219"/>
      <w:bookmarkStart w:id="584" w:name="OLE_LINK8224"/>
      <w:bookmarkStart w:id="585" w:name="OLE_LINK8227"/>
      <w:bookmarkStart w:id="586" w:name="OLE_LINK8235"/>
      <w:bookmarkStart w:id="587" w:name="OLE_LINK8241"/>
      <w:bookmarkStart w:id="588" w:name="OLE_LINK8245"/>
      <w:bookmarkStart w:id="589" w:name="OLE_LINK8248"/>
      <w:bookmarkStart w:id="590" w:name="OLE_LINK8254"/>
      <w:bookmarkStart w:id="591" w:name="OLE_LINK8262"/>
      <w:bookmarkStart w:id="592" w:name="OLE_LINK8267"/>
      <w:bookmarkStart w:id="593" w:name="OLE_LINK8272"/>
      <w:bookmarkStart w:id="594" w:name="OLE_LINK8276"/>
      <w:bookmarkStart w:id="595" w:name="OLE_LINK8283"/>
      <w:bookmarkStart w:id="596" w:name="OLE_LINK8293"/>
      <w:bookmarkStart w:id="597" w:name="OLE_LINK8297"/>
      <w:bookmarkStart w:id="598" w:name="OLE_LINK8303"/>
      <w:bookmarkStart w:id="599" w:name="OLE_LINK8305"/>
      <w:bookmarkStart w:id="600" w:name="OLE_LINK8311"/>
      <w:bookmarkStart w:id="601" w:name="OLE_LINK8316"/>
      <w:bookmarkStart w:id="602" w:name="OLE_LINK8319"/>
      <w:bookmarkStart w:id="603" w:name="OLE_LINK8323"/>
      <w:bookmarkStart w:id="604" w:name="OLE_LINK8328"/>
      <w:bookmarkStart w:id="605" w:name="OLE_LINK8390"/>
      <w:bookmarkStart w:id="606" w:name="OLE_LINK8393"/>
      <w:bookmarkStart w:id="607" w:name="OLE_LINK8399"/>
      <w:bookmarkStart w:id="608" w:name="OLE_LINK8402"/>
      <w:bookmarkStart w:id="609" w:name="OLE_LINK8403"/>
      <w:bookmarkStart w:id="610" w:name="OLE_LINK8404"/>
      <w:bookmarkStart w:id="611" w:name="OLE_LINK8406"/>
      <w:bookmarkStart w:id="612" w:name="OLE_LINK8410"/>
      <w:bookmarkStart w:id="613" w:name="OLE_LINK8418"/>
      <w:bookmarkStart w:id="614" w:name="OLE_LINK8422"/>
      <w:bookmarkStart w:id="615" w:name="OLE_LINK8426"/>
      <w:bookmarkStart w:id="616" w:name="OLE_LINK8432"/>
      <w:bookmarkStart w:id="617" w:name="OLE_LINK8435"/>
      <w:bookmarkStart w:id="618" w:name="OLE_LINK8438"/>
      <w:bookmarkStart w:id="619" w:name="OLE_LINK8439"/>
      <w:bookmarkStart w:id="620" w:name="OLE_LINK8443"/>
      <w:bookmarkStart w:id="621" w:name="OLE_LINK8444"/>
      <w:bookmarkStart w:id="622" w:name="OLE_LINK8448"/>
      <w:bookmarkStart w:id="623" w:name="OLE_LINK8451"/>
      <w:bookmarkStart w:id="624" w:name="OLE_LINK8455"/>
      <w:bookmarkStart w:id="625" w:name="OLE_LINK8462"/>
      <w:bookmarkStart w:id="626" w:name="OLE_LINK8466"/>
      <w:bookmarkStart w:id="627" w:name="OLE_LINK8467"/>
      <w:bookmarkStart w:id="628" w:name="OLE_LINK8470"/>
      <w:bookmarkStart w:id="629" w:name="OLE_LINK8471"/>
      <w:bookmarkStart w:id="630" w:name="OLE_LINK8475"/>
      <w:bookmarkStart w:id="631" w:name="OLE_LINK8485"/>
      <w:bookmarkStart w:id="632" w:name="OLE_LINK8490"/>
      <w:bookmarkStart w:id="633" w:name="OLE_LINK8495"/>
      <w:bookmarkStart w:id="634" w:name="OLE_LINK8498"/>
      <w:bookmarkStart w:id="635" w:name="OLE_LINK8510"/>
      <w:bookmarkStart w:id="636" w:name="OLE_LINK8548"/>
      <w:bookmarkStart w:id="637" w:name="OLE_LINK8549"/>
      <w:bookmarkStart w:id="638" w:name="OLE_LINK8555"/>
      <w:bookmarkStart w:id="639" w:name="OLE_LINK8558"/>
      <w:bookmarkStart w:id="640" w:name="OLE_LINK8564"/>
      <w:bookmarkStart w:id="641" w:name="OLE_LINK8565"/>
      <w:bookmarkStart w:id="642" w:name="OLE_LINK8575"/>
      <w:bookmarkStart w:id="643" w:name="OLE_LINK8579"/>
      <w:bookmarkStart w:id="644" w:name="OLE_LINK8584"/>
      <w:bookmarkStart w:id="645" w:name="OLE_LINK8586"/>
      <w:bookmarkStart w:id="646" w:name="OLE_LINK8587"/>
      <w:bookmarkStart w:id="647" w:name="OLE_LINK5"/>
      <w:bookmarkStart w:id="648" w:name="OLE_LINK24"/>
      <w:bookmarkStart w:id="649" w:name="OLE_LINK28"/>
      <w:bookmarkStart w:id="650" w:name="OLE_LINK1339"/>
      <w:bookmarkStart w:id="651" w:name="OLE_LINK1347"/>
      <w:bookmarkStart w:id="652" w:name="OLE_LINK1358"/>
      <w:bookmarkStart w:id="653" w:name="OLE_LINK1366"/>
      <w:bookmarkStart w:id="654" w:name="OLE_LINK1376"/>
      <w:bookmarkStart w:id="655" w:name="OLE_LINK1380"/>
      <w:bookmarkStart w:id="656" w:name="OLE_LINK1392"/>
      <w:bookmarkStart w:id="657" w:name="OLE_LINK1401"/>
      <w:bookmarkStart w:id="658" w:name="OLE_LINK1408"/>
      <w:bookmarkStart w:id="659" w:name="OLE_LINK1413"/>
      <w:bookmarkStart w:id="660" w:name="OLE_LINK1417"/>
      <w:bookmarkStart w:id="661" w:name="OLE_LINK1426"/>
      <w:bookmarkStart w:id="662" w:name="OLE_LINK1431"/>
      <w:bookmarkStart w:id="663" w:name="OLE_LINK1442"/>
      <w:bookmarkStart w:id="664" w:name="OLE_LINK1446"/>
      <w:bookmarkStart w:id="665" w:name="OLE_LINK1450"/>
      <w:bookmarkStart w:id="666" w:name="OLE_LINK1458"/>
      <w:bookmarkStart w:id="667" w:name="OLE_LINK1464"/>
      <w:bookmarkStart w:id="668" w:name="OLE_LINK7808"/>
      <w:bookmarkStart w:id="669" w:name="OLE_LINK7819"/>
      <w:bookmarkStart w:id="670" w:name="OLE_LINK7891"/>
      <w:bookmarkStart w:id="671" w:name="OLE_LINK8"/>
      <w:bookmarkStart w:id="672" w:name="OLE_LINK27"/>
      <w:bookmarkStart w:id="673" w:name="OLE_LINK35"/>
      <w:bookmarkStart w:id="674" w:name="OLE_LINK45"/>
      <w:bookmarkStart w:id="675" w:name="OLE_LINK53"/>
      <w:bookmarkStart w:id="676" w:name="OLE_LINK62"/>
      <w:bookmarkStart w:id="677" w:name="OLE_LINK68"/>
      <w:bookmarkStart w:id="678" w:name="OLE_LINK76"/>
      <w:bookmarkStart w:id="679" w:name="OLE_LINK81"/>
      <w:bookmarkStart w:id="680" w:name="OLE_LINK88"/>
      <w:bookmarkStart w:id="681" w:name="OLE_LINK92"/>
      <w:bookmarkStart w:id="682" w:name="OLE_LINK102"/>
      <w:bookmarkStart w:id="683" w:name="OLE_LINK107"/>
      <w:bookmarkStart w:id="684" w:name="OLE_LINK113"/>
      <w:bookmarkStart w:id="685" w:name="OLE_LINK117"/>
      <w:bookmarkStart w:id="686" w:name="OLE_LINK124"/>
      <w:bookmarkStart w:id="687" w:name="OLE_LINK127"/>
      <w:bookmarkStart w:id="688" w:name="OLE_LINK130"/>
      <w:bookmarkStart w:id="689" w:name="OLE_LINK7677"/>
      <w:bookmarkStart w:id="690" w:name="OLE_LINK7726"/>
      <w:bookmarkStart w:id="691" w:name="OLE_LINK7746"/>
      <w:bookmarkStart w:id="692" w:name="OLE_LINK7758"/>
      <w:bookmarkStart w:id="693" w:name="OLE_LINK7767"/>
      <w:bookmarkStart w:id="694" w:name="OLE_LINK7782"/>
      <w:bookmarkStart w:id="695" w:name="OLE_LINK7821"/>
      <w:bookmarkStart w:id="696" w:name="OLE_LINK7919"/>
      <w:bookmarkStart w:id="697" w:name="OLE_LINK7931"/>
      <w:bookmarkStart w:id="698" w:name="OLE_LINK7941"/>
      <w:bookmarkStart w:id="699" w:name="OLE_LINK7945"/>
      <w:bookmarkStart w:id="700" w:name="OLE_LINK7959"/>
      <w:bookmarkStart w:id="701" w:name="OLE_LINK8097"/>
      <w:bookmarkStart w:id="702" w:name="OLE_LINK8101"/>
      <w:bookmarkStart w:id="703" w:name="OLE_LINK8104"/>
      <w:bookmarkStart w:id="704" w:name="OLE_LINK8111"/>
      <w:bookmarkStart w:id="705" w:name="OLE_LINK8118"/>
      <w:bookmarkStart w:id="706" w:name="OLE_LINK8122"/>
      <w:bookmarkStart w:id="707" w:name="OLE_LINK8126"/>
      <w:bookmarkStart w:id="708" w:name="OLE_LINK8133"/>
      <w:bookmarkStart w:id="709" w:name="OLE_LINK8142"/>
      <w:bookmarkStart w:id="710" w:name="OLE_LINK8150"/>
      <w:bookmarkStart w:id="711" w:name="OLE_LINK8154"/>
      <w:bookmarkStart w:id="712" w:name="OLE_LINK8161"/>
      <w:bookmarkStart w:id="713" w:name="OLE_LINK8164"/>
      <w:bookmarkStart w:id="714" w:name="OLE_LINK8169"/>
      <w:bookmarkStart w:id="715" w:name="OLE_LINK8174"/>
      <w:bookmarkStart w:id="716" w:name="OLE_LINK8187"/>
      <w:bookmarkStart w:id="717" w:name="OLE_LINK8195"/>
      <w:bookmarkStart w:id="718" w:name="OLE_LINK8198"/>
      <w:bookmarkStart w:id="719" w:name="OLE_LINK8204"/>
      <w:bookmarkStart w:id="720" w:name="OLE_LINK8210"/>
      <w:bookmarkStart w:id="721" w:name="OLE_LINK8284"/>
      <w:bookmarkStart w:id="722" w:name="OLE_LINK8289"/>
      <w:bookmarkStart w:id="723" w:name="OLE_LINK8292"/>
      <w:bookmarkStart w:id="724" w:name="OLE_LINK8301"/>
      <w:bookmarkStart w:id="725" w:name="OLE_LINK8307"/>
      <w:bookmarkStart w:id="726" w:name="OLE_LINK8312"/>
      <w:bookmarkStart w:id="727" w:name="OLE_LINK8320"/>
      <w:bookmarkStart w:id="728" w:name="OLE_LINK8329"/>
      <w:bookmarkStart w:id="729" w:name="OLE_LINK8332"/>
      <w:bookmarkStart w:id="730" w:name="OLE_LINK8335"/>
      <w:bookmarkStart w:id="731" w:name="OLE_LINK8338"/>
      <w:bookmarkStart w:id="732" w:name="OLE_LINK8343"/>
      <w:bookmarkStart w:id="733" w:name="OLE_LINK8346"/>
      <w:bookmarkStart w:id="734" w:name="OLE_LINK8350"/>
      <w:bookmarkStart w:id="735" w:name="OLE_LINK8351"/>
      <w:bookmarkStart w:id="736" w:name="OLE_LINK8354"/>
      <w:bookmarkStart w:id="737" w:name="OLE_LINK8355"/>
      <w:bookmarkStart w:id="738" w:name="OLE_LINK8360"/>
      <w:bookmarkStart w:id="739" w:name="OLE_LINK8361"/>
      <w:bookmarkStart w:id="740" w:name="OLE_LINK8367"/>
      <w:bookmarkStart w:id="741" w:name="OLE_LINK8368"/>
      <w:bookmarkStart w:id="742" w:name="OLE_LINK31"/>
      <w:bookmarkStart w:id="743" w:name="OLE_LINK38"/>
      <w:bookmarkStart w:id="744" w:name="OLE_LINK1377"/>
      <w:bookmarkStart w:id="745" w:name="OLE_LINK1386"/>
      <w:bookmarkStart w:id="746" w:name="OLE_LINK1403"/>
      <w:bookmarkStart w:id="747" w:name="OLE_LINK1415"/>
      <w:bookmarkStart w:id="748" w:name="OLE_LINK1416"/>
      <w:bookmarkStart w:id="749" w:name="OLE_LINK1421"/>
      <w:bookmarkStart w:id="750" w:name="OLE_LINK1435"/>
      <w:bookmarkStart w:id="751" w:name="OLE_LINK1447"/>
      <w:bookmarkStart w:id="752" w:name="OLE_LINK1453"/>
      <w:bookmarkStart w:id="753" w:name="OLE_LINK1459"/>
      <w:bookmarkStart w:id="754" w:name="OLE_LINK1463"/>
      <w:bookmarkStart w:id="755" w:name="OLE_LINK1468"/>
      <w:bookmarkStart w:id="756" w:name="OLE_LINK1469"/>
      <w:bookmarkStart w:id="757" w:name="OLE_LINK1476"/>
      <w:bookmarkStart w:id="758" w:name="OLE_LINK1481"/>
      <w:bookmarkStart w:id="759" w:name="OLE_LINK1486"/>
      <w:bookmarkStart w:id="760" w:name="OLE_LINK1493"/>
      <w:bookmarkStart w:id="761" w:name="OLE_LINK1494"/>
      <w:bookmarkStart w:id="762" w:name="OLE_LINK1501"/>
      <w:bookmarkStart w:id="763" w:name="OLE_LINK1507"/>
      <w:bookmarkStart w:id="764" w:name="OLE_LINK1512"/>
      <w:bookmarkStart w:id="765" w:name="OLE_LINK1517"/>
      <w:bookmarkStart w:id="766" w:name="OLE_LINK1523"/>
      <w:bookmarkStart w:id="767" w:name="OLE_LINK1526"/>
      <w:bookmarkStart w:id="768" w:name="OLE_LINK1529"/>
      <w:bookmarkStart w:id="769" w:name="OLE_LINK1533"/>
      <w:bookmarkStart w:id="770" w:name="OLE_LINK1539"/>
      <w:bookmarkStart w:id="771" w:name="OLE_LINK1543"/>
      <w:bookmarkStart w:id="772" w:name="OLE_LINK1551"/>
      <w:bookmarkStart w:id="773" w:name="OLE_LINK1737"/>
      <w:bookmarkStart w:id="774" w:name="OLE_LINK1738"/>
      <w:bookmarkStart w:id="775" w:name="OLE_LINK1744"/>
      <w:bookmarkStart w:id="776" w:name="OLE_LINK1752"/>
      <w:bookmarkStart w:id="777" w:name="OLE_LINK1757"/>
      <w:bookmarkStart w:id="778" w:name="OLE_LINK1761"/>
      <w:bookmarkStart w:id="779" w:name="OLE_LINK1766"/>
      <w:bookmarkStart w:id="780" w:name="OLE_LINK1767"/>
      <w:bookmarkStart w:id="781" w:name="OLE_LINK1774"/>
      <w:bookmarkStart w:id="782" w:name="OLE_LINK1780"/>
      <w:bookmarkStart w:id="783" w:name="OLE_LINK1785"/>
      <w:bookmarkStart w:id="784" w:name="OLE_LINK1790"/>
      <w:bookmarkStart w:id="785" w:name="OLE_LINK1791"/>
      <w:bookmarkStart w:id="786" w:name="OLE_LINK1794"/>
      <w:bookmarkStart w:id="787" w:name="OLE_LINK1800"/>
      <w:bookmarkStart w:id="788" w:name="OLE_LINK1810"/>
      <w:bookmarkStart w:id="789" w:name="OLE_LINK1816"/>
      <w:bookmarkStart w:id="790" w:name="OLE_LINK1817"/>
      <w:bookmarkStart w:id="791" w:name="OLE_LINK1824"/>
      <w:bookmarkStart w:id="792" w:name="OLE_LINK1831"/>
      <w:bookmarkStart w:id="793" w:name="OLE_LINK1835"/>
      <w:bookmarkStart w:id="794" w:name="OLE_LINK1836"/>
      <w:bookmarkStart w:id="795" w:name="OLE_LINK1840"/>
      <w:bookmarkStart w:id="796" w:name="OLE_LINK1846"/>
      <w:bookmarkStart w:id="797" w:name="OLE_LINK1847"/>
      <w:bookmarkStart w:id="798" w:name="OLE_LINK1856"/>
      <w:bookmarkStart w:id="799" w:name="OLE_LINK1861"/>
      <w:bookmarkStart w:id="800" w:name="OLE_LINK1866"/>
      <w:bookmarkStart w:id="801" w:name="OLE_LINK1871"/>
      <w:bookmarkStart w:id="802" w:name="OLE_LINK1878"/>
      <w:bookmarkStart w:id="803" w:name="OLE_LINK1879"/>
      <w:bookmarkStart w:id="804" w:name="OLE_LINK1883"/>
      <w:bookmarkStart w:id="805" w:name="OLE_LINK1887"/>
      <w:bookmarkStart w:id="806" w:name="OLE_LINK1893"/>
      <w:bookmarkStart w:id="807" w:name="OLE_LINK1897"/>
      <w:bookmarkStart w:id="808" w:name="OLE_LINK1901"/>
      <w:bookmarkStart w:id="809" w:name="OLE_LINK1905"/>
      <w:bookmarkStart w:id="810" w:name="OLE_LINK1906"/>
      <w:bookmarkStart w:id="811" w:name="OLE_LINK1910"/>
      <w:bookmarkStart w:id="812" w:name="OLE_LINK1911"/>
      <w:bookmarkStart w:id="813" w:name="OLE_LINK1918"/>
      <w:bookmarkStart w:id="814" w:name="OLE_LINK1925"/>
      <w:bookmarkStart w:id="815" w:name="OLE_LINK1931"/>
      <w:bookmarkStart w:id="816" w:name="OLE_LINK1937"/>
      <w:bookmarkStart w:id="817" w:name="OLE_LINK1941"/>
      <w:bookmarkStart w:id="818" w:name="OLE_LINK1946"/>
      <w:bookmarkStart w:id="819" w:name="OLE_LINK1951"/>
      <w:bookmarkStart w:id="820" w:name="OLE_LINK1960"/>
      <w:bookmarkStart w:id="821" w:name="OLE_LINK1967"/>
      <w:bookmarkStart w:id="822" w:name="OLE_LINK1971"/>
      <w:bookmarkStart w:id="823" w:name="OLE_LINK1972"/>
      <w:bookmarkStart w:id="824" w:name="OLE_LINK1978"/>
      <w:bookmarkStart w:id="825" w:name="OLE_LINK1979"/>
      <w:bookmarkStart w:id="826" w:name="OLE_LINK1985"/>
      <w:bookmarkStart w:id="827" w:name="OLE_LINK1986"/>
      <w:bookmarkStart w:id="828" w:name="OLE_LINK1990"/>
      <w:bookmarkStart w:id="829" w:name="OLE_LINK1991"/>
      <w:bookmarkStart w:id="830" w:name="OLE_LINK2002"/>
      <w:bookmarkStart w:id="831" w:name="OLE_LINK2007"/>
      <w:bookmarkStart w:id="832" w:name="OLE_LINK2008"/>
      <w:bookmarkStart w:id="833" w:name="OLE_LINK2012"/>
      <w:bookmarkStart w:id="834" w:name="OLE_LINK2019"/>
      <w:bookmarkStart w:id="835" w:name="OLE_LINK2020"/>
      <w:bookmarkStart w:id="836" w:name="OLE_LINK2024"/>
      <w:bookmarkStart w:id="837" w:name="OLE_LINK2025"/>
      <w:bookmarkStart w:id="838" w:name="OLE_LINK2058"/>
      <w:bookmarkStart w:id="839" w:name="OLE_LINK2064"/>
      <w:bookmarkStart w:id="840" w:name="OLE_LINK2068"/>
      <w:bookmarkStart w:id="841" w:name="OLE_LINK2069"/>
      <w:bookmarkStart w:id="842" w:name="OLE_LINK2077"/>
      <w:bookmarkStart w:id="843" w:name="OLE_LINK2078"/>
      <w:bookmarkStart w:id="844" w:name="OLE_LINK2084"/>
      <w:bookmarkStart w:id="845" w:name="OLE_LINK2090"/>
      <w:bookmarkStart w:id="846" w:name="OLE_LINK2095"/>
      <w:bookmarkStart w:id="847" w:name="OLE_LINK7748"/>
      <w:bookmarkStart w:id="848" w:name="OLE_LINK7759"/>
      <w:bookmarkStart w:id="849" w:name="OLE_LINK7784"/>
      <w:bookmarkStart w:id="850" w:name="OLE_LINK7934"/>
      <w:bookmarkStart w:id="851" w:name="OLE_LINK7949"/>
      <w:bookmarkStart w:id="852" w:name="OLE_LINK7954"/>
      <w:bookmarkStart w:id="853" w:name="OLE_LINK7961"/>
      <w:bookmarkStart w:id="854" w:name="OLE_LINK7967"/>
      <w:bookmarkStart w:id="855" w:name="OLE_LINK7974"/>
      <w:bookmarkStart w:id="856" w:name="OLE_LINK7981"/>
      <w:bookmarkStart w:id="857" w:name="OLE_LINK7988"/>
      <w:bookmarkStart w:id="858" w:name="OLE_LINK7992"/>
      <w:bookmarkStart w:id="859" w:name="OLE_LINK8000"/>
      <w:bookmarkStart w:id="860" w:name="OLE_LINK8005"/>
      <w:bookmarkStart w:id="861" w:name="OLE_LINK8006"/>
      <w:bookmarkStart w:id="862" w:name="OLE_LINK8007"/>
      <w:bookmarkStart w:id="863" w:name="OLE_LINK8016"/>
      <w:bookmarkStart w:id="864" w:name="OLE_LINK8017"/>
      <w:bookmarkStart w:id="865" w:name="OLE_LINK8025"/>
      <w:bookmarkStart w:id="866" w:name="OLE_LINK8033"/>
      <w:bookmarkStart w:id="867" w:name="OLE_LINK8038"/>
      <w:bookmarkStart w:id="868" w:name="OLE_LINK8162"/>
      <w:bookmarkStart w:id="869" w:name="OLE_LINK8176"/>
      <w:bookmarkStart w:id="870" w:name="OLE_LINK8180"/>
      <w:bookmarkStart w:id="871" w:name="OLE_LINK8190"/>
      <w:bookmarkStart w:id="872" w:name="OLE_LINK8207"/>
      <w:bookmarkStart w:id="873" w:name="OLE_LINK8211"/>
      <w:bookmarkStart w:id="874" w:name="OLE_LINK32"/>
      <w:bookmarkStart w:id="875" w:name="OLE_LINK43"/>
      <w:bookmarkStart w:id="876" w:name="OLE_LINK44"/>
      <w:bookmarkStart w:id="877" w:name="OLE_LINK77"/>
      <w:bookmarkStart w:id="878" w:name="OLE_LINK93"/>
      <w:bookmarkStart w:id="879" w:name="OLE_LINK94"/>
      <w:bookmarkStart w:id="880" w:name="OLE_LINK119"/>
      <w:bookmarkStart w:id="881" w:name="OLE_LINK126"/>
      <w:bookmarkStart w:id="882" w:name="OLE_LINK128"/>
      <w:bookmarkStart w:id="883" w:name="OLE_LINK134"/>
      <w:bookmarkStart w:id="884" w:name="OLE_LINK138"/>
      <w:bookmarkStart w:id="885" w:name="OLE_LINK1404"/>
      <w:bookmarkStart w:id="886" w:name="OLE_LINK1422"/>
      <w:bookmarkStart w:id="887" w:name="OLE_LINK1437"/>
      <w:bookmarkStart w:id="888" w:name="OLE_LINK1448"/>
      <w:bookmarkStart w:id="889" w:name="OLE_LINK1461"/>
      <w:bookmarkStart w:id="890" w:name="OLE_LINK1482"/>
      <w:bookmarkStart w:id="891" w:name="OLE_LINK1488"/>
      <w:bookmarkStart w:id="892" w:name="OLE_LINK1500"/>
      <w:bookmarkStart w:id="893" w:name="OLE_LINK1513"/>
      <w:bookmarkStart w:id="894" w:name="OLE_LINK7962"/>
      <w:bookmarkStart w:id="895" w:name="OLE_LINK7975"/>
      <w:bookmarkStart w:id="896" w:name="OLE_LINK7993"/>
      <w:bookmarkStart w:id="897" w:name="OLE_LINK8001"/>
      <w:bookmarkStart w:id="898" w:name="OLE_LINK8018"/>
      <w:bookmarkStart w:id="899" w:name="OLE_LINK8029"/>
      <w:bookmarkStart w:id="900" w:name="OLE_LINK8036"/>
      <w:bookmarkStart w:id="901" w:name="OLE_LINK8039"/>
      <w:bookmarkStart w:id="902" w:name="OLE_LINK8043"/>
      <w:bookmarkStart w:id="903" w:name="OLE_LINK8045"/>
      <w:bookmarkStart w:id="904" w:name="OLE_LINK8053"/>
      <w:bookmarkStart w:id="905" w:name="OLE_LINK7976"/>
      <w:bookmarkStart w:id="906" w:name="OLE_LINK7995"/>
      <w:bookmarkStart w:id="907" w:name="OLE_LINK7996"/>
      <w:bookmarkStart w:id="908" w:name="OLE_LINK8004"/>
      <w:bookmarkStart w:id="909" w:name="OLE_LINK8008"/>
      <w:bookmarkStart w:id="910" w:name="OLE_LINK8021"/>
      <w:bookmarkStart w:id="911" w:name="OLE_LINK8040"/>
      <w:bookmarkStart w:id="912" w:name="OLE_LINK8047"/>
      <w:bookmarkStart w:id="913" w:name="OLE_LINK8048"/>
      <w:bookmarkStart w:id="914" w:name="OLE_LINK8056"/>
      <w:bookmarkStart w:id="915" w:name="OLE_LINK8057"/>
      <w:bookmarkStart w:id="916" w:name="OLE_LINK8067"/>
      <w:bookmarkStart w:id="917" w:name="OLE_LINK8074"/>
      <w:bookmarkStart w:id="918" w:name="OLE_LINK8091"/>
      <w:bookmarkStart w:id="919" w:name="OLE_LINK8096"/>
      <w:bookmarkStart w:id="920" w:name="OLE_LINK8098"/>
      <w:bookmarkStart w:id="921" w:name="OLE_LINK8105"/>
      <w:bookmarkStart w:id="922" w:name="OLE_LINK8106"/>
      <w:bookmarkStart w:id="923" w:name="OLE_LINK8110"/>
      <w:bookmarkStart w:id="924" w:name="OLE_LINK8112"/>
      <w:bookmarkStart w:id="925" w:name="OLE_LINK8116"/>
      <w:bookmarkStart w:id="926" w:name="OLE_LINK8120"/>
      <w:bookmarkStart w:id="927" w:name="OLE_LINK8123"/>
      <w:bookmarkStart w:id="928" w:name="OLE_LINK8128"/>
      <w:bookmarkStart w:id="929" w:name="OLE_LINK8129"/>
      <w:bookmarkStart w:id="930" w:name="OLE_LINK8145"/>
      <w:bookmarkStart w:id="931" w:name="OLE_LINK8146"/>
      <w:bookmarkStart w:id="932" w:name="OLE_LINK8196"/>
      <w:bookmarkStart w:id="933" w:name="OLE_LINK8197"/>
      <w:bookmarkStart w:id="934" w:name="OLE_LINK8215"/>
      <w:bookmarkStart w:id="935" w:name="OLE_LINK8228"/>
      <w:bookmarkStart w:id="936" w:name="OLE_LINK8242"/>
      <w:bookmarkStart w:id="937" w:name="OLE_LINK8246"/>
      <w:bookmarkStart w:id="938" w:name="OLE_LINK8255"/>
      <w:bookmarkStart w:id="939" w:name="OLE_LINK8264"/>
      <w:bookmarkStart w:id="940" w:name="OLE_LINK8313"/>
      <w:bookmarkStart w:id="941" w:name="OLE_LINK8314"/>
      <w:bookmarkStart w:id="942" w:name="OLE_LINK8321"/>
      <w:bookmarkStart w:id="943" w:name="OLE_LINK8331"/>
      <w:bookmarkStart w:id="944" w:name="OLE_LINK8347"/>
      <w:bookmarkStart w:id="945" w:name="OLE_LINK8356"/>
      <w:bookmarkStart w:id="946" w:name="OLE_LINK8362"/>
      <w:bookmarkStart w:id="947" w:name="OLE_LINK8363"/>
      <w:bookmarkStart w:id="948" w:name="OLE_LINK8371"/>
      <w:bookmarkStart w:id="949" w:name="OLE_LINK8379"/>
      <w:bookmarkStart w:id="950" w:name="OLE_LINK8380"/>
      <w:bookmarkStart w:id="951" w:name="OLE_LINK8414"/>
      <w:bookmarkStart w:id="952" w:name="OLE_LINK8416"/>
      <w:bookmarkStart w:id="953" w:name="OLE_LINK8425"/>
      <w:bookmarkStart w:id="954" w:name="OLE_LINK8433"/>
      <w:bookmarkStart w:id="955" w:name="OLE_LINK8434"/>
      <w:bookmarkStart w:id="956" w:name="OLE_LINK8441"/>
      <w:bookmarkStart w:id="957" w:name="OLE_LINK8445"/>
      <w:bookmarkStart w:id="958" w:name="OLE_LINK8456"/>
      <w:bookmarkStart w:id="959" w:name="OLE_LINK8457"/>
      <w:bookmarkStart w:id="960" w:name="OLE_LINK8464"/>
      <w:bookmarkStart w:id="961" w:name="OLE_LINK8472"/>
      <w:bookmarkStart w:id="962" w:name="OLE_LINK8473"/>
      <w:bookmarkStart w:id="963" w:name="OLE_LINK8479"/>
      <w:bookmarkStart w:id="964" w:name="OLE_LINK8487"/>
      <w:bookmarkStart w:id="965" w:name="OLE_LINK8496"/>
      <w:bookmarkStart w:id="966" w:name="OLE_LINK8497"/>
      <w:bookmarkStart w:id="967" w:name="OLE_LINK8505"/>
      <w:bookmarkStart w:id="968" w:name="OLE_LINK8506"/>
      <w:bookmarkStart w:id="969" w:name="OLE_LINK8513"/>
      <w:bookmarkStart w:id="970" w:name="OLE_LINK8514"/>
      <w:bookmarkStart w:id="971" w:name="OLE_LINK8521"/>
      <w:bookmarkStart w:id="972" w:name="OLE_LINK8527"/>
      <w:bookmarkStart w:id="973" w:name="OLE_LINK8537"/>
      <w:bookmarkStart w:id="974" w:name="OLE_LINK8538"/>
      <w:bookmarkStart w:id="975" w:name="OLE_LINK8566"/>
      <w:bookmarkStart w:id="976" w:name="OLE_LINK8567"/>
      <w:bookmarkStart w:id="977" w:name="OLE_LINK8572"/>
      <w:bookmarkStart w:id="978" w:name="OLE_LINK8573"/>
      <w:bookmarkStart w:id="979" w:name="OLE_LINK8574"/>
      <w:bookmarkStart w:id="980" w:name="OLE_LINK8581"/>
      <w:bookmarkStart w:id="981" w:name="OLE_LINK8589"/>
      <w:bookmarkStart w:id="982" w:name="OLE_LINK8594"/>
      <w:bookmarkStart w:id="983" w:name="OLE_LINK8595"/>
      <w:bookmarkStart w:id="984" w:name="OLE_LINK8601"/>
      <w:bookmarkStart w:id="985" w:name="OLE_LINK8602"/>
      <w:bookmarkStart w:id="986" w:name="OLE_LINK8607"/>
      <w:bookmarkStart w:id="987" w:name="OLE_LINK8608"/>
      <w:bookmarkStart w:id="988" w:name="OLE_LINK8612"/>
      <w:bookmarkStart w:id="989" w:name="OLE_LINK8613"/>
      <w:bookmarkStart w:id="990" w:name="OLE_LINK8618"/>
      <w:bookmarkStart w:id="991" w:name="OLE_LINK8622"/>
      <w:bookmarkStart w:id="992" w:name="OLE_LINK8623"/>
      <w:bookmarkStart w:id="993" w:name="OLE_LINK8626"/>
      <w:bookmarkStart w:id="994" w:name="OLE_LINK8627"/>
      <w:bookmarkStart w:id="995" w:name="OLE_LINK8635"/>
      <w:bookmarkStart w:id="996" w:name="OLE_LINK8641"/>
      <w:bookmarkStart w:id="997" w:name="OLE_LINK8647"/>
      <w:bookmarkStart w:id="998" w:name="OLE_LINK8648"/>
      <w:bookmarkStart w:id="999" w:name="OLE_LINK8652"/>
      <w:bookmarkStart w:id="1000" w:name="OLE_LINK8656"/>
      <w:bookmarkStart w:id="1001" w:name="OLE_LINK8660"/>
      <w:bookmarkStart w:id="1002" w:name="OLE_LINK8661"/>
      <w:bookmarkStart w:id="1003" w:name="OLE_LINK8667"/>
      <w:bookmarkStart w:id="1004" w:name="OLE_LINK8671"/>
      <w:bookmarkStart w:id="1005" w:name="OLE_LINK8677"/>
      <w:bookmarkStart w:id="1006" w:name="OLE_LINK8694"/>
      <w:bookmarkStart w:id="1007" w:name="OLE_LINK8700"/>
      <w:bookmarkStart w:id="1008" w:name="OLE_LINK8705"/>
      <w:bookmarkStart w:id="1009" w:name="OLE_LINK8706"/>
      <w:bookmarkStart w:id="1010" w:name="OLE_LINK8711"/>
      <w:bookmarkStart w:id="1011" w:name="OLE_LINK8712"/>
      <w:bookmarkStart w:id="1012" w:name="OLE_LINK8717"/>
      <w:bookmarkStart w:id="1013" w:name="OLE_LINK8720"/>
      <w:bookmarkStart w:id="1014" w:name="OLE_LINK8724"/>
      <w:bookmarkStart w:id="1015" w:name="OLE_LINK8727"/>
      <w:bookmarkStart w:id="1016" w:name="OLE_LINK8732"/>
      <w:bookmarkStart w:id="1017" w:name="OLE_LINK8738"/>
      <w:bookmarkStart w:id="1018" w:name="OLE_LINK8748"/>
      <w:bookmarkStart w:id="1019" w:name="OLE_LINK8754"/>
      <w:bookmarkStart w:id="1020" w:name="OLE_LINK8755"/>
      <w:bookmarkStart w:id="1021" w:name="OLE_LINK8761"/>
      <w:bookmarkStart w:id="1022" w:name="OLE_LINK8765"/>
      <w:bookmarkStart w:id="1023" w:name="OLE_LINK8770"/>
      <w:bookmarkStart w:id="1024" w:name="OLE_LINK8776"/>
      <w:bookmarkStart w:id="1025" w:name="OLE_LINK8781"/>
      <w:bookmarkStart w:id="1026" w:name="OLE_LINK8785"/>
      <w:bookmarkStart w:id="1027" w:name="OLE_LINK8843"/>
      <w:bookmarkStart w:id="1028" w:name="OLE_LINK8844"/>
      <w:bookmarkStart w:id="1029" w:name="OLE_LINK8847"/>
      <w:bookmarkStart w:id="1030" w:name="OLE_LINK8848"/>
      <w:bookmarkStart w:id="1031" w:name="OLE_LINK8849"/>
      <w:bookmarkStart w:id="1032" w:name="OLE_LINK8857"/>
      <w:bookmarkStart w:id="1033" w:name="OLE_LINK8858"/>
      <w:bookmarkStart w:id="1034" w:name="OLE_LINK8863"/>
      <w:bookmarkStart w:id="1035" w:name="OLE_LINK8867"/>
      <w:bookmarkStart w:id="1036" w:name="OLE_LINK8874"/>
      <w:bookmarkStart w:id="1037" w:name="OLE_LINK8878"/>
      <w:bookmarkStart w:id="1038" w:name="OLE_LINK8879"/>
      <w:bookmarkStart w:id="1039" w:name="OLE_LINK8885"/>
      <w:bookmarkStart w:id="1040" w:name="OLE_LINK8886"/>
      <w:bookmarkStart w:id="1041" w:name="OLE_LINK8891"/>
      <w:bookmarkStart w:id="1042" w:name="OLE_LINK8897"/>
      <w:bookmarkStart w:id="1043" w:name="OLE_LINK8901"/>
      <w:bookmarkStart w:id="1044" w:name="OLE_LINK8902"/>
      <w:bookmarkStart w:id="1045" w:name="OLE_LINK8908"/>
      <w:bookmarkStart w:id="1046" w:name="OLE_LINK8909"/>
      <w:bookmarkStart w:id="1047" w:name="OLE_LINK8917"/>
      <w:bookmarkStart w:id="1048" w:name="OLE_LINK8922"/>
      <w:bookmarkStart w:id="1049" w:name="OLE_LINK8926"/>
      <w:bookmarkStart w:id="1050" w:name="OLE_LINK8927"/>
      <w:bookmarkStart w:id="1051" w:name="OLE_LINK8935"/>
      <w:bookmarkStart w:id="1052" w:name="OLE_LINK8936"/>
      <w:bookmarkStart w:id="1053" w:name="OLE_LINK8946"/>
      <w:bookmarkStart w:id="1054" w:name="OLE_LINK8947"/>
      <w:bookmarkStart w:id="1055" w:name="OLE_LINK8951"/>
      <w:bookmarkStart w:id="1056" w:name="OLE_LINK8952"/>
      <w:bookmarkStart w:id="1057" w:name="OLE_LINK8956"/>
      <w:bookmarkStart w:id="1058" w:name="OLE_LINK8957"/>
      <w:bookmarkStart w:id="1059" w:name="OLE_LINK8985"/>
      <w:bookmarkStart w:id="1060" w:name="OLE_LINK8986"/>
      <w:bookmarkStart w:id="1061" w:name="OLE_LINK8992"/>
      <w:bookmarkStart w:id="1062" w:name="OLE_LINK8997"/>
      <w:bookmarkStart w:id="1063" w:name="OLE_LINK9003"/>
      <w:bookmarkStart w:id="1064" w:name="OLE_LINK9004"/>
      <w:bookmarkStart w:id="1065" w:name="OLE_LINK9008"/>
      <w:bookmarkStart w:id="1066" w:name="OLE_LINK9013"/>
      <w:bookmarkStart w:id="1067" w:name="OLE_LINK9014"/>
      <w:bookmarkStart w:id="1068" w:name="OLE_LINK9020"/>
      <w:bookmarkStart w:id="1069" w:name="OLE_LINK9021"/>
      <w:bookmarkStart w:id="1070" w:name="OLE_LINK9025"/>
      <w:bookmarkStart w:id="1071" w:name="OLE_LINK9026"/>
      <w:bookmarkStart w:id="1072" w:name="OLE_LINK9035"/>
      <w:bookmarkStart w:id="1073" w:name="OLE_LINK9036"/>
      <w:bookmarkStart w:id="1074" w:name="OLE_LINK71"/>
      <w:bookmarkStart w:id="1075" w:name="OLE_LINK79"/>
      <w:bookmarkStart w:id="1076" w:name="OLE_LINK89"/>
      <w:bookmarkStart w:id="1077" w:name="OLE_LINK95"/>
      <w:bookmarkStart w:id="1078" w:name="OLE_LINK101"/>
      <w:bookmarkStart w:id="1079" w:name="OLE_LINK104"/>
      <w:bookmarkStart w:id="1080" w:name="OLE_LINK114"/>
      <w:bookmarkStart w:id="1081" w:name="OLE_LINK120"/>
      <w:bookmarkStart w:id="1082" w:name="OLE_LINK135"/>
      <w:bookmarkStart w:id="1083" w:name="OLE_LINK136"/>
      <w:bookmarkStart w:id="1084" w:name="OLE_LINK141"/>
      <w:bookmarkStart w:id="1085" w:name="OLE_LINK146"/>
      <w:bookmarkStart w:id="1086" w:name="OLE_LINK148"/>
      <w:bookmarkStart w:id="1087" w:name="OLE_LINK157"/>
      <w:bookmarkStart w:id="1088" w:name="OLE_LINK162"/>
      <w:bookmarkStart w:id="1089" w:name="OLE_LINK163"/>
      <w:bookmarkStart w:id="1090" w:name="OLE_LINK168"/>
      <w:bookmarkStart w:id="1091" w:name="OLE_LINK169"/>
      <w:bookmarkStart w:id="1092" w:name="OLE_LINK173"/>
      <w:bookmarkStart w:id="1093" w:name="OLE_LINK181"/>
      <w:bookmarkStart w:id="1094" w:name="OLE_LINK182"/>
      <w:bookmarkStart w:id="1095" w:name="OLE_LINK193"/>
      <w:bookmarkStart w:id="1096" w:name="OLE_LINK194"/>
      <w:bookmarkStart w:id="1097" w:name="OLE_LINK1409"/>
      <w:bookmarkStart w:id="1098" w:name="OLE_LINK1410"/>
      <w:bookmarkStart w:id="1099" w:name="OLE_LINK1451"/>
      <w:bookmarkStart w:id="1100" w:name="OLE_LINK1454"/>
      <w:bookmarkStart w:id="1101" w:name="OLE_LINK1470"/>
      <w:bookmarkStart w:id="1102" w:name="OLE_LINK1506"/>
      <w:bookmarkStart w:id="1103" w:name="OLE_LINK1515"/>
      <w:bookmarkStart w:id="1104" w:name="OLE_LINK1521"/>
      <w:bookmarkStart w:id="1105" w:name="OLE_LINK1522"/>
      <w:bookmarkStart w:id="1106" w:name="OLE_LINK1535"/>
      <w:bookmarkStart w:id="1107" w:name="OLE_LINK1541"/>
      <w:bookmarkStart w:id="1108" w:name="OLE_LINK1544"/>
      <w:bookmarkStart w:id="1109" w:name="OLE_LINK1549"/>
      <w:bookmarkStart w:id="1110" w:name="OLE_LINK1550"/>
      <w:bookmarkStart w:id="1111" w:name="OLE_LINK1557"/>
      <w:bookmarkStart w:id="1112" w:name="OLE_LINK1558"/>
      <w:bookmarkStart w:id="1113" w:name="OLE_LINK1563"/>
      <w:bookmarkStart w:id="1114" w:name="OLE_LINK1564"/>
      <w:bookmarkStart w:id="1115" w:name="OLE_LINK1567"/>
      <w:bookmarkStart w:id="1116" w:name="OLE_LINK1582"/>
      <w:bookmarkStart w:id="1117" w:name="OLE_LINK1583"/>
      <w:bookmarkStart w:id="1118" w:name="OLE_LINK1590"/>
      <w:bookmarkStart w:id="1119" w:name="OLE_LINK1745"/>
      <w:bookmarkStart w:id="1120" w:name="OLE_LINK1753"/>
      <w:bookmarkStart w:id="1121" w:name="OLE_LINK1754"/>
      <w:bookmarkStart w:id="1122" w:name="OLE_LINK1768"/>
      <w:bookmarkStart w:id="1123" w:name="OLE_LINK1769"/>
      <w:bookmarkStart w:id="1124" w:name="OLE_LINK1776"/>
      <w:bookmarkStart w:id="1125" w:name="OLE_LINK1777"/>
      <w:bookmarkStart w:id="1126" w:name="OLE_LINK1787"/>
      <w:bookmarkStart w:id="1127" w:name="OLE_LINK1792"/>
      <w:bookmarkStart w:id="1128" w:name="OLE_LINK1803"/>
      <w:bookmarkStart w:id="1129" w:name="OLE_LINK1804"/>
      <w:bookmarkStart w:id="1130" w:name="OLE_LINK1811"/>
      <w:bookmarkStart w:id="1131" w:name="OLE_LINK1820"/>
      <w:bookmarkStart w:id="1132" w:name="OLE_LINK1832"/>
      <w:bookmarkStart w:id="1133" w:name="OLE_LINK1833"/>
      <w:bookmarkStart w:id="1134" w:name="OLE_LINK1842"/>
      <w:bookmarkStart w:id="1135" w:name="OLE_LINK1843"/>
      <w:bookmarkStart w:id="1136" w:name="OLE_LINK1852"/>
      <w:bookmarkStart w:id="1137" w:name="OLE_LINK1853"/>
      <w:bookmarkStart w:id="1138" w:name="OLE_LINK1862"/>
      <w:bookmarkStart w:id="1139" w:name="OLE_LINK1863"/>
      <w:bookmarkStart w:id="1140" w:name="OLE_LINK1874"/>
      <w:bookmarkStart w:id="1141" w:name="OLE_LINK1886"/>
      <w:bookmarkStart w:id="1142" w:name="OLE_LINK1888"/>
      <w:bookmarkStart w:id="1143" w:name="OLE_LINK1895"/>
      <w:bookmarkStart w:id="1144" w:name="OLE_LINK1903"/>
      <w:bookmarkStart w:id="1145" w:name="OLE_LINK1907"/>
      <w:bookmarkStart w:id="1146" w:name="OLE_LINK1919"/>
      <w:bookmarkStart w:id="1147" w:name="OLE_LINK1920"/>
      <w:bookmarkStart w:id="1148" w:name="OLE_LINK1968"/>
      <w:bookmarkStart w:id="1149" w:name="OLE_LINK1969"/>
      <w:bookmarkStart w:id="1150" w:name="OLE_LINK1981"/>
      <w:bookmarkStart w:id="1151" w:name="OLE_LINK1992"/>
      <w:bookmarkStart w:id="1152" w:name="OLE_LINK1998"/>
      <w:bookmarkStart w:id="1153" w:name="OLE_LINK2005"/>
      <w:bookmarkStart w:id="1154" w:name="OLE_LINK2022"/>
      <w:bookmarkStart w:id="1155" w:name="OLE_LINK2029"/>
      <w:bookmarkStart w:id="1156" w:name="OLE_LINK2035"/>
      <w:bookmarkStart w:id="1157" w:name="OLE_LINK2036"/>
      <w:bookmarkStart w:id="1158" w:name="OLE_LINK2042"/>
      <w:bookmarkStart w:id="1159" w:name="OLE_LINK2049"/>
      <w:bookmarkStart w:id="1160" w:name="OLE_LINK2053"/>
      <w:bookmarkStart w:id="1161" w:name="OLE_LINK2059"/>
      <w:bookmarkStart w:id="1162" w:name="OLE_LINK2060"/>
      <w:bookmarkStart w:id="1163" w:name="OLE_LINK2066"/>
      <w:bookmarkStart w:id="1164" w:name="OLE_LINK2074"/>
      <w:bookmarkStart w:id="1165" w:name="OLE_LINK2080"/>
      <w:bookmarkStart w:id="1166" w:name="OLE_LINK2086"/>
      <w:bookmarkStart w:id="1167" w:name="OLE_LINK2091"/>
      <w:bookmarkStart w:id="1168" w:name="OLE_LINK2101"/>
      <w:bookmarkStart w:id="1169" w:name="OLE_LINK2102"/>
      <w:bookmarkStart w:id="1170" w:name="OLE_LINK2193"/>
      <w:bookmarkStart w:id="1171" w:name="OLE_LINK2200"/>
      <w:bookmarkStart w:id="1172" w:name="OLE_LINK2207"/>
      <w:bookmarkStart w:id="1173" w:name="OLE_LINK2217"/>
      <w:bookmarkStart w:id="1174" w:name="OLE_LINK2222"/>
      <w:bookmarkStart w:id="1175" w:name="OLE_LINK2233"/>
      <w:bookmarkStart w:id="1176" w:name="OLE_LINK2234"/>
      <w:bookmarkStart w:id="1177" w:name="OLE_LINK2241"/>
      <w:bookmarkStart w:id="1178" w:name="OLE_LINK2246"/>
      <w:bookmarkStart w:id="1179" w:name="OLE_LINK2251"/>
      <w:bookmarkStart w:id="1180" w:name="OLE_LINK2252"/>
      <w:bookmarkStart w:id="1181" w:name="OLE_LINK2259"/>
      <w:bookmarkStart w:id="1182" w:name="OLE_LINK7997"/>
      <w:bookmarkStart w:id="1183" w:name="OLE_LINK8050"/>
      <w:bookmarkStart w:id="1184" w:name="OLE_LINK8061"/>
      <w:bookmarkStart w:id="1185" w:name="OLE_LINK8076"/>
      <w:bookmarkStart w:id="1186" w:name="OLE_LINK8092"/>
      <w:bookmarkStart w:id="1187" w:name="OLE_LINK8093"/>
      <w:bookmarkStart w:id="1188" w:name="OLE_LINK8107"/>
      <w:bookmarkStart w:id="1189" w:name="OLE_LINK8108"/>
      <w:bookmarkStart w:id="1190" w:name="OLE_LINK8124"/>
      <w:bookmarkStart w:id="1191" w:name="OLE_LINK8220"/>
      <w:bookmarkStart w:id="1192" w:name="OLE_LINK8233"/>
      <w:bookmarkStart w:id="1193" w:name="OLE_LINK8247"/>
      <w:bookmarkStart w:id="1194" w:name="OLE_LINK8249"/>
      <w:bookmarkStart w:id="1195" w:name="OLE_LINK8257"/>
      <w:bookmarkStart w:id="1196" w:name="OLE_LINK8258"/>
      <w:bookmarkStart w:id="1197" w:name="OLE_LINK8268"/>
      <w:bookmarkStart w:id="1198" w:name="OLE_LINK8269"/>
      <w:bookmarkStart w:id="1199" w:name="OLE_LINK8277"/>
      <w:bookmarkStart w:id="1200" w:name="OLE_LINK8278"/>
      <w:bookmarkStart w:id="1201" w:name="OLE_LINK8285"/>
      <w:bookmarkStart w:id="1202" w:name="OLE_LINK8286"/>
      <w:bookmarkStart w:id="1203" w:name="OLE_LINK8294"/>
      <w:bookmarkStart w:id="1204" w:name="OLE_LINK8295"/>
      <w:bookmarkStart w:id="1205" w:name="OLE_LINK96"/>
      <w:bookmarkStart w:id="1206" w:name="OLE_LINK110"/>
      <w:bookmarkStart w:id="1207" w:name="OLE_LINK139"/>
      <w:bookmarkStart w:id="1208" w:name="OLE_LINK142"/>
      <w:bookmarkStart w:id="1209" w:name="OLE_LINK150"/>
      <w:bookmarkStart w:id="1210" w:name="OLE_LINK160"/>
      <w:bookmarkStart w:id="1211" w:name="OLE_LINK171"/>
      <w:bookmarkStart w:id="1212" w:name="OLE_LINK178"/>
      <w:bookmarkStart w:id="1213" w:name="OLE_LINK189"/>
      <w:bookmarkStart w:id="1214" w:name="OLE_LINK202"/>
      <w:bookmarkStart w:id="1215" w:name="OLE_LINK204"/>
      <w:bookmarkStart w:id="1216" w:name="OLE_LINK206"/>
      <w:bookmarkStart w:id="1217" w:name="OLE_LINK207"/>
      <w:bookmarkStart w:id="1218" w:name="OLE_LINK212"/>
      <w:bookmarkStart w:id="1219" w:name="OLE_LINK222"/>
      <w:bookmarkStart w:id="1220" w:name="OLE_LINK224"/>
      <w:bookmarkStart w:id="1221" w:name="OLE_LINK234"/>
      <w:bookmarkStart w:id="1222" w:name="OLE_LINK239"/>
      <w:bookmarkStart w:id="1223" w:name="OLE_LINK244"/>
      <w:bookmarkStart w:id="1224" w:name="OLE_LINK248"/>
      <w:bookmarkStart w:id="1225" w:name="OLE_LINK249"/>
      <w:bookmarkStart w:id="1226" w:name="OLE_LINK8051"/>
      <w:bookmarkStart w:id="1227" w:name="OLE_LINK8079"/>
      <w:bookmarkStart w:id="1228" w:name="OLE_LINK8085"/>
      <w:bookmarkStart w:id="1229" w:name="OLE_LINK8103"/>
      <w:bookmarkStart w:id="1230" w:name="OLE_LINK8237"/>
      <w:bookmarkStart w:id="1231" w:name="OLE_LINK8251"/>
      <w:bookmarkStart w:id="1232" w:name="OLE_LINK8280"/>
      <w:bookmarkStart w:id="1233" w:name="OLE_LINK8324"/>
      <w:bookmarkStart w:id="1234" w:name="OLE_LINK8336"/>
      <w:bookmarkStart w:id="1235" w:name="OLE_LINK8337"/>
      <w:bookmarkStart w:id="1236" w:name="OLE_LINK8348"/>
      <w:bookmarkStart w:id="1237" w:name="OLE_LINK8352"/>
      <w:bookmarkStart w:id="1238" w:name="OLE_LINK8372"/>
      <w:bookmarkStart w:id="1239" w:name="OLE_LINK8381"/>
      <w:bookmarkStart w:id="1240" w:name="OLE_LINK8386"/>
      <w:bookmarkStart w:id="1241" w:name="OLE_LINK8388"/>
      <w:bookmarkStart w:id="1242" w:name="OLE_LINK8395"/>
      <w:bookmarkStart w:id="1243" w:name="OLE_LINK8396"/>
      <w:bookmarkStart w:id="1244" w:name="OLE_LINK8407"/>
      <w:bookmarkStart w:id="1245" w:name="OLE_LINK8428"/>
      <w:bookmarkStart w:id="1246" w:name="OLE_LINK8436"/>
      <w:bookmarkStart w:id="1247" w:name="OLE_LINK8449"/>
      <w:bookmarkStart w:id="1248" w:name="OLE_LINK8450"/>
      <w:bookmarkStart w:id="1249" w:name="OLE_LINK8468"/>
      <w:bookmarkStart w:id="1250" w:name="OLE_LINK8522"/>
      <w:bookmarkStart w:id="1251" w:name="OLE_LINK8523"/>
      <w:bookmarkStart w:id="1252" w:name="OLE_LINK8532"/>
      <w:bookmarkStart w:id="1253" w:name="OLE_LINK8533"/>
      <w:bookmarkStart w:id="1254" w:name="OLE_LINK8546"/>
      <w:bookmarkStart w:id="1255" w:name="OLE_LINK8559"/>
      <w:bookmarkStart w:id="1256" w:name="OLE_LINK8560"/>
      <w:bookmarkStart w:id="1257" w:name="OLE_LINK8582"/>
      <w:bookmarkStart w:id="1258" w:name="OLE_LINK8583"/>
      <w:bookmarkStart w:id="1259" w:name="OLE_LINK8596"/>
      <w:bookmarkStart w:id="1260" w:name="OLE_LINK8604"/>
      <w:bookmarkStart w:id="1261" w:name="OLE_LINK8610"/>
      <w:bookmarkStart w:id="1262" w:name="OLE_LINK8614"/>
      <w:bookmarkStart w:id="1263" w:name="OLE_LINK8620"/>
      <w:bookmarkStart w:id="1264" w:name="OLE_LINK8624"/>
      <w:bookmarkStart w:id="1265" w:name="OLE_LINK8629"/>
      <w:bookmarkStart w:id="1266" w:name="OLE_LINK8637"/>
      <w:bookmarkStart w:id="1267" w:name="OLE_LINK8638"/>
      <w:bookmarkStart w:id="1268" w:name="OLE_LINK8653"/>
      <w:bookmarkStart w:id="1269" w:name="OLE_LINK8668"/>
      <w:bookmarkStart w:id="1270" w:name="OLE_LINK8673"/>
      <w:bookmarkStart w:id="1271" w:name="OLE_LINK8990"/>
      <w:bookmarkStart w:id="1272" w:name="OLE_LINK8999"/>
      <w:bookmarkStart w:id="1273" w:name="OLE_LINK9000"/>
      <w:bookmarkStart w:id="1274" w:name="OLE_LINK9015"/>
      <w:bookmarkStart w:id="1275" w:name="OLE_LINK9022"/>
      <w:bookmarkStart w:id="1276" w:name="OLE_LINK9027"/>
      <w:bookmarkStart w:id="1277" w:name="OLE_LINK9032"/>
      <w:bookmarkStart w:id="1278" w:name="OLE_LINK9041"/>
      <w:bookmarkStart w:id="1279" w:name="OLE_LINK9042"/>
      <w:bookmarkStart w:id="1280" w:name="OLE_LINK9049"/>
      <w:bookmarkStart w:id="1281" w:name="OLE_LINK9054"/>
      <w:bookmarkStart w:id="1282" w:name="OLE_LINK9062"/>
      <w:bookmarkStart w:id="1283" w:name="OLE_LINK9068"/>
      <w:bookmarkStart w:id="1284" w:name="OLE_LINK9069"/>
      <w:bookmarkStart w:id="1285" w:name="OLE_LINK9073"/>
      <w:bookmarkStart w:id="1286" w:name="OLE_LINK9077"/>
      <w:bookmarkStart w:id="1287" w:name="OLE_LINK9181"/>
      <w:bookmarkStart w:id="1288" w:name="OLE_LINK9189"/>
      <w:bookmarkStart w:id="1289" w:name="OLE_LINK9194"/>
      <w:bookmarkStart w:id="1290" w:name="OLE_LINK9200"/>
      <w:bookmarkStart w:id="1291" w:name="OLE_LINK9201"/>
      <w:bookmarkStart w:id="1292" w:name="OLE_LINK9206"/>
      <w:bookmarkStart w:id="1293" w:name="OLE_LINK9211"/>
      <w:bookmarkStart w:id="1294" w:name="OLE_LINK9218"/>
      <w:bookmarkStart w:id="1295" w:name="OLE_LINK9225"/>
      <w:bookmarkStart w:id="1296" w:name="OLE_LINK9236"/>
      <w:bookmarkStart w:id="1297" w:name="OLE_LINK97"/>
      <w:bookmarkStart w:id="1298" w:name="OLE_LINK105"/>
      <w:bookmarkStart w:id="1299" w:name="OLE_LINK151"/>
      <w:bookmarkStart w:id="1300" w:name="OLE_LINK152"/>
      <w:bookmarkStart w:id="1301" w:name="OLE_LINK166"/>
      <w:bookmarkStart w:id="1302" w:name="OLE_LINK185"/>
      <w:bookmarkStart w:id="1303" w:name="OLE_LINK186"/>
      <w:bookmarkStart w:id="1304" w:name="OLE_LINK210"/>
      <w:bookmarkStart w:id="1305" w:name="OLE_LINK214"/>
      <w:bookmarkStart w:id="1306" w:name="OLE_LINK230"/>
      <w:bookmarkStart w:id="1307" w:name="OLE_LINK235"/>
      <w:bookmarkStart w:id="1308" w:name="OLE_LINK254"/>
      <w:bookmarkStart w:id="1309" w:name="OLE_LINK255"/>
      <w:bookmarkStart w:id="1310" w:name="OLE_LINK262"/>
      <w:bookmarkStart w:id="1311" w:name="OLE_LINK270"/>
      <w:bookmarkStart w:id="1312" w:name="OLE_LINK274"/>
      <w:bookmarkStart w:id="1313" w:name="OLE_LINK276"/>
      <w:bookmarkStart w:id="1314" w:name="OLE_LINK284"/>
      <w:bookmarkStart w:id="1315" w:name="OLE_LINK285"/>
      <w:bookmarkStart w:id="1316" w:name="OLE_LINK294"/>
      <w:bookmarkStart w:id="1317" w:name="OLE_LINK305"/>
      <w:bookmarkStart w:id="1318" w:name="OLE_LINK311"/>
      <w:bookmarkStart w:id="1319" w:name="OLE_LINK315"/>
      <w:bookmarkStart w:id="1320" w:name="OLE_LINK323"/>
      <w:bookmarkStart w:id="1321" w:name="OLE_LINK330"/>
      <w:bookmarkStart w:id="1322" w:name="OLE_LINK336"/>
      <w:bookmarkStart w:id="1323" w:name="OLE_LINK1467"/>
      <w:bookmarkStart w:id="1324" w:name="OLE_LINK1471"/>
      <w:bookmarkStart w:id="1325" w:name="OLE_LINK1524"/>
      <w:bookmarkStart w:id="1326" w:name="OLE_LINK1531"/>
      <w:bookmarkStart w:id="1327" w:name="OLE_LINK1537"/>
      <w:bookmarkStart w:id="1328" w:name="OLE_LINK1547"/>
      <w:bookmarkStart w:id="1329" w:name="OLE_LINK1560"/>
      <w:bookmarkStart w:id="1330" w:name="OLE_LINK1565"/>
      <w:bookmarkStart w:id="1331" w:name="OLE_LINK1570"/>
      <w:bookmarkStart w:id="1332" w:name="OLE_LINK1576"/>
      <w:bookmarkStart w:id="1333" w:name="OLE_LINK1577"/>
      <w:bookmarkStart w:id="1334" w:name="OLE_LINK1584"/>
      <w:bookmarkStart w:id="1335" w:name="OLE_LINK1585"/>
      <w:bookmarkStart w:id="1336" w:name="OLE_LINK1596"/>
      <w:bookmarkStart w:id="1337" w:name="OLE_LINK1609"/>
      <w:bookmarkStart w:id="1338" w:name="OLE_LINK1616"/>
      <w:bookmarkStart w:id="1339" w:name="OLE_LINK1617"/>
      <w:bookmarkStart w:id="1340" w:name="OLE_LINK1624"/>
      <w:bookmarkStart w:id="1341" w:name="OLE_LINK1634"/>
      <w:bookmarkStart w:id="1342" w:name="OLE_LINK1644"/>
      <w:bookmarkStart w:id="1343" w:name="OLE_LINK1645"/>
      <w:bookmarkStart w:id="1344" w:name="OLE_LINK1654"/>
      <w:bookmarkStart w:id="1345" w:name="OLE_LINK1655"/>
      <w:bookmarkStart w:id="1346" w:name="OLE_LINK1678"/>
      <w:bookmarkStart w:id="1347" w:name="OLE_LINK1684"/>
      <w:bookmarkStart w:id="1348" w:name="OLE_LINK1685"/>
      <w:bookmarkStart w:id="1349" w:name="OLE_LINK1690"/>
      <w:bookmarkStart w:id="1350" w:name="OLE_LINK1703"/>
      <w:bookmarkStart w:id="1351" w:name="OLE_LINK1707"/>
      <w:bookmarkStart w:id="1352" w:name="OLE_LINK1708"/>
      <w:bookmarkStart w:id="1353" w:name="OLE_LINK1717"/>
      <w:bookmarkStart w:id="1354" w:name="OLE_LINK1718"/>
      <w:bookmarkStart w:id="1355" w:name="OLE_LINK1721"/>
      <w:bookmarkStart w:id="1356" w:name="OLE_LINK1730"/>
      <w:bookmarkStart w:id="1357" w:name="OLE_LINK1731"/>
      <w:bookmarkStart w:id="1358" w:name="OLE_LINK1741"/>
      <w:bookmarkStart w:id="1359" w:name="OLE_LINK1758"/>
      <w:bookmarkStart w:id="1360" w:name="OLE_LINK1795"/>
      <w:bookmarkStart w:id="1361" w:name="OLE_LINK1813"/>
      <w:bookmarkStart w:id="1362" w:name="OLE_LINK1828"/>
      <w:bookmarkStart w:id="1363" w:name="OLE_LINK1837"/>
      <w:bookmarkStart w:id="1364" w:name="OLE_LINK1867"/>
      <w:bookmarkStart w:id="1365" w:name="OLE_LINK1868"/>
      <w:bookmarkStart w:id="1366" w:name="OLE_LINK1884"/>
      <w:bookmarkStart w:id="1367" w:name="OLE_LINK1889"/>
      <w:bookmarkStart w:id="1368" w:name="OLE_LINK1912"/>
      <w:bookmarkStart w:id="1369" w:name="OLE_LINK1917"/>
      <w:bookmarkStart w:id="1370" w:name="OLE_LINK1929"/>
      <w:bookmarkStart w:id="1371" w:name="OLE_LINK1936"/>
      <w:bookmarkStart w:id="1372" w:name="OLE_LINK1939"/>
      <w:bookmarkStart w:id="1373" w:name="OLE_LINK1952"/>
      <w:bookmarkStart w:id="1374" w:name="OLE_LINK1953"/>
      <w:bookmarkStart w:id="1375" w:name="OLE_LINK1974"/>
      <w:bookmarkStart w:id="1376" w:name="OLE_LINK1975"/>
      <w:bookmarkStart w:id="1377" w:name="OLE_LINK1987"/>
      <w:bookmarkStart w:id="1378" w:name="OLE_LINK1993"/>
      <w:bookmarkStart w:id="1379" w:name="OLE_LINK8125"/>
      <w:bookmarkStart w:id="1380" w:name="OLE_LINK8353"/>
      <w:bookmarkStart w:id="1381" w:name="OLE_LINK8358"/>
      <w:bookmarkStart w:id="1382" w:name="OLE_LINK8383"/>
      <w:bookmarkStart w:id="1383" w:name="OLE_LINK8389"/>
      <w:bookmarkStart w:id="1384" w:name="OLE_LINK8412"/>
      <w:bookmarkStart w:id="1385" w:name="OLE_LINK8478"/>
      <w:bookmarkStart w:id="1386" w:name="OLE_LINK8493"/>
      <w:bookmarkStart w:id="1387" w:name="OLE_LINK8517"/>
      <w:bookmarkStart w:id="1388" w:name="OLE_LINK8535"/>
      <w:bookmarkStart w:id="1389" w:name="OLE_LINK8550"/>
      <w:bookmarkStart w:id="1390" w:name="OLE_LINK8568"/>
      <w:bookmarkStart w:id="1391" w:name="OLE_LINK8569"/>
      <w:bookmarkStart w:id="1392" w:name="OLE_LINK8598"/>
      <w:bookmarkStart w:id="1393" w:name="OLE_LINK8632"/>
      <w:bookmarkStart w:id="1394" w:name="OLE_LINK8645"/>
      <w:bookmarkStart w:id="1395" w:name="OLE_LINK8674"/>
      <w:bookmarkStart w:id="1396" w:name="OLE_LINK8684"/>
      <w:bookmarkStart w:id="1397" w:name="OLE_LINK8685"/>
      <w:bookmarkStart w:id="1398" w:name="OLE_LINK8692"/>
      <w:bookmarkStart w:id="1399" w:name="OLE_LINK8707"/>
      <w:bookmarkStart w:id="1400" w:name="OLE_LINK8739"/>
      <w:bookmarkStart w:id="1401" w:name="OLE_LINK8744"/>
      <w:bookmarkStart w:id="1402" w:name="OLE_LINK8745"/>
      <w:bookmarkStart w:id="1403" w:name="OLE_LINK8756"/>
      <w:bookmarkStart w:id="1404" w:name="OLE_LINK8763"/>
      <w:bookmarkStart w:id="1405" w:name="OLE_LINK8773"/>
      <w:bookmarkStart w:id="1406" w:name="OLE_LINK8783"/>
      <w:bookmarkStart w:id="1407" w:name="OLE_LINK8786"/>
      <w:bookmarkStart w:id="1408" w:name="OLE_LINK8793"/>
      <w:bookmarkStart w:id="1409" w:name="OLE_LINK8799"/>
      <w:bookmarkStart w:id="1410" w:name="OLE_LINK8979"/>
      <w:bookmarkStart w:id="1411" w:name="OLE_LINK8980"/>
      <w:bookmarkStart w:id="1412" w:name="OLE_LINK8995"/>
      <w:bookmarkStart w:id="1413" w:name="OLE_LINK9006"/>
      <w:bookmarkStart w:id="1414" w:name="OLE_LINK9044"/>
      <w:bookmarkStart w:id="1415" w:name="OLE_LINK9058"/>
      <w:bookmarkStart w:id="1416" w:name="OLE_LINK9071"/>
      <w:bookmarkStart w:id="1417" w:name="OLE_LINK9079"/>
      <w:bookmarkStart w:id="1418" w:name="OLE_LINK9086"/>
      <w:bookmarkStart w:id="1419" w:name="OLE_LINK9096"/>
      <w:bookmarkStart w:id="1420" w:name="OLE_LINK9107"/>
      <w:bookmarkStart w:id="1421" w:name="OLE_LINK9112"/>
      <w:bookmarkStart w:id="1422" w:name="OLE_LINK9113"/>
      <w:bookmarkStart w:id="1423" w:name="OLE_LINK9118"/>
      <w:bookmarkStart w:id="1424" w:name="OLE_LINK195"/>
      <w:bookmarkStart w:id="1425" w:name="OLE_LINK246"/>
      <w:bookmarkStart w:id="1426" w:name="OLE_LINK258"/>
      <w:bookmarkStart w:id="1427" w:name="OLE_LINK266"/>
      <w:bookmarkStart w:id="1428" w:name="OLE_LINK277"/>
      <w:bookmarkStart w:id="1429" w:name="OLE_LINK282"/>
      <w:bookmarkStart w:id="1430" w:name="OLE_LINK288"/>
      <w:bookmarkStart w:id="1431" w:name="OLE_LINK289"/>
      <w:bookmarkStart w:id="1432" w:name="OLE_LINK292"/>
      <w:bookmarkStart w:id="1433" w:name="OLE_LINK298"/>
      <w:bookmarkStart w:id="1434" w:name="OLE_LINK307"/>
      <w:bookmarkStart w:id="1435" w:name="OLE_LINK316"/>
      <w:bookmarkStart w:id="1436" w:name="OLE_LINK327"/>
      <w:bookmarkStart w:id="1437" w:name="OLE_LINK339"/>
      <w:bookmarkStart w:id="1438" w:name="OLE_LINK348"/>
      <w:bookmarkStart w:id="1439" w:name="OLE_LINK354"/>
      <w:bookmarkStart w:id="1440" w:name="OLE_LINK362"/>
      <w:bookmarkStart w:id="1441" w:name="OLE_LINK372"/>
      <w:bookmarkStart w:id="1442" w:name="OLE_LINK384"/>
      <w:bookmarkStart w:id="1443" w:name="OLE_LINK389"/>
      <w:bookmarkStart w:id="1444" w:name="OLE_LINK399"/>
      <w:bookmarkStart w:id="1445" w:name="OLE_LINK406"/>
      <w:bookmarkStart w:id="1446" w:name="OLE_LINK409"/>
      <w:bookmarkStart w:id="1447" w:name="OLE_LINK416"/>
      <w:bookmarkStart w:id="1448" w:name="OLE_LINK420"/>
      <w:bookmarkStart w:id="1449" w:name="OLE_LINK425"/>
      <w:bookmarkStart w:id="1450" w:name="OLE_LINK443"/>
      <w:bookmarkStart w:id="1451" w:name="OLE_LINK444"/>
      <w:bookmarkStart w:id="1452" w:name="OLE_LINK450"/>
      <w:bookmarkStart w:id="1453" w:name="OLE_LINK458"/>
      <w:bookmarkStart w:id="1454" w:name="OLE_LINK8391"/>
      <w:bookmarkStart w:id="1455" w:name="OLE_LINK8419"/>
      <w:bookmarkStart w:id="1456" w:name="OLE_LINK8494"/>
      <w:bookmarkStart w:id="1457" w:name="OLE_LINK8507"/>
      <w:bookmarkStart w:id="1458" w:name="OLE_LINK8508"/>
      <w:bookmarkStart w:id="1459" w:name="OLE_LINK8547"/>
      <w:bookmarkStart w:id="1460" w:name="OLE_LINK8643"/>
      <w:bookmarkStart w:id="1461" w:name="OLE_LINK8675"/>
      <w:bookmarkStart w:id="1462" w:name="OLE_LINK8686"/>
      <w:bookmarkStart w:id="1463" w:name="OLE_LINK8697"/>
      <w:bookmarkStart w:id="1464" w:name="OLE_LINK8703"/>
      <w:bookmarkStart w:id="1465" w:name="OLE_LINK8716"/>
      <w:bookmarkStart w:id="1466" w:name="OLE_LINK8733"/>
      <w:bookmarkStart w:id="1467" w:name="OLE_LINK8749"/>
      <w:bookmarkStart w:id="1468" w:name="OLE_LINK8767"/>
      <w:bookmarkStart w:id="1469" w:name="OLE_LINK8790"/>
      <w:bookmarkStart w:id="1470" w:name="OLE_LINK8794"/>
      <w:bookmarkStart w:id="1471" w:name="OLE_LINK8802"/>
      <w:bookmarkStart w:id="1472" w:name="OLE_LINK8803"/>
      <w:bookmarkStart w:id="1473" w:name="OLE_LINK8810"/>
      <w:bookmarkStart w:id="1474" w:name="OLE_LINK8826"/>
      <w:bookmarkStart w:id="1475" w:name="OLE_LINK8827"/>
      <w:bookmarkStart w:id="1476" w:name="OLE_LINK8835"/>
      <w:bookmarkStart w:id="1477" w:name="OLE_LINK8842"/>
      <w:bookmarkStart w:id="1478" w:name="OLE_LINK8853"/>
      <w:bookmarkStart w:id="1479" w:name="OLE_LINK8865"/>
      <w:bookmarkStart w:id="1480" w:name="OLE_LINK8871"/>
      <w:bookmarkStart w:id="1481" w:name="OLE_LINK8887"/>
      <w:bookmarkStart w:id="1482" w:name="OLE_LINK8888"/>
      <w:bookmarkStart w:id="1483" w:name="OLE_LINK8982"/>
      <w:bookmarkStart w:id="1484" w:name="OLE_LINK8983"/>
      <w:bookmarkStart w:id="1485" w:name="OLE_LINK9051"/>
      <w:bookmarkStart w:id="1486" w:name="OLE_LINK9059"/>
      <w:bookmarkStart w:id="1487" w:name="OLE_LINK9081"/>
      <w:bookmarkStart w:id="1488" w:name="OLE_LINK9082"/>
      <w:bookmarkStart w:id="1489" w:name="OLE_LINK9091"/>
      <w:bookmarkStart w:id="1490" w:name="OLE_LINK9099"/>
      <w:bookmarkStart w:id="1491" w:name="OLE_LINK9109"/>
      <w:bookmarkStart w:id="1492" w:name="OLE_LINK9120"/>
      <w:bookmarkStart w:id="1493" w:name="OLE_LINK9122"/>
      <w:bookmarkStart w:id="1494" w:name="OLE_LINK9127"/>
      <w:bookmarkStart w:id="1495" w:name="OLE_LINK9133"/>
      <w:bookmarkStart w:id="1496" w:name="OLE_LINK9139"/>
      <w:bookmarkStart w:id="1497" w:name="OLE_LINK9143"/>
      <w:bookmarkStart w:id="1498" w:name="OLE_LINK9148"/>
      <w:bookmarkStart w:id="1499" w:name="OLE_LINK9154"/>
      <w:bookmarkStart w:id="1500" w:name="OLE_LINK9191"/>
      <w:bookmarkStart w:id="1501" w:name="OLE_LINK9247"/>
      <w:bookmarkStart w:id="1502" w:name="OLE_LINK9253"/>
      <w:bookmarkStart w:id="1503" w:name="OLE_LINK9260"/>
      <w:bookmarkStart w:id="1504" w:name="OLE_LINK9274"/>
      <w:bookmarkStart w:id="1505" w:name="OLE_LINK9281"/>
      <w:bookmarkStart w:id="1506" w:name="OLE_LINK9282"/>
      <w:bookmarkStart w:id="1507" w:name="OLE_LINK9288"/>
      <w:bookmarkStart w:id="1508" w:name="OLE_LINK9296"/>
      <w:bookmarkStart w:id="1509" w:name="OLE_LINK9303"/>
      <w:bookmarkStart w:id="1510" w:name="OLE_LINK9304"/>
      <w:bookmarkStart w:id="1511" w:name="OLE_LINK9310"/>
      <w:bookmarkStart w:id="1512" w:name="OLE_LINK9315"/>
      <w:bookmarkStart w:id="1513" w:name="OLE_LINK9316"/>
      <w:bookmarkStart w:id="1514" w:name="OLE_LINK9326"/>
      <w:bookmarkStart w:id="1515" w:name="OLE_LINK9327"/>
      <w:bookmarkStart w:id="1516" w:name="OLE_LINK9341"/>
      <w:bookmarkStart w:id="1517" w:name="OLE_LINK9350"/>
      <w:bookmarkStart w:id="1518" w:name="OLE_LINK9351"/>
      <w:bookmarkStart w:id="1519" w:name="OLE_LINK9359"/>
      <w:bookmarkStart w:id="1520" w:name="OLE_LINK9367"/>
      <w:bookmarkStart w:id="1521" w:name="OLE_LINK9374"/>
      <w:bookmarkStart w:id="1522" w:name="OLE_LINK9382"/>
      <w:bookmarkStart w:id="1523" w:name="OLE_LINK9387"/>
      <w:bookmarkStart w:id="1524" w:name="OLE_LINK9392"/>
      <w:bookmarkStart w:id="1525" w:name="OLE_LINK9393"/>
      <w:bookmarkStart w:id="1526" w:name="OLE_LINK9397"/>
      <w:bookmarkStart w:id="1527" w:name="OLE_LINK9400"/>
      <w:bookmarkStart w:id="1528" w:name="OLE_LINK9401"/>
      <w:bookmarkStart w:id="1529" w:name="OLE_LINK9409"/>
      <w:bookmarkStart w:id="1530" w:name="OLE_LINK9410"/>
      <w:bookmarkStart w:id="1531" w:name="OLE_LINK9415"/>
      <w:bookmarkStart w:id="1532" w:name="OLE_LINK9419"/>
      <w:bookmarkStart w:id="1533" w:name="OLE_LINK9425"/>
      <w:bookmarkStart w:id="1534" w:name="OLE_LINK259"/>
      <w:bookmarkStart w:id="1535" w:name="OLE_LINK278"/>
      <w:bookmarkStart w:id="1536" w:name="OLE_LINK300"/>
      <w:bookmarkStart w:id="1537" w:name="OLE_LINK308"/>
      <w:bookmarkStart w:id="1538" w:name="OLE_LINK320"/>
      <w:bookmarkStart w:id="1539" w:name="OLE_LINK321"/>
      <w:bookmarkStart w:id="1540" w:name="OLE_LINK333"/>
      <w:bookmarkStart w:id="1541" w:name="OLE_LINK340"/>
      <w:bookmarkStart w:id="1542" w:name="OLE_LINK355"/>
      <w:bookmarkStart w:id="1543" w:name="OLE_LINK356"/>
      <w:bookmarkStart w:id="1544" w:name="OLE_LINK365"/>
      <w:bookmarkStart w:id="1545" w:name="OLE_LINK366"/>
      <w:bookmarkStart w:id="1546" w:name="OLE_LINK8499"/>
      <w:bookmarkStart w:id="1547" w:name="OLE_LINK8552"/>
      <w:bookmarkStart w:id="1548" w:name="OLE_LINK8688"/>
      <w:bookmarkStart w:id="1549" w:name="OLE_LINK8718"/>
      <w:bookmarkStart w:id="1550" w:name="OLE_LINK8795"/>
      <w:bookmarkStart w:id="1551" w:name="OLE_LINK8804"/>
      <w:bookmarkStart w:id="1552" w:name="OLE_LINK8813"/>
      <w:bookmarkStart w:id="1553" w:name="OLE_LINK8818"/>
      <w:bookmarkStart w:id="1554" w:name="OLE_LINK8829"/>
      <w:bookmarkStart w:id="1555" w:name="OLE_LINK8850"/>
      <w:bookmarkStart w:id="1556" w:name="OLE_LINK8875"/>
      <w:bookmarkStart w:id="1557" w:name="OLE_LINK8895"/>
      <w:bookmarkStart w:id="1558" w:name="OLE_LINK8906"/>
      <w:bookmarkStart w:id="1559" w:name="OLE_LINK8913"/>
      <w:bookmarkStart w:id="1560" w:name="OLE_LINK8914"/>
      <w:bookmarkStart w:id="1561" w:name="OLE_LINK8928"/>
      <w:bookmarkStart w:id="1562" w:name="OLE_LINK8944"/>
      <w:bookmarkStart w:id="1563" w:name="OLE_LINK8948"/>
      <w:bookmarkStart w:id="1564" w:name="OLE_LINK8960"/>
      <w:bookmarkStart w:id="1565" w:name="OLE_LINK8965"/>
      <w:bookmarkStart w:id="1566" w:name="OLE_LINK8972"/>
      <w:bookmarkStart w:id="1567" w:name="OLE_LINK8977"/>
      <w:bookmarkStart w:id="1568" w:name="OLE_LINK8988"/>
      <w:bookmarkStart w:id="1569" w:name="OLE_LINK9065"/>
      <w:bookmarkStart w:id="1570" w:name="OLE_LINK9093"/>
      <w:bookmarkStart w:id="1571" w:name="OLE_LINK9100"/>
      <w:bookmarkStart w:id="1572" w:name="OLE_LINK9129"/>
      <w:bookmarkStart w:id="1573" w:name="OLE_LINK9145"/>
      <w:bookmarkStart w:id="1574" w:name="OLE_LINK9149"/>
      <w:ins w:id="1575" w:author="yan jiaping" w:date="2024-04-02T10:47:00Z">
        <w:r w:rsidR="00DF2A01">
          <w:rPr>
            <w:rFonts w:ascii="Book Antiqua" w:hAnsi="Book Antiqua"/>
          </w:rPr>
          <w:t>April 2,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p>
    <w:p w14:paraId="5EC26656" w14:textId="77777777" w:rsidR="00A77B3E" w:rsidRDefault="00000000">
      <w:pPr>
        <w:spacing w:line="360" w:lineRule="auto"/>
        <w:jc w:val="both"/>
      </w:pPr>
      <w:r>
        <w:rPr>
          <w:rFonts w:ascii="Book Antiqua" w:eastAsia="Book Antiqua" w:hAnsi="Book Antiqua" w:cs="Book Antiqua"/>
          <w:b/>
          <w:bCs/>
        </w:rPr>
        <w:t xml:space="preserve">Published online: </w:t>
      </w:r>
    </w:p>
    <w:p w14:paraId="62DCD1AC" w14:textId="77777777" w:rsidR="00A77B3E" w:rsidRDefault="00A77B3E">
      <w:pPr>
        <w:spacing w:line="360" w:lineRule="auto"/>
        <w:jc w:val="both"/>
        <w:sectPr w:rsidR="00A77B3E" w:rsidSect="004B1DBF">
          <w:footerReference w:type="default" r:id="rId6"/>
          <w:pgSz w:w="12240" w:h="15840"/>
          <w:pgMar w:top="1440" w:right="1440" w:bottom="1440" w:left="1440" w:header="720" w:footer="720" w:gutter="0"/>
          <w:cols w:space="720"/>
          <w:docGrid w:linePitch="360"/>
        </w:sectPr>
      </w:pPr>
    </w:p>
    <w:p w14:paraId="4C64AAEB" w14:textId="77777777" w:rsidR="00A77B3E" w:rsidRDefault="00000000">
      <w:pPr>
        <w:spacing w:line="360" w:lineRule="auto"/>
        <w:jc w:val="both"/>
      </w:pPr>
      <w:r>
        <w:rPr>
          <w:rFonts w:ascii="Book Antiqua" w:eastAsia="Book Antiqua" w:hAnsi="Book Antiqua" w:cs="Book Antiqua"/>
          <w:b/>
          <w:color w:val="000000"/>
        </w:rPr>
        <w:lastRenderedPageBreak/>
        <w:t>Abstract</w:t>
      </w:r>
    </w:p>
    <w:p w14:paraId="4CFDE7BD" w14:textId="71329349" w:rsidR="00A77B3E" w:rsidRDefault="00000000">
      <w:pPr>
        <w:spacing w:line="360" w:lineRule="auto"/>
        <w:jc w:val="both"/>
      </w:pPr>
      <w:r>
        <w:rPr>
          <w:rFonts w:ascii="Book Antiqua" w:eastAsia="Book Antiqua" w:hAnsi="Book Antiqua" w:cs="Book Antiqua"/>
          <w:color w:val="000000"/>
        </w:rPr>
        <w:t>With the rapid development of science and technology, cell-free DNA (cfDNA) is rapidly becoming an important biomarker for tumor diagnosis, monitoring and prognosis, and this cfDNA-based liquid biopsy technology has great potential to become an important part of precision medicine. cfDNA is the total amount of free DNA in the systemic circulation, including DNA fragments derived from tumor cells and all other somatic cells. Tumor cells release fragments of DNA into the bloodstream, and this source of cfDNA is called circulating tumor DNA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cfDNA detection has become a major focus in the field of tumor research in recent years, which provides a new opportunity for non-invasive diagnosis and prognosis of cancer. In this paper, we discuss the limitations of the study on the origin and dynamics analysis of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and how to solve these problems in the future. Although the future faces major challenges, it also contains great potential.</w:t>
      </w:r>
    </w:p>
    <w:p w14:paraId="43B02CDB" w14:textId="77777777" w:rsidR="00A77B3E" w:rsidRDefault="00A77B3E">
      <w:pPr>
        <w:spacing w:line="360" w:lineRule="auto"/>
        <w:jc w:val="both"/>
      </w:pPr>
    </w:p>
    <w:p w14:paraId="58B59650" w14:textId="77777777" w:rsidR="00A77B3E"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Cell-free DNA; Circulating tumor DNA; Liquid biopsy; Cancer; Diagnosis; </w:t>
      </w:r>
      <w:proofErr w:type="gramStart"/>
      <w:r>
        <w:rPr>
          <w:rFonts w:ascii="Book Antiqua" w:eastAsia="Book Antiqua" w:hAnsi="Book Antiqua" w:cs="Book Antiqua"/>
        </w:rPr>
        <w:t>Prognosis</w:t>
      </w:r>
      <w:proofErr w:type="gramEnd"/>
    </w:p>
    <w:p w14:paraId="49546336" w14:textId="77777777" w:rsidR="00A77B3E" w:rsidRDefault="00A77B3E">
      <w:pPr>
        <w:spacing w:line="360" w:lineRule="auto"/>
        <w:jc w:val="both"/>
      </w:pPr>
    </w:p>
    <w:p w14:paraId="456EFAE3" w14:textId="266B194B" w:rsidR="00A77B3E" w:rsidRDefault="00000000">
      <w:pPr>
        <w:spacing w:line="360" w:lineRule="auto"/>
        <w:jc w:val="both"/>
      </w:pPr>
      <w:r>
        <w:rPr>
          <w:rFonts w:ascii="Book Antiqua" w:eastAsia="Book Antiqua" w:hAnsi="Book Antiqua" w:cs="Book Antiqua"/>
        </w:rPr>
        <w:t>Liu S</w:t>
      </w:r>
      <w:r w:rsidR="005150C8">
        <w:rPr>
          <w:rFonts w:ascii="Book Antiqua" w:hAnsi="Book Antiqua" w:cs="Book Antiqua" w:hint="eastAsia"/>
          <w:lang w:eastAsia="zh-CN"/>
        </w:rPr>
        <w:t>C</w:t>
      </w:r>
      <w:r>
        <w:rPr>
          <w:rFonts w:ascii="Book Antiqua" w:eastAsia="Book Antiqua" w:hAnsi="Book Antiqua" w:cs="Book Antiqua"/>
        </w:rPr>
        <w:t xml:space="preserve">. </w:t>
      </w:r>
      <w:r w:rsidR="005F0E24" w:rsidRPr="005F0E24">
        <w:rPr>
          <w:rFonts w:ascii="Book Antiqua" w:eastAsia="Book Antiqua" w:hAnsi="Book Antiqua" w:cs="Book Antiqua"/>
          <w:bCs/>
          <w:color w:val="000000"/>
        </w:rPr>
        <w:t xml:space="preserve">Circulating tumor DNA in liquid biopsy: </w:t>
      </w:r>
      <w:r w:rsidR="005F0E24" w:rsidRPr="005F0E24">
        <w:rPr>
          <w:rFonts w:ascii="Book Antiqua" w:hAnsi="Book Antiqua" w:cs="Book Antiqua" w:hint="eastAsia"/>
          <w:bCs/>
          <w:color w:val="000000"/>
          <w:lang w:eastAsia="zh-CN"/>
        </w:rPr>
        <w:t>C</w:t>
      </w:r>
      <w:r w:rsidR="005F0E24" w:rsidRPr="005F0E24">
        <w:rPr>
          <w:rFonts w:ascii="Book Antiqua" w:eastAsia="Book Antiqua" w:hAnsi="Book Antiqua" w:cs="Book Antiqua"/>
          <w:bCs/>
          <w:color w:val="000000"/>
        </w:rPr>
        <w:t>urrent diagnostic limitation</w:t>
      </w:r>
      <w:r>
        <w:rPr>
          <w:rFonts w:ascii="Book Antiqua" w:eastAsia="Book Antiqua" w:hAnsi="Book Antiqua" w:cs="Book Antiqua"/>
        </w:rPr>
        <w:t xml:space="preserve">. </w:t>
      </w:r>
      <w:r>
        <w:rPr>
          <w:rFonts w:ascii="Book Antiqua" w:eastAsia="Book Antiqua" w:hAnsi="Book Antiqua" w:cs="Book Antiqua"/>
          <w:i/>
          <w:iCs/>
        </w:rPr>
        <w:t>World J Gastroenterol</w:t>
      </w:r>
      <w:r>
        <w:rPr>
          <w:rFonts w:ascii="Book Antiqua" w:eastAsia="Book Antiqua" w:hAnsi="Book Antiqua" w:cs="Book Antiqua"/>
        </w:rPr>
        <w:t xml:space="preserve"> 2024; In press</w:t>
      </w:r>
    </w:p>
    <w:p w14:paraId="4D9BC25C" w14:textId="77777777" w:rsidR="00A77B3E" w:rsidRDefault="00A77B3E">
      <w:pPr>
        <w:spacing w:line="360" w:lineRule="auto"/>
        <w:jc w:val="both"/>
      </w:pPr>
    </w:p>
    <w:p w14:paraId="6B7C32D7" w14:textId="77777777" w:rsidR="00A77B3E" w:rsidRDefault="00000000">
      <w:pPr>
        <w:spacing w:line="360" w:lineRule="auto"/>
        <w:ind w:hanging="10"/>
        <w:jc w:val="both"/>
      </w:pPr>
      <w:r>
        <w:rPr>
          <w:rFonts w:ascii="Book Antiqua" w:eastAsia="Book Antiqua" w:hAnsi="Book Antiqua" w:cs="Book Antiqua"/>
          <w:b/>
          <w:bCs/>
          <w:color w:val="000000"/>
        </w:rPr>
        <w:t xml:space="preserve">Core Tip: </w:t>
      </w:r>
      <w:r w:rsidRPr="00610657">
        <w:rPr>
          <w:rFonts w:ascii="Book Antiqua" w:eastAsia="Book Antiqua" w:hAnsi="Book Antiqua" w:cs="Book Antiqua"/>
          <w:color w:val="000000"/>
        </w:rPr>
        <w:t>Tumor liquid biopsy</w:t>
      </w:r>
      <w:r>
        <w:rPr>
          <w:rFonts w:ascii="Book Antiqua" w:eastAsia="Book Antiqua" w:hAnsi="Book Antiqua" w:cs="Book Antiqua"/>
          <w:color w:val="000000"/>
        </w:rPr>
        <w:t xml:space="preserve"> based on </w:t>
      </w:r>
      <w:r w:rsidRPr="00610657">
        <w:rPr>
          <w:rFonts w:ascii="Book Antiqua" w:eastAsia="Book Antiqua" w:hAnsi="Book Antiqua" w:cs="Book Antiqua"/>
          <w:color w:val="000000"/>
        </w:rPr>
        <w:t xml:space="preserve">cell-free DNA </w:t>
      </w:r>
      <w:r>
        <w:rPr>
          <w:rFonts w:ascii="Book Antiqua" w:eastAsia="Book Antiqua" w:hAnsi="Book Antiqua" w:cs="Book Antiqua"/>
          <w:color w:val="000000"/>
        </w:rPr>
        <w:t xml:space="preserve">detection has become a major hotspot in the field of tumor research in recent years. </w:t>
      </w:r>
      <w:r w:rsidRPr="00610657">
        <w:rPr>
          <w:rFonts w:ascii="Book Antiqua" w:eastAsia="Book Antiqua" w:hAnsi="Book Antiqua" w:cs="Book Antiqua"/>
          <w:color w:val="000000"/>
        </w:rPr>
        <w:t>Circulating tumor DNA (</w:t>
      </w:r>
      <w:proofErr w:type="spellStart"/>
      <w:r w:rsidRPr="00610657">
        <w:rPr>
          <w:rFonts w:ascii="Book Antiqua" w:eastAsia="Book Antiqua" w:hAnsi="Book Antiqua" w:cs="Book Antiqua"/>
          <w:color w:val="000000"/>
        </w:rPr>
        <w:t>ctDNA</w:t>
      </w:r>
      <w:proofErr w:type="spellEnd"/>
      <w:r w:rsidRPr="00610657">
        <w:rPr>
          <w:rFonts w:ascii="Book Antiqua" w:eastAsia="Book Antiqua" w:hAnsi="Book Antiqua" w:cs="Book Antiqua"/>
          <w:color w:val="000000"/>
        </w:rPr>
        <w:t>)</w:t>
      </w:r>
      <w:r>
        <w:rPr>
          <w:rFonts w:ascii="Book Antiqua" w:eastAsia="Book Antiqua" w:hAnsi="Book Antiqua" w:cs="Book Antiqua"/>
          <w:color w:val="000000"/>
        </w:rPr>
        <w:t xml:space="preserve"> is a DNA fragment that breaks down from cells in primary tumors or even new tumors formed by </w:t>
      </w:r>
      <w:proofErr w:type="gramStart"/>
      <w:r>
        <w:rPr>
          <w:rFonts w:ascii="Book Antiqua" w:eastAsia="Book Antiqua" w:hAnsi="Book Antiqua" w:cs="Book Antiqua"/>
          <w:color w:val="000000"/>
        </w:rPr>
        <w:t>metastasis, and</w:t>
      </w:r>
      <w:proofErr w:type="gramEnd"/>
      <w:r>
        <w:rPr>
          <w:rFonts w:ascii="Book Antiqua" w:eastAsia="Book Antiqua" w:hAnsi="Book Antiqua" w:cs="Book Antiqua"/>
          <w:color w:val="000000"/>
        </w:rPr>
        <w:t xml:space="preserve"> enters the </w:t>
      </w:r>
      <w:r w:rsidRPr="00610657">
        <w:rPr>
          <w:rFonts w:ascii="Book Antiqua" w:eastAsia="Book Antiqua" w:hAnsi="Book Antiqua" w:cs="Book Antiqua"/>
          <w:color w:val="000000"/>
        </w:rPr>
        <w:t>peripheral circulation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analysis provides a non-invasive method for cancer detection and monitoring, which </w:t>
      </w:r>
      <w:r w:rsidRPr="00610657">
        <w:rPr>
          <w:rFonts w:ascii="Book Antiqua" w:eastAsia="Book Antiqua" w:hAnsi="Book Antiqua" w:cs="Book Antiqua"/>
          <w:color w:val="000000"/>
        </w:rPr>
        <w:t>is important for</w:t>
      </w:r>
      <w:r>
        <w:rPr>
          <w:rFonts w:ascii="Book Antiqua" w:eastAsia="Book Antiqua" w:hAnsi="Book Antiqua" w:cs="Book Antiqua"/>
          <w:color w:val="000000"/>
        </w:rPr>
        <w:t xml:space="preserve"> the management of clinical patients.</w:t>
      </w:r>
    </w:p>
    <w:p w14:paraId="16B73FC5" w14:textId="77777777" w:rsidR="00A77B3E" w:rsidRDefault="00A77B3E">
      <w:pPr>
        <w:spacing w:line="360" w:lineRule="auto"/>
        <w:ind w:hanging="10"/>
        <w:jc w:val="both"/>
      </w:pPr>
    </w:p>
    <w:p w14:paraId="0F161E25" w14:textId="77777777" w:rsidR="00A77B3E" w:rsidRDefault="00000000">
      <w:pPr>
        <w:spacing w:line="360" w:lineRule="auto"/>
        <w:jc w:val="both"/>
      </w:pPr>
      <w:r>
        <w:rPr>
          <w:rFonts w:ascii="Book Antiqua" w:eastAsia="Book Antiqua" w:hAnsi="Book Antiqua" w:cs="Book Antiqua"/>
          <w:b/>
          <w:caps/>
          <w:color w:val="000000"/>
          <w:u w:val="single"/>
        </w:rPr>
        <w:t>TO THE EDITOR</w:t>
      </w:r>
    </w:p>
    <w:p w14:paraId="5E8F200C" w14:textId="1D3B3FDD" w:rsidR="00A77B3E" w:rsidRPr="00610657" w:rsidRDefault="00000000">
      <w:pPr>
        <w:spacing w:line="360" w:lineRule="auto"/>
        <w:ind w:hanging="10"/>
        <w:jc w:val="both"/>
        <w:rPr>
          <w:rFonts w:ascii="Book Antiqua" w:eastAsia="Book Antiqua" w:hAnsi="Book Antiqua" w:cs="Book Antiqua"/>
          <w:color w:val="000000"/>
        </w:rPr>
      </w:pPr>
      <w:r>
        <w:rPr>
          <w:rFonts w:ascii="Book Antiqua" w:eastAsia="Book Antiqua" w:hAnsi="Book Antiqua" w:cs="Book Antiqua"/>
          <w:color w:val="000000"/>
        </w:rPr>
        <w:t xml:space="preserve">We read with interest a basic study by Terasawa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who assessed the origin of circulating tumor DNA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elucidated the dynamics of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levels, assessed </w:t>
      </w:r>
      <w:proofErr w:type="spellStart"/>
      <w:r>
        <w:rPr>
          <w:rFonts w:ascii="Book Antiqua" w:eastAsia="Book Antiqua" w:hAnsi="Book Antiqua" w:cs="Book Antiqua"/>
          <w:color w:val="000000"/>
        </w:rPr>
        <w:lastRenderedPageBreak/>
        <w:t>ctDNA</w:t>
      </w:r>
      <w:proofErr w:type="spellEnd"/>
      <w:r>
        <w:rPr>
          <w:rFonts w:ascii="Book Antiqua" w:eastAsia="Book Antiqua" w:hAnsi="Book Antiqua" w:cs="Book Antiqua"/>
          <w:color w:val="000000"/>
        </w:rPr>
        <w:t xml:space="preserve"> levels using xenografted mice after treatment, and determined whether tumor size and tumor invasion correlated with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levels.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is the cell-free DNA (cfDNA) of tumor origin. We congratulate the authors on their work and contributions in this field. At present, it is not clear what factors (</w:t>
      </w:r>
      <w:r w:rsidRPr="00CB3F0C">
        <w:rPr>
          <w:rFonts w:ascii="Book Antiqua" w:eastAsia="Book Antiqua" w:hAnsi="Book Antiqua" w:cs="Book Antiqua"/>
          <w:i/>
          <w:iCs/>
          <w:color w:val="000000"/>
        </w:rPr>
        <w:t>e.g.</w:t>
      </w:r>
      <w:r>
        <w:rPr>
          <w:rFonts w:ascii="Book Antiqua" w:eastAsia="Book Antiqua" w:hAnsi="Book Antiqua" w:cs="Book Antiqua"/>
          <w:color w:val="000000"/>
        </w:rPr>
        <w:t xml:space="preserve">, tumor size and tumor invasion) affect the levels of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and there are always questions about the origin of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It is crucial to address these issues </w:t>
      </w:r>
      <w:proofErr w:type="gramStart"/>
      <w:r>
        <w:rPr>
          <w:rFonts w:ascii="Book Antiqua" w:eastAsia="Book Antiqua" w:hAnsi="Book Antiqua" w:cs="Book Antiqua"/>
          <w:color w:val="000000"/>
        </w:rPr>
        <w:t>in order to</w:t>
      </w:r>
      <w:proofErr w:type="gramEnd"/>
      <w:r>
        <w:rPr>
          <w:rFonts w:ascii="Book Antiqua" w:eastAsia="Book Antiqua" w:hAnsi="Book Antiqua" w:cs="Book Antiqua"/>
          <w:color w:val="000000"/>
        </w:rPr>
        <w:t xml:space="preserve"> make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an effective and practical biomarker for liquid biopsy in clinical practice, and to fully tap into its potential. In this regard, </w:t>
      </w:r>
      <w:r w:rsidRPr="00610657">
        <w:rPr>
          <w:rFonts w:ascii="Book Antiqua" w:eastAsia="Book Antiqua" w:hAnsi="Book Antiqua" w:cs="Book Antiqua"/>
          <w:color w:val="000000"/>
        </w:rPr>
        <w:t xml:space="preserve">Terasawa </w:t>
      </w:r>
      <w:r w:rsidRPr="00610657">
        <w:rPr>
          <w:rFonts w:ascii="Book Antiqua" w:eastAsia="Book Antiqua" w:hAnsi="Book Antiqua" w:cs="Book Antiqua"/>
          <w:i/>
          <w:iCs/>
          <w:color w:val="000000"/>
        </w:rPr>
        <w:t xml:space="preserve">et </w:t>
      </w:r>
      <w:proofErr w:type="gramStart"/>
      <w:r w:rsidRPr="00610657">
        <w:rPr>
          <w:rFonts w:ascii="Book Antiqua" w:eastAsia="Book Antiqua" w:hAnsi="Book Antiqua" w:cs="Book Antiqua"/>
          <w:i/>
          <w:iCs/>
          <w:color w:val="000000"/>
        </w:rPr>
        <w:t>al</w:t>
      </w:r>
      <w:r w:rsidRPr="00610657">
        <w:rPr>
          <w:rFonts w:ascii="Book Antiqua" w:eastAsia="Book Antiqua" w:hAnsi="Book Antiqua" w:cs="Book Antiqua"/>
          <w:color w:val="000000"/>
          <w:vertAlign w:val="superscript"/>
        </w:rPr>
        <w:t>[</w:t>
      </w:r>
      <w:proofErr w:type="gramEnd"/>
      <w:r w:rsidRPr="00610657">
        <w:rPr>
          <w:rFonts w:ascii="Book Antiqua" w:eastAsia="Book Antiqua" w:hAnsi="Book Antiqua" w:cs="Book Antiqua"/>
          <w:color w:val="000000"/>
          <w:vertAlign w:val="superscript"/>
        </w:rPr>
        <w:t>1]</w:t>
      </w:r>
      <w:r w:rsidRPr="00610657">
        <w:rPr>
          <w:rFonts w:ascii="Book Antiqua" w:eastAsia="Book Antiqua" w:hAnsi="Book Antiqua" w:cs="Book Antiqua"/>
          <w:color w:val="000000"/>
        </w:rPr>
        <w:t xml:space="preserve"> explored the origin and dynamics of </w:t>
      </w:r>
      <w:proofErr w:type="spellStart"/>
      <w:r w:rsidRPr="00610657">
        <w:rPr>
          <w:rFonts w:ascii="Book Antiqua" w:eastAsia="Book Antiqua" w:hAnsi="Book Antiqua" w:cs="Book Antiqua"/>
          <w:color w:val="000000"/>
        </w:rPr>
        <w:t>ctDNA</w:t>
      </w:r>
      <w:proofErr w:type="spellEnd"/>
      <w:r w:rsidRPr="00610657">
        <w:rPr>
          <w:rFonts w:ascii="Book Antiqua" w:eastAsia="Book Antiqua" w:hAnsi="Book Antiqua" w:cs="Book Antiqua"/>
          <w:color w:val="000000"/>
        </w:rPr>
        <w:t xml:space="preserve"> with potential contributions to this issue.</w:t>
      </w:r>
    </w:p>
    <w:p w14:paraId="64EE257E" w14:textId="77777777" w:rsidR="00A77B3E" w:rsidRPr="006044A6" w:rsidRDefault="00000000" w:rsidP="005150C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Using BALB/c-nu/nu mice inoculated with the TE11 cell line, the authors established tumor xenotransplantation. </w:t>
      </w:r>
      <w:proofErr w:type="gramStart"/>
      <w:r>
        <w:rPr>
          <w:rFonts w:ascii="Book Antiqua" w:eastAsia="Book Antiqua" w:hAnsi="Book Antiqua" w:cs="Book Antiqua"/>
          <w:color w:val="000000"/>
        </w:rPr>
        <w:t>In order to</w:t>
      </w:r>
      <w:proofErr w:type="gramEnd"/>
      <w:r>
        <w:rPr>
          <w:rFonts w:ascii="Book Antiqua" w:eastAsia="Book Antiqua" w:hAnsi="Book Antiqua" w:cs="Book Antiqua"/>
          <w:color w:val="000000"/>
        </w:rPr>
        <w:t xml:space="preserve"> perform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analysis, several groups of mice were </w:t>
      </w:r>
      <w:r w:rsidRPr="006044A6">
        <w:rPr>
          <w:rFonts w:ascii="Book Antiqua" w:eastAsia="Book Antiqua" w:hAnsi="Book Antiqua" w:cs="Book Antiqua"/>
          <w:color w:val="000000"/>
        </w:rPr>
        <w:t>killed</w:t>
      </w:r>
      <w:r>
        <w:rPr>
          <w:rFonts w:ascii="Book Antiqua" w:eastAsia="Book Antiqua" w:hAnsi="Book Antiqua" w:cs="Book Antiqua"/>
          <w:color w:val="000000"/>
        </w:rPr>
        <w:t xml:space="preserve"> at appropriate time points after xenotransplantation. The findings shed light on the origin and dynamics of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suggesting that tumor size is an important factor. Moreover, the results of this study showed that when the tumor was completely removed, the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disappeared after </w:t>
      </w:r>
      <w:r w:rsidRPr="006044A6">
        <w:rPr>
          <w:rFonts w:ascii="Book Antiqua" w:eastAsia="Book Antiqua" w:hAnsi="Book Antiqua" w:cs="Book Antiqua"/>
          <w:color w:val="000000"/>
        </w:rPr>
        <w:t>≥ 1 d</w:t>
      </w:r>
      <w:r>
        <w:rPr>
          <w:rFonts w:ascii="Book Antiqua" w:eastAsia="Book Antiqua" w:hAnsi="Book Antiqua" w:cs="Book Antiqua"/>
          <w:color w:val="000000"/>
        </w:rPr>
        <w:t xml:space="preserve">. Although the results were satisfactory, in future studies, researchers need to further understand the biological characteristics of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(such as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release and clearance mechanisms) and improve the sensitivity of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detection. </w:t>
      </w:r>
      <w:r w:rsidRPr="006044A6">
        <w:rPr>
          <w:rFonts w:ascii="Book Antiqua" w:eastAsia="Book Antiqua" w:hAnsi="Book Antiqua" w:cs="Book Antiqua"/>
          <w:color w:val="000000"/>
        </w:rPr>
        <w:t>The authors also pointed out in their discussion that,</w:t>
      </w:r>
      <w:r>
        <w:rPr>
          <w:rFonts w:ascii="Book Antiqua" w:eastAsia="Book Antiqua" w:hAnsi="Book Antiqua" w:cs="Book Antiqua"/>
          <w:color w:val="000000"/>
        </w:rPr>
        <w:t xml:space="preserve"> with respect to residual tumors, although all mice underwent pathological autopsies in this study, it was not possible to completely identify residual tumors, which is essentially a sensitivity issue of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detection.</w:t>
      </w:r>
    </w:p>
    <w:p w14:paraId="57155091" w14:textId="77777777" w:rsidR="00A77B3E" w:rsidRDefault="00000000" w:rsidP="005150C8">
      <w:pPr>
        <w:spacing w:line="360" w:lineRule="auto"/>
        <w:ind w:firstLineChars="200" w:firstLine="480"/>
        <w:jc w:val="both"/>
      </w:pPr>
      <w:r>
        <w:rPr>
          <w:rFonts w:ascii="Book Antiqua" w:eastAsia="Book Antiqua" w:hAnsi="Book Antiqua" w:cs="Book Antiqua"/>
          <w:color w:val="000000"/>
        </w:rPr>
        <w:t xml:space="preserve">In the early stage of cancer, </w:t>
      </w:r>
      <w:r w:rsidRPr="006044A6">
        <w:rPr>
          <w:rFonts w:ascii="Book Antiqua" w:eastAsia="Book Antiqua" w:hAnsi="Book Antiqua" w:cs="Book Antiqua"/>
          <w:color w:val="000000"/>
        </w:rPr>
        <w:t xml:space="preserve">the content of </w:t>
      </w:r>
      <w:proofErr w:type="spellStart"/>
      <w:r w:rsidRPr="006044A6">
        <w:rPr>
          <w:rFonts w:ascii="Book Antiqua" w:eastAsia="Book Antiqua" w:hAnsi="Book Antiqua" w:cs="Book Antiqua"/>
          <w:color w:val="000000"/>
        </w:rPr>
        <w:t>ctDNA</w:t>
      </w:r>
      <w:proofErr w:type="spellEnd"/>
      <w:r w:rsidRPr="006044A6">
        <w:rPr>
          <w:rFonts w:ascii="Book Antiqua" w:eastAsia="Book Antiqua" w:hAnsi="Book Antiqua" w:cs="Book Antiqua"/>
          <w:color w:val="000000"/>
        </w:rPr>
        <w:t xml:space="preserve"> in plasma is low,</w:t>
      </w:r>
      <w:r>
        <w:rPr>
          <w:rFonts w:ascii="Book Antiqua" w:eastAsia="Book Antiqua" w:hAnsi="Book Antiqua" w:cs="Book Antiqua"/>
          <w:color w:val="000000"/>
        </w:rPr>
        <w:t xml:space="preserve"> and </w:t>
      </w:r>
      <w:r w:rsidRPr="006044A6">
        <w:rPr>
          <w:rFonts w:ascii="Book Antiqua" w:eastAsia="Book Antiqua" w:hAnsi="Book Antiqua" w:cs="Book Antiqua"/>
          <w:color w:val="000000"/>
        </w:rPr>
        <w:t>the number of</w:t>
      </w:r>
      <w:r>
        <w:rPr>
          <w:rFonts w:ascii="Book Antiqua" w:eastAsia="Book Antiqua" w:hAnsi="Book Antiqua" w:cs="Book Antiqua"/>
          <w:color w:val="000000"/>
        </w:rPr>
        <w:t xml:space="preserve"> somatic mutations based on a certain mutation is even </w:t>
      </w:r>
      <w:proofErr w:type="gramStart"/>
      <w:r>
        <w:rPr>
          <w:rFonts w:ascii="Book Antiqua" w:eastAsia="Book Antiqua" w:hAnsi="Book Antiqua" w:cs="Book Antiqua"/>
          <w:color w:val="000000"/>
        </w:rPr>
        <w:t>lower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The detection and analysis of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brings many obstacles to </w:t>
      </w:r>
      <w:r w:rsidRPr="006044A6">
        <w:rPr>
          <w:rFonts w:ascii="Book Antiqua" w:eastAsia="Book Antiqua" w:hAnsi="Book Antiqua" w:cs="Book Antiqua"/>
          <w:color w:val="000000"/>
        </w:rPr>
        <w:t>clinical cancer detection, especially early detection</w:t>
      </w:r>
      <w:r>
        <w:rPr>
          <w:rFonts w:ascii="Book Antiqua" w:eastAsia="Book Antiqua" w:hAnsi="Book Antiqua" w:cs="Book Antiqua"/>
          <w:color w:val="000000"/>
        </w:rPr>
        <w:t xml:space="preserve">. Previous research has shown that only when the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content in </w:t>
      </w:r>
      <w:proofErr w:type="spellStart"/>
      <w:r>
        <w:rPr>
          <w:rFonts w:ascii="Book Antiqua" w:eastAsia="Book Antiqua" w:hAnsi="Book Antiqua" w:cs="Book Antiqua"/>
          <w:color w:val="000000"/>
        </w:rPr>
        <w:t>cfDNA</w:t>
      </w:r>
      <w:proofErr w:type="spellEnd"/>
      <w:r>
        <w:rPr>
          <w:rFonts w:ascii="Book Antiqua" w:eastAsia="Book Antiqua" w:hAnsi="Book Antiqua" w:cs="Book Antiqua"/>
          <w:color w:val="000000"/>
        </w:rPr>
        <w:t xml:space="preserve"> is </w:t>
      </w:r>
      <w:r w:rsidRPr="006044A6">
        <w:rPr>
          <w:rFonts w:ascii="Book Antiqua" w:eastAsia="Book Antiqua" w:hAnsi="Book Antiqua" w:cs="Book Antiqua"/>
          <w:color w:val="000000"/>
        </w:rPr>
        <w:t>≥ 10%</w:t>
      </w:r>
      <w:r>
        <w:rPr>
          <w:rFonts w:ascii="Book Antiqua" w:eastAsia="Book Antiqua" w:hAnsi="Book Antiqua" w:cs="Book Antiqua"/>
          <w:color w:val="000000"/>
        </w:rPr>
        <w:t xml:space="preserve">, accurate information of tumor can be </w:t>
      </w:r>
      <w:proofErr w:type="gramStart"/>
      <w:r>
        <w:rPr>
          <w:rFonts w:ascii="Book Antiqua" w:eastAsia="Book Antiqua" w:hAnsi="Book Antiqua" w:cs="Book Antiqua"/>
          <w:color w:val="000000"/>
        </w:rPr>
        <w:t>obtained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However, with the exception of some patients with advanced tumors who have high amounts of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in plasma, the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content in most patients with tumors does not meet this </w:t>
      </w:r>
      <w:proofErr w:type="gramStart"/>
      <w:r>
        <w:rPr>
          <w:rFonts w:ascii="Book Antiqua" w:eastAsia="Book Antiqua" w:hAnsi="Book Antiqua" w:cs="Book Antiqua"/>
          <w:color w:val="000000"/>
        </w:rPr>
        <w:t>standard</w:t>
      </w:r>
      <w:r w:rsidRPr="006044A6">
        <w:rPr>
          <w:rFonts w:ascii="Book Antiqua" w:eastAsia="Book Antiqua" w:hAnsi="Book Antiqua" w:cs="Book Antiqua"/>
          <w:color w:val="000000"/>
          <w:vertAlign w:val="superscript"/>
        </w:rPr>
        <w:t>[</w:t>
      </w:r>
      <w:proofErr w:type="gramEnd"/>
      <w:r w:rsidRPr="006044A6">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This makes detecting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w:t>
      </w:r>
      <w:r w:rsidRPr="006044A6">
        <w:rPr>
          <w:rFonts w:ascii="Book Antiqua" w:eastAsia="Book Antiqua" w:hAnsi="Book Antiqua" w:cs="Book Antiqua"/>
          <w:color w:val="000000"/>
        </w:rPr>
        <w:t>difficult</w:t>
      </w:r>
      <w:r>
        <w:rPr>
          <w:rFonts w:ascii="Book Antiqua" w:eastAsia="Book Antiqua" w:hAnsi="Book Antiqua" w:cs="Book Antiqua"/>
          <w:color w:val="000000"/>
        </w:rPr>
        <w:t xml:space="preserve">, especially in the early stages of cancer. At present, increasing the depth of sequencing is mainly used to improve the sensitivity and accuracy of </w:t>
      </w:r>
      <w:proofErr w:type="spellStart"/>
      <w:r>
        <w:rPr>
          <w:rFonts w:ascii="Book Antiqua" w:eastAsia="Book Antiqua" w:hAnsi="Book Antiqua" w:cs="Book Antiqua"/>
          <w:color w:val="000000"/>
        </w:rPr>
        <w:lastRenderedPageBreak/>
        <w:t>ctDNA</w:t>
      </w:r>
      <w:proofErr w:type="spellEnd"/>
      <w:r>
        <w:rPr>
          <w:rFonts w:ascii="Book Antiqua" w:eastAsia="Book Antiqua" w:hAnsi="Book Antiqua" w:cs="Book Antiqua"/>
          <w:color w:val="000000"/>
        </w:rPr>
        <w:t xml:space="preserve"> detection, but increasing the depth of sequencing may bring false positive results, because cfDNA of non-tumor origin may also carry various tumor-associated </w:t>
      </w:r>
      <w:proofErr w:type="gramStart"/>
      <w:r>
        <w:rPr>
          <w:rFonts w:ascii="Book Antiqua" w:eastAsia="Book Antiqua" w:hAnsi="Book Antiqua" w:cs="Book Antiqua"/>
          <w:color w:val="000000"/>
        </w:rPr>
        <w:t>mutations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xml:space="preserve">. These problems have always limited the clinical application of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liquid biopsy.</w:t>
      </w:r>
    </w:p>
    <w:p w14:paraId="679EC927" w14:textId="4558CED9" w:rsidR="00A77B3E" w:rsidRPr="00610657" w:rsidRDefault="00000000" w:rsidP="005150C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Due to these shortcomings, in addition to detecting tumor mutations, the field of liquid cancer biopsy is actively exploring non-invasive detection methods based on other characteristics of plasma cfDNA, such as fragment </w:t>
      </w:r>
      <w:proofErr w:type="gramStart"/>
      <w:r>
        <w:rPr>
          <w:rFonts w:ascii="Book Antiqua" w:eastAsia="Book Antiqua" w:hAnsi="Book Antiqua" w:cs="Book Antiqua"/>
          <w:color w:val="000000"/>
        </w:rPr>
        <w:t>size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6,7]</w:t>
      </w:r>
      <w:r>
        <w:rPr>
          <w:rFonts w:ascii="Book Antiqua" w:eastAsia="Book Antiqua" w:hAnsi="Book Antiqua" w:cs="Book Antiqua"/>
          <w:color w:val="000000"/>
        </w:rPr>
        <w:t>, methylation</w:t>
      </w:r>
      <w:r>
        <w:rPr>
          <w:rFonts w:ascii="Book Antiqua" w:eastAsia="Book Antiqua" w:hAnsi="Book Antiqua" w:cs="Book Antiqua"/>
          <w:color w:val="000000"/>
          <w:vertAlign w:val="superscript"/>
        </w:rPr>
        <w:t>[8-11]</w:t>
      </w:r>
      <w:r>
        <w:rPr>
          <w:rFonts w:ascii="Book Antiqua" w:eastAsia="Book Antiqua" w:hAnsi="Book Antiqua" w:cs="Book Antiqua"/>
          <w:color w:val="000000"/>
        </w:rPr>
        <w:t>, end coordinates</w:t>
      </w:r>
      <w:r>
        <w:rPr>
          <w:rFonts w:ascii="Book Antiqua" w:eastAsia="Book Antiqua" w:hAnsi="Book Antiqua" w:cs="Book Antiqua"/>
          <w:color w:val="000000"/>
          <w:vertAlign w:val="superscript"/>
        </w:rPr>
        <w:t>[12]</w:t>
      </w:r>
      <w:r>
        <w:rPr>
          <w:rFonts w:ascii="Book Antiqua" w:eastAsia="Book Antiqua" w:hAnsi="Book Antiqua" w:cs="Book Antiqua"/>
          <w:color w:val="000000"/>
        </w:rPr>
        <w:t>, and chromatin accessibility of cfDNA</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which are currently being studied. </w:t>
      </w:r>
      <w:r w:rsidR="00F430C8" w:rsidRPr="00F430C8">
        <w:rPr>
          <w:rFonts w:ascii="Book Antiqua" w:eastAsia="Book Antiqua" w:hAnsi="Book Antiqua" w:cs="Book Antiqua"/>
          <w:color w:val="000000"/>
        </w:rPr>
        <w:t>Renaud</w:t>
      </w:r>
      <w:r w:rsidRPr="00F430C8">
        <w:rPr>
          <w:rFonts w:ascii="Book Antiqua" w:eastAsia="Book Antiqua" w:hAnsi="Book Antiqua" w:cs="Book Antiqua"/>
          <w:color w:val="000000"/>
        </w:rPr>
        <w:t xml:space="preserve"> </w:t>
      </w:r>
      <w:r w:rsidRPr="00F430C8">
        <w:rPr>
          <w:rFonts w:ascii="Book Antiqua" w:eastAsia="Book Antiqua" w:hAnsi="Book Antiqua" w:cs="Book Antiqua"/>
          <w:i/>
          <w:iCs/>
          <w:color w:val="000000"/>
        </w:rPr>
        <w:t xml:space="preserve">et </w:t>
      </w:r>
      <w:proofErr w:type="gramStart"/>
      <w:r w:rsidRPr="00F430C8">
        <w:rPr>
          <w:rFonts w:ascii="Book Antiqua" w:eastAsia="Book Antiqua" w:hAnsi="Book Antiqua" w:cs="Book Antiqua"/>
          <w:i/>
          <w:iCs/>
          <w:color w:val="000000"/>
        </w:rPr>
        <w:t>al</w:t>
      </w:r>
      <w:r w:rsidR="00BB19BD" w:rsidRPr="00F430C8">
        <w:rPr>
          <w:rFonts w:ascii="Book Antiqua" w:eastAsia="Book Antiqua" w:hAnsi="Book Antiqua" w:cs="Book Antiqua"/>
          <w:color w:val="000000"/>
          <w:vertAlign w:val="superscript"/>
        </w:rPr>
        <w:t>[</w:t>
      </w:r>
      <w:proofErr w:type="gramEnd"/>
      <w:r w:rsidR="00BB19BD" w:rsidRPr="00F430C8">
        <w:rPr>
          <w:rFonts w:ascii="Book Antiqua" w:eastAsia="Book Antiqua" w:hAnsi="Book Antiqua" w:cs="Book Antiqua"/>
          <w:color w:val="000000"/>
          <w:vertAlign w:val="superscript"/>
        </w:rPr>
        <w:t>14]</w:t>
      </w:r>
      <w:r w:rsidRPr="00F430C8">
        <w:rPr>
          <w:rFonts w:ascii="Book Antiqua" w:eastAsia="Book Antiqua" w:hAnsi="Book Antiqua" w:cs="Book Antiqua"/>
          <w:color w:val="000000"/>
        </w:rPr>
        <w:t xml:space="preserve"> used fragment length characteristics of cfDNA to diagnose metastatic castration-resistant prostate cancer. </w:t>
      </w:r>
      <w:r w:rsidR="00F430C8" w:rsidRPr="00F430C8">
        <w:rPr>
          <w:rFonts w:ascii="Book Antiqua" w:eastAsia="Book Antiqua" w:hAnsi="Book Antiqua" w:cs="Book Antiqua"/>
          <w:color w:val="000000"/>
        </w:rPr>
        <w:t>Heeke</w:t>
      </w:r>
      <w:r w:rsidRPr="00F430C8">
        <w:rPr>
          <w:rFonts w:ascii="Book Antiqua" w:eastAsia="Book Antiqua" w:hAnsi="Book Antiqua" w:cs="Book Antiqua"/>
          <w:color w:val="000000"/>
        </w:rPr>
        <w:t xml:space="preserve"> </w:t>
      </w:r>
      <w:r w:rsidRPr="00F430C8">
        <w:rPr>
          <w:rFonts w:ascii="Book Antiqua" w:eastAsia="Book Antiqua" w:hAnsi="Book Antiqua" w:cs="Book Antiqua"/>
          <w:i/>
          <w:iCs/>
          <w:color w:val="000000"/>
        </w:rPr>
        <w:t xml:space="preserve">et </w:t>
      </w:r>
      <w:proofErr w:type="gramStart"/>
      <w:r w:rsidRPr="00F430C8">
        <w:rPr>
          <w:rFonts w:ascii="Book Antiqua" w:eastAsia="Book Antiqua" w:hAnsi="Book Antiqua" w:cs="Book Antiqua"/>
          <w:i/>
          <w:iCs/>
          <w:color w:val="000000"/>
        </w:rPr>
        <w:t>al</w:t>
      </w:r>
      <w:r w:rsidR="00BB19BD" w:rsidRPr="00F430C8">
        <w:rPr>
          <w:rFonts w:ascii="Book Antiqua" w:eastAsia="Book Antiqua" w:hAnsi="Book Antiqua" w:cs="Book Antiqua"/>
          <w:color w:val="000000"/>
          <w:vertAlign w:val="superscript"/>
        </w:rPr>
        <w:t>[</w:t>
      </w:r>
      <w:proofErr w:type="gramEnd"/>
      <w:r w:rsidR="00BB19BD" w:rsidRPr="00F430C8">
        <w:rPr>
          <w:rFonts w:ascii="Book Antiqua" w:eastAsia="Book Antiqua" w:hAnsi="Book Antiqua" w:cs="Book Antiqua"/>
          <w:color w:val="000000"/>
          <w:vertAlign w:val="superscript"/>
        </w:rPr>
        <w:t>15]</w:t>
      </w:r>
      <w:r w:rsidRPr="00F430C8">
        <w:rPr>
          <w:rFonts w:ascii="Book Antiqua" w:eastAsia="Book Antiqua" w:hAnsi="Book Antiqua" w:cs="Book Antiqua"/>
          <w:color w:val="000000"/>
        </w:rPr>
        <w:t xml:space="preserve"> u</w:t>
      </w:r>
      <w:r w:rsidRPr="00610657">
        <w:rPr>
          <w:rFonts w:ascii="Book Antiqua" w:eastAsia="Book Antiqua" w:hAnsi="Book Antiqua" w:cs="Book Antiqua"/>
          <w:color w:val="000000"/>
        </w:rPr>
        <w:t xml:space="preserve">sed cfDNA methylation data to classify small cell lung cancer (SCLC) and discovered SCLC subgroups based on DNA methylation data, which can serve as potential biomarkers to guide patient classification and clinical precision treatment. The </w:t>
      </w:r>
      <w:r w:rsidR="00BB19BD" w:rsidRPr="00BB19BD">
        <w:rPr>
          <w:rFonts w:ascii="Book Antiqua" w:eastAsia="Book Antiqua" w:hAnsi="Book Antiqua" w:cs="Book Antiqua"/>
          <w:color w:val="000000"/>
        </w:rPr>
        <w:t>United States</w:t>
      </w:r>
      <w:r w:rsidRPr="00610657">
        <w:rPr>
          <w:rFonts w:ascii="Book Antiqua" w:eastAsia="Book Antiqua" w:hAnsi="Book Antiqua" w:cs="Book Antiqua"/>
          <w:color w:val="000000"/>
        </w:rPr>
        <w:t xml:space="preserve"> Food and Drug Administration has approved the first blood-based colorectal cancer (CRC) screening product, </w:t>
      </w:r>
      <w:r w:rsidRPr="00BB19BD">
        <w:rPr>
          <w:rFonts w:ascii="Book Antiqua" w:eastAsia="Book Antiqua" w:hAnsi="Book Antiqua" w:cs="Book Antiqua"/>
          <w:i/>
          <w:iCs/>
          <w:color w:val="000000"/>
        </w:rPr>
        <w:t>SEPT9</w:t>
      </w:r>
      <w:r w:rsidRPr="00610657">
        <w:rPr>
          <w:rFonts w:ascii="Book Antiqua" w:eastAsia="Book Antiqua" w:hAnsi="Book Antiqua" w:cs="Book Antiqua"/>
          <w:color w:val="000000"/>
        </w:rPr>
        <w:t xml:space="preserve"> gene </w:t>
      </w:r>
      <w:proofErr w:type="gramStart"/>
      <w:r w:rsidRPr="00610657">
        <w:rPr>
          <w:rFonts w:ascii="Book Antiqua" w:eastAsia="Book Antiqua" w:hAnsi="Book Antiqua" w:cs="Book Antiqua"/>
          <w:color w:val="000000"/>
        </w:rPr>
        <w:t>testing</w:t>
      </w:r>
      <w:r w:rsidRPr="00610657">
        <w:rPr>
          <w:rFonts w:ascii="Book Antiqua" w:eastAsia="Book Antiqua" w:hAnsi="Book Antiqua" w:cs="Book Antiqua"/>
          <w:color w:val="000000"/>
          <w:vertAlign w:val="superscript"/>
        </w:rPr>
        <w:t>[</w:t>
      </w:r>
      <w:proofErr w:type="gramEnd"/>
      <w:r w:rsidRPr="00610657">
        <w:rPr>
          <w:rFonts w:ascii="Book Antiqua" w:eastAsia="Book Antiqua" w:hAnsi="Book Antiqua" w:cs="Book Antiqua"/>
          <w:color w:val="000000"/>
          <w:vertAlign w:val="superscript"/>
        </w:rPr>
        <w:t>16,17]</w:t>
      </w:r>
      <w:r w:rsidRPr="00610657">
        <w:rPr>
          <w:rFonts w:ascii="Book Antiqua" w:eastAsia="Book Antiqua" w:hAnsi="Book Antiqua" w:cs="Book Antiqua"/>
          <w:color w:val="000000"/>
        </w:rPr>
        <w:t>.</w:t>
      </w:r>
      <w:r>
        <w:rPr>
          <w:rFonts w:ascii="Book Antiqua" w:eastAsia="Book Antiqua" w:hAnsi="Book Antiqua" w:cs="Book Antiqua"/>
          <w:color w:val="000000"/>
        </w:rPr>
        <w:t xml:space="preserve"> </w:t>
      </w:r>
      <w:r w:rsidRPr="00610657">
        <w:rPr>
          <w:rFonts w:ascii="Book Antiqua" w:eastAsia="Book Antiqua" w:hAnsi="Book Antiqua" w:cs="Book Antiqua"/>
          <w:color w:val="000000"/>
        </w:rPr>
        <w:t xml:space="preserve">The study by Jiang </w:t>
      </w:r>
      <w:r w:rsidRPr="00BB19BD">
        <w:rPr>
          <w:rFonts w:ascii="Book Antiqua" w:eastAsia="Book Antiqua" w:hAnsi="Book Antiqua" w:cs="Book Antiqua"/>
          <w:i/>
          <w:iCs/>
          <w:color w:val="000000"/>
        </w:rPr>
        <w:t xml:space="preserve">et </w:t>
      </w:r>
      <w:proofErr w:type="gramStart"/>
      <w:r w:rsidRPr="00BB19BD">
        <w:rPr>
          <w:rFonts w:ascii="Book Antiqua" w:eastAsia="Book Antiqua" w:hAnsi="Book Antiqua" w:cs="Book Antiqua"/>
          <w:i/>
          <w:iCs/>
          <w:color w:val="000000"/>
        </w:rPr>
        <w:t>al</w:t>
      </w:r>
      <w:r w:rsidR="00BB19BD" w:rsidRPr="00610657">
        <w:rPr>
          <w:rFonts w:ascii="Book Antiqua" w:eastAsia="Book Antiqua" w:hAnsi="Book Antiqua" w:cs="Book Antiqua"/>
          <w:color w:val="000000"/>
          <w:vertAlign w:val="superscript"/>
        </w:rPr>
        <w:t>[</w:t>
      </w:r>
      <w:proofErr w:type="gramEnd"/>
      <w:r w:rsidR="00BB19BD" w:rsidRPr="00610657">
        <w:rPr>
          <w:rFonts w:ascii="Book Antiqua" w:eastAsia="Book Antiqua" w:hAnsi="Book Antiqua" w:cs="Book Antiqua"/>
          <w:color w:val="000000"/>
          <w:vertAlign w:val="superscript"/>
        </w:rPr>
        <w:t>12]</w:t>
      </w:r>
      <w:r w:rsidRPr="00610657">
        <w:rPr>
          <w:rFonts w:ascii="Book Antiqua" w:eastAsia="Book Antiqua" w:hAnsi="Book Antiqua" w:cs="Book Antiqua"/>
          <w:color w:val="000000"/>
        </w:rPr>
        <w:t xml:space="preserve"> showed that cancer-related end coordinates in plasma cfDNA can be applied to liver cancer early detection. Using plasma cfDNA and protein markers, Cohen </w:t>
      </w:r>
      <w:r w:rsidRPr="00610657">
        <w:rPr>
          <w:rFonts w:ascii="Book Antiqua" w:eastAsia="Book Antiqua" w:hAnsi="Book Antiqua" w:cs="Book Antiqua"/>
          <w:i/>
          <w:iCs/>
          <w:color w:val="000000"/>
        </w:rPr>
        <w:t xml:space="preserve">et </w:t>
      </w:r>
      <w:proofErr w:type="gramStart"/>
      <w:r w:rsidRPr="00610657">
        <w:rPr>
          <w:rFonts w:ascii="Book Antiqua" w:eastAsia="Book Antiqua" w:hAnsi="Book Antiqua" w:cs="Book Antiqua"/>
          <w:i/>
          <w:iCs/>
          <w:color w:val="000000"/>
        </w:rPr>
        <w:t>al</w:t>
      </w:r>
      <w:r w:rsidR="00610657" w:rsidRPr="00610657">
        <w:rPr>
          <w:rFonts w:ascii="Book Antiqua" w:eastAsia="Book Antiqua" w:hAnsi="Book Antiqua" w:cs="Book Antiqua"/>
          <w:color w:val="000000"/>
          <w:vertAlign w:val="superscript"/>
        </w:rPr>
        <w:t>[</w:t>
      </w:r>
      <w:proofErr w:type="gramEnd"/>
      <w:r w:rsidR="00610657" w:rsidRPr="00610657">
        <w:rPr>
          <w:rFonts w:ascii="Book Antiqua" w:eastAsia="Book Antiqua" w:hAnsi="Book Antiqua" w:cs="Book Antiqua"/>
          <w:color w:val="000000"/>
          <w:vertAlign w:val="superscript"/>
        </w:rPr>
        <w:t>18]</w:t>
      </w:r>
      <w:r w:rsidRPr="00610657">
        <w:rPr>
          <w:rFonts w:ascii="Book Antiqua" w:eastAsia="Book Antiqua" w:hAnsi="Book Antiqua" w:cs="Book Antiqua"/>
          <w:color w:val="000000"/>
        </w:rPr>
        <w:t xml:space="preserve"> developed </w:t>
      </w:r>
      <w:proofErr w:type="spellStart"/>
      <w:r w:rsidRPr="00610657">
        <w:rPr>
          <w:rFonts w:ascii="Book Antiqua" w:eastAsia="Book Antiqua" w:hAnsi="Book Antiqua" w:cs="Book Antiqua"/>
          <w:color w:val="000000"/>
        </w:rPr>
        <w:t>CancerSEEK</w:t>
      </w:r>
      <w:proofErr w:type="spellEnd"/>
      <w:r w:rsidRPr="00610657">
        <w:rPr>
          <w:rFonts w:ascii="Book Antiqua" w:eastAsia="Book Antiqua" w:hAnsi="Book Antiqua" w:cs="Book Antiqua"/>
          <w:color w:val="000000"/>
        </w:rPr>
        <w:t>, which can detect eight common cancers of the lung, colorectum, liver, stomach, esophagus, pancreas, breast, or ovary.</w:t>
      </w:r>
      <w:r>
        <w:rPr>
          <w:rFonts w:ascii="Book Antiqua" w:eastAsia="Book Antiqua" w:hAnsi="Book Antiqua" w:cs="Book Antiqua"/>
          <w:color w:val="000000"/>
        </w:rPr>
        <w:t xml:space="preserve"> </w:t>
      </w:r>
      <w:r w:rsidRPr="00610657">
        <w:rPr>
          <w:rFonts w:ascii="Book Antiqua" w:eastAsia="Book Antiqua" w:hAnsi="Book Antiqua" w:cs="Book Antiqua"/>
          <w:color w:val="000000"/>
        </w:rPr>
        <w:t xml:space="preserve">In my previous studies, cfDNA chromatin open state was used to distinguish patients with esophageal cancer from individuals without </w:t>
      </w:r>
      <w:proofErr w:type="gramStart"/>
      <w:r w:rsidRPr="00610657">
        <w:rPr>
          <w:rFonts w:ascii="Book Antiqua" w:eastAsia="Book Antiqua" w:hAnsi="Book Antiqua" w:cs="Book Antiqua"/>
          <w:color w:val="000000"/>
        </w:rPr>
        <w:t>cancer</w:t>
      </w:r>
      <w:r w:rsidRPr="00610657">
        <w:rPr>
          <w:rFonts w:ascii="Book Antiqua" w:eastAsia="Book Antiqua" w:hAnsi="Book Antiqua" w:cs="Book Antiqua"/>
          <w:color w:val="000000"/>
          <w:vertAlign w:val="superscript"/>
        </w:rPr>
        <w:t>[</w:t>
      </w:r>
      <w:proofErr w:type="gramEnd"/>
      <w:r w:rsidRPr="00610657">
        <w:rPr>
          <w:rFonts w:ascii="Book Antiqua" w:eastAsia="Book Antiqua" w:hAnsi="Book Antiqua" w:cs="Book Antiqua"/>
          <w:color w:val="000000"/>
          <w:vertAlign w:val="superscript"/>
        </w:rPr>
        <w:t>13]</w:t>
      </w:r>
      <w:r w:rsidRPr="00610657">
        <w:rPr>
          <w:rFonts w:ascii="Book Antiqua" w:eastAsia="Book Antiqua" w:hAnsi="Book Antiqua" w:cs="Book Antiqua"/>
          <w:color w:val="000000"/>
        </w:rPr>
        <w:t>.</w:t>
      </w:r>
      <w:r>
        <w:rPr>
          <w:rFonts w:ascii="Book Antiqua" w:eastAsia="Book Antiqua" w:hAnsi="Book Antiqua" w:cs="Book Antiqua"/>
          <w:color w:val="000000"/>
        </w:rPr>
        <w:t xml:space="preserve"> </w:t>
      </w:r>
      <w:r w:rsidRPr="00610657">
        <w:rPr>
          <w:rFonts w:ascii="Book Antiqua" w:eastAsia="Book Antiqua" w:hAnsi="Book Antiqua" w:cs="Book Antiqua"/>
          <w:color w:val="000000"/>
        </w:rPr>
        <w:t xml:space="preserve">Li </w:t>
      </w:r>
      <w:r w:rsidRPr="00610657">
        <w:rPr>
          <w:rFonts w:ascii="Book Antiqua" w:eastAsia="Book Antiqua" w:hAnsi="Book Antiqua" w:cs="Book Antiqua"/>
          <w:i/>
          <w:iCs/>
          <w:color w:val="000000"/>
        </w:rPr>
        <w:t xml:space="preserve">et </w:t>
      </w:r>
      <w:proofErr w:type="gramStart"/>
      <w:r w:rsidRPr="00610657">
        <w:rPr>
          <w:rFonts w:ascii="Book Antiqua" w:eastAsia="Book Antiqua" w:hAnsi="Book Antiqua" w:cs="Book Antiqua"/>
          <w:i/>
          <w:iCs/>
          <w:color w:val="000000"/>
        </w:rPr>
        <w:t>al</w:t>
      </w:r>
      <w:r w:rsidR="00BB19BD" w:rsidRPr="00610657">
        <w:rPr>
          <w:rFonts w:ascii="Book Antiqua" w:eastAsia="Book Antiqua" w:hAnsi="Book Antiqua" w:cs="Book Antiqua"/>
          <w:color w:val="000000"/>
          <w:vertAlign w:val="superscript"/>
        </w:rPr>
        <w:t>[</w:t>
      </w:r>
      <w:proofErr w:type="gramEnd"/>
      <w:r w:rsidR="00BB19BD" w:rsidRPr="00610657">
        <w:rPr>
          <w:rFonts w:ascii="Book Antiqua" w:eastAsia="Book Antiqua" w:hAnsi="Book Antiqua" w:cs="Book Antiqua"/>
          <w:color w:val="000000"/>
          <w:vertAlign w:val="superscript"/>
        </w:rPr>
        <w:t>19]</w:t>
      </w:r>
      <w:r w:rsidRPr="00610657">
        <w:rPr>
          <w:rFonts w:ascii="Book Antiqua" w:eastAsia="Book Antiqua" w:hAnsi="Book Antiqua" w:cs="Book Antiqua"/>
          <w:color w:val="000000"/>
        </w:rPr>
        <w:t xml:space="preserve"> developed a multimodal epigenetic sequencing analysis (MESA) method based on cfDNA, MESA, for the detection of CRC, which can capture and integrate various epigenetic features in cfDNA, such as cfDNA methylation and nucleosome occupancy.</w:t>
      </w:r>
      <w:r>
        <w:rPr>
          <w:rFonts w:ascii="Book Antiqua" w:eastAsia="Book Antiqua" w:hAnsi="Book Antiqua" w:cs="Book Antiqua"/>
          <w:color w:val="000000"/>
        </w:rPr>
        <w:t xml:space="preserve"> </w:t>
      </w:r>
      <w:r w:rsidRPr="00610657">
        <w:rPr>
          <w:rFonts w:ascii="Book Antiqua" w:eastAsia="Book Antiqua" w:hAnsi="Book Antiqua" w:cs="Book Antiqua"/>
          <w:color w:val="000000"/>
        </w:rPr>
        <w:t xml:space="preserve">These studies </w:t>
      </w:r>
      <w:proofErr w:type="gramStart"/>
      <w:r w:rsidRPr="00610657">
        <w:rPr>
          <w:rFonts w:ascii="Book Antiqua" w:eastAsia="Book Antiqua" w:hAnsi="Book Antiqua" w:cs="Book Antiqua"/>
          <w:color w:val="000000"/>
        </w:rPr>
        <w:t>open up</w:t>
      </w:r>
      <w:proofErr w:type="gramEnd"/>
      <w:r w:rsidRPr="00610657">
        <w:rPr>
          <w:rFonts w:ascii="Book Antiqua" w:eastAsia="Book Antiqua" w:hAnsi="Book Antiqua" w:cs="Book Antiqua"/>
          <w:color w:val="000000"/>
        </w:rPr>
        <w:t xml:space="preserve"> new ideas for cfDNA-based liquid biopsy in non-invasive diagnosis.</w:t>
      </w:r>
      <w:r>
        <w:rPr>
          <w:rFonts w:ascii="Book Antiqua" w:eastAsia="Book Antiqua" w:hAnsi="Book Antiqua" w:cs="Book Antiqua"/>
          <w:color w:val="000000"/>
        </w:rPr>
        <w:t xml:space="preserve"> </w:t>
      </w:r>
      <w:r w:rsidRPr="00610657">
        <w:rPr>
          <w:rFonts w:ascii="Book Antiqua" w:eastAsia="Book Antiqua" w:hAnsi="Book Antiqua" w:cs="Book Antiqua"/>
          <w:color w:val="000000"/>
        </w:rPr>
        <w:t xml:space="preserve">Many studies have shown that the total level of cfDNA is correlated with tumor </w:t>
      </w:r>
      <w:proofErr w:type="gramStart"/>
      <w:r w:rsidRPr="00610657">
        <w:rPr>
          <w:rFonts w:ascii="Book Antiqua" w:eastAsia="Book Antiqua" w:hAnsi="Book Antiqua" w:cs="Book Antiqua"/>
          <w:color w:val="000000"/>
        </w:rPr>
        <w:t>staging</w:t>
      </w:r>
      <w:r w:rsidRPr="00610657">
        <w:rPr>
          <w:rFonts w:ascii="Book Antiqua" w:eastAsia="Book Antiqua" w:hAnsi="Book Antiqua" w:cs="Book Antiqua"/>
          <w:color w:val="000000"/>
          <w:vertAlign w:val="superscript"/>
        </w:rPr>
        <w:t>[</w:t>
      </w:r>
      <w:proofErr w:type="gramEnd"/>
      <w:r w:rsidRPr="00610657">
        <w:rPr>
          <w:rFonts w:ascii="Book Antiqua" w:eastAsia="Book Antiqua" w:hAnsi="Book Antiqua" w:cs="Book Antiqua"/>
          <w:color w:val="000000"/>
          <w:vertAlign w:val="superscript"/>
        </w:rPr>
        <w:t>20,21]</w:t>
      </w:r>
      <w:r w:rsidRPr="00610657">
        <w:rPr>
          <w:rFonts w:ascii="Book Antiqua" w:eastAsia="Book Antiqua" w:hAnsi="Book Antiqua" w:cs="Book Antiqua"/>
          <w:color w:val="000000"/>
        </w:rPr>
        <w:t>, suggesting that cfDNA has prognostic potential. In addition, cfDNA can serve as a real-time indicator of therapeutic efficacy, allowing for earlier observation of therapeutic effects than clinical trials, thanks to its short half-</w:t>
      </w:r>
      <w:proofErr w:type="gramStart"/>
      <w:r w:rsidRPr="00610657">
        <w:rPr>
          <w:rFonts w:ascii="Book Antiqua" w:eastAsia="Book Antiqua" w:hAnsi="Book Antiqua" w:cs="Book Antiqua"/>
          <w:color w:val="000000"/>
        </w:rPr>
        <w:t>life</w:t>
      </w:r>
      <w:r w:rsidRPr="00610657">
        <w:rPr>
          <w:rFonts w:ascii="Book Antiqua" w:eastAsia="Book Antiqua" w:hAnsi="Book Antiqua" w:cs="Book Antiqua"/>
          <w:color w:val="000000"/>
          <w:vertAlign w:val="superscript"/>
        </w:rPr>
        <w:t>[</w:t>
      </w:r>
      <w:proofErr w:type="gramEnd"/>
      <w:r w:rsidRPr="00610657">
        <w:rPr>
          <w:rFonts w:ascii="Book Antiqua" w:eastAsia="Book Antiqua" w:hAnsi="Book Antiqua" w:cs="Book Antiqua"/>
          <w:color w:val="000000"/>
          <w:vertAlign w:val="superscript"/>
        </w:rPr>
        <w:t>22-24]</w:t>
      </w:r>
      <w:r w:rsidRPr="00610657">
        <w:rPr>
          <w:rFonts w:ascii="Book Antiqua" w:eastAsia="Book Antiqua" w:hAnsi="Book Antiqua" w:cs="Book Antiqua"/>
          <w:color w:val="000000"/>
        </w:rPr>
        <w:t>.</w:t>
      </w:r>
    </w:p>
    <w:p w14:paraId="4853EB5C" w14:textId="16E5E1F1" w:rsidR="00A77B3E" w:rsidRDefault="00000000" w:rsidP="005150C8">
      <w:pPr>
        <w:spacing w:line="360" w:lineRule="auto"/>
        <w:ind w:firstLineChars="200" w:firstLine="480"/>
        <w:jc w:val="both"/>
      </w:pPr>
      <w:r>
        <w:rPr>
          <w:rFonts w:ascii="Book Antiqua" w:eastAsia="Book Antiqua" w:hAnsi="Book Antiqua" w:cs="Book Antiqua"/>
          <w:color w:val="000000"/>
        </w:rPr>
        <w:t xml:space="preserve">At present, research on improving the sensitivity of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detection mainly focuses on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sequencing and </w:t>
      </w:r>
      <w:r w:rsidRPr="00610657">
        <w:rPr>
          <w:rFonts w:ascii="Book Antiqua" w:eastAsia="Book Antiqua" w:hAnsi="Book Antiqua" w:cs="Book Antiqua"/>
          <w:color w:val="000000"/>
        </w:rPr>
        <w:t>analysis</w:t>
      </w:r>
      <w:r>
        <w:rPr>
          <w:rFonts w:ascii="Book Antiqua" w:eastAsia="Book Antiqua" w:hAnsi="Book Antiqua" w:cs="Book Antiqua"/>
          <w:color w:val="000000"/>
        </w:rPr>
        <w:t xml:space="preserve">, such as detecting multi somatic mutations </w:t>
      </w:r>
      <w:r>
        <w:rPr>
          <w:rFonts w:ascii="Book Antiqua" w:eastAsia="Book Antiqua" w:hAnsi="Book Antiqua" w:cs="Book Antiqua"/>
          <w:color w:val="000000"/>
        </w:rPr>
        <w:lastRenderedPageBreak/>
        <w:t xml:space="preserve">and integrating DNA methylation or fragmentation </w:t>
      </w:r>
      <w:proofErr w:type="gramStart"/>
      <w:r>
        <w:rPr>
          <w:rFonts w:ascii="Book Antiqua" w:eastAsia="Book Antiqua" w:hAnsi="Book Antiqua" w:cs="Book Antiqua"/>
          <w:color w:val="000000"/>
        </w:rPr>
        <w:t>patterns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25,26]</w:t>
      </w:r>
      <w:r>
        <w:rPr>
          <w:rFonts w:ascii="Book Antiqua" w:eastAsia="Book Antiqua" w:hAnsi="Book Antiqua" w:cs="Book Antiqua"/>
          <w:color w:val="000000"/>
        </w:rPr>
        <w:t xml:space="preserve">. An inherent challenge faced by all these methods is the low amount of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in the collected blood samples, which limits sensitivity. Increasing the volume of the blood sample can improve sensitivity of the detection. However, for patients who are weak or </w:t>
      </w:r>
      <w:r w:rsidRPr="00610657">
        <w:rPr>
          <w:rFonts w:ascii="Book Antiqua" w:eastAsia="Book Antiqua" w:hAnsi="Book Antiqua" w:cs="Book Antiqua"/>
          <w:color w:val="000000"/>
        </w:rPr>
        <w:t>ill</w:t>
      </w:r>
      <w:r>
        <w:rPr>
          <w:rFonts w:ascii="Book Antiqua" w:eastAsia="Book Antiqua" w:hAnsi="Book Antiqua" w:cs="Book Antiqua"/>
          <w:color w:val="000000"/>
        </w:rPr>
        <w:t xml:space="preserve">, it is impractical. In addition, some have proposed methods that are closer to tumor sampling or increase tumor DNA loss. </w:t>
      </w:r>
      <w:r w:rsidRPr="00610657">
        <w:rPr>
          <w:rFonts w:ascii="Book Antiqua" w:eastAsia="Book Antiqua" w:hAnsi="Book Antiqua" w:cs="Book Antiqua"/>
          <w:color w:val="000000"/>
        </w:rPr>
        <w:t>These methods also have certain limitations, such as requiring prior knowledge of tumor location, being limited to specific primary tumors, requiring invasive surgery, and being costly.</w:t>
      </w:r>
      <w:r>
        <w:rPr>
          <w:rFonts w:ascii="Book Antiqua" w:eastAsia="Book Antiqua" w:hAnsi="Book Antiqua" w:cs="Book Antiqua"/>
          <w:color w:val="000000"/>
        </w:rPr>
        <w:t xml:space="preserve"> Recently, a research team has developed two intravenous inducers to improve the recovery of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in blood collection, which can temporarily delay the clearance of cfDNA in the </w:t>
      </w:r>
      <w:proofErr w:type="gramStart"/>
      <w:r>
        <w:rPr>
          <w:rFonts w:ascii="Book Antiqua" w:eastAsia="Book Antiqua" w:hAnsi="Book Antiqua" w:cs="Book Antiqua"/>
          <w:color w:val="000000"/>
        </w:rPr>
        <w:t>body</w:t>
      </w:r>
      <w:r w:rsidRPr="00610657">
        <w:rPr>
          <w:rFonts w:ascii="Book Antiqua" w:eastAsia="Book Antiqua" w:hAnsi="Book Antiqua" w:cs="Book Antiqua"/>
          <w:color w:val="000000"/>
          <w:vertAlign w:val="superscript"/>
        </w:rPr>
        <w:t>[</w:t>
      </w:r>
      <w:proofErr w:type="gramEnd"/>
      <w:r w:rsidRPr="00610657">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Uptake by liver-resident macrophages and degradation by circulating nucleases are two natural mechanisms by which cfDNA is cleared. In this study, the authors developed two intravenous inducers that can act on these mechanisms and improve the recovery rate of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when used 1-2 h before blood </w:t>
      </w:r>
      <w:r w:rsidRPr="00610657">
        <w:rPr>
          <w:rFonts w:ascii="Book Antiqua" w:eastAsia="Book Antiqua" w:hAnsi="Book Antiqua" w:cs="Book Antiqua"/>
          <w:color w:val="000000"/>
        </w:rPr>
        <w:t>withdrawal</w:t>
      </w:r>
      <w:r>
        <w:rPr>
          <w:rFonts w:ascii="Book Antiqua" w:eastAsia="Book Antiqua" w:hAnsi="Book Antiqua" w:cs="Book Antiqua"/>
          <w:color w:val="000000"/>
        </w:rPr>
        <w:t xml:space="preserve">. Although this strategy can significantly improve the sensitivity of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detection in preclinical models, the safety and tolerability of the formulation, as well as whether this effect can be translated into human patients, remain to be determined.</w:t>
      </w:r>
    </w:p>
    <w:p w14:paraId="79E2E6D2" w14:textId="77777777" w:rsidR="00A77B3E" w:rsidRDefault="00000000" w:rsidP="005150C8">
      <w:pPr>
        <w:spacing w:line="360" w:lineRule="auto"/>
        <w:ind w:firstLineChars="200" w:firstLine="480"/>
        <w:jc w:val="both"/>
      </w:pPr>
      <w:r>
        <w:rPr>
          <w:rFonts w:ascii="Book Antiqua" w:eastAsia="Book Antiqua" w:hAnsi="Book Antiqua" w:cs="Book Antiqua"/>
          <w:color w:val="000000"/>
        </w:rPr>
        <w:t xml:space="preserve">With the rapid development of science and technology, cfDNA is rapidly becoming an important biomarker for tumor diagnosis, monitoring and prognosis, and this cfDNA-based liquid biopsy technology has great potential to become an important tool of precision medicine. Despite its enormous potential, there is still a long way to go. Research on blood sample collection, cfDNA isolation, and Next-Generation Sequencing data analysis is currently limited and needs to be focused on in the future. In addition, the biological characteristics of </w:t>
      </w:r>
      <w:proofErr w:type="spellStart"/>
      <w:r>
        <w:rPr>
          <w:rFonts w:ascii="Book Antiqua" w:eastAsia="Book Antiqua" w:hAnsi="Book Antiqua" w:cs="Book Antiqua"/>
          <w:color w:val="000000"/>
        </w:rPr>
        <w:t>ctDNA</w:t>
      </w:r>
      <w:proofErr w:type="spellEnd"/>
      <w:r>
        <w:rPr>
          <w:rFonts w:ascii="Book Antiqua" w:eastAsia="Book Antiqua" w:hAnsi="Book Antiqua" w:cs="Book Antiqua"/>
          <w:color w:val="000000"/>
        </w:rPr>
        <w:t xml:space="preserve"> are also of great research value. Meanwhile, it is necessary to confirm the effectiveness and practicability of cfDNA as a diagnosis/prognosis marker to further promote the clinical application of cfDNA-based liquid biopsy.</w:t>
      </w:r>
    </w:p>
    <w:p w14:paraId="7FEEB115" w14:textId="77777777" w:rsidR="00A77B3E" w:rsidRPr="00610657" w:rsidRDefault="00A77B3E">
      <w:pPr>
        <w:spacing w:line="360" w:lineRule="auto"/>
        <w:jc w:val="both"/>
        <w:rPr>
          <w:lang w:eastAsia="zh-CN"/>
        </w:rPr>
      </w:pPr>
    </w:p>
    <w:p w14:paraId="030C6CEA" w14:textId="77777777" w:rsidR="00A77B3E" w:rsidRDefault="00000000">
      <w:pPr>
        <w:spacing w:line="360" w:lineRule="auto"/>
        <w:jc w:val="both"/>
      </w:pPr>
      <w:r>
        <w:rPr>
          <w:rFonts w:ascii="Book Antiqua" w:eastAsia="Book Antiqua" w:hAnsi="Book Antiqua" w:cs="Book Antiqua"/>
          <w:b/>
          <w:color w:val="000000"/>
        </w:rPr>
        <w:t>REFERENCES</w:t>
      </w:r>
    </w:p>
    <w:p w14:paraId="0EBB1145" w14:textId="77777777" w:rsidR="00A77B3E" w:rsidRDefault="00000000">
      <w:pPr>
        <w:spacing w:line="360" w:lineRule="auto"/>
        <w:jc w:val="both"/>
      </w:pPr>
      <w:bookmarkStart w:id="1576" w:name="OLE_LINK9168"/>
      <w:bookmarkStart w:id="1577" w:name="OLE_LINK9169"/>
      <w:r>
        <w:rPr>
          <w:rFonts w:ascii="Book Antiqua" w:eastAsia="Book Antiqua" w:hAnsi="Book Antiqua" w:cs="Book Antiqua"/>
        </w:rPr>
        <w:lastRenderedPageBreak/>
        <w:t xml:space="preserve">1 </w:t>
      </w:r>
      <w:r>
        <w:rPr>
          <w:rFonts w:ascii="Book Antiqua" w:eastAsia="Book Antiqua" w:hAnsi="Book Antiqua" w:cs="Book Antiqua"/>
          <w:b/>
          <w:bCs/>
        </w:rPr>
        <w:t>Terasawa H</w:t>
      </w:r>
      <w:r>
        <w:rPr>
          <w:rFonts w:ascii="Book Antiqua" w:eastAsia="Book Antiqua" w:hAnsi="Book Antiqua" w:cs="Book Antiqua"/>
        </w:rPr>
        <w:t xml:space="preserve">, Kinugasa H, Nouso K, Yamamoto S, Hirai M, Tanaka T, Takaki A, Okada H. Circulating tumor DNA dynamics analysis in a xenograft mouse model with esophageal squamous cell carcinoma. </w:t>
      </w:r>
      <w:r>
        <w:rPr>
          <w:rFonts w:ascii="Book Antiqua" w:eastAsia="Book Antiqua" w:hAnsi="Book Antiqua" w:cs="Book Antiqua"/>
          <w:i/>
          <w:iCs/>
        </w:rPr>
        <w:t>World J Gastroenterol</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7134-7143 [PMID: 34887633 DOI: 10.3748/</w:t>
      </w:r>
      <w:proofErr w:type="gramStart"/>
      <w:r>
        <w:rPr>
          <w:rFonts w:ascii="Book Antiqua" w:eastAsia="Book Antiqua" w:hAnsi="Book Antiqua" w:cs="Book Antiqua"/>
        </w:rPr>
        <w:t>wjg.v27.i</w:t>
      </w:r>
      <w:proofErr w:type="gramEnd"/>
      <w:r>
        <w:rPr>
          <w:rFonts w:ascii="Book Antiqua" w:eastAsia="Book Antiqua" w:hAnsi="Book Antiqua" w:cs="Book Antiqua"/>
        </w:rPr>
        <w:t>41.7134]</w:t>
      </w:r>
    </w:p>
    <w:p w14:paraId="399249C1" w14:textId="77777777" w:rsidR="00A77B3E" w:rsidRDefault="00000000">
      <w:pPr>
        <w:spacing w:line="360" w:lineRule="auto"/>
        <w:jc w:val="both"/>
      </w:pPr>
      <w:r>
        <w:rPr>
          <w:rFonts w:ascii="Book Antiqua" w:eastAsia="Book Antiqua" w:hAnsi="Book Antiqua" w:cs="Book Antiqua"/>
        </w:rPr>
        <w:t xml:space="preserve">2 </w:t>
      </w:r>
      <w:proofErr w:type="spellStart"/>
      <w:r>
        <w:rPr>
          <w:rFonts w:ascii="Book Antiqua" w:eastAsia="Book Antiqua" w:hAnsi="Book Antiqua" w:cs="Book Antiqua"/>
          <w:b/>
          <w:bCs/>
        </w:rPr>
        <w:t>Siravegna</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Marsoni</w:t>
      </w:r>
      <w:proofErr w:type="spellEnd"/>
      <w:r>
        <w:rPr>
          <w:rFonts w:ascii="Book Antiqua" w:eastAsia="Book Antiqua" w:hAnsi="Book Antiqua" w:cs="Book Antiqua"/>
        </w:rPr>
        <w:t xml:space="preserve"> S, Siena S, Bardelli A. Integrating liquid biopsies into the management of cancer. </w:t>
      </w:r>
      <w:r>
        <w:rPr>
          <w:rFonts w:ascii="Book Antiqua" w:eastAsia="Book Antiqua" w:hAnsi="Book Antiqua" w:cs="Book Antiqua"/>
          <w:i/>
          <w:iCs/>
        </w:rPr>
        <w:t>Nat Rev Clin Oncol</w:t>
      </w:r>
      <w:r>
        <w:rPr>
          <w:rFonts w:ascii="Book Antiqua" w:eastAsia="Book Antiqua" w:hAnsi="Book Antiqua" w:cs="Book Antiqua"/>
        </w:rPr>
        <w:t xml:space="preserve"> 2017; </w:t>
      </w:r>
      <w:r>
        <w:rPr>
          <w:rFonts w:ascii="Book Antiqua" w:eastAsia="Book Antiqua" w:hAnsi="Book Antiqua" w:cs="Book Antiqua"/>
          <w:b/>
          <w:bCs/>
        </w:rPr>
        <w:t>14</w:t>
      </w:r>
      <w:r>
        <w:rPr>
          <w:rFonts w:ascii="Book Antiqua" w:eastAsia="Book Antiqua" w:hAnsi="Book Antiqua" w:cs="Book Antiqua"/>
        </w:rPr>
        <w:t>: 531-548 [PMID: 28252003 DOI: 10.1038/nrclinonc.2017.14]</w:t>
      </w:r>
    </w:p>
    <w:p w14:paraId="3C2438BF" w14:textId="77777777" w:rsidR="00A77B3E"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Murtaza M</w:t>
      </w:r>
      <w:r>
        <w:rPr>
          <w:rFonts w:ascii="Book Antiqua" w:eastAsia="Book Antiqua" w:hAnsi="Book Antiqua" w:cs="Book Antiqua"/>
        </w:rPr>
        <w:t xml:space="preserve">, Dawson SJ, Tsui DW, Gale D, </w:t>
      </w:r>
      <w:proofErr w:type="spellStart"/>
      <w:r>
        <w:rPr>
          <w:rFonts w:ascii="Book Antiqua" w:eastAsia="Book Antiqua" w:hAnsi="Book Antiqua" w:cs="Book Antiqua"/>
        </w:rPr>
        <w:t>Forshew</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Piskorz</w:t>
      </w:r>
      <w:proofErr w:type="spellEnd"/>
      <w:r>
        <w:rPr>
          <w:rFonts w:ascii="Book Antiqua" w:eastAsia="Book Antiqua" w:hAnsi="Book Antiqua" w:cs="Book Antiqua"/>
        </w:rPr>
        <w:t xml:space="preserve"> AM, Parkinson C, Chin SF, Kingsbury Z, Wong AS, </w:t>
      </w:r>
      <w:proofErr w:type="spellStart"/>
      <w:r>
        <w:rPr>
          <w:rFonts w:ascii="Book Antiqua" w:eastAsia="Book Antiqua" w:hAnsi="Book Antiqua" w:cs="Book Antiqua"/>
        </w:rPr>
        <w:t>Marass</w:t>
      </w:r>
      <w:proofErr w:type="spellEnd"/>
      <w:r>
        <w:rPr>
          <w:rFonts w:ascii="Book Antiqua" w:eastAsia="Book Antiqua" w:hAnsi="Book Antiqua" w:cs="Book Antiqua"/>
        </w:rPr>
        <w:t xml:space="preserve"> F, </w:t>
      </w:r>
      <w:proofErr w:type="spellStart"/>
      <w:r>
        <w:rPr>
          <w:rFonts w:ascii="Book Antiqua" w:eastAsia="Book Antiqua" w:hAnsi="Book Antiqua" w:cs="Book Antiqua"/>
        </w:rPr>
        <w:t>Humphray</w:t>
      </w:r>
      <w:proofErr w:type="spellEnd"/>
      <w:r>
        <w:rPr>
          <w:rFonts w:ascii="Book Antiqua" w:eastAsia="Book Antiqua" w:hAnsi="Book Antiqua" w:cs="Book Antiqua"/>
        </w:rPr>
        <w:t xml:space="preserve"> S, Hadfield J, Bentley D, Chin TM, Brenton JD, Caldas C, Rosenfeld N. Non-invasive analysis of acquired resistance to cancer therapy by sequencing of plasma DNA. </w:t>
      </w:r>
      <w:r>
        <w:rPr>
          <w:rFonts w:ascii="Book Antiqua" w:eastAsia="Book Antiqua" w:hAnsi="Book Antiqua" w:cs="Book Antiqua"/>
          <w:i/>
          <w:iCs/>
        </w:rPr>
        <w:t>Nature</w:t>
      </w:r>
      <w:r>
        <w:rPr>
          <w:rFonts w:ascii="Book Antiqua" w:eastAsia="Book Antiqua" w:hAnsi="Book Antiqua" w:cs="Book Antiqua"/>
        </w:rPr>
        <w:t xml:space="preserve"> 2013; </w:t>
      </w:r>
      <w:r>
        <w:rPr>
          <w:rFonts w:ascii="Book Antiqua" w:eastAsia="Book Antiqua" w:hAnsi="Book Antiqua" w:cs="Book Antiqua"/>
          <w:b/>
          <w:bCs/>
        </w:rPr>
        <w:t>497</w:t>
      </w:r>
      <w:r>
        <w:rPr>
          <w:rFonts w:ascii="Book Antiqua" w:eastAsia="Book Antiqua" w:hAnsi="Book Antiqua" w:cs="Book Antiqua"/>
        </w:rPr>
        <w:t>: 108-112 [PMID: 23563269 DOI: 10.1038/nature12065]</w:t>
      </w:r>
    </w:p>
    <w:p w14:paraId="54A1C3BD" w14:textId="77777777" w:rsidR="00A77B3E" w:rsidRDefault="00000000">
      <w:pPr>
        <w:spacing w:line="360" w:lineRule="auto"/>
        <w:jc w:val="both"/>
      </w:pPr>
      <w:r>
        <w:rPr>
          <w:rFonts w:ascii="Book Antiqua" w:eastAsia="Book Antiqua" w:hAnsi="Book Antiqua" w:cs="Book Antiqua"/>
        </w:rPr>
        <w:t xml:space="preserve">4 </w:t>
      </w:r>
      <w:proofErr w:type="spellStart"/>
      <w:r>
        <w:rPr>
          <w:rFonts w:ascii="Book Antiqua" w:eastAsia="Book Antiqua" w:hAnsi="Book Antiqua" w:cs="Book Antiqua"/>
          <w:b/>
          <w:bCs/>
        </w:rPr>
        <w:t>Bettegowda</w:t>
      </w:r>
      <w:proofErr w:type="spellEnd"/>
      <w:r>
        <w:rPr>
          <w:rFonts w:ascii="Book Antiqua" w:eastAsia="Book Antiqua" w:hAnsi="Book Antiqua" w:cs="Book Antiqua"/>
          <w:b/>
          <w:bCs/>
        </w:rPr>
        <w:t xml:space="preserve"> C</w:t>
      </w:r>
      <w:r>
        <w:rPr>
          <w:rFonts w:ascii="Book Antiqua" w:eastAsia="Book Antiqua" w:hAnsi="Book Antiqua" w:cs="Book Antiqua"/>
        </w:rPr>
        <w:t xml:space="preserve">, </w:t>
      </w:r>
      <w:proofErr w:type="spellStart"/>
      <w:r>
        <w:rPr>
          <w:rFonts w:ascii="Book Antiqua" w:eastAsia="Book Antiqua" w:hAnsi="Book Antiqua" w:cs="Book Antiqua"/>
        </w:rPr>
        <w:t>Sausen</w:t>
      </w:r>
      <w:proofErr w:type="spellEnd"/>
      <w:r>
        <w:rPr>
          <w:rFonts w:ascii="Book Antiqua" w:eastAsia="Book Antiqua" w:hAnsi="Book Antiqua" w:cs="Book Antiqua"/>
        </w:rPr>
        <w:t xml:space="preserve"> M, Leary RJ, Kinde I, Wang Y, Agrawal N, Bartlett BR, Wang H, Luber B, Alani RM, </w:t>
      </w:r>
      <w:proofErr w:type="spellStart"/>
      <w:r>
        <w:rPr>
          <w:rFonts w:ascii="Book Antiqua" w:eastAsia="Book Antiqua" w:hAnsi="Book Antiqua" w:cs="Book Antiqua"/>
        </w:rPr>
        <w:t>Antonarakis</w:t>
      </w:r>
      <w:proofErr w:type="spellEnd"/>
      <w:r>
        <w:rPr>
          <w:rFonts w:ascii="Book Antiqua" w:eastAsia="Book Antiqua" w:hAnsi="Book Antiqua" w:cs="Book Antiqua"/>
        </w:rPr>
        <w:t xml:space="preserve"> ES, Azad NS, Bardelli A, Brem H, Cameron JL, Lee CC, Fecher LA, Gallia GL, Gibbs P, Le D, Giuntoli RL, Goggins M, </w:t>
      </w:r>
      <w:proofErr w:type="spellStart"/>
      <w:r>
        <w:rPr>
          <w:rFonts w:ascii="Book Antiqua" w:eastAsia="Book Antiqua" w:hAnsi="Book Antiqua" w:cs="Book Antiqua"/>
        </w:rPr>
        <w:t>Hogarty</w:t>
      </w:r>
      <w:proofErr w:type="spellEnd"/>
      <w:r>
        <w:rPr>
          <w:rFonts w:ascii="Book Antiqua" w:eastAsia="Book Antiqua" w:hAnsi="Book Antiqua" w:cs="Book Antiqua"/>
        </w:rPr>
        <w:t xml:space="preserve"> MD, </w:t>
      </w:r>
      <w:proofErr w:type="spellStart"/>
      <w:r>
        <w:rPr>
          <w:rFonts w:ascii="Book Antiqua" w:eastAsia="Book Antiqua" w:hAnsi="Book Antiqua" w:cs="Book Antiqua"/>
        </w:rPr>
        <w:t>Holdhoff</w:t>
      </w:r>
      <w:proofErr w:type="spellEnd"/>
      <w:r>
        <w:rPr>
          <w:rFonts w:ascii="Book Antiqua" w:eastAsia="Book Antiqua" w:hAnsi="Book Antiqua" w:cs="Book Antiqua"/>
        </w:rPr>
        <w:t xml:space="preserve"> M, Hong SM, Jiao Y, Juhl HH, Kim JJ, </w:t>
      </w:r>
      <w:proofErr w:type="spellStart"/>
      <w:r>
        <w:rPr>
          <w:rFonts w:ascii="Book Antiqua" w:eastAsia="Book Antiqua" w:hAnsi="Book Antiqua" w:cs="Book Antiqua"/>
        </w:rPr>
        <w:t>Siravegna</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Laheru</w:t>
      </w:r>
      <w:proofErr w:type="spellEnd"/>
      <w:r>
        <w:rPr>
          <w:rFonts w:ascii="Book Antiqua" w:eastAsia="Book Antiqua" w:hAnsi="Book Antiqua" w:cs="Book Antiqua"/>
        </w:rPr>
        <w:t xml:space="preserve"> DA, Lauricella C, Lim M, Lipson EJ, Marie SK, Netto GJ, Oliner KS, Olivi A, Olsson L, Riggins GJ, Sartore-Bianchi A, Schmidt K, Shih </w:t>
      </w:r>
      <w:proofErr w:type="spellStart"/>
      <w:r>
        <w:rPr>
          <w:rFonts w:ascii="Book Antiqua" w:eastAsia="Book Antiqua" w:hAnsi="Book Antiqua" w:cs="Book Antiqua"/>
        </w:rPr>
        <w:t>lM</w:t>
      </w:r>
      <w:proofErr w:type="spellEnd"/>
      <w:r>
        <w:rPr>
          <w:rFonts w:ascii="Book Antiqua" w:eastAsia="Book Antiqua" w:hAnsi="Book Antiqua" w:cs="Book Antiqua"/>
        </w:rPr>
        <w:t>, Oba-</w:t>
      </w:r>
      <w:proofErr w:type="spellStart"/>
      <w:r>
        <w:rPr>
          <w:rFonts w:ascii="Book Antiqua" w:eastAsia="Book Antiqua" w:hAnsi="Book Antiqua" w:cs="Book Antiqua"/>
        </w:rPr>
        <w:t>Shinjo</w:t>
      </w:r>
      <w:proofErr w:type="spellEnd"/>
      <w:r>
        <w:rPr>
          <w:rFonts w:ascii="Book Antiqua" w:eastAsia="Book Antiqua" w:hAnsi="Book Antiqua" w:cs="Book Antiqua"/>
        </w:rPr>
        <w:t xml:space="preserve"> SM, Siena S, </w:t>
      </w:r>
      <w:proofErr w:type="spellStart"/>
      <w:r>
        <w:rPr>
          <w:rFonts w:ascii="Book Antiqua" w:eastAsia="Book Antiqua" w:hAnsi="Book Antiqua" w:cs="Book Antiqua"/>
        </w:rPr>
        <w:t>Theodorescu</w:t>
      </w:r>
      <w:proofErr w:type="spellEnd"/>
      <w:r>
        <w:rPr>
          <w:rFonts w:ascii="Book Antiqua" w:eastAsia="Book Antiqua" w:hAnsi="Book Antiqua" w:cs="Book Antiqua"/>
        </w:rPr>
        <w:t xml:space="preserve"> D, Tie J, Harkins TT, Veronese S, Wang TL, Weingart JD, Wolfgang CL, Wood LD, Xing D, </w:t>
      </w:r>
      <w:proofErr w:type="spellStart"/>
      <w:r>
        <w:rPr>
          <w:rFonts w:ascii="Book Antiqua" w:eastAsia="Book Antiqua" w:hAnsi="Book Antiqua" w:cs="Book Antiqua"/>
        </w:rPr>
        <w:t>Hruban</w:t>
      </w:r>
      <w:proofErr w:type="spellEnd"/>
      <w:r>
        <w:rPr>
          <w:rFonts w:ascii="Book Antiqua" w:eastAsia="Book Antiqua" w:hAnsi="Book Antiqua" w:cs="Book Antiqua"/>
        </w:rPr>
        <w:t xml:space="preserve"> RH, Wu J, Allen PJ, Schmidt CM, </w:t>
      </w:r>
      <w:proofErr w:type="spellStart"/>
      <w:r>
        <w:rPr>
          <w:rFonts w:ascii="Book Antiqua" w:eastAsia="Book Antiqua" w:hAnsi="Book Antiqua" w:cs="Book Antiqua"/>
        </w:rPr>
        <w:t>Choti</w:t>
      </w:r>
      <w:proofErr w:type="spellEnd"/>
      <w:r>
        <w:rPr>
          <w:rFonts w:ascii="Book Antiqua" w:eastAsia="Book Antiqua" w:hAnsi="Book Antiqua" w:cs="Book Antiqua"/>
        </w:rPr>
        <w:t xml:space="preserve"> MA, </w:t>
      </w:r>
      <w:proofErr w:type="spellStart"/>
      <w:r>
        <w:rPr>
          <w:rFonts w:ascii="Book Antiqua" w:eastAsia="Book Antiqua" w:hAnsi="Book Antiqua" w:cs="Book Antiqua"/>
        </w:rPr>
        <w:t>Velculescu</w:t>
      </w:r>
      <w:proofErr w:type="spellEnd"/>
      <w:r>
        <w:rPr>
          <w:rFonts w:ascii="Book Antiqua" w:eastAsia="Book Antiqua" w:hAnsi="Book Antiqua" w:cs="Book Antiqua"/>
        </w:rPr>
        <w:t xml:space="preserve"> VE, </w:t>
      </w:r>
      <w:proofErr w:type="spellStart"/>
      <w:r>
        <w:rPr>
          <w:rFonts w:ascii="Book Antiqua" w:eastAsia="Book Antiqua" w:hAnsi="Book Antiqua" w:cs="Book Antiqua"/>
        </w:rPr>
        <w:t>Kinzler</w:t>
      </w:r>
      <w:proofErr w:type="spellEnd"/>
      <w:r>
        <w:rPr>
          <w:rFonts w:ascii="Book Antiqua" w:eastAsia="Book Antiqua" w:hAnsi="Book Antiqua" w:cs="Book Antiqua"/>
        </w:rPr>
        <w:t xml:space="preserve"> KW, Vogelstein B, Papadopoulos N, Diaz LA Jr. Detection of circulating tumor DNA in early- and late-stage human malignancies. </w:t>
      </w:r>
      <w:r>
        <w:rPr>
          <w:rFonts w:ascii="Book Antiqua" w:eastAsia="Book Antiqua" w:hAnsi="Book Antiqua" w:cs="Book Antiqua"/>
          <w:i/>
          <w:iCs/>
        </w:rPr>
        <w:t xml:space="preserve">Sci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2014; </w:t>
      </w:r>
      <w:r>
        <w:rPr>
          <w:rFonts w:ascii="Book Antiqua" w:eastAsia="Book Antiqua" w:hAnsi="Book Antiqua" w:cs="Book Antiqua"/>
          <w:b/>
          <w:bCs/>
        </w:rPr>
        <w:t>6</w:t>
      </w:r>
      <w:r>
        <w:rPr>
          <w:rFonts w:ascii="Book Antiqua" w:eastAsia="Book Antiqua" w:hAnsi="Book Antiqua" w:cs="Book Antiqua"/>
        </w:rPr>
        <w:t>: 224ra24 [PMID: 24553385 DOI: 10.1126/scitranslmed.3007094]</w:t>
      </w:r>
    </w:p>
    <w:p w14:paraId="5CDF0705" w14:textId="77777777" w:rsidR="00A77B3E" w:rsidRDefault="00000000">
      <w:pPr>
        <w:spacing w:line="360" w:lineRule="auto"/>
        <w:jc w:val="both"/>
      </w:pPr>
      <w:r>
        <w:rPr>
          <w:rFonts w:ascii="Book Antiqua" w:eastAsia="Book Antiqua" w:hAnsi="Book Antiqua" w:cs="Book Antiqua"/>
        </w:rPr>
        <w:t xml:space="preserve">5 </w:t>
      </w:r>
      <w:proofErr w:type="spellStart"/>
      <w:r>
        <w:rPr>
          <w:rFonts w:ascii="Book Antiqua" w:eastAsia="Book Antiqua" w:hAnsi="Book Antiqua" w:cs="Book Antiqua"/>
          <w:b/>
          <w:bCs/>
        </w:rPr>
        <w:t>Aravanis</w:t>
      </w:r>
      <w:proofErr w:type="spellEnd"/>
      <w:r>
        <w:rPr>
          <w:rFonts w:ascii="Book Antiqua" w:eastAsia="Book Antiqua" w:hAnsi="Book Antiqua" w:cs="Book Antiqua"/>
          <w:b/>
          <w:bCs/>
        </w:rPr>
        <w:t xml:space="preserve"> AM</w:t>
      </w:r>
      <w:r>
        <w:rPr>
          <w:rFonts w:ascii="Book Antiqua" w:eastAsia="Book Antiqua" w:hAnsi="Book Antiqua" w:cs="Book Antiqua"/>
        </w:rPr>
        <w:t xml:space="preserve">, Lee M, Klausner RD. Next-Generation Sequencing of Circulating Tumor DNA for Early Cancer Detection. </w:t>
      </w:r>
      <w:r>
        <w:rPr>
          <w:rFonts w:ascii="Book Antiqua" w:eastAsia="Book Antiqua" w:hAnsi="Book Antiqua" w:cs="Book Antiqua"/>
          <w:i/>
          <w:iCs/>
        </w:rPr>
        <w:t>Cell</w:t>
      </w:r>
      <w:r>
        <w:rPr>
          <w:rFonts w:ascii="Book Antiqua" w:eastAsia="Book Antiqua" w:hAnsi="Book Antiqua" w:cs="Book Antiqua"/>
        </w:rPr>
        <w:t xml:space="preserve"> 2017; </w:t>
      </w:r>
      <w:r>
        <w:rPr>
          <w:rFonts w:ascii="Book Antiqua" w:eastAsia="Book Antiqua" w:hAnsi="Book Antiqua" w:cs="Book Antiqua"/>
          <w:b/>
          <w:bCs/>
        </w:rPr>
        <w:t>168</w:t>
      </w:r>
      <w:r>
        <w:rPr>
          <w:rFonts w:ascii="Book Antiqua" w:eastAsia="Book Antiqua" w:hAnsi="Book Antiqua" w:cs="Book Antiqua"/>
        </w:rPr>
        <w:t>: 571-574 [PMID: 28187279 DOI: 10.1016/j.cell.2017.01.030]</w:t>
      </w:r>
    </w:p>
    <w:p w14:paraId="731D3117" w14:textId="77777777" w:rsidR="00A77B3E" w:rsidRDefault="00000000">
      <w:pPr>
        <w:spacing w:line="360" w:lineRule="auto"/>
        <w:jc w:val="both"/>
      </w:pPr>
      <w:r>
        <w:rPr>
          <w:rFonts w:ascii="Book Antiqua" w:eastAsia="Book Antiqua" w:hAnsi="Book Antiqua" w:cs="Book Antiqua"/>
        </w:rPr>
        <w:t xml:space="preserve">6 </w:t>
      </w:r>
      <w:proofErr w:type="spellStart"/>
      <w:r>
        <w:rPr>
          <w:rFonts w:ascii="Book Antiqua" w:eastAsia="Book Antiqua" w:hAnsi="Book Antiqua" w:cs="Book Antiqua"/>
          <w:b/>
          <w:bCs/>
        </w:rPr>
        <w:t>Mouliere</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Chandrananda</w:t>
      </w:r>
      <w:proofErr w:type="spellEnd"/>
      <w:r>
        <w:rPr>
          <w:rFonts w:ascii="Book Antiqua" w:eastAsia="Book Antiqua" w:hAnsi="Book Antiqua" w:cs="Book Antiqua"/>
        </w:rPr>
        <w:t xml:space="preserve"> D, Piskorz AM, Moore EK, Morris J, Ahlborn LB, Mair R, </w:t>
      </w:r>
      <w:proofErr w:type="spellStart"/>
      <w:r>
        <w:rPr>
          <w:rFonts w:ascii="Book Antiqua" w:eastAsia="Book Antiqua" w:hAnsi="Book Antiqua" w:cs="Book Antiqua"/>
        </w:rPr>
        <w:t>Goranova</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Marass</w:t>
      </w:r>
      <w:proofErr w:type="spellEnd"/>
      <w:r>
        <w:rPr>
          <w:rFonts w:ascii="Book Antiqua" w:eastAsia="Book Antiqua" w:hAnsi="Book Antiqua" w:cs="Book Antiqua"/>
        </w:rPr>
        <w:t xml:space="preserve"> F, Heider K, Wan JCM, </w:t>
      </w:r>
      <w:proofErr w:type="spellStart"/>
      <w:r>
        <w:rPr>
          <w:rFonts w:ascii="Book Antiqua" w:eastAsia="Book Antiqua" w:hAnsi="Book Antiqua" w:cs="Book Antiqua"/>
        </w:rPr>
        <w:t>Supernat</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Hudecova</w:t>
      </w:r>
      <w:proofErr w:type="spellEnd"/>
      <w:r>
        <w:rPr>
          <w:rFonts w:ascii="Book Antiqua" w:eastAsia="Book Antiqua" w:hAnsi="Book Antiqua" w:cs="Book Antiqua"/>
        </w:rPr>
        <w:t xml:space="preserve"> I, Gounaris I, Ros S, Jimenez-</w:t>
      </w:r>
      <w:proofErr w:type="spellStart"/>
      <w:r>
        <w:rPr>
          <w:rFonts w:ascii="Book Antiqua" w:eastAsia="Book Antiqua" w:hAnsi="Book Antiqua" w:cs="Book Antiqua"/>
        </w:rPr>
        <w:t>Linan</w:t>
      </w:r>
      <w:proofErr w:type="spellEnd"/>
      <w:r>
        <w:rPr>
          <w:rFonts w:ascii="Book Antiqua" w:eastAsia="Book Antiqua" w:hAnsi="Book Antiqua" w:cs="Book Antiqua"/>
        </w:rPr>
        <w:t xml:space="preserve"> M, Garcia-</w:t>
      </w:r>
      <w:proofErr w:type="spellStart"/>
      <w:r>
        <w:rPr>
          <w:rFonts w:ascii="Book Antiqua" w:eastAsia="Book Antiqua" w:hAnsi="Book Antiqua" w:cs="Book Antiqua"/>
        </w:rPr>
        <w:t>Corbacho</w:t>
      </w:r>
      <w:proofErr w:type="spellEnd"/>
      <w:r>
        <w:rPr>
          <w:rFonts w:ascii="Book Antiqua" w:eastAsia="Book Antiqua" w:hAnsi="Book Antiqua" w:cs="Book Antiqua"/>
        </w:rPr>
        <w:t xml:space="preserve"> J, Patel K, Østrup O, Murphy S, Eldridge MD, Gale D, Stewart GD, Burge J, Cooper WN, van der Heijden MS, Massie CE, Watts C, Corrie P, </w:t>
      </w:r>
      <w:r>
        <w:rPr>
          <w:rFonts w:ascii="Book Antiqua" w:eastAsia="Book Antiqua" w:hAnsi="Book Antiqua" w:cs="Book Antiqua"/>
        </w:rPr>
        <w:lastRenderedPageBreak/>
        <w:t xml:space="preserve">Pacey S, Brindle KM, Baird RD, Mau-Sørensen M, Parkinson CA, Smith CG, Brenton JD, Rosenfeld N. Enhanced detection of circulating tumor DNA by fragment size analysis. </w:t>
      </w:r>
      <w:r>
        <w:rPr>
          <w:rFonts w:ascii="Book Antiqua" w:eastAsia="Book Antiqua" w:hAnsi="Book Antiqua" w:cs="Book Antiqua"/>
          <w:i/>
          <w:iCs/>
        </w:rPr>
        <w:t xml:space="preserve">Sci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2018; </w:t>
      </w:r>
      <w:r>
        <w:rPr>
          <w:rFonts w:ascii="Book Antiqua" w:eastAsia="Book Antiqua" w:hAnsi="Book Antiqua" w:cs="Book Antiqua"/>
          <w:b/>
          <w:bCs/>
        </w:rPr>
        <w:t>10</w:t>
      </w:r>
      <w:r>
        <w:rPr>
          <w:rFonts w:ascii="Book Antiqua" w:eastAsia="Book Antiqua" w:hAnsi="Book Antiqua" w:cs="Book Antiqua"/>
        </w:rPr>
        <w:t xml:space="preserve"> [PMID: 30404863 DOI: 10.1126/</w:t>
      </w:r>
      <w:proofErr w:type="gramStart"/>
      <w:r>
        <w:rPr>
          <w:rFonts w:ascii="Book Antiqua" w:eastAsia="Book Antiqua" w:hAnsi="Book Antiqua" w:cs="Book Antiqua"/>
        </w:rPr>
        <w:t>scitranslmed.aat</w:t>
      </w:r>
      <w:proofErr w:type="gramEnd"/>
      <w:r>
        <w:rPr>
          <w:rFonts w:ascii="Book Antiqua" w:eastAsia="Book Antiqua" w:hAnsi="Book Antiqua" w:cs="Book Antiqua"/>
        </w:rPr>
        <w:t>4921]</w:t>
      </w:r>
    </w:p>
    <w:p w14:paraId="41F13D3C" w14:textId="77777777" w:rsidR="00A77B3E"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Underhill HR</w:t>
      </w:r>
      <w:r>
        <w:rPr>
          <w:rFonts w:ascii="Book Antiqua" w:eastAsia="Book Antiqua" w:hAnsi="Book Antiqua" w:cs="Book Antiqua"/>
        </w:rPr>
        <w:t xml:space="preserve">, Kitzman JO, Hellwig S, Welker NC, Daza R, Baker DN, </w:t>
      </w:r>
      <w:proofErr w:type="spellStart"/>
      <w:r>
        <w:rPr>
          <w:rFonts w:ascii="Book Antiqua" w:eastAsia="Book Antiqua" w:hAnsi="Book Antiqua" w:cs="Book Antiqua"/>
        </w:rPr>
        <w:t>Gligorich</w:t>
      </w:r>
      <w:proofErr w:type="spellEnd"/>
      <w:r>
        <w:rPr>
          <w:rFonts w:ascii="Book Antiqua" w:eastAsia="Book Antiqua" w:hAnsi="Book Antiqua" w:cs="Book Antiqua"/>
        </w:rPr>
        <w:t xml:space="preserve"> KM, </w:t>
      </w:r>
      <w:proofErr w:type="spellStart"/>
      <w:r>
        <w:rPr>
          <w:rFonts w:ascii="Book Antiqua" w:eastAsia="Book Antiqua" w:hAnsi="Book Antiqua" w:cs="Book Antiqua"/>
        </w:rPr>
        <w:t>Rostomily</w:t>
      </w:r>
      <w:proofErr w:type="spellEnd"/>
      <w:r>
        <w:rPr>
          <w:rFonts w:ascii="Book Antiqua" w:eastAsia="Book Antiqua" w:hAnsi="Book Antiqua" w:cs="Book Antiqua"/>
        </w:rPr>
        <w:t xml:space="preserve"> RC, Bronner MP, </w:t>
      </w:r>
      <w:proofErr w:type="spellStart"/>
      <w:r>
        <w:rPr>
          <w:rFonts w:ascii="Book Antiqua" w:eastAsia="Book Antiqua" w:hAnsi="Book Antiqua" w:cs="Book Antiqua"/>
        </w:rPr>
        <w:t>Shendure</w:t>
      </w:r>
      <w:proofErr w:type="spellEnd"/>
      <w:r>
        <w:rPr>
          <w:rFonts w:ascii="Book Antiqua" w:eastAsia="Book Antiqua" w:hAnsi="Book Antiqua" w:cs="Book Antiqua"/>
        </w:rPr>
        <w:t xml:space="preserve"> J. Fragment Length of Circulating Tumor DNA.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Genet</w:t>
      </w:r>
      <w:r>
        <w:rPr>
          <w:rFonts w:ascii="Book Antiqua" w:eastAsia="Book Antiqua" w:hAnsi="Book Antiqua" w:cs="Book Antiqua"/>
        </w:rPr>
        <w:t xml:space="preserve"> 2016; </w:t>
      </w:r>
      <w:r>
        <w:rPr>
          <w:rFonts w:ascii="Book Antiqua" w:eastAsia="Book Antiqua" w:hAnsi="Book Antiqua" w:cs="Book Antiqua"/>
          <w:b/>
          <w:bCs/>
        </w:rPr>
        <w:t>12</w:t>
      </w:r>
      <w:r>
        <w:rPr>
          <w:rFonts w:ascii="Book Antiqua" w:eastAsia="Book Antiqua" w:hAnsi="Book Antiqua" w:cs="Book Antiqua"/>
        </w:rPr>
        <w:t>: e1006162 [PMID: 27428049 DOI: 10.1371/journal.pgen.1006162]</w:t>
      </w:r>
    </w:p>
    <w:p w14:paraId="5EC706A1" w14:textId="77777777" w:rsidR="00A77B3E"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Gao Q</w:t>
      </w:r>
      <w:r>
        <w:rPr>
          <w:rFonts w:ascii="Book Antiqua" w:eastAsia="Book Antiqua" w:hAnsi="Book Antiqua" w:cs="Book Antiqua"/>
        </w:rPr>
        <w:t xml:space="preserve">, Lin YP, Li BS, Wang GQ, Dong LQ, Shen BY, Lou WH, Wu WC, Ge D, Zhu QL, Xu Y, Xu JM, Chang WJ, Lan P, Zhou PH, He MJ, </w:t>
      </w:r>
      <w:proofErr w:type="spellStart"/>
      <w:r>
        <w:rPr>
          <w:rFonts w:ascii="Book Antiqua" w:eastAsia="Book Antiqua" w:hAnsi="Book Antiqua" w:cs="Book Antiqua"/>
        </w:rPr>
        <w:t>Qiao</w:t>
      </w:r>
      <w:proofErr w:type="spellEnd"/>
      <w:r>
        <w:rPr>
          <w:rFonts w:ascii="Book Antiqua" w:eastAsia="Book Antiqua" w:hAnsi="Book Antiqua" w:cs="Book Antiqua"/>
        </w:rPr>
        <w:t xml:space="preserve"> GB, </w:t>
      </w:r>
      <w:proofErr w:type="spellStart"/>
      <w:r>
        <w:rPr>
          <w:rFonts w:ascii="Book Antiqua" w:eastAsia="Book Antiqua" w:hAnsi="Book Antiqua" w:cs="Book Antiqua"/>
        </w:rPr>
        <w:t>Chuai</w:t>
      </w:r>
      <w:proofErr w:type="spellEnd"/>
      <w:r>
        <w:rPr>
          <w:rFonts w:ascii="Book Antiqua" w:eastAsia="Book Antiqua" w:hAnsi="Book Antiqua" w:cs="Book Antiqua"/>
        </w:rPr>
        <w:t xml:space="preserve"> SK, Zang RY, Shi TY, Tan LJ, Yin J, Zeng Q, Su XF, Wang ZD, Zhao XQ, Nian WQ, Zhang S, Zhou J, Cai SL, Zhang ZH, Fan J. Unintrusive multi-cancer detection by circulating cell-free DNA methylation sequencing (THUNDER): development and independent validation studies. </w:t>
      </w:r>
      <w:r>
        <w:rPr>
          <w:rFonts w:ascii="Book Antiqua" w:eastAsia="Book Antiqua" w:hAnsi="Book Antiqua" w:cs="Book Antiqua"/>
          <w:i/>
          <w:iCs/>
        </w:rPr>
        <w:t>Ann Oncol</w:t>
      </w:r>
      <w:r>
        <w:rPr>
          <w:rFonts w:ascii="Book Antiqua" w:eastAsia="Book Antiqua" w:hAnsi="Book Antiqua" w:cs="Book Antiqua"/>
        </w:rPr>
        <w:t xml:space="preserve"> 2023; </w:t>
      </w:r>
      <w:r>
        <w:rPr>
          <w:rFonts w:ascii="Book Antiqua" w:eastAsia="Book Antiqua" w:hAnsi="Book Antiqua" w:cs="Book Antiqua"/>
          <w:b/>
          <w:bCs/>
        </w:rPr>
        <w:t>34</w:t>
      </w:r>
      <w:r>
        <w:rPr>
          <w:rFonts w:ascii="Book Antiqua" w:eastAsia="Book Antiqua" w:hAnsi="Book Antiqua" w:cs="Book Antiqua"/>
        </w:rPr>
        <w:t>: 486-495 [PMID: 36849097 DOI: 10.1016/j.annonc.2023.02.010]</w:t>
      </w:r>
    </w:p>
    <w:p w14:paraId="1456348B" w14:textId="77777777" w:rsidR="00A77B3E" w:rsidRDefault="00000000">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Zhou X</w:t>
      </w:r>
      <w:r>
        <w:rPr>
          <w:rFonts w:ascii="Book Antiqua" w:eastAsia="Book Antiqua" w:hAnsi="Book Antiqua" w:cs="Book Antiqua"/>
        </w:rPr>
        <w:t xml:space="preserve">, Cheng Z, Dong M, Liu Q, Yang W, Liu M, Tian J, Cheng W. Tumor fractions deciphered from circulating cell-free DNA methylation for cancer early diagnosis. </w:t>
      </w:r>
      <w:r>
        <w:rPr>
          <w:rFonts w:ascii="Book Antiqua" w:eastAsia="Book Antiqua" w:hAnsi="Book Antiqua" w:cs="Book Antiqua"/>
          <w:i/>
          <w:iCs/>
        </w:rPr>
        <w:t xml:space="preserve">Nat </w:t>
      </w:r>
      <w:proofErr w:type="spellStart"/>
      <w:r>
        <w:rPr>
          <w:rFonts w:ascii="Book Antiqua" w:eastAsia="Book Antiqua" w:hAnsi="Book Antiqua" w:cs="Book Antiqua"/>
          <w:i/>
          <w:iCs/>
        </w:rPr>
        <w:t>Commun</w:t>
      </w:r>
      <w:proofErr w:type="spellEnd"/>
      <w:r>
        <w:rPr>
          <w:rFonts w:ascii="Book Antiqua" w:eastAsia="Book Antiqua" w:hAnsi="Book Antiqua" w:cs="Book Antiqua"/>
        </w:rPr>
        <w:t xml:space="preserve"> 2022; </w:t>
      </w:r>
      <w:r>
        <w:rPr>
          <w:rFonts w:ascii="Book Antiqua" w:eastAsia="Book Antiqua" w:hAnsi="Book Antiqua" w:cs="Book Antiqua"/>
          <w:b/>
          <w:bCs/>
        </w:rPr>
        <w:t>13</w:t>
      </w:r>
      <w:r>
        <w:rPr>
          <w:rFonts w:ascii="Book Antiqua" w:eastAsia="Book Antiqua" w:hAnsi="Book Antiqua" w:cs="Book Antiqua"/>
        </w:rPr>
        <w:t>: 7694 [PMID: 36509772 DOI: 10.1038/s41467-022-35320-3]</w:t>
      </w:r>
    </w:p>
    <w:p w14:paraId="4A2A7B1B" w14:textId="77777777" w:rsidR="00A77B3E"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Luo H</w:t>
      </w:r>
      <w:r>
        <w:rPr>
          <w:rFonts w:ascii="Book Antiqua" w:eastAsia="Book Antiqua" w:hAnsi="Book Antiqua" w:cs="Book Antiqua"/>
        </w:rPr>
        <w:t xml:space="preserve">, Wei W, Ye Z, Zheng J, Xu RH. Liquid Biopsy of Methylation Biomarkers in Cell-Free DNA. </w:t>
      </w:r>
      <w:r>
        <w:rPr>
          <w:rFonts w:ascii="Book Antiqua" w:eastAsia="Book Antiqua" w:hAnsi="Book Antiqua" w:cs="Book Antiqua"/>
          <w:i/>
          <w:iCs/>
        </w:rPr>
        <w:t>Trends Mol Med</w:t>
      </w:r>
      <w:r>
        <w:rPr>
          <w:rFonts w:ascii="Book Antiqua" w:eastAsia="Book Antiqua" w:hAnsi="Book Antiqua" w:cs="Book Antiqua"/>
        </w:rPr>
        <w:t xml:space="preserve"> 2021; </w:t>
      </w:r>
      <w:r>
        <w:rPr>
          <w:rFonts w:ascii="Book Antiqua" w:eastAsia="Book Antiqua" w:hAnsi="Book Antiqua" w:cs="Book Antiqua"/>
          <w:b/>
          <w:bCs/>
        </w:rPr>
        <w:t>27</w:t>
      </w:r>
      <w:r>
        <w:rPr>
          <w:rFonts w:ascii="Book Antiqua" w:eastAsia="Book Antiqua" w:hAnsi="Book Antiqua" w:cs="Book Antiqua"/>
        </w:rPr>
        <w:t>: 482-500 [PMID: 33500194 DOI: 10.1016/j.molmed.2020.12.011]</w:t>
      </w:r>
    </w:p>
    <w:p w14:paraId="5AC1A701" w14:textId="77777777" w:rsidR="00A77B3E"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Luo H</w:t>
      </w:r>
      <w:r>
        <w:rPr>
          <w:rFonts w:ascii="Book Antiqua" w:eastAsia="Book Antiqua" w:hAnsi="Book Antiqua" w:cs="Book Antiqua"/>
        </w:rPr>
        <w:t xml:space="preserve">, Zhao Q, Wei W, Zheng L, Yi S, Li G, Wang W, Sheng H, Pu H, Mo H, Zuo Z, Liu Z, Li C, Xie C, Zeng Z, Li W, Hao X, Liu Y, Cao S, Liu W, Gibson S, Zhang K, Xu G, Xu RH. Circulating tumor DNA methylation profiles enable early diagnosis, prognosis prediction, and screening for colorectal cancer. </w:t>
      </w:r>
      <w:r>
        <w:rPr>
          <w:rFonts w:ascii="Book Antiqua" w:eastAsia="Book Antiqua" w:hAnsi="Book Antiqua" w:cs="Book Antiqua"/>
          <w:i/>
          <w:iCs/>
        </w:rPr>
        <w:t xml:space="preserve">Sci </w:t>
      </w:r>
      <w:proofErr w:type="spellStart"/>
      <w:r>
        <w:rPr>
          <w:rFonts w:ascii="Book Antiqua" w:eastAsia="Book Antiqua" w:hAnsi="Book Antiqua" w:cs="Book Antiqua"/>
          <w:i/>
          <w:iCs/>
        </w:rPr>
        <w:t>Transl</w:t>
      </w:r>
      <w:proofErr w:type="spellEnd"/>
      <w:r>
        <w:rPr>
          <w:rFonts w:ascii="Book Antiqua" w:eastAsia="Book Antiqua" w:hAnsi="Book Antiqua" w:cs="Book Antiqua"/>
          <w:i/>
          <w:iCs/>
        </w:rPr>
        <w:t xml:space="preserve"> Med</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xml:space="preserve"> [PMID: 31894106 DOI: 10.1126/</w:t>
      </w:r>
      <w:proofErr w:type="gramStart"/>
      <w:r>
        <w:rPr>
          <w:rFonts w:ascii="Book Antiqua" w:eastAsia="Book Antiqua" w:hAnsi="Book Antiqua" w:cs="Book Antiqua"/>
        </w:rPr>
        <w:t>scitranslmed.aax</w:t>
      </w:r>
      <w:proofErr w:type="gramEnd"/>
      <w:r>
        <w:rPr>
          <w:rFonts w:ascii="Book Antiqua" w:eastAsia="Book Antiqua" w:hAnsi="Book Antiqua" w:cs="Book Antiqua"/>
        </w:rPr>
        <w:t>7533]</w:t>
      </w:r>
    </w:p>
    <w:p w14:paraId="5230B64A" w14:textId="77777777" w:rsidR="00A77B3E"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Jiang P</w:t>
      </w:r>
      <w:r>
        <w:rPr>
          <w:rFonts w:ascii="Book Antiqua" w:eastAsia="Book Antiqua" w:hAnsi="Book Antiqua" w:cs="Book Antiqua"/>
        </w:rPr>
        <w:t xml:space="preserve">, Sun K, Tong YK, Cheng SH, Cheng THT, Heung MMS, Wong J, Wong VWS, Chan HLY, Chan KCA, Lo YMD, Chiu RWK. Preferred end coordinates and somatic variants as signatures of circulating tumor DNA associated with hepatocellular carcinoma. </w:t>
      </w:r>
      <w:r>
        <w:rPr>
          <w:rFonts w:ascii="Book Antiqua" w:eastAsia="Book Antiqua" w:hAnsi="Book Antiqua" w:cs="Book Antiqua"/>
          <w:i/>
          <w:iCs/>
        </w:rPr>
        <w:t xml:space="preserve">Proc Natl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 U S A</w:t>
      </w:r>
      <w:r>
        <w:rPr>
          <w:rFonts w:ascii="Book Antiqua" w:eastAsia="Book Antiqua" w:hAnsi="Book Antiqua" w:cs="Book Antiqua"/>
        </w:rPr>
        <w:t xml:space="preserve"> 2018; </w:t>
      </w:r>
      <w:r>
        <w:rPr>
          <w:rFonts w:ascii="Book Antiqua" w:eastAsia="Book Antiqua" w:hAnsi="Book Antiqua" w:cs="Book Antiqua"/>
          <w:b/>
          <w:bCs/>
        </w:rPr>
        <w:t>115</w:t>
      </w:r>
      <w:r>
        <w:rPr>
          <w:rFonts w:ascii="Book Antiqua" w:eastAsia="Book Antiqua" w:hAnsi="Book Antiqua" w:cs="Book Antiqua"/>
        </w:rPr>
        <w:t>: E10925-E10933 [PMID: 30373822 DOI: 10.1073/pnas.1814616115]</w:t>
      </w:r>
    </w:p>
    <w:p w14:paraId="31CE286C" w14:textId="77777777" w:rsidR="00A77B3E"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Liu S</w:t>
      </w:r>
      <w:r>
        <w:rPr>
          <w:rFonts w:ascii="Book Antiqua" w:eastAsia="Book Antiqua" w:hAnsi="Book Antiqua" w:cs="Book Antiqua"/>
        </w:rPr>
        <w:t xml:space="preserve">, Wu J, Xia Q, Liu H, Li W, Xia X, Wang J. Finding new cancer epigenetic and genetic biomarkers from cell-free DNA by combining SALP-seq and machine learning. </w:t>
      </w:r>
      <w:proofErr w:type="spellStart"/>
      <w:r>
        <w:rPr>
          <w:rFonts w:ascii="Book Antiqua" w:eastAsia="Book Antiqua" w:hAnsi="Book Antiqua" w:cs="Book Antiqua"/>
          <w:i/>
          <w:iCs/>
        </w:rPr>
        <w:lastRenderedPageBreak/>
        <w:t>Comput</w:t>
      </w:r>
      <w:proofErr w:type="spellEnd"/>
      <w:r>
        <w:rPr>
          <w:rFonts w:ascii="Book Antiqua" w:eastAsia="Book Antiqua" w:hAnsi="Book Antiqua" w:cs="Book Antiqua"/>
          <w:i/>
          <w:iCs/>
        </w:rPr>
        <w:t xml:space="preserve"> Struct </w:t>
      </w:r>
      <w:proofErr w:type="spellStart"/>
      <w:r>
        <w:rPr>
          <w:rFonts w:ascii="Book Antiqua" w:eastAsia="Book Antiqua" w:hAnsi="Book Antiqua" w:cs="Book Antiqua"/>
          <w:i/>
          <w:iCs/>
        </w:rPr>
        <w:t>Biotechnol</w:t>
      </w:r>
      <w:proofErr w:type="spellEnd"/>
      <w:r>
        <w:rPr>
          <w:rFonts w:ascii="Book Antiqua" w:eastAsia="Book Antiqua" w:hAnsi="Book Antiqua" w:cs="Book Antiqua"/>
          <w:i/>
          <w:iCs/>
        </w:rPr>
        <w:t xml:space="preserve"> J</w:t>
      </w:r>
      <w:r>
        <w:rPr>
          <w:rFonts w:ascii="Book Antiqua" w:eastAsia="Book Antiqua" w:hAnsi="Book Antiqua" w:cs="Book Antiqua"/>
        </w:rPr>
        <w:t xml:space="preserve"> 2020; </w:t>
      </w:r>
      <w:r>
        <w:rPr>
          <w:rFonts w:ascii="Book Antiqua" w:eastAsia="Book Antiqua" w:hAnsi="Book Antiqua" w:cs="Book Antiqua"/>
          <w:b/>
          <w:bCs/>
        </w:rPr>
        <w:t>18</w:t>
      </w:r>
      <w:r>
        <w:rPr>
          <w:rFonts w:ascii="Book Antiqua" w:eastAsia="Book Antiqua" w:hAnsi="Book Antiqua" w:cs="Book Antiqua"/>
        </w:rPr>
        <w:t>: 1891-1903 [PMID: 32774784 DOI: 10.1016/j.csbj.2020.06.042]</w:t>
      </w:r>
    </w:p>
    <w:p w14:paraId="4CF19485" w14:textId="77777777" w:rsidR="00A77B3E"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Renaud G</w:t>
      </w:r>
      <w:r>
        <w:rPr>
          <w:rFonts w:ascii="Book Antiqua" w:eastAsia="Book Antiqua" w:hAnsi="Book Antiqua" w:cs="Book Antiqua"/>
        </w:rPr>
        <w:t xml:space="preserve">, Nørgaard M, Lindberg J, </w:t>
      </w:r>
      <w:proofErr w:type="spellStart"/>
      <w:r>
        <w:rPr>
          <w:rFonts w:ascii="Book Antiqua" w:eastAsia="Book Antiqua" w:hAnsi="Book Antiqua" w:cs="Book Antiqua"/>
        </w:rPr>
        <w:t>Grönberg</w:t>
      </w:r>
      <w:proofErr w:type="spellEnd"/>
      <w:r>
        <w:rPr>
          <w:rFonts w:ascii="Book Antiqua" w:eastAsia="Book Antiqua" w:hAnsi="Book Antiqua" w:cs="Book Antiqua"/>
        </w:rPr>
        <w:t xml:space="preserve"> H, De </w:t>
      </w:r>
      <w:proofErr w:type="spellStart"/>
      <w:r>
        <w:rPr>
          <w:rFonts w:ascii="Book Antiqua" w:eastAsia="Book Antiqua" w:hAnsi="Book Antiqua" w:cs="Book Antiqua"/>
        </w:rPr>
        <w:t>Laere</w:t>
      </w:r>
      <w:proofErr w:type="spellEnd"/>
      <w:r>
        <w:rPr>
          <w:rFonts w:ascii="Book Antiqua" w:eastAsia="Book Antiqua" w:hAnsi="Book Antiqua" w:cs="Book Antiqua"/>
        </w:rPr>
        <w:t xml:space="preserve"> B, Jensen JB, Borre M, Andersen CL, </w:t>
      </w:r>
      <w:proofErr w:type="spellStart"/>
      <w:r>
        <w:rPr>
          <w:rFonts w:ascii="Book Antiqua" w:eastAsia="Book Antiqua" w:hAnsi="Book Antiqua" w:cs="Book Antiqua"/>
        </w:rPr>
        <w:t>Sørensen</w:t>
      </w:r>
      <w:proofErr w:type="spellEnd"/>
      <w:r>
        <w:rPr>
          <w:rFonts w:ascii="Book Antiqua" w:eastAsia="Book Antiqua" w:hAnsi="Book Antiqua" w:cs="Book Antiqua"/>
        </w:rPr>
        <w:t xml:space="preserve"> KD, </w:t>
      </w:r>
      <w:proofErr w:type="spellStart"/>
      <w:r>
        <w:rPr>
          <w:rFonts w:ascii="Book Antiqua" w:eastAsia="Book Antiqua" w:hAnsi="Book Antiqua" w:cs="Book Antiqua"/>
        </w:rPr>
        <w:t>Maretty</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Besenbacher</w:t>
      </w:r>
      <w:proofErr w:type="spellEnd"/>
      <w:r>
        <w:rPr>
          <w:rFonts w:ascii="Book Antiqua" w:eastAsia="Book Antiqua" w:hAnsi="Book Antiqua" w:cs="Book Antiqua"/>
        </w:rPr>
        <w:t xml:space="preserve"> S. Unsupervised detection of fragment length signatures of circulating tumor DNA using non-negative matrix factorization. </w:t>
      </w:r>
      <w:r>
        <w:rPr>
          <w:rFonts w:ascii="Book Antiqua" w:eastAsia="Book Antiqua" w:hAnsi="Book Antiqua" w:cs="Book Antiqua"/>
          <w:i/>
          <w:iCs/>
        </w:rPr>
        <w:t>Elife</w:t>
      </w:r>
      <w:r>
        <w:rPr>
          <w:rFonts w:ascii="Book Antiqua" w:eastAsia="Book Antiqua" w:hAnsi="Book Antiqua" w:cs="Book Antiqua"/>
        </w:rPr>
        <w:t xml:space="preserve"> 2022; </w:t>
      </w:r>
      <w:r>
        <w:rPr>
          <w:rFonts w:ascii="Book Antiqua" w:eastAsia="Book Antiqua" w:hAnsi="Book Antiqua" w:cs="Book Antiqua"/>
          <w:b/>
          <w:bCs/>
        </w:rPr>
        <w:t>11</w:t>
      </w:r>
      <w:r>
        <w:rPr>
          <w:rFonts w:ascii="Book Antiqua" w:eastAsia="Book Antiqua" w:hAnsi="Book Antiqua" w:cs="Book Antiqua"/>
        </w:rPr>
        <w:t xml:space="preserve"> [PMID: 35894300 DOI: 10.7554/eLife.71569]</w:t>
      </w:r>
    </w:p>
    <w:p w14:paraId="6ADB919F" w14:textId="77777777" w:rsidR="00A77B3E"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Heeke S</w:t>
      </w:r>
      <w:r>
        <w:rPr>
          <w:rFonts w:ascii="Book Antiqua" w:eastAsia="Book Antiqua" w:hAnsi="Book Antiqua" w:cs="Book Antiqua"/>
        </w:rPr>
        <w:t xml:space="preserve">, Gay CM, </w:t>
      </w:r>
      <w:proofErr w:type="spellStart"/>
      <w:r>
        <w:rPr>
          <w:rFonts w:ascii="Book Antiqua" w:eastAsia="Book Antiqua" w:hAnsi="Book Antiqua" w:cs="Book Antiqua"/>
        </w:rPr>
        <w:t>Estecio</w:t>
      </w:r>
      <w:proofErr w:type="spellEnd"/>
      <w:r>
        <w:rPr>
          <w:rFonts w:ascii="Book Antiqua" w:eastAsia="Book Antiqua" w:hAnsi="Book Antiqua" w:cs="Book Antiqua"/>
        </w:rPr>
        <w:t xml:space="preserve"> MR, Tran H, Morris BB, Zhang B, Tang X, Raso MG, Rocha P, Lai S, Arriola E, Hofman P, </w:t>
      </w:r>
      <w:proofErr w:type="spellStart"/>
      <w:r>
        <w:rPr>
          <w:rFonts w:ascii="Book Antiqua" w:eastAsia="Book Antiqua" w:hAnsi="Book Antiqua" w:cs="Book Antiqua"/>
        </w:rPr>
        <w:t>Hofman</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Kopparapu</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Lovly</w:t>
      </w:r>
      <w:proofErr w:type="spellEnd"/>
      <w:r>
        <w:rPr>
          <w:rFonts w:ascii="Book Antiqua" w:eastAsia="Book Antiqua" w:hAnsi="Book Antiqua" w:cs="Book Antiqua"/>
        </w:rPr>
        <w:t xml:space="preserve"> CM, Concannon K, De Sousa LG, Lewis WE, Kondo K, Hu X, Tanimoto A, Vokes NI, Nilsson MB, Stewart A, Jansen M, Horváth I, Gaga M, Panagoulias V, Raviv Y, Frumkin D, Wasserstrom A, </w:t>
      </w:r>
      <w:proofErr w:type="spellStart"/>
      <w:r>
        <w:rPr>
          <w:rFonts w:ascii="Book Antiqua" w:eastAsia="Book Antiqua" w:hAnsi="Book Antiqua" w:cs="Book Antiqua"/>
        </w:rPr>
        <w:t>Shuali</w:t>
      </w:r>
      <w:proofErr w:type="spellEnd"/>
      <w:r>
        <w:rPr>
          <w:rFonts w:ascii="Book Antiqua" w:eastAsia="Book Antiqua" w:hAnsi="Book Antiqua" w:cs="Book Antiqua"/>
        </w:rPr>
        <w:t xml:space="preserve"> A, Schnabel CA, Xi Y, Diao L, Wang Q, Zhang J, Van Loo P, Wang J, </w:t>
      </w:r>
      <w:proofErr w:type="spellStart"/>
      <w:r>
        <w:rPr>
          <w:rFonts w:ascii="Book Antiqua" w:eastAsia="Book Antiqua" w:hAnsi="Book Antiqua" w:cs="Book Antiqua"/>
        </w:rPr>
        <w:t>Wistuba</w:t>
      </w:r>
      <w:proofErr w:type="spellEnd"/>
      <w:r>
        <w:rPr>
          <w:rFonts w:ascii="Book Antiqua" w:eastAsia="Book Antiqua" w:hAnsi="Book Antiqua" w:cs="Book Antiqua"/>
        </w:rPr>
        <w:t xml:space="preserve"> II, Byers LA, </w:t>
      </w:r>
      <w:proofErr w:type="spellStart"/>
      <w:r>
        <w:rPr>
          <w:rFonts w:ascii="Book Antiqua" w:eastAsia="Book Antiqua" w:hAnsi="Book Antiqua" w:cs="Book Antiqua"/>
        </w:rPr>
        <w:t>Heymach</w:t>
      </w:r>
      <w:proofErr w:type="spellEnd"/>
      <w:r>
        <w:rPr>
          <w:rFonts w:ascii="Book Antiqua" w:eastAsia="Book Antiqua" w:hAnsi="Book Antiqua" w:cs="Book Antiqua"/>
        </w:rPr>
        <w:t xml:space="preserve"> JV. Tumor- and circulating-free DNA methylation identifies clinically relevant small cell lung cancer subtypes. </w:t>
      </w:r>
      <w:r>
        <w:rPr>
          <w:rFonts w:ascii="Book Antiqua" w:eastAsia="Book Antiqua" w:hAnsi="Book Antiqua" w:cs="Book Antiqua"/>
          <w:i/>
          <w:iCs/>
        </w:rPr>
        <w:t>Cancer Cell</w:t>
      </w:r>
      <w:r>
        <w:rPr>
          <w:rFonts w:ascii="Book Antiqua" w:eastAsia="Book Antiqua" w:hAnsi="Book Antiqua" w:cs="Book Antiqua"/>
        </w:rPr>
        <w:t xml:space="preserve"> 2024; </w:t>
      </w:r>
      <w:r>
        <w:rPr>
          <w:rFonts w:ascii="Book Antiqua" w:eastAsia="Book Antiqua" w:hAnsi="Book Antiqua" w:cs="Book Antiqua"/>
          <w:b/>
          <w:bCs/>
        </w:rPr>
        <w:t>42</w:t>
      </w:r>
      <w:r>
        <w:rPr>
          <w:rFonts w:ascii="Book Antiqua" w:eastAsia="Book Antiqua" w:hAnsi="Book Antiqua" w:cs="Book Antiqua"/>
        </w:rPr>
        <w:t>: 225-237.e5 [PMID: 38278149 DOI: 10.1016/j.ccell.2024.01.001]</w:t>
      </w:r>
    </w:p>
    <w:p w14:paraId="046E82C4" w14:textId="77777777" w:rsidR="00A77B3E"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Song L</w:t>
      </w:r>
      <w:r>
        <w:rPr>
          <w:rFonts w:ascii="Book Antiqua" w:eastAsia="Book Antiqua" w:hAnsi="Book Antiqua" w:cs="Book Antiqua"/>
        </w:rPr>
        <w:t xml:space="preserve">, Li Y. SEPT9: A Specific Circulating Biomarker for Colorectal Cancer. </w:t>
      </w:r>
      <w:r>
        <w:rPr>
          <w:rFonts w:ascii="Book Antiqua" w:eastAsia="Book Antiqua" w:hAnsi="Book Antiqua" w:cs="Book Antiqua"/>
          <w:i/>
          <w:iCs/>
        </w:rPr>
        <w:t>Adv Clin Chem</w:t>
      </w:r>
      <w:r>
        <w:rPr>
          <w:rFonts w:ascii="Book Antiqua" w:eastAsia="Book Antiqua" w:hAnsi="Book Antiqua" w:cs="Book Antiqua"/>
        </w:rPr>
        <w:t xml:space="preserve"> 2015; </w:t>
      </w:r>
      <w:r>
        <w:rPr>
          <w:rFonts w:ascii="Book Antiqua" w:eastAsia="Book Antiqua" w:hAnsi="Book Antiqua" w:cs="Book Antiqua"/>
          <w:b/>
          <w:bCs/>
        </w:rPr>
        <w:t>72</w:t>
      </w:r>
      <w:r>
        <w:rPr>
          <w:rFonts w:ascii="Book Antiqua" w:eastAsia="Book Antiqua" w:hAnsi="Book Antiqua" w:cs="Book Antiqua"/>
        </w:rPr>
        <w:t>: 171-204 [PMID: 26471083 DOI: 10.1016/bs.acc.2015.07.004]</w:t>
      </w:r>
    </w:p>
    <w:p w14:paraId="1E9B5260" w14:textId="77777777" w:rsidR="00A77B3E"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Church TR</w:t>
      </w:r>
      <w:r>
        <w:rPr>
          <w:rFonts w:ascii="Book Antiqua" w:eastAsia="Book Antiqua" w:hAnsi="Book Antiqua" w:cs="Book Antiqua"/>
        </w:rPr>
        <w:t xml:space="preserve">, Wandell M, Lofton-Day C, Mongin SJ, Burger M, Payne SR, </w:t>
      </w:r>
      <w:proofErr w:type="spellStart"/>
      <w:r>
        <w:rPr>
          <w:rFonts w:ascii="Book Antiqua" w:eastAsia="Book Antiqua" w:hAnsi="Book Antiqua" w:cs="Book Antiqua"/>
        </w:rPr>
        <w:t>Castaños-Vélez</w:t>
      </w:r>
      <w:proofErr w:type="spellEnd"/>
      <w:r>
        <w:rPr>
          <w:rFonts w:ascii="Book Antiqua" w:eastAsia="Book Antiqua" w:hAnsi="Book Antiqua" w:cs="Book Antiqua"/>
        </w:rPr>
        <w:t xml:space="preserve"> E, Blumenstein BA, Rösch T, Osborn N, Snover D, Day RW, </w:t>
      </w:r>
      <w:proofErr w:type="spellStart"/>
      <w:r>
        <w:rPr>
          <w:rFonts w:ascii="Book Antiqua" w:eastAsia="Book Antiqua" w:hAnsi="Book Antiqua" w:cs="Book Antiqua"/>
        </w:rPr>
        <w:t>Ransohoff</w:t>
      </w:r>
      <w:proofErr w:type="spellEnd"/>
      <w:r>
        <w:rPr>
          <w:rFonts w:ascii="Book Antiqua" w:eastAsia="Book Antiqua" w:hAnsi="Book Antiqua" w:cs="Book Antiqua"/>
        </w:rPr>
        <w:t xml:space="preserve"> DF; PRESEPT Clinical Study Steering Committee, Investigators and Study Team. Prospective evaluation of methylated SEPT9 in plasma for detection of asymptomatic colorectal cancer. </w:t>
      </w:r>
      <w:r>
        <w:rPr>
          <w:rFonts w:ascii="Book Antiqua" w:eastAsia="Book Antiqua" w:hAnsi="Book Antiqua" w:cs="Book Antiqua"/>
          <w:i/>
          <w:iCs/>
        </w:rPr>
        <w:t>Gut</w:t>
      </w:r>
      <w:r>
        <w:rPr>
          <w:rFonts w:ascii="Book Antiqua" w:eastAsia="Book Antiqua" w:hAnsi="Book Antiqua" w:cs="Book Antiqua"/>
        </w:rPr>
        <w:t xml:space="preserve"> 2014; </w:t>
      </w:r>
      <w:r>
        <w:rPr>
          <w:rFonts w:ascii="Book Antiqua" w:eastAsia="Book Antiqua" w:hAnsi="Book Antiqua" w:cs="Book Antiqua"/>
          <w:b/>
          <w:bCs/>
        </w:rPr>
        <w:t>63</w:t>
      </w:r>
      <w:r>
        <w:rPr>
          <w:rFonts w:ascii="Book Antiqua" w:eastAsia="Book Antiqua" w:hAnsi="Book Antiqua" w:cs="Book Antiqua"/>
        </w:rPr>
        <w:t>: 317-325 [PMID: 23408352 DOI: 10.1136/gutjnl-2012-304149]</w:t>
      </w:r>
    </w:p>
    <w:p w14:paraId="47B3F70E" w14:textId="77777777" w:rsidR="00A77B3E"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Cohen JD</w:t>
      </w:r>
      <w:r>
        <w:rPr>
          <w:rFonts w:ascii="Book Antiqua" w:eastAsia="Book Antiqua" w:hAnsi="Book Antiqua" w:cs="Book Antiqua"/>
        </w:rPr>
        <w:t xml:space="preserve">, Li L, Wang Y, Thoburn C, Afsari B, Danilova L, Douville C, Javed AA, Wong F, Mattox A, </w:t>
      </w:r>
      <w:proofErr w:type="spellStart"/>
      <w:r>
        <w:rPr>
          <w:rFonts w:ascii="Book Antiqua" w:eastAsia="Book Antiqua" w:hAnsi="Book Antiqua" w:cs="Book Antiqua"/>
        </w:rPr>
        <w:t>Hruban</w:t>
      </w:r>
      <w:proofErr w:type="spellEnd"/>
      <w:r>
        <w:rPr>
          <w:rFonts w:ascii="Book Antiqua" w:eastAsia="Book Antiqua" w:hAnsi="Book Antiqua" w:cs="Book Antiqua"/>
        </w:rPr>
        <w:t xml:space="preserve"> RH, Wolfgang CL, Goggins MG, Dal Molin M, Wang TL, Roden R, Klein AP, Ptak J, Dobbyn L, Schaefer J, Silliman N, Popoli M, Vogelstein JT, Browne JD, Schoen RE, Brand RE, Tie J, Gibbs P, Wong HL, Mansfield AS, Jen J, Hanash SM, Falconi M, Allen PJ, Zhou S, </w:t>
      </w:r>
      <w:proofErr w:type="spellStart"/>
      <w:r>
        <w:rPr>
          <w:rFonts w:ascii="Book Antiqua" w:eastAsia="Book Antiqua" w:hAnsi="Book Antiqua" w:cs="Book Antiqua"/>
        </w:rPr>
        <w:t>Bettegowda</w:t>
      </w:r>
      <w:proofErr w:type="spellEnd"/>
      <w:r>
        <w:rPr>
          <w:rFonts w:ascii="Book Antiqua" w:eastAsia="Book Antiqua" w:hAnsi="Book Antiqua" w:cs="Book Antiqua"/>
        </w:rPr>
        <w:t xml:space="preserve"> C, Diaz LA Jr, Tomasetti C, Kinzler KW, Vogelstein B, Lennon AM, Papadopoulos N. Detection and localization of surgically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cancers with a multi-analyte blood test. </w:t>
      </w:r>
      <w:r>
        <w:rPr>
          <w:rFonts w:ascii="Book Antiqua" w:eastAsia="Book Antiqua" w:hAnsi="Book Antiqua" w:cs="Book Antiqua"/>
          <w:i/>
          <w:iCs/>
        </w:rPr>
        <w:t>Science</w:t>
      </w:r>
      <w:r>
        <w:rPr>
          <w:rFonts w:ascii="Book Antiqua" w:eastAsia="Book Antiqua" w:hAnsi="Book Antiqua" w:cs="Book Antiqua"/>
        </w:rPr>
        <w:t xml:space="preserve"> 2018; </w:t>
      </w:r>
      <w:r>
        <w:rPr>
          <w:rFonts w:ascii="Book Antiqua" w:eastAsia="Book Antiqua" w:hAnsi="Book Antiqua" w:cs="Book Antiqua"/>
          <w:b/>
          <w:bCs/>
        </w:rPr>
        <w:t>359</w:t>
      </w:r>
      <w:r>
        <w:rPr>
          <w:rFonts w:ascii="Book Antiqua" w:eastAsia="Book Antiqua" w:hAnsi="Book Antiqua" w:cs="Book Antiqua"/>
        </w:rPr>
        <w:t>: 926-930 [PMID: 29348365 DOI: 10.1126/</w:t>
      </w:r>
      <w:proofErr w:type="gramStart"/>
      <w:r>
        <w:rPr>
          <w:rFonts w:ascii="Book Antiqua" w:eastAsia="Book Antiqua" w:hAnsi="Book Antiqua" w:cs="Book Antiqua"/>
        </w:rPr>
        <w:t>science.aar</w:t>
      </w:r>
      <w:proofErr w:type="gramEnd"/>
      <w:r>
        <w:rPr>
          <w:rFonts w:ascii="Book Antiqua" w:eastAsia="Book Antiqua" w:hAnsi="Book Antiqua" w:cs="Book Antiqua"/>
        </w:rPr>
        <w:t>3247]</w:t>
      </w:r>
    </w:p>
    <w:p w14:paraId="5E19A72E" w14:textId="77777777" w:rsidR="00A77B3E" w:rsidRDefault="00000000">
      <w:pPr>
        <w:spacing w:line="360" w:lineRule="auto"/>
        <w:jc w:val="both"/>
      </w:pPr>
      <w:r>
        <w:rPr>
          <w:rFonts w:ascii="Book Antiqua" w:eastAsia="Book Antiqua" w:hAnsi="Book Antiqua" w:cs="Book Antiqua"/>
        </w:rPr>
        <w:lastRenderedPageBreak/>
        <w:t xml:space="preserve">19 </w:t>
      </w:r>
      <w:r>
        <w:rPr>
          <w:rFonts w:ascii="Book Antiqua" w:eastAsia="Book Antiqua" w:hAnsi="Book Antiqua" w:cs="Book Antiqua"/>
          <w:b/>
          <w:bCs/>
        </w:rPr>
        <w:t>Li Y</w:t>
      </w:r>
      <w:r>
        <w:rPr>
          <w:rFonts w:ascii="Book Antiqua" w:eastAsia="Book Antiqua" w:hAnsi="Book Antiqua" w:cs="Book Antiqua"/>
        </w:rPr>
        <w:t xml:space="preserve">, Xu J, Chen C, Lu Z, Wan D, Li D, Li JS, Sorg AJ, Roberts CC, Mahajan S, Gallant MA, </w:t>
      </w:r>
      <w:proofErr w:type="spellStart"/>
      <w:r>
        <w:rPr>
          <w:rFonts w:ascii="Book Antiqua" w:eastAsia="Book Antiqua" w:hAnsi="Book Antiqua" w:cs="Book Antiqua"/>
        </w:rPr>
        <w:t>Pinkoviezky</w:t>
      </w:r>
      <w:proofErr w:type="spellEnd"/>
      <w:r>
        <w:rPr>
          <w:rFonts w:ascii="Book Antiqua" w:eastAsia="Book Antiqua" w:hAnsi="Book Antiqua" w:cs="Book Antiqua"/>
        </w:rPr>
        <w:t xml:space="preserve"> I, Cui Y, Taggart DJ, Li W. Multimodal epigenetic sequencing analysis (MESA) of cell-free DNA for non-invasive colorectal cancer detection. </w:t>
      </w:r>
      <w:r>
        <w:rPr>
          <w:rFonts w:ascii="Book Antiqua" w:eastAsia="Book Antiqua" w:hAnsi="Book Antiqua" w:cs="Book Antiqua"/>
          <w:i/>
          <w:iCs/>
        </w:rPr>
        <w:t>Genome Med</w:t>
      </w:r>
      <w:r>
        <w:rPr>
          <w:rFonts w:ascii="Book Antiqua" w:eastAsia="Book Antiqua" w:hAnsi="Book Antiqua" w:cs="Book Antiqua"/>
        </w:rPr>
        <w:t xml:space="preserve"> 2024; </w:t>
      </w:r>
      <w:r>
        <w:rPr>
          <w:rFonts w:ascii="Book Antiqua" w:eastAsia="Book Antiqua" w:hAnsi="Book Antiqua" w:cs="Book Antiqua"/>
          <w:b/>
          <w:bCs/>
        </w:rPr>
        <w:t>16</w:t>
      </w:r>
      <w:r>
        <w:rPr>
          <w:rFonts w:ascii="Book Antiqua" w:eastAsia="Book Antiqua" w:hAnsi="Book Antiqua" w:cs="Book Antiqua"/>
        </w:rPr>
        <w:t>: 9 [PMID: 38225592 DOI: 10.1186/s13073-023-01280-6]</w:t>
      </w:r>
    </w:p>
    <w:p w14:paraId="192F7A69" w14:textId="77777777" w:rsidR="00A77B3E"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Picardo F</w:t>
      </w:r>
      <w:r>
        <w:rPr>
          <w:rFonts w:ascii="Book Antiqua" w:eastAsia="Book Antiqua" w:hAnsi="Book Antiqua" w:cs="Book Antiqua"/>
        </w:rPr>
        <w:t xml:space="preserve">, Romanelli A, </w:t>
      </w:r>
      <w:proofErr w:type="spellStart"/>
      <w:r>
        <w:rPr>
          <w:rFonts w:ascii="Book Antiqua" w:eastAsia="Book Antiqua" w:hAnsi="Book Antiqua" w:cs="Book Antiqua"/>
        </w:rPr>
        <w:t>Muinelo-Romay</w:t>
      </w:r>
      <w:proofErr w:type="spellEnd"/>
      <w:r>
        <w:rPr>
          <w:rFonts w:ascii="Book Antiqua" w:eastAsia="Book Antiqua" w:hAnsi="Book Antiqua" w:cs="Book Antiqua"/>
        </w:rPr>
        <w:t xml:space="preserve"> L, Mazza T, Fusilli C, </w:t>
      </w:r>
      <w:proofErr w:type="spellStart"/>
      <w:r>
        <w:rPr>
          <w:rFonts w:ascii="Book Antiqua" w:eastAsia="Book Antiqua" w:hAnsi="Book Antiqua" w:cs="Book Antiqua"/>
        </w:rPr>
        <w:t>Parrella</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Barbazán</w:t>
      </w:r>
      <w:proofErr w:type="spellEnd"/>
      <w:r>
        <w:rPr>
          <w:rFonts w:ascii="Book Antiqua" w:eastAsia="Book Antiqua" w:hAnsi="Book Antiqua" w:cs="Book Antiqua"/>
        </w:rPr>
        <w:t xml:space="preserve"> J, Lopez-López R, Barbano R, De </w:t>
      </w:r>
      <w:proofErr w:type="spellStart"/>
      <w:r>
        <w:rPr>
          <w:rFonts w:ascii="Book Antiqua" w:eastAsia="Book Antiqua" w:hAnsi="Book Antiqua" w:cs="Book Antiqua"/>
        </w:rPr>
        <w:t>Robertis</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Taffon</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Bordoni</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Agrati</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Costantini</w:t>
      </w:r>
      <w:proofErr w:type="spellEnd"/>
      <w:r>
        <w:rPr>
          <w:rFonts w:ascii="Book Antiqua" w:eastAsia="Book Antiqua" w:hAnsi="Book Antiqua" w:cs="Book Antiqua"/>
        </w:rPr>
        <w:t xml:space="preserve"> M, Ricci F, Graziano P, Maiello E, Muscarella LA, Fazio VM, Poeta ML. Diagnostic and Prognostic Value of B4GALT1 Hypermethylation and Its Clinical Significance as a Novel Circulating Cell-Free DNA Biomarker in Colorectal Cancer. </w:t>
      </w:r>
      <w:r>
        <w:rPr>
          <w:rFonts w:ascii="Book Antiqua" w:eastAsia="Book Antiqua" w:hAnsi="Book Antiqua" w:cs="Book Antiqua"/>
          <w:i/>
          <w:iCs/>
        </w:rPr>
        <w:t>Cancers (Basel)</w:t>
      </w:r>
      <w:r>
        <w:rPr>
          <w:rFonts w:ascii="Book Antiqua" w:eastAsia="Book Antiqua" w:hAnsi="Book Antiqua" w:cs="Book Antiqua"/>
        </w:rPr>
        <w:t xml:space="preserve"> 2019; </w:t>
      </w:r>
      <w:r>
        <w:rPr>
          <w:rFonts w:ascii="Book Antiqua" w:eastAsia="Book Antiqua" w:hAnsi="Book Antiqua" w:cs="Book Antiqua"/>
          <w:b/>
          <w:bCs/>
        </w:rPr>
        <w:t>11</w:t>
      </w:r>
      <w:r>
        <w:rPr>
          <w:rFonts w:ascii="Book Antiqua" w:eastAsia="Book Antiqua" w:hAnsi="Book Antiqua" w:cs="Book Antiqua"/>
        </w:rPr>
        <w:t xml:space="preserve"> [PMID: 31635093 DOI: 10.3390/cancers11101598]</w:t>
      </w:r>
    </w:p>
    <w:p w14:paraId="4D77DACC" w14:textId="77777777" w:rsidR="00A77B3E"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Fu R</w:t>
      </w:r>
      <w:r>
        <w:rPr>
          <w:rFonts w:ascii="Book Antiqua" w:eastAsia="Book Antiqua" w:hAnsi="Book Antiqua" w:cs="Book Antiqua"/>
        </w:rPr>
        <w:t xml:space="preserve">, Huang J, Tian X, Liang C, Xiong Y, Zhang JT, Jiang B, Dong S, Gong Y, Gao W, Li F, Shi Y, Liu Z, Gao X, Chen R, Zhong W, Zhang Y. Postoperative circulating tumor DNA can refine risk stratification in </w:t>
      </w:r>
      <w:proofErr w:type="spellStart"/>
      <w:r>
        <w:rPr>
          <w:rFonts w:ascii="Book Antiqua" w:eastAsia="Book Antiqua" w:hAnsi="Book Antiqua" w:cs="Book Antiqua"/>
        </w:rPr>
        <w:t>resectable</w:t>
      </w:r>
      <w:proofErr w:type="spellEnd"/>
      <w:r>
        <w:rPr>
          <w:rFonts w:ascii="Book Antiqua" w:eastAsia="Book Antiqua" w:hAnsi="Book Antiqua" w:cs="Book Antiqua"/>
        </w:rPr>
        <w:t xml:space="preserve"> lung cancer: results from a multicenter study. </w:t>
      </w:r>
      <w:r>
        <w:rPr>
          <w:rFonts w:ascii="Book Antiqua" w:eastAsia="Book Antiqua" w:hAnsi="Book Antiqua" w:cs="Book Antiqua"/>
          <w:i/>
          <w:iCs/>
        </w:rPr>
        <w:t>Mol Oncol</w:t>
      </w:r>
      <w:r>
        <w:rPr>
          <w:rFonts w:ascii="Book Antiqua" w:eastAsia="Book Antiqua" w:hAnsi="Book Antiqua" w:cs="Book Antiqua"/>
        </w:rPr>
        <w:t xml:space="preserve"> 2023; </w:t>
      </w:r>
      <w:r>
        <w:rPr>
          <w:rFonts w:ascii="Book Antiqua" w:eastAsia="Book Antiqua" w:hAnsi="Book Antiqua" w:cs="Book Antiqua"/>
          <w:b/>
          <w:bCs/>
        </w:rPr>
        <w:t>17</w:t>
      </w:r>
      <w:r>
        <w:rPr>
          <w:rFonts w:ascii="Book Antiqua" w:eastAsia="Book Antiqua" w:hAnsi="Book Antiqua" w:cs="Book Antiqua"/>
        </w:rPr>
        <w:t>: 825-838 [PMID: 36732646 DOI: 10.1002/1878-0261.13387]</w:t>
      </w:r>
    </w:p>
    <w:p w14:paraId="0A1196FC" w14:textId="77777777" w:rsidR="00A77B3E"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Stejskal P</w:t>
      </w:r>
      <w:r>
        <w:rPr>
          <w:rFonts w:ascii="Book Antiqua" w:eastAsia="Book Antiqua" w:hAnsi="Book Antiqua" w:cs="Book Antiqua"/>
        </w:rPr>
        <w:t xml:space="preserve">, </w:t>
      </w:r>
      <w:proofErr w:type="spellStart"/>
      <w:r>
        <w:rPr>
          <w:rFonts w:ascii="Book Antiqua" w:eastAsia="Book Antiqua" w:hAnsi="Book Antiqua" w:cs="Book Antiqua"/>
        </w:rPr>
        <w:t>Goodarzi</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Srovnal</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Hajdúch</w:t>
      </w:r>
      <w:proofErr w:type="spellEnd"/>
      <w:r>
        <w:rPr>
          <w:rFonts w:ascii="Book Antiqua" w:eastAsia="Book Antiqua" w:hAnsi="Book Antiqua" w:cs="Book Antiqua"/>
        </w:rPr>
        <w:t xml:space="preserve"> M, van 't Veer LJ, Magbanua MJM. Circulating tumor nucleic acids: biology, release mechanisms, and clinical relevance. </w:t>
      </w:r>
      <w:r>
        <w:rPr>
          <w:rFonts w:ascii="Book Antiqua" w:eastAsia="Book Antiqua" w:hAnsi="Book Antiqua" w:cs="Book Antiqua"/>
          <w:i/>
          <w:iCs/>
        </w:rPr>
        <w:t>Mol Cancer</w:t>
      </w:r>
      <w:r>
        <w:rPr>
          <w:rFonts w:ascii="Book Antiqua" w:eastAsia="Book Antiqua" w:hAnsi="Book Antiqua" w:cs="Book Antiqua"/>
        </w:rPr>
        <w:t xml:space="preserve"> 2023; </w:t>
      </w:r>
      <w:r>
        <w:rPr>
          <w:rFonts w:ascii="Book Antiqua" w:eastAsia="Book Antiqua" w:hAnsi="Book Antiqua" w:cs="Book Antiqua"/>
          <w:b/>
          <w:bCs/>
        </w:rPr>
        <w:t>22</w:t>
      </w:r>
      <w:r>
        <w:rPr>
          <w:rFonts w:ascii="Book Antiqua" w:eastAsia="Book Antiqua" w:hAnsi="Book Antiqua" w:cs="Book Antiqua"/>
        </w:rPr>
        <w:t>: 15 [PMID: 36681803 DOI: 10.1186/s12943-022-01710-w]</w:t>
      </w:r>
    </w:p>
    <w:p w14:paraId="5FD9F0FA" w14:textId="77777777" w:rsidR="00A77B3E"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Ko JMY</w:t>
      </w:r>
      <w:r>
        <w:rPr>
          <w:rFonts w:ascii="Book Antiqua" w:eastAsia="Book Antiqua" w:hAnsi="Book Antiqua" w:cs="Book Antiqua"/>
        </w:rPr>
        <w:t xml:space="preserve">, Ng HY, Lam KO, Chiu KWH, Kwong DLW, Lo AWI, Wong JC, Lin RCW, Fong HCH, Li JYK, Dai W, Law S, Lung ML. Liquid Biopsy Serial Monitoring of Treatment Responses and Relapse in Advanced Esophageal Squamous Cell Carcinoma. </w:t>
      </w:r>
      <w:r>
        <w:rPr>
          <w:rFonts w:ascii="Book Antiqua" w:eastAsia="Book Antiqua" w:hAnsi="Book Antiqua" w:cs="Book Antiqua"/>
          <w:i/>
          <w:iCs/>
        </w:rPr>
        <w:t>Cancers (Basel)</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xml:space="preserve"> [PMID: 32466419 DOI: 10.3390/cancers12061352]</w:t>
      </w:r>
    </w:p>
    <w:p w14:paraId="46FE7FD6" w14:textId="77777777" w:rsidR="00A77B3E"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Boonstra PA</w:t>
      </w:r>
      <w:r>
        <w:rPr>
          <w:rFonts w:ascii="Book Antiqua" w:eastAsia="Book Antiqua" w:hAnsi="Book Antiqua" w:cs="Book Antiqua"/>
        </w:rPr>
        <w:t xml:space="preserve">, Wind TT, van </w:t>
      </w:r>
      <w:proofErr w:type="spellStart"/>
      <w:r>
        <w:rPr>
          <w:rFonts w:ascii="Book Antiqua" w:eastAsia="Book Antiqua" w:hAnsi="Book Antiqua" w:cs="Book Antiqua"/>
        </w:rPr>
        <w:t>Kruchten</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Schuuring</w:t>
      </w:r>
      <w:proofErr w:type="spellEnd"/>
      <w:r>
        <w:rPr>
          <w:rFonts w:ascii="Book Antiqua" w:eastAsia="Book Antiqua" w:hAnsi="Book Antiqua" w:cs="Book Antiqua"/>
        </w:rPr>
        <w:t xml:space="preserve"> E, Hospers GAP, van der </w:t>
      </w:r>
      <w:proofErr w:type="spellStart"/>
      <w:r>
        <w:rPr>
          <w:rFonts w:ascii="Book Antiqua" w:eastAsia="Book Antiqua" w:hAnsi="Book Antiqua" w:cs="Book Antiqua"/>
        </w:rPr>
        <w:t>Wekken</w:t>
      </w:r>
      <w:proofErr w:type="spellEnd"/>
      <w:r>
        <w:rPr>
          <w:rFonts w:ascii="Book Antiqua" w:eastAsia="Book Antiqua" w:hAnsi="Book Antiqua" w:cs="Book Antiqua"/>
        </w:rPr>
        <w:t xml:space="preserve"> AJ, de Groot DJ, Schröder CP, Fehrmann RSN, Reyners AKL. Clinical utility of circulating tumor DNA as a response and follow-up marker in cancer therapy. </w:t>
      </w:r>
      <w:r>
        <w:rPr>
          <w:rFonts w:ascii="Book Antiqua" w:eastAsia="Book Antiqua" w:hAnsi="Book Antiqua" w:cs="Book Antiqua"/>
          <w:i/>
          <w:iCs/>
        </w:rPr>
        <w:t>Cancer Metastasis Rev</w:t>
      </w:r>
      <w:r>
        <w:rPr>
          <w:rFonts w:ascii="Book Antiqua" w:eastAsia="Book Antiqua" w:hAnsi="Book Antiqua" w:cs="Book Antiqua"/>
        </w:rPr>
        <w:t xml:space="preserve"> 2020; </w:t>
      </w:r>
      <w:r>
        <w:rPr>
          <w:rFonts w:ascii="Book Antiqua" w:eastAsia="Book Antiqua" w:hAnsi="Book Antiqua" w:cs="Book Antiqua"/>
          <w:b/>
          <w:bCs/>
        </w:rPr>
        <w:t>39</w:t>
      </w:r>
      <w:r>
        <w:rPr>
          <w:rFonts w:ascii="Book Antiqua" w:eastAsia="Book Antiqua" w:hAnsi="Book Antiqua" w:cs="Book Antiqua"/>
        </w:rPr>
        <w:t>: 999-1013 [PMID: 32367253 DOI: 10.1007/s10555-020-09876-9]</w:t>
      </w:r>
    </w:p>
    <w:p w14:paraId="2C7B067E" w14:textId="77777777" w:rsidR="00A77B3E" w:rsidRDefault="00000000">
      <w:pPr>
        <w:spacing w:line="360" w:lineRule="auto"/>
        <w:jc w:val="both"/>
      </w:pPr>
      <w:r>
        <w:rPr>
          <w:rFonts w:ascii="Book Antiqua" w:eastAsia="Book Antiqua" w:hAnsi="Book Antiqua" w:cs="Book Antiqua"/>
        </w:rPr>
        <w:t xml:space="preserve">25 </w:t>
      </w:r>
      <w:r>
        <w:rPr>
          <w:rFonts w:ascii="Book Antiqua" w:eastAsia="Book Antiqua" w:hAnsi="Book Antiqua" w:cs="Book Antiqua"/>
          <w:b/>
          <w:bCs/>
        </w:rPr>
        <w:t>Liu S</w:t>
      </w:r>
      <w:r>
        <w:rPr>
          <w:rFonts w:ascii="Book Antiqua" w:eastAsia="Book Antiqua" w:hAnsi="Book Antiqua" w:cs="Book Antiqua"/>
        </w:rPr>
        <w:t xml:space="preserve">, Wang J. Current and Future Perspectives of Cell-Free DNA in Liquid Biopsy. </w:t>
      </w:r>
      <w:r>
        <w:rPr>
          <w:rFonts w:ascii="Book Antiqua" w:eastAsia="Book Antiqua" w:hAnsi="Book Antiqua" w:cs="Book Antiqua"/>
          <w:i/>
          <w:iCs/>
        </w:rPr>
        <w:t>Curr Issues Mol Biol</w:t>
      </w:r>
      <w:r>
        <w:rPr>
          <w:rFonts w:ascii="Book Antiqua" w:eastAsia="Book Antiqua" w:hAnsi="Book Antiqua" w:cs="Book Antiqua"/>
        </w:rPr>
        <w:t xml:space="preserve"> 2022; </w:t>
      </w:r>
      <w:r>
        <w:rPr>
          <w:rFonts w:ascii="Book Antiqua" w:eastAsia="Book Antiqua" w:hAnsi="Book Antiqua" w:cs="Book Antiqua"/>
          <w:b/>
          <w:bCs/>
        </w:rPr>
        <w:t>44</w:t>
      </w:r>
      <w:r>
        <w:rPr>
          <w:rFonts w:ascii="Book Antiqua" w:eastAsia="Book Antiqua" w:hAnsi="Book Antiqua" w:cs="Book Antiqua"/>
        </w:rPr>
        <w:t>: 2695-2709 [PMID: 35735625 DOI: 10.3390/cimb44060184]</w:t>
      </w:r>
    </w:p>
    <w:p w14:paraId="06B4C9C6" w14:textId="77777777" w:rsidR="00A77B3E" w:rsidRDefault="00000000">
      <w:pPr>
        <w:spacing w:line="360" w:lineRule="auto"/>
        <w:jc w:val="both"/>
      </w:pPr>
      <w:r>
        <w:rPr>
          <w:rFonts w:ascii="Book Antiqua" w:eastAsia="Book Antiqua" w:hAnsi="Book Antiqua" w:cs="Book Antiqua"/>
        </w:rPr>
        <w:t xml:space="preserve">26 </w:t>
      </w:r>
      <w:proofErr w:type="spellStart"/>
      <w:r>
        <w:rPr>
          <w:rFonts w:ascii="Book Antiqua" w:eastAsia="Book Antiqua" w:hAnsi="Book Antiqua" w:cs="Book Antiqua"/>
          <w:b/>
          <w:bCs/>
        </w:rPr>
        <w:t>Roviello</w:t>
      </w:r>
      <w:proofErr w:type="spellEnd"/>
      <w:r>
        <w:rPr>
          <w:rFonts w:ascii="Book Antiqua" w:eastAsia="Book Antiqua" w:hAnsi="Book Antiqua" w:cs="Book Antiqua"/>
          <w:b/>
          <w:bCs/>
        </w:rPr>
        <w:t xml:space="preserve"> G</w:t>
      </w:r>
      <w:r>
        <w:rPr>
          <w:rFonts w:ascii="Book Antiqua" w:eastAsia="Book Antiqua" w:hAnsi="Book Antiqua" w:cs="Book Antiqua"/>
        </w:rPr>
        <w:t xml:space="preserve">, </w:t>
      </w:r>
      <w:proofErr w:type="spellStart"/>
      <w:r>
        <w:rPr>
          <w:rFonts w:ascii="Book Antiqua" w:eastAsia="Book Antiqua" w:hAnsi="Book Antiqua" w:cs="Book Antiqua"/>
        </w:rPr>
        <w:t>Lavacchi</w:t>
      </w:r>
      <w:proofErr w:type="spellEnd"/>
      <w:r>
        <w:rPr>
          <w:rFonts w:ascii="Book Antiqua" w:eastAsia="Book Antiqua" w:hAnsi="Book Antiqua" w:cs="Book Antiqua"/>
        </w:rPr>
        <w:t xml:space="preserve"> D, </w:t>
      </w:r>
      <w:proofErr w:type="spellStart"/>
      <w:r>
        <w:rPr>
          <w:rFonts w:ascii="Book Antiqua" w:eastAsia="Book Antiqua" w:hAnsi="Book Antiqua" w:cs="Book Antiqua"/>
        </w:rPr>
        <w:t>Antonuzzo</w:t>
      </w:r>
      <w:proofErr w:type="spellEnd"/>
      <w:r>
        <w:rPr>
          <w:rFonts w:ascii="Book Antiqua" w:eastAsia="Book Antiqua" w:hAnsi="Book Antiqua" w:cs="Book Antiqua"/>
        </w:rPr>
        <w:t xml:space="preserve"> L, Catalano M, Mini E. Liquid biopsy in colorectal cancer: No longer young, but not yet old. </w:t>
      </w:r>
      <w:r>
        <w:rPr>
          <w:rFonts w:ascii="Book Antiqua" w:eastAsia="Book Antiqua" w:hAnsi="Book Antiqua" w:cs="Book Antiqua"/>
          <w:i/>
          <w:iCs/>
        </w:rPr>
        <w:t>World J Gastroenterol</w:t>
      </w:r>
      <w:r>
        <w:rPr>
          <w:rFonts w:ascii="Book Antiqua" w:eastAsia="Book Antiqua" w:hAnsi="Book Antiqua" w:cs="Book Antiqua"/>
        </w:rPr>
        <w:t xml:space="preserve"> 2022; </w:t>
      </w:r>
      <w:r>
        <w:rPr>
          <w:rFonts w:ascii="Book Antiqua" w:eastAsia="Book Antiqua" w:hAnsi="Book Antiqua" w:cs="Book Antiqua"/>
          <w:b/>
          <w:bCs/>
        </w:rPr>
        <w:t>28</w:t>
      </w:r>
      <w:r>
        <w:rPr>
          <w:rFonts w:ascii="Book Antiqua" w:eastAsia="Book Antiqua" w:hAnsi="Book Antiqua" w:cs="Book Antiqua"/>
        </w:rPr>
        <w:t>: 1503-1507 [PMID: 35582130 DOI: 10.3748/</w:t>
      </w:r>
      <w:proofErr w:type="gramStart"/>
      <w:r>
        <w:rPr>
          <w:rFonts w:ascii="Book Antiqua" w:eastAsia="Book Antiqua" w:hAnsi="Book Antiqua" w:cs="Book Antiqua"/>
        </w:rPr>
        <w:t>wjg.v28.i</w:t>
      </w:r>
      <w:proofErr w:type="gramEnd"/>
      <w:r>
        <w:rPr>
          <w:rFonts w:ascii="Book Antiqua" w:eastAsia="Book Antiqua" w:hAnsi="Book Antiqua" w:cs="Book Antiqua"/>
        </w:rPr>
        <w:t>15.1503]</w:t>
      </w:r>
    </w:p>
    <w:p w14:paraId="60AD54AB" w14:textId="77777777" w:rsidR="00A77B3E" w:rsidRDefault="00000000">
      <w:pPr>
        <w:spacing w:line="360" w:lineRule="auto"/>
        <w:jc w:val="both"/>
      </w:pPr>
      <w:r>
        <w:rPr>
          <w:rFonts w:ascii="Book Antiqua" w:eastAsia="Book Antiqua" w:hAnsi="Book Antiqua" w:cs="Book Antiqua"/>
        </w:rPr>
        <w:lastRenderedPageBreak/>
        <w:t xml:space="preserve">27 </w:t>
      </w:r>
      <w:r>
        <w:rPr>
          <w:rFonts w:ascii="Book Antiqua" w:eastAsia="Book Antiqua" w:hAnsi="Book Antiqua" w:cs="Book Antiqua"/>
          <w:b/>
          <w:bCs/>
        </w:rPr>
        <w:t>Martin-Alonso C</w:t>
      </w:r>
      <w:r>
        <w:rPr>
          <w:rFonts w:ascii="Book Antiqua" w:eastAsia="Book Antiqua" w:hAnsi="Book Antiqua" w:cs="Book Antiqua"/>
        </w:rPr>
        <w:t xml:space="preserve">, Tabrizi S, Xiong K, Blewett T, Sridhar S, </w:t>
      </w:r>
      <w:proofErr w:type="spellStart"/>
      <w:r>
        <w:rPr>
          <w:rFonts w:ascii="Book Antiqua" w:eastAsia="Book Antiqua" w:hAnsi="Book Antiqua" w:cs="Book Antiqua"/>
        </w:rPr>
        <w:t>Crnjac</w:t>
      </w:r>
      <w:proofErr w:type="spellEnd"/>
      <w:r>
        <w:rPr>
          <w:rFonts w:ascii="Book Antiqua" w:eastAsia="Book Antiqua" w:hAnsi="Book Antiqua" w:cs="Book Antiqua"/>
        </w:rPr>
        <w:t xml:space="preserve"> A, Patel S, </w:t>
      </w:r>
      <w:proofErr w:type="gramStart"/>
      <w:r>
        <w:rPr>
          <w:rFonts w:ascii="Book Antiqua" w:eastAsia="Book Antiqua" w:hAnsi="Book Antiqua" w:cs="Book Antiqua"/>
        </w:rPr>
        <w:t>An</w:t>
      </w:r>
      <w:proofErr w:type="gramEnd"/>
      <w:r>
        <w:rPr>
          <w:rFonts w:ascii="Book Antiqua" w:eastAsia="Book Antiqua" w:hAnsi="Book Antiqua" w:cs="Book Antiqua"/>
        </w:rPr>
        <w:t xml:space="preserve"> Z, </w:t>
      </w:r>
      <w:proofErr w:type="spellStart"/>
      <w:r>
        <w:rPr>
          <w:rFonts w:ascii="Book Antiqua" w:eastAsia="Book Antiqua" w:hAnsi="Book Antiqua" w:cs="Book Antiqua"/>
        </w:rPr>
        <w:t>Bekdemir</w:t>
      </w:r>
      <w:proofErr w:type="spellEnd"/>
      <w:r>
        <w:rPr>
          <w:rFonts w:ascii="Book Antiqua" w:eastAsia="Book Antiqua" w:hAnsi="Book Antiqua" w:cs="Book Antiqua"/>
        </w:rPr>
        <w:t xml:space="preserve"> A, Shea D, Wang ST, Rodriguez-Aponte S, Naranjo CA, Rhoades J, Kirkpatrick JD, Fleming HE, Amini AP, Golub TR, Love JC, Bhatia SN, Adalsteinsson VA. Priming agents transiently reduce the clearance of cell-free DNA to improve liquid biopsies. </w:t>
      </w:r>
      <w:r>
        <w:rPr>
          <w:rFonts w:ascii="Book Antiqua" w:eastAsia="Book Antiqua" w:hAnsi="Book Antiqua" w:cs="Book Antiqua"/>
          <w:i/>
          <w:iCs/>
        </w:rPr>
        <w:t>Science</w:t>
      </w:r>
      <w:r>
        <w:rPr>
          <w:rFonts w:ascii="Book Antiqua" w:eastAsia="Book Antiqua" w:hAnsi="Book Antiqua" w:cs="Book Antiqua"/>
        </w:rPr>
        <w:t xml:space="preserve"> 2024; </w:t>
      </w:r>
      <w:r>
        <w:rPr>
          <w:rFonts w:ascii="Book Antiqua" w:eastAsia="Book Antiqua" w:hAnsi="Book Antiqua" w:cs="Book Antiqua"/>
          <w:b/>
          <w:bCs/>
        </w:rPr>
        <w:t>383</w:t>
      </w:r>
      <w:r>
        <w:rPr>
          <w:rFonts w:ascii="Book Antiqua" w:eastAsia="Book Antiqua" w:hAnsi="Book Antiqua" w:cs="Book Antiqua"/>
        </w:rPr>
        <w:t>: eadf2341 [PMID: 38236959 DOI: 10.1126/science.adf2341]</w:t>
      </w:r>
    </w:p>
    <w:bookmarkEnd w:id="1576"/>
    <w:bookmarkEnd w:id="1577"/>
    <w:p w14:paraId="7496169C" w14:textId="77777777" w:rsidR="00A77B3E" w:rsidRDefault="00A77B3E">
      <w:pPr>
        <w:spacing w:line="360" w:lineRule="auto"/>
        <w:jc w:val="both"/>
        <w:sectPr w:rsidR="00A77B3E" w:rsidSect="004B1DBF">
          <w:pgSz w:w="12240" w:h="15840"/>
          <w:pgMar w:top="1440" w:right="1440" w:bottom="1440" w:left="1440" w:header="720" w:footer="720" w:gutter="0"/>
          <w:cols w:space="720"/>
          <w:docGrid w:linePitch="360"/>
        </w:sectPr>
      </w:pPr>
    </w:p>
    <w:p w14:paraId="3CEE4D7E" w14:textId="77777777" w:rsidR="00A77B3E" w:rsidRDefault="00000000">
      <w:pPr>
        <w:spacing w:line="360" w:lineRule="auto"/>
        <w:jc w:val="both"/>
      </w:pPr>
      <w:r>
        <w:rPr>
          <w:rFonts w:ascii="Book Antiqua" w:eastAsia="Book Antiqua" w:hAnsi="Book Antiqua" w:cs="Book Antiqua"/>
          <w:b/>
          <w:color w:val="000000"/>
        </w:rPr>
        <w:lastRenderedPageBreak/>
        <w:t>Footnotes</w:t>
      </w:r>
    </w:p>
    <w:p w14:paraId="1D1FA721" w14:textId="77777777" w:rsidR="00A77B3E"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declare no competing interests.</w:t>
      </w:r>
    </w:p>
    <w:p w14:paraId="625B53FC" w14:textId="77777777" w:rsidR="00A77B3E" w:rsidRDefault="00A77B3E">
      <w:pPr>
        <w:spacing w:line="360" w:lineRule="auto"/>
        <w:jc w:val="both"/>
      </w:pPr>
    </w:p>
    <w:p w14:paraId="64B1D0D2" w14:textId="77777777" w:rsidR="00A77B3E"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4A5062C" w14:textId="77777777" w:rsidR="00A77B3E" w:rsidRDefault="00A77B3E">
      <w:pPr>
        <w:spacing w:line="360" w:lineRule="auto"/>
        <w:jc w:val="both"/>
      </w:pPr>
    </w:p>
    <w:p w14:paraId="19EA7F75" w14:textId="77777777" w:rsidR="00A77B3E" w:rsidRDefault="00000000">
      <w:pPr>
        <w:spacing w:line="360" w:lineRule="auto"/>
        <w:jc w:val="both"/>
        <w:rPr>
          <w:rFonts w:ascii="Book Antiqua" w:hAnsi="Book Antiqua" w:cs="Book Antiqua"/>
          <w:lang w:eastAsia="zh-CN"/>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1196D447" w14:textId="77777777" w:rsidR="00C335A3" w:rsidRPr="00C335A3" w:rsidRDefault="00C335A3">
      <w:pPr>
        <w:spacing w:line="360" w:lineRule="auto"/>
        <w:jc w:val="both"/>
        <w:rPr>
          <w:lang w:eastAsia="zh-CN"/>
        </w:rPr>
      </w:pPr>
    </w:p>
    <w:p w14:paraId="54286B31" w14:textId="77777777" w:rsidR="00A77B3E"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2DA51FC7" w14:textId="77777777" w:rsidR="00A77B3E" w:rsidRDefault="00A77B3E">
      <w:pPr>
        <w:spacing w:line="360" w:lineRule="auto"/>
        <w:jc w:val="both"/>
      </w:pPr>
    </w:p>
    <w:p w14:paraId="32C0DB21" w14:textId="77777777" w:rsidR="00A77B3E"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February 2, 2024</w:t>
      </w:r>
    </w:p>
    <w:p w14:paraId="2BA33F8E" w14:textId="77777777" w:rsidR="00A77B3E"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February 29, 2024</w:t>
      </w:r>
    </w:p>
    <w:p w14:paraId="30C9F7C3" w14:textId="77777777" w:rsidR="00A77B3E" w:rsidRDefault="00000000">
      <w:pPr>
        <w:spacing w:line="360" w:lineRule="auto"/>
        <w:jc w:val="both"/>
      </w:pPr>
      <w:r>
        <w:rPr>
          <w:rFonts w:ascii="Book Antiqua" w:eastAsia="Book Antiqua" w:hAnsi="Book Antiqua" w:cs="Book Antiqua"/>
          <w:b/>
          <w:color w:val="000000"/>
        </w:rPr>
        <w:t xml:space="preserve">Article in press: </w:t>
      </w:r>
    </w:p>
    <w:p w14:paraId="4F32D120" w14:textId="77777777" w:rsidR="00A77B3E" w:rsidRDefault="00A77B3E">
      <w:pPr>
        <w:spacing w:line="360" w:lineRule="auto"/>
        <w:jc w:val="both"/>
      </w:pPr>
    </w:p>
    <w:p w14:paraId="6B8D97EE" w14:textId="4C0352A4" w:rsidR="00A77B3E" w:rsidRDefault="00000000">
      <w:pPr>
        <w:spacing w:line="360" w:lineRule="auto"/>
        <w:jc w:val="both"/>
      </w:pPr>
      <w:r>
        <w:rPr>
          <w:rFonts w:ascii="Book Antiqua" w:eastAsia="Book Antiqua" w:hAnsi="Book Antiqua" w:cs="Book Antiqua"/>
          <w:b/>
          <w:color w:val="000000"/>
        </w:rPr>
        <w:t xml:space="preserve">Specialty type: </w:t>
      </w:r>
      <w:r w:rsidR="00C335A3" w:rsidRPr="00C335A3">
        <w:rPr>
          <w:rFonts w:ascii="Book Antiqua" w:eastAsia="Book Antiqua" w:hAnsi="Book Antiqua" w:cs="Book Antiqua"/>
        </w:rPr>
        <w:t>Gastroenterology and hepatology</w:t>
      </w:r>
    </w:p>
    <w:p w14:paraId="320A8776" w14:textId="77777777" w:rsidR="00A77B3E"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58FB9966" w14:textId="77777777" w:rsidR="00A77B3E" w:rsidRDefault="00000000">
      <w:pPr>
        <w:spacing w:line="360" w:lineRule="auto"/>
        <w:jc w:val="both"/>
      </w:pPr>
      <w:r>
        <w:rPr>
          <w:rFonts w:ascii="Book Antiqua" w:eastAsia="Book Antiqua" w:hAnsi="Book Antiqua" w:cs="Book Antiqua"/>
          <w:b/>
          <w:color w:val="000000"/>
        </w:rPr>
        <w:t>Peer-review report’s scientific quality classification</w:t>
      </w:r>
    </w:p>
    <w:p w14:paraId="4738CE99" w14:textId="77777777" w:rsidR="00A77B3E" w:rsidRDefault="00000000">
      <w:pPr>
        <w:spacing w:line="360" w:lineRule="auto"/>
        <w:jc w:val="both"/>
      </w:pPr>
      <w:r>
        <w:rPr>
          <w:rFonts w:ascii="Book Antiqua" w:eastAsia="Book Antiqua" w:hAnsi="Book Antiqua" w:cs="Book Antiqua"/>
        </w:rPr>
        <w:t>Grade A (Excellent): 0</w:t>
      </w:r>
    </w:p>
    <w:p w14:paraId="695A96AD" w14:textId="77777777" w:rsidR="00A77B3E" w:rsidRDefault="00000000">
      <w:pPr>
        <w:spacing w:line="360" w:lineRule="auto"/>
        <w:jc w:val="both"/>
      </w:pPr>
      <w:r>
        <w:rPr>
          <w:rFonts w:ascii="Book Antiqua" w:eastAsia="Book Antiqua" w:hAnsi="Book Antiqua" w:cs="Book Antiqua"/>
        </w:rPr>
        <w:t>Grade B (Very good): 0</w:t>
      </w:r>
    </w:p>
    <w:p w14:paraId="5353558B" w14:textId="77777777" w:rsidR="00A77B3E" w:rsidRDefault="00000000">
      <w:pPr>
        <w:spacing w:line="360" w:lineRule="auto"/>
        <w:jc w:val="both"/>
      </w:pPr>
      <w:r>
        <w:rPr>
          <w:rFonts w:ascii="Book Antiqua" w:eastAsia="Book Antiqua" w:hAnsi="Book Antiqua" w:cs="Book Antiqua"/>
        </w:rPr>
        <w:t>Grade C (Good): C</w:t>
      </w:r>
    </w:p>
    <w:p w14:paraId="3F05A883" w14:textId="77777777" w:rsidR="00A77B3E" w:rsidRDefault="00000000">
      <w:pPr>
        <w:spacing w:line="360" w:lineRule="auto"/>
        <w:jc w:val="both"/>
      </w:pPr>
      <w:r>
        <w:rPr>
          <w:rFonts w:ascii="Book Antiqua" w:eastAsia="Book Antiqua" w:hAnsi="Book Antiqua" w:cs="Book Antiqua"/>
        </w:rPr>
        <w:t>Grade D (Fair): 0</w:t>
      </w:r>
    </w:p>
    <w:p w14:paraId="571E7C76" w14:textId="77777777" w:rsidR="00A77B3E" w:rsidRDefault="00000000">
      <w:pPr>
        <w:spacing w:line="360" w:lineRule="auto"/>
        <w:jc w:val="both"/>
      </w:pPr>
      <w:r>
        <w:rPr>
          <w:rFonts w:ascii="Book Antiqua" w:eastAsia="Book Antiqua" w:hAnsi="Book Antiqua" w:cs="Book Antiqua"/>
        </w:rPr>
        <w:t>Grade E (Poor): 0</w:t>
      </w:r>
    </w:p>
    <w:p w14:paraId="479990A9" w14:textId="77777777" w:rsidR="00A77B3E" w:rsidRDefault="00A77B3E">
      <w:pPr>
        <w:spacing w:line="360" w:lineRule="auto"/>
        <w:jc w:val="both"/>
      </w:pPr>
    </w:p>
    <w:p w14:paraId="694F7C68" w14:textId="567D7952" w:rsidR="00A77B3E" w:rsidRDefault="00000000">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rPr>
        <w:t>Huang CT, Taiwan</w:t>
      </w:r>
      <w:r>
        <w:rPr>
          <w:rFonts w:ascii="Book Antiqua" w:eastAsia="Book Antiqua" w:hAnsi="Book Antiqua" w:cs="Book Antiqua"/>
          <w:b/>
          <w:color w:val="000000"/>
        </w:rPr>
        <w:t xml:space="preserve"> S-Editor: </w:t>
      </w:r>
      <w:r w:rsidR="00C335A3" w:rsidRPr="00C335A3">
        <w:rPr>
          <w:rFonts w:ascii="Book Antiqua" w:hAnsi="Book Antiqua" w:cs="Book Antiqua" w:hint="eastAsia"/>
          <w:bCs/>
          <w:color w:val="000000"/>
          <w:lang w:eastAsia="zh-CN"/>
        </w:rPr>
        <w:t>Qu XL</w:t>
      </w:r>
      <w:r>
        <w:rPr>
          <w:rFonts w:ascii="Book Antiqua" w:eastAsia="Book Antiqua" w:hAnsi="Book Antiqua" w:cs="Book Antiqua"/>
          <w:b/>
          <w:color w:val="000000"/>
        </w:rPr>
        <w:t xml:space="preserve"> L-Editor: </w:t>
      </w:r>
      <w:ins w:id="1578" w:author="yan jiaping" w:date="2024-04-02T10:48:00Z">
        <w:r w:rsidR="000F5948" w:rsidRPr="000F5948">
          <w:rPr>
            <w:rFonts w:ascii="Book Antiqua" w:eastAsia="Book Antiqua" w:hAnsi="Book Antiqua" w:cs="Book Antiqua" w:hint="eastAsia"/>
            <w:bCs/>
            <w:color w:val="000000"/>
            <w:lang w:eastAsia="zh-CN"/>
            <w:rPrChange w:id="1579" w:author="yan jiaping" w:date="2024-04-02T10:48:00Z">
              <w:rPr>
                <w:rFonts w:ascii="Book Antiqua" w:eastAsia="Book Antiqua" w:hAnsi="Book Antiqua" w:cs="Book Antiqua" w:hint="eastAsia"/>
                <w:b/>
                <w:color w:val="000000"/>
                <w:lang w:eastAsia="zh-CN"/>
              </w:rPr>
            </w:rPrChange>
          </w:rPr>
          <w:t>A</w:t>
        </w:r>
      </w:ins>
      <w:r>
        <w:rPr>
          <w:rFonts w:ascii="Book Antiqua" w:eastAsia="Book Antiqua" w:hAnsi="Book Antiqua" w:cs="Book Antiqua"/>
          <w:b/>
          <w:color w:val="000000"/>
        </w:rPr>
        <w:t xml:space="preserve"> P-Editor: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C95F6" w14:textId="77777777" w:rsidR="005E47CE" w:rsidRDefault="005E47CE" w:rsidP="008729A6">
      <w:r>
        <w:separator/>
      </w:r>
    </w:p>
  </w:endnote>
  <w:endnote w:type="continuationSeparator" w:id="0">
    <w:p w14:paraId="27AB2D7A" w14:textId="77777777" w:rsidR="005E47CE" w:rsidRDefault="005E47CE" w:rsidP="0087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101635"/>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41ED1F9A" w14:textId="3F17B078" w:rsidR="00DE07F8" w:rsidRPr="00DE07F8" w:rsidRDefault="00DE07F8">
            <w:pPr>
              <w:pStyle w:val="a5"/>
              <w:jc w:val="right"/>
              <w:rPr>
                <w:rFonts w:ascii="Book Antiqua" w:hAnsi="Book Antiqua"/>
                <w:sz w:val="24"/>
                <w:szCs w:val="24"/>
              </w:rPr>
            </w:pPr>
            <w:r w:rsidRPr="00DE07F8">
              <w:rPr>
                <w:rFonts w:ascii="Book Antiqua" w:hAnsi="Book Antiqua"/>
                <w:sz w:val="24"/>
                <w:szCs w:val="24"/>
                <w:lang w:val="zh-CN" w:eastAsia="zh-CN"/>
              </w:rPr>
              <w:t xml:space="preserve"> </w:t>
            </w:r>
            <w:r w:rsidRPr="00DE07F8">
              <w:rPr>
                <w:rFonts w:ascii="Book Antiqua" w:hAnsi="Book Antiqua"/>
                <w:sz w:val="24"/>
                <w:szCs w:val="24"/>
              </w:rPr>
              <w:fldChar w:fldCharType="begin"/>
            </w:r>
            <w:r w:rsidRPr="00DE07F8">
              <w:rPr>
                <w:rFonts w:ascii="Book Antiqua" w:hAnsi="Book Antiqua"/>
                <w:sz w:val="24"/>
                <w:szCs w:val="24"/>
              </w:rPr>
              <w:instrText>PAGE</w:instrText>
            </w:r>
            <w:r w:rsidRPr="00DE07F8">
              <w:rPr>
                <w:rFonts w:ascii="Book Antiqua" w:hAnsi="Book Antiqua"/>
                <w:sz w:val="24"/>
                <w:szCs w:val="24"/>
              </w:rPr>
              <w:fldChar w:fldCharType="separate"/>
            </w:r>
            <w:r w:rsidRPr="00DE07F8">
              <w:rPr>
                <w:rFonts w:ascii="Book Antiqua" w:hAnsi="Book Antiqua"/>
                <w:sz w:val="24"/>
                <w:szCs w:val="24"/>
                <w:lang w:val="zh-CN" w:eastAsia="zh-CN"/>
              </w:rPr>
              <w:t>2</w:t>
            </w:r>
            <w:r w:rsidRPr="00DE07F8">
              <w:rPr>
                <w:rFonts w:ascii="Book Antiqua" w:hAnsi="Book Antiqua"/>
                <w:sz w:val="24"/>
                <w:szCs w:val="24"/>
              </w:rPr>
              <w:fldChar w:fldCharType="end"/>
            </w:r>
            <w:r w:rsidRPr="00DE07F8">
              <w:rPr>
                <w:rFonts w:ascii="Book Antiqua" w:hAnsi="Book Antiqua"/>
                <w:sz w:val="24"/>
                <w:szCs w:val="24"/>
                <w:lang w:val="zh-CN" w:eastAsia="zh-CN"/>
              </w:rPr>
              <w:t xml:space="preserve"> / </w:t>
            </w:r>
            <w:r w:rsidRPr="00DE07F8">
              <w:rPr>
                <w:rFonts w:ascii="Book Antiqua" w:hAnsi="Book Antiqua"/>
                <w:sz w:val="24"/>
                <w:szCs w:val="24"/>
              </w:rPr>
              <w:fldChar w:fldCharType="begin"/>
            </w:r>
            <w:r w:rsidRPr="00DE07F8">
              <w:rPr>
                <w:rFonts w:ascii="Book Antiqua" w:hAnsi="Book Antiqua"/>
                <w:sz w:val="24"/>
                <w:szCs w:val="24"/>
              </w:rPr>
              <w:instrText>NUMPAGES</w:instrText>
            </w:r>
            <w:r w:rsidRPr="00DE07F8">
              <w:rPr>
                <w:rFonts w:ascii="Book Antiqua" w:hAnsi="Book Antiqua"/>
                <w:sz w:val="24"/>
                <w:szCs w:val="24"/>
              </w:rPr>
              <w:fldChar w:fldCharType="separate"/>
            </w:r>
            <w:r w:rsidRPr="00DE07F8">
              <w:rPr>
                <w:rFonts w:ascii="Book Antiqua" w:hAnsi="Book Antiqua"/>
                <w:sz w:val="24"/>
                <w:szCs w:val="24"/>
                <w:lang w:val="zh-CN" w:eastAsia="zh-CN"/>
              </w:rPr>
              <w:t>2</w:t>
            </w:r>
            <w:r w:rsidRPr="00DE07F8">
              <w:rPr>
                <w:rFonts w:ascii="Book Antiqua" w:hAnsi="Book Antiqua"/>
                <w:sz w:val="24"/>
                <w:szCs w:val="24"/>
              </w:rPr>
              <w:fldChar w:fldCharType="end"/>
            </w:r>
          </w:p>
        </w:sdtContent>
      </w:sdt>
    </w:sdtContent>
  </w:sdt>
  <w:p w14:paraId="5A143E7C" w14:textId="77777777" w:rsidR="00DE07F8" w:rsidRDefault="00DE07F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D3627" w14:textId="77777777" w:rsidR="005E47CE" w:rsidRDefault="005E47CE" w:rsidP="008729A6">
      <w:r>
        <w:separator/>
      </w:r>
    </w:p>
  </w:footnote>
  <w:footnote w:type="continuationSeparator" w:id="0">
    <w:p w14:paraId="5920B205" w14:textId="77777777" w:rsidR="005E47CE" w:rsidRDefault="005E47CE" w:rsidP="008729A6">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E3CEC"/>
    <w:rsid w:val="000F5948"/>
    <w:rsid w:val="001B3A5D"/>
    <w:rsid w:val="001B4E4F"/>
    <w:rsid w:val="00217026"/>
    <w:rsid w:val="002B26DE"/>
    <w:rsid w:val="002F5AA0"/>
    <w:rsid w:val="00313E46"/>
    <w:rsid w:val="00390EDD"/>
    <w:rsid w:val="00396EFD"/>
    <w:rsid w:val="004B1DBF"/>
    <w:rsid w:val="004B7788"/>
    <w:rsid w:val="00502EDC"/>
    <w:rsid w:val="005150C8"/>
    <w:rsid w:val="005339CD"/>
    <w:rsid w:val="00536E48"/>
    <w:rsid w:val="005E47CE"/>
    <w:rsid w:val="005F0E24"/>
    <w:rsid w:val="006044A6"/>
    <w:rsid w:val="00610657"/>
    <w:rsid w:val="006A482F"/>
    <w:rsid w:val="006D0A47"/>
    <w:rsid w:val="007D089A"/>
    <w:rsid w:val="008729A6"/>
    <w:rsid w:val="008C0F3A"/>
    <w:rsid w:val="008F194F"/>
    <w:rsid w:val="009046CF"/>
    <w:rsid w:val="00922143"/>
    <w:rsid w:val="0099104C"/>
    <w:rsid w:val="009F6785"/>
    <w:rsid w:val="00A77B3E"/>
    <w:rsid w:val="00BB19BD"/>
    <w:rsid w:val="00C03321"/>
    <w:rsid w:val="00C335A3"/>
    <w:rsid w:val="00C43EF1"/>
    <w:rsid w:val="00C65AB0"/>
    <w:rsid w:val="00CA2A55"/>
    <w:rsid w:val="00CB3F0C"/>
    <w:rsid w:val="00CD04A3"/>
    <w:rsid w:val="00DE07F8"/>
    <w:rsid w:val="00DF2A01"/>
    <w:rsid w:val="00E57DF2"/>
    <w:rsid w:val="00E6221B"/>
    <w:rsid w:val="00E87214"/>
    <w:rsid w:val="00EC7D78"/>
    <w:rsid w:val="00EF0C41"/>
    <w:rsid w:val="00F430C8"/>
    <w:rsid w:val="00F546E2"/>
    <w:rsid w:val="00F923B4"/>
    <w:rsid w:val="00F96D75"/>
    <w:rsid w:val="00FD4C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BDD237"/>
  <w15:docId w15:val="{78F5247D-F1ED-40F7-BEF4-7FB6B939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729A6"/>
    <w:pPr>
      <w:tabs>
        <w:tab w:val="center" w:pos="4153"/>
        <w:tab w:val="right" w:pos="8306"/>
      </w:tabs>
      <w:snapToGrid w:val="0"/>
      <w:jc w:val="center"/>
    </w:pPr>
    <w:rPr>
      <w:sz w:val="18"/>
      <w:szCs w:val="18"/>
    </w:rPr>
  </w:style>
  <w:style w:type="character" w:customStyle="1" w:styleId="a4">
    <w:name w:val="页眉 字符"/>
    <w:basedOn w:val="a0"/>
    <w:link w:val="a3"/>
    <w:rsid w:val="008729A6"/>
    <w:rPr>
      <w:sz w:val="18"/>
      <w:szCs w:val="18"/>
    </w:rPr>
  </w:style>
  <w:style w:type="paragraph" w:styleId="a5">
    <w:name w:val="footer"/>
    <w:basedOn w:val="a"/>
    <w:link w:val="a6"/>
    <w:uiPriority w:val="99"/>
    <w:rsid w:val="008729A6"/>
    <w:pPr>
      <w:tabs>
        <w:tab w:val="center" w:pos="4153"/>
        <w:tab w:val="right" w:pos="8306"/>
      </w:tabs>
      <w:snapToGrid w:val="0"/>
    </w:pPr>
    <w:rPr>
      <w:sz w:val="18"/>
      <w:szCs w:val="18"/>
    </w:rPr>
  </w:style>
  <w:style w:type="character" w:customStyle="1" w:styleId="a6">
    <w:name w:val="页脚 字符"/>
    <w:basedOn w:val="a0"/>
    <w:link w:val="a5"/>
    <w:uiPriority w:val="99"/>
    <w:rsid w:val="008729A6"/>
    <w:rPr>
      <w:sz w:val="18"/>
      <w:szCs w:val="18"/>
    </w:rPr>
  </w:style>
  <w:style w:type="paragraph" w:styleId="a7">
    <w:name w:val="Revision"/>
    <w:hidden/>
    <w:uiPriority w:val="99"/>
    <w:semiHidden/>
    <w:rsid w:val="006A482F"/>
    <w:rPr>
      <w:sz w:val="24"/>
      <w:szCs w:val="24"/>
    </w:rPr>
  </w:style>
  <w:style w:type="character" w:styleId="a8">
    <w:name w:val="annotation reference"/>
    <w:basedOn w:val="a0"/>
    <w:rsid w:val="006D0A47"/>
    <w:rPr>
      <w:sz w:val="21"/>
      <w:szCs w:val="21"/>
    </w:rPr>
  </w:style>
  <w:style w:type="paragraph" w:styleId="a9">
    <w:name w:val="annotation text"/>
    <w:basedOn w:val="a"/>
    <w:link w:val="aa"/>
    <w:rsid w:val="006D0A47"/>
  </w:style>
  <w:style w:type="character" w:customStyle="1" w:styleId="aa">
    <w:name w:val="批注文字 字符"/>
    <w:basedOn w:val="a0"/>
    <w:link w:val="a9"/>
    <w:rsid w:val="006D0A47"/>
    <w:rPr>
      <w:sz w:val="24"/>
      <w:szCs w:val="24"/>
    </w:rPr>
  </w:style>
  <w:style w:type="paragraph" w:styleId="ab">
    <w:name w:val="annotation subject"/>
    <w:basedOn w:val="a9"/>
    <w:next w:val="a9"/>
    <w:link w:val="ac"/>
    <w:rsid w:val="006D0A47"/>
    <w:rPr>
      <w:b/>
      <w:bCs/>
    </w:rPr>
  </w:style>
  <w:style w:type="character" w:customStyle="1" w:styleId="ac">
    <w:name w:val="批注主题 字符"/>
    <w:basedOn w:val="aa"/>
    <w:link w:val="ab"/>
    <w:rsid w:val="006D0A47"/>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11</Pages>
  <Words>3039</Words>
  <Characters>17326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139</cp:revision>
  <dcterms:created xsi:type="dcterms:W3CDTF">2024-04-01T06:49:00Z</dcterms:created>
  <dcterms:modified xsi:type="dcterms:W3CDTF">2024-04-02T02:48:00Z</dcterms:modified>
</cp:coreProperties>
</file>