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A9AC"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EFC1AFB"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92962</w:t>
      </w:r>
    </w:p>
    <w:p w14:paraId="78A3CD72"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3F0D8C72" w14:textId="77777777" w:rsidR="00C87599" w:rsidRDefault="00C87599">
      <w:pPr>
        <w:spacing w:line="360" w:lineRule="auto"/>
        <w:jc w:val="both"/>
        <w:rPr>
          <w:rFonts w:ascii="Book Antiqua" w:hAnsi="Book Antiqua" w:cs="Book Antiqua"/>
        </w:rPr>
      </w:pPr>
    </w:p>
    <w:p w14:paraId="05D1B8D3"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Removal of intrahepatic bile duct stone could reduce the risk of </w:t>
      </w:r>
      <w:proofErr w:type="gramStart"/>
      <w:r>
        <w:rPr>
          <w:rFonts w:ascii="Book Antiqua" w:eastAsia="Book Antiqua" w:hAnsi="Book Antiqua" w:cs="Book Antiqua"/>
          <w:b/>
        </w:rPr>
        <w:t>cholangiocarcinoma</w:t>
      </w:r>
      <w:proofErr w:type="gramEnd"/>
    </w:p>
    <w:p w14:paraId="59AC2E19" w14:textId="77777777" w:rsidR="00C87599" w:rsidRDefault="00C87599">
      <w:pPr>
        <w:spacing w:line="360" w:lineRule="auto"/>
        <w:jc w:val="both"/>
        <w:rPr>
          <w:rFonts w:ascii="Book Antiqua" w:hAnsi="Book Antiqua" w:cs="Book Antiqua"/>
        </w:rPr>
      </w:pPr>
    </w:p>
    <w:p w14:paraId="3D715ECE" w14:textId="77777777" w:rsidR="00C87599" w:rsidRDefault="00000000">
      <w:pPr>
        <w:spacing w:line="360" w:lineRule="auto"/>
        <w:jc w:val="both"/>
        <w:rPr>
          <w:rFonts w:ascii="Book Antiqua" w:hAnsi="Book Antiqua" w:cs="Book Antiqua"/>
        </w:rPr>
      </w:pPr>
      <w:proofErr w:type="spellStart"/>
      <w:r>
        <w:rPr>
          <w:rFonts w:ascii="Book Antiqua" w:eastAsia="Book Antiqua" w:hAnsi="Book Antiqua" w:cs="Book Antiqua"/>
        </w:rPr>
        <w:t>Jagirdhar</w:t>
      </w:r>
      <w:proofErr w:type="spellEnd"/>
      <w:r>
        <w:rPr>
          <w:rFonts w:ascii="Book Antiqua" w:eastAsia="Book Antiqua" w:hAnsi="Book Antiqua" w:cs="Book Antiqua"/>
        </w:rPr>
        <w:t xml:space="preserve"> GSK</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et al</w:t>
      </w:r>
      <w:r>
        <w:rPr>
          <w:rFonts w:ascii="Book Antiqua" w:eastAsia="宋体" w:hAnsi="Book Antiqua" w:cs="Book Antiqua" w:hint="eastAsia"/>
          <w:lang w:eastAsia="zh-CN"/>
        </w:rPr>
        <w:t xml:space="preserve">. </w:t>
      </w:r>
      <w:r>
        <w:rPr>
          <w:rFonts w:ascii="Book Antiqua" w:eastAsia="Book Antiqua" w:hAnsi="Book Antiqua" w:cs="Book Antiqua"/>
        </w:rPr>
        <w:t>Cholangiocarcinoma and bile duct stone</w:t>
      </w:r>
    </w:p>
    <w:p w14:paraId="414EE9FD" w14:textId="77777777" w:rsidR="00C87599" w:rsidRDefault="00C87599">
      <w:pPr>
        <w:spacing w:line="360" w:lineRule="auto"/>
        <w:jc w:val="both"/>
        <w:rPr>
          <w:rFonts w:ascii="Book Antiqua" w:hAnsi="Book Antiqua" w:cs="Book Antiqua"/>
        </w:rPr>
      </w:pPr>
    </w:p>
    <w:p w14:paraId="0B7370FF" w14:textId="77777777" w:rsidR="00C87599" w:rsidRDefault="00000000">
      <w:pPr>
        <w:spacing w:line="360" w:lineRule="auto"/>
        <w:jc w:val="both"/>
        <w:rPr>
          <w:rFonts w:ascii="Book Antiqua" w:hAnsi="Book Antiqua" w:cs="Book Antiqua"/>
        </w:rPr>
      </w:pPr>
      <w:proofErr w:type="spellStart"/>
      <w:r>
        <w:rPr>
          <w:rFonts w:ascii="Book Antiqua" w:eastAsia="Book Antiqua" w:hAnsi="Book Antiqua" w:cs="Book Antiqua"/>
        </w:rPr>
        <w:t>Gowthami</w:t>
      </w:r>
      <w:proofErr w:type="spellEnd"/>
      <w:r>
        <w:rPr>
          <w:rFonts w:ascii="Book Antiqua" w:eastAsia="Book Antiqua" w:hAnsi="Book Antiqua" w:cs="Book Antiqua"/>
        </w:rPr>
        <w:t xml:space="preserve"> Sai </w:t>
      </w:r>
      <w:proofErr w:type="spellStart"/>
      <w:r>
        <w:rPr>
          <w:rFonts w:ascii="Book Antiqua" w:eastAsia="Book Antiqua" w:hAnsi="Book Antiqua" w:cs="Book Antiqua"/>
        </w:rPr>
        <w:t>Kogilathota</w:t>
      </w:r>
      <w:proofErr w:type="spellEnd"/>
      <w:r>
        <w:rPr>
          <w:rFonts w:ascii="Book Antiqua" w:eastAsia="Book Antiqua" w:hAnsi="Book Antiqua" w:cs="Book Antiqua"/>
        </w:rPr>
        <w:t xml:space="preserve"> </w:t>
      </w:r>
      <w:proofErr w:type="spellStart"/>
      <w:r>
        <w:rPr>
          <w:rFonts w:ascii="Book Antiqua" w:eastAsia="Book Antiqua" w:hAnsi="Book Antiqua" w:cs="Book Antiqua"/>
        </w:rPr>
        <w:t>Jagirdhar</w:t>
      </w:r>
      <w:proofErr w:type="spellEnd"/>
      <w:r>
        <w:rPr>
          <w:rFonts w:ascii="Book Antiqua" w:eastAsia="Book Antiqua" w:hAnsi="Book Antiqua" w:cs="Book Antiqua"/>
        </w:rPr>
        <w:t xml:space="preserve">, </w:t>
      </w:r>
      <w:proofErr w:type="spellStart"/>
      <w:r>
        <w:rPr>
          <w:rFonts w:ascii="Book Antiqua" w:eastAsia="Book Antiqua" w:hAnsi="Book Antiqua" w:cs="Book Antiqua"/>
        </w:rPr>
        <w:t>Yatinder</w:t>
      </w:r>
      <w:proofErr w:type="spellEnd"/>
      <w:r>
        <w:rPr>
          <w:rFonts w:ascii="Book Antiqua" w:eastAsia="Book Antiqua" w:hAnsi="Book Antiqua" w:cs="Book Antiqua"/>
        </w:rPr>
        <w:t xml:space="preserve"> Bains, Salim </w:t>
      </w:r>
      <w:proofErr w:type="spellStart"/>
      <w:r>
        <w:rPr>
          <w:rFonts w:ascii="Book Antiqua" w:eastAsia="Book Antiqua" w:hAnsi="Book Antiqua" w:cs="Book Antiqua"/>
        </w:rPr>
        <w:t>Surani</w:t>
      </w:r>
      <w:proofErr w:type="spellEnd"/>
    </w:p>
    <w:p w14:paraId="66C29132" w14:textId="77777777" w:rsidR="00C87599" w:rsidRDefault="00C87599">
      <w:pPr>
        <w:spacing w:line="360" w:lineRule="auto"/>
        <w:jc w:val="both"/>
        <w:rPr>
          <w:rFonts w:ascii="Book Antiqua" w:hAnsi="Book Antiqua" w:cs="Book Antiqua"/>
        </w:rPr>
      </w:pPr>
    </w:p>
    <w:p w14:paraId="51490B99" w14:textId="77777777" w:rsidR="00C87599" w:rsidRDefault="00000000">
      <w:pPr>
        <w:spacing w:line="360" w:lineRule="auto"/>
        <w:jc w:val="both"/>
        <w:rPr>
          <w:rFonts w:ascii="Book Antiqua" w:hAnsi="Book Antiqua" w:cs="Book Antiqua"/>
        </w:rPr>
      </w:pPr>
      <w:proofErr w:type="spellStart"/>
      <w:r>
        <w:rPr>
          <w:rFonts w:ascii="Book Antiqua" w:eastAsia="Book Antiqua" w:hAnsi="Book Antiqua" w:cs="Book Antiqua"/>
          <w:b/>
          <w:bCs/>
        </w:rPr>
        <w:t>Gowthami</w:t>
      </w:r>
      <w:proofErr w:type="spellEnd"/>
      <w:r>
        <w:rPr>
          <w:rFonts w:ascii="Book Antiqua" w:eastAsia="Book Antiqua" w:hAnsi="Book Antiqua" w:cs="Book Antiqua"/>
          <w:b/>
          <w:bCs/>
        </w:rPr>
        <w:t xml:space="preserve"> Sai </w:t>
      </w:r>
      <w:proofErr w:type="spellStart"/>
      <w:r>
        <w:rPr>
          <w:rFonts w:ascii="Book Antiqua" w:eastAsia="Book Antiqua" w:hAnsi="Book Antiqua" w:cs="Book Antiqua"/>
          <w:b/>
          <w:bCs/>
        </w:rPr>
        <w:t>Kogilathota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Jagirdhar</w:t>
      </w:r>
      <w:proofErr w:type="spellEnd"/>
      <w:r>
        <w:rPr>
          <w:rFonts w:ascii="Book Antiqua" w:eastAsia="Book Antiqua" w:hAnsi="Book Antiqua" w:cs="Book Antiqua"/>
          <w:b/>
          <w:bCs/>
        </w:rPr>
        <w:t xml:space="preserve">, </w:t>
      </w:r>
      <w:r>
        <w:rPr>
          <w:rFonts w:ascii="Book Antiqua" w:eastAsia="Book Antiqua" w:hAnsi="Book Antiqua" w:cs="Book Antiqua"/>
        </w:rPr>
        <w:t>Department of Medicine, Saint Francis Health Science Center, Newark, NJ 07107, United States</w:t>
      </w:r>
    </w:p>
    <w:p w14:paraId="7A4EBDA7" w14:textId="77777777" w:rsidR="00C87599" w:rsidRDefault="00C87599">
      <w:pPr>
        <w:spacing w:line="360" w:lineRule="auto"/>
        <w:jc w:val="both"/>
        <w:rPr>
          <w:rFonts w:ascii="Book Antiqua" w:hAnsi="Book Antiqua" w:cs="Book Antiqua"/>
        </w:rPr>
      </w:pPr>
    </w:p>
    <w:p w14:paraId="39CE9E0A" w14:textId="77777777" w:rsidR="00C87599" w:rsidRDefault="00000000">
      <w:pPr>
        <w:spacing w:line="360" w:lineRule="auto"/>
        <w:jc w:val="both"/>
        <w:rPr>
          <w:rFonts w:ascii="Book Antiqua" w:hAnsi="Book Antiqua" w:cs="Book Antiqua"/>
        </w:rPr>
      </w:pPr>
      <w:proofErr w:type="spellStart"/>
      <w:r>
        <w:rPr>
          <w:rFonts w:ascii="Book Antiqua" w:eastAsia="Book Antiqua" w:hAnsi="Book Antiqua" w:cs="Book Antiqua"/>
          <w:b/>
          <w:bCs/>
        </w:rPr>
        <w:t>Yatinder</w:t>
      </w:r>
      <w:proofErr w:type="spellEnd"/>
      <w:r>
        <w:rPr>
          <w:rFonts w:ascii="Book Antiqua" w:eastAsia="Book Antiqua" w:hAnsi="Book Antiqua" w:cs="Book Antiqua"/>
          <w:b/>
          <w:bCs/>
        </w:rPr>
        <w:t xml:space="preserve"> Bains, </w:t>
      </w:r>
      <w:r>
        <w:rPr>
          <w:rFonts w:ascii="Book Antiqua" w:eastAsia="Book Antiqua" w:hAnsi="Book Antiqua" w:cs="Book Antiqua"/>
        </w:rPr>
        <w:t xml:space="preserve">Department of </w:t>
      </w:r>
      <w:proofErr w:type="spellStart"/>
      <w:r>
        <w:rPr>
          <w:rFonts w:ascii="Book Antiqua" w:eastAsia="Book Antiqua" w:hAnsi="Book Antiqua" w:cs="Book Antiqua"/>
        </w:rPr>
        <w:t>Gastroenteroly</w:t>
      </w:r>
      <w:proofErr w:type="spellEnd"/>
      <w:r>
        <w:rPr>
          <w:rFonts w:ascii="Book Antiqua" w:eastAsia="Book Antiqua" w:hAnsi="Book Antiqua" w:cs="Book Antiqua"/>
        </w:rPr>
        <w:t>, Saint Michaels Medical Center, Newark, NJ 07102, United States</w:t>
      </w:r>
    </w:p>
    <w:p w14:paraId="4691AE8A" w14:textId="77777777" w:rsidR="00C87599" w:rsidRDefault="00C87599">
      <w:pPr>
        <w:spacing w:line="360" w:lineRule="auto"/>
        <w:jc w:val="both"/>
        <w:rPr>
          <w:rFonts w:ascii="Book Antiqua" w:hAnsi="Book Antiqua" w:cs="Book Antiqua"/>
        </w:rPr>
      </w:pPr>
    </w:p>
    <w:p w14:paraId="5DE1B3DB" w14:textId="77777777" w:rsidR="00C87599" w:rsidRDefault="00000000">
      <w:pPr>
        <w:spacing w:line="360" w:lineRule="auto"/>
        <w:jc w:val="both"/>
        <w:rPr>
          <w:rFonts w:ascii="Book Antiqua" w:hAnsi="Book Antiqua" w:cs="Book Antiqua"/>
        </w:rPr>
      </w:pPr>
      <w:r>
        <w:rPr>
          <w:rFonts w:ascii="Book Antiqua" w:eastAsia="Book Antiqua" w:hAnsi="Book Antiqua" w:cs="Book Antiqua"/>
          <w:b/>
          <w:bCs/>
        </w:rPr>
        <w:t xml:space="preserve">Salim </w:t>
      </w:r>
      <w:proofErr w:type="spellStart"/>
      <w:r>
        <w:rPr>
          <w:rFonts w:ascii="Book Antiqua" w:eastAsia="Book Antiqua" w:hAnsi="Book Antiqua" w:cs="Book Antiqua"/>
          <w:b/>
          <w:bCs/>
        </w:rPr>
        <w:t>Surani</w:t>
      </w:r>
      <w:proofErr w:type="spellEnd"/>
      <w:r>
        <w:rPr>
          <w:rFonts w:ascii="Book Antiqua" w:eastAsia="Book Antiqua" w:hAnsi="Book Antiqua" w:cs="Book Antiqua"/>
          <w:b/>
          <w:bCs/>
        </w:rPr>
        <w:t xml:space="preserve">, </w:t>
      </w:r>
      <w:r>
        <w:rPr>
          <w:rFonts w:ascii="Book Antiqua" w:eastAsia="Book Antiqua" w:hAnsi="Book Antiqua" w:cs="Book Antiqua"/>
        </w:rPr>
        <w:t xml:space="preserve">Department of Medicine </w:t>
      </w:r>
      <w:r>
        <w:rPr>
          <w:rFonts w:ascii="Book Antiqua" w:eastAsia="宋体" w:hAnsi="Book Antiqua" w:cs="Book Antiqua"/>
          <w:lang w:eastAsia="zh-CN"/>
        </w:rPr>
        <w:t>and</w:t>
      </w:r>
      <w:r>
        <w:rPr>
          <w:rFonts w:ascii="Book Antiqua" w:eastAsia="Book Antiqua" w:hAnsi="Book Antiqua" w:cs="Book Antiqua"/>
        </w:rPr>
        <w:t xml:space="preserve"> Pharmacology, Texas A&amp;M University, College Station, TX 77843, United States</w:t>
      </w:r>
    </w:p>
    <w:p w14:paraId="36BDBC97" w14:textId="77777777" w:rsidR="00C87599" w:rsidRDefault="00C87599">
      <w:pPr>
        <w:spacing w:line="360" w:lineRule="auto"/>
        <w:jc w:val="both"/>
        <w:rPr>
          <w:rFonts w:ascii="Book Antiqua" w:hAnsi="Book Antiqua" w:cs="Book Antiqua"/>
        </w:rPr>
      </w:pPr>
    </w:p>
    <w:p w14:paraId="27F8B324" w14:textId="77777777" w:rsidR="00C87599" w:rsidRDefault="00000000">
      <w:pPr>
        <w:spacing w:line="360" w:lineRule="auto"/>
        <w:jc w:val="both"/>
        <w:rPr>
          <w:rFonts w:ascii="Book Antiqua" w:hAnsi="Book Antiqua" w:cs="Book Antiqua"/>
        </w:rPr>
      </w:pPr>
      <w:r>
        <w:rPr>
          <w:rFonts w:ascii="Book Antiqua" w:eastAsia="Book Antiqua" w:hAnsi="Book Antiqua" w:cs="Book Antiqua"/>
          <w:b/>
          <w:bCs/>
          <w:szCs w:val="22"/>
        </w:rPr>
        <w:t xml:space="preserve">Author contributions: </w:t>
      </w:r>
      <w:proofErr w:type="spellStart"/>
      <w:r>
        <w:rPr>
          <w:rFonts w:ascii="Book Antiqua" w:eastAsia="Book Antiqua" w:hAnsi="Book Antiqua" w:cs="Book Antiqua"/>
        </w:rPr>
        <w:t>Jagirdhar</w:t>
      </w:r>
      <w:proofErr w:type="spellEnd"/>
      <w:r>
        <w:rPr>
          <w:rFonts w:ascii="Book Antiqua" w:eastAsia="宋体" w:hAnsi="Book Antiqua" w:cs="Book Antiqua" w:hint="eastAsia"/>
          <w:lang w:eastAsia="zh-CN"/>
        </w:rPr>
        <w:t xml:space="preserve"> GSK</w:t>
      </w:r>
      <w:r>
        <w:rPr>
          <w:rFonts w:ascii="Book Antiqua" w:eastAsia="Book Antiqua" w:hAnsi="Book Antiqua" w:cs="Book Antiqua"/>
        </w:rPr>
        <w:t>, Bains</w:t>
      </w:r>
      <w:r>
        <w:rPr>
          <w:rFonts w:ascii="Book Antiqua" w:eastAsia="宋体" w:hAnsi="Book Antiqua" w:cs="Book Antiqua" w:hint="eastAsia"/>
          <w:lang w:eastAsia="zh-CN"/>
        </w:rPr>
        <w:t xml:space="preserve"> Y</w:t>
      </w:r>
      <w:r>
        <w:rPr>
          <w:rFonts w:ascii="Book Antiqua" w:eastAsia="Book Antiqua" w:hAnsi="Book Antiqua" w:cs="Book Antiqua"/>
        </w:rPr>
        <w:t xml:space="preserve"> and </w:t>
      </w:r>
      <w:proofErr w:type="spellStart"/>
      <w:r>
        <w:rPr>
          <w:rFonts w:ascii="Book Antiqua" w:eastAsia="Book Antiqua" w:hAnsi="Book Antiqua" w:cs="Book Antiqua"/>
        </w:rPr>
        <w:t>Surani</w:t>
      </w:r>
      <w:proofErr w:type="spellEnd"/>
      <w:r>
        <w:rPr>
          <w:rFonts w:ascii="Book Antiqua" w:eastAsia="宋体" w:hAnsi="Book Antiqua" w:cs="Book Antiqua" w:hint="eastAsia"/>
          <w:lang w:eastAsia="zh-CN"/>
        </w:rPr>
        <w:t xml:space="preserve"> S</w:t>
      </w:r>
      <w:r>
        <w:rPr>
          <w:rFonts w:ascii="Book Antiqua" w:eastAsia="Book Antiqua" w:hAnsi="Book Antiqua" w:cs="Book Antiqua"/>
        </w:rPr>
        <w:t xml:space="preserve"> designed the research</w:t>
      </w:r>
      <w:r>
        <w:rPr>
          <w:rFonts w:ascii="Book Antiqua" w:eastAsia="宋体" w:hAnsi="Book Antiqua" w:cs="Book Antiqua" w:hint="eastAsia"/>
          <w:lang w:eastAsia="zh-CN"/>
        </w:rPr>
        <w:t xml:space="preserve">, </w:t>
      </w:r>
      <w:r>
        <w:rPr>
          <w:rFonts w:ascii="Book Antiqua" w:eastAsia="Book Antiqua" w:hAnsi="Book Antiqua" w:cs="Book Antiqua"/>
        </w:rPr>
        <w:t>wrote the paper</w:t>
      </w:r>
      <w:r>
        <w:rPr>
          <w:rFonts w:ascii="Book Antiqua" w:eastAsia="宋体" w:hAnsi="Book Antiqua" w:cs="Book Antiqua" w:hint="eastAsia"/>
          <w:lang w:eastAsia="zh-CN"/>
        </w:rPr>
        <w:t xml:space="preserve">, </w:t>
      </w:r>
      <w:proofErr w:type="gramStart"/>
      <w:r>
        <w:rPr>
          <w:rFonts w:ascii="Book Antiqua" w:eastAsia="Book Antiqua" w:hAnsi="Book Antiqua" w:cs="Book Antiqua"/>
        </w:rPr>
        <w:t>edited</w:t>
      </w:r>
      <w:proofErr w:type="gramEnd"/>
      <w:r>
        <w:rPr>
          <w:rFonts w:ascii="Book Antiqua" w:eastAsia="Book Antiqua" w:hAnsi="Book Antiqua" w:cs="Book Antiqua"/>
        </w:rPr>
        <w:t xml:space="preserve"> and revised the paper; </w:t>
      </w:r>
      <w:proofErr w:type="spellStart"/>
      <w:r>
        <w:rPr>
          <w:rFonts w:ascii="Book Antiqua" w:eastAsia="Book Antiqua" w:hAnsi="Book Antiqua" w:cs="Book Antiqua"/>
        </w:rPr>
        <w:t>Jagirdhar</w:t>
      </w:r>
      <w:proofErr w:type="spellEnd"/>
      <w:r>
        <w:rPr>
          <w:rFonts w:ascii="Book Antiqua" w:eastAsia="宋体" w:hAnsi="Book Antiqua" w:cs="Book Antiqua" w:hint="eastAsia"/>
          <w:lang w:eastAsia="zh-CN"/>
        </w:rPr>
        <w:t xml:space="preserve"> GSK</w:t>
      </w:r>
      <w:r>
        <w:rPr>
          <w:rFonts w:ascii="Book Antiqua" w:eastAsia="Book Antiqua" w:hAnsi="Book Antiqua" w:cs="Book Antiqua"/>
        </w:rPr>
        <w:t xml:space="preserve"> performed the research</w:t>
      </w:r>
      <w:r>
        <w:rPr>
          <w:rFonts w:ascii="Book Antiqua" w:eastAsia="宋体" w:hAnsi="Book Antiqua" w:cs="Book Antiqua" w:hint="eastAsia"/>
          <w:lang w:eastAsia="zh-CN"/>
        </w:rPr>
        <w:t xml:space="preserve"> and</w:t>
      </w:r>
      <w:r>
        <w:rPr>
          <w:rFonts w:ascii="Book Antiqua" w:eastAsia="Book Antiqua" w:hAnsi="Book Antiqua" w:cs="Book Antiqua"/>
        </w:rPr>
        <w:t xml:space="preserve"> analyzed the data.</w:t>
      </w:r>
    </w:p>
    <w:p w14:paraId="0AFD2E18" w14:textId="77777777" w:rsidR="00C87599" w:rsidRDefault="00C87599">
      <w:pPr>
        <w:spacing w:line="360" w:lineRule="auto"/>
        <w:jc w:val="both"/>
        <w:rPr>
          <w:rFonts w:ascii="Book Antiqua" w:hAnsi="Book Antiqua" w:cs="Book Antiqua"/>
        </w:rPr>
      </w:pPr>
    </w:p>
    <w:p w14:paraId="2DDE032C" w14:textId="2945B0AF" w:rsidR="00C87599"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Salim </w:t>
      </w:r>
      <w:proofErr w:type="spellStart"/>
      <w:r>
        <w:rPr>
          <w:rFonts w:ascii="Book Antiqua" w:eastAsia="Book Antiqua" w:hAnsi="Book Antiqua" w:cs="Book Antiqua"/>
          <w:b/>
          <w:bCs/>
        </w:rPr>
        <w:t>Surani</w:t>
      </w:r>
      <w:proofErr w:type="spellEnd"/>
      <w:r>
        <w:rPr>
          <w:rFonts w:ascii="Book Antiqua" w:eastAsia="Book Antiqua" w:hAnsi="Book Antiqua" w:cs="Book Antiqua"/>
          <w:b/>
          <w:bCs/>
        </w:rPr>
        <w:t xml:space="preserve">, FACP, FCCP, MD, </w:t>
      </w:r>
      <w:proofErr w:type="spellStart"/>
      <w:r>
        <w:rPr>
          <w:rFonts w:ascii="Book Antiqua" w:eastAsia="Book Antiqua" w:hAnsi="Book Antiqua" w:cs="Book Antiqua"/>
          <w:b/>
          <w:bCs/>
        </w:rPr>
        <w:t>MHSc</w:t>
      </w:r>
      <w:proofErr w:type="spellEnd"/>
      <w:r>
        <w:rPr>
          <w:rFonts w:ascii="Book Antiqua" w:eastAsia="Book Antiqua" w:hAnsi="Book Antiqua" w:cs="Book Antiqua"/>
          <w:b/>
          <w:bCs/>
        </w:rPr>
        <w:t xml:space="preserve">, Adjunct Professor, </w:t>
      </w:r>
      <w:r>
        <w:rPr>
          <w:rFonts w:ascii="Book Antiqua" w:eastAsia="Book Antiqua" w:hAnsi="Book Antiqua" w:cs="Book Antiqua"/>
        </w:rPr>
        <w:t xml:space="preserve">Department of Medicine </w:t>
      </w:r>
      <w:r>
        <w:rPr>
          <w:rFonts w:ascii="Book Antiqua" w:eastAsia="宋体" w:hAnsi="Book Antiqua" w:cs="Book Antiqua"/>
          <w:lang w:eastAsia="zh-CN"/>
        </w:rPr>
        <w:t>and</w:t>
      </w:r>
      <w:r>
        <w:rPr>
          <w:rFonts w:ascii="Book Antiqua" w:eastAsia="Book Antiqua" w:hAnsi="Book Antiqua" w:cs="Book Antiqua"/>
        </w:rPr>
        <w:t xml:space="preserve"> Pharmacology, Texas A&amp;M University, </w:t>
      </w:r>
      <w:del w:id="0" w:author="yan jiaping" w:date="2024-03-22T15:10:00Z">
        <w:r w:rsidDel="00B1730D">
          <w:rPr>
            <w:rFonts w:ascii="Book Antiqua" w:eastAsia="宋体" w:hAnsi="Book Antiqua" w:cs="Book Antiqua" w:hint="eastAsia"/>
            <w:lang w:eastAsia="zh-CN"/>
          </w:rPr>
          <w:delText xml:space="preserve">No. </w:delText>
        </w:r>
      </w:del>
      <w:r>
        <w:rPr>
          <w:rFonts w:ascii="Book Antiqua" w:eastAsia="Book Antiqua" w:hAnsi="Book Antiqua" w:cs="Book Antiqua"/>
        </w:rPr>
        <w:t>40 Bizzell Street, College Station, TX 77843, United States. srsurani@hotmail.com</w:t>
      </w:r>
    </w:p>
    <w:p w14:paraId="392C6828" w14:textId="77777777" w:rsidR="00C87599" w:rsidRDefault="00C87599">
      <w:pPr>
        <w:spacing w:line="360" w:lineRule="auto"/>
        <w:jc w:val="both"/>
        <w:rPr>
          <w:rFonts w:ascii="Book Antiqua" w:hAnsi="Book Antiqua" w:cs="Book Antiqua"/>
        </w:rPr>
      </w:pPr>
    </w:p>
    <w:p w14:paraId="77A490B5" w14:textId="77777777" w:rsidR="00C87599"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February 14, 2024</w:t>
      </w:r>
    </w:p>
    <w:p w14:paraId="7F506936" w14:textId="77777777" w:rsidR="00C8759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Revised: </w:t>
      </w:r>
      <w:r>
        <w:rPr>
          <w:rFonts w:ascii="Book Antiqua" w:eastAsia="宋体" w:hAnsi="Book Antiqua" w:cs="Book Antiqua" w:hint="eastAsia"/>
          <w:lang w:eastAsia="zh-CN"/>
        </w:rPr>
        <w:t>March 6, 2024</w:t>
      </w:r>
    </w:p>
    <w:p w14:paraId="4AE12764" w14:textId="47F43975" w:rsidR="00C87599" w:rsidRPr="00B1730D" w:rsidRDefault="00000000" w:rsidP="00B1730D">
      <w:pPr>
        <w:spacing w:line="360" w:lineRule="auto"/>
        <w:rPr>
          <w:rFonts w:ascii="Book Antiqua" w:hAnsi="Book Antiqua"/>
        </w:rPr>
        <w:pPrChange w:id="1" w:author="yan jiaping" w:date="2024-03-22T15:10: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4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bookmarkStart w:id="1384" w:name="OLE_LINK8412"/>
      <w:bookmarkStart w:id="1385" w:name="OLE_LINK8478"/>
      <w:bookmarkStart w:id="1386" w:name="OLE_LINK8493"/>
      <w:bookmarkStart w:id="1387" w:name="OLE_LINK8517"/>
      <w:bookmarkStart w:id="1388" w:name="OLE_LINK8535"/>
      <w:bookmarkStart w:id="1389" w:name="OLE_LINK8550"/>
      <w:bookmarkStart w:id="1390" w:name="OLE_LINK8568"/>
      <w:bookmarkStart w:id="1391" w:name="OLE_LINK8569"/>
      <w:bookmarkStart w:id="1392" w:name="OLE_LINK8598"/>
      <w:bookmarkStart w:id="1393" w:name="OLE_LINK8632"/>
      <w:bookmarkStart w:id="1394" w:name="OLE_LINK8645"/>
      <w:bookmarkStart w:id="1395" w:name="OLE_LINK8674"/>
      <w:bookmarkStart w:id="1396" w:name="OLE_LINK8684"/>
      <w:bookmarkStart w:id="1397" w:name="OLE_LINK8685"/>
      <w:bookmarkStart w:id="1398" w:name="OLE_LINK8692"/>
      <w:bookmarkStart w:id="1399" w:name="OLE_LINK8707"/>
      <w:bookmarkStart w:id="1400" w:name="OLE_LINK8739"/>
      <w:bookmarkStart w:id="1401" w:name="OLE_LINK8744"/>
      <w:bookmarkStart w:id="1402" w:name="OLE_LINK8745"/>
      <w:bookmarkStart w:id="1403" w:name="OLE_LINK8756"/>
      <w:bookmarkStart w:id="1404" w:name="OLE_LINK8763"/>
      <w:bookmarkStart w:id="1405" w:name="OLE_LINK8773"/>
      <w:bookmarkStart w:id="1406" w:name="OLE_LINK8783"/>
      <w:bookmarkStart w:id="1407" w:name="OLE_LINK8786"/>
      <w:bookmarkStart w:id="1408" w:name="OLE_LINK8793"/>
      <w:bookmarkStart w:id="1409" w:name="OLE_LINK8799"/>
      <w:bookmarkStart w:id="1410" w:name="OLE_LINK8979"/>
      <w:bookmarkStart w:id="1411" w:name="OLE_LINK8980"/>
      <w:bookmarkStart w:id="1412" w:name="OLE_LINK8995"/>
      <w:bookmarkStart w:id="1413" w:name="OLE_LINK9006"/>
      <w:bookmarkStart w:id="1414" w:name="OLE_LINK9044"/>
      <w:bookmarkStart w:id="1415" w:name="OLE_LINK9058"/>
      <w:bookmarkStart w:id="1416" w:name="OLE_LINK9071"/>
      <w:bookmarkStart w:id="1417" w:name="OLE_LINK9079"/>
      <w:bookmarkStart w:id="1418" w:name="OLE_LINK9086"/>
      <w:bookmarkStart w:id="1419" w:name="OLE_LINK9096"/>
      <w:ins w:id="1420" w:author="yan jiaping" w:date="2024-03-22T15:10:00Z">
        <w:r w:rsidR="00B1730D">
          <w:rPr>
            <w:rFonts w:ascii="Book Antiqua" w:hAnsi="Book Antiqua"/>
          </w:rPr>
          <w:t>March 22,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3AB0FB06" w14:textId="77777777" w:rsidR="00C87599"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29AEAE6" w14:textId="77777777" w:rsidR="00C87599" w:rsidRDefault="00C87599">
      <w:pPr>
        <w:spacing w:line="360" w:lineRule="auto"/>
        <w:jc w:val="both"/>
        <w:rPr>
          <w:rFonts w:ascii="Book Antiqua" w:hAnsi="Book Antiqua" w:cs="Book Antiqua"/>
        </w:rPr>
        <w:sectPr w:rsidR="00C87599">
          <w:footerReference w:type="default" r:id="rId7"/>
          <w:pgSz w:w="11906" w:h="16838"/>
          <w:pgMar w:top="1440" w:right="1440" w:bottom="1440" w:left="1440" w:header="720" w:footer="720" w:gutter="0"/>
          <w:cols w:space="720"/>
          <w:docGrid w:linePitch="360"/>
        </w:sectPr>
      </w:pPr>
    </w:p>
    <w:p w14:paraId="7C324B99"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308B28D0" w14:textId="77777777" w:rsidR="00C87599" w:rsidRDefault="00000000">
      <w:pPr>
        <w:spacing w:line="360" w:lineRule="auto"/>
        <w:jc w:val="both"/>
        <w:rPr>
          <w:rFonts w:ascii="Book Antiqua" w:hAnsi="Book Antiqua" w:cs="Book Antiqua"/>
        </w:rPr>
      </w:pPr>
      <w:r>
        <w:rPr>
          <w:rFonts w:ascii="Book Antiqua" w:eastAsia="Book Antiqua" w:hAnsi="Book Antiqua" w:cs="Book Antiqua"/>
        </w:rPr>
        <w:t>Hepatolithiasis (HL) poses a significant risk for cholangiocarcinoma (CCA) development, with reported incidences ranging from 5</w:t>
      </w:r>
      <w:r>
        <w:rPr>
          <w:rFonts w:ascii="Book Antiqua" w:eastAsia="宋体" w:hAnsi="Book Antiqua" w:cs="Book Antiqua"/>
          <w:lang w:eastAsia="zh-CN"/>
        </w:rPr>
        <w:t>%</w:t>
      </w:r>
      <w:r>
        <w:rPr>
          <w:rFonts w:ascii="Book Antiqua" w:eastAsia="Book Antiqua" w:hAnsi="Book Antiqua" w:cs="Book Antiqua"/>
        </w:rPr>
        <w:t xml:space="preserve">-13%. Risk factors include older age, smoking, hepatitis B infection, and prolonged HL duration. Chronic inflammation and mechanical stress on the biliary epithelium contribute to CCA pathogenesis. Hepatectomy reduces CCA risk by removing stones and atrophic liver segments. However, residual stones and incomplete removal increase CCA risk. Kim </w:t>
      </w:r>
      <w:r>
        <w:rPr>
          <w:rFonts w:ascii="Book Antiqua" w:eastAsia="Book Antiqua" w:hAnsi="Book Antiqua" w:cs="Book Antiqua"/>
          <w:i/>
          <w:iCs/>
        </w:rPr>
        <w:t>et al</w:t>
      </w:r>
      <w:r>
        <w:rPr>
          <w:rFonts w:ascii="Book Antiqua" w:eastAsia="Book Antiqua" w:hAnsi="Book Antiqua" w:cs="Book Antiqua"/>
        </w:rPr>
        <w:t xml:space="preserve"> identified </w:t>
      </w:r>
      <w:r>
        <w:rPr>
          <w:rFonts w:ascii="Book Antiqua" w:eastAsia="Book Antiqua" w:hAnsi="Book Antiqua" w:cs="Book Antiqua"/>
          <w:shd w:val="clear" w:color="auto" w:fill="FFFFFF"/>
        </w:rPr>
        <w:t>carbohydrate antigen 19-9</w:t>
      </w:r>
      <w:r>
        <w:rPr>
          <w:rFonts w:ascii="Book Antiqua" w:eastAsia="Book Antiqua" w:hAnsi="Book Antiqua" w:cs="Book Antiqua"/>
        </w:rPr>
        <w:t>, carcinoembryonic antigen, and stone laterality as CCA risk factors, reaffirming the importance of complete</w:t>
      </w:r>
      <w:r>
        <w:rPr>
          <w:rFonts w:ascii="Book Antiqua" w:eastAsia="Book Antiqua" w:hAnsi="Book Antiqua" w:cs="Book Antiqua"/>
          <w:b/>
          <w:bCs/>
        </w:rPr>
        <w:t xml:space="preserve"> </w:t>
      </w:r>
      <w:r>
        <w:rPr>
          <w:rFonts w:ascii="Book Antiqua" w:eastAsia="Book Antiqua" w:hAnsi="Book Antiqua" w:cs="Book Antiqua"/>
        </w:rPr>
        <w:t>stone removal. Nonetheless, challenges remain in preventing CCA recurrence post-surgery. Longer-term studies are needed to elucidate CCA risk factors further.</w:t>
      </w:r>
    </w:p>
    <w:p w14:paraId="65A9938B" w14:textId="77777777" w:rsidR="00C87599" w:rsidRDefault="00C87599">
      <w:pPr>
        <w:spacing w:line="360" w:lineRule="auto"/>
        <w:jc w:val="both"/>
        <w:rPr>
          <w:rFonts w:ascii="Book Antiqua" w:hAnsi="Book Antiqua" w:cs="Book Antiqua"/>
        </w:rPr>
      </w:pPr>
    </w:p>
    <w:p w14:paraId="358E2F7C" w14:textId="77777777" w:rsidR="00C87599"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Hepatolithiasis; Cholangiocarcinoma; Biliary stone; Common bile duct stone; Cholangitis</w:t>
      </w:r>
    </w:p>
    <w:p w14:paraId="2AC088C8" w14:textId="77777777" w:rsidR="00C87599" w:rsidRDefault="00C87599">
      <w:pPr>
        <w:spacing w:line="360" w:lineRule="auto"/>
        <w:jc w:val="both"/>
        <w:rPr>
          <w:rFonts w:ascii="Book Antiqua" w:hAnsi="Book Antiqua" w:cs="Book Antiqua"/>
        </w:rPr>
      </w:pPr>
    </w:p>
    <w:p w14:paraId="374C273D" w14:textId="77777777" w:rsidR="00C87599" w:rsidRDefault="00000000">
      <w:pPr>
        <w:spacing w:line="360" w:lineRule="auto"/>
        <w:jc w:val="both"/>
        <w:rPr>
          <w:rFonts w:ascii="Book Antiqua" w:hAnsi="Book Antiqua" w:cs="Book Antiqua"/>
        </w:rPr>
      </w:pPr>
      <w:proofErr w:type="spellStart"/>
      <w:r>
        <w:rPr>
          <w:rFonts w:ascii="Book Antiqua" w:eastAsia="Book Antiqua" w:hAnsi="Book Antiqua" w:cs="Book Antiqua"/>
        </w:rPr>
        <w:t>Jagirdhar</w:t>
      </w:r>
      <w:proofErr w:type="spellEnd"/>
      <w:r>
        <w:rPr>
          <w:rFonts w:ascii="Book Antiqua" w:eastAsia="Book Antiqua" w:hAnsi="Book Antiqua" w:cs="Book Antiqua"/>
        </w:rPr>
        <w:t xml:space="preserve"> GSK, Bains Y, </w:t>
      </w:r>
      <w:proofErr w:type="spellStart"/>
      <w:r>
        <w:rPr>
          <w:rFonts w:ascii="Book Antiqua" w:eastAsia="Book Antiqua" w:hAnsi="Book Antiqua" w:cs="Book Antiqua"/>
        </w:rPr>
        <w:t>Surani</w:t>
      </w:r>
      <w:proofErr w:type="spellEnd"/>
      <w:r>
        <w:rPr>
          <w:rFonts w:ascii="Book Antiqua" w:eastAsia="Book Antiqua" w:hAnsi="Book Antiqua" w:cs="Book Antiqua"/>
        </w:rPr>
        <w:t xml:space="preserve"> S. Removal of intrahepatic bile duct stone could reduce the risk of cholangiocarcinoma.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7F8A2D0B" w14:textId="77777777" w:rsidR="00C87599" w:rsidRDefault="00C87599">
      <w:pPr>
        <w:spacing w:line="360" w:lineRule="auto"/>
        <w:jc w:val="both"/>
        <w:rPr>
          <w:rFonts w:ascii="Book Antiqua" w:hAnsi="Book Antiqua" w:cs="Book Antiqua"/>
        </w:rPr>
      </w:pPr>
    </w:p>
    <w:p w14:paraId="72EEEFAF" w14:textId="77777777" w:rsidR="00C87599" w:rsidRDefault="00000000">
      <w:pPr>
        <w:spacing w:line="360" w:lineRule="auto"/>
        <w:jc w:val="both"/>
        <w:rPr>
          <w:rFonts w:ascii="Book Antiqua" w:hAnsi="Book Antiqua" w:cs="Book Antiqua"/>
        </w:rPr>
      </w:pPr>
      <w:r>
        <w:rPr>
          <w:rFonts w:ascii="Book Antiqua" w:eastAsia="Book Antiqua" w:hAnsi="Book Antiqua" w:cs="Book Antiqua"/>
          <w:b/>
          <w:bCs/>
          <w:szCs w:val="22"/>
        </w:rPr>
        <w:t xml:space="preserve">Core Tip: </w:t>
      </w:r>
      <w:r>
        <w:rPr>
          <w:rFonts w:ascii="Book Antiqua" w:eastAsia="Book Antiqua" w:hAnsi="Book Antiqua" w:cs="Book Antiqua"/>
        </w:rPr>
        <w:t xml:space="preserve">Hepatolithiasis (HL) poses a significant risk for cholangiocarcinoma (CCA), with factors like stone location, recurrence, and incomplete removal influencing risk. While hepatectomy reduces CCA risk, residual stones and incomplete removal pose challenges. Kim </w:t>
      </w:r>
      <w:r>
        <w:rPr>
          <w:rFonts w:ascii="Book Antiqua" w:eastAsia="Book Antiqua" w:hAnsi="Book Antiqua" w:cs="Book Antiqua"/>
          <w:i/>
          <w:iCs/>
        </w:rPr>
        <w:t xml:space="preserve">et </w:t>
      </w:r>
      <w:proofErr w:type="spellStart"/>
      <w:r>
        <w:rPr>
          <w:rFonts w:ascii="Book Antiqua" w:eastAsia="Book Antiqua" w:hAnsi="Book Antiqua" w:cs="Book Antiqua"/>
          <w:i/>
          <w:iCs/>
        </w:rPr>
        <w:t>al</w:t>
      </w:r>
      <w:r>
        <w:rPr>
          <w:rFonts w:ascii="Book Antiqua" w:eastAsia="Book Antiqua" w:hAnsi="Book Antiqua" w:cs="Book Antiqua"/>
        </w:rPr>
        <w:t>'s</w:t>
      </w:r>
      <w:proofErr w:type="spellEnd"/>
      <w:r>
        <w:rPr>
          <w:rFonts w:ascii="Book Antiqua" w:eastAsia="Book Antiqua" w:hAnsi="Book Antiqua" w:cs="Book Antiqua"/>
        </w:rPr>
        <w:t xml:space="preserve"> study identifies </w:t>
      </w:r>
      <w:r>
        <w:rPr>
          <w:rFonts w:ascii="Book Antiqua" w:eastAsia="Book Antiqua" w:hAnsi="Book Antiqua" w:cs="Book Antiqua"/>
          <w:shd w:val="clear" w:color="auto" w:fill="FFFFFF"/>
        </w:rPr>
        <w:t>carbohydrate antigen</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rPr>
        <w:t>19-9, carcinoembryonic antigen, and stone laterality as CCA risk factors, supporting prior findings. Nonetheless, discrepancies in bile duct stricture's impact on CCA risk highlight the need for further research. Understanding these factors aids in refining CCA risk assessment and optimizing management strategies for HL-associated CCA.</w:t>
      </w:r>
    </w:p>
    <w:p w14:paraId="536E13F8" w14:textId="77777777" w:rsidR="00C87599" w:rsidRDefault="00C87599">
      <w:pPr>
        <w:spacing w:line="360" w:lineRule="auto"/>
        <w:jc w:val="both"/>
        <w:rPr>
          <w:rFonts w:ascii="Book Antiqua" w:hAnsi="Book Antiqua" w:cs="Book Antiqua"/>
        </w:rPr>
      </w:pPr>
    </w:p>
    <w:p w14:paraId="4100F3A0" w14:textId="77777777" w:rsidR="00C87599"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14:paraId="5C8F157E" w14:textId="77777777" w:rsidR="00C87599" w:rsidRDefault="00000000">
      <w:pPr>
        <w:spacing w:line="360" w:lineRule="auto"/>
        <w:jc w:val="both"/>
        <w:rPr>
          <w:rFonts w:ascii="Book Antiqua" w:hAnsi="Book Antiqua" w:cs="Book Antiqua"/>
        </w:rPr>
      </w:pPr>
      <w:r>
        <w:rPr>
          <w:rFonts w:ascii="Book Antiqua" w:eastAsia="Book Antiqua" w:hAnsi="Book Antiqua" w:cs="Book Antiqua"/>
        </w:rPr>
        <w:t>The incidence of hepatolithiasis (HL) associated cholangiocarcinoma (CCA) appeared to range from 5</w:t>
      </w:r>
      <w:r>
        <w:rPr>
          <w:rFonts w:ascii="Book Antiqua" w:eastAsia="宋体" w:hAnsi="Book Antiqua" w:cs="Book Antiqua" w:hint="eastAsia"/>
          <w:lang w:eastAsia="zh-CN"/>
        </w:rPr>
        <w:t>%</w:t>
      </w:r>
      <w:r>
        <w:rPr>
          <w:rFonts w:ascii="Book Antiqua" w:eastAsia="Book Antiqua" w:hAnsi="Book Antiqua" w:cs="Book Antiqua"/>
        </w:rPr>
        <w:t>-13% in the literature. Risk factors for development of CCA include older age &gt;</w:t>
      </w:r>
      <w:r>
        <w:rPr>
          <w:rFonts w:ascii="Book Antiqua" w:eastAsia="宋体" w:hAnsi="Book Antiqua" w:cs="Book Antiqua" w:hint="eastAsia"/>
          <w:lang w:eastAsia="zh-CN"/>
        </w:rPr>
        <w:t xml:space="preserve"> </w:t>
      </w:r>
      <w:r>
        <w:rPr>
          <w:rFonts w:ascii="Book Antiqua" w:eastAsia="Book Antiqua" w:hAnsi="Book Antiqua" w:cs="Book Antiqua"/>
        </w:rPr>
        <w:t>40</w:t>
      </w:r>
      <w:r>
        <w:rPr>
          <w:rFonts w:ascii="Book Antiqua" w:eastAsia="宋体" w:hAnsi="Book Antiqua" w:cs="Book Antiqua" w:hint="eastAsia"/>
          <w:lang w:eastAsia="zh-CN"/>
        </w:rPr>
        <w:t xml:space="preserve"> </w:t>
      </w:r>
      <w:r>
        <w:rPr>
          <w:rFonts w:ascii="Book Antiqua" w:eastAsia="Book Antiqua" w:hAnsi="Book Antiqua" w:cs="Book Antiqua"/>
        </w:rPr>
        <w:t xml:space="preserve">years, history of smoking, family history cancer, more </w:t>
      </w:r>
      <w:r>
        <w:rPr>
          <w:rFonts w:ascii="Book Antiqua" w:eastAsia="Book Antiqua" w:hAnsi="Book Antiqua" w:cs="Book Antiqua"/>
        </w:rPr>
        <w:lastRenderedPageBreak/>
        <w:t>extended history of HL &gt;</w:t>
      </w:r>
      <w:r>
        <w:rPr>
          <w:rFonts w:ascii="Book Antiqua" w:eastAsia="宋体" w:hAnsi="Book Antiqua" w:cs="Book Antiqua" w:hint="eastAsia"/>
          <w:lang w:eastAsia="zh-CN"/>
        </w:rPr>
        <w:t xml:space="preserve"> </w:t>
      </w:r>
      <w:r>
        <w:rPr>
          <w:rFonts w:ascii="Book Antiqua" w:eastAsia="Book Antiqua" w:hAnsi="Book Antiqua" w:cs="Book Antiqua"/>
        </w:rPr>
        <w:t>10 years, history of weight loss, history of hepatitis B infection, high levels of serum alkaline phosphatase, low serum carcinoembryonic antigen</w:t>
      </w:r>
      <w:r>
        <w:rPr>
          <w:rFonts w:ascii="Book Antiqua" w:eastAsia="宋体" w:hAnsi="Book Antiqua" w:cs="Book Antiqua" w:hint="eastAsia"/>
          <w:lang w:eastAsia="zh-CN"/>
        </w:rPr>
        <w:t xml:space="preserve"> (</w:t>
      </w:r>
      <w:r>
        <w:rPr>
          <w:rFonts w:ascii="Book Antiqua" w:eastAsia="Book Antiqua" w:hAnsi="Book Antiqua" w:cs="Book Antiqua"/>
        </w:rPr>
        <w:t>CEA</w:t>
      </w:r>
      <w:r>
        <w:rPr>
          <w:rFonts w:ascii="Book Antiqua" w:eastAsia="宋体" w:hAnsi="Book Antiqua" w:cs="Book Antiqua" w:hint="eastAsia"/>
          <w:lang w:eastAsia="zh-CN"/>
        </w:rPr>
        <w:t>)</w:t>
      </w:r>
      <w:r>
        <w:rPr>
          <w:rFonts w:ascii="Book Antiqua" w:eastAsia="Book Antiqua" w:hAnsi="Book Antiqua" w:cs="Book Antiqua"/>
        </w:rPr>
        <w:t xml:space="preserve"> level &gt;</w:t>
      </w:r>
      <w:r>
        <w:rPr>
          <w:rFonts w:ascii="Book Antiqua" w:eastAsia="宋体" w:hAnsi="Book Antiqua" w:cs="Book Antiqua" w:hint="eastAsia"/>
          <w:lang w:eastAsia="zh-CN"/>
        </w:rPr>
        <w:t xml:space="preserve"> </w:t>
      </w:r>
      <w:r>
        <w:rPr>
          <w:rFonts w:ascii="Book Antiqua" w:eastAsia="Book Antiqua" w:hAnsi="Book Antiqua" w:cs="Book Antiqua"/>
        </w:rPr>
        <w:t xml:space="preserve">4.2 ng/mL, low serum albumin, high serum </w:t>
      </w:r>
      <w:r>
        <w:rPr>
          <w:rFonts w:ascii="Book Antiqua" w:eastAsia="Book Antiqua" w:hAnsi="Book Antiqua" w:cs="Book Antiqua"/>
          <w:shd w:val="clear" w:color="auto" w:fill="FFFFFF"/>
        </w:rPr>
        <w:t>carbohydrate antigen</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rPr>
        <w:t>19-9</w:t>
      </w:r>
      <w:r>
        <w:rPr>
          <w:rFonts w:ascii="Book Antiqua" w:eastAsia="宋体" w:hAnsi="Book Antiqua" w:cs="Book Antiqua" w:hint="eastAsia"/>
          <w:lang w:eastAsia="zh-CN"/>
        </w:rPr>
        <w:t xml:space="preserve"> (</w:t>
      </w:r>
      <w:r>
        <w:rPr>
          <w:rFonts w:ascii="Book Antiqua" w:eastAsia="Book Antiqua" w:hAnsi="Book Antiqua" w:cs="Book Antiqua"/>
        </w:rPr>
        <w:t>CA19-9</w:t>
      </w:r>
      <w:r>
        <w:rPr>
          <w:rFonts w:ascii="Book Antiqua" w:eastAsia="宋体" w:hAnsi="Book Antiqua" w:cs="Book Antiqua" w:hint="eastAsia"/>
          <w:lang w:eastAsia="zh-CN"/>
        </w:rPr>
        <w:t>)</w:t>
      </w:r>
      <w:r>
        <w:rPr>
          <w:rFonts w:ascii="Book Antiqua" w:eastAsia="Book Antiqua" w:hAnsi="Book Antiqua" w:cs="Book Antiqua"/>
        </w:rPr>
        <w:t xml:space="preserve"> &gt;</w:t>
      </w:r>
      <w:r>
        <w:rPr>
          <w:rFonts w:ascii="Book Antiqua" w:eastAsia="宋体" w:hAnsi="Book Antiqua" w:cs="Book Antiqua" w:hint="eastAsia"/>
          <w:lang w:eastAsia="zh-CN"/>
        </w:rPr>
        <w:t xml:space="preserve"> </w:t>
      </w:r>
      <w:r>
        <w:rPr>
          <w:rFonts w:ascii="Book Antiqua" w:eastAsia="Book Antiqua" w:hAnsi="Book Antiqua" w:cs="Book Antiqua"/>
        </w:rPr>
        <w:t xml:space="preserve">22 U/mL, duct stricture, focal atrophy, atrophy of liver parenchyma, and bilateral </w:t>
      </w:r>
      <w:r>
        <w:rPr>
          <w:rFonts w:ascii="Book Antiqua" w:eastAsia="宋体" w:hAnsi="Book Antiqua" w:cs="Book Antiqua" w:hint="eastAsia"/>
          <w:lang w:eastAsia="zh-CN"/>
        </w:rPr>
        <w:t>HL</w:t>
      </w:r>
      <w:r>
        <w:rPr>
          <w:rFonts w:ascii="Book Antiqua" w:eastAsia="Book Antiqua" w:hAnsi="Book Antiqua" w:cs="Book Antiqua"/>
          <w:szCs w:val="30"/>
          <w:vertAlign w:val="superscript"/>
        </w:rPr>
        <w:t>[1,2]</w:t>
      </w:r>
      <w:r>
        <w:rPr>
          <w:rFonts w:ascii="Book Antiqua" w:eastAsia="Book Antiqua" w:hAnsi="Book Antiqua" w:cs="Book Antiqua"/>
        </w:rPr>
        <w:t xml:space="preserve">. History of gastrectomy and </w:t>
      </w:r>
      <w:proofErr w:type="spellStart"/>
      <w:r>
        <w:rPr>
          <w:rFonts w:ascii="Book Antiqua" w:eastAsia="Book Antiqua" w:hAnsi="Book Antiqua" w:cs="Book Antiqua"/>
        </w:rPr>
        <w:t>choledochoenterostomy</w:t>
      </w:r>
      <w:proofErr w:type="spellEnd"/>
      <w:r>
        <w:rPr>
          <w:rFonts w:ascii="Book Antiqua" w:eastAsia="Book Antiqua" w:hAnsi="Book Antiqua" w:cs="Book Antiqua"/>
        </w:rPr>
        <w:t xml:space="preserve"> were also the risk factors for CCA </w:t>
      </w:r>
      <w:proofErr w:type="gramStart"/>
      <w:r>
        <w:rPr>
          <w:rFonts w:ascii="Book Antiqua" w:eastAsia="Book Antiqua" w:hAnsi="Book Antiqua" w:cs="Book Antiqua"/>
        </w:rPr>
        <w:t>development</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w:t>
      </w:r>
      <w:r>
        <w:rPr>
          <w:rFonts w:ascii="Book Antiqua" w:eastAsia="Book Antiqua" w:hAnsi="Book Antiqua" w:cs="Book Antiqua"/>
        </w:rPr>
        <w:t>. HL</w:t>
      </w:r>
      <w:r>
        <w:rPr>
          <w:rFonts w:ascii="Book Antiqua" w:eastAsia="宋体" w:hAnsi="Book Antiqua" w:cs="Book Antiqua" w:hint="eastAsia"/>
          <w:lang w:eastAsia="zh-CN"/>
        </w:rPr>
        <w:t xml:space="preserve"> </w:t>
      </w:r>
      <w:r>
        <w:rPr>
          <w:rFonts w:ascii="Book Antiqua" w:eastAsia="Book Antiqua" w:hAnsi="Book Antiqua" w:cs="Book Antiqua"/>
        </w:rPr>
        <w:t>associated CCA</w:t>
      </w:r>
      <w:r>
        <w:rPr>
          <w:rFonts w:ascii="Book Antiqua" w:eastAsia="宋体" w:hAnsi="Book Antiqua" w:cs="Book Antiqua" w:hint="eastAsia"/>
          <w:lang w:eastAsia="zh-CN"/>
        </w:rPr>
        <w:t xml:space="preserve"> (</w:t>
      </w:r>
      <w:r>
        <w:rPr>
          <w:rFonts w:ascii="Book Antiqua" w:eastAsia="Book Antiqua" w:hAnsi="Book Antiqua" w:cs="Book Antiqua"/>
        </w:rPr>
        <w:t>HL-CCA</w:t>
      </w:r>
      <w:r>
        <w:rPr>
          <w:rFonts w:ascii="Book Antiqua" w:eastAsia="宋体" w:hAnsi="Book Antiqua" w:cs="Book Antiqua" w:hint="eastAsia"/>
          <w:lang w:eastAsia="zh-CN"/>
        </w:rPr>
        <w:t>)</w:t>
      </w:r>
      <w:r>
        <w:rPr>
          <w:rFonts w:ascii="Book Antiqua" w:eastAsia="Book Antiqua" w:hAnsi="Book Antiqua" w:cs="Book Antiqua"/>
        </w:rPr>
        <w:t xml:space="preserve"> has been grouped into concomitant-CCA (C-CCA) or subsequent-CCA (S-CCA) based on its diagnosis with </w:t>
      </w:r>
      <w:r>
        <w:rPr>
          <w:rFonts w:ascii="Book Antiqua" w:eastAsia="宋体" w:hAnsi="Book Antiqua" w:cs="Book Antiqua" w:hint="eastAsia"/>
          <w:lang w:eastAsia="zh-CN"/>
        </w:rPr>
        <w:t>HL</w:t>
      </w:r>
      <w:r>
        <w:rPr>
          <w:rFonts w:ascii="Book Antiqua" w:eastAsia="Book Antiqua" w:hAnsi="Book Antiqua" w:cs="Book Antiqua"/>
        </w:rPr>
        <w:t>. C-CCA ranges from 5</w:t>
      </w:r>
      <w:r>
        <w:rPr>
          <w:rFonts w:ascii="Book Antiqua" w:eastAsia="宋体" w:hAnsi="Book Antiqua" w:cs="Book Antiqua" w:hint="eastAsia"/>
          <w:lang w:eastAsia="zh-CN"/>
        </w:rPr>
        <w:t>%</w:t>
      </w:r>
      <w:r>
        <w:rPr>
          <w:rFonts w:ascii="Book Antiqua" w:eastAsia="Book Antiqua" w:hAnsi="Book Antiqua" w:cs="Book Antiqua"/>
        </w:rPr>
        <w:t xml:space="preserve">-12%. S-CCA has been reported up to 10% of the </w:t>
      </w:r>
      <w:proofErr w:type="gramStart"/>
      <w:r>
        <w:rPr>
          <w:rFonts w:ascii="Book Antiqua" w:eastAsia="Book Antiqua" w:hAnsi="Book Antiqua" w:cs="Book Antiqua"/>
        </w:rPr>
        <w:t>population</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4-6]</w:t>
      </w:r>
      <w:r>
        <w:rPr>
          <w:rFonts w:ascii="Book Antiqua" w:eastAsia="Book Antiqua" w:hAnsi="Book Antiqua" w:cs="Book Antiqua"/>
        </w:rPr>
        <w:t xml:space="preserve">. Removal of stones decreases the risk of CCA. We discuss the study's results by Kim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7]</w:t>
      </w:r>
      <w:r>
        <w:rPr>
          <w:rFonts w:ascii="Book Antiqua" w:eastAsia="Book Antiqua" w:hAnsi="Book Antiqua" w:cs="Book Antiqua"/>
        </w:rPr>
        <w:t xml:space="preserve"> and expand on the topic.</w:t>
      </w:r>
    </w:p>
    <w:p w14:paraId="783870D7" w14:textId="77777777" w:rsidR="00C87599" w:rsidRDefault="00C87599">
      <w:pPr>
        <w:spacing w:line="360" w:lineRule="auto"/>
        <w:jc w:val="both"/>
        <w:rPr>
          <w:rFonts w:ascii="Book Antiqua" w:eastAsia="Book Antiqua" w:hAnsi="Book Antiqua" w:cs="Book Antiqua"/>
          <w:b/>
          <w:bCs/>
          <w:i/>
          <w:iCs/>
        </w:rPr>
      </w:pPr>
    </w:p>
    <w:p w14:paraId="284DE1CA" w14:textId="77777777" w:rsidR="00C87599" w:rsidRDefault="00000000">
      <w:pPr>
        <w:spacing w:line="360" w:lineRule="auto"/>
        <w:jc w:val="both"/>
        <w:rPr>
          <w:rFonts w:ascii="Book Antiqua" w:hAnsi="Book Antiqua" w:cs="Book Antiqua"/>
          <w:b/>
          <w:bCs/>
          <w:i/>
          <w:iCs/>
        </w:rPr>
      </w:pPr>
      <w:r>
        <w:rPr>
          <w:rFonts w:ascii="Book Antiqua" w:eastAsia="Book Antiqua" w:hAnsi="Book Antiqua" w:cs="Book Antiqua"/>
          <w:b/>
          <w:bCs/>
          <w:i/>
          <w:iCs/>
        </w:rPr>
        <w:t xml:space="preserve">Mechanism of HL associated with </w:t>
      </w:r>
      <w:proofErr w:type="gramStart"/>
      <w:r>
        <w:rPr>
          <w:rFonts w:ascii="Book Antiqua" w:eastAsia="Book Antiqua" w:hAnsi="Book Antiqua" w:cs="Book Antiqua"/>
          <w:b/>
          <w:bCs/>
          <w:i/>
          <w:iCs/>
        </w:rPr>
        <w:t>CCA</w:t>
      </w:r>
      <w:proofErr w:type="gramEnd"/>
    </w:p>
    <w:p w14:paraId="4EDBDB9F" w14:textId="77777777" w:rsidR="00C87599" w:rsidRDefault="00000000">
      <w:pPr>
        <w:spacing w:line="360" w:lineRule="auto"/>
        <w:jc w:val="both"/>
        <w:rPr>
          <w:rFonts w:ascii="Book Antiqua" w:hAnsi="Book Antiqua" w:cs="Book Antiqua"/>
        </w:rPr>
      </w:pPr>
      <w:r>
        <w:rPr>
          <w:rFonts w:ascii="Book Antiqua" w:eastAsia="Book Antiqua" w:hAnsi="Book Antiqua" w:cs="Book Antiqua"/>
        </w:rPr>
        <w:t>HL-CCA occurs in areas of stone location. HL may include persistent mechanical stress and chronic inflammation of the biliary epithelium. The process of CCA appears to be a complex process involving</w:t>
      </w:r>
      <w:r>
        <w:rPr>
          <w:rFonts w:ascii="Book Antiqua" w:eastAsia="宋体" w:hAnsi="Book Antiqua" w:cs="Book Antiqua" w:hint="eastAsia"/>
          <w:lang w:eastAsia="zh-CN"/>
        </w:rPr>
        <w:t xml:space="preserve"> </w:t>
      </w:r>
      <w:r>
        <w:rPr>
          <w:rFonts w:ascii="Book Antiqua" w:eastAsia="Book Antiqua" w:hAnsi="Book Antiqua" w:cs="Book Antiqua"/>
        </w:rPr>
        <w:t xml:space="preserve">pro-inflammatory cytokines, growth factors, cancer associated fibroblasts and biliary tract and liver microbiome </w:t>
      </w:r>
      <w:proofErr w:type="gramStart"/>
      <w:r>
        <w:rPr>
          <w:rFonts w:ascii="Book Antiqua" w:eastAsia="Book Antiqua" w:hAnsi="Book Antiqua" w:cs="Book Antiqua"/>
        </w:rPr>
        <w:t>changes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8-10]</w:t>
      </w:r>
      <w:r>
        <w:rPr>
          <w:rFonts w:ascii="Book Antiqua" w:eastAsia="Book Antiqua" w:hAnsi="Book Antiqua" w:cs="Book Antiqua"/>
        </w:rPr>
        <w:t xml:space="preserve">. This creates a tumor microenvironment with increased expression of cell surface receptors and disruption of intracellular signaling pathways, causing cell proliferation and aberrant development. </w:t>
      </w:r>
      <w:proofErr w:type="spellStart"/>
      <w:r>
        <w:rPr>
          <w:rFonts w:ascii="Book Antiqua" w:eastAsia="Book Antiqua" w:hAnsi="Book Antiqua" w:cs="Book Antiqua"/>
        </w:rPr>
        <w:t>Banales</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8]</w:t>
      </w:r>
      <w:r>
        <w:rPr>
          <w:rFonts w:ascii="Book Antiqua" w:eastAsia="Book Antiqua" w:hAnsi="Book Antiqua" w:cs="Book Antiqua"/>
        </w:rPr>
        <w:t xml:space="preserve"> describes common mutated genes including FGFR2 fusions, BAP1, BRAF, ARID1A, KRAS, TP53, SMAD4, PBRM1 and IDH1 and IDH2. Molecular alterations including p16 inactivation, increased expression of cyclooxygenase-2, prostaglandin E2, proto-oncogene c-met and decreased caudal-related homeobox gene 2 have been recognized in precursor lesions of </w:t>
      </w:r>
      <w:proofErr w:type="gramStart"/>
      <w:r>
        <w:rPr>
          <w:rFonts w:ascii="Book Antiqua" w:eastAsia="Book Antiqua" w:hAnsi="Book Antiqua" w:cs="Book Antiqua"/>
        </w:rPr>
        <w:t>CCA</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10]</w:t>
      </w:r>
      <w:r>
        <w:rPr>
          <w:rFonts w:ascii="Book Antiqua" w:eastAsia="Book Antiqua" w:hAnsi="Book Antiqua" w:cs="Book Antiqua"/>
        </w:rPr>
        <w:t xml:space="preserve">. Wang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11]</w:t>
      </w:r>
      <w:r>
        <w:rPr>
          <w:rFonts w:ascii="Book Antiqua" w:eastAsia="Book Antiqua" w:hAnsi="Book Antiqua" w:cs="Book Antiqua"/>
        </w:rPr>
        <w:t xml:space="preserve"> found that peripheral inflammation parameters that indicate systemic inflammation and immune response like neutrophil to lymphocyte ratio, platelet to lymphocyte ratio, and systemic immune inflammation were higher in the HL group compared to the non-HL group and without biliary stricture group. Systemic immune response was hyper-activated in HL-CCA patients. Helper and cytotoxic T cells were involved in the inflammatory process. This resulted in the bile ducts in this area becoming fibrosed, thickened, and stenosed, causing recurrent attacks of acute cholangitis. The stone-involved segments became damaged and </w:t>
      </w:r>
      <w:r>
        <w:rPr>
          <w:rFonts w:ascii="Book Antiqua" w:eastAsia="Book Antiqua" w:hAnsi="Book Antiqua" w:cs="Book Antiqua"/>
        </w:rPr>
        <w:lastRenderedPageBreak/>
        <w:t>atrophic over time. The recurrent attacks of acute cholangitis can cause CCA in stone-involved segments. Therefore, hepatectomy for the involved segments decreases the risk of CCA. Hepatectomy removes the stones, atrophied liver segments, and stricture tissue. S-CCA development is an important prognostic factor in predicting survival in these patients. Often, patients with S-CCA have advanced disease and poor prognosis at presentation.</w:t>
      </w:r>
    </w:p>
    <w:p w14:paraId="63854969" w14:textId="77777777" w:rsidR="00C87599" w:rsidRDefault="00C87599">
      <w:pPr>
        <w:spacing w:line="360" w:lineRule="auto"/>
        <w:jc w:val="both"/>
        <w:rPr>
          <w:rFonts w:ascii="Book Antiqua" w:eastAsia="Book Antiqua" w:hAnsi="Book Antiqua" w:cs="Book Antiqua"/>
          <w:b/>
          <w:bCs/>
          <w:i/>
          <w:iCs/>
        </w:rPr>
      </w:pPr>
    </w:p>
    <w:p w14:paraId="0B5E3B82" w14:textId="77777777" w:rsidR="00C87599" w:rsidRDefault="00000000">
      <w:pPr>
        <w:spacing w:line="360" w:lineRule="auto"/>
        <w:jc w:val="both"/>
        <w:rPr>
          <w:rFonts w:ascii="Book Antiqua" w:hAnsi="Book Antiqua" w:cs="Book Antiqua"/>
          <w:b/>
          <w:bCs/>
          <w:i/>
          <w:iCs/>
        </w:rPr>
      </w:pPr>
      <w:r>
        <w:rPr>
          <w:rFonts w:ascii="Book Antiqua" w:eastAsia="Book Antiqua" w:hAnsi="Book Antiqua" w:cs="Book Antiqua"/>
          <w:b/>
          <w:bCs/>
          <w:i/>
          <w:iCs/>
        </w:rPr>
        <w:t>Can removal of intrahepatic bile duct stone reduce the risk of CCA?</w:t>
      </w:r>
    </w:p>
    <w:p w14:paraId="391D8F18" w14:textId="77777777" w:rsidR="00C87599" w:rsidRDefault="00000000">
      <w:pPr>
        <w:spacing w:line="360" w:lineRule="auto"/>
        <w:jc w:val="both"/>
        <w:rPr>
          <w:rFonts w:ascii="Book Antiqua" w:hAnsi="Book Antiqua" w:cs="Book Antiqua"/>
        </w:rPr>
      </w:pPr>
      <w:r>
        <w:rPr>
          <w:rFonts w:ascii="Book Antiqua" w:eastAsia="Book Antiqua" w:hAnsi="Book Antiqua" w:cs="Book Antiqua"/>
        </w:rPr>
        <w:t xml:space="preserve">Studies describe continued risk of stone formation even after initial stone </w:t>
      </w:r>
      <w:proofErr w:type="gramStart"/>
      <w:r>
        <w:rPr>
          <w:rFonts w:ascii="Book Antiqua" w:eastAsia="Book Antiqua" w:hAnsi="Book Antiqua" w:cs="Book Antiqua"/>
        </w:rPr>
        <w:t>removal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5]</w:t>
      </w:r>
      <w:r>
        <w:rPr>
          <w:rFonts w:ascii="Book Antiqua" w:eastAsia="Book Antiqua" w:hAnsi="Book Antiqua" w:cs="Book Antiqua"/>
        </w:rPr>
        <w:t>. Residual stones continue to pose an increased risk for CCA by up to 16</w:t>
      </w:r>
      <w:proofErr w:type="gramStart"/>
      <w:r>
        <w:rPr>
          <w:rFonts w:ascii="Book Antiqua" w:eastAsia="Book Antiqua" w:hAnsi="Book Antiqua" w:cs="Book Antiqua"/>
        </w:rPr>
        <w:t>%</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12]</w:t>
      </w:r>
      <w:r>
        <w:rPr>
          <w:rFonts w:ascii="Book Antiqua" w:eastAsia="Book Antiqua" w:hAnsi="Book Antiqua" w:cs="Book Antiqua"/>
        </w:rPr>
        <w:t xml:space="preserve">. Inflammation of the liver tissue due to Chronic proliferative cholangitis from residual stones may lead to bile duct epithelium dysplasia and </w:t>
      </w:r>
      <w:proofErr w:type="gramStart"/>
      <w:r>
        <w:rPr>
          <w:rFonts w:ascii="Book Antiqua" w:eastAsia="Book Antiqua" w:hAnsi="Book Antiqua" w:cs="Book Antiqua"/>
        </w:rPr>
        <w:t>cancer</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12]</w:t>
      </w:r>
      <w:r>
        <w:rPr>
          <w:rFonts w:ascii="Book Antiqua" w:eastAsia="Book Antiqua" w:hAnsi="Book Antiqua" w:cs="Book Antiqua"/>
        </w:rPr>
        <w:t xml:space="preserve">. The 10-year recurrence rate was doubled in the bilateral group compared to the unilateral </w:t>
      </w:r>
      <w:proofErr w:type="gramStart"/>
      <w:r>
        <w:rPr>
          <w:rFonts w:ascii="Book Antiqua" w:eastAsia="Book Antiqua" w:hAnsi="Book Antiqua" w:cs="Book Antiqua"/>
        </w:rPr>
        <w:t>group</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12-14]</w:t>
      </w:r>
      <w:r>
        <w:rPr>
          <w:rFonts w:ascii="Book Antiqua" w:eastAsia="Book Antiqua" w:hAnsi="Book Antiqua" w:cs="Book Antiqua"/>
        </w:rPr>
        <w:t>. These patients continued to be at increased risk of CCA, with risk ranging up to 6.25</w:t>
      </w:r>
      <w:proofErr w:type="gramStart"/>
      <w:r>
        <w:rPr>
          <w:rFonts w:ascii="Book Antiqua" w:eastAsia="Book Antiqua" w:hAnsi="Book Antiqua" w:cs="Book Antiqua"/>
        </w:rPr>
        <w:t>%</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12,13]</w:t>
      </w:r>
      <w:r>
        <w:rPr>
          <w:rFonts w:ascii="Book Antiqua" w:eastAsia="Book Antiqua" w:hAnsi="Book Antiqua" w:cs="Book Antiqua"/>
        </w:rPr>
        <w:t xml:space="preserve">. Patients with recurrent HL post hepatectomy still have a high risk of C-CCA and S-CCA. Studies often showed that S-CCA developed post-resection in the lobes closest to the resected hepatic segments. This may be due to biliary intraepithelial neoplasia from long-term inflammation in the adjacent bile ducts. Bilateral HL can also be associated with a limited ability to clear stones in diffuse distribution during hepatectomy with intraoperative lithotomy and lithotripsy. To preserve part of the liver, conservative resection can increase the risk of S-CCA. </w:t>
      </w:r>
    </w:p>
    <w:p w14:paraId="3E074D48" w14:textId="77777777" w:rsidR="00C875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Some studies also describe the extent of liver resection</w:t>
      </w:r>
      <w:r>
        <w:rPr>
          <w:rFonts w:ascii="Book Antiqua" w:eastAsia="宋体" w:hAnsi="Book Antiqua" w:cs="Book Antiqua" w:hint="eastAsia"/>
          <w:lang w:eastAsia="zh-CN"/>
        </w:rPr>
        <w:t xml:space="preserve"> (</w:t>
      </w:r>
      <w:r>
        <w:rPr>
          <w:rFonts w:ascii="Book Antiqua" w:eastAsia="Book Antiqua" w:hAnsi="Book Antiqua" w:cs="Book Antiqua"/>
        </w:rPr>
        <w:t>ELR</w:t>
      </w:r>
      <w:r>
        <w:rPr>
          <w:rFonts w:ascii="Book Antiqua" w:eastAsia="宋体" w:hAnsi="Book Antiqua" w:cs="Book Antiqua" w:hint="eastAsia"/>
          <w:lang w:eastAsia="zh-CN"/>
        </w:rPr>
        <w:t>)</w:t>
      </w:r>
      <w:r>
        <w:rPr>
          <w:rFonts w:ascii="Book Antiqua" w:eastAsia="Book Antiqua" w:hAnsi="Book Antiqua" w:cs="Book Antiqua"/>
        </w:rPr>
        <w:t xml:space="preserve"> compared to stone-affected segments. When the ELR &lt; stone affected segments</w:t>
      </w:r>
      <w:r>
        <w:rPr>
          <w:rFonts w:ascii="Book Antiqua" w:eastAsia="宋体" w:hAnsi="Book Antiqua" w:cs="Book Antiqua" w:hint="eastAsia"/>
          <w:lang w:eastAsia="zh-CN"/>
        </w:rPr>
        <w:t xml:space="preserve"> (</w:t>
      </w:r>
      <w:r>
        <w:rPr>
          <w:rFonts w:ascii="Book Antiqua" w:eastAsia="Book Antiqua" w:hAnsi="Book Antiqua" w:cs="Book Antiqua"/>
        </w:rPr>
        <w:t>SAS</w:t>
      </w:r>
      <w:r>
        <w:rPr>
          <w:rFonts w:ascii="Book Antiqua" w:eastAsia="宋体" w:hAnsi="Book Antiqua" w:cs="Book Antiqua" w:hint="eastAsia"/>
          <w:lang w:eastAsia="zh-CN"/>
        </w:rPr>
        <w:t>s)</w:t>
      </w:r>
      <w:r>
        <w:rPr>
          <w:rFonts w:ascii="Book Antiqua" w:eastAsia="Book Antiqua" w:hAnsi="Book Antiqua" w:cs="Book Antiqua"/>
        </w:rPr>
        <w:t>, patients are at increased risk of CCA development (20</w:t>
      </w:r>
      <w:r>
        <w:rPr>
          <w:rFonts w:ascii="Book Antiqua" w:eastAsia="宋体" w:hAnsi="Book Antiqua" w:cs="Book Antiqua" w:hint="eastAsia"/>
          <w:lang w:eastAsia="zh-CN"/>
        </w:rPr>
        <w:t>%</w:t>
      </w:r>
      <w:r>
        <w:rPr>
          <w:rFonts w:ascii="Book Antiqua" w:eastAsia="Book Antiqua" w:hAnsi="Book Antiqua" w:cs="Book Antiqua"/>
        </w:rPr>
        <w:t>-21.5%). When the ELR = stone</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affected segments, the risk was comparably lower in unilateral and bilateral groups (3</w:t>
      </w:r>
      <w:r>
        <w:rPr>
          <w:rFonts w:ascii="Book Antiqua" w:eastAsia="宋体" w:hAnsi="Book Antiqua" w:cs="Book Antiqua" w:hint="eastAsia"/>
          <w:lang w:eastAsia="zh-CN"/>
        </w:rPr>
        <w:t>%</w:t>
      </w:r>
      <w:r>
        <w:rPr>
          <w:rFonts w:ascii="Book Antiqua" w:eastAsia="Book Antiqua" w:hAnsi="Book Antiqua" w:cs="Book Antiqua"/>
        </w:rPr>
        <w:t>-4.3</w:t>
      </w:r>
      <w:proofErr w:type="gramStart"/>
      <w:r>
        <w:rPr>
          <w:rFonts w:ascii="Book Antiqua" w:eastAsia="Book Antiqua" w:hAnsi="Book Antiqua" w:cs="Book Antiqua"/>
        </w:rPr>
        <w:t>%)</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12,15]</w:t>
      </w:r>
      <w:r>
        <w:rPr>
          <w:rFonts w:ascii="Book Antiqua" w:eastAsia="Book Antiqua" w:hAnsi="Book Antiqua" w:cs="Book Antiqua"/>
        </w:rPr>
        <w:t xml:space="preserve">. Often, patients have incomplete stone removal on initial hepatectomy and require repeated procedures such as segmentectomy, </w:t>
      </w:r>
      <w:proofErr w:type="spellStart"/>
      <w:r>
        <w:rPr>
          <w:rFonts w:ascii="Book Antiqua" w:eastAsia="Book Antiqua" w:hAnsi="Book Antiqua" w:cs="Book Antiqua"/>
        </w:rPr>
        <w:t>Cholangioscopic</w:t>
      </w:r>
      <w:proofErr w:type="spellEnd"/>
      <w:r>
        <w:rPr>
          <w:rFonts w:ascii="Book Antiqua" w:eastAsia="Book Antiqua" w:hAnsi="Book Antiqua" w:cs="Book Antiqua"/>
        </w:rPr>
        <w:t xml:space="preserve"> lithotomy,</w:t>
      </w:r>
      <w:r>
        <w:rPr>
          <w:rFonts w:ascii="Book Antiqua" w:eastAsia="Book Antiqua" w:hAnsi="Book Antiqua" w:cs="Book Antiqua"/>
          <w:shd w:val="clear" w:color="auto" w:fill="FFFFFF"/>
        </w:rPr>
        <w:t xml:space="preserve"> or lithotripsy</w:t>
      </w:r>
      <w:r>
        <w:rPr>
          <w:rFonts w:ascii="Book Antiqua" w:eastAsia="Book Antiqua" w:hAnsi="Book Antiqua" w:cs="Book Antiqua"/>
        </w:rPr>
        <w:t xml:space="preserve"> for stone </w:t>
      </w:r>
      <w:proofErr w:type="gramStart"/>
      <w:r>
        <w:rPr>
          <w:rFonts w:ascii="Book Antiqua" w:eastAsia="Book Antiqua" w:hAnsi="Book Antiqua" w:cs="Book Antiqua"/>
        </w:rPr>
        <w:t>removal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15]</w:t>
      </w:r>
      <w:r>
        <w:rPr>
          <w:rFonts w:ascii="Book Antiqua" w:eastAsia="Book Antiqua" w:hAnsi="Book Antiqua" w:cs="Book Antiqua"/>
        </w:rPr>
        <w:t xml:space="preserve">. There is a high chance of residual and missing stones. These can further contribute to continued atrophy, thickening, and hepatocyte fibrosis of the stone-bearing ducts, with the adjacent unaffected segments having compensatory hypertrophy. This process can also predispose to </w:t>
      </w:r>
      <w:proofErr w:type="gramStart"/>
      <w:r>
        <w:rPr>
          <w:rFonts w:ascii="Book Antiqua" w:eastAsia="Book Antiqua" w:hAnsi="Book Antiqua" w:cs="Book Antiqua"/>
        </w:rPr>
        <w:t>CCA</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13]</w:t>
      </w:r>
      <w:r>
        <w:rPr>
          <w:rFonts w:ascii="Book Antiqua" w:eastAsia="Book Antiqua" w:hAnsi="Book Antiqua" w:cs="Book Antiqua"/>
        </w:rPr>
        <w:t xml:space="preserve">. </w:t>
      </w:r>
      <w:r>
        <w:rPr>
          <w:rFonts w:ascii="Book Antiqua" w:eastAsia="Book Antiqua" w:hAnsi="Book Antiqua" w:cs="Book Antiqua"/>
        </w:rPr>
        <w:lastRenderedPageBreak/>
        <w:t xml:space="preserve">Further isolated peripheral stones and varied involvement of intrahepatic duct distribution can make </w:t>
      </w:r>
      <w:proofErr w:type="spellStart"/>
      <w:r>
        <w:rPr>
          <w:rFonts w:ascii="Book Antiqua" w:eastAsia="Book Antiqua" w:hAnsi="Book Antiqua" w:cs="Book Antiqua"/>
        </w:rPr>
        <w:t>cholangioscopic</w:t>
      </w:r>
      <w:proofErr w:type="spellEnd"/>
      <w:r>
        <w:rPr>
          <w:rFonts w:ascii="Book Antiqua" w:eastAsia="Book Antiqua" w:hAnsi="Book Antiqua" w:cs="Book Antiqua"/>
        </w:rPr>
        <w:t xml:space="preserve"> procedures challenging and impact complete stone removal, affecting the ELR</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SAS ratio and increasing residual stones. In the absence of </w:t>
      </w:r>
      <w:r>
        <w:rPr>
          <w:rFonts w:ascii="Book Antiqua" w:eastAsia="Book Antiqua" w:hAnsi="Book Antiqua" w:cs="Book Antiqua"/>
          <w:shd w:val="clear" w:color="auto" w:fill="FFFFFF"/>
        </w:rPr>
        <w:t xml:space="preserve">symptomatic </w:t>
      </w:r>
      <w:r>
        <w:rPr>
          <w:rFonts w:ascii="Book Antiqua" w:eastAsia="Book Antiqua" w:hAnsi="Book Antiqua" w:cs="Book Antiqua"/>
        </w:rPr>
        <w:t>HL</w:t>
      </w:r>
      <w:r>
        <w:rPr>
          <w:rFonts w:ascii="Book Antiqua" w:eastAsia="Book Antiqua" w:hAnsi="Book Antiqua" w:cs="Book Antiqua"/>
          <w:shd w:val="clear" w:color="auto" w:fill="FFFFFF"/>
        </w:rPr>
        <w:t xml:space="preserve">, </w:t>
      </w:r>
      <w:r>
        <w:rPr>
          <w:rFonts w:ascii="Book Antiqua" w:eastAsia="Book Antiqua" w:hAnsi="Book Antiqua" w:cs="Book Antiqua"/>
        </w:rPr>
        <w:t xml:space="preserve">residual stones, biliary stricture, and hepatic atrophy after initial stone removal, careful close follow-up can be done after discussing risks and benefits with </w:t>
      </w:r>
      <w:proofErr w:type="gramStart"/>
      <w:r>
        <w:rPr>
          <w:rFonts w:ascii="Book Antiqua" w:eastAsia="Book Antiqua" w:hAnsi="Book Antiqua" w:cs="Book Antiqua"/>
        </w:rPr>
        <w:t>patients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16]</w:t>
      </w:r>
      <w:r>
        <w:rPr>
          <w:rFonts w:ascii="Book Antiqua" w:eastAsia="Book Antiqua" w:hAnsi="Book Antiqua" w:cs="Book Antiqua"/>
        </w:rPr>
        <w:t>. Ultrasound and Computed tomography imaging are primary modalities for diagnosis of HL diagnosis and for monitoring recurrence during the follow-up period. They can detect</w:t>
      </w:r>
      <w:r>
        <w:rPr>
          <w:rFonts w:ascii="Book Antiqua" w:eastAsia="Book Antiqua" w:hAnsi="Book Antiqua" w:cs="Book Antiqua"/>
          <w:shd w:val="clear" w:color="auto" w:fill="FFFFFF"/>
        </w:rPr>
        <w:t xml:space="preserve"> biliary dilations, strictures, and stones. Magnetic resonance imaging and magnetic retrograde cholangiopancreatography are often additional tests for abnormalities in liver enzymes or tumor markers or to define ultrasound or computed tomography abnormal findings </w:t>
      </w:r>
      <w:proofErr w:type="gramStart"/>
      <w:r>
        <w:rPr>
          <w:rFonts w:ascii="Book Antiqua" w:eastAsia="Book Antiqua" w:hAnsi="Book Antiqua" w:cs="Book Antiqua"/>
          <w:shd w:val="clear" w:color="auto" w:fill="FFFFFF"/>
        </w:rPr>
        <w:t>better</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6]</w:t>
      </w:r>
      <w:r>
        <w:rPr>
          <w:rFonts w:ascii="Book Antiqua" w:eastAsia="Book Antiqua" w:hAnsi="Book Antiqua" w:cs="Book Antiqua"/>
          <w:shd w:val="clear" w:color="auto" w:fill="FFFFFF"/>
        </w:rPr>
        <w:t xml:space="preserve">. </w:t>
      </w:r>
      <w:r>
        <w:rPr>
          <w:rFonts w:ascii="Book Antiqua" w:eastAsia="Book Antiqua" w:hAnsi="Book Antiqua" w:cs="Book Antiqua"/>
        </w:rPr>
        <w:t>Monitoring liver enzymes, serological tumor markers such as</w:t>
      </w:r>
      <w:r>
        <w:rPr>
          <w:rFonts w:ascii="Book Antiqua" w:eastAsia="Book Antiqua" w:hAnsi="Book Antiqua" w:cs="Book Antiqua"/>
          <w:shd w:val="clear" w:color="auto" w:fill="FFFFFF"/>
        </w:rPr>
        <w:t xml:space="preserve"> CA19-9 and CEA for 6</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month follow-up after stone removal and with less frequent intervals after. Endoscopic retrograde cholangiopancreatography is used to treat biliary dilation and obtain tissue for diagnosis. Endoscopic ultrasound with biopsy may be used to assess locoregional extension of </w:t>
      </w:r>
      <w:r>
        <w:rPr>
          <w:rFonts w:ascii="Book Antiqua" w:eastAsia="Book Antiqua" w:hAnsi="Book Antiqua" w:cs="Book Antiqua"/>
        </w:rPr>
        <w:t>CCA</w:t>
      </w:r>
      <w:r>
        <w:rPr>
          <w:rFonts w:ascii="Book Antiqua" w:eastAsia="Book Antiqua" w:hAnsi="Book Antiqua" w:cs="Book Antiqua"/>
          <w:shd w:val="clear" w:color="auto" w:fill="FFFFFF"/>
        </w:rPr>
        <w:t xml:space="preserve">, evaluate biliary obstruction, and obtain tissue for </w:t>
      </w:r>
      <w:proofErr w:type="gramStart"/>
      <w:r>
        <w:rPr>
          <w:rFonts w:ascii="Book Antiqua" w:eastAsia="Book Antiqua" w:hAnsi="Book Antiqua" w:cs="Book Antiqua"/>
          <w:shd w:val="clear" w:color="auto" w:fill="FFFFFF"/>
        </w:rPr>
        <w:t>diagnosis</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17]</w:t>
      </w:r>
      <w:r>
        <w:rPr>
          <w:rFonts w:ascii="Book Antiqua" w:eastAsia="Book Antiqua" w:hAnsi="Book Antiqua" w:cs="Book Antiqua"/>
          <w:shd w:val="clear" w:color="auto" w:fill="FFFFFF"/>
        </w:rPr>
        <w:t>.</w:t>
      </w:r>
    </w:p>
    <w:p w14:paraId="392C9A86" w14:textId="77777777" w:rsidR="00C875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In the most recent issue of the </w:t>
      </w:r>
      <w:r>
        <w:rPr>
          <w:rFonts w:ascii="Book Antiqua" w:eastAsia="Book Antiqua" w:hAnsi="Book Antiqua" w:cs="Book Antiqua"/>
          <w:i/>
          <w:iCs/>
        </w:rPr>
        <w:t>World Journal of Clinical Cases</w:t>
      </w:r>
      <w:r>
        <w:rPr>
          <w:rFonts w:ascii="Book Antiqua" w:eastAsia="Book Antiqua" w:hAnsi="Book Antiqua" w:cs="Book Antiqua"/>
        </w:rPr>
        <w:t xml:space="preserve">, Kim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7]</w:t>
      </w:r>
      <w:r>
        <w:rPr>
          <w:rFonts w:ascii="Book Antiqua" w:eastAsia="Book Antiqua" w:hAnsi="Book Antiqua" w:cs="Book Antiqua"/>
        </w:rPr>
        <w:t xml:space="preserve"> attempted to replicate the prior research on stone removal and the risk of CCA in a retrospective study and identify risk factors for its development.</w:t>
      </w:r>
    </w:p>
    <w:p w14:paraId="7F30D893" w14:textId="77777777" w:rsidR="00C875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Kim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7]</w:t>
      </w:r>
      <w:r>
        <w:rPr>
          <w:rFonts w:ascii="Book Antiqua" w:eastAsia="Book Antiqua" w:hAnsi="Book Antiqua" w:cs="Book Antiqua"/>
        </w:rPr>
        <w:t xml:space="preserve"> found CA19-9, CEA, and bilateral stones to be risk factors for CCA, similar to prior studies. Stone removal was associated with a lower incidence of CCA. They also found complete removal without recurrence to decrease the risk of CCA, </w:t>
      </w:r>
      <w:proofErr w:type="gramStart"/>
      <w:r>
        <w:rPr>
          <w:rFonts w:ascii="Book Antiqua" w:eastAsia="Book Antiqua" w:hAnsi="Book Antiqua" w:cs="Book Antiqua"/>
        </w:rPr>
        <w:t>similar to</w:t>
      </w:r>
      <w:proofErr w:type="gramEnd"/>
      <w:r>
        <w:rPr>
          <w:rFonts w:ascii="Book Antiqua" w:eastAsia="Book Antiqua" w:hAnsi="Book Antiqua" w:cs="Book Antiqua"/>
        </w:rPr>
        <w:t xml:space="preserve"> prior studies. The authors found atrophy of the liver parenchyma to be a significant risk factor </w:t>
      </w:r>
      <w:proofErr w:type="gramStart"/>
      <w:r>
        <w:rPr>
          <w:rFonts w:ascii="Book Antiqua" w:eastAsia="Book Antiqua" w:hAnsi="Book Antiqua" w:cs="Book Antiqua"/>
        </w:rPr>
        <w:t>similar to</w:t>
      </w:r>
      <w:proofErr w:type="gramEnd"/>
      <w:r>
        <w:rPr>
          <w:rFonts w:ascii="Book Antiqua" w:eastAsia="Book Antiqua" w:hAnsi="Book Antiqua" w:cs="Book Antiqua"/>
        </w:rPr>
        <w:t xml:space="preserve"> prior studies. Some studies, like Liu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w:t>
      </w:r>
      <w:r>
        <w:rPr>
          <w:rFonts w:ascii="Book Antiqua" w:eastAsia="Book Antiqua" w:hAnsi="Book Antiqua" w:cs="Book Antiqua"/>
        </w:rPr>
        <w:t xml:space="preserve"> showed left-sided stones associated with a higher risk of CCA, and others, like Suzuki </w:t>
      </w:r>
      <w:r>
        <w:rPr>
          <w:rFonts w:ascii="Book Antiqua" w:eastAsia="Book Antiqua" w:hAnsi="Book Antiqua" w:cs="Book Antiqua"/>
          <w:i/>
          <w:iCs/>
        </w:rPr>
        <w:t>et al</w:t>
      </w:r>
      <w:r>
        <w:rPr>
          <w:rFonts w:ascii="Book Antiqua" w:eastAsia="Book Antiqua" w:hAnsi="Book Antiqua" w:cs="Book Antiqua"/>
          <w:szCs w:val="30"/>
          <w:vertAlign w:val="superscript"/>
        </w:rPr>
        <w:t>[1]</w:t>
      </w:r>
      <w:r>
        <w:rPr>
          <w:rFonts w:ascii="Book Antiqua" w:eastAsia="Book Antiqua" w:hAnsi="Book Antiqua" w:cs="Book Antiqua"/>
        </w:rPr>
        <w:t xml:space="preserve"> showed predominant right-sided stones associated with high risk</w:t>
      </w:r>
      <w:r>
        <w:rPr>
          <w:rFonts w:ascii="Book Antiqua" w:eastAsia="Book Antiqua" w:hAnsi="Book Antiqua" w:cs="Book Antiqua"/>
          <w:szCs w:val="30"/>
          <w:vertAlign w:val="superscript"/>
        </w:rPr>
        <w:t>[1,2]</w:t>
      </w:r>
      <w:r>
        <w:rPr>
          <w:rFonts w:ascii="Book Antiqua" w:eastAsia="Book Antiqua" w:hAnsi="Book Antiqua" w:cs="Book Antiqua"/>
        </w:rPr>
        <w:t xml:space="preserve">. It is postulated that since the right intrahepatic duct is shorter and wider it is more prone to stasis, stone formation and inflammation thereby increasing risk of CCA. In the study by Kim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7]</w:t>
      </w:r>
      <w:r>
        <w:rPr>
          <w:rFonts w:ascii="Book Antiqua" w:eastAsia="Book Antiqua" w:hAnsi="Book Antiqua" w:cs="Book Antiqua"/>
        </w:rPr>
        <w:t xml:space="preserve"> results showed left-sided stones to be at high risk. The left sided hepatic duct is anatomically at an acute angle with the common bile duct thereby more prone to stasis.</w:t>
      </w:r>
      <w:r>
        <w:rPr>
          <w:rFonts w:ascii="Book Antiqua" w:eastAsia="宋体" w:hAnsi="Book Antiqua" w:cs="Book Antiqua" w:hint="eastAsia"/>
          <w:lang w:eastAsia="zh-CN"/>
        </w:rPr>
        <w:t xml:space="preserve"> </w:t>
      </w:r>
      <w:r>
        <w:rPr>
          <w:rFonts w:ascii="Book Antiqua" w:eastAsia="Book Antiqua" w:hAnsi="Book Antiqua" w:cs="Book Antiqua"/>
        </w:rPr>
        <w:t xml:space="preserve">The right segmental bile ducts also branch from the left hepatic </w:t>
      </w:r>
      <w:r>
        <w:rPr>
          <w:rFonts w:ascii="Book Antiqua" w:eastAsia="Book Antiqua" w:hAnsi="Book Antiqua" w:cs="Book Antiqua"/>
        </w:rPr>
        <w:lastRenderedPageBreak/>
        <w:t xml:space="preserve">thereby increasing left sided stone and CCA risk. Based on the study by Kim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7]</w:t>
      </w:r>
      <w:r>
        <w:rPr>
          <w:rFonts w:ascii="Book Antiqua" w:eastAsia="Book Antiqua" w:hAnsi="Book Antiqua" w:cs="Book Antiqua"/>
        </w:rPr>
        <w:t xml:space="preserve"> and prior studies there may be no strong correlation between stone location and intrahepatic CCA. The varied study results may also be due to reasons specific to the study </w:t>
      </w:r>
      <w:proofErr w:type="gramStart"/>
      <w:r>
        <w:rPr>
          <w:rFonts w:ascii="Book Antiqua" w:eastAsia="Book Antiqua" w:hAnsi="Book Antiqua" w:cs="Book Antiqua"/>
        </w:rPr>
        <w:t>population</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7]</w:t>
      </w:r>
      <w:r>
        <w:rPr>
          <w:rFonts w:ascii="Book Antiqua" w:eastAsia="Book Antiqua" w:hAnsi="Book Antiqua" w:cs="Book Antiqua"/>
        </w:rPr>
        <w:t>.</w:t>
      </w:r>
    </w:p>
    <w:p w14:paraId="0FF16DB3" w14:textId="77777777" w:rsidR="00C8759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The authors found that bile duct stricture did not increase the risk of CCA. However, these results differ from prior literature on larger patient populations. </w:t>
      </w:r>
      <w:proofErr w:type="spellStart"/>
      <w:r>
        <w:rPr>
          <w:rFonts w:ascii="Book Antiqua" w:eastAsia="Book Antiqua" w:hAnsi="Book Antiqua" w:cs="Book Antiqua"/>
        </w:rPr>
        <w:t>Strictured</w:t>
      </w:r>
      <w:proofErr w:type="spellEnd"/>
      <w:r>
        <w:rPr>
          <w:rFonts w:ascii="Book Antiqua" w:eastAsia="Book Antiqua" w:hAnsi="Book Antiqua" w:cs="Book Antiqua"/>
        </w:rPr>
        <w:t xml:space="preserve"> bile ducts are atrophied, fibrosed, and postulated to increase the risk of CCA. Non-surgical methods of stone removal were associated with remnant stones,</w:t>
      </w:r>
      <w:r>
        <w:rPr>
          <w:rFonts w:ascii="Book Antiqua" w:eastAsia="宋体" w:hAnsi="Book Antiqua" w:cs="Book Antiqua" w:hint="eastAsia"/>
          <w:lang w:eastAsia="zh-CN"/>
        </w:rPr>
        <w:t xml:space="preserve"> </w:t>
      </w:r>
      <w:r>
        <w:rPr>
          <w:rFonts w:ascii="Book Antiqua" w:eastAsia="Book Antiqua" w:hAnsi="Book Antiqua" w:cs="Book Antiqua"/>
        </w:rPr>
        <w:t>recurrent stones, and increased cholangitis episodes. However, this did not reflect the decreased risk of CCA. They also found that complete removal with recurrence and incomplete removal with remnant showed a decreased risk for CCA. However, the results were not significant. Considering these groups were</w:t>
      </w:r>
      <w:r>
        <w:rPr>
          <w:rFonts w:ascii="Book Antiqua" w:eastAsia="宋体" w:hAnsi="Book Antiqua" w:cs="Book Antiqua" w:hint="eastAsia"/>
          <w:lang w:eastAsia="zh-CN"/>
        </w:rPr>
        <w:t xml:space="preserve"> </w:t>
      </w:r>
      <w:r>
        <w:rPr>
          <w:rFonts w:ascii="Book Antiqua" w:eastAsia="Book Antiqua" w:hAnsi="Book Antiqua" w:cs="Book Antiqua"/>
        </w:rPr>
        <w:t xml:space="preserve">6.4% and 5.6% of the study population, the small size may have yielded different results than prior literature. Further, the follow-up duration of 7 years may not have been long enough to detect further cases of CCA. Compared to patients who underwent stone removal, the risk of CCA was higher by 3 times in the patients who did not undergo removal in the study by Kim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7]</w:t>
      </w:r>
      <w:r>
        <w:rPr>
          <w:rFonts w:ascii="Book Antiqua" w:eastAsia="宋体" w:hAnsi="Book Antiqua" w:cs="Book Antiqua" w:hint="eastAsia"/>
          <w:szCs w:val="30"/>
          <w:lang w:eastAsia="zh-CN"/>
        </w:rPr>
        <w:t xml:space="preserve"> </w:t>
      </w:r>
      <w:r>
        <w:rPr>
          <w:rFonts w:ascii="Book Antiqua" w:eastAsia="Book Antiqua" w:hAnsi="Book Antiqua" w:cs="Book Antiqua"/>
        </w:rPr>
        <w:t xml:space="preserve">(5% </w:t>
      </w:r>
      <w:r>
        <w:rPr>
          <w:rFonts w:ascii="Book Antiqua" w:eastAsia="Book Antiqua" w:hAnsi="Book Antiqua" w:cs="Book Antiqua"/>
          <w:i/>
          <w:iCs/>
        </w:rPr>
        <w:t>vs</w:t>
      </w:r>
      <w:r>
        <w:rPr>
          <w:rFonts w:ascii="Book Antiqua" w:eastAsia="Book Antiqua" w:hAnsi="Book Antiqua" w:cs="Book Antiqua"/>
        </w:rPr>
        <w:t xml:space="preserve"> 15.3%). Even after complete stone removal, the risk of CCA in the study was 4.6%, </w:t>
      </w:r>
      <w:proofErr w:type="gramStart"/>
      <w:r>
        <w:rPr>
          <w:rFonts w:ascii="Book Antiqua" w:eastAsia="Book Antiqua" w:hAnsi="Book Antiqua" w:cs="Book Antiqua"/>
        </w:rPr>
        <w:t>similar to</w:t>
      </w:r>
      <w:proofErr w:type="gramEnd"/>
      <w:r>
        <w:rPr>
          <w:rFonts w:ascii="Book Antiqua" w:eastAsia="Book Antiqua" w:hAnsi="Book Antiqua" w:cs="Book Antiqua"/>
        </w:rPr>
        <w:t xml:space="preserve"> prior studies that showed high risk from adjacent inflamed biliary ducts. The study adds to prior literature on risk factors for CCA. A longer follow-up period of &gt;</w:t>
      </w:r>
      <w:r>
        <w:rPr>
          <w:rFonts w:ascii="Book Antiqua" w:eastAsia="宋体" w:hAnsi="Book Antiqua" w:cs="Book Antiqua" w:hint="eastAsia"/>
          <w:lang w:eastAsia="zh-CN"/>
        </w:rPr>
        <w:t xml:space="preserve"> </w:t>
      </w:r>
      <w:r>
        <w:rPr>
          <w:rFonts w:ascii="Book Antiqua" w:eastAsia="Book Antiqua" w:hAnsi="Book Antiqua" w:cs="Book Antiqua"/>
        </w:rPr>
        <w:t xml:space="preserve">10 years and a larger group of patients with CCA could have yielded more information on risk factors and supported the evidence from prior studies. </w:t>
      </w:r>
    </w:p>
    <w:p w14:paraId="3C0A2DE4" w14:textId="77777777" w:rsidR="00C87599" w:rsidRDefault="00C87599">
      <w:pPr>
        <w:spacing w:line="360" w:lineRule="auto"/>
        <w:jc w:val="both"/>
        <w:rPr>
          <w:rFonts w:ascii="Book Antiqua" w:hAnsi="Book Antiqua" w:cs="Book Antiqua"/>
        </w:rPr>
      </w:pPr>
    </w:p>
    <w:p w14:paraId="6D8F50B4" w14:textId="77777777" w:rsidR="00C87599"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14:paraId="2E17F12B" w14:textId="77777777" w:rsidR="00C87599" w:rsidRDefault="00000000">
      <w:pPr>
        <w:spacing w:line="360" w:lineRule="auto"/>
        <w:jc w:val="both"/>
        <w:rPr>
          <w:rFonts w:ascii="Book Antiqua" w:hAnsi="Book Antiqua" w:cs="Book Antiqua"/>
        </w:rPr>
      </w:pPr>
      <w:r>
        <w:rPr>
          <w:rFonts w:ascii="Book Antiqua" w:eastAsia="Book Antiqua" w:hAnsi="Book Antiqua" w:cs="Book Antiqua"/>
        </w:rPr>
        <w:t xml:space="preserve">HL is a risk factor for CCA. Post hepatectomy and procedures for stone removal, patients continued to be at increased risk if there were recurrent stones or incomplete stone removal. Complete removal of stones without recurrence decreases the risk of CCA but does not eliminate the risk. </w:t>
      </w:r>
    </w:p>
    <w:p w14:paraId="678BC820" w14:textId="77777777" w:rsidR="00C87599" w:rsidRDefault="00C87599">
      <w:pPr>
        <w:spacing w:line="360" w:lineRule="auto"/>
        <w:jc w:val="both"/>
        <w:rPr>
          <w:rFonts w:ascii="Book Antiqua" w:hAnsi="Book Antiqua" w:cs="Book Antiqua"/>
        </w:rPr>
      </w:pPr>
    </w:p>
    <w:p w14:paraId="788954BB"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REFERENCES</w:t>
      </w:r>
    </w:p>
    <w:p w14:paraId="4784735C" w14:textId="77777777" w:rsidR="00C87599" w:rsidRDefault="00000000">
      <w:pPr>
        <w:spacing w:line="360" w:lineRule="auto"/>
        <w:jc w:val="both"/>
        <w:rPr>
          <w:rFonts w:ascii="Book Antiqua" w:hAnsi="Book Antiqua" w:cs="Book Antiqua"/>
        </w:rPr>
      </w:pPr>
      <w:bookmarkStart w:id="1421" w:name="OLE_LINK9108"/>
      <w:bookmarkStart w:id="1422" w:name="OLE_LINK9109"/>
      <w:r>
        <w:rPr>
          <w:rFonts w:ascii="Book Antiqua" w:hAnsi="Book Antiqua" w:cs="Book Antiqua"/>
        </w:rPr>
        <w:t xml:space="preserve">1 </w:t>
      </w:r>
      <w:r>
        <w:rPr>
          <w:rFonts w:ascii="Book Antiqua" w:hAnsi="Book Antiqua" w:cs="Book Antiqua"/>
          <w:b/>
          <w:bCs/>
        </w:rPr>
        <w:t>Suzuki Y</w:t>
      </w:r>
      <w:r>
        <w:rPr>
          <w:rFonts w:ascii="Book Antiqua" w:hAnsi="Book Antiqua" w:cs="Book Antiqua"/>
        </w:rPr>
        <w:t xml:space="preserve">, Mori T, Abe N, Sugiyama M, </w:t>
      </w:r>
      <w:proofErr w:type="spellStart"/>
      <w:r>
        <w:rPr>
          <w:rFonts w:ascii="Book Antiqua" w:hAnsi="Book Antiqua" w:cs="Book Antiqua"/>
        </w:rPr>
        <w:t>Atomi</w:t>
      </w:r>
      <w:proofErr w:type="spellEnd"/>
      <w:r>
        <w:rPr>
          <w:rFonts w:ascii="Book Antiqua" w:hAnsi="Book Antiqua" w:cs="Book Antiqua"/>
        </w:rPr>
        <w:t xml:space="preserve"> Y. Predictive factors for cholangiocarcinoma associated with hepatolithiasis determined </w:t>
      </w:r>
      <w:proofErr w:type="gramStart"/>
      <w:r>
        <w:rPr>
          <w:rFonts w:ascii="Book Antiqua" w:hAnsi="Book Antiqua" w:cs="Book Antiqua"/>
        </w:rPr>
        <w:t>on the basis of</w:t>
      </w:r>
      <w:proofErr w:type="gramEnd"/>
      <w:r>
        <w:rPr>
          <w:rFonts w:ascii="Book Antiqua" w:hAnsi="Book Antiqua" w:cs="Book Antiqua"/>
        </w:rPr>
        <w:t xml:space="preserve"> </w:t>
      </w:r>
      <w:r>
        <w:rPr>
          <w:rFonts w:ascii="Book Antiqua" w:hAnsi="Book Antiqua" w:cs="Book Antiqua"/>
        </w:rPr>
        <w:lastRenderedPageBreak/>
        <w:t xml:space="preserve">Japanese Multicenter study. </w:t>
      </w:r>
      <w:r>
        <w:rPr>
          <w:rFonts w:ascii="Book Antiqua" w:hAnsi="Book Antiqua" w:cs="Book Antiqua"/>
          <w:i/>
          <w:iCs/>
        </w:rPr>
        <w:t>Hepatol Res</w:t>
      </w:r>
      <w:r>
        <w:rPr>
          <w:rFonts w:ascii="Book Antiqua" w:hAnsi="Book Antiqua" w:cs="Book Antiqua"/>
        </w:rPr>
        <w:t xml:space="preserve"> 2012; </w:t>
      </w:r>
      <w:r>
        <w:rPr>
          <w:rFonts w:ascii="Book Antiqua" w:hAnsi="Book Antiqua" w:cs="Book Antiqua"/>
          <w:b/>
          <w:bCs/>
        </w:rPr>
        <w:t>42</w:t>
      </w:r>
      <w:r>
        <w:rPr>
          <w:rFonts w:ascii="Book Antiqua" w:hAnsi="Book Antiqua" w:cs="Book Antiqua"/>
        </w:rPr>
        <w:t>: 166-170 [PMID: 22151748 DOI: 10.1111/j.1872-034X.</w:t>
      </w:r>
      <w:proofErr w:type="gramStart"/>
      <w:r>
        <w:rPr>
          <w:rFonts w:ascii="Book Antiqua" w:hAnsi="Book Antiqua" w:cs="Book Antiqua"/>
        </w:rPr>
        <w:t>2011.00908.x</w:t>
      </w:r>
      <w:proofErr w:type="gramEnd"/>
      <w:r>
        <w:rPr>
          <w:rFonts w:ascii="Book Antiqua" w:hAnsi="Book Antiqua" w:cs="Book Antiqua"/>
        </w:rPr>
        <w:t>]</w:t>
      </w:r>
    </w:p>
    <w:p w14:paraId="3F4A59C7" w14:textId="77777777" w:rsidR="00C87599"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Liu ZY</w:t>
      </w:r>
      <w:r>
        <w:rPr>
          <w:rFonts w:ascii="Book Antiqua" w:hAnsi="Book Antiqua" w:cs="Book Antiqua"/>
        </w:rPr>
        <w:t xml:space="preserve">, Zhou YM, Shi LH, Yin ZF. Risk factors of intrahepatic cholangiocarcinoma in patients with hepatolithiasis: a case-control study. </w:t>
      </w:r>
      <w:r>
        <w:rPr>
          <w:rFonts w:ascii="Book Antiqua" w:hAnsi="Book Antiqua" w:cs="Book Antiqua"/>
          <w:i/>
          <w:iCs/>
        </w:rPr>
        <w:t xml:space="preserve">Hepatobiliary </w:t>
      </w:r>
      <w:proofErr w:type="spellStart"/>
      <w:r>
        <w:rPr>
          <w:rFonts w:ascii="Book Antiqua" w:hAnsi="Book Antiqua" w:cs="Book Antiqua"/>
          <w:i/>
          <w:iCs/>
        </w:rPr>
        <w:t>Pancreat</w:t>
      </w:r>
      <w:proofErr w:type="spellEnd"/>
      <w:r>
        <w:rPr>
          <w:rFonts w:ascii="Book Antiqua" w:hAnsi="Book Antiqua" w:cs="Book Antiqua"/>
          <w:i/>
          <w:iCs/>
        </w:rPr>
        <w:t xml:space="preserve"> Dis Int</w:t>
      </w:r>
      <w:r>
        <w:rPr>
          <w:rFonts w:ascii="Book Antiqua" w:hAnsi="Book Antiqua" w:cs="Book Antiqua"/>
        </w:rPr>
        <w:t xml:space="preserve"> 2011; </w:t>
      </w:r>
      <w:r>
        <w:rPr>
          <w:rFonts w:ascii="Book Antiqua" w:hAnsi="Book Antiqua" w:cs="Book Antiqua"/>
          <w:b/>
          <w:bCs/>
        </w:rPr>
        <w:t>10</w:t>
      </w:r>
      <w:r>
        <w:rPr>
          <w:rFonts w:ascii="Book Antiqua" w:hAnsi="Book Antiqua" w:cs="Book Antiqua"/>
        </w:rPr>
        <w:t>: 626-631 [PMID: 22146627 DOI: 10.1016/s1499-3872(11)60106-9]</w:t>
      </w:r>
    </w:p>
    <w:p w14:paraId="2262FA77" w14:textId="77777777" w:rsidR="00C87599"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Jo JH</w:t>
      </w:r>
      <w:r>
        <w:rPr>
          <w:rFonts w:ascii="Book Antiqua" w:hAnsi="Book Antiqua" w:cs="Book Antiqua"/>
        </w:rPr>
        <w:t xml:space="preserve">, Chung MJ, Park JY, Bang S, Park SW, Kim KS, Lee WJ, Song SY, Chung JB. High serum CA19-9 levels are associated with an increased risk of cholangiocarcinoma in patients with intrahepatic duct stones: a case-control study.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2013; </w:t>
      </w:r>
      <w:r>
        <w:rPr>
          <w:rFonts w:ascii="Book Antiqua" w:hAnsi="Book Antiqua" w:cs="Book Antiqua"/>
          <w:b/>
          <w:bCs/>
        </w:rPr>
        <w:t>27</w:t>
      </w:r>
      <w:r>
        <w:rPr>
          <w:rFonts w:ascii="Book Antiqua" w:hAnsi="Book Antiqua" w:cs="Book Antiqua"/>
        </w:rPr>
        <w:t>: 4210-4216 [PMID: 23760942 DOI: 10.1007/s00464-013-3025-1]</w:t>
      </w:r>
    </w:p>
    <w:p w14:paraId="4A2F7288" w14:textId="77777777" w:rsidR="00C87599" w:rsidRDefault="00000000">
      <w:pPr>
        <w:spacing w:line="360" w:lineRule="auto"/>
        <w:jc w:val="both"/>
        <w:rPr>
          <w:rFonts w:ascii="Book Antiqua" w:hAnsi="Book Antiqua" w:cs="Book Antiqua"/>
        </w:rPr>
      </w:pPr>
      <w:r>
        <w:rPr>
          <w:rFonts w:ascii="Book Antiqua" w:hAnsi="Book Antiqua" w:cs="Book Antiqua"/>
        </w:rPr>
        <w:t xml:space="preserve">4 Annual Meeting of the Canadian Association for the Study of the Liver (CASL), the Canadian Network on Hepatitis C (CANHEPC) and the Canadian Association of Hepatology Nurses (CAHN) 2021 Abstracts. </w:t>
      </w:r>
      <w:r>
        <w:rPr>
          <w:rFonts w:ascii="Book Antiqua" w:hAnsi="Book Antiqua" w:cs="Book Antiqua"/>
          <w:i/>
          <w:iCs/>
        </w:rPr>
        <w:t>Can Liver J</w:t>
      </w:r>
      <w:r>
        <w:rPr>
          <w:rFonts w:ascii="Book Antiqua" w:hAnsi="Book Antiqua" w:cs="Book Antiqua"/>
        </w:rPr>
        <w:t xml:space="preserve"> 2021; </w:t>
      </w:r>
      <w:r>
        <w:rPr>
          <w:rFonts w:ascii="Book Antiqua" w:hAnsi="Book Antiqua" w:cs="Book Antiqua"/>
          <w:b/>
          <w:bCs/>
        </w:rPr>
        <w:t>4</w:t>
      </w:r>
      <w:r>
        <w:rPr>
          <w:rFonts w:ascii="Book Antiqua" w:hAnsi="Book Antiqua" w:cs="Book Antiqua"/>
        </w:rPr>
        <w:t>: 113-248 [PMID: 35991765 DOI: 10.3138/canlivj.4.2.abst]</w:t>
      </w:r>
    </w:p>
    <w:p w14:paraId="1949BA4E" w14:textId="77777777" w:rsidR="00C87599"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Kim HJ</w:t>
      </w:r>
      <w:r>
        <w:rPr>
          <w:rFonts w:ascii="Book Antiqua" w:hAnsi="Book Antiqua" w:cs="Book Antiqua"/>
        </w:rPr>
        <w:t xml:space="preserve">, Kang TU, Swan H, Kang MJ, Kim N, </w:t>
      </w:r>
      <w:proofErr w:type="spellStart"/>
      <w:r>
        <w:rPr>
          <w:rFonts w:ascii="Book Antiqua" w:hAnsi="Book Antiqua" w:cs="Book Antiqua"/>
        </w:rPr>
        <w:t>Ahn</w:t>
      </w:r>
      <w:proofErr w:type="spellEnd"/>
      <w:r>
        <w:rPr>
          <w:rFonts w:ascii="Book Antiqua" w:hAnsi="Book Antiqua" w:cs="Book Antiqua"/>
        </w:rPr>
        <w:t xml:space="preserve"> HS, Park SM. Incidence and Prognosis of Subsequent Cholangiocarcinoma in Patients with Hepatic Resection for Bile Duct Stones. </w:t>
      </w:r>
      <w:r>
        <w:rPr>
          <w:rFonts w:ascii="Book Antiqua" w:hAnsi="Book Antiqua" w:cs="Book Antiqua"/>
          <w:i/>
          <w:iCs/>
        </w:rPr>
        <w:t>Dig Dis Sci</w:t>
      </w:r>
      <w:r>
        <w:rPr>
          <w:rFonts w:ascii="Book Antiqua" w:hAnsi="Book Antiqua" w:cs="Book Antiqua"/>
        </w:rPr>
        <w:t xml:space="preserve"> 2018; </w:t>
      </w:r>
      <w:r>
        <w:rPr>
          <w:rFonts w:ascii="Book Antiqua" w:hAnsi="Book Antiqua" w:cs="Book Antiqua"/>
          <w:b/>
          <w:bCs/>
        </w:rPr>
        <w:t>63</w:t>
      </w:r>
      <w:r>
        <w:rPr>
          <w:rFonts w:ascii="Book Antiqua" w:hAnsi="Book Antiqua" w:cs="Book Antiqua"/>
        </w:rPr>
        <w:t>: 3465-3473 [PMID: 30171402 DOI: 10.1007/s10620-018-5262-6]</w:t>
      </w:r>
    </w:p>
    <w:p w14:paraId="3C7CEF38" w14:textId="77777777" w:rsidR="00C87599"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Kim HJ</w:t>
      </w:r>
      <w:r>
        <w:rPr>
          <w:rFonts w:ascii="Book Antiqua" w:hAnsi="Book Antiqua" w:cs="Book Antiqua"/>
        </w:rPr>
        <w:t xml:space="preserve">, Kim JS, </w:t>
      </w:r>
      <w:proofErr w:type="spellStart"/>
      <w:r>
        <w:rPr>
          <w:rFonts w:ascii="Book Antiqua" w:hAnsi="Book Antiqua" w:cs="Book Antiqua"/>
        </w:rPr>
        <w:t>Joo</w:t>
      </w:r>
      <w:proofErr w:type="spellEnd"/>
      <w:r>
        <w:rPr>
          <w:rFonts w:ascii="Book Antiqua" w:hAnsi="Book Antiqua" w:cs="Book Antiqua"/>
        </w:rPr>
        <w:t xml:space="preserve"> MK, Lee BJ, Kim JH, Yeon JE, Park JJ, Byun KS, </w:t>
      </w:r>
      <w:proofErr w:type="spellStart"/>
      <w:r>
        <w:rPr>
          <w:rFonts w:ascii="Book Antiqua" w:hAnsi="Book Antiqua" w:cs="Book Antiqua"/>
        </w:rPr>
        <w:t>Bak</w:t>
      </w:r>
      <w:proofErr w:type="spellEnd"/>
      <w:r>
        <w:rPr>
          <w:rFonts w:ascii="Book Antiqua" w:hAnsi="Book Antiqua" w:cs="Book Antiqua"/>
        </w:rPr>
        <w:t xml:space="preserve"> YT. Hepatolithiasis and intrahepatic cholangiocarcinoma: A review. </w:t>
      </w:r>
      <w:r>
        <w:rPr>
          <w:rFonts w:ascii="Book Antiqua" w:hAnsi="Book Antiqua" w:cs="Book Antiqua"/>
          <w:i/>
          <w:iCs/>
        </w:rPr>
        <w:t>World J Gastroenterol</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13418-13431 [PMID: 26730152 DOI: 10.3748/</w:t>
      </w:r>
      <w:proofErr w:type="gramStart"/>
      <w:r>
        <w:rPr>
          <w:rFonts w:ascii="Book Antiqua" w:hAnsi="Book Antiqua" w:cs="Book Antiqua"/>
        </w:rPr>
        <w:t>wjg.v21.i</w:t>
      </w:r>
      <w:proofErr w:type="gramEnd"/>
      <w:r>
        <w:rPr>
          <w:rFonts w:ascii="Book Antiqua" w:hAnsi="Book Antiqua" w:cs="Book Antiqua"/>
        </w:rPr>
        <w:t>48.13418]</w:t>
      </w:r>
    </w:p>
    <w:p w14:paraId="1FF2099E" w14:textId="77777777" w:rsidR="00C87599"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Kim TI</w:t>
      </w:r>
      <w:r>
        <w:rPr>
          <w:rFonts w:ascii="Book Antiqua" w:hAnsi="Book Antiqua" w:cs="Book Antiqua"/>
        </w:rPr>
        <w:t xml:space="preserve">, Han SY, Lee J, Kim DU. Removal of intrahepatic bile duct stone could reduce the risk of cholangiocarcinoma: A single-center retrospective study in South Korea. </w:t>
      </w:r>
      <w:r>
        <w:rPr>
          <w:rFonts w:ascii="Book Antiqua" w:hAnsi="Book Antiqua" w:cs="Book Antiqua"/>
          <w:i/>
          <w:iCs/>
        </w:rPr>
        <w:t>World J Clin Cases</w:t>
      </w:r>
      <w:r>
        <w:rPr>
          <w:rFonts w:ascii="Book Antiqua" w:hAnsi="Book Antiqua" w:cs="Book Antiqua"/>
        </w:rPr>
        <w:t xml:space="preserve"> 2024; </w:t>
      </w:r>
      <w:r>
        <w:rPr>
          <w:rFonts w:ascii="Book Antiqua" w:hAnsi="Book Antiqua" w:cs="Book Antiqua"/>
          <w:b/>
          <w:bCs/>
        </w:rPr>
        <w:t>12</w:t>
      </w:r>
      <w:r>
        <w:rPr>
          <w:rFonts w:ascii="Book Antiqua" w:hAnsi="Book Antiqua" w:cs="Book Antiqua"/>
        </w:rPr>
        <w:t>: 913-921 [PMID: 38414601 DOI: 10.12998/</w:t>
      </w:r>
      <w:proofErr w:type="gramStart"/>
      <w:r>
        <w:rPr>
          <w:rFonts w:ascii="Book Antiqua" w:hAnsi="Book Antiqua" w:cs="Book Antiqua"/>
        </w:rPr>
        <w:t>wjcc.v12.i</w:t>
      </w:r>
      <w:proofErr w:type="gramEnd"/>
      <w:r>
        <w:rPr>
          <w:rFonts w:ascii="Book Antiqua" w:hAnsi="Book Antiqua" w:cs="Book Antiqua"/>
        </w:rPr>
        <w:t>5.913]</w:t>
      </w:r>
    </w:p>
    <w:p w14:paraId="2367B6CF" w14:textId="77777777" w:rsidR="00C87599" w:rsidRDefault="00000000">
      <w:pPr>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Banales</w:t>
      </w:r>
      <w:proofErr w:type="spellEnd"/>
      <w:r>
        <w:rPr>
          <w:rFonts w:ascii="Book Antiqua" w:hAnsi="Book Antiqua" w:cs="Book Antiqua"/>
          <w:b/>
          <w:bCs/>
        </w:rPr>
        <w:t xml:space="preserve"> JM</w:t>
      </w:r>
      <w:r>
        <w:rPr>
          <w:rFonts w:ascii="Book Antiqua" w:hAnsi="Book Antiqua" w:cs="Book Antiqua"/>
        </w:rPr>
        <w:t xml:space="preserve">, Marin JJG, </w:t>
      </w:r>
      <w:proofErr w:type="spellStart"/>
      <w:r>
        <w:rPr>
          <w:rFonts w:ascii="Book Antiqua" w:hAnsi="Book Antiqua" w:cs="Book Antiqua"/>
        </w:rPr>
        <w:t>Lamarca</w:t>
      </w:r>
      <w:proofErr w:type="spellEnd"/>
      <w:r>
        <w:rPr>
          <w:rFonts w:ascii="Book Antiqua" w:hAnsi="Book Antiqua" w:cs="Book Antiqua"/>
        </w:rPr>
        <w:t xml:space="preserve"> A, Rodrigues PM, Khan SA, Roberts LR, Cardinale V, Carpino G, Andersen JB, </w:t>
      </w:r>
      <w:proofErr w:type="spellStart"/>
      <w:r>
        <w:rPr>
          <w:rFonts w:ascii="Book Antiqua" w:hAnsi="Book Antiqua" w:cs="Book Antiqua"/>
        </w:rPr>
        <w:t>Braconi</w:t>
      </w:r>
      <w:proofErr w:type="spellEnd"/>
      <w:r>
        <w:rPr>
          <w:rFonts w:ascii="Book Antiqua" w:hAnsi="Book Antiqua" w:cs="Book Antiqua"/>
        </w:rPr>
        <w:t xml:space="preserve"> C, </w:t>
      </w:r>
      <w:proofErr w:type="spellStart"/>
      <w:r>
        <w:rPr>
          <w:rFonts w:ascii="Book Antiqua" w:hAnsi="Book Antiqua" w:cs="Book Antiqua"/>
        </w:rPr>
        <w:t>Calvisi</w:t>
      </w:r>
      <w:proofErr w:type="spellEnd"/>
      <w:r>
        <w:rPr>
          <w:rFonts w:ascii="Book Antiqua" w:hAnsi="Book Antiqua" w:cs="Book Antiqua"/>
        </w:rPr>
        <w:t xml:space="preserve"> DF, </w:t>
      </w:r>
      <w:proofErr w:type="spellStart"/>
      <w:r>
        <w:rPr>
          <w:rFonts w:ascii="Book Antiqua" w:hAnsi="Book Antiqua" w:cs="Book Antiqua"/>
        </w:rPr>
        <w:t>Perugorria</w:t>
      </w:r>
      <w:proofErr w:type="spellEnd"/>
      <w:r>
        <w:rPr>
          <w:rFonts w:ascii="Book Antiqua" w:hAnsi="Book Antiqua" w:cs="Book Antiqua"/>
        </w:rPr>
        <w:t xml:space="preserve"> MJ, </w:t>
      </w:r>
      <w:proofErr w:type="spellStart"/>
      <w:r>
        <w:rPr>
          <w:rFonts w:ascii="Book Antiqua" w:hAnsi="Book Antiqua" w:cs="Book Antiqua"/>
        </w:rPr>
        <w:t>Fabris</w:t>
      </w:r>
      <w:proofErr w:type="spellEnd"/>
      <w:r>
        <w:rPr>
          <w:rFonts w:ascii="Book Antiqua" w:hAnsi="Book Antiqua" w:cs="Book Antiqua"/>
        </w:rPr>
        <w:t xml:space="preserve"> L, Boulter L, Macias RIR, </w:t>
      </w:r>
      <w:proofErr w:type="spellStart"/>
      <w:r>
        <w:rPr>
          <w:rFonts w:ascii="Book Antiqua" w:hAnsi="Book Antiqua" w:cs="Book Antiqua"/>
        </w:rPr>
        <w:t>Gaudio</w:t>
      </w:r>
      <w:proofErr w:type="spellEnd"/>
      <w:r>
        <w:rPr>
          <w:rFonts w:ascii="Book Antiqua" w:hAnsi="Book Antiqua" w:cs="Book Antiqua"/>
        </w:rPr>
        <w:t xml:space="preserve"> E, Alvaro D, </w:t>
      </w:r>
      <w:proofErr w:type="spellStart"/>
      <w:r>
        <w:rPr>
          <w:rFonts w:ascii="Book Antiqua" w:hAnsi="Book Antiqua" w:cs="Book Antiqua"/>
        </w:rPr>
        <w:t>Gradilone</w:t>
      </w:r>
      <w:proofErr w:type="spellEnd"/>
      <w:r>
        <w:rPr>
          <w:rFonts w:ascii="Book Antiqua" w:hAnsi="Book Antiqua" w:cs="Book Antiqua"/>
        </w:rPr>
        <w:t xml:space="preserve"> SA, </w:t>
      </w:r>
      <w:proofErr w:type="spellStart"/>
      <w:r>
        <w:rPr>
          <w:rFonts w:ascii="Book Antiqua" w:hAnsi="Book Antiqua" w:cs="Book Antiqua"/>
        </w:rPr>
        <w:t>Strazzabosco</w:t>
      </w:r>
      <w:proofErr w:type="spellEnd"/>
      <w:r>
        <w:rPr>
          <w:rFonts w:ascii="Book Antiqua" w:hAnsi="Book Antiqua" w:cs="Book Antiqua"/>
        </w:rPr>
        <w:t xml:space="preserve"> M, </w:t>
      </w:r>
      <w:proofErr w:type="spellStart"/>
      <w:r>
        <w:rPr>
          <w:rFonts w:ascii="Book Antiqua" w:hAnsi="Book Antiqua" w:cs="Book Antiqua"/>
        </w:rPr>
        <w:t>Marzioni</w:t>
      </w:r>
      <w:proofErr w:type="spellEnd"/>
      <w:r>
        <w:rPr>
          <w:rFonts w:ascii="Book Antiqua" w:hAnsi="Book Antiqua" w:cs="Book Antiqua"/>
        </w:rPr>
        <w:t xml:space="preserve"> M, </w:t>
      </w:r>
      <w:proofErr w:type="spellStart"/>
      <w:r>
        <w:rPr>
          <w:rFonts w:ascii="Book Antiqua" w:hAnsi="Book Antiqua" w:cs="Book Antiqua"/>
        </w:rPr>
        <w:t>Coulouarn</w:t>
      </w:r>
      <w:proofErr w:type="spellEnd"/>
      <w:r>
        <w:rPr>
          <w:rFonts w:ascii="Book Antiqua" w:hAnsi="Book Antiqua" w:cs="Book Antiqua"/>
        </w:rPr>
        <w:t xml:space="preserve"> C, </w:t>
      </w:r>
      <w:proofErr w:type="spellStart"/>
      <w:r>
        <w:rPr>
          <w:rFonts w:ascii="Book Antiqua" w:hAnsi="Book Antiqua" w:cs="Book Antiqua"/>
        </w:rPr>
        <w:t>Fouassier</w:t>
      </w:r>
      <w:proofErr w:type="spellEnd"/>
      <w:r>
        <w:rPr>
          <w:rFonts w:ascii="Book Antiqua" w:hAnsi="Book Antiqua" w:cs="Book Antiqua"/>
        </w:rPr>
        <w:t xml:space="preserve"> L, Raggi C, </w:t>
      </w:r>
      <w:proofErr w:type="spellStart"/>
      <w:r>
        <w:rPr>
          <w:rFonts w:ascii="Book Antiqua" w:hAnsi="Book Antiqua" w:cs="Book Antiqua"/>
        </w:rPr>
        <w:t>Invernizzi</w:t>
      </w:r>
      <w:proofErr w:type="spellEnd"/>
      <w:r>
        <w:rPr>
          <w:rFonts w:ascii="Book Antiqua" w:hAnsi="Book Antiqua" w:cs="Book Antiqua"/>
        </w:rPr>
        <w:t xml:space="preserve"> P, Mertens JC, </w:t>
      </w:r>
      <w:proofErr w:type="spellStart"/>
      <w:r>
        <w:rPr>
          <w:rFonts w:ascii="Book Antiqua" w:hAnsi="Book Antiqua" w:cs="Book Antiqua"/>
        </w:rPr>
        <w:t>Moncsek</w:t>
      </w:r>
      <w:proofErr w:type="spellEnd"/>
      <w:r>
        <w:rPr>
          <w:rFonts w:ascii="Book Antiqua" w:hAnsi="Book Antiqua" w:cs="Book Antiqua"/>
        </w:rPr>
        <w:t xml:space="preserve"> A, Rizvi S, </w:t>
      </w:r>
      <w:proofErr w:type="spellStart"/>
      <w:r>
        <w:rPr>
          <w:rFonts w:ascii="Book Antiqua" w:hAnsi="Book Antiqua" w:cs="Book Antiqua"/>
        </w:rPr>
        <w:t>Heimbach</w:t>
      </w:r>
      <w:proofErr w:type="spellEnd"/>
      <w:r>
        <w:rPr>
          <w:rFonts w:ascii="Book Antiqua" w:hAnsi="Book Antiqua" w:cs="Book Antiqua"/>
        </w:rPr>
        <w:t xml:space="preserve"> J, </w:t>
      </w:r>
      <w:proofErr w:type="spellStart"/>
      <w:r>
        <w:rPr>
          <w:rFonts w:ascii="Book Antiqua" w:hAnsi="Book Antiqua" w:cs="Book Antiqua"/>
        </w:rPr>
        <w:t>Koerkamp</w:t>
      </w:r>
      <w:proofErr w:type="spellEnd"/>
      <w:r>
        <w:rPr>
          <w:rFonts w:ascii="Book Antiqua" w:hAnsi="Book Antiqua" w:cs="Book Antiqua"/>
        </w:rPr>
        <w:t xml:space="preserve"> BG, </w:t>
      </w:r>
      <w:proofErr w:type="spellStart"/>
      <w:r>
        <w:rPr>
          <w:rFonts w:ascii="Book Antiqua" w:hAnsi="Book Antiqua" w:cs="Book Antiqua"/>
        </w:rPr>
        <w:t>Bruix</w:t>
      </w:r>
      <w:proofErr w:type="spellEnd"/>
      <w:r>
        <w:rPr>
          <w:rFonts w:ascii="Book Antiqua" w:hAnsi="Book Antiqua" w:cs="Book Antiqua"/>
        </w:rPr>
        <w:t xml:space="preserve"> J, </w:t>
      </w:r>
      <w:proofErr w:type="spellStart"/>
      <w:r>
        <w:rPr>
          <w:rFonts w:ascii="Book Antiqua" w:hAnsi="Book Antiqua" w:cs="Book Antiqua"/>
        </w:rPr>
        <w:t>Forner</w:t>
      </w:r>
      <w:proofErr w:type="spellEnd"/>
      <w:r>
        <w:rPr>
          <w:rFonts w:ascii="Book Antiqua" w:hAnsi="Book Antiqua" w:cs="Book Antiqua"/>
        </w:rPr>
        <w:t xml:space="preserve"> A, Bridgewater J, Valle JW, Gores GJ. Cholangiocarcinoma 2020: the next horizon in mechanisms and management. </w:t>
      </w:r>
      <w:r>
        <w:rPr>
          <w:rFonts w:ascii="Book Antiqua" w:hAnsi="Book Antiqua" w:cs="Book Antiqua"/>
          <w:i/>
          <w:iCs/>
        </w:rPr>
        <w:t>Nat Rev Gastroenterol Hepatol</w:t>
      </w:r>
      <w:r>
        <w:rPr>
          <w:rFonts w:ascii="Book Antiqua" w:hAnsi="Book Antiqua" w:cs="Book Antiqua"/>
        </w:rPr>
        <w:t xml:space="preserve"> 2020; </w:t>
      </w:r>
      <w:r>
        <w:rPr>
          <w:rFonts w:ascii="Book Antiqua" w:hAnsi="Book Antiqua" w:cs="Book Antiqua"/>
          <w:b/>
          <w:bCs/>
        </w:rPr>
        <w:t>17</w:t>
      </w:r>
      <w:r>
        <w:rPr>
          <w:rFonts w:ascii="Book Antiqua" w:hAnsi="Book Antiqua" w:cs="Book Antiqua"/>
        </w:rPr>
        <w:t>: 557-588 [PMID: 32606456 DOI: 10.1038/s41575-020-0310-z]</w:t>
      </w:r>
    </w:p>
    <w:p w14:paraId="5CDCF6D1" w14:textId="77777777" w:rsidR="00C87599" w:rsidRDefault="00000000">
      <w:pPr>
        <w:spacing w:line="360" w:lineRule="auto"/>
        <w:jc w:val="both"/>
        <w:rPr>
          <w:rFonts w:ascii="Book Antiqua" w:hAnsi="Book Antiqua" w:cs="Book Antiqua"/>
        </w:rPr>
      </w:pPr>
      <w:r>
        <w:rPr>
          <w:rFonts w:ascii="Book Antiqua" w:hAnsi="Book Antiqua" w:cs="Book Antiqua"/>
        </w:rPr>
        <w:lastRenderedPageBreak/>
        <w:t xml:space="preserve">9 </w:t>
      </w:r>
      <w:proofErr w:type="spellStart"/>
      <w:r>
        <w:rPr>
          <w:rFonts w:ascii="Book Antiqua" w:hAnsi="Book Antiqua" w:cs="Book Antiqua"/>
          <w:b/>
          <w:bCs/>
        </w:rPr>
        <w:t>Braconi</w:t>
      </w:r>
      <w:proofErr w:type="spellEnd"/>
      <w:r>
        <w:rPr>
          <w:rFonts w:ascii="Book Antiqua" w:hAnsi="Book Antiqua" w:cs="Book Antiqua"/>
          <w:b/>
          <w:bCs/>
        </w:rPr>
        <w:t xml:space="preserve"> C</w:t>
      </w:r>
      <w:r>
        <w:rPr>
          <w:rFonts w:ascii="Book Antiqua" w:hAnsi="Book Antiqua" w:cs="Book Antiqua"/>
        </w:rPr>
        <w:t xml:space="preserve">, Patel T. Cholangiocarcinoma: new insights into disease pathogenesis and biology. </w:t>
      </w:r>
      <w:r>
        <w:rPr>
          <w:rFonts w:ascii="Book Antiqua" w:hAnsi="Book Antiqua" w:cs="Book Antiqua"/>
          <w:i/>
          <w:iCs/>
        </w:rPr>
        <w:t>Infect Dis Clin North Am</w:t>
      </w:r>
      <w:r>
        <w:rPr>
          <w:rFonts w:ascii="Book Antiqua" w:hAnsi="Book Antiqua" w:cs="Book Antiqua"/>
        </w:rPr>
        <w:t xml:space="preserve"> 2010; </w:t>
      </w:r>
      <w:r>
        <w:rPr>
          <w:rFonts w:ascii="Book Antiqua" w:hAnsi="Book Antiqua" w:cs="Book Antiqua"/>
          <w:b/>
          <w:bCs/>
        </w:rPr>
        <w:t>24</w:t>
      </w:r>
      <w:r>
        <w:rPr>
          <w:rFonts w:ascii="Book Antiqua" w:hAnsi="Book Antiqua" w:cs="Book Antiqua"/>
        </w:rPr>
        <w:t>: 871-884, vii [PMID: 20937455 DOI: 10.1016/j.idc.2010.07.006]</w:t>
      </w:r>
    </w:p>
    <w:p w14:paraId="23F5A50A" w14:textId="77777777" w:rsidR="00C87599"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Sirica AE</w:t>
      </w:r>
      <w:r>
        <w:rPr>
          <w:rFonts w:ascii="Book Antiqua" w:hAnsi="Book Antiqua" w:cs="Book Antiqua"/>
        </w:rPr>
        <w:t xml:space="preserve">, </w:t>
      </w:r>
      <w:proofErr w:type="spellStart"/>
      <w:r>
        <w:rPr>
          <w:rFonts w:ascii="Book Antiqua" w:hAnsi="Book Antiqua" w:cs="Book Antiqua"/>
        </w:rPr>
        <w:t>Strazzabosco</w:t>
      </w:r>
      <w:proofErr w:type="spellEnd"/>
      <w:r>
        <w:rPr>
          <w:rFonts w:ascii="Book Antiqua" w:hAnsi="Book Antiqua" w:cs="Book Antiqua"/>
        </w:rPr>
        <w:t xml:space="preserve"> M, </w:t>
      </w:r>
      <w:proofErr w:type="spellStart"/>
      <w:r>
        <w:rPr>
          <w:rFonts w:ascii="Book Antiqua" w:hAnsi="Book Antiqua" w:cs="Book Antiqua"/>
        </w:rPr>
        <w:t>Cadamuro</w:t>
      </w:r>
      <w:proofErr w:type="spellEnd"/>
      <w:r>
        <w:rPr>
          <w:rFonts w:ascii="Book Antiqua" w:hAnsi="Book Antiqua" w:cs="Book Antiqua"/>
        </w:rPr>
        <w:t xml:space="preserve"> M. Intrahepatic cholangiocarcinoma: Morpho-molecular pathology, tumor reactive microenvironment, and malignant progression. </w:t>
      </w:r>
      <w:r>
        <w:rPr>
          <w:rFonts w:ascii="Book Antiqua" w:hAnsi="Book Antiqua" w:cs="Book Antiqua"/>
          <w:i/>
          <w:iCs/>
        </w:rPr>
        <w:t>Adv Cancer Res</w:t>
      </w:r>
      <w:r>
        <w:rPr>
          <w:rFonts w:ascii="Book Antiqua" w:hAnsi="Book Antiqua" w:cs="Book Antiqua"/>
        </w:rPr>
        <w:t xml:space="preserve"> 2021; </w:t>
      </w:r>
      <w:r>
        <w:rPr>
          <w:rFonts w:ascii="Book Antiqua" w:hAnsi="Book Antiqua" w:cs="Book Antiqua"/>
          <w:b/>
          <w:bCs/>
        </w:rPr>
        <w:t>149</w:t>
      </w:r>
      <w:r>
        <w:rPr>
          <w:rFonts w:ascii="Book Antiqua" w:hAnsi="Book Antiqua" w:cs="Book Antiqua"/>
        </w:rPr>
        <w:t>: 321-387 [PMID: 33579427 DOI: 10.1016/bs.acr.2020.10.005]</w:t>
      </w:r>
    </w:p>
    <w:p w14:paraId="21C946CD" w14:textId="77777777" w:rsidR="00C87599"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Wang Y</w:t>
      </w:r>
      <w:r>
        <w:rPr>
          <w:rFonts w:ascii="Book Antiqua" w:hAnsi="Book Antiqua" w:cs="Book Antiqua"/>
        </w:rPr>
        <w:t xml:space="preserve">, Huang A, Guo D, Wang J, Chen F, Sun H, </w:t>
      </w:r>
      <w:proofErr w:type="spellStart"/>
      <w:r>
        <w:rPr>
          <w:rFonts w:ascii="Book Antiqua" w:hAnsi="Book Antiqua" w:cs="Book Antiqua"/>
        </w:rPr>
        <w:t>Qiu</w:t>
      </w:r>
      <w:proofErr w:type="spellEnd"/>
      <w:r>
        <w:rPr>
          <w:rFonts w:ascii="Book Antiqua" w:hAnsi="Book Antiqua" w:cs="Book Antiqua"/>
        </w:rPr>
        <w:t xml:space="preserve"> S, Zhang S, Cao Y, Yang X, Zhou J. Evaluating prognostic value of biliary stone in intrahepatic cholangiocarcinoma by propensity score matching analysis. </w:t>
      </w:r>
      <w:r>
        <w:rPr>
          <w:rFonts w:ascii="Book Antiqua" w:hAnsi="Book Antiqua" w:cs="Book Antiqua"/>
          <w:i/>
          <w:iCs/>
        </w:rPr>
        <w:t>J Cancer</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1257-1271 [PMID: 37215452 DOI: 10.7150/jca.74275]</w:t>
      </w:r>
    </w:p>
    <w:p w14:paraId="41ADFBF7" w14:textId="77777777" w:rsidR="00C87599"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Meng ZW</w:t>
      </w:r>
      <w:r>
        <w:rPr>
          <w:rFonts w:ascii="Book Antiqua" w:hAnsi="Book Antiqua" w:cs="Book Antiqua"/>
        </w:rPr>
        <w:t xml:space="preserve">, Han SH, Zhu JH, Zhou LY, Chen YL. Risk Factors for Cholangiocarcinoma After Initial Hepatectomy for Intrahepatic Stones. </w:t>
      </w:r>
      <w:r>
        <w:rPr>
          <w:rFonts w:ascii="Book Antiqua" w:hAnsi="Book Antiqua" w:cs="Book Antiqua"/>
          <w:i/>
          <w:iCs/>
        </w:rPr>
        <w:t>World J Surg</w:t>
      </w:r>
      <w:r>
        <w:rPr>
          <w:rFonts w:ascii="Book Antiqua" w:hAnsi="Book Antiqua" w:cs="Book Antiqua"/>
        </w:rPr>
        <w:t xml:space="preserve"> 2017; </w:t>
      </w:r>
      <w:r>
        <w:rPr>
          <w:rFonts w:ascii="Book Antiqua" w:hAnsi="Book Antiqua" w:cs="Book Antiqua"/>
          <w:b/>
          <w:bCs/>
        </w:rPr>
        <w:t>41</w:t>
      </w:r>
      <w:r>
        <w:rPr>
          <w:rFonts w:ascii="Book Antiqua" w:hAnsi="Book Antiqua" w:cs="Book Antiqua"/>
        </w:rPr>
        <w:t>: 835-843 [PMID: 27766397 DOI: 10.1007/s00268-016-3752-2]</w:t>
      </w:r>
    </w:p>
    <w:p w14:paraId="4AA8163C" w14:textId="77777777" w:rsidR="00C87599"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Li SQ</w:t>
      </w:r>
      <w:r>
        <w:rPr>
          <w:rFonts w:ascii="Book Antiqua" w:hAnsi="Book Antiqua" w:cs="Book Antiqua"/>
        </w:rPr>
        <w:t xml:space="preserve">, Liang LJ, Peng BG, Hua YP, </w:t>
      </w:r>
      <w:proofErr w:type="spellStart"/>
      <w:r>
        <w:rPr>
          <w:rFonts w:ascii="Book Antiqua" w:hAnsi="Book Antiqua" w:cs="Book Antiqua"/>
        </w:rPr>
        <w:t>Lv</w:t>
      </w:r>
      <w:proofErr w:type="spellEnd"/>
      <w:r>
        <w:rPr>
          <w:rFonts w:ascii="Book Antiqua" w:hAnsi="Book Antiqua" w:cs="Book Antiqua"/>
        </w:rPr>
        <w:t xml:space="preserve"> MD, Fu SJ, Chen D. Outcomes of liver resection for intrahepatic stones: a comparative study of unilateral versus bilateral disease. </w:t>
      </w:r>
      <w:r>
        <w:rPr>
          <w:rFonts w:ascii="Book Antiqua" w:hAnsi="Book Antiqua" w:cs="Book Antiqua"/>
          <w:i/>
          <w:iCs/>
        </w:rPr>
        <w:t>Ann Surg</w:t>
      </w:r>
      <w:r>
        <w:rPr>
          <w:rFonts w:ascii="Book Antiqua" w:hAnsi="Book Antiqua" w:cs="Book Antiqua"/>
        </w:rPr>
        <w:t xml:space="preserve"> 2012; </w:t>
      </w:r>
      <w:r>
        <w:rPr>
          <w:rFonts w:ascii="Book Antiqua" w:hAnsi="Book Antiqua" w:cs="Book Antiqua"/>
          <w:b/>
          <w:bCs/>
        </w:rPr>
        <w:t>255</w:t>
      </w:r>
      <w:r>
        <w:rPr>
          <w:rFonts w:ascii="Book Antiqua" w:hAnsi="Book Antiqua" w:cs="Book Antiqua"/>
        </w:rPr>
        <w:t>: 946-953 [PMID: 22504194 DOI: 10.1097/SLA.0b013e31824dedc2]</w:t>
      </w:r>
    </w:p>
    <w:p w14:paraId="2D69DE08" w14:textId="77777777" w:rsidR="00C87599"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Lin CC</w:t>
      </w:r>
      <w:r>
        <w:rPr>
          <w:rFonts w:ascii="Book Antiqua" w:hAnsi="Book Antiqua" w:cs="Book Antiqua"/>
        </w:rPr>
        <w:t xml:space="preserve">, Lin PY, Chen YL. Comparison of concomitant and subsequent </w:t>
      </w:r>
      <w:proofErr w:type="spellStart"/>
      <w:r>
        <w:rPr>
          <w:rFonts w:ascii="Book Antiqua" w:hAnsi="Book Antiqua" w:cs="Book Antiqua"/>
        </w:rPr>
        <w:t>cholangiocarcinomas</w:t>
      </w:r>
      <w:proofErr w:type="spellEnd"/>
      <w:r>
        <w:rPr>
          <w:rFonts w:ascii="Book Antiqua" w:hAnsi="Book Antiqua" w:cs="Book Antiqua"/>
        </w:rPr>
        <w:t xml:space="preserve"> associated with hepatolithiasis: Clinical implications. </w:t>
      </w:r>
      <w:r>
        <w:rPr>
          <w:rFonts w:ascii="Book Antiqua" w:hAnsi="Book Antiqua" w:cs="Book Antiqua"/>
          <w:i/>
          <w:iCs/>
        </w:rPr>
        <w:t>World J Gastroenterol</w:t>
      </w:r>
      <w:r>
        <w:rPr>
          <w:rFonts w:ascii="Book Antiqua" w:hAnsi="Book Antiqua" w:cs="Book Antiqua"/>
        </w:rPr>
        <w:t xml:space="preserve"> 2013; </w:t>
      </w:r>
      <w:r>
        <w:rPr>
          <w:rFonts w:ascii="Book Antiqua" w:hAnsi="Book Antiqua" w:cs="Book Antiqua"/>
          <w:b/>
          <w:bCs/>
        </w:rPr>
        <w:t>19</w:t>
      </w:r>
      <w:r>
        <w:rPr>
          <w:rFonts w:ascii="Book Antiqua" w:hAnsi="Book Antiqua" w:cs="Book Antiqua"/>
        </w:rPr>
        <w:t>: 375-380 [PMID: 23372360 DOI: 10.3748/</w:t>
      </w:r>
      <w:proofErr w:type="gramStart"/>
      <w:r>
        <w:rPr>
          <w:rFonts w:ascii="Book Antiqua" w:hAnsi="Book Antiqua" w:cs="Book Antiqua"/>
        </w:rPr>
        <w:t>wjg.v19.i</w:t>
      </w:r>
      <w:proofErr w:type="gramEnd"/>
      <w:r>
        <w:rPr>
          <w:rFonts w:ascii="Book Antiqua" w:hAnsi="Book Antiqua" w:cs="Book Antiqua"/>
        </w:rPr>
        <w:t>3.375]</w:t>
      </w:r>
    </w:p>
    <w:p w14:paraId="51779167" w14:textId="77777777" w:rsidR="00C87599"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Zhu QD</w:t>
      </w:r>
      <w:r>
        <w:rPr>
          <w:rFonts w:ascii="Book Antiqua" w:hAnsi="Book Antiqua" w:cs="Book Antiqua"/>
        </w:rPr>
        <w:t xml:space="preserve">, Zhou MT, Zhou QQ, Shi HQ, Zhang QY, Yu ZP. Diagnosis and surgical treatment of intrahepatic hepatolithiasis combined with cholangiocarcinoma. </w:t>
      </w:r>
      <w:r>
        <w:rPr>
          <w:rFonts w:ascii="Book Antiqua" w:hAnsi="Book Antiqua" w:cs="Book Antiqua"/>
          <w:i/>
          <w:iCs/>
        </w:rPr>
        <w:t>World J Surg</w:t>
      </w:r>
      <w:r>
        <w:rPr>
          <w:rFonts w:ascii="Book Antiqua" w:hAnsi="Book Antiqua" w:cs="Book Antiqua"/>
        </w:rPr>
        <w:t xml:space="preserve"> 2014; </w:t>
      </w:r>
      <w:r>
        <w:rPr>
          <w:rFonts w:ascii="Book Antiqua" w:hAnsi="Book Antiqua" w:cs="Book Antiqua"/>
          <w:b/>
          <w:bCs/>
        </w:rPr>
        <w:t>38</w:t>
      </w:r>
      <w:r>
        <w:rPr>
          <w:rFonts w:ascii="Book Antiqua" w:hAnsi="Book Antiqua" w:cs="Book Antiqua"/>
        </w:rPr>
        <w:t>: 2097-2104 [PMID: 24519588 DOI: 10.1007/s00268-014-2476-4]</w:t>
      </w:r>
    </w:p>
    <w:p w14:paraId="7311F49B" w14:textId="77777777" w:rsidR="00C87599"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Fujita N</w:t>
      </w:r>
      <w:r>
        <w:rPr>
          <w:rFonts w:ascii="Book Antiqua" w:hAnsi="Book Antiqua" w:cs="Book Antiqua"/>
        </w:rPr>
        <w:t xml:space="preserve">, Yasuda I, Endo I, </w:t>
      </w:r>
      <w:proofErr w:type="spellStart"/>
      <w:r>
        <w:rPr>
          <w:rFonts w:ascii="Book Antiqua" w:hAnsi="Book Antiqua" w:cs="Book Antiqua"/>
        </w:rPr>
        <w:t>Isayama</w:t>
      </w:r>
      <w:proofErr w:type="spellEnd"/>
      <w:r>
        <w:rPr>
          <w:rFonts w:ascii="Book Antiqua" w:hAnsi="Book Antiqua" w:cs="Book Antiqua"/>
        </w:rPr>
        <w:t xml:space="preserve"> H, Iwashita T, Ueki T, </w:t>
      </w:r>
      <w:proofErr w:type="spellStart"/>
      <w:r>
        <w:rPr>
          <w:rFonts w:ascii="Book Antiqua" w:hAnsi="Book Antiqua" w:cs="Book Antiqua"/>
        </w:rPr>
        <w:t>Uemura</w:t>
      </w:r>
      <w:proofErr w:type="spellEnd"/>
      <w:r>
        <w:rPr>
          <w:rFonts w:ascii="Book Antiqua" w:hAnsi="Book Antiqua" w:cs="Book Antiqua"/>
        </w:rPr>
        <w:t xml:space="preserve"> K, </w:t>
      </w:r>
      <w:proofErr w:type="spellStart"/>
      <w:r>
        <w:rPr>
          <w:rFonts w:ascii="Book Antiqua" w:hAnsi="Book Antiqua" w:cs="Book Antiqua"/>
        </w:rPr>
        <w:t>Umezawa</w:t>
      </w:r>
      <w:proofErr w:type="spellEnd"/>
      <w:r>
        <w:rPr>
          <w:rFonts w:ascii="Book Antiqua" w:hAnsi="Book Antiqua" w:cs="Book Antiqua"/>
        </w:rPr>
        <w:t xml:space="preserve"> A, </w:t>
      </w:r>
      <w:proofErr w:type="spellStart"/>
      <w:r>
        <w:rPr>
          <w:rFonts w:ascii="Book Antiqua" w:hAnsi="Book Antiqua" w:cs="Book Antiqua"/>
        </w:rPr>
        <w:t>Katanuma</w:t>
      </w:r>
      <w:proofErr w:type="spellEnd"/>
      <w:r>
        <w:rPr>
          <w:rFonts w:ascii="Book Antiqua" w:hAnsi="Book Antiqua" w:cs="Book Antiqua"/>
        </w:rPr>
        <w:t xml:space="preserve"> A, </w:t>
      </w:r>
      <w:proofErr w:type="spellStart"/>
      <w:r>
        <w:rPr>
          <w:rFonts w:ascii="Book Antiqua" w:hAnsi="Book Antiqua" w:cs="Book Antiqua"/>
        </w:rPr>
        <w:t>Katayose</w:t>
      </w:r>
      <w:proofErr w:type="spellEnd"/>
      <w:r>
        <w:rPr>
          <w:rFonts w:ascii="Book Antiqua" w:hAnsi="Book Antiqua" w:cs="Book Antiqua"/>
        </w:rPr>
        <w:t xml:space="preserve"> Y, Suzuki Y, </w:t>
      </w:r>
      <w:proofErr w:type="spellStart"/>
      <w:r>
        <w:rPr>
          <w:rFonts w:ascii="Book Antiqua" w:hAnsi="Book Antiqua" w:cs="Book Antiqua"/>
        </w:rPr>
        <w:t>Shoda</w:t>
      </w:r>
      <w:proofErr w:type="spellEnd"/>
      <w:r>
        <w:rPr>
          <w:rFonts w:ascii="Book Antiqua" w:hAnsi="Book Antiqua" w:cs="Book Antiqua"/>
        </w:rPr>
        <w:t xml:space="preserve"> J, </w:t>
      </w:r>
      <w:proofErr w:type="spellStart"/>
      <w:r>
        <w:rPr>
          <w:rFonts w:ascii="Book Antiqua" w:hAnsi="Book Antiqua" w:cs="Book Antiqua"/>
        </w:rPr>
        <w:t>Tsuyuguchi</w:t>
      </w:r>
      <w:proofErr w:type="spellEnd"/>
      <w:r>
        <w:rPr>
          <w:rFonts w:ascii="Book Antiqua" w:hAnsi="Book Antiqua" w:cs="Book Antiqua"/>
        </w:rPr>
        <w:t xml:space="preserve"> T, </w:t>
      </w:r>
      <w:proofErr w:type="spellStart"/>
      <w:r>
        <w:rPr>
          <w:rFonts w:ascii="Book Antiqua" w:hAnsi="Book Antiqua" w:cs="Book Antiqua"/>
        </w:rPr>
        <w:t>Wakai</w:t>
      </w:r>
      <w:proofErr w:type="spellEnd"/>
      <w:r>
        <w:rPr>
          <w:rFonts w:ascii="Book Antiqua" w:hAnsi="Book Antiqua" w:cs="Book Antiqua"/>
        </w:rPr>
        <w:t xml:space="preserve"> T, Inui K, </w:t>
      </w:r>
      <w:proofErr w:type="spellStart"/>
      <w:r>
        <w:rPr>
          <w:rFonts w:ascii="Book Antiqua" w:hAnsi="Book Antiqua" w:cs="Book Antiqua"/>
        </w:rPr>
        <w:t>Unno</w:t>
      </w:r>
      <w:proofErr w:type="spellEnd"/>
      <w:r>
        <w:rPr>
          <w:rFonts w:ascii="Book Antiqua" w:hAnsi="Book Antiqua" w:cs="Book Antiqua"/>
        </w:rPr>
        <w:t xml:space="preserve"> M, Takeyama Y, </w:t>
      </w:r>
      <w:proofErr w:type="spellStart"/>
      <w:r>
        <w:rPr>
          <w:rFonts w:ascii="Book Antiqua" w:hAnsi="Book Antiqua" w:cs="Book Antiqua"/>
        </w:rPr>
        <w:t>Itoi</w:t>
      </w:r>
      <w:proofErr w:type="spellEnd"/>
      <w:r>
        <w:rPr>
          <w:rFonts w:ascii="Book Antiqua" w:hAnsi="Book Antiqua" w:cs="Book Antiqua"/>
        </w:rPr>
        <w:t xml:space="preserve"> T, Koike K, Mochida S. Evidence-based clinical practice guidelines for cholelithiasis 2021. </w:t>
      </w:r>
      <w:r>
        <w:rPr>
          <w:rFonts w:ascii="Book Antiqua" w:hAnsi="Book Antiqua" w:cs="Book Antiqua"/>
          <w:i/>
          <w:iCs/>
        </w:rPr>
        <w:t>J Gastroenterol</w:t>
      </w:r>
      <w:r>
        <w:rPr>
          <w:rFonts w:ascii="Book Antiqua" w:hAnsi="Book Antiqua" w:cs="Book Antiqua"/>
        </w:rPr>
        <w:t xml:space="preserve"> 2023; </w:t>
      </w:r>
      <w:r>
        <w:rPr>
          <w:rFonts w:ascii="Book Antiqua" w:hAnsi="Book Antiqua" w:cs="Book Antiqua"/>
          <w:b/>
          <w:bCs/>
        </w:rPr>
        <w:t>58</w:t>
      </w:r>
      <w:r>
        <w:rPr>
          <w:rFonts w:ascii="Book Antiqua" w:hAnsi="Book Antiqua" w:cs="Book Antiqua"/>
        </w:rPr>
        <w:t>: 801-833 [PMID: 37452855 DOI: 10.1007/s00535-023-02014-6]</w:t>
      </w:r>
    </w:p>
    <w:p w14:paraId="12E1D67F" w14:textId="47B8A8EC" w:rsidR="00C87599"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Vogel A</w:t>
      </w:r>
      <w:r>
        <w:rPr>
          <w:rFonts w:ascii="Book Antiqua" w:hAnsi="Book Antiqua" w:cs="Book Antiqua"/>
        </w:rPr>
        <w:t xml:space="preserve">, Bridgewater J, </w:t>
      </w:r>
      <w:proofErr w:type="spellStart"/>
      <w:r>
        <w:rPr>
          <w:rFonts w:ascii="Book Antiqua" w:hAnsi="Book Antiqua" w:cs="Book Antiqua"/>
        </w:rPr>
        <w:t>Edeline</w:t>
      </w:r>
      <w:proofErr w:type="spellEnd"/>
      <w:r>
        <w:rPr>
          <w:rFonts w:ascii="Book Antiqua" w:hAnsi="Book Antiqua" w:cs="Book Antiqua"/>
        </w:rPr>
        <w:t xml:space="preserve"> J, Kelley RK, </w:t>
      </w:r>
      <w:proofErr w:type="spellStart"/>
      <w:r>
        <w:rPr>
          <w:rFonts w:ascii="Book Antiqua" w:hAnsi="Book Antiqua" w:cs="Book Antiqua"/>
        </w:rPr>
        <w:t>Klümpen</w:t>
      </w:r>
      <w:proofErr w:type="spellEnd"/>
      <w:r>
        <w:rPr>
          <w:rFonts w:ascii="Book Antiqua" w:hAnsi="Book Antiqua" w:cs="Book Antiqua"/>
        </w:rPr>
        <w:t xml:space="preserve"> HJ, Malka D, Primrose JN, </w:t>
      </w:r>
      <w:proofErr w:type="spellStart"/>
      <w:r>
        <w:rPr>
          <w:rFonts w:ascii="Book Antiqua" w:hAnsi="Book Antiqua" w:cs="Book Antiqua"/>
        </w:rPr>
        <w:t>Rimassa</w:t>
      </w:r>
      <w:proofErr w:type="spellEnd"/>
      <w:r>
        <w:rPr>
          <w:rFonts w:ascii="Book Antiqua" w:hAnsi="Book Antiqua" w:cs="Book Antiqua"/>
        </w:rPr>
        <w:t xml:space="preserve"> L, </w:t>
      </w:r>
      <w:proofErr w:type="spellStart"/>
      <w:r>
        <w:rPr>
          <w:rFonts w:ascii="Book Antiqua" w:hAnsi="Book Antiqua" w:cs="Book Antiqua"/>
        </w:rPr>
        <w:t>Stenzinger</w:t>
      </w:r>
      <w:proofErr w:type="spellEnd"/>
      <w:r>
        <w:rPr>
          <w:rFonts w:ascii="Book Antiqua" w:hAnsi="Book Antiqua" w:cs="Book Antiqua"/>
        </w:rPr>
        <w:t xml:space="preserve"> A, Valle JW, </w:t>
      </w:r>
      <w:proofErr w:type="spellStart"/>
      <w:r>
        <w:rPr>
          <w:rFonts w:ascii="Book Antiqua" w:hAnsi="Book Antiqua" w:cs="Book Antiqua"/>
        </w:rPr>
        <w:t>Ducreux</w:t>
      </w:r>
      <w:proofErr w:type="spellEnd"/>
      <w:r>
        <w:rPr>
          <w:rFonts w:ascii="Book Antiqua" w:hAnsi="Book Antiqua" w:cs="Book Antiqua"/>
        </w:rPr>
        <w:t xml:space="preserve"> M; ESMO Guidelines Committee</w:t>
      </w:r>
      <w:del w:id="1423" w:author="yan jiaping" w:date="2024-03-22T15:12:00Z">
        <w:r w:rsidDel="0085112E">
          <w:rPr>
            <w:rFonts w:ascii="Book Antiqua" w:hAnsi="Book Antiqua" w:cs="Book Antiqua"/>
          </w:rPr>
          <w:delText>.</w:delText>
        </w:r>
      </w:del>
      <w:del w:id="1424" w:author="yan jiaping" w:date="2024-03-22T15:11:00Z">
        <w:r w:rsidDel="0085112E">
          <w:rPr>
            <w:rFonts w:ascii="Book Antiqua" w:hAnsi="Book Antiqua" w:cs="Book Antiqua"/>
          </w:rPr>
          <w:delText xml:space="preserve"> Electronic address: clinicalguidelines@esmo.org</w:delText>
        </w:r>
      </w:del>
      <w:r>
        <w:rPr>
          <w:rFonts w:ascii="Book Antiqua" w:hAnsi="Book Antiqua" w:cs="Book Antiqua"/>
        </w:rPr>
        <w:t xml:space="preserve">. Biliary tract cancer: ESMO Clinical Practice Guideline for diagnosis, </w:t>
      </w:r>
      <w:proofErr w:type="gramStart"/>
      <w:r>
        <w:rPr>
          <w:rFonts w:ascii="Book Antiqua" w:hAnsi="Book Antiqua" w:cs="Book Antiqua"/>
        </w:rPr>
        <w:t>treatment</w:t>
      </w:r>
      <w:proofErr w:type="gramEnd"/>
      <w:r>
        <w:rPr>
          <w:rFonts w:ascii="Book Antiqua" w:hAnsi="Book Antiqua" w:cs="Book Antiqua"/>
        </w:rPr>
        <w:t xml:space="preserve"> and </w:t>
      </w:r>
      <w:r>
        <w:rPr>
          <w:rFonts w:ascii="Book Antiqua" w:hAnsi="Book Antiqua" w:cs="Book Antiqua"/>
        </w:rPr>
        <w:lastRenderedPageBreak/>
        <w:t xml:space="preserve">follow-up. </w:t>
      </w:r>
      <w:r>
        <w:rPr>
          <w:rFonts w:ascii="Book Antiqua" w:hAnsi="Book Antiqua" w:cs="Book Antiqua"/>
          <w:i/>
          <w:iCs/>
        </w:rPr>
        <w:t>Ann Oncol</w:t>
      </w:r>
      <w:r>
        <w:rPr>
          <w:rFonts w:ascii="Book Antiqua" w:hAnsi="Book Antiqua" w:cs="Book Antiqua"/>
        </w:rPr>
        <w:t xml:space="preserve"> 2023; </w:t>
      </w:r>
      <w:r>
        <w:rPr>
          <w:rFonts w:ascii="Book Antiqua" w:hAnsi="Book Antiqua" w:cs="Book Antiqua"/>
          <w:b/>
          <w:bCs/>
        </w:rPr>
        <w:t>34</w:t>
      </w:r>
      <w:r>
        <w:rPr>
          <w:rFonts w:ascii="Book Antiqua" w:hAnsi="Book Antiqua" w:cs="Book Antiqua"/>
        </w:rPr>
        <w:t>: 127-140 [PMID: 36372281 DOI: 10.1016/j.annonc.2022.10.506]</w:t>
      </w:r>
    </w:p>
    <w:bookmarkEnd w:id="1421"/>
    <w:bookmarkEnd w:id="1422"/>
    <w:p w14:paraId="7CEE8719" w14:textId="77777777" w:rsidR="00C87599" w:rsidRDefault="00C87599">
      <w:pPr>
        <w:spacing w:line="360" w:lineRule="auto"/>
        <w:jc w:val="both"/>
        <w:rPr>
          <w:rFonts w:ascii="Book Antiqua" w:hAnsi="Book Antiqua" w:cs="Book Antiqua"/>
        </w:rPr>
        <w:sectPr w:rsidR="00C87599">
          <w:pgSz w:w="11906" w:h="16838"/>
          <w:pgMar w:top="1440" w:right="1440" w:bottom="1440" w:left="1440" w:header="720" w:footer="720" w:gutter="0"/>
          <w:cols w:space="720"/>
          <w:docGrid w:linePitch="360"/>
        </w:sectPr>
      </w:pPr>
    </w:p>
    <w:p w14:paraId="65C1B66D"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53806676" w14:textId="77777777" w:rsidR="00C8759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Conflict-of-interest statement: </w:t>
      </w:r>
      <w:r>
        <w:rPr>
          <w:rFonts w:ascii="Book Antiqua" w:eastAsia="Book Antiqua" w:hAnsi="Book Antiqua" w:cs="Book Antiqua"/>
        </w:rPr>
        <w:t>None of the authors have any conflict of interest to disclose</w:t>
      </w:r>
      <w:r>
        <w:rPr>
          <w:rFonts w:ascii="Book Antiqua" w:eastAsia="宋体" w:hAnsi="Book Antiqua" w:cs="Book Antiqua" w:hint="eastAsia"/>
          <w:lang w:eastAsia="zh-CN"/>
        </w:rPr>
        <w:t>.</w:t>
      </w:r>
    </w:p>
    <w:p w14:paraId="7FE7A829" w14:textId="77777777" w:rsidR="00C87599" w:rsidRDefault="00C87599">
      <w:pPr>
        <w:spacing w:line="360" w:lineRule="auto"/>
        <w:jc w:val="both"/>
        <w:rPr>
          <w:rFonts w:ascii="Book Antiqua" w:hAnsi="Book Antiqua" w:cs="Book Antiqua"/>
        </w:rPr>
      </w:pPr>
    </w:p>
    <w:p w14:paraId="752B314A" w14:textId="77777777" w:rsidR="00C87599"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0EE297" w14:textId="77777777" w:rsidR="00C87599" w:rsidRDefault="00C87599">
      <w:pPr>
        <w:spacing w:line="360" w:lineRule="auto"/>
        <w:jc w:val="both"/>
        <w:rPr>
          <w:rFonts w:ascii="Book Antiqua" w:hAnsi="Book Antiqua" w:cs="Book Antiqua"/>
        </w:rPr>
      </w:pPr>
    </w:p>
    <w:p w14:paraId="77177453"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59D67A34" w14:textId="77777777" w:rsidR="00C87599" w:rsidRDefault="00C87599">
      <w:pPr>
        <w:spacing w:line="360" w:lineRule="auto"/>
        <w:jc w:val="both"/>
        <w:rPr>
          <w:rFonts w:ascii="Book Antiqua" w:eastAsia="Book Antiqua" w:hAnsi="Book Antiqua" w:cs="Book Antiqua"/>
          <w:b/>
        </w:rPr>
      </w:pPr>
    </w:p>
    <w:p w14:paraId="141B05DE"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6BBCDB7B" w14:textId="77777777" w:rsidR="00C87599" w:rsidRDefault="00C87599">
      <w:pPr>
        <w:spacing w:line="360" w:lineRule="auto"/>
        <w:jc w:val="both"/>
        <w:rPr>
          <w:rFonts w:ascii="Book Antiqua" w:eastAsia="Book Antiqua" w:hAnsi="Book Antiqua" w:cs="Book Antiqua"/>
          <w:b/>
        </w:rPr>
      </w:pPr>
    </w:p>
    <w:p w14:paraId="473CE29D"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American College of Physician.</w:t>
      </w:r>
    </w:p>
    <w:p w14:paraId="05CE6E4A" w14:textId="77777777" w:rsidR="00C87599" w:rsidRDefault="00C87599">
      <w:pPr>
        <w:spacing w:line="360" w:lineRule="auto"/>
        <w:jc w:val="both"/>
        <w:rPr>
          <w:rFonts w:ascii="Book Antiqua" w:hAnsi="Book Antiqua" w:cs="Book Antiqua"/>
        </w:rPr>
      </w:pPr>
    </w:p>
    <w:p w14:paraId="5B69CAC6"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February 14, 2024</w:t>
      </w:r>
    </w:p>
    <w:p w14:paraId="0494E91F"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March 2, 2024</w:t>
      </w:r>
    </w:p>
    <w:p w14:paraId="5FBFFFE9"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p>
    <w:p w14:paraId="63C96994" w14:textId="77777777" w:rsidR="00C87599" w:rsidRDefault="00C87599">
      <w:pPr>
        <w:spacing w:line="360" w:lineRule="auto"/>
        <w:jc w:val="both"/>
        <w:rPr>
          <w:rFonts w:ascii="Book Antiqua" w:hAnsi="Book Antiqua" w:cs="Book Antiqua"/>
        </w:rPr>
      </w:pPr>
    </w:p>
    <w:p w14:paraId="40E44E19"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Medicine, research and experimental</w:t>
      </w:r>
    </w:p>
    <w:p w14:paraId="1194EE2D"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United States</w:t>
      </w:r>
    </w:p>
    <w:p w14:paraId="1981E6B4" w14:textId="77777777" w:rsidR="00C87599"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277C3D44" w14:textId="77777777" w:rsidR="00C87599"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6447242E" w14:textId="77777777" w:rsidR="00C87599" w:rsidRDefault="00000000">
      <w:pPr>
        <w:spacing w:line="360" w:lineRule="auto"/>
        <w:jc w:val="both"/>
        <w:rPr>
          <w:rFonts w:ascii="Book Antiqua" w:hAnsi="Book Antiqua" w:cs="Book Antiqua"/>
        </w:rPr>
      </w:pPr>
      <w:r>
        <w:rPr>
          <w:rFonts w:ascii="Book Antiqua" w:eastAsia="Book Antiqua" w:hAnsi="Book Antiqua" w:cs="Book Antiqua"/>
        </w:rPr>
        <w:t>Grade B (Very good): B</w:t>
      </w:r>
    </w:p>
    <w:p w14:paraId="1843E7AF" w14:textId="77777777" w:rsidR="00C87599" w:rsidRDefault="00000000">
      <w:pPr>
        <w:spacing w:line="360" w:lineRule="auto"/>
        <w:jc w:val="both"/>
        <w:rPr>
          <w:rFonts w:ascii="Book Antiqua" w:hAnsi="Book Antiqua" w:cs="Book Antiqua"/>
        </w:rPr>
      </w:pPr>
      <w:r>
        <w:rPr>
          <w:rFonts w:ascii="Book Antiqua" w:eastAsia="Book Antiqua" w:hAnsi="Book Antiqua" w:cs="Book Antiqua"/>
        </w:rPr>
        <w:t>Grade C (Good): C</w:t>
      </w:r>
    </w:p>
    <w:p w14:paraId="001BD86E" w14:textId="77777777" w:rsidR="00C87599"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474A9BBF" w14:textId="77777777" w:rsidR="00C87599"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1445D98A" w14:textId="77777777" w:rsidR="00C87599" w:rsidRDefault="00C87599">
      <w:pPr>
        <w:spacing w:line="360" w:lineRule="auto"/>
        <w:jc w:val="both"/>
        <w:rPr>
          <w:rFonts w:ascii="Book Antiqua" w:hAnsi="Book Antiqua" w:cs="Book Antiqua"/>
        </w:rPr>
      </w:pPr>
    </w:p>
    <w:p w14:paraId="56B73B41" w14:textId="228B2B7F" w:rsidR="00C87599" w:rsidRDefault="00000000">
      <w:pPr>
        <w:spacing w:line="360" w:lineRule="auto"/>
        <w:jc w:val="both"/>
        <w:rPr>
          <w:rFonts w:ascii="Book Antiqua" w:hAnsi="Book Antiqua" w:cs="Book Antiqua"/>
        </w:rPr>
      </w:pPr>
      <w:r>
        <w:rPr>
          <w:rFonts w:ascii="Book Antiqua" w:eastAsia="Book Antiqua" w:hAnsi="Book Antiqua" w:cs="Book Antiqua"/>
          <w:b/>
        </w:rPr>
        <w:lastRenderedPageBreak/>
        <w:t xml:space="preserve">P-Reviewer: </w:t>
      </w:r>
      <w:proofErr w:type="spellStart"/>
      <w:r>
        <w:rPr>
          <w:rFonts w:ascii="Book Antiqua" w:eastAsia="Book Antiqua" w:hAnsi="Book Antiqua" w:cs="Book Antiqua"/>
        </w:rPr>
        <w:t>Hamaya</w:t>
      </w:r>
      <w:proofErr w:type="spellEnd"/>
      <w:r>
        <w:rPr>
          <w:rFonts w:ascii="Book Antiqua" w:eastAsia="Book Antiqua" w:hAnsi="Book Antiqua" w:cs="Book Antiqua"/>
        </w:rPr>
        <w:t xml:space="preserve"> Y, Japan; Liu HB</w:t>
      </w:r>
      <w:del w:id="1425" w:author="yan jiaping" w:date="2024-03-22T15:12:00Z">
        <w:r w:rsidDel="0085112E">
          <w:rPr>
            <w:rFonts w:ascii="Book Antiqua" w:eastAsia="Book Antiqua" w:hAnsi="Book Antiqua" w:cs="Book Antiqua"/>
          </w:rPr>
          <w:delText xml:space="preserve"> (Biliary Tract Disease)</w:delText>
        </w:r>
      </w:del>
      <w:r>
        <w:rPr>
          <w:rFonts w:ascii="Book Antiqua" w:eastAsia="Book Antiqua" w:hAnsi="Book Antiqua" w:cs="Book Antiqua"/>
        </w:rPr>
        <w:t>, China</w:t>
      </w:r>
      <w:r>
        <w:rPr>
          <w:rFonts w:ascii="Book Antiqua" w:eastAsia="Book Antiqua" w:hAnsi="Book Antiqua" w:cs="Book Antiqua"/>
          <w:b/>
        </w:rPr>
        <w:t xml:space="preserve"> S-Editor: </w:t>
      </w:r>
      <w:r>
        <w:rPr>
          <w:rFonts w:ascii="Book Antiqua" w:eastAsia="宋体" w:hAnsi="Book Antiqua" w:cs="Book Antiqua" w:hint="eastAsia"/>
          <w:bCs/>
          <w:lang w:eastAsia="zh-CN"/>
        </w:rPr>
        <w:t>Zheng XM</w:t>
      </w:r>
      <w:r>
        <w:rPr>
          <w:rFonts w:ascii="Book Antiqua" w:eastAsia="Book Antiqua" w:hAnsi="Book Antiqua" w:cs="Book Antiqua"/>
          <w:b/>
        </w:rPr>
        <w:t xml:space="preserve"> L-Editor: </w:t>
      </w:r>
      <w:ins w:id="1426" w:author="yan jiaping" w:date="2024-03-22T15:12:00Z">
        <w:r w:rsidR="0085112E" w:rsidRPr="0085112E">
          <w:rPr>
            <w:rFonts w:ascii="Book Antiqua" w:eastAsia="Book Antiqua" w:hAnsi="Book Antiqua" w:cs="Book Antiqua" w:hint="eastAsia"/>
            <w:bCs/>
            <w:lang w:eastAsia="zh-CN"/>
            <w:rPrChange w:id="1427" w:author="yan jiaping" w:date="2024-03-22T15:12:00Z">
              <w:rPr>
                <w:rFonts w:ascii="Book Antiqua" w:eastAsia="Book Antiqua" w:hAnsi="Book Antiqua" w:cs="Book Antiqua" w:hint="eastAsia"/>
                <w:b/>
                <w:lang w:eastAsia="zh-CN"/>
              </w:rPr>
            </w:rPrChange>
          </w:rPr>
          <w:t>A</w:t>
        </w:r>
      </w:ins>
      <w:r>
        <w:rPr>
          <w:rFonts w:ascii="Book Antiqua" w:eastAsia="Book Antiqua" w:hAnsi="Book Antiqua" w:cs="Book Antiqua"/>
          <w:b/>
        </w:rPr>
        <w:t xml:space="preserve"> P-Editor: </w:t>
      </w:r>
    </w:p>
    <w:sectPr w:rsidR="00C8759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F8C4" w14:textId="77777777" w:rsidR="0087085D" w:rsidRDefault="0087085D">
      <w:r>
        <w:separator/>
      </w:r>
    </w:p>
  </w:endnote>
  <w:endnote w:type="continuationSeparator" w:id="0">
    <w:p w14:paraId="6E6521D2" w14:textId="77777777" w:rsidR="0087085D" w:rsidRDefault="0087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4F08" w14:textId="77777777" w:rsidR="00C87599" w:rsidRDefault="0087085D">
    <w:pPr>
      <w:pStyle w:val="a4"/>
    </w:pPr>
    <w:r>
      <w:pict w14:anchorId="0E51C7EB">
        <v:shapetype id="_x0000_t202" coordsize="21600,21600" o:spt="202" path="m,l,21600r21600,l21600,xe">
          <v:stroke joinstyle="miter"/>
          <v:path gradientshapeok="t" o:connecttype="rect"/>
        </v:shapetype>
        <v:shape id="_x0000_s1025" type="#_x0000_t202" alt="" style="position:absolute;margin-left:-19.9pt;margin-top:0;width:31.3pt;height:14.45pt;z-index:251659264;mso-wrap-style:none;mso-wrap-edited:f;mso-width-percent:0;mso-height-percent:0;mso-position-horizontal:right;mso-position-horizontal-relative:margin;mso-width-percent:0;mso-height-percent:0;mso-width-relative:page;mso-height-relative:page;v-text-anchor:top" filled="f" stroked="f">
          <v:textbox style="mso-fit-shape-to-text:t" inset="0,0,0,0">
            <w:txbxContent>
              <w:p w14:paraId="2ECADF02" w14:textId="77777777" w:rsidR="00C87599" w:rsidRDefault="00000000">
                <w:pPr>
                  <w:pStyle w:val="a4"/>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12</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CC67" w14:textId="77777777" w:rsidR="0087085D" w:rsidRDefault="0087085D">
      <w:r>
        <w:separator/>
      </w:r>
    </w:p>
  </w:footnote>
  <w:footnote w:type="continuationSeparator" w:id="0">
    <w:p w14:paraId="65E1FD83" w14:textId="77777777" w:rsidR="0087085D" w:rsidRDefault="008708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NmZmJkMDJmMDRhM2ZlNjk5M2E2ODJhYWVlMTQ5OTcifQ=="/>
  </w:docVars>
  <w:rsids>
    <w:rsidRoot w:val="00A77B3E"/>
    <w:rsid w:val="0085112E"/>
    <w:rsid w:val="0087085D"/>
    <w:rsid w:val="00A77B3E"/>
    <w:rsid w:val="00B1730D"/>
    <w:rsid w:val="00C77BB5"/>
    <w:rsid w:val="00C87599"/>
    <w:rsid w:val="00CA2A55"/>
    <w:rsid w:val="02391959"/>
    <w:rsid w:val="06811876"/>
    <w:rsid w:val="06937284"/>
    <w:rsid w:val="0EA7115E"/>
    <w:rsid w:val="0EB80AC8"/>
    <w:rsid w:val="0F704352"/>
    <w:rsid w:val="0FB2653A"/>
    <w:rsid w:val="1122167C"/>
    <w:rsid w:val="1204660B"/>
    <w:rsid w:val="123955FE"/>
    <w:rsid w:val="12977E48"/>
    <w:rsid w:val="12C302E0"/>
    <w:rsid w:val="13D330F5"/>
    <w:rsid w:val="16975B0B"/>
    <w:rsid w:val="1A613215"/>
    <w:rsid w:val="1FBD191B"/>
    <w:rsid w:val="216A32A5"/>
    <w:rsid w:val="22284619"/>
    <w:rsid w:val="2231562D"/>
    <w:rsid w:val="24F55B3A"/>
    <w:rsid w:val="256040C9"/>
    <w:rsid w:val="257A79BD"/>
    <w:rsid w:val="2659226A"/>
    <w:rsid w:val="2ACA5884"/>
    <w:rsid w:val="2B5C51D1"/>
    <w:rsid w:val="2BB05DAB"/>
    <w:rsid w:val="2BEA16BB"/>
    <w:rsid w:val="2E9F0818"/>
    <w:rsid w:val="2EB67BB3"/>
    <w:rsid w:val="32364B30"/>
    <w:rsid w:val="32B617CD"/>
    <w:rsid w:val="334C40D8"/>
    <w:rsid w:val="360E03C8"/>
    <w:rsid w:val="3C7F70D3"/>
    <w:rsid w:val="3E331626"/>
    <w:rsid w:val="3F2E059A"/>
    <w:rsid w:val="3FDB6D16"/>
    <w:rsid w:val="406214AE"/>
    <w:rsid w:val="41A878FC"/>
    <w:rsid w:val="42CB56C2"/>
    <w:rsid w:val="4421364A"/>
    <w:rsid w:val="45280308"/>
    <w:rsid w:val="492B486B"/>
    <w:rsid w:val="4A993A56"/>
    <w:rsid w:val="4AC53618"/>
    <w:rsid w:val="4B053D3C"/>
    <w:rsid w:val="4B2C6678"/>
    <w:rsid w:val="4CD356E0"/>
    <w:rsid w:val="4E47696B"/>
    <w:rsid w:val="51EF14C5"/>
    <w:rsid w:val="521354A1"/>
    <w:rsid w:val="55367866"/>
    <w:rsid w:val="57710F2A"/>
    <w:rsid w:val="57904A37"/>
    <w:rsid w:val="58337298"/>
    <w:rsid w:val="5A5E5E14"/>
    <w:rsid w:val="5CD54512"/>
    <w:rsid w:val="601856F1"/>
    <w:rsid w:val="648F1CA6"/>
    <w:rsid w:val="652A1A23"/>
    <w:rsid w:val="65B2026E"/>
    <w:rsid w:val="68172955"/>
    <w:rsid w:val="69D96901"/>
    <w:rsid w:val="6CA420BB"/>
    <w:rsid w:val="6E4771A1"/>
    <w:rsid w:val="70BC5DC9"/>
    <w:rsid w:val="70E60F0B"/>
    <w:rsid w:val="73BB0416"/>
    <w:rsid w:val="762C5AD2"/>
    <w:rsid w:val="771340C5"/>
    <w:rsid w:val="78063C29"/>
    <w:rsid w:val="7A5B26D9"/>
    <w:rsid w:val="7C3B087B"/>
    <w:rsid w:val="7F7B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9117B"/>
  <w15:docId w15:val="{B9914BD7-32E3-484F-8383-6FF1289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style>
  <w:style w:type="paragraph" w:styleId="a4">
    <w:name w:val="footer"/>
    <w:basedOn w:val="a"/>
    <w:autoRedefine/>
    <w:qFormat/>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Strong"/>
    <w:basedOn w:val="a0"/>
    <w:autoRedefine/>
    <w:qFormat/>
    <w:rPr>
      <w:b/>
    </w:rPr>
  </w:style>
  <w:style w:type="character" w:styleId="a7">
    <w:name w:val="Hyperlink"/>
    <w:basedOn w:val="a0"/>
    <w:autoRedefine/>
    <w:qFormat/>
    <w:rPr>
      <w:color w:val="0000FF"/>
      <w:u w:val="single"/>
    </w:rPr>
  </w:style>
  <w:style w:type="paragraph" w:styleId="a8">
    <w:name w:val="Revision"/>
    <w:hidden/>
    <w:uiPriority w:val="99"/>
    <w:unhideWhenUsed/>
    <w:rsid w:val="00B1730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2760</Words>
  <Characters>15733</Characters>
  <Application>Microsoft Office Word</Application>
  <DocSecurity>0</DocSecurity>
  <Lines>131</Lines>
  <Paragraphs>36</Paragraphs>
  <ScaleCrop>false</ScaleCrop>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yan jiaping</cp:lastModifiedBy>
  <cp:revision>3</cp:revision>
  <dcterms:created xsi:type="dcterms:W3CDTF">2024-03-15T08:14:00Z</dcterms:created>
  <dcterms:modified xsi:type="dcterms:W3CDTF">2024-03-22T07:12:00Z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4981B5056A53474C90BCD3DF79FA357A_12</vt:lpwstr>
  </property>
</Properties>
</file>