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D349" w14:textId="77777777" w:rsidR="00830D0C" w:rsidRDefault="00000000">
      <w:pPr>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Clinical Cases</w:t>
      </w:r>
    </w:p>
    <w:p w14:paraId="3F277328" w14:textId="77777777" w:rsidR="00830D0C"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93182</w:t>
      </w:r>
    </w:p>
    <w:p w14:paraId="6779A4FD" w14:textId="77777777" w:rsidR="00830D0C" w:rsidRDefault="00000000">
      <w:pPr>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EDITORIAL</w:t>
      </w:r>
    </w:p>
    <w:p w14:paraId="40BB677C" w14:textId="77777777" w:rsidR="00830D0C" w:rsidRDefault="00830D0C">
      <w:pPr>
        <w:spacing w:line="360" w:lineRule="auto"/>
        <w:jc w:val="both"/>
        <w:rPr>
          <w:rFonts w:ascii="Book Antiqua" w:hAnsi="Book Antiqua" w:cs="Book Antiqua"/>
        </w:rPr>
      </w:pPr>
    </w:p>
    <w:p w14:paraId="707DD743" w14:textId="77777777" w:rsidR="00830D0C" w:rsidRDefault="00000000">
      <w:pPr>
        <w:spacing w:line="360" w:lineRule="auto"/>
        <w:jc w:val="both"/>
        <w:rPr>
          <w:rFonts w:ascii="Book Antiqua" w:eastAsia="Book Antiqua" w:hAnsi="Book Antiqua" w:cs="Book Antiqua"/>
          <w:b/>
        </w:rPr>
      </w:pPr>
      <w:r>
        <w:rPr>
          <w:rFonts w:ascii="Book Antiqua" w:eastAsia="Book Antiqua" w:hAnsi="Book Antiqua" w:cs="Book Antiqua"/>
          <w:b/>
        </w:rPr>
        <w:t>Pioneering role of machine learning in unveiling intensive care unit-acquired weakness</w:t>
      </w:r>
    </w:p>
    <w:p w14:paraId="26B80FAA" w14:textId="77777777" w:rsidR="00830D0C" w:rsidRDefault="00830D0C">
      <w:pPr>
        <w:spacing w:line="360" w:lineRule="auto"/>
        <w:jc w:val="both"/>
        <w:rPr>
          <w:rFonts w:ascii="Book Antiqua" w:hAnsi="Book Antiqua" w:cs="Book Antiqua"/>
        </w:rPr>
      </w:pPr>
    </w:p>
    <w:p w14:paraId="7E3DBD01" w14:textId="77777777" w:rsidR="00830D0C" w:rsidRDefault="00000000">
      <w:pPr>
        <w:spacing w:line="360" w:lineRule="auto"/>
        <w:jc w:val="both"/>
        <w:rPr>
          <w:rFonts w:ascii="Book Antiqua" w:eastAsia="宋体" w:hAnsi="Book Antiqua" w:cs="Book Antiqua"/>
          <w:lang w:eastAsia="zh-CN"/>
        </w:rPr>
      </w:pPr>
      <w:proofErr w:type="spellStart"/>
      <w:r>
        <w:rPr>
          <w:rFonts w:ascii="Book Antiqua" w:eastAsia="Book Antiqua" w:hAnsi="Book Antiqua" w:cs="Book Antiqua"/>
        </w:rPr>
        <w:t>Dragonieri</w:t>
      </w:r>
      <w:proofErr w:type="spellEnd"/>
      <w:r>
        <w:rPr>
          <w:rFonts w:ascii="Book Antiqua" w:eastAsia="宋体" w:hAnsi="Book Antiqua" w:cs="Book Antiqua" w:hint="eastAsia"/>
          <w:lang w:eastAsia="zh-CN"/>
        </w:rPr>
        <w:t xml:space="preserve"> </w:t>
      </w:r>
      <w:r>
        <w:rPr>
          <w:rFonts w:ascii="Book Antiqua" w:eastAsia="宋体" w:hAnsi="Book Antiqua" w:cs="Book Antiqua"/>
          <w:lang w:eastAsia="zh-CN"/>
        </w:rPr>
        <w:t xml:space="preserve">S. </w:t>
      </w:r>
      <w:r>
        <w:rPr>
          <w:rFonts w:ascii="Book Antiqua" w:eastAsia="Book Antiqua" w:hAnsi="Book Antiqua" w:cs="Book Antiqua"/>
        </w:rPr>
        <w:t>Will AI change the medical world</w:t>
      </w:r>
      <w:r>
        <w:rPr>
          <w:rFonts w:ascii="Book Antiqua" w:eastAsia="宋体" w:hAnsi="Book Antiqua" w:cs="Book Antiqua"/>
          <w:lang w:eastAsia="zh-CN"/>
        </w:rPr>
        <w:t>?</w:t>
      </w:r>
    </w:p>
    <w:p w14:paraId="2188BDCF" w14:textId="77777777" w:rsidR="00830D0C" w:rsidRDefault="00830D0C">
      <w:pPr>
        <w:spacing w:line="360" w:lineRule="auto"/>
        <w:jc w:val="both"/>
        <w:rPr>
          <w:rFonts w:ascii="Book Antiqua" w:hAnsi="Book Antiqua" w:cs="Book Antiqua"/>
        </w:rPr>
      </w:pPr>
    </w:p>
    <w:p w14:paraId="15E67E00" w14:textId="77777777" w:rsidR="00830D0C" w:rsidRDefault="00000000">
      <w:pPr>
        <w:spacing w:line="360" w:lineRule="auto"/>
        <w:jc w:val="both"/>
        <w:rPr>
          <w:rFonts w:ascii="Book Antiqua" w:hAnsi="Book Antiqua" w:cs="Book Antiqua"/>
        </w:rPr>
      </w:pPr>
      <w:proofErr w:type="spellStart"/>
      <w:r>
        <w:rPr>
          <w:rFonts w:ascii="Book Antiqua" w:eastAsia="Book Antiqua" w:hAnsi="Book Antiqua" w:cs="Book Antiqua"/>
        </w:rPr>
        <w:t>Silvano</w:t>
      </w:r>
      <w:proofErr w:type="spellEnd"/>
      <w:r>
        <w:rPr>
          <w:rFonts w:ascii="Book Antiqua" w:eastAsia="Book Antiqua" w:hAnsi="Book Antiqua" w:cs="Book Antiqua"/>
        </w:rPr>
        <w:t xml:space="preserve"> </w:t>
      </w:r>
      <w:proofErr w:type="spellStart"/>
      <w:r>
        <w:rPr>
          <w:rFonts w:ascii="Book Antiqua" w:eastAsia="Book Antiqua" w:hAnsi="Book Antiqua" w:cs="Book Antiqua"/>
        </w:rPr>
        <w:t>Dragonieri</w:t>
      </w:r>
      <w:proofErr w:type="spellEnd"/>
    </w:p>
    <w:p w14:paraId="467C8AA2" w14:textId="77777777" w:rsidR="00830D0C" w:rsidRDefault="00830D0C">
      <w:pPr>
        <w:spacing w:line="360" w:lineRule="auto"/>
        <w:jc w:val="both"/>
        <w:rPr>
          <w:rFonts w:ascii="Book Antiqua" w:hAnsi="Book Antiqua" w:cs="Book Antiqua"/>
        </w:rPr>
      </w:pPr>
    </w:p>
    <w:p w14:paraId="32DF5161" w14:textId="77777777" w:rsidR="00830D0C" w:rsidRDefault="00000000">
      <w:pPr>
        <w:spacing w:line="360" w:lineRule="auto"/>
        <w:jc w:val="both"/>
        <w:rPr>
          <w:rFonts w:ascii="Book Antiqua" w:hAnsi="Book Antiqua" w:cs="Book Antiqua"/>
        </w:rPr>
      </w:pPr>
      <w:proofErr w:type="spellStart"/>
      <w:r>
        <w:rPr>
          <w:rFonts w:ascii="Book Antiqua" w:eastAsia="Book Antiqua" w:hAnsi="Book Antiqua" w:cs="Book Antiqua"/>
          <w:b/>
          <w:bCs/>
        </w:rPr>
        <w:t>Silvano</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Dragonieri</w:t>
      </w:r>
      <w:proofErr w:type="spellEnd"/>
      <w:r>
        <w:rPr>
          <w:rFonts w:ascii="Book Antiqua" w:eastAsia="Book Antiqua" w:hAnsi="Book Antiqua" w:cs="Book Antiqua"/>
          <w:b/>
          <w:bCs/>
        </w:rPr>
        <w:t xml:space="preserve">, </w:t>
      </w:r>
      <w:r>
        <w:rPr>
          <w:rFonts w:ascii="Book Antiqua" w:eastAsia="Book Antiqua" w:hAnsi="Book Antiqua" w:cs="Book Antiqua"/>
        </w:rPr>
        <w:t>Department of Respiratory Diseases, University of Bari, Bari 70124, Italy</w:t>
      </w:r>
    </w:p>
    <w:p w14:paraId="3C41B8A0" w14:textId="77777777" w:rsidR="00830D0C" w:rsidRDefault="00830D0C">
      <w:pPr>
        <w:spacing w:line="360" w:lineRule="auto"/>
        <w:jc w:val="both"/>
        <w:rPr>
          <w:rFonts w:ascii="Book Antiqua" w:hAnsi="Book Antiqua" w:cs="Book Antiqua"/>
        </w:rPr>
      </w:pPr>
    </w:p>
    <w:p w14:paraId="4054A96B" w14:textId="77777777" w:rsidR="00830D0C" w:rsidRDefault="00000000">
      <w:pPr>
        <w:spacing w:line="360" w:lineRule="auto"/>
        <w:jc w:val="both"/>
        <w:rPr>
          <w:rFonts w:ascii="Book Antiqua" w:hAnsi="Book Antiqua" w:cs="Book Antiqua"/>
        </w:rPr>
      </w:pPr>
      <w:r>
        <w:rPr>
          <w:rFonts w:ascii="Book Antiqua" w:eastAsia="Book Antiqua" w:hAnsi="Book Antiqua" w:cs="Book Antiqua"/>
          <w:b/>
          <w:bCs/>
        </w:rPr>
        <w:t xml:space="preserve">Author contributions: </w:t>
      </w:r>
      <w:proofErr w:type="spellStart"/>
      <w:r>
        <w:rPr>
          <w:rFonts w:ascii="Book Antiqua" w:eastAsia="Book Antiqua" w:hAnsi="Book Antiqua" w:cs="Book Antiqua"/>
        </w:rPr>
        <w:t>Dragonieri</w:t>
      </w:r>
      <w:proofErr w:type="spellEnd"/>
      <w:r>
        <w:rPr>
          <w:rFonts w:ascii="Book Antiqua" w:eastAsia="宋体" w:hAnsi="Book Antiqua" w:cs="Book Antiqua"/>
          <w:lang w:eastAsia="zh-CN"/>
        </w:rPr>
        <w:t xml:space="preserve"> S</w:t>
      </w:r>
      <w:r>
        <w:rPr>
          <w:rFonts w:ascii="Book Antiqua" w:eastAsia="Book Antiqua" w:hAnsi="Book Antiqua" w:cs="Book Antiqua"/>
        </w:rPr>
        <w:t xml:space="preserve"> conceived and wrote the entire manuscript.</w:t>
      </w:r>
    </w:p>
    <w:p w14:paraId="0AF438CE" w14:textId="77777777" w:rsidR="00830D0C" w:rsidRDefault="00830D0C">
      <w:pPr>
        <w:spacing w:line="360" w:lineRule="auto"/>
        <w:jc w:val="both"/>
        <w:rPr>
          <w:rFonts w:ascii="Book Antiqua" w:hAnsi="Book Antiqua" w:cs="Book Antiqua"/>
        </w:rPr>
      </w:pPr>
    </w:p>
    <w:p w14:paraId="5633DC86" w14:textId="77777777" w:rsidR="00830D0C" w:rsidRDefault="00000000">
      <w:pPr>
        <w:spacing w:line="360" w:lineRule="auto"/>
        <w:jc w:val="both"/>
        <w:rPr>
          <w:rFonts w:ascii="Book Antiqua" w:hAnsi="Book Antiqua" w:cs="Book Antiqua"/>
        </w:rPr>
      </w:pPr>
      <w:r>
        <w:rPr>
          <w:rFonts w:ascii="Book Antiqua" w:eastAsia="Book Antiqua" w:hAnsi="Book Antiqua" w:cs="Book Antiqua"/>
          <w:b/>
          <w:bCs/>
        </w:rPr>
        <w:t xml:space="preserve">Corresponding author: </w:t>
      </w:r>
      <w:proofErr w:type="spellStart"/>
      <w:r>
        <w:rPr>
          <w:rFonts w:ascii="Book Antiqua" w:eastAsia="Book Antiqua" w:hAnsi="Book Antiqua" w:cs="Book Antiqua"/>
          <w:b/>
          <w:bCs/>
        </w:rPr>
        <w:t>Silvano</w:t>
      </w:r>
      <w:proofErr w:type="spellEnd"/>
      <w:r>
        <w:rPr>
          <w:rFonts w:ascii="Book Antiqua" w:eastAsia="Book Antiqua" w:hAnsi="Book Antiqua" w:cs="Book Antiqua"/>
          <w:b/>
          <w:bCs/>
        </w:rPr>
        <w:t xml:space="preserve"> </w:t>
      </w:r>
      <w:proofErr w:type="spellStart"/>
      <w:r>
        <w:rPr>
          <w:rFonts w:ascii="Book Antiqua" w:eastAsia="Book Antiqua" w:hAnsi="Book Antiqua" w:cs="Book Antiqua"/>
          <w:b/>
          <w:bCs/>
        </w:rPr>
        <w:t>Dragonieri</w:t>
      </w:r>
      <w:proofErr w:type="spellEnd"/>
      <w:r>
        <w:rPr>
          <w:rFonts w:ascii="Book Antiqua" w:eastAsia="Book Antiqua" w:hAnsi="Book Antiqua" w:cs="Book Antiqua"/>
          <w:b/>
          <w:bCs/>
        </w:rPr>
        <w:t xml:space="preserve">, MD, PhD, Associate Professor, </w:t>
      </w:r>
      <w:r>
        <w:rPr>
          <w:rFonts w:ascii="Book Antiqua" w:eastAsia="Book Antiqua" w:hAnsi="Book Antiqua" w:cs="Book Antiqua"/>
        </w:rPr>
        <w:t>Department of Respiratory Diseases, University of Bari, Piazza Giulio Cesare 11, Bari 70124, Italy. silvano.dragonieri@uniba.it</w:t>
      </w:r>
    </w:p>
    <w:p w14:paraId="1E9FE888" w14:textId="77777777" w:rsidR="00830D0C" w:rsidRDefault="00830D0C">
      <w:pPr>
        <w:spacing w:line="360" w:lineRule="auto"/>
        <w:jc w:val="both"/>
        <w:rPr>
          <w:rFonts w:ascii="Book Antiqua" w:hAnsi="Book Antiqua" w:cs="Book Antiqua"/>
        </w:rPr>
      </w:pPr>
    </w:p>
    <w:p w14:paraId="77A879CD" w14:textId="77777777" w:rsidR="00830D0C" w:rsidRDefault="00000000">
      <w:pPr>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February 21, 2024</w:t>
      </w:r>
    </w:p>
    <w:p w14:paraId="1555A9DB" w14:textId="77777777" w:rsidR="00830D0C"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Revised: </w:t>
      </w:r>
      <w:r>
        <w:rPr>
          <w:rFonts w:ascii="Book Antiqua" w:eastAsia="宋体" w:hAnsi="Book Antiqua" w:cs="Book Antiqua" w:hint="eastAsia"/>
          <w:lang w:eastAsia="zh-CN"/>
        </w:rPr>
        <w:t>March 7, 2024</w:t>
      </w:r>
    </w:p>
    <w:p w14:paraId="1261FE1E" w14:textId="0EB2A54B" w:rsidR="00830D0C" w:rsidRPr="00A85ED1" w:rsidRDefault="00000000" w:rsidP="00A85ED1">
      <w:pPr>
        <w:spacing w:line="360" w:lineRule="auto"/>
        <w:rPr>
          <w:rFonts w:ascii="Book Antiqua" w:hAnsi="Book Antiqua"/>
        </w:rPr>
        <w:pPrChange w:id="0" w:author="yan jiaping" w:date="2024-03-27T13:26:00Z">
          <w:pPr>
            <w:spacing w:line="360" w:lineRule="auto"/>
            <w:jc w:val="both"/>
          </w:pPr>
        </w:pPrChange>
      </w:pPr>
      <w:r>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750"/>
      <w:bookmarkStart w:id="6" w:name="OLE_LINK1751"/>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1"/>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bookmarkStart w:id="1253" w:name="OLE_LINK8546"/>
      <w:bookmarkStart w:id="1254" w:name="OLE_LINK8559"/>
      <w:bookmarkStart w:id="1255" w:name="OLE_LINK8560"/>
      <w:bookmarkStart w:id="1256" w:name="OLE_LINK8582"/>
      <w:bookmarkStart w:id="1257" w:name="OLE_LINK8583"/>
      <w:bookmarkStart w:id="1258" w:name="OLE_LINK8596"/>
      <w:bookmarkStart w:id="1259" w:name="OLE_LINK8604"/>
      <w:bookmarkStart w:id="1260" w:name="OLE_LINK8610"/>
      <w:bookmarkStart w:id="1261" w:name="OLE_LINK8614"/>
      <w:bookmarkStart w:id="1262" w:name="OLE_LINK8620"/>
      <w:bookmarkStart w:id="1263" w:name="OLE_LINK8624"/>
      <w:bookmarkStart w:id="1264" w:name="OLE_LINK8629"/>
      <w:bookmarkStart w:id="1265" w:name="OLE_LINK8637"/>
      <w:bookmarkStart w:id="1266" w:name="OLE_LINK8638"/>
      <w:bookmarkStart w:id="1267" w:name="OLE_LINK8653"/>
      <w:bookmarkStart w:id="1268" w:name="OLE_LINK8668"/>
      <w:bookmarkStart w:id="1269" w:name="OLE_LINK8673"/>
      <w:bookmarkStart w:id="1270" w:name="OLE_LINK8990"/>
      <w:bookmarkStart w:id="1271" w:name="OLE_LINK8999"/>
      <w:bookmarkStart w:id="1272" w:name="OLE_LINK9000"/>
      <w:bookmarkStart w:id="1273" w:name="OLE_LINK9015"/>
      <w:bookmarkStart w:id="1274" w:name="OLE_LINK9022"/>
      <w:bookmarkStart w:id="1275" w:name="OLE_LINK9027"/>
      <w:bookmarkStart w:id="1276" w:name="OLE_LINK9032"/>
      <w:bookmarkStart w:id="1277" w:name="OLE_LINK9041"/>
      <w:bookmarkStart w:id="1278" w:name="OLE_LINK9042"/>
      <w:bookmarkStart w:id="1279" w:name="OLE_LINK9049"/>
      <w:bookmarkStart w:id="1280" w:name="OLE_LINK9054"/>
      <w:bookmarkStart w:id="1281" w:name="OLE_LINK9062"/>
      <w:bookmarkStart w:id="1282" w:name="OLE_LINK9068"/>
      <w:bookmarkStart w:id="1283" w:name="OLE_LINK9069"/>
      <w:bookmarkStart w:id="1284" w:name="OLE_LINK9073"/>
      <w:bookmarkStart w:id="1285" w:name="OLE_LINK9077"/>
      <w:bookmarkStart w:id="1286" w:name="OLE_LINK9181"/>
      <w:bookmarkStart w:id="1287" w:name="OLE_LINK9189"/>
      <w:bookmarkStart w:id="1288" w:name="OLE_LINK9194"/>
      <w:bookmarkStart w:id="1289" w:name="OLE_LINK9200"/>
      <w:bookmarkStart w:id="1290" w:name="OLE_LINK9201"/>
      <w:bookmarkStart w:id="1291" w:name="OLE_LINK9206"/>
      <w:bookmarkStart w:id="1292" w:name="OLE_LINK9211"/>
      <w:bookmarkStart w:id="1293" w:name="OLE_LINK9218"/>
      <w:bookmarkStart w:id="1294" w:name="OLE_LINK9225"/>
      <w:bookmarkStart w:id="1295" w:name="OLE_LINK9236"/>
      <w:bookmarkStart w:id="1296" w:name="OLE_LINK97"/>
      <w:bookmarkStart w:id="1297" w:name="OLE_LINK105"/>
      <w:bookmarkStart w:id="1298" w:name="OLE_LINK151"/>
      <w:bookmarkStart w:id="1299" w:name="OLE_LINK152"/>
      <w:bookmarkStart w:id="1300" w:name="OLE_LINK166"/>
      <w:bookmarkStart w:id="1301" w:name="OLE_LINK185"/>
      <w:bookmarkStart w:id="1302" w:name="OLE_LINK186"/>
      <w:bookmarkStart w:id="1303" w:name="OLE_LINK210"/>
      <w:bookmarkStart w:id="1304" w:name="OLE_LINK214"/>
      <w:bookmarkStart w:id="1305" w:name="OLE_LINK230"/>
      <w:bookmarkStart w:id="1306" w:name="OLE_LINK235"/>
      <w:bookmarkStart w:id="1307" w:name="OLE_LINK254"/>
      <w:bookmarkStart w:id="1308" w:name="OLE_LINK255"/>
      <w:bookmarkStart w:id="1309" w:name="OLE_LINK262"/>
      <w:bookmarkStart w:id="1310" w:name="OLE_LINK270"/>
      <w:bookmarkStart w:id="1311" w:name="OLE_LINK274"/>
      <w:bookmarkStart w:id="1312" w:name="OLE_LINK276"/>
      <w:bookmarkStart w:id="1313" w:name="OLE_LINK284"/>
      <w:bookmarkStart w:id="1314" w:name="OLE_LINK285"/>
      <w:bookmarkStart w:id="1315" w:name="OLE_LINK294"/>
      <w:bookmarkStart w:id="1316" w:name="OLE_LINK305"/>
      <w:bookmarkStart w:id="1317" w:name="OLE_LINK311"/>
      <w:bookmarkStart w:id="1318" w:name="OLE_LINK315"/>
      <w:bookmarkStart w:id="1319" w:name="OLE_LINK323"/>
      <w:bookmarkStart w:id="1320" w:name="OLE_LINK330"/>
      <w:bookmarkStart w:id="1321" w:name="OLE_LINK336"/>
      <w:bookmarkStart w:id="1322" w:name="OLE_LINK1467"/>
      <w:bookmarkStart w:id="1323" w:name="OLE_LINK1471"/>
      <w:bookmarkStart w:id="1324" w:name="OLE_LINK1524"/>
      <w:bookmarkStart w:id="1325" w:name="OLE_LINK1531"/>
      <w:bookmarkStart w:id="1326" w:name="OLE_LINK1537"/>
      <w:bookmarkStart w:id="1327" w:name="OLE_LINK1547"/>
      <w:bookmarkStart w:id="1328" w:name="OLE_LINK1560"/>
      <w:bookmarkStart w:id="1329" w:name="OLE_LINK1565"/>
      <w:bookmarkStart w:id="1330" w:name="OLE_LINK1570"/>
      <w:bookmarkStart w:id="1331" w:name="OLE_LINK1576"/>
      <w:bookmarkStart w:id="1332" w:name="OLE_LINK1577"/>
      <w:bookmarkStart w:id="1333" w:name="OLE_LINK1584"/>
      <w:bookmarkStart w:id="1334" w:name="OLE_LINK1585"/>
      <w:bookmarkStart w:id="1335" w:name="OLE_LINK1596"/>
      <w:bookmarkStart w:id="1336" w:name="OLE_LINK1609"/>
      <w:bookmarkStart w:id="1337" w:name="OLE_LINK1616"/>
      <w:bookmarkStart w:id="1338" w:name="OLE_LINK1617"/>
      <w:bookmarkStart w:id="1339" w:name="OLE_LINK1624"/>
      <w:bookmarkStart w:id="1340" w:name="OLE_LINK1634"/>
      <w:bookmarkStart w:id="1341" w:name="OLE_LINK1644"/>
      <w:bookmarkStart w:id="1342" w:name="OLE_LINK1645"/>
      <w:bookmarkStart w:id="1343" w:name="OLE_LINK1654"/>
      <w:bookmarkStart w:id="1344" w:name="OLE_LINK1655"/>
      <w:bookmarkStart w:id="1345" w:name="OLE_LINK1678"/>
      <w:bookmarkStart w:id="1346" w:name="OLE_LINK1684"/>
      <w:bookmarkStart w:id="1347" w:name="OLE_LINK1685"/>
      <w:bookmarkStart w:id="1348" w:name="OLE_LINK1690"/>
      <w:bookmarkStart w:id="1349" w:name="OLE_LINK1703"/>
      <w:bookmarkStart w:id="1350" w:name="OLE_LINK1707"/>
      <w:bookmarkStart w:id="1351" w:name="OLE_LINK1708"/>
      <w:bookmarkStart w:id="1352" w:name="OLE_LINK1717"/>
      <w:bookmarkStart w:id="1353" w:name="OLE_LINK1718"/>
      <w:bookmarkStart w:id="1354" w:name="OLE_LINK1721"/>
      <w:bookmarkStart w:id="1355" w:name="OLE_LINK1730"/>
      <w:bookmarkStart w:id="1356" w:name="OLE_LINK1731"/>
      <w:bookmarkStart w:id="1357" w:name="OLE_LINK1741"/>
      <w:bookmarkStart w:id="1358" w:name="OLE_LINK1758"/>
      <w:bookmarkStart w:id="1359" w:name="OLE_LINK1795"/>
      <w:bookmarkStart w:id="1360" w:name="OLE_LINK1813"/>
      <w:bookmarkStart w:id="1361" w:name="OLE_LINK1828"/>
      <w:bookmarkStart w:id="1362" w:name="OLE_LINK1837"/>
      <w:bookmarkStart w:id="1363" w:name="OLE_LINK1867"/>
      <w:bookmarkStart w:id="1364" w:name="OLE_LINK1868"/>
      <w:bookmarkStart w:id="1365" w:name="OLE_LINK1884"/>
      <w:bookmarkStart w:id="1366" w:name="OLE_LINK1889"/>
      <w:bookmarkStart w:id="1367" w:name="OLE_LINK1912"/>
      <w:bookmarkStart w:id="1368" w:name="OLE_LINK1917"/>
      <w:bookmarkStart w:id="1369" w:name="OLE_LINK1929"/>
      <w:bookmarkStart w:id="1370" w:name="OLE_LINK1936"/>
      <w:bookmarkStart w:id="1371" w:name="OLE_LINK1939"/>
      <w:bookmarkStart w:id="1372" w:name="OLE_LINK1952"/>
      <w:bookmarkStart w:id="1373" w:name="OLE_LINK1953"/>
      <w:bookmarkStart w:id="1374" w:name="OLE_LINK1974"/>
      <w:bookmarkStart w:id="1375" w:name="OLE_LINK1975"/>
      <w:bookmarkStart w:id="1376" w:name="OLE_LINK1987"/>
      <w:bookmarkStart w:id="1377" w:name="OLE_LINK1993"/>
      <w:bookmarkStart w:id="1378" w:name="OLE_LINK8125"/>
      <w:bookmarkStart w:id="1379" w:name="OLE_LINK8353"/>
      <w:bookmarkStart w:id="1380" w:name="OLE_LINK8358"/>
      <w:bookmarkStart w:id="1381" w:name="OLE_LINK8383"/>
      <w:bookmarkStart w:id="1382" w:name="OLE_LINK8389"/>
      <w:bookmarkStart w:id="1383" w:name="OLE_LINK8412"/>
      <w:bookmarkStart w:id="1384" w:name="OLE_LINK8478"/>
      <w:bookmarkStart w:id="1385" w:name="OLE_LINK8493"/>
      <w:bookmarkStart w:id="1386" w:name="OLE_LINK8517"/>
      <w:bookmarkStart w:id="1387" w:name="OLE_LINK8535"/>
      <w:bookmarkStart w:id="1388" w:name="OLE_LINK8550"/>
      <w:bookmarkStart w:id="1389" w:name="OLE_LINK8568"/>
      <w:bookmarkStart w:id="1390" w:name="OLE_LINK8569"/>
      <w:bookmarkStart w:id="1391" w:name="OLE_LINK8598"/>
      <w:bookmarkStart w:id="1392" w:name="OLE_LINK8632"/>
      <w:bookmarkStart w:id="1393" w:name="OLE_LINK8645"/>
      <w:bookmarkStart w:id="1394" w:name="OLE_LINK8674"/>
      <w:bookmarkStart w:id="1395" w:name="OLE_LINK8684"/>
      <w:bookmarkStart w:id="1396" w:name="OLE_LINK8685"/>
      <w:bookmarkStart w:id="1397" w:name="OLE_LINK8692"/>
      <w:bookmarkStart w:id="1398" w:name="OLE_LINK8707"/>
      <w:bookmarkStart w:id="1399" w:name="OLE_LINK8739"/>
      <w:bookmarkStart w:id="1400" w:name="OLE_LINK8744"/>
      <w:bookmarkStart w:id="1401" w:name="OLE_LINK8745"/>
      <w:bookmarkStart w:id="1402" w:name="OLE_LINK8756"/>
      <w:bookmarkStart w:id="1403" w:name="OLE_LINK8763"/>
      <w:bookmarkStart w:id="1404" w:name="OLE_LINK8773"/>
      <w:bookmarkStart w:id="1405" w:name="OLE_LINK8783"/>
      <w:bookmarkStart w:id="1406" w:name="OLE_LINK8786"/>
      <w:bookmarkStart w:id="1407" w:name="OLE_LINK8793"/>
      <w:bookmarkStart w:id="1408" w:name="OLE_LINK8799"/>
      <w:bookmarkStart w:id="1409" w:name="OLE_LINK8979"/>
      <w:bookmarkStart w:id="1410" w:name="OLE_LINK8980"/>
      <w:bookmarkStart w:id="1411" w:name="OLE_LINK8995"/>
      <w:bookmarkStart w:id="1412" w:name="OLE_LINK9006"/>
      <w:bookmarkStart w:id="1413" w:name="OLE_LINK9044"/>
      <w:bookmarkStart w:id="1414" w:name="OLE_LINK9058"/>
      <w:bookmarkStart w:id="1415" w:name="OLE_LINK9071"/>
      <w:bookmarkStart w:id="1416" w:name="OLE_LINK9079"/>
      <w:bookmarkStart w:id="1417" w:name="OLE_LINK9086"/>
      <w:bookmarkStart w:id="1418" w:name="OLE_LINK9096"/>
      <w:bookmarkStart w:id="1419" w:name="OLE_LINK9107"/>
      <w:bookmarkStart w:id="1420" w:name="OLE_LINK9112"/>
      <w:bookmarkStart w:id="1421" w:name="OLE_LINK9113"/>
      <w:bookmarkStart w:id="1422" w:name="OLE_LINK9118"/>
      <w:bookmarkStart w:id="1423" w:name="OLE_LINK195"/>
      <w:bookmarkStart w:id="1424" w:name="OLE_LINK246"/>
      <w:bookmarkStart w:id="1425" w:name="OLE_LINK258"/>
      <w:bookmarkStart w:id="1426" w:name="OLE_LINK266"/>
      <w:bookmarkStart w:id="1427" w:name="OLE_LINK277"/>
      <w:bookmarkStart w:id="1428" w:name="OLE_LINK282"/>
      <w:bookmarkStart w:id="1429" w:name="OLE_LINK288"/>
      <w:bookmarkStart w:id="1430" w:name="OLE_LINK289"/>
      <w:bookmarkStart w:id="1431" w:name="OLE_LINK292"/>
      <w:bookmarkStart w:id="1432" w:name="OLE_LINK298"/>
      <w:bookmarkStart w:id="1433" w:name="OLE_LINK307"/>
      <w:bookmarkStart w:id="1434" w:name="OLE_LINK316"/>
      <w:bookmarkStart w:id="1435" w:name="OLE_LINK327"/>
      <w:bookmarkStart w:id="1436" w:name="OLE_LINK339"/>
      <w:bookmarkStart w:id="1437" w:name="OLE_LINK348"/>
      <w:bookmarkStart w:id="1438" w:name="OLE_LINK354"/>
      <w:bookmarkStart w:id="1439" w:name="OLE_LINK362"/>
      <w:bookmarkStart w:id="1440" w:name="OLE_LINK372"/>
      <w:bookmarkStart w:id="1441" w:name="OLE_LINK384"/>
      <w:bookmarkStart w:id="1442" w:name="OLE_LINK389"/>
      <w:bookmarkStart w:id="1443" w:name="OLE_LINK399"/>
      <w:bookmarkStart w:id="1444" w:name="OLE_LINK406"/>
      <w:bookmarkStart w:id="1445" w:name="OLE_LINK409"/>
      <w:bookmarkStart w:id="1446" w:name="OLE_LINK416"/>
      <w:bookmarkStart w:id="1447" w:name="OLE_LINK420"/>
      <w:bookmarkStart w:id="1448" w:name="OLE_LINK425"/>
      <w:bookmarkStart w:id="1449" w:name="OLE_LINK443"/>
      <w:bookmarkStart w:id="1450" w:name="OLE_LINK444"/>
      <w:bookmarkStart w:id="1451" w:name="OLE_LINK450"/>
      <w:bookmarkStart w:id="1452" w:name="OLE_LINK458"/>
      <w:bookmarkStart w:id="1453" w:name="OLE_LINK8391"/>
      <w:bookmarkStart w:id="1454" w:name="OLE_LINK8419"/>
      <w:bookmarkStart w:id="1455" w:name="OLE_LINK8494"/>
      <w:bookmarkStart w:id="1456" w:name="OLE_LINK8507"/>
      <w:bookmarkStart w:id="1457" w:name="OLE_LINK8508"/>
      <w:bookmarkStart w:id="1458" w:name="OLE_LINK8547"/>
      <w:bookmarkStart w:id="1459" w:name="OLE_LINK8643"/>
      <w:bookmarkStart w:id="1460" w:name="OLE_LINK8675"/>
      <w:bookmarkStart w:id="1461" w:name="OLE_LINK8686"/>
      <w:bookmarkStart w:id="1462" w:name="OLE_LINK8697"/>
      <w:bookmarkStart w:id="1463" w:name="OLE_LINK8703"/>
      <w:bookmarkStart w:id="1464" w:name="OLE_LINK8716"/>
      <w:bookmarkStart w:id="1465" w:name="OLE_LINK8733"/>
      <w:bookmarkStart w:id="1466" w:name="OLE_LINK8749"/>
      <w:bookmarkStart w:id="1467" w:name="OLE_LINK8767"/>
      <w:bookmarkStart w:id="1468" w:name="OLE_LINK8790"/>
      <w:bookmarkStart w:id="1469" w:name="OLE_LINK8794"/>
      <w:bookmarkStart w:id="1470" w:name="OLE_LINK8802"/>
      <w:bookmarkStart w:id="1471" w:name="OLE_LINK8803"/>
      <w:bookmarkStart w:id="1472" w:name="OLE_LINK8810"/>
      <w:bookmarkStart w:id="1473" w:name="OLE_LINK8826"/>
      <w:bookmarkStart w:id="1474" w:name="OLE_LINK8827"/>
      <w:bookmarkStart w:id="1475" w:name="OLE_LINK8835"/>
      <w:bookmarkStart w:id="1476" w:name="OLE_LINK8842"/>
      <w:bookmarkStart w:id="1477" w:name="OLE_LINK8853"/>
      <w:bookmarkStart w:id="1478" w:name="OLE_LINK8865"/>
      <w:bookmarkStart w:id="1479" w:name="OLE_LINK8871"/>
      <w:bookmarkStart w:id="1480" w:name="OLE_LINK8887"/>
      <w:bookmarkStart w:id="1481" w:name="OLE_LINK8888"/>
      <w:bookmarkStart w:id="1482" w:name="OLE_LINK8982"/>
      <w:bookmarkStart w:id="1483" w:name="OLE_LINK8983"/>
      <w:bookmarkStart w:id="1484" w:name="OLE_LINK9051"/>
      <w:bookmarkStart w:id="1485" w:name="OLE_LINK9059"/>
      <w:bookmarkStart w:id="1486" w:name="OLE_LINK9081"/>
      <w:bookmarkStart w:id="1487" w:name="OLE_LINK9082"/>
      <w:bookmarkStart w:id="1488" w:name="OLE_LINK9091"/>
      <w:bookmarkStart w:id="1489" w:name="OLE_LINK9099"/>
      <w:bookmarkStart w:id="1490" w:name="OLE_LINK9109"/>
      <w:bookmarkStart w:id="1491" w:name="OLE_LINK9120"/>
      <w:bookmarkStart w:id="1492" w:name="OLE_LINK9122"/>
      <w:bookmarkStart w:id="1493" w:name="OLE_LINK9127"/>
      <w:bookmarkStart w:id="1494" w:name="OLE_LINK9133"/>
      <w:ins w:id="1495" w:author="yan jiaping" w:date="2024-03-27T13:26:00Z">
        <w:r w:rsidR="00A85ED1">
          <w:rPr>
            <w:rFonts w:ascii="Book Antiqua" w:hAnsi="Book Antiqua"/>
          </w:rPr>
          <w:t>March 27, 2024</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p>
    <w:p w14:paraId="545E8A48" w14:textId="77777777" w:rsidR="00830D0C" w:rsidRDefault="00000000">
      <w:pPr>
        <w:spacing w:line="360" w:lineRule="auto"/>
        <w:jc w:val="both"/>
        <w:rPr>
          <w:ins w:id="1496" w:author="yan jiaping" w:date="2024-03-27T13:26:00Z"/>
          <w:rFonts w:ascii="Book Antiqua" w:eastAsia="Book Antiqua" w:hAnsi="Book Antiqua" w:cs="Book Antiqua"/>
          <w:b/>
          <w:bCs/>
        </w:rPr>
      </w:pPr>
      <w:r>
        <w:rPr>
          <w:rFonts w:ascii="Book Antiqua" w:eastAsia="Book Antiqua" w:hAnsi="Book Antiqua" w:cs="Book Antiqua"/>
          <w:b/>
          <w:bCs/>
        </w:rPr>
        <w:t xml:space="preserve">Published online: </w:t>
      </w:r>
    </w:p>
    <w:p w14:paraId="48038C7E" w14:textId="77777777" w:rsidR="00A30F9B" w:rsidRDefault="00A30F9B" w:rsidP="00A30F9B">
      <w:pPr>
        <w:pPrChange w:id="1497" w:author="yan jiaping" w:date="2024-03-27T13:26:00Z">
          <w:pPr>
            <w:spacing w:line="360" w:lineRule="auto"/>
            <w:jc w:val="both"/>
          </w:pPr>
        </w:pPrChange>
      </w:pPr>
    </w:p>
    <w:p w14:paraId="49EBCDA3" w14:textId="77777777" w:rsidR="00830D0C" w:rsidRDefault="00830D0C">
      <w:pPr>
        <w:spacing w:line="360" w:lineRule="auto"/>
        <w:jc w:val="both"/>
        <w:rPr>
          <w:rFonts w:ascii="Book Antiqua" w:hAnsi="Book Antiqua" w:cs="Book Antiqua"/>
        </w:rPr>
        <w:sectPr w:rsidR="00830D0C">
          <w:footerReference w:type="default" r:id="rId7"/>
          <w:pgSz w:w="11906" w:h="16838"/>
          <w:pgMar w:top="1440" w:right="1440" w:bottom="1440" w:left="1440" w:header="720" w:footer="720" w:gutter="0"/>
          <w:cols w:space="720"/>
          <w:docGrid w:linePitch="360"/>
        </w:sectPr>
      </w:pPr>
    </w:p>
    <w:p w14:paraId="763CCC1D" w14:textId="77777777" w:rsidR="00830D0C" w:rsidRDefault="00000000">
      <w:pPr>
        <w:spacing w:line="360" w:lineRule="auto"/>
        <w:jc w:val="both"/>
        <w:rPr>
          <w:rFonts w:ascii="Book Antiqua" w:hAnsi="Book Antiqua" w:cs="Book Antiqua"/>
        </w:rPr>
      </w:pPr>
      <w:r>
        <w:rPr>
          <w:rFonts w:ascii="Book Antiqua" w:eastAsia="Book Antiqua" w:hAnsi="Book Antiqua" w:cs="Book Antiqua"/>
          <w:b/>
        </w:rPr>
        <w:lastRenderedPageBreak/>
        <w:t>Abstract</w:t>
      </w:r>
    </w:p>
    <w:p w14:paraId="156F75F0" w14:textId="77777777" w:rsidR="00830D0C" w:rsidRDefault="00000000">
      <w:pPr>
        <w:spacing w:line="360" w:lineRule="auto"/>
        <w:jc w:val="both"/>
        <w:rPr>
          <w:rFonts w:ascii="Book Antiqua" w:hAnsi="Book Antiqua" w:cs="Book Antiqua"/>
        </w:rPr>
      </w:pPr>
      <w:r>
        <w:rPr>
          <w:rFonts w:ascii="Book Antiqua" w:eastAsia="Book Antiqua" w:hAnsi="Book Antiqua" w:cs="Book Antiqua"/>
        </w:rPr>
        <w:t xml:space="preserve">In the research published in the </w:t>
      </w:r>
      <w:r>
        <w:rPr>
          <w:rFonts w:ascii="Book Antiqua" w:eastAsia="Book Antiqua" w:hAnsi="Book Antiqua" w:cs="Book Antiqua"/>
          <w:i/>
          <w:iCs/>
        </w:rPr>
        <w:t>World Journal of Clinical Cases</w:t>
      </w:r>
      <w:r>
        <w:rPr>
          <w:rFonts w:ascii="Book Antiqua" w:eastAsia="Book Antiqua" w:hAnsi="Book Antiqua" w:cs="Book Antiqua"/>
        </w:rPr>
        <w:t xml:space="preserve">, Wang </w:t>
      </w:r>
      <w:r>
        <w:rPr>
          <w:rFonts w:ascii="Book Antiqua" w:eastAsia="宋体" w:hAnsi="Book Antiqua" w:cs="Book Antiqua" w:hint="eastAsia"/>
          <w:lang w:eastAsia="zh-CN"/>
        </w:rPr>
        <w:t>and Long</w:t>
      </w:r>
      <w:r>
        <w:rPr>
          <w:rFonts w:ascii="Book Antiqua" w:eastAsia="Book Antiqua" w:hAnsi="Book Antiqua" w:cs="Book Antiqua"/>
        </w:rPr>
        <w:t xml:space="preserve"> conducted a quantitative analysis to delineate the risk factors for intensive care unit-acquired weakness (ICU-AW) utilizing advanced machine learning methodologies. The study employed a multilayer perceptron neural network to accurately predict the incidence of ICU-AW, focusing on critical variables such as ICU stay duration and mechanical ventilation. This research marks a significant advancement in applying machine learning to clinical diagnostics, offering a new paradigm for predictive medicine in critical care. It underscores the importance of integrating </w:t>
      </w:r>
      <w:r>
        <w:rPr>
          <w:rFonts w:ascii="Book Antiqua" w:hAnsi="Book Antiqua"/>
        </w:rPr>
        <w:t>artificial intelligence</w:t>
      </w:r>
      <w:r>
        <w:rPr>
          <w:rFonts w:ascii="Book Antiqua" w:eastAsia="Book Antiqua" w:hAnsi="Book Antiqua" w:cs="Book Antiqua"/>
        </w:rPr>
        <w:t xml:space="preserve"> technologies in clinical practice to enhance patient management strategies and calls for interdisciplinary collaboration to drive innovation in healthcare.</w:t>
      </w:r>
    </w:p>
    <w:p w14:paraId="700C4656" w14:textId="77777777" w:rsidR="00830D0C" w:rsidRDefault="00830D0C">
      <w:pPr>
        <w:spacing w:line="360" w:lineRule="auto"/>
        <w:jc w:val="both"/>
        <w:rPr>
          <w:rFonts w:ascii="Book Antiqua" w:hAnsi="Book Antiqua" w:cs="Book Antiqua"/>
        </w:rPr>
      </w:pPr>
    </w:p>
    <w:p w14:paraId="21F33C64" w14:textId="77777777" w:rsidR="00830D0C" w:rsidRDefault="00000000">
      <w:pPr>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Intensive care unit-acquired weakness; Machine learning; Multilayer perceptron neural network; Predictive medicine; Interdisciplinary collaboration</w:t>
      </w:r>
    </w:p>
    <w:p w14:paraId="0B60986E" w14:textId="77777777" w:rsidR="00830D0C" w:rsidRDefault="00830D0C">
      <w:pPr>
        <w:spacing w:line="360" w:lineRule="auto"/>
        <w:jc w:val="both"/>
        <w:rPr>
          <w:rFonts w:ascii="Book Antiqua" w:eastAsia="Book Antiqua" w:hAnsi="Book Antiqua" w:cs="Book Antiqua"/>
        </w:rPr>
      </w:pPr>
    </w:p>
    <w:p w14:paraId="13C46E1C" w14:textId="77777777" w:rsidR="00830D0C" w:rsidRDefault="00000000">
      <w:pPr>
        <w:spacing w:line="360" w:lineRule="auto"/>
        <w:jc w:val="both"/>
        <w:rPr>
          <w:rFonts w:ascii="Book Antiqua" w:hAnsi="Book Antiqua" w:cs="Book Antiqua"/>
        </w:rPr>
      </w:pPr>
      <w:proofErr w:type="spellStart"/>
      <w:r>
        <w:rPr>
          <w:rFonts w:ascii="Book Antiqua" w:eastAsia="Book Antiqua" w:hAnsi="Book Antiqua" w:cs="Book Antiqua"/>
        </w:rPr>
        <w:t>Dragonieri</w:t>
      </w:r>
      <w:proofErr w:type="spellEnd"/>
      <w:r>
        <w:rPr>
          <w:rFonts w:ascii="Book Antiqua" w:eastAsia="宋体" w:hAnsi="Book Antiqua" w:cs="Book Antiqua" w:hint="eastAsia"/>
          <w:lang w:eastAsia="zh-CN"/>
        </w:rPr>
        <w:t xml:space="preserve"> S. </w:t>
      </w:r>
      <w:r>
        <w:rPr>
          <w:rFonts w:ascii="Book Antiqua" w:eastAsia="Book Antiqua" w:hAnsi="Book Antiqua" w:cs="Book Antiqua"/>
          <w:bCs/>
        </w:rPr>
        <w:t>Pioneering role of machine learning in unveiling intensive care unit-acquired weakness</w:t>
      </w:r>
      <w:r>
        <w:rPr>
          <w:rFonts w:ascii="Book Antiqua" w:eastAsia="宋体" w:hAnsi="Book Antiqua" w:cs="Book Antiqua" w:hint="eastAsia"/>
          <w:bCs/>
          <w:lang w:eastAsia="zh-CN"/>
        </w:rPr>
        <w:t xml:space="preserve">. </w:t>
      </w:r>
      <w:r>
        <w:rPr>
          <w:rFonts w:ascii="Book Antiqua" w:eastAsia="Book Antiqua" w:hAnsi="Book Antiqua" w:cs="Book Antiqua"/>
          <w:i/>
          <w:iCs/>
        </w:rPr>
        <w:t>World J Clin Cases</w:t>
      </w:r>
      <w:r>
        <w:rPr>
          <w:rFonts w:ascii="Book Antiqua" w:eastAsia="Book Antiqua" w:hAnsi="Book Antiqua" w:cs="Book Antiqua"/>
        </w:rPr>
        <w:t xml:space="preserve"> 2024; In press</w:t>
      </w:r>
    </w:p>
    <w:p w14:paraId="71C0D9D9" w14:textId="77777777" w:rsidR="00830D0C" w:rsidRDefault="00830D0C">
      <w:pPr>
        <w:spacing w:line="360" w:lineRule="auto"/>
        <w:jc w:val="both"/>
        <w:rPr>
          <w:rFonts w:ascii="Book Antiqua" w:eastAsia="Book Antiqua" w:hAnsi="Book Antiqua" w:cs="Book Antiqua"/>
          <w:b/>
          <w:bCs/>
        </w:rPr>
      </w:pPr>
    </w:p>
    <w:p w14:paraId="0E724415" w14:textId="77777777" w:rsidR="00830D0C" w:rsidRDefault="00000000">
      <w:pPr>
        <w:spacing w:line="360" w:lineRule="auto"/>
        <w:jc w:val="both"/>
        <w:rPr>
          <w:rFonts w:ascii="Book Antiqua" w:hAnsi="Book Antiqua" w:cs="Book Antiqua"/>
        </w:rPr>
      </w:pPr>
      <w:r>
        <w:rPr>
          <w:rFonts w:ascii="Book Antiqua" w:eastAsia="Book Antiqua" w:hAnsi="Book Antiqua" w:cs="Book Antiqua"/>
          <w:b/>
          <w:bCs/>
        </w:rPr>
        <w:t xml:space="preserve">Core Tip: </w:t>
      </w:r>
      <w:proofErr w:type="gramStart"/>
      <w:r>
        <w:rPr>
          <w:rFonts w:ascii="Book Antiqua" w:eastAsia="Book Antiqua" w:hAnsi="Book Antiqua" w:cs="Book Antiqua"/>
        </w:rPr>
        <w:t>This editorial leverages</w:t>
      </w:r>
      <w:proofErr w:type="gramEnd"/>
      <w:r>
        <w:rPr>
          <w:rFonts w:ascii="Book Antiqua" w:eastAsia="Book Antiqua" w:hAnsi="Book Antiqua" w:cs="Book Antiqua"/>
        </w:rPr>
        <w:t xml:space="preserve"> machine learning, specifically a multilayer perceptron neural network, to pinpoint key risk factors for intensive care unit-acquired weakness (ICU-AW), emphasizing the critical roles of ICU stay duration and mechanical ventilation. It heralds a paradigm shift towards data-driven, predictive medicine in critical care, advocating for the integration of </w:t>
      </w:r>
      <w:r>
        <w:rPr>
          <w:rFonts w:ascii="Book Antiqua" w:hAnsi="Book Antiqua"/>
        </w:rPr>
        <w:t>artificial intelligence</w:t>
      </w:r>
      <w:r>
        <w:rPr>
          <w:rFonts w:ascii="Book Antiqua" w:eastAsia="Book Antiqua" w:hAnsi="Book Antiqua" w:cs="Book Antiqua"/>
        </w:rPr>
        <w:t xml:space="preserve"> in clinical practices and interdisciplinary collaboration to enhance patient care outcomes.</w:t>
      </w:r>
    </w:p>
    <w:p w14:paraId="50AAA2D5" w14:textId="77777777" w:rsidR="00830D0C" w:rsidRDefault="00830D0C">
      <w:pPr>
        <w:spacing w:line="360" w:lineRule="auto"/>
        <w:jc w:val="both"/>
        <w:rPr>
          <w:rFonts w:ascii="Book Antiqua" w:hAnsi="Book Antiqua" w:cs="Book Antiqua"/>
        </w:rPr>
      </w:pPr>
    </w:p>
    <w:p w14:paraId="3D35B0FA" w14:textId="77777777" w:rsidR="00830D0C" w:rsidRDefault="00000000">
      <w:pPr>
        <w:spacing w:line="360" w:lineRule="auto"/>
        <w:jc w:val="both"/>
        <w:rPr>
          <w:rFonts w:ascii="Book Antiqua" w:hAnsi="Book Antiqua" w:cs="Book Antiqua"/>
        </w:rPr>
      </w:pPr>
      <w:r>
        <w:rPr>
          <w:rFonts w:ascii="Book Antiqua" w:eastAsia="Book Antiqua" w:hAnsi="Book Antiqua" w:cs="Book Antiqua"/>
          <w:b/>
          <w:caps/>
          <w:u w:val="single"/>
        </w:rPr>
        <w:t>INTRODUCTION</w:t>
      </w:r>
    </w:p>
    <w:p w14:paraId="4FD33A5D" w14:textId="77777777" w:rsidR="00830D0C" w:rsidRDefault="00000000">
      <w:pPr>
        <w:spacing w:line="360" w:lineRule="auto"/>
        <w:jc w:val="both"/>
        <w:rPr>
          <w:rFonts w:ascii="Book Antiqua" w:hAnsi="Book Antiqua" w:cs="Book Antiqua"/>
        </w:rPr>
      </w:pPr>
      <w:r>
        <w:rPr>
          <w:rFonts w:ascii="Book Antiqua" w:eastAsia="Book Antiqua" w:hAnsi="Book Antiqua" w:cs="Book Antiqua"/>
        </w:rPr>
        <w:t xml:space="preserve">In the groundbreaking study published in the </w:t>
      </w:r>
      <w:r>
        <w:rPr>
          <w:rFonts w:ascii="Book Antiqua" w:eastAsia="Book Antiqua" w:hAnsi="Book Antiqua" w:cs="Book Antiqua"/>
          <w:i/>
          <w:iCs/>
        </w:rPr>
        <w:t>World Journal of Clinical Cases</w:t>
      </w:r>
      <w:r>
        <w:rPr>
          <w:rFonts w:ascii="Book Antiqua" w:eastAsia="Book Antiqua" w:hAnsi="Book Antiqua" w:cs="Book Antiqua"/>
        </w:rPr>
        <w:t xml:space="preserve">, Wang </w:t>
      </w:r>
      <w:r>
        <w:rPr>
          <w:rFonts w:ascii="Book Antiqua" w:eastAsia="宋体" w:hAnsi="Book Antiqua" w:cs="Book Antiqua" w:hint="eastAsia"/>
          <w:lang w:eastAsia="zh-CN"/>
        </w:rPr>
        <w:t xml:space="preserve">and </w:t>
      </w:r>
      <w:proofErr w:type="gramStart"/>
      <w:r>
        <w:rPr>
          <w:rFonts w:ascii="Book Antiqua" w:eastAsia="宋体" w:hAnsi="Book Antiqua" w:cs="Book Antiqua" w:hint="eastAsia"/>
          <w:lang w:eastAsia="zh-CN"/>
        </w:rPr>
        <w:t>Long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embark on an exploratory journey through the complex landscape of intensive care unit-acquired weakness (ICU-AW), employing the sophisticated lens of machine learning to uncover its hidden contours. This investigation illuminates </w:t>
      </w:r>
      <w:r>
        <w:rPr>
          <w:rFonts w:ascii="Book Antiqua" w:eastAsia="Book Antiqua" w:hAnsi="Book Antiqua" w:cs="Book Antiqua"/>
        </w:rPr>
        <w:lastRenderedPageBreak/>
        <w:t xml:space="preserve">the significant risk factors associated with ICU-AW, utilizing the robust capabilities of a multilayer perceptron neural network model to forecast the onset of this debilitating condition with remarkable </w:t>
      </w:r>
      <w:proofErr w:type="gramStart"/>
      <w:r>
        <w:rPr>
          <w:rFonts w:ascii="Book Antiqua" w:eastAsia="Book Antiqua" w:hAnsi="Book Antiqua" w:cs="Book Antiqua"/>
        </w:rPr>
        <w:t>precision</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w:t>
      </w:r>
      <w:r>
        <w:rPr>
          <w:rFonts w:ascii="Book Antiqua" w:eastAsia="Book Antiqua" w:hAnsi="Book Antiqua" w:cs="Book Antiqua"/>
        </w:rPr>
        <w:t>. The meticulous analysis presented in this study not only sheds light on the pivotal factors such as the duration of ICU stay and the extent of mechanical ventilation but also heralds a new era in the application of iterative machine learning within the realm of clinical diagnostics and therapeutic strategies.</w:t>
      </w:r>
    </w:p>
    <w:p w14:paraId="7572EFED" w14:textId="77777777" w:rsidR="00830D0C"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The integration of machine learning algorithms in this research signifies a monumental stride towards the advancement of medical science, particularly within the critical care domain. The data-driven approach adopted by the researchers permits a nuanced understanding of the myriad factors influencing the development of ICU-AW, a condition that profoundly impacts the recovery trajectory of </w:t>
      </w:r>
      <w:proofErr w:type="gramStart"/>
      <w:r>
        <w:rPr>
          <w:rFonts w:ascii="Book Antiqua" w:eastAsia="Book Antiqua" w:hAnsi="Book Antiqua" w:cs="Book Antiqua"/>
        </w:rPr>
        <w:t>patients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2]</w:t>
      </w:r>
      <w:r>
        <w:rPr>
          <w:rFonts w:ascii="Book Antiqua" w:eastAsia="Book Antiqua" w:hAnsi="Book Antiqua" w:cs="Book Antiqua"/>
        </w:rPr>
        <w:t>. The construction of a predictive model through this study stands as a testament to the transformative potential of artificial intelligence, marking a significant departure from traditional diagnostic and prognostic methods in medicine.</w:t>
      </w:r>
    </w:p>
    <w:p w14:paraId="556B57C0" w14:textId="77777777" w:rsidR="00830D0C"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Furthermore, this research extends an invitation to the global medical community to embrace the integration of machine learning and artificial intelligence technologies into everyday clinical </w:t>
      </w:r>
      <w:proofErr w:type="gramStart"/>
      <w:r>
        <w:rPr>
          <w:rFonts w:ascii="Book Antiqua" w:eastAsia="Book Antiqua" w:hAnsi="Book Antiqua" w:cs="Book Antiqua"/>
        </w:rPr>
        <w:t>practices</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w:t>
      </w:r>
      <w:r>
        <w:rPr>
          <w:rFonts w:ascii="Book Antiqua" w:eastAsia="Book Antiqua" w:hAnsi="Book Antiqua" w:cs="Book Antiqua"/>
        </w:rPr>
        <w:t>. The insights garnered from such predictive models can significantly enhance decision-making processes, offering the potential to mitigate the incidence of ICU-AW through timely and targeted interventions. This study also underscores the critical importance of fostering interdisciplinary collaboration across the fields of clinical medicine, data science, and machine learning, paving the way for holistic advancements in healthcare delivery.</w:t>
      </w:r>
    </w:p>
    <w:p w14:paraId="121235F2" w14:textId="77777777" w:rsidR="00830D0C" w:rsidRDefault="00830D0C">
      <w:pPr>
        <w:spacing w:line="360" w:lineRule="auto"/>
        <w:jc w:val="both"/>
        <w:rPr>
          <w:rFonts w:ascii="Book Antiqua" w:hAnsi="Book Antiqua" w:cs="Book Antiqua"/>
        </w:rPr>
      </w:pPr>
    </w:p>
    <w:p w14:paraId="5FAC4C8B" w14:textId="77777777" w:rsidR="00830D0C" w:rsidRDefault="00000000">
      <w:pPr>
        <w:spacing w:line="360" w:lineRule="auto"/>
        <w:jc w:val="both"/>
        <w:rPr>
          <w:rFonts w:ascii="Book Antiqua" w:hAnsi="Book Antiqua" w:cs="Book Antiqua"/>
        </w:rPr>
      </w:pPr>
      <w:r>
        <w:rPr>
          <w:rFonts w:ascii="Book Antiqua" w:eastAsia="Book Antiqua" w:hAnsi="Book Antiqua" w:cs="Book Antiqua"/>
          <w:b/>
          <w:caps/>
          <w:u w:val="single"/>
        </w:rPr>
        <w:t>CONCLUSION</w:t>
      </w:r>
    </w:p>
    <w:p w14:paraId="70016335" w14:textId="77777777" w:rsidR="00830D0C" w:rsidRDefault="00000000">
      <w:pPr>
        <w:spacing w:line="360" w:lineRule="auto"/>
        <w:jc w:val="both"/>
        <w:rPr>
          <w:rFonts w:ascii="Book Antiqua" w:hAnsi="Book Antiqua" w:cs="Book Antiqua"/>
        </w:rPr>
      </w:pPr>
      <w:r>
        <w:rPr>
          <w:rFonts w:ascii="Book Antiqua" w:eastAsia="Book Antiqua" w:hAnsi="Book Antiqua" w:cs="Book Antiqua"/>
        </w:rPr>
        <w:t xml:space="preserve">As we delve into the details of this study, we uncover the profound implications it holds for the prevention and management of ICU-AW. The research by Wang </w:t>
      </w:r>
      <w:r>
        <w:rPr>
          <w:rFonts w:ascii="Book Antiqua" w:eastAsia="宋体" w:hAnsi="Book Antiqua" w:cs="Book Antiqua" w:hint="eastAsia"/>
          <w:lang w:eastAsia="zh-CN"/>
        </w:rPr>
        <w:t xml:space="preserve">and </w:t>
      </w:r>
      <w:proofErr w:type="gramStart"/>
      <w:r>
        <w:rPr>
          <w:rFonts w:ascii="Book Antiqua" w:eastAsia="宋体" w:hAnsi="Book Antiqua" w:cs="Book Antiqua" w:hint="eastAsia"/>
          <w:lang w:eastAsia="zh-CN"/>
        </w:rPr>
        <w:t>Long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stands as a beacon of innovation, exemplifying the immense promise machine learning holds in redefining healthcare. Through the lens of precision medicine and predictive healthcare models, this study not only contributes invaluable insights to the field of critical care medicine but also sets the stage for the future integration of advanced technologies in enhancing patient care and outcomes. </w:t>
      </w:r>
      <w:r>
        <w:rPr>
          <w:rFonts w:ascii="Book Antiqua" w:eastAsia="Book Antiqua" w:hAnsi="Book Antiqua" w:cs="Book Antiqua"/>
        </w:rPr>
        <w:lastRenderedPageBreak/>
        <w:t xml:space="preserve">As the healthcare landscape continues to evolve, the role of machine learning in shaping the future of medical interventions and patient management becomes increasingly </w:t>
      </w:r>
      <w:proofErr w:type="gramStart"/>
      <w:r>
        <w:rPr>
          <w:rFonts w:ascii="Book Antiqua" w:eastAsia="Book Antiqua" w:hAnsi="Book Antiqua" w:cs="Book Antiqua"/>
        </w:rPr>
        <w:t>indispensable</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3]</w:t>
      </w:r>
      <w:r>
        <w:rPr>
          <w:rFonts w:ascii="Book Antiqua" w:eastAsia="Book Antiqua" w:hAnsi="Book Antiqua" w:cs="Book Antiqua"/>
        </w:rPr>
        <w:t>.</w:t>
      </w:r>
    </w:p>
    <w:p w14:paraId="0047EBFB" w14:textId="77777777" w:rsidR="00830D0C" w:rsidRDefault="00000000">
      <w:pPr>
        <w:spacing w:line="360" w:lineRule="auto"/>
        <w:ind w:firstLineChars="200" w:firstLine="480"/>
        <w:jc w:val="both"/>
        <w:rPr>
          <w:rFonts w:ascii="Book Antiqua" w:hAnsi="Book Antiqua" w:cs="Book Antiqua"/>
        </w:rPr>
      </w:pPr>
      <w:r>
        <w:rPr>
          <w:rFonts w:ascii="Book Antiqua" w:eastAsia="Book Antiqua" w:hAnsi="Book Antiqua" w:cs="Book Antiqua"/>
        </w:rPr>
        <w:t xml:space="preserve">This study, therefore, is not merely an academic exercise but a clarion call for the medical community to venture beyond the conventional boundaries and explore the vast expanse of possibilities that machine learning and artificial intelligence offer. In doing so, it beckons a paradigm shift in the approach to patient care, emphasizing the need for a more predictive, personalized, and proactive healthcare ecosystem. The journey embarked upon by Wang </w:t>
      </w:r>
      <w:r>
        <w:rPr>
          <w:rFonts w:ascii="Book Antiqua" w:eastAsia="宋体" w:hAnsi="Book Antiqua" w:cs="Book Antiqua" w:hint="eastAsia"/>
          <w:lang w:eastAsia="zh-CN"/>
        </w:rPr>
        <w:t xml:space="preserve">and </w:t>
      </w:r>
      <w:proofErr w:type="gramStart"/>
      <w:r>
        <w:rPr>
          <w:rFonts w:ascii="Book Antiqua" w:eastAsia="宋体" w:hAnsi="Book Antiqua" w:cs="Book Antiqua" w:hint="eastAsia"/>
          <w:lang w:eastAsia="zh-CN"/>
        </w:rPr>
        <w:t>Long</w:t>
      </w:r>
      <w:r>
        <w:rPr>
          <w:rFonts w:ascii="Book Antiqua" w:eastAsia="Book Antiqua" w:hAnsi="Book Antiqua" w:cs="Book Antiqua"/>
          <w:vertAlign w:val="superscript"/>
        </w:rPr>
        <w:t>[</w:t>
      </w:r>
      <w:proofErr w:type="gramEnd"/>
      <w:r>
        <w:rPr>
          <w:rFonts w:ascii="Book Antiqua" w:eastAsia="Book Antiqua" w:hAnsi="Book Antiqua" w:cs="Book Antiqua"/>
          <w:vertAlign w:val="superscript"/>
        </w:rPr>
        <w:t>1]</w:t>
      </w:r>
      <w:r>
        <w:rPr>
          <w:rFonts w:ascii="Book Antiqua" w:eastAsia="Book Antiqua" w:hAnsi="Book Antiqua" w:cs="Book Antiqua"/>
        </w:rPr>
        <w:t xml:space="preserve"> through this study is a testament to the inventiveness and foresight necessary to navigate the complexities of modern medicine, heralding a new dawn in the fight against ICU-AW and beyond.</w:t>
      </w:r>
    </w:p>
    <w:p w14:paraId="6234BC18" w14:textId="77777777" w:rsidR="00830D0C" w:rsidRDefault="00830D0C">
      <w:pPr>
        <w:spacing w:line="360" w:lineRule="auto"/>
        <w:jc w:val="both"/>
        <w:rPr>
          <w:rFonts w:ascii="Book Antiqua" w:hAnsi="Book Antiqua" w:cs="Book Antiqua"/>
        </w:rPr>
      </w:pPr>
    </w:p>
    <w:p w14:paraId="1C20E29A" w14:textId="77777777" w:rsidR="00830D0C" w:rsidRDefault="00000000">
      <w:pPr>
        <w:spacing w:line="360" w:lineRule="auto"/>
        <w:jc w:val="both"/>
        <w:rPr>
          <w:rFonts w:ascii="Book Antiqua" w:hAnsi="Book Antiqua" w:cs="Book Antiqua"/>
        </w:rPr>
      </w:pPr>
      <w:r>
        <w:rPr>
          <w:rFonts w:ascii="Book Antiqua" w:eastAsia="Book Antiqua" w:hAnsi="Book Antiqua" w:cs="Book Antiqua"/>
          <w:b/>
        </w:rPr>
        <w:t>REFERENCES</w:t>
      </w:r>
    </w:p>
    <w:p w14:paraId="34A1F5CD" w14:textId="77777777" w:rsidR="00830D0C"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Wang L,</w:t>
      </w:r>
      <w:r>
        <w:rPr>
          <w:rFonts w:ascii="Book Antiqua" w:hAnsi="Book Antiqua" w:cs="Book Antiqua"/>
        </w:rPr>
        <w:t xml:space="preserve"> Long DY. Significant risk factors for intensive care unit-acquired weakness: A processing strategy based on repeated machine learning. </w:t>
      </w:r>
      <w:r>
        <w:rPr>
          <w:rFonts w:ascii="Book Antiqua" w:hAnsi="Book Antiqua" w:cs="Book Antiqua"/>
          <w:i/>
          <w:iCs/>
        </w:rPr>
        <w:t>World J Clin Cases</w:t>
      </w:r>
      <w:r>
        <w:rPr>
          <w:rFonts w:ascii="Book Antiqua" w:hAnsi="Book Antiqua" w:cs="Book Antiqua"/>
        </w:rPr>
        <w:t xml:space="preserve"> 2024; </w:t>
      </w:r>
      <w:r>
        <w:rPr>
          <w:rFonts w:ascii="Book Antiqua" w:hAnsi="Book Antiqua" w:cs="Book Antiqua"/>
          <w:b/>
          <w:bCs/>
        </w:rPr>
        <w:t>12</w:t>
      </w:r>
      <w:r>
        <w:rPr>
          <w:rFonts w:ascii="Book Antiqua" w:hAnsi="Book Antiqua" w:cs="Book Antiqua"/>
        </w:rPr>
        <w:t>: 1235-1242 [DOI: 10.12998/</w:t>
      </w:r>
      <w:proofErr w:type="gramStart"/>
      <w:r>
        <w:rPr>
          <w:rFonts w:ascii="Book Antiqua" w:hAnsi="Book Antiqua" w:cs="Book Antiqua"/>
        </w:rPr>
        <w:t>wjcc.v12.i</w:t>
      </w:r>
      <w:proofErr w:type="gramEnd"/>
      <w:r>
        <w:rPr>
          <w:rFonts w:ascii="Book Antiqua" w:hAnsi="Book Antiqua" w:cs="Book Antiqua"/>
        </w:rPr>
        <w:t>7.1235]</w:t>
      </w:r>
    </w:p>
    <w:p w14:paraId="445F9ABB" w14:textId="77777777" w:rsidR="00830D0C"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MacEachern SJ</w:t>
      </w:r>
      <w:r>
        <w:rPr>
          <w:rFonts w:ascii="Book Antiqua" w:hAnsi="Book Antiqua" w:cs="Book Antiqua"/>
        </w:rPr>
        <w:t xml:space="preserve">, </w:t>
      </w:r>
      <w:proofErr w:type="spellStart"/>
      <w:r>
        <w:rPr>
          <w:rFonts w:ascii="Book Antiqua" w:hAnsi="Book Antiqua" w:cs="Book Antiqua"/>
        </w:rPr>
        <w:t>Forkert</w:t>
      </w:r>
      <w:proofErr w:type="spellEnd"/>
      <w:r>
        <w:rPr>
          <w:rFonts w:ascii="Book Antiqua" w:hAnsi="Book Antiqua" w:cs="Book Antiqua"/>
        </w:rPr>
        <w:t xml:space="preserve"> ND. Machine learning for precision medicine. </w:t>
      </w:r>
      <w:r>
        <w:rPr>
          <w:rFonts w:ascii="Book Antiqua" w:hAnsi="Book Antiqua" w:cs="Book Antiqua"/>
          <w:i/>
          <w:iCs/>
        </w:rPr>
        <w:t>Genome</w:t>
      </w:r>
      <w:r>
        <w:rPr>
          <w:rFonts w:ascii="Book Antiqua" w:hAnsi="Book Antiqua" w:cs="Book Antiqua"/>
        </w:rPr>
        <w:t xml:space="preserve"> 2021; </w:t>
      </w:r>
      <w:r>
        <w:rPr>
          <w:rFonts w:ascii="Book Antiqua" w:hAnsi="Book Antiqua" w:cs="Book Antiqua"/>
          <w:b/>
          <w:bCs/>
        </w:rPr>
        <w:t>64</w:t>
      </w:r>
      <w:r>
        <w:rPr>
          <w:rFonts w:ascii="Book Antiqua" w:hAnsi="Book Antiqua" w:cs="Book Antiqua"/>
        </w:rPr>
        <w:t>: 416-425 [PMID: 33091314 DOI: 10.1139/gen-2020-0131]</w:t>
      </w:r>
    </w:p>
    <w:p w14:paraId="22BFC8EF" w14:textId="77777777" w:rsidR="00830D0C" w:rsidRDefault="00000000">
      <w:pPr>
        <w:spacing w:line="360" w:lineRule="auto"/>
        <w:jc w:val="both"/>
        <w:rPr>
          <w:rFonts w:ascii="Book Antiqua" w:hAnsi="Book Antiqua" w:cs="Book Antiqua"/>
        </w:rPr>
        <w:sectPr w:rsidR="00830D0C">
          <w:pgSz w:w="11906" w:h="16838"/>
          <w:pgMar w:top="1440" w:right="1440" w:bottom="1440" w:left="1440" w:header="720" w:footer="720" w:gutter="0"/>
          <w:cols w:space="720"/>
          <w:docGrid w:linePitch="360"/>
        </w:sectPr>
      </w:pPr>
      <w:r>
        <w:rPr>
          <w:rFonts w:ascii="Book Antiqua" w:hAnsi="Book Antiqua" w:cs="Book Antiqua"/>
        </w:rPr>
        <w:t xml:space="preserve">3 </w:t>
      </w:r>
      <w:proofErr w:type="spellStart"/>
      <w:r>
        <w:rPr>
          <w:rFonts w:ascii="Book Antiqua" w:hAnsi="Book Antiqua" w:cs="Book Antiqua"/>
          <w:b/>
          <w:bCs/>
        </w:rPr>
        <w:t>Haug</w:t>
      </w:r>
      <w:proofErr w:type="spellEnd"/>
      <w:r>
        <w:rPr>
          <w:rFonts w:ascii="Book Antiqua" w:hAnsi="Book Antiqua" w:cs="Book Antiqua"/>
          <w:b/>
          <w:bCs/>
        </w:rPr>
        <w:t xml:space="preserve"> CJ</w:t>
      </w:r>
      <w:r>
        <w:rPr>
          <w:rFonts w:ascii="Book Antiqua" w:hAnsi="Book Antiqua" w:cs="Book Antiqua"/>
        </w:rPr>
        <w:t xml:space="preserve">, Drazen JM. Artificial Intelligence and Machine Learning in Clinical Medicine, 2023. </w:t>
      </w:r>
      <w:r>
        <w:rPr>
          <w:rFonts w:ascii="Book Antiqua" w:hAnsi="Book Antiqua" w:cs="Book Antiqua"/>
          <w:i/>
          <w:iCs/>
        </w:rPr>
        <w:t xml:space="preserve">N </w:t>
      </w:r>
      <w:proofErr w:type="spellStart"/>
      <w:r>
        <w:rPr>
          <w:rFonts w:ascii="Book Antiqua" w:hAnsi="Book Antiqua" w:cs="Book Antiqua"/>
          <w:i/>
          <w:iCs/>
        </w:rPr>
        <w:t>Engl</w:t>
      </w:r>
      <w:proofErr w:type="spellEnd"/>
      <w:r>
        <w:rPr>
          <w:rFonts w:ascii="Book Antiqua" w:hAnsi="Book Antiqua" w:cs="Book Antiqua"/>
          <w:i/>
          <w:iCs/>
        </w:rPr>
        <w:t xml:space="preserve"> J Med</w:t>
      </w:r>
      <w:r>
        <w:rPr>
          <w:rFonts w:ascii="Book Antiqua" w:hAnsi="Book Antiqua" w:cs="Book Antiqua"/>
        </w:rPr>
        <w:t xml:space="preserve"> 2023; </w:t>
      </w:r>
      <w:r>
        <w:rPr>
          <w:rFonts w:ascii="Book Antiqua" w:hAnsi="Book Antiqua" w:cs="Book Antiqua"/>
          <w:b/>
          <w:bCs/>
        </w:rPr>
        <w:t>388</w:t>
      </w:r>
      <w:r>
        <w:rPr>
          <w:rFonts w:ascii="Book Antiqua" w:hAnsi="Book Antiqua" w:cs="Book Antiqua"/>
        </w:rPr>
        <w:t>: 1201-1208 [PMID: 36988595 DOI: 10.1056/NEJMra2302038]</w:t>
      </w:r>
    </w:p>
    <w:p w14:paraId="328C39DD" w14:textId="77777777" w:rsidR="00830D0C" w:rsidRDefault="00000000">
      <w:pPr>
        <w:spacing w:line="360" w:lineRule="auto"/>
        <w:jc w:val="both"/>
        <w:rPr>
          <w:rFonts w:ascii="Book Antiqua" w:hAnsi="Book Antiqua" w:cs="Book Antiqua"/>
        </w:rPr>
      </w:pPr>
      <w:r>
        <w:rPr>
          <w:rFonts w:ascii="Book Antiqua" w:eastAsia="Book Antiqua" w:hAnsi="Book Antiqua" w:cs="Book Antiqua"/>
          <w:b/>
        </w:rPr>
        <w:lastRenderedPageBreak/>
        <w:t>Footnotes</w:t>
      </w:r>
    </w:p>
    <w:p w14:paraId="4894A03C" w14:textId="77777777" w:rsidR="00830D0C" w:rsidRDefault="00000000">
      <w:pPr>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Conflict-of-interest statement: </w:t>
      </w:r>
      <w:r>
        <w:rPr>
          <w:rFonts w:ascii="Book Antiqua" w:eastAsia="宋体" w:hAnsi="Book Antiqua" w:cs="Book Antiqua" w:hint="eastAsia"/>
          <w:lang w:eastAsia="zh-CN"/>
        </w:rPr>
        <w:t>The author</w:t>
      </w:r>
      <w:r>
        <w:rPr>
          <w:rFonts w:ascii="Book Antiqua" w:eastAsia="Book Antiqua" w:hAnsi="Book Antiqua" w:cs="Book Antiqua"/>
        </w:rPr>
        <w:t xml:space="preserve"> has no conflicts of interest to declare.</w:t>
      </w:r>
      <w:r>
        <w:rPr>
          <w:rFonts w:ascii="Book Antiqua" w:eastAsia="宋体" w:hAnsi="Book Antiqua" w:cs="Book Antiqua"/>
          <w:lang w:eastAsia="zh-CN"/>
        </w:rPr>
        <w:t xml:space="preserve"> </w:t>
      </w:r>
    </w:p>
    <w:p w14:paraId="08D40C8B" w14:textId="77777777" w:rsidR="00830D0C" w:rsidRDefault="00830D0C">
      <w:pPr>
        <w:spacing w:line="360" w:lineRule="auto"/>
        <w:jc w:val="both"/>
        <w:rPr>
          <w:rFonts w:ascii="Book Antiqua" w:hAnsi="Book Antiqua" w:cs="Book Antiqua"/>
        </w:rPr>
      </w:pPr>
    </w:p>
    <w:p w14:paraId="49F1F5CE" w14:textId="77777777" w:rsidR="00830D0C" w:rsidRDefault="00000000">
      <w:pPr>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26FBA59" w14:textId="77777777" w:rsidR="00830D0C" w:rsidRDefault="00830D0C">
      <w:pPr>
        <w:spacing w:line="360" w:lineRule="auto"/>
        <w:jc w:val="both"/>
        <w:rPr>
          <w:rFonts w:ascii="Book Antiqua" w:hAnsi="Book Antiqua" w:cs="Book Antiqua"/>
        </w:rPr>
      </w:pPr>
    </w:p>
    <w:p w14:paraId="734CD25A" w14:textId="77777777" w:rsidR="00830D0C" w:rsidRDefault="00000000">
      <w:pPr>
        <w:spacing w:line="360" w:lineRule="auto"/>
        <w:jc w:val="both"/>
        <w:rPr>
          <w:rFonts w:ascii="Book Antiqua" w:hAnsi="Book Antiqua" w:cs="Book Antiqua"/>
        </w:rPr>
      </w:pPr>
      <w:r>
        <w:rPr>
          <w:rFonts w:ascii="Book Antiqua" w:eastAsia="Book Antiqua" w:hAnsi="Book Antiqua" w:cs="Book Antiqua"/>
          <w:b/>
        </w:rPr>
        <w:t xml:space="preserve">Provenance and peer review: </w:t>
      </w:r>
      <w:r>
        <w:rPr>
          <w:rFonts w:ascii="Book Antiqua" w:eastAsia="Book Antiqua" w:hAnsi="Book Antiqua" w:cs="Book Antiqua"/>
        </w:rPr>
        <w:t>Invited article; Externally peer reviewed.</w:t>
      </w:r>
    </w:p>
    <w:p w14:paraId="652EC7B8" w14:textId="77777777" w:rsidR="00830D0C" w:rsidRDefault="00830D0C">
      <w:pPr>
        <w:spacing w:line="360" w:lineRule="auto"/>
        <w:jc w:val="both"/>
        <w:rPr>
          <w:rFonts w:ascii="Book Antiqua" w:eastAsia="Book Antiqua" w:hAnsi="Book Antiqua" w:cs="Book Antiqua"/>
          <w:b/>
        </w:rPr>
      </w:pPr>
    </w:p>
    <w:p w14:paraId="4EB0D5CE" w14:textId="77777777" w:rsidR="00830D0C"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model: </w:t>
      </w:r>
      <w:r>
        <w:rPr>
          <w:rFonts w:ascii="Book Antiqua" w:eastAsia="Book Antiqua" w:hAnsi="Book Antiqua" w:cs="Book Antiqua"/>
        </w:rPr>
        <w:t>Single blind</w:t>
      </w:r>
    </w:p>
    <w:p w14:paraId="71071241" w14:textId="77777777" w:rsidR="00830D0C" w:rsidRDefault="00830D0C">
      <w:pPr>
        <w:spacing w:line="360" w:lineRule="auto"/>
        <w:jc w:val="both"/>
        <w:rPr>
          <w:rFonts w:ascii="Book Antiqua" w:hAnsi="Book Antiqua" w:cs="Book Antiqua"/>
        </w:rPr>
      </w:pPr>
    </w:p>
    <w:p w14:paraId="37544053" w14:textId="77777777" w:rsidR="00830D0C" w:rsidRDefault="00000000">
      <w:pPr>
        <w:spacing w:line="360" w:lineRule="auto"/>
        <w:jc w:val="both"/>
        <w:rPr>
          <w:rFonts w:ascii="Book Antiqua" w:hAnsi="Book Antiqua" w:cs="Book Antiqua"/>
        </w:rPr>
      </w:pPr>
      <w:r>
        <w:rPr>
          <w:rFonts w:ascii="Book Antiqua" w:eastAsia="Book Antiqua" w:hAnsi="Book Antiqua" w:cs="Book Antiqua"/>
          <w:b/>
        </w:rPr>
        <w:t xml:space="preserve">Peer-review started: </w:t>
      </w:r>
      <w:r>
        <w:rPr>
          <w:rFonts w:ascii="Book Antiqua" w:eastAsia="Book Antiqua" w:hAnsi="Book Antiqua" w:cs="Book Antiqua"/>
        </w:rPr>
        <w:t>February 23, 2024</w:t>
      </w:r>
    </w:p>
    <w:p w14:paraId="36347B9B" w14:textId="77777777" w:rsidR="00830D0C" w:rsidRDefault="00000000">
      <w:pPr>
        <w:spacing w:line="360" w:lineRule="auto"/>
        <w:jc w:val="both"/>
        <w:rPr>
          <w:rFonts w:ascii="Book Antiqua" w:hAnsi="Book Antiqua" w:cs="Book Antiqua"/>
        </w:rPr>
      </w:pPr>
      <w:r>
        <w:rPr>
          <w:rFonts w:ascii="Book Antiqua" w:eastAsia="Book Antiqua" w:hAnsi="Book Antiqua" w:cs="Book Antiqua"/>
          <w:b/>
        </w:rPr>
        <w:t xml:space="preserve">First decision: </w:t>
      </w:r>
      <w:r>
        <w:rPr>
          <w:rFonts w:ascii="Book Antiqua" w:eastAsia="Book Antiqua" w:hAnsi="Book Antiqua" w:cs="Book Antiqua"/>
        </w:rPr>
        <w:t>March 6, 2024</w:t>
      </w:r>
    </w:p>
    <w:p w14:paraId="1676BFC7" w14:textId="77777777" w:rsidR="00830D0C" w:rsidRDefault="00000000">
      <w:pPr>
        <w:spacing w:line="360" w:lineRule="auto"/>
        <w:jc w:val="both"/>
        <w:rPr>
          <w:rFonts w:ascii="Book Antiqua" w:hAnsi="Book Antiqua" w:cs="Book Antiqua"/>
        </w:rPr>
      </w:pPr>
      <w:r>
        <w:rPr>
          <w:rFonts w:ascii="Book Antiqua" w:eastAsia="Book Antiqua" w:hAnsi="Book Antiqua" w:cs="Book Antiqua"/>
          <w:b/>
        </w:rPr>
        <w:t xml:space="preserve">Article in press: </w:t>
      </w:r>
    </w:p>
    <w:p w14:paraId="64A8004B" w14:textId="77777777" w:rsidR="00830D0C" w:rsidRDefault="00830D0C">
      <w:pPr>
        <w:spacing w:line="360" w:lineRule="auto"/>
        <w:jc w:val="both"/>
        <w:rPr>
          <w:rFonts w:ascii="Book Antiqua" w:hAnsi="Book Antiqua" w:cs="Book Antiqua"/>
        </w:rPr>
      </w:pPr>
    </w:p>
    <w:p w14:paraId="1C2036A2" w14:textId="77777777" w:rsidR="00830D0C" w:rsidRDefault="00000000">
      <w:pPr>
        <w:spacing w:line="360" w:lineRule="auto"/>
        <w:jc w:val="both"/>
        <w:rPr>
          <w:rFonts w:ascii="Book Antiqua" w:hAnsi="Book Antiqua" w:cs="Book Antiqua"/>
        </w:rPr>
      </w:pPr>
      <w:r>
        <w:rPr>
          <w:rFonts w:ascii="Book Antiqua" w:eastAsia="Book Antiqua" w:hAnsi="Book Antiqua" w:cs="Book Antiqua"/>
          <w:b/>
        </w:rPr>
        <w:t xml:space="preserve">Specialty type: </w:t>
      </w:r>
      <w:r>
        <w:rPr>
          <w:rFonts w:ascii="Book Antiqua" w:eastAsia="Book Antiqua" w:hAnsi="Book Antiqua" w:cs="Book Antiqua"/>
        </w:rPr>
        <w:t>Medicine, research and experimental</w:t>
      </w:r>
    </w:p>
    <w:p w14:paraId="1ADCA238" w14:textId="77777777" w:rsidR="00830D0C" w:rsidRDefault="00000000">
      <w:pPr>
        <w:spacing w:line="360" w:lineRule="auto"/>
        <w:jc w:val="both"/>
        <w:rPr>
          <w:rFonts w:ascii="Book Antiqua" w:hAnsi="Book Antiqua" w:cs="Book Antiqua"/>
        </w:rPr>
      </w:pPr>
      <w:r>
        <w:rPr>
          <w:rFonts w:ascii="Book Antiqua" w:eastAsia="Book Antiqua" w:hAnsi="Book Antiqua" w:cs="Book Antiqua"/>
          <w:b/>
        </w:rPr>
        <w:t xml:space="preserve">Country/Territory of origin: </w:t>
      </w:r>
      <w:r>
        <w:rPr>
          <w:rFonts w:ascii="Book Antiqua" w:eastAsia="Book Antiqua" w:hAnsi="Book Antiqua" w:cs="Book Antiqua"/>
        </w:rPr>
        <w:t>Italy</w:t>
      </w:r>
    </w:p>
    <w:p w14:paraId="1D480F1E" w14:textId="77777777" w:rsidR="00830D0C" w:rsidRDefault="00000000">
      <w:pPr>
        <w:spacing w:line="360" w:lineRule="auto"/>
        <w:jc w:val="both"/>
        <w:rPr>
          <w:rFonts w:ascii="Book Antiqua" w:hAnsi="Book Antiqua" w:cs="Book Antiqua"/>
        </w:rPr>
      </w:pPr>
      <w:r>
        <w:rPr>
          <w:rFonts w:ascii="Book Antiqua" w:eastAsia="Book Antiqua" w:hAnsi="Book Antiqua" w:cs="Book Antiqua"/>
          <w:b/>
        </w:rPr>
        <w:t>Peer-review report’s scientific quality classification</w:t>
      </w:r>
    </w:p>
    <w:p w14:paraId="7078C464" w14:textId="77777777" w:rsidR="00830D0C" w:rsidRDefault="00000000">
      <w:pPr>
        <w:spacing w:line="360" w:lineRule="auto"/>
        <w:jc w:val="both"/>
        <w:rPr>
          <w:rFonts w:ascii="Book Antiqua" w:hAnsi="Book Antiqua" w:cs="Book Antiqua"/>
        </w:rPr>
      </w:pPr>
      <w:r>
        <w:rPr>
          <w:rFonts w:ascii="Book Antiqua" w:eastAsia="Book Antiqua" w:hAnsi="Book Antiqua" w:cs="Book Antiqua"/>
        </w:rPr>
        <w:t>Grade A (Excellent): 0</w:t>
      </w:r>
    </w:p>
    <w:p w14:paraId="64133001" w14:textId="77777777" w:rsidR="00830D0C" w:rsidRDefault="00000000">
      <w:pPr>
        <w:spacing w:line="360" w:lineRule="auto"/>
        <w:jc w:val="both"/>
        <w:rPr>
          <w:rFonts w:ascii="Book Antiqua" w:hAnsi="Book Antiqua" w:cs="Book Antiqua"/>
        </w:rPr>
      </w:pPr>
      <w:r>
        <w:rPr>
          <w:rFonts w:ascii="Book Antiqua" w:eastAsia="Book Antiqua" w:hAnsi="Book Antiqua" w:cs="Book Antiqua"/>
        </w:rPr>
        <w:t>Grade B (Very good): B</w:t>
      </w:r>
    </w:p>
    <w:p w14:paraId="4F2583FC" w14:textId="77777777" w:rsidR="00830D0C" w:rsidRDefault="00000000">
      <w:pPr>
        <w:spacing w:line="360" w:lineRule="auto"/>
        <w:jc w:val="both"/>
        <w:rPr>
          <w:rFonts w:ascii="Book Antiqua" w:hAnsi="Book Antiqua" w:cs="Book Antiqua"/>
        </w:rPr>
      </w:pPr>
      <w:r>
        <w:rPr>
          <w:rFonts w:ascii="Book Antiqua" w:eastAsia="Book Antiqua" w:hAnsi="Book Antiqua" w:cs="Book Antiqua"/>
        </w:rPr>
        <w:t>Grade C (Good): 0</w:t>
      </w:r>
    </w:p>
    <w:p w14:paraId="6D452A6B" w14:textId="77777777" w:rsidR="00830D0C" w:rsidRDefault="00000000">
      <w:pPr>
        <w:spacing w:line="360" w:lineRule="auto"/>
        <w:jc w:val="both"/>
        <w:rPr>
          <w:rFonts w:ascii="Book Antiqua" w:hAnsi="Book Antiqua" w:cs="Book Antiqua"/>
        </w:rPr>
      </w:pPr>
      <w:r>
        <w:rPr>
          <w:rFonts w:ascii="Book Antiqua" w:eastAsia="Book Antiqua" w:hAnsi="Book Antiqua" w:cs="Book Antiqua"/>
        </w:rPr>
        <w:t>Grade D (Fair): 0</w:t>
      </w:r>
    </w:p>
    <w:p w14:paraId="11793CD7" w14:textId="77777777" w:rsidR="00830D0C" w:rsidRDefault="00000000">
      <w:pPr>
        <w:spacing w:line="360" w:lineRule="auto"/>
        <w:jc w:val="both"/>
        <w:rPr>
          <w:rFonts w:ascii="Book Antiqua" w:hAnsi="Book Antiqua" w:cs="Book Antiqua"/>
        </w:rPr>
      </w:pPr>
      <w:r>
        <w:rPr>
          <w:rFonts w:ascii="Book Antiqua" w:eastAsia="Book Antiqua" w:hAnsi="Book Antiqua" w:cs="Book Antiqua"/>
        </w:rPr>
        <w:t>Grade E (Poor): 0</w:t>
      </w:r>
    </w:p>
    <w:p w14:paraId="731FC238" w14:textId="77777777" w:rsidR="00830D0C" w:rsidRDefault="00830D0C">
      <w:pPr>
        <w:spacing w:line="360" w:lineRule="auto"/>
        <w:jc w:val="both"/>
        <w:rPr>
          <w:rFonts w:ascii="Book Antiqua" w:hAnsi="Book Antiqua" w:cs="Book Antiqua"/>
        </w:rPr>
      </w:pPr>
    </w:p>
    <w:p w14:paraId="246ACE70" w14:textId="7484E190" w:rsidR="00830D0C" w:rsidRDefault="00000000">
      <w:pPr>
        <w:spacing w:line="360" w:lineRule="auto"/>
        <w:jc w:val="both"/>
        <w:rPr>
          <w:rFonts w:ascii="Book Antiqua" w:hAnsi="Book Antiqua" w:cs="Book Antiqua"/>
        </w:rPr>
      </w:pPr>
      <w:r>
        <w:rPr>
          <w:rFonts w:ascii="Book Antiqua" w:eastAsia="Book Antiqua" w:hAnsi="Book Antiqua" w:cs="Book Antiqua"/>
          <w:b/>
        </w:rPr>
        <w:t xml:space="preserve">P-Reviewer: </w:t>
      </w:r>
      <w:proofErr w:type="spellStart"/>
      <w:r>
        <w:rPr>
          <w:rFonts w:ascii="Book Antiqua" w:eastAsia="Book Antiqua" w:hAnsi="Book Antiqua" w:cs="Book Antiqua"/>
        </w:rPr>
        <w:t>Juneja</w:t>
      </w:r>
      <w:proofErr w:type="spellEnd"/>
      <w:r>
        <w:rPr>
          <w:rFonts w:ascii="Book Antiqua" w:eastAsia="Book Antiqua" w:hAnsi="Book Antiqua" w:cs="Book Antiqua"/>
        </w:rPr>
        <w:t xml:space="preserve"> D, India</w:t>
      </w:r>
      <w:r>
        <w:rPr>
          <w:rFonts w:ascii="Book Antiqua" w:eastAsia="Book Antiqua" w:hAnsi="Book Antiqua" w:cs="Book Antiqua"/>
          <w:b/>
        </w:rPr>
        <w:t xml:space="preserve"> S-Editor:</w:t>
      </w:r>
      <w:r>
        <w:rPr>
          <w:rFonts w:ascii="Book Antiqua" w:eastAsia="Book Antiqua" w:hAnsi="Book Antiqua" w:cs="Book Antiqua"/>
          <w:bCs/>
        </w:rPr>
        <w:t xml:space="preserve"> </w:t>
      </w:r>
      <w:r>
        <w:rPr>
          <w:rFonts w:ascii="Book Antiqua" w:eastAsia="宋体" w:hAnsi="Book Antiqua" w:cs="Book Antiqua" w:hint="eastAsia"/>
          <w:bCs/>
          <w:lang w:eastAsia="zh-CN"/>
        </w:rPr>
        <w:t>Zheng XM</w:t>
      </w:r>
      <w:r>
        <w:rPr>
          <w:rFonts w:ascii="Book Antiqua" w:eastAsia="Book Antiqua" w:hAnsi="Book Antiqua" w:cs="Book Antiqua"/>
          <w:b/>
        </w:rPr>
        <w:t xml:space="preserve"> L-Editor: </w:t>
      </w:r>
      <w:ins w:id="1498" w:author="yan jiaping" w:date="2024-03-27T13:27:00Z">
        <w:r w:rsidR="00960A43" w:rsidRPr="00960A43">
          <w:rPr>
            <w:rFonts w:ascii="Book Antiqua" w:eastAsia="Book Antiqua" w:hAnsi="Book Antiqua" w:cs="Book Antiqua" w:hint="eastAsia"/>
            <w:bCs/>
            <w:lang w:eastAsia="zh-CN"/>
            <w:rPrChange w:id="1499" w:author="yan jiaping" w:date="2024-03-27T13:27:00Z">
              <w:rPr>
                <w:rFonts w:ascii="Book Antiqua" w:eastAsia="Book Antiqua" w:hAnsi="Book Antiqua" w:cs="Book Antiqua" w:hint="eastAsia"/>
                <w:b/>
                <w:lang w:eastAsia="zh-CN"/>
              </w:rPr>
            </w:rPrChange>
          </w:rPr>
          <w:t>A</w:t>
        </w:r>
      </w:ins>
      <w:r>
        <w:rPr>
          <w:rFonts w:ascii="Book Antiqua" w:eastAsia="Book Antiqua" w:hAnsi="Book Antiqua" w:cs="Book Antiqua"/>
          <w:b/>
        </w:rPr>
        <w:t xml:space="preserve"> P-Editor: </w:t>
      </w:r>
    </w:p>
    <w:sectPr w:rsidR="00830D0C">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FAE46" w14:textId="77777777" w:rsidR="00607FDB" w:rsidRDefault="00607FDB">
      <w:r>
        <w:separator/>
      </w:r>
    </w:p>
  </w:endnote>
  <w:endnote w:type="continuationSeparator" w:id="0">
    <w:p w14:paraId="4EF1216C" w14:textId="77777777" w:rsidR="00607FDB" w:rsidRDefault="0060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8F86D" w14:textId="77777777" w:rsidR="00830D0C" w:rsidRDefault="00607FDB">
    <w:pPr>
      <w:pStyle w:val="a4"/>
    </w:pPr>
    <w:r>
      <w:pict w14:anchorId="629F2EF1">
        <v:shapetype id="_x0000_t202" coordsize="21600,21600" o:spt="202" path="m,l,21600r21600,l21600,xe">
          <v:stroke joinstyle="miter"/>
          <v:path gradientshapeok="t" o:connecttype="rect"/>
        </v:shapetype>
        <v:shape id="_x0000_s1025" type="#_x0000_t202" alt="" style="position:absolute;margin-left:-25.9pt;margin-top:0;width:25.3pt;height:14.45pt;z-index:251659264;mso-wrap-style:none;mso-wrap-edited:f;mso-width-percent:0;mso-height-percent:0;mso-position-horizontal:right;mso-position-horizontal-relative:margin;mso-width-percent:0;mso-height-percent:0;mso-width-relative:page;mso-height-relative:page;v-text-anchor:top" filled="f" stroked="f">
          <v:textbox style="mso-fit-shape-to-text:t" inset="0,0,0,0">
            <w:txbxContent>
              <w:p w14:paraId="0B82AD53" w14:textId="77777777" w:rsidR="00830D0C" w:rsidRDefault="00000000">
                <w:pPr>
                  <w:pStyle w:val="a4"/>
                  <w:jc w:val="both"/>
                  <w:rPr>
                    <w:rFonts w:ascii="Book Antiqua" w:hAnsi="Book Antiqua" w:cs="Book Antiqua"/>
                    <w:sz w:val="24"/>
                  </w:rPr>
                </w:pPr>
                <w:r>
                  <w:rPr>
                    <w:rFonts w:ascii="Book Antiqua" w:hAnsi="Book Antiqua" w:cs="Book Antiqua"/>
                    <w:sz w:val="24"/>
                  </w:rPr>
                  <w:fldChar w:fldCharType="begin"/>
                </w:r>
                <w:r>
                  <w:rPr>
                    <w:rFonts w:ascii="Book Antiqua" w:hAnsi="Book Antiqua" w:cs="Book Antiqua"/>
                    <w:sz w:val="24"/>
                  </w:rPr>
                  <w:instrText xml:space="preserve"> PAGE  \* MERGEFORMAT </w:instrText>
                </w:r>
                <w:r>
                  <w:rPr>
                    <w:rFonts w:ascii="Book Antiqua" w:hAnsi="Book Antiqua" w:cs="Book Antiqua"/>
                    <w:sz w:val="24"/>
                  </w:rPr>
                  <w:fldChar w:fldCharType="separate"/>
                </w:r>
                <w:r>
                  <w:rPr>
                    <w:rFonts w:ascii="Book Antiqua" w:hAnsi="Book Antiqua" w:cs="Book Antiqua"/>
                    <w:sz w:val="24"/>
                  </w:rPr>
                  <w:t>1</w:t>
                </w:r>
                <w:r>
                  <w:rPr>
                    <w:rFonts w:ascii="Book Antiqua" w:hAnsi="Book Antiqua" w:cs="Book Antiqua"/>
                    <w:sz w:val="24"/>
                  </w:rPr>
                  <w:fldChar w:fldCharType="end"/>
                </w:r>
                <w:r>
                  <w:rPr>
                    <w:rFonts w:ascii="Book Antiqua" w:hAnsi="Book Antiqua" w:cs="Book Antiqua"/>
                    <w:sz w:val="24"/>
                  </w:rPr>
                  <w:t xml:space="preserve"> / </w:t>
                </w:r>
                <w:r>
                  <w:rPr>
                    <w:rFonts w:ascii="Book Antiqua" w:hAnsi="Book Antiqua" w:cs="Book Antiqua"/>
                    <w:sz w:val="24"/>
                  </w:rPr>
                  <w:fldChar w:fldCharType="begin"/>
                </w:r>
                <w:r>
                  <w:rPr>
                    <w:rFonts w:ascii="Book Antiqua" w:hAnsi="Book Antiqua" w:cs="Book Antiqua"/>
                    <w:sz w:val="24"/>
                  </w:rPr>
                  <w:instrText xml:space="preserve"> NUMPAGES  \* MERGEFORMAT </w:instrText>
                </w:r>
                <w:r>
                  <w:rPr>
                    <w:rFonts w:ascii="Book Antiqua" w:hAnsi="Book Antiqua" w:cs="Book Antiqua"/>
                    <w:sz w:val="24"/>
                  </w:rPr>
                  <w:fldChar w:fldCharType="separate"/>
                </w:r>
                <w:r>
                  <w:rPr>
                    <w:rFonts w:ascii="Book Antiqua" w:hAnsi="Book Antiqua" w:cs="Book Antiqua"/>
                    <w:sz w:val="24"/>
                  </w:rPr>
                  <w:t>5</w:t>
                </w:r>
                <w:r>
                  <w:rPr>
                    <w:rFonts w:ascii="Book Antiqua" w:hAnsi="Book Antiqua" w:cs="Book Antiqua"/>
                    <w:sz w:val="24"/>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083D6" w14:textId="77777777" w:rsidR="00607FDB" w:rsidRDefault="00607FDB">
      <w:r>
        <w:separator/>
      </w:r>
    </w:p>
  </w:footnote>
  <w:footnote w:type="continuationSeparator" w:id="0">
    <w:p w14:paraId="2F8915A5" w14:textId="77777777" w:rsidR="00607FDB" w:rsidRDefault="00607F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trackRevision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TNmZmJkMDJmMDRhM2ZlNjk5M2E2ODJhYWVlMTQ5OTcifQ=="/>
  </w:docVars>
  <w:rsids>
    <w:rsidRoot w:val="00A77B3E"/>
    <w:rsid w:val="00607FDB"/>
    <w:rsid w:val="00830D0C"/>
    <w:rsid w:val="00960A43"/>
    <w:rsid w:val="00A30F9B"/>
    <w:rsid w:val="00A77B3E"/>
    <w:rsid w:val="00A85ED1"/>
    <w:rsid w:val="00CA2A55"/>
    <w:rsid w:val="0192022A"/>
    <w:rsid w:val="040D157B"/>
    <w:rsid w:val="11965BC6"/>
    <w:rsid w:val="143E4B76"/>
    <w:rsid w:val="18126D0F"/>
    <w:rsid w:val="1B4641B9"/>
    <w:rsid w:val="1CD66F29"/>
    <w:rsid w:val="2079293B"/>
    <w:rsid w:val="22192627"/>
    <w:rsid w:val="2758774E"/>
    <w:rsid w:val="27587C3E"/>
    <w:rsid w:val="28305FD5"/>
    <w:rsid w:val="2B0935F6"/>
    <w:rsid w:val="2C640943"/>
    <w:rsid w:val="309C4176"/>
    <w:rsid w:val="33252E95"/>
    <w:rsid w:val="3A202E5A"/>
    <w:rsid w:val="42BF647C"/>
    <w:rsid w:val="47B916EB"/>
    <w:rsid w:val="48B5010B"/>
    <w:rsid w:val="4B941705"/>
    <w:rsid w:val="4B950D7B"/>
    <w:rsid w:val="4C0D2254"/>
    <w:rsid w:val="50722D7F"/>
    <w:rsid w:val="51F7178E"/>
    <w:rsid w:val="5B3022D8"/>
    <w:rsid w:val="5CCB4CA9"/>
    <w:rsid w:val="61871227"/>
    <w:rsid w:val="62C92CD3"/>
    <w:rsid w:val="63B13D50"/>
    <w:rsid w:val="657A73F9"/>
    <w:rsid w:val="6F4D7A59"/>
    <w:rsid w:val="6F7A4993"/>
    <w:rsid w:val="78474A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7FBE5"/>
  <w15:docId w15:val="{715D1940-D213-EC4D-A93E-B6451240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autoRedefine/>
    <w:qFormat/>
  </w:style>
  <w:style w:type="paragraph" w:styleId="a4">
    <w:name w:val="footer"/>
    <w:basedOn w:val="a"/>
    <w:pPr>
      <w:tabs>
        <w:tab w:val="center" w:pos="4153"/>
        <w:tab w:val="right" w:pos="8306"/>
      </w:tabs>
      <w:snapToGrid w:val="0"/>
    </w:pPr>
    <w:rPr>
      <w:sz w:val="18"/>
    </w:rPr>
  </w:style>
  <w:style w:type="paragraph" w:styleId="a5">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character" w:styleId="a6">
    <w:name w:val="Emphasis"/>
    <w:basedOn w:val="a0"/>
    <w:autoRedefine/>
    <w:qFormat/>
    <w:rPr>
      <w:i/>
    </w:rPr>
  </w:style>
  <w:style w:type="character" w:styleId="a7">
    <w:name w:val="Hyperlink"/>
    <w:basedOn w:val="a0"/>
    <w:autoRedefine/>
    <w:qFormat/>
    <w:rPr>
      <w:color w:val="0000FF"/>
      <w:u w:val="single"/>
    </w:rPr>
  </w:style>
  <w:style w:type="paragraph" w:styleId="a8">
    <w:name w:val="Revision"/>
    <w:hidden/>
    <w:uiPriority w:val="99"/>
    <w:unhideWhenUsed/>
    <w:rsid w:val="00A85ED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1135</Words>
  <Characters>6471</Characters>
  <Application>Microsoft Office Word</Application>
  <DocSecurity>0</DocSecurity>
  <Lines>53</Lines>
  <Paragraphs>15</Paragraphs>
  <ScaleCrop>false</ScaleCrop>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you12</dc:creator>
  <cp:lastModifiedBy>yan jiaping</cp:lastModifiedBy>
  <cp:revision>4</cp:revision>
  <dcterms:created xsi:type="dcterms:W3CDTF">2024-03-15T07:47:00Z</dcterms:created>
  <dcterms:modified xsi:type="dcterms:W3CDTF">2024-03-27T05:27:00Z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87442D948F164179B8E1869961B6B258_12</vt:lpwstr>
  </property>
</Properties>
</file>