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97" w:rsidRPr="00956D0B" w:rsidRDefault="00304197" w:rsidP="00956D0B">
      <w:pPr>
        <w:spacing w:after="0" w:line="360" w:lineRule="auto"/>
        <w:jc w:val="both"/>
        <w:rPr>
          <w:rFonts w:ascii="Book Antiqua" w:hAnsi="Book Antiqua" w:cs="Tahoma"/>
          <w:b/>
          <w:color w:val="000000"/>
          <w:sz w:val="24"/>
          <w:szCs w:val="24"/>
        </w:rPr>
      </w:pPr>
      <w:bookmarkStart w:id="0" w:name="OLE_LINK263"/>
      <w:bookmarkStart w:id="1" w:name="OLE_LINK264"/>
      <w:bookmarkStart w:id="2" w:name="OLE_LINK339"/>
      <w:bookmarkStart w:id="3" w:name="OLE_LINK328"/>
      <w:bookmarkStart w:id="4" w:name="OLE_LINK329"/>
      <w:r w:rsidRPr="00956D0B">
        <w:rPr>
          <w:rFonts w:ascii="Book Antiqua" w:hAnsi="Book Antiqua" w:cs="Tahoma"/>
          <w:b/>
          <w:color w:val="0000FF"/>
          <w:sz w:val="24"/>
          <w:szCs w:val="24"/>
        </w:rPr>
        <w:t xml:space="preserve">Name of journal: </w:t>
      </w:r>
      <w:r w:rsidR="0036123C" w:rsidRPr="00956D0B">
        <w:rPr>
          <w:rFonts w:ascii="Book Antiqua" w:hAnsi="Book Antiqua" w:cs="Tahoma"/>
          <w:b/>
          <w:color w:val="000000"/>
          <w:sz w:val="24"/>
          <w:szCs w:val="24"/>
        </w:rPr>
        <w:t>World Journal of Gastrointestinal Pathophysiology</w:t>
      </w:r>
    </w:p>
    <w:p w:rsidR="00304197" w:rsidRPr="00956D0B" w:rsidRDefault="00304197" w:rsidP="00956D0B">
      <w:pPr>
        <w:spacing w:after="0" w:line="360" w:lineRule="auto"/>
        <w:jc w:val="both"/>
        <w:rPr>
          <w:rFonts w:ascii="Book Antiqua" w:hAnsi="Book Antiqua" w:cs="Tahoma"/>
          <w:b/>
          <w:color w:val="0000FF"/>
          <w:sz w:val="24"/>
          <w:szCs w:val="24"/>
          <w:lang w:eastAsia="zh-CN"/>
        </w:rPr>
      </w:pPr>
      <w:r w:rsidRPr="00956D0B">
        <w:rPr>
          <w:rFonts w:ascii="Book Antiqua" w:hAnsi="Book Antiqua" w:cs="Tahoma"/>
          <w:b/>
          <w:color w:val="0000FF"/>
          <w:sz w:val="24"/>
          <w:szCs w:val="24"/>
        </w:rPr>
        <w:t>ESPS Manuscript NO:</w:t>
      </w:r>
      <w:r w:rsidR="004709C5" w:rsidRPr="00956D0B">
        <w:rPr>
          <w:rFonts w:ascii="Book Antiqua" w:hAnsi="Book Antiqua" w:cs="Tahoma"/>
          <w:b/>
          <w:color w:val="0000FF"/>
          <w:sz w:val="24"/>
          <w:szCs w:val="24"/>
        </w:rPr>
        <w:t xml:space="preserve"> </w:t>
      </w:r>
      <w:r w:rsidRPr="00956D0B">
        <w:rPr>
          <w:rFonts w:ascii="Book Antiqua" w:hAnsi="Book Antiqua" w:cs="Tahoma"/>
          <w:b/>
          <w:color w:val="0000FF"/>
          <w:sz w:val="24"/>
          <w:szCs w:val="24"/>
          <w:lang w:eastAsia="zh-CN"/>
        </w:rPr>
        <w:t>9400</w:t>
      </w:r>
    </w:p>
    <w:p w:rsidR="00304197" w:rsidRPr="00956D0B" w:rsidRDefault="00304197" w:rsidP="00956D0B">
      <w:pPr>
        <w:spacing w:after="0" w:line="360" w:lineRule="auto"/>
        <w:jc w:val="both"/>
        <w:rPr>
          <w:rFonts w:ascii="Book Antiqua" w:hAnsi="Book Antiqua" w:cs="Arial"/>
          <w:b/>
          <w:bCs/>
          <w:sz w:val="24"/>
          <w:szCs w:val="24"/>
          <w:lang w:eastAsia="zh-CN"/>
        </w:rPr>
      </w:pPr>
      <w:r w:rsidRPr="00956D0B">
        <w:rPr>
          <w:rFonts w:ascii="Book Antiqua" w:hAnsi="Book Antiqua" w:cs="Tahoma"/>
          <w:b/>
          <w:color w:val="0000FF"/>
          <w:sz w:val="24"/>
          <w:szCs w:val="24"/>
        </w:rPr>
        <w:t>Columns:</w:t>
      </w:r>
      <w:r w:rsidR="004709C5" w:rsidRPr="00956D0B">
        <w:rPr>
          <w:rFonts w:ascii="Book Antiqua" w:hAnsi="Book Antiqua" w:cs="Tahoma"/>
          <w:b/>
          <w:color w:val="0000FF"/>
          <w:sz w:val="24"/>
          <w:szCs w:val="24"/>
        </w:rPr>
        <w:t xml:space="preserve"> </w:t>
      </w:r>
      <w:r w:rsidRPr="00956D0B">
        <w:rPr>
          <w:rFonts w:ascii="Book Antiqua" w:hAnsi="Book Antiqua" w:cs="Arial"/>
          <w:b/>
          <w:bCs/>
          <w:sz w:val="24"/>
          <w:szCs w:val="24"/>
        </w:rPr>
        <w:t>TOPIC HIGHLIGHT</w:t>
      </w:r>
    </w:p>
    <w:p w:rsidR="00304197" w:rsidRDefault="00304197" w:rsidP="00956D0B">
      <w:pPr>
        <w:spacing w:after="0" w:line="360" w:lineRule="auto"/>
        <w:jc w:val="both"/>
        <w:rPr>
          <w:rFonts w:ascii="Book Antiqua" w:hAnsi="Book Antiqua" w:cs="Arial"/>
          <w:b/>
          <w:bCs/>
          <w:sz w:val="24"/>
          <w:szCs w:val="24"/>
          <w:lang w:eastAsia="zh-CN"/>
        </w:rPr>
      </w:pPr>
    </w:p>
    <w:p w:rsidR="009B49BF" w:rsidRPr="009B49BF" w:rsidRDefault="009B49BF" w:rsidP="009B49BF">
      <w:pPr>
        <w:spacing w:line="360" w:lineRule="auto"/>
        <w:rPr>
          <w:rFonts w:ascii="Book Antiqua" w:hAnsi="Book Antiqua"/>
          <w:i/>
          <w:color w:val="000000"/>
          <w:sz w:val="24"/>
        </w:rPr>
      </w:pPr>
      <w:bookmarkStart w:id="5" w:name="OLE_LINK471"/>
      <w:bookmarkStart w:id="6" w:name="OLE_LINK473"/>
      <w:bookmarkStart w:id="7" w:name="OLE_LINK497"/>
      <w:bookmarkStart w:id="8" w:name="OLE_LINK474"/>
      <w:bookmarkStart w:id="9" w:name="OLE_LINK539"/>
      <w:bookmarkStart w:id="10" w:name="OLE_LINK492"/>
      <w:bookmarkStart w:id="11" w:name="OLE_LINK503"/>
      <w:r w:rsidRPr="00B0503E">
        <w:rPr>
          <w:rFonts w:ascii="Book Antiqua" w:hAnsi="Book Antiqua" w:cs="TwCenMT-Bold"/>
          <w:bCs/>
          <w:sz w:val="24"/>
        </w:rPr>
        <w:t>WJG</w:t>
      </w:r>
      <w:r>
        <w:rPr>
          <w:rFonts w:ascii="Book Antiqua" w:hAnsi="Book Antiqua" w:cs="TwCenMT-Bold" w:hint="eastAsia"/>
          <w:bCs/>
          <w:sz w:val="24"/>
          <w:lang w:eastAsia="zh-CN"/>
        </w:rPr>
        <w:t>P</w:t>
      </w:r>
      <w:r w:rsidRPr="00B0503E">
        <w:rPr>
          <w:rFonts w:ascii="Book Antiqua" w:hAnsi="Book Antiqua" w:cs="TwCenMT-Bold"/>
          <w:bCs/>
          <w:sz w:val="24"/>
        </w:rPr>
        <w:t xml:space="preserve"> </w:t>
      </w:r>
      <w:r>
        <w:rPr>
          <w:rFonts w:ascii="Book Antiqua" w:hAnsi="Book Antiqua" w:cs="TwCenMT-Bold" w:hint="eastAsia"/>
          <w:bCs/>
          <w:sz w:val="24"/>
          <w:lang w:eastAsia="zh-CN"/>
        </w:rPr>
        <w:t>5</w:t>
      </w:r>
      <w:r w:rsidRPr="00B0503E">
        <w:rPr>
          <w:rFonts w:ascii="Book Antiqua" w:hAnsi="Book Antiqua" w:cs="TwCenMT-Bold"/>
          <w:bCs/>
          <w:sz w:val="24"/>
        </w:rPr>
        <w:t>th Anniversary Special Issues</w:t>
      </w:r>
      <w:r w:rsidRPr="00B0503E">
        <w:rPr>
          <w:rFonts w:ascii="Book Antiqua" w:hAnsi="Book Antiqua"/>
          <w:color w:val="000000"/>
          <w:sz w:val="24"/>
        </w:rPr>
        <w:t xml:space="preserve"> (1): </w:t>
      </w:r>
      <w:r w:rsidRPr="009B49BF">
        <w:rPr>
          <w:rFonts w:ascii="Book Antiqua" w:hAnsi="Book Antiqua" w:cs="Times New Roman"/>
          <w:i/>
          <w:sz w:val="24"/>
          <w:szCs w:val="24"/>
        </w:rPr>
        <w:t>Helicobacter pylori</w:t>
      </w:r>
    </w:p>
    <w:bookmarkEnd w:id="5"/>
    <w:bookmarkEnd w:id="6"/>
    <w:bookmarkEnd w:id="7"/>
    <w:bookmarkEnd w:id="8"/>
    <w:bookmarkEnd w:id="9"/>
    <w:bookmarkEnd w:id="10"/>
    <w:bookmarkEnd w:id="11"/>
    <w:p w:rsidR="009B49BF" w:rsidRPr="009B49BF" w:rsidRDefault="009B49BF" w:rsidP="00956D0B">
      <w:pPr>
        <w:spacing w:after="0" w:line="360" w:lineRule="auto"/>
        <w:jc w:val="both"/>
        <w:rPr>
          <w:rFonts w:ascii="Book Antiqua" w:hAnsi="Book Antiqua" w:cs="Arial"/>
          <w:b/>
          <w:bCs/>
          <w:sz w:val="24"/>
          <w:szCs w:val="24"/>
          <w:lang w:eastAsia="zh-CN"/>
        </w:rPr>
      </w:pPr>
    </w:p>
    <w:bookmarkEnd w:id="0"/>
    <w:bookmarkEnd w:id="1"/>
    <w:bookmarkEnd w:id="2"/>
    <w:bookmarkEnd w:id="3"/>
    <w:bookmarkEnd w:id="4"/>
    <w:p w:rsidR="00B90C3B" w:rsidRPr="009B49BF" w:rsidRDefault="00B90C3B" w:rsidP="00956D0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9B49BF">
        <w:rPr>
          <w:rFonts w:ascii="Book Antiqua" w:hAnsi="Book Antiqua" w:cs="Times New Roman"/>
          <w:i/>
          <w:sz w:val="24"/>
          <w:szCs w:val="24"/>
        </w:rPr>
        <w:t>Helicobacter pylori</w:t>
      </w:r>
      <w:r w:rsidRPr="009B49BF">
        <w:rPr>
          <w:rFonts w:ascii="Book Antiqua" w:hAnsi="Book Antiqua" w:cs="Times New Roman"/>
          <w:sz w:val="24"/>
          <w:szCs w:val="24"/>
        </w:rPr>
        <w:t xml:space="preserve"> and pancreatic diseases</w:t>
      </w:r>
    </w:p>
    <w:p w:rsidR="009B49BF" w:rsidRPr="00956D0B" w:rsidRDefault="009B49BF" w:rsidP="00956D0B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0C60FC" w:rsidRDefault="009B49BF" w:rsidP="00956D0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proofErr w:type="spellStart"/>
      <w:r w:rsidRPr="00956D0B">
        <w:rPr>
          <w:rFonts w:ascii="Book Antiqua" w:hAnsi="Book Antiqua" w:cs="Times New Roman"/>
          <w:sz w:val="24"/>
          <w:szCs w:val="24"/>
        </w:rPr>
        <w:t>Bulajic</w:t>
      </w:r>
      <w:proofErr w:type="spellEnd"/>
      <w:r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 xml:space="preserve"> 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 xml:space="preserve">M </w:t>
      </w:r>
      <w:r w:rsidRPr="009B49BF">
        <w:rPr>
          <w:rFonts w:ascii="Book Antiqua" w:hAnsi="Book Antiqua" w:cs="Times New Roman" w:hint="eastAsia"/>
          <w:i/>
          <w:sz w:val="24"/>
          <w:szCs w:val="24"/>
          <w:lang w:eastAsia="zh-CN"/>
        </w:rPr>
        <w:t>et al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 xml:space="preserve">. </w:t>
      </w:r>
      <w:r w:rsidRPr="009B49BF">
        <w:rPr>
          <w:rFonts w:ascii="Book Antiqua" w:hAnsi="Book Antiqua" w:cs="Times New Roman"/>
          <w:i/>
          <w:sz w:val="24"/>
          <w:szCs w:val="24"/>
        </w:rPr>
        <w:t>Helicobacter pylori</w:t>
      </w:r>
      <w:r w:rsidR="000C60FC" w:rsidRPr="00956D0B">
        <w:rPr>
          <w:rFonts w:ascii="Book Antiqua" w:hAnsi="Book Antiqua" w:cs="Times New Roman"/>
          <w:sz w:val="24"/>
          <w:szCs w:val="24"/>
        </w:rPr>
        <w:t xml:space="preserve"> and pancreas</w:t>
      </w:r>
    </w:p>
    <w:p w:rsidR="009B49BF" w:rsidRPr="00956D0B" w:rsidRDefault="009B49BF" w:rsidP="00956D0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DF2D4A" w:rsidRDefault="00DF2D4A" w:rsidP="00956D0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vertAlign w:val="superscript"/>
          <w:lang w:eastAsia="zh-CN"/>
        </w:rPr>
      </w:pPr>
      <w:proofErr w:type="spellStart"/>
      <w:r w:rsidRPr="00956D0B">
        <w:rPr>
          <w:rFonts w:ascii="Book Antiqua" w:hAnsi="Book Antiqua" w:cs="Times New Roman"/>
          <w:sz w:val="24"/>
          <w:szCs w:val="24"/>
        </w:rPr>
        <w:t>Milutin</w:t>
      </w:r>
      <w:proofErr w:type="spellEnd"/>
      <w:r w:rsidRPr="00956D0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956D0B">
        <w:rPr>
          <w:rFonts w:ascii="Book Antiqua" w:hAnsi="Book Antiqua" w:cs="Times New Roman"/>
          <w:sz w:val="24"/>
          <w:szCs w:val="24"/>
        </w:rPr>
        <w:t>Bulajic</w:t>
      </w:r>
      <w:proofErr w:type="spellEnd"/>
      <w:r w:rsidRPr="00956D0B">
        <w:rPr>
          <w:rFonts w:ascii="Book Antiqua" w:hAnsi="Book Antiqua" w:cs="Times New Roman"/>
          <w:sz w:val="24"/>
          <w:szCs w:val="24"/>
        </w:rPr>
        <w:t xml:space="preserve">, Nikola Panic, Johannes Matthias </w:t>
      </w:r>
      <w:proofErr w:type="spellStart"/>
      <w:r w:rsidRPr="00956D0B">
        <w:rPr>
          <w:rFonts w:ascii="Book Antiqua" w:hAnsi="Book Antiqua" w:cs="Times New Roman"/>
          <w:sz w:val="24"/>
          <w:szCs w:val="24"/>
        </w:rPr>
        <w:t>Löhr</w:t>
      </w:r>
      <w:proofErr w:type="spellEnd"/>
    </w:p>
    <w:p w:rsidR="00612749" w:rsidRPr="00956D0B" w:rsidRDefault="00612749" w:rsidP="00956D0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FC2801" w:rsidRDefault="00630850" w:rsidP="00956D0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proofErr w:type="spellStart"/>
      <w:r w:rsidRPr="00630850">
        <w:rPr>
          <w:rFonts w:ascii="Book Antiqua" w:hAnsi="Book Antiqua" w:cs="Times New Roman"/>
          <w:b/>
          <w:sz w:val="24"/>
          <w:szCs w:val="24"/>
        </w:rPr>
        <w:t>Milutin</w:t>
      </w:r>
      <w:proofErr w:type="spellEnd"/>
      <w:r w:rsidRPr="00630850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630850">
        <w:rPr>
          <w:rFonts w:ascii="Book Antiqua" w:hAnsi="Book Antiqua" w:cs="Times New Roman"/>
          <w:b/>
          <w:sz w:val="24"/>
          <w:szCs w:val="24"/>
        </w:rPr>
        <w:t>Bulajic</w:t>
      </w:r>
      <w:proofErr w:type="spellEnd"/>
      <w:r w:rsidRPr="00630850">
        <w:rPr>
          <w:rFonts w:ascii="Book Antiqua" w:hAnsi="Book Antiqua" w:cs="Times New Roman" w:hint="eastAsia"/>
          <w:b/>
          <w:sz w:val="24"/>
          <w:szCs w:val="24"/>
          <w:lang w:eastAsia="zh-CN"/>
        </w:rPr>
        <w:t>,</w:t>
      </w:r>
      <w:r w:rsidRPr="00956D0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126562" w:rsidRPr="00956D0B">
        <w:rPr>
          <w:rFonts w:ascii="Book Antiqua" w:hAnsi="Book Antiqua" w:cs="Times New Roman"/>
          <w:sz w:val="24"/>
          <w:szCs w:val="24"/>
        </w:rPr>
        <w:t xml:space="preserve">University Clinical Hospital “Santa Maria </w:t>
      </w:r>
      <w:proofErr w:type="spellStart"/>
      <w:r w:rsidR="00126562" w:rsidRPr="00956D0B">
        <w:rPr>
          <w:rFonts w:ascii="Book Antiqua" w:hAnsi="Book Antiqua" w:cs="Times New Roman"/>
          <w:sz w:val="24"/>
          <w:szCs w:val="24"/>
        </w:rPr>
        <w:t>della</w:t>
      </w:r>
      <w:proofErr w:type="spellEnd"/>
      <w:r w:rsidR="00F22762" w:rsidRPr="00956D0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126562" w:rsidRPr="00956D0B">
        <w:rPr>
          <w:rFonts w:ascii="Book Antiqua" w:hAnsi="Book Antiqua" w:cs="Times New Roman"/>
          <w:sz w:val="24"/>
          <w:szCs w:val="24"/>
        </w:rPr>
        <w:t>Misericordia</w:t>
      </w:r>
      <w:proofErr w:type="spellEnd"/>
      <w:r w:rsidR="00126562" w:rsidRPr="00956D0B">
        <w:rPr>
          <w:rFonts w:ascii="Book Antiqua" w:hAnsi="Book Antiqua" w:cs="Times New Roman"/>
          <w:sz w:val="24"/>
          <w:szCs w:val="24"/>
        </w:rPr>
        <w:t xml:space="preserve">”, </w:t>
      </w:r>
      <w:proofErr w:type="spellStart"/>
      <w:r w:rsidR="000C60FC" w:rsidRPr="00956D0B">
        <w:rPr>
          <w:rFonts w:ascii="Book Antiqua" w:hAnsi="Book Antiqua" w:cs="Times New Roman"/>
          <w:sz w:val="24"/>
          <w:szCs w:val="24"/>
        </w:rPr>
        <w:t>Piazzale</w:t>
      </w:r>
      <w:proofErr w:type="spellEnd"/>
      <w:r w:rsidR="000C60FC" w:rsidRPr="00956D0B">
        <w:rPr>
          <w:rFonts w:ascii="Book Antiqua" w:hAnsi="Book Antiqua" w:cs="Times New Roman"/>
          <w:sz w:val="24"/>
          <w:szCs w:val="24"/>
        </w:rPr>
        <w:t xml:space="preserve"> S Maria </w:t>
      </w:r>
      <w:proofErr w:type="spellStart"/>
      <w:r w:rsidR="000C60FC" w:rsidRPr="00956D0B">
        <w:rPr>
          <w:rFonts w:ascii="Book Antiqua" w:hAnsi="Book Antiqua" w:cs="Times New Roman"/>
          <w:sz w:val="24"/>
          <w:szCs w:val="24"/>
        </w:rPr>
        <w:t>della</w:t>
      </w:r>
      <w:proofErr w:type="spellEnd"/>
      <w:r w:rsidR="00F22762" w:rsidRPr="00956D0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0C60FC" w:rsidRPr="00956D0B">
        <w:rPr>
          <w:rFonts w:ascii="Book Antiqua" w:hAnsi="Book Antiqua" w:cs="Times New Roman"/>
          <w:sz w:val="24"/>
          <w:szCs w:val="24"/>
        </w:rPr>
        <w:t>Misericordia</w:t>
      </w:r>
      <w:proofErr w:type="spellEnd"/>
      <w:r w:rsidR="00585F58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0C60FC" w:rsidRPr="00956D0B">
        <w:rPr>
          <w:rFonts w:ascii="Book Antiqua" w:hAnsi="Book Antiqua" w:cs="Times New Roman"/>
          <w:sz w:val="24"/>
          <w:szCs w:val="24"/>
        </w:rPr>
        <w:t>15, 33100 Udine, Italy</w:t>
      </w:r>
    </w:p>
    <w:p w:rsidR="00250344" w:rsidRPr="00250344" w:rsidRDefault="00250344" w:rsidP="00956D0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FC2801" w:rsidRDefault="00630850" w:rsidP="00956D0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proofErr w:type="spellStart"/>
      <w:r w:rsidRPr="00630850">
        <w:rPr>
          <w:rFonts w:ascii="Book Antiqua" w:hAnsi="Book Antiqua" w:cs="Times New Roman"/>
          <w:b/>
          <w:sz w:val="24"/>
          <w:szCs w:val="24"/>
        </w:rPr>
        <w:t>Milutin</w:t>
      </w:r>
      <w:proofErr w:type="spellEnd"/>
      <w:r w:rsidRPr="00630850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630850">
        <w:rPr>
          <w:rFonts w:ascii="Book Antiqua" w:hAnsi="Book Antiqua" w:cs="Times New Roman"/>
          <w:b/>
          <w:sz w:val="24"/>
          <w:szCs w:val="24"/>
        </w:rPr>
        <w:t>Bulajic</w:t>
      </w:r>
      <w:proofErr w:type="spellEnd"/>
      <w:r w:rsidRPr="00630850">
        <w:rPr>
          <w:rFonts w:ascii="Book Antiqua" w:hAnsi="Book Antiqua" w:cs="Times New Roman" w:hint="eastAsia"/>
          <w:b/>
          <w:sz w:val="24"/>
          <w:szCs w:val="24"/>
          <w:lang w:eastAsia="zh-CN"/>
        </w:rPr>
        <w:t>,</w:t>
      </w:r>
      <w:r w:rsidR="00A76AA4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 xml:space="preserve"> </w:t>
      </w:r>
      <w:r w:rsidR="00126562" w:rsidRPr="00956D0B">
        <w:rPr>
          <w:rFonts w:ascii="Book Antiqua" w:hAnsi="Book Antiqua" w:cs="Times New Roman"/>
          <w:sz w:val="24"/>
          <w:szCs w:val="24"/>
        </w:rPr>
        <w:t>Faculty of Medicine</w:t>
      </w:r>
      <w:r w:rsidR="00FC2801" w:rsidRPr="00956D0B">
        <w:rPr>
          <w:rFonts w:ascii="Book Antiqua" w:hAnsi="Book Antiqua" w:cs="Times New Roman"/>
          <w:sz w:val="24"/>
          <w:szCs w:val="24"/>
          <w:lang w:eastAsia="zh-CN"/>
        </w:rPr>
        <w:t>,</w:t>
      </w:r>
      <w:r w:rsidR="00126562" w:rsidRPr="00956D0B">
        <w:rPr>
          <w:rFonts w:ascii="Book Antiqua" w:hAnsi="Book Antiqua" w:cs="Times New Roman"/>
          <w:sz w:val="24"/>
          <w:szCs w:val="24"/>
        </w:rPr>
        <w:t xml:space="preserve"> University of Belgrade, </w:t>
      </w:r>
      <w:r w:rsidR="000C60FC" w:rsidRPr="00956D0B">
        <w:rPr>
          <w:rFonts w:ascii="Book Antiqua" w:hAnsi="Book Antiqua" w:cs="Times New Roman"/>
          <w:sz w:val="24"/>
          <w:szCs w:val="24"/>
        </w:rPr>
        <w:t>11000 Belgrade, Serbia</w:t>
      </w:r>
    </w:p>
    <w:p w:rsidR="00250344" w:rsidRPr="00250344" w:rsidRDefault="00250344" w:rsidP="00956D0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FC2801" w:rsidRDefault="00630850" w:rsidP="00956D0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proofErr w:type="spellStart"/>
      <w:r w:rsidRPr="00630850">
        <w:rPr>
          <w:rFonts w:ascii="Book Antiqua" w:hAnsi="Book Antiqua" w:cs="Times New Roman"/>
          <w:b/>
          <w:sz w:val="24"/>
          <w:szCs w:val="24"/>
        </w:rPr>
        <w:t>Milutin</w:t>
      </w:r>
      <w:proofErr w:type="spellEnd"/>
      <w:r w:rsidRPr="00630850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630850">
        <w:rPr>
          <w:rFonts w:ascii="Book Antiqua" w:hAnsi="Book Antiqua" w:cs="Times New Roman"/>
          <w:b/>
          <w:sz w:val="24"/>
          <w:szCs w:val="24"/>
        </w:rPr>
        <w:t>Bulajic</w:t>
      </w:r>
      <w:proofErr w:type="spellEnd"/>
      <w:r w:rsidRPr="00630850">
        <w:rPr>
          <w:rFonts w:ascii="Book Antiqua" w:hAnsi="Book Antiqua" w:cs="Times New Roman" w:hint="eastAsia"/>
          <w:b/>
          <w:sz w:val="24"/>
          <w:szCs w:val="24"/>
          <w:lang w:eastAsia="zh-CN"/>
        </w:rPr>
        <w:t>,</w:t>
      </w:r>
      <w:r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630850">
        <w:rPr>
          <w:rFonts w:ascii="Book Antiqua" w:hAnsi="Book Antiqua" w:cs="Times New Roman"/>
          <w:b/>
          <w:sz w:val="24"/>
          <w:szCs w:val="24"/>
        </w:rPr>
        <w:t>Nikola Panic</w:t>
      </w:r>
      <w:r w:rsidRPr="00630850">
        <w:rPr>
          <w:rFonts w:ascii="Book Antiqua" w:hAnsi="Book Antiqua" w:cs="Times New Roman" w:hint="eastAsia"/>
          <w:b/>
          <w:sz w:val="24"/>
          <w:szCs w:val="24"/>
          <w:lang w:eastAsia="zh-CN"/>
        </w:rPr>
        <w:t>,</w:t>
      </w:r>
      <w:r w:rsidRPr="00630850">
        <w:rPr>
          <w:rFonts w:ascii="Book Antiqua" w:hAnsi="Book Antiqua" w:cs="Times New Roman"/>
          <w:b/>
          <w:sz w:val="24"/>
          <w:szCs w:val="24"/>
          <w:vertAlign w:val="superscript"/>
        </w:rPr>
        <w:t xml:space="preserve"> </w:t>
      </w:r>
      <w:r w:rsidR="00126562" w:rsidRPr="00956D0B">
        <w:rPr>
          <w:rFonts w:ascii="Book Antiqua" w:hAnsi="Book Antiqua" w:cs="Times New Roman"/>
          <w:sz w:val="24"/>
          <w:szCs w:val="24"/>
        </w:rPr>
        <w:t>University Clinical-Hospital Center “</w:t>
      </w:r>
      <w:proofErr w:type="spellStart"/>
      <w:r w:rsidR="00126562" w:rsidRPr="00956D0B">
        <w:rPr>
          <w:rFonts w:ascii="Book Antiqua" w:hAnsi="Book Antiqua" w:cs="Times New Roman"/>
          <w:sz w:val="24"/>
          <w:szCs w:val="24"/>
        </w:rPr>
        <w:t>Dr</w:t>
      </w:r>
      <w:proofErr w:type="spellEnd"/>
      <w:r w:rsidR="00F22762" w:rsidRPr="00956D0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126562" w:rsidRPr="00956D0B">
        <w:rPr>
          <w:rFonts w:ascii="Book Antiqua" w:hAnsi="Book Antiqua" w:cs="Times New Roman"/>
          <w:sz w:val="24"/>
          <w:szCs w:val="24"/>
        </w:rPr>
        <w:t>Dragisa</w:t>
      </w:r>
      <w:proofErr w:type="spellEnd"/>
      <w:r w:rsidR="00F22762" w:rsidRPr="00956D0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126562" w:rsidRPr="00956D0B">
        <w:rPr>
          <w:rFonts w:ascii="Book Antiqua" w:hAnsi="Book Antiqua" w:cs="Times New Roman"/>
          <w:sz w:val="24"/>
          <w:szCs w:val="24"/>
        </w:rPr>
        <w:t>Misovic-Dedinje</w:t>
      </w:r>
      <w:proofErr w:type="spellEnd"/>
      <w:r w:rsidR="00126562" w:rsidRPr="00956D0B">
        <w:rPr>
          <w:rFonts w:ascii="Book Antiqua" w:hAnsi="Book Antiqua" w:cs="Times New Roman"/>
          <w:sz w:val="24"/>
          <w:szCs w:val="24"/>
        </w:rPr>
        <w:t xml:space="preserve">”, </w:t>
      </w:r>
      <w:r w:rsidR="000C60FC" w:rsidRPr="00956D0B">
        <w:rPr>
          <w:rFonts w:ascii="Book Antiqua" w:hAnsi="Book Antiqua" w:cs="Times New Roman"/>
          <w:sz w:val="24"/>
          <w:szCs w:val="24"/>
        </w:rPr>
        <w:t>11000 Belgrade, Serbia</w:t>
      </w:r>
    </w:p>
    <w:p w:rsidR="00250344" w:rsidRPr="00250344" w:rsidRDefault="00250344" w:rsidP="00956D0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FC2801" w:rsidRDefault="00630850" w:rsidP="00956D0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630850">
        <w:rPr>
          <w:rFonts w:ascii="Book Antiqua" w:hAnsi="Book Antiqua" w:cs="Times New Roman"/>
          <w:b/>
          <w:sz w:val="24"/>
          <w:szCs w:val="24"/>
        </w:rPr>
        <w:t>Johannes Matthias</w:t>
      </w:r>
      <w:r w:rsidRPr="00630850">
        <w:rPr>
          <w:rFonts w:ascii="Book Antiqua" w:hAnsi="Book Antiqua" w:cs="Times New Roman" w:hint="eastAsia"/>
          <w:b/>
          <w:sz w:val="24"/>
          <w:szCs w:val="24"/>
          <w:lang w:eastAsia="zh-CN"/>
        </w:rPr>
        <w:t>,</w:t>
      </w:r>
      <w:r w:rsidRPr="00956D0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956D0B">
        <w:rPr>
          <w:rFonts w:ascii="Book Antiqua" w:hAnsi="Book Antiqua" w:cs="Times New Roman"/>
          <w:sz w:val="24"/>
          <w:szCs w:val="24"/>
        </w:rPr>
        <w:t>Löhr</w:t>
      </w:r>
      <w:proofErr w:type="spellEnd"/>
      <w:r w:rsidRPr="00956D0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126562" w:rsidRPr="00956D0B">
        <w:rPr>
          <w:rFonts w:ascii="Book Antiqua" w:hAnsi="Book Antiqua" w:cs="Times New Roman"/>
          <w:sz w:val="24"/>
          <w:szCs w:val="24"/>
        </w:rPr>
        <w:t>Karolinska</w:t>
      </w:r>
      <w:proofErr w:type="spellEnd"/>
      <w:r w:rsidR="00126562" w:rsidRPr="00956D0B">
        <w:rPr>
          <w:rFonts w:ascii="Book Antiqua" w:hAnsi="Book Antiqua" w:cs="Times New Roman"/>
          <w:sz w:val="24"/>
          <w:szCs w:val="24"/>
        </w:rPr>
        <w:t xml:space="preserve"> Institute,</w:t>
      </w:r>
      <w:r w:rsidR="004709C5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0C60FC" w:rsidRPr="00956D0B">
        <w:rPr>
          <w:rFonts w:ascii="Book Antiqua" w:hAnsi="Book Antiqua" w:cs="Times New Roman"/>
          <w:sz w:val="24"/>
          <w:szCs w:val="24"/>
        </w:rPr>
        <w:t xml:space="preserve">SE-171 77 Stockholm, </w:t>
      </w:r>
      <w:r w:rsidR="00250344">
        <w:rPr>
          <w:rFonts w:ascii="Book Antiqua" w:hAnsi="Book Antiqua" w:cs="Times New Roman"/>
          <w:sz w:val="24"/>
          <w:szCs w:val="24"/>
        </w:rPr>
        <w:t>Sweden</w:t>
      </w:r>
    </w:p>
    <w:p w:rsidR="00250344" w:rsidRPr="00956D0B" w:rsidRDefault="00250344" w:rsidP="00956D0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DF2D4A" w:rsidRDefault="00630850" w:rsidP="00956D0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630850">
        <w:rPr>
          <w:rFonts w:ascii="Book Antiqua" w:hAnsi="Book Antiqua" w:cs="Times New Roman"/>
          <w:b/>
          <w:sz w:val="24"/>
          <w:szCs w:val="24"/>
        </w:rPr>
        <w:t>Johannes Matthias</w:t>
      </w:r>
      <w:r w:rsidRPr="00630850">
        <w:rPr>
          <w:rFonts w:ascii="Book Antiqua" w:hAnsi="Book Antiqua" w:cs="Times New Roman" w:hint="eastAsia"/>
          <w:b/>
          <w:sz w:val="24"/>
          <w:szCs w:val="24"/>
          <w:lang w:eastAsia="zh-CN"/>
        </w:rPr>
        <w:t>,</w:t>
      </w:r>
      <w:r w:rsidR="007E434A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r w:rsidR="00126562" w:rsidRPr="00956D0B">
        <w:rPr>
          <w:rFonts w:ascii="Book Antiqua" w:hAnsi="Book Antiqua" w:cs="Times New Roman"/>
          <w:sz w:val="24"/>
          <w:szCs w:val="24"/>
        </w:rPr>
        <w:t>Department of</w:t>
      </w:r>
      <w:r w:rsidR="004709C5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126562" w:rsidRPr="00956D0B">
        <w:rPr>
          <w:rFonts w:ascii="Book Antiqua" w:hAnsi="Book Antiqua" w:cs="Times New Roman"/>
          <w:sz w:val="24"/>
          <w:szCs w:val="24"/>
        </w:rPr>
        <w:t>Medicine II, Molecular Gastroenterology Unit, Medical Faculty Mannheim,</w:t>
      </w:r>
      <w:r w:rsidR="004709C5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126562" w:rsidRPr="00956D0B">
        <w:rPr>
          <w:rFonts w:ascii="Book Antiqua" w:hAnsi="Book Antiqua" w:cs="Times New Roman"/>
          <w:sz w:val="24"/>
          <w:szCs w:val="24"/>
        </w:rPr>
        <w:t>University of Heidelberg,</w:t>
      </w:r>
      <w:r w:rsidR="008E065D" w:rsidRPr="00956D0B">
        <w:rPr>
          <w:rFonts w:ascii="Book Antiqua" w:hAnsi="Book Antiqua" w:cs="Times New Roman"/>
          <w:sz w:val="24"/>
          <w:szCs w:val="24"/>
        </w:rPr>
        <w:t xml:space="preserve"> D-68135 Mannheim, Germany</w:t>
      </w:r>
    </w:p>
    <w:p w:rsidR="00250344" w:rsidRDefault="00250344" w:rsidP="00956D0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4341E1" w:rsidRPr="00956D0B" w:rsidRDefault="004341E1" w:rsidP="004341E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4341E1">
        <w:rPr>
          <w:rFonts w:ascii="Book Antiqua" w:hAnsi="Book Antiqua" w:cs="Times New Roman"/>
          <w:b/>
          <w:sz w:val="24"/>
          <w:szCs w:val="24"/>
        </w:rPr>
        <w:t>Author contributions</w:t>
      </w:r>
      <w:r w:rsidRPr="00956D0B">
        <w:rPr>
          <w:rFonts w:ascii="Book Antiqua" w:hAnsi="Book Antiqua" w:cs="Times New Roman"/>
          <w:sz w:val="24"/>
          <w:szCs w:val="24"/>
        </w:rPr>
        <w:t xml:space="preserve">: </w:t>
      </w:r>
      <w:proofErr w:type="spellStart"/>
      <w:r w:rsidRPr="00956D0B">
        <w:rPr>
          <w:rFonts w:ascii="Book Antiqua" w:hAnsi="Book Antiqua" w:cs="Times New Roman"/>
          <w:sz w:val="24"/>
          <w:szCs w:val="24"/>
        </w:rPr>
        <w:t>Bulajic</w:t>
      </w:r>
      <w:proofErr w:type="spellEnd"/>
      <w:r w:rsidRPr="00956D0B">
        <w:rPr>
          <w:rFonts w:ascii="Book Antiqua" w:hAnsi="Book Antiqua" w:cs="Times New Roman"/>
          <w:sz w:val="24"/>
          <w:szCs w:val="24"/>
        </w:rPr>
        <w:t xml:space="preserve"> M and Panic N drafted the manuscript; </w:t>
      </w:r>
      <w:proofErr w:type="spellStart"/>
      <w:r w:rsidRPr="00956D0B">
        <w:rPr>
          <w:rFonts w:ascii="Book Antiqua" w:hAnsi="Book Antiqua" w:cs="Times New Roman"/>
          <w:sz w:val="24"/>
          <w:szCs w:val="24"/>
        </w:rPr>
        <w:t>Löhr</w:t>
      </w:r>
      <w:proofErr w:type="spellEnd"/>
      <w:r w:rsidRPr="00956D0B">
        <w:rPr>
          <w:rFonts w:ascii="Book Antiqua" w:hAnsi="Book Antiqua" w:cs="Times New Roman"/>
          <w:sz w:val="24"/>
          <w:szCs w:val="24"/>
        </w:rPr>
        <w:t xml:space="preserve"> JM reviewed the manuscript.</w:t>
      </w:r>
    </w:p>
    <w:p w:rsidR="004341E1" w:rsidRPr="004341E1" w:rsidRDefault="004341E1" w:rsidP="00956D0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126562" w:rsidRPr="00281FBF" w:rsidRDefault="00126562" w:rsidP="00956D0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F2108">
        <w:rPr>
          <w:rFonts w:ascii="Book Antiqua" w:hAnsi="Book Antiqua" w:cs="Times New Roman"/>
          <w:b/>
          <w:sz w:val="24"/>
          <w:szCs w:val="24"/>
        </w:rPr>
        <w:t>Correspondence to:</w:t>
      </w:r>
      <w:r w:rsidR="00F22762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Pr="00956D0B">
        <w:rPr>
          <w:rFonts w:ascii="Book Antiqua" w:hAnsi="Book Antiqua" w:cs="Times New Roman"/>
          <w:b/>
          <w:sz w:val="24"/>
          <w:szCs w:val="24"/>
        </w:rPr>
        <w:t>Nikola Panic,</w:t>
      </w:r>
      <w:r w:rsidR="008E065D" w:rsidRPr="00956D0B">
        <w:rPr>
          <w:rFonts w:ascii="Book Antiqua" w:hAnsi="Book Antiqua" w:cs="Times New Roman"/>
          <w:b/>
          <w:sz w:val="24"/>
          <w:szCs w:val="24"/>
        </w:rPr>
        <w:t xml:space="preserve"> MD,</w:t>
      </w:r>
      <w:r w:rsidR="00F22762" w:rsidRPr="00956D0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956D0B">
        <w:rPr>
          <w:rFonts w:ascii="Book Antiqua" w:hAnsi="Book Antiqua" w:cs="Times New Roman"/>
          <w:sz w:val="24"/>
          <w:szCs w:val="24"/>
        </w:rPr>
        <w:t>University Clinical-Hospital Center “</w:t>
      </w:r>
      <w:proofErr w:type="spellStart"/>
      <w:r w:rsidRPr="00956D0B">
        <w:rPr>
          <w:rFonts w:ascii="Book Antiqua" w:hAnsi="Book Antiqua" w:cs="Times New Roman"/>
          <w:sz w:val="24"/>
          <w:szCs w:val="24"/>
        </w:rPr>
        <w:t>Dr</w:t>
      </w:r>
      <w:proofErr w:type="spellEnd"/>
      <w:r w:rsidR="00F22762" w:rsidRPr="00956D0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956D0B">
        <w:rPr>
          <w:rFonts w:ascii="Book Antiqua" w:hAnsi="Book Antiqua" w:cs="Times New Roman"/>
          <w:sz w:val="24"/>
          <w:szCs w:val="24"/>
        </w:rPr>
        <w:t>Dragisa</w:t>
      </w:r>
      <w:proofErr w:type="spellEnd"/>
      <w:r w:rsidR="00F22762" w:rsidRPr="00956D0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956D0B">
        <w:rPr>
          <w:rFonts w:ascii="Book Antiqua" w:hAnsi="Book Antiqua" w:cs="Times New Roman"/>
          <w:sz w:val="24"/>
          <w:szCs w:val="24"/>
        </w:rPr>
        <w:t>Misovic-Dedinje</w:t>
      </w:r>
      <w:proofErr w:type="spellEnd"/>
      <w:r w:rsidRPr="00956D0B">
        <w:rPr>
          <w:rFonts w:ascii="Book Antiqua" w:hAnsi="Book Antiqua" w:cs="Times New Roman"/>
          <w:sz w:val="24"/>
          <w:szCs w:val="24"/>
        </w:rPr>
        <w:t>”</w:t>
      </w:r>
      <w:r w:rsidR="000C60FC" w:rsidRPr="00956D0B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956D0B">
        <w:rPr>
          <w:rFonts w:ascii="Book Antiqua" w:hAnsi="Book Antiqua" w:cs="Times New Roman"/>
          <w:sz w:val="24"/>
          <w:szCs w:val="24"/>
        </w:rPr>
        <w:t>Milana</w:t>
      </w:r>
      <w:proofErr w:type="spellEnd"/>
      <w:r w:rsidR="00F22762" w:rsidRPr="00956D0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956D0B">
        <w:rPr>
          <w:rFonts w:ascii="Book Antiqua" w:hAnsi="Book Antiqua" w:cs="Times New Roman"/>
          <w:sz w:val="24"/>
          <w:szCs w:val="24"/>
        </w:rPr>
        <w:t>Tepica</w:t>
      </w:r>
      <w:proofErr w:type="spellEnd"/>
      <w:r w:rsidRPr="00956D0B">
        <w:rPr>
          <w:rFonts w:ascii="Book Antiqua" w:hAnsi="Book Antiqua" w:cs="Times New Roman"/>
          <w:sz w:val="24"/>
          <w:szCs w:val="24"/>
        </w:rPr>
        <w:t xml:space="preserve"> 1, 11000 Belgrade,</w:t>
      </w:r>
      <w:r w:rsidR="00F22762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Pr="00956D0B">
        <w:rPr>
          <w:rFonts w:ascii="Book Antiqua" w:hAnsi="Book Antiqua" w:cs="Times New Roman"/>
          <w:sz w:val="24"/>
          <w:szCs w:val="24"/>
        </w:rPr>
        <w:t>Serbia</w:t>
      </w:r>
      <w:r w:rsidR="004D1370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  <w:r w:rsidRPr="00956D0B">
        <w:rPr>
          <w:rFonts w:ascii="Book Antiqua" w:hAnsi="Book Antiqua" w:cs="Times New Roman"/>
          <w:sz w:val="24"/>
          <w:szCs w:val="24"/>
        </w:rPr>
        <w:t xml:space="preserve"> </w:t>
      </w:r>
      <w:hyperlink r:id="rId8" w:history="1">
        <w:r w:rsidR="008E065D" w:rsidRPr="00281FBF">
          <w:rPr>
            <w:rStyle w:val="a4"/>
            <w:rFonts w:ascii="Book Antiqua" w:hAnsi="Book Antiqua" w:cs="Times New Roman"/>
            <w:color w:val="auto"/>
            <w:sz w:val="24"/>
            <w:szCs w:val="24"/>
            <w:u w:val="none"/>
          </w:rPr>
          <w:t>nikola.panicmail@gmail.com</w:t>
        </w:r>
      </w:hyperlink>
    </w:p>
    <w:p w:rsidR="003E5D1A" w:rsidRDefault="003E5D1A" w:rsidP="00956D0B">
      <w:pPr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lang w:eastAsia="zh-CN"/>
        </w:rPr>
      </w:pPr>
    </w:p>
    <w:p w:rsidR="00C233F8" w:rsidRDefault="00C233F8" w:rsidP="00956D0B">
      <w:pPr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lang w:eastAsia="zh-CN"/>
        </w:rPr>
      </w:pPr>
      <w:r w:rsidRPr="00956D0B">
        <w:rPr>
          <w:rFonts w:ascii="Book Antiqua" w:hAnsi="Book Antiqua"/>
          <w:b/>
          <w:color w:val="000000"/>
          <w:sz w:val="24"/>
          <w:szCs w:val="24"/>
        </w:rPr>
        <w:t>Telephone:</w:t>
      </w:r>
      <w:r w:rsidR="00F8798A" w:rsidRPr="00956D0B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="00F8798A" w:rsidRPr="00956D0B">
        <w:rPr>
          <w:rFonts w:ascii="Book Antiqua" w:hAnsi="Book Antiqua" w:cs="Times New Roman"/>
          <w:sz w:val="24"/>
          <w:szCs w:val="24"/>
        </w:rPr>
        <w:t>+381-11-3672025</w:t>
      </w:r>
      <w:r w:rsidR="003E5D1A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F8798A" w:rsidRPr="00956D0B">
        <w:rPr>
          <w:rFonts w:ascii="Book Antiqua" w:hAnsi="Book Antiqua"/>
          <w:b/>
          <w:color w:val="000000"/>
          <w:sz w:val="24"/>
          <w:szCs w:val="24"/>
        </w:rPr>
        <w:t xml:space="preserve">Fax: </w:t>
      </w:r>
      <w:r w:rsidR="00F8798A" w:rsidRPr="00956D0B">
        <w:rPr>
          <w:rFonts w:ascii="Book Antiqua" w:hAnsi="Book Antiqua" w:cs="Times New Roman"/>
          <w:sz w:val="24"/>
          <w:szCs w:val="24"/>
        </w:rPr>
        <w:t>+381-11-3672025</w:t>
      </w:r>
      <w:r w:rsidR="00B03913">
        <w:rPr>
          <w:rFonts w:ascii="Book Antiqua" w:hAnsi="Book Antiqua" w:cs="Times New Roman"/>
          <w:sz w:val="24"/>
          <w:szCs w:val="24"/>
        </w:rPr>
        <w:t xml:space="preserve"> </w:t>
      </w:r>
    </w:p>
    <w:p w:rsidR="004341E1" w:rsidRDefault="004341E1" w:rsidP="00956D0B">
      <w:pPr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lang w:eastAsia="zh-CN"/>
        </w:rPr>
      </w:pPr>
    </w:p>
    <w:p w:rsidR="00FB3A9F" w:rsidRDefault="00FB3A9F" w:rsidP="00FB3A9F">
      <w:pPr>
        <w:spacing w:line="360" w:lineRule="auto"/>
        <w:rPr>
          <w:rFonts w:ascii="Book Antiqua" w:hAnsi="Book Antiqua"/>
          <w:b/>
          <w:color w:val="000000"/>
          <w:sz w:val="24"/>
          <w:lang w:eastAsia="zh-CN"/>
        </w:rPr>
      </w:pPr>
      <w:bookmarkStart w:id="12" w:name="OLE_LINK357"/>
      <w:bookmarkStart w:id="13" w:name="OLE_LINK358"/>
      <w:r w:rsidRPr="005C6A5F">
        <w:rPr>
          <w:rFonts w:ascii="Book Antiqua" w:hAnsi="Book Antiqua"/>
          <w:b/>
          <w:color w:val="000000"/>
          <w:sz w:val="24"/>
        </w:rPr>
        <w:t>Received:</w:t>
      </w:r>
      <w:bookmarkStart w:id="14" w:name="OLE_LINK59"/>
      <w:bookmarkStart w:id="15" w:name="OLE_LINK60"/>
      <w:bookmarkStart w:id="16" w:name="OLE_LINK12"/>
      <w:bookmarkStart w:id="17" w:name="OLE_LINK13"/>
      <w:bookmarkStart w:id="18" w:name="OLE_LINK81"/>
      <w:bookmarkStart w:id="19" w:name="OLE_LINK106"/>
      <w:r w:rsidR="007A7BD7" w:rsidRPr="007A7BD7">
        <w:rPr>
          <w:rFonts w:ascii="Book Antiqua" w:hAnsi="Book Antiqua"/>
          <w:sz w:val="24"/>
          <w:szCs w:val="24"/>
        </w:rPr>
        <w:t xml:space="preserve"> </w:t>
      </w:r>
      <w:r w:rsidR="007A7BD7" w:rsidRPr="00421E83">
        <w:rPr>
          <w:rFonts w:ascii="Book Antiqua" w:hAnsi="Book Antiqua"/>
          <w:sz w:val="24"/>
          <w:szCs w:val="24"/>
        </w:rPr>
        <w:t>February</w:t>
      </w:r>
      <w:bookmarkEnd w:id="14"/>
      <w:bookmarkEnd w:id="15"/>
      <w:bookmarkEnd w:id="16"/>
      <w:bookmarkEnd w:id="17"/>
      <w:bookmarkEnd w:id="18"/>
      <w:bookmarkEnd w:id="19"/>
      <w:r w:rsidR="007A7BD7">
        <w:rPr>
          <w:rFonts w:ascii="Book Antiqua" w:hAnsi="Book Antiqua" w:hint="eastAsia"/>
          <w:sz w:val="24"/>
          <w:szCs w:val="24"/>
          <w:lang w:eastAsia="zh-CN"/>
        </w:rPr>
        <w:t xml:space="preserve"> 10, 2014</w:t>
      </w:r>
      <w:r w:rsidR="00D767FD">
        <w:rPr>
          <w:rFonts w:ascii="Book Antiqua" w:hAnsi="Book Antiqua" w:hint="eastAsia"/>
          <w:sz w:val="24"/>
          <w:szCs w:val="24"/>
          <w:lang w:eastAsia="zh-CN"/>
        </w:rPr>
        <w:t xml:space="preserve">  </w:t>
      </w:r>
      <w:r w:rsidR="00D767FD">
        <w:rPr>
          <w:rFonts w:ascii="Book Antiqua" w:hAnsi="Book Antiqua" w:hint="eastAsia"/>
          <w:color w:val="000000"/>
          <w:sz w:val="24"/>
        </w:rPr>
        <w:t xml:space="preserve"> </w:t>
      </w:r>
      <w:r w:rsidRPr="005C6A5F">
        <w:rPr>
          <w:rFonts w:ascii="Book Antiqua" w:hAnsi="Book Antiqua"/>
          <w:b/>
          <w:color w:val="000000"/>
          <w:sz w:val="24"/>
        </w:rPr>
        <w:t xml:space="preserve">Revised: </w:t>
      </w:r>
      <w:bookmarkStart w:id="20" w:name="OLE_LINK15"/>
      <w:bookmarkStart w:id="21" w:name="OLE_LINK16"/>
      <w:bookmarkStart w:id="22" w:name="OLE_LINK17"/>
      <w:bookmarkStart w:id="23" w:name="OLE_LINK155"/>
      <w:bookmarkStart w:id="24" w:name="OLE_LINK105"/>
      <w:bookmarkStart w:id="25" w:name="OLE_LINK114"/>
      <w:bookmarkStart w:id="26" w:name="OLE_LINK27"/>
      <w:bookmarkStart w:id="27" w:name="OLE_LINK300"/>
      <w:bookmarkStart w:id="28" w:name="OLE_LINK307"/>
      <w:bookmarkStart w:id="29" w:name="OLE_LINK343"/>
      <w:bookmarkStart w:id="30" w:name="OLE_LINK243"/>
      <w:bookmarkStart w:id="31" w:name="OLE_LINK493"/>
      <w:r w:rsidR="007A7BD7" w:rsidRPr="00421E83">
        <w:rPr>
          <w:rFonts w:ascii="Book Antiqua" w:hAnsi="Book Antiqua"/>
          <w:sz w:val="24"/>
          <w:szCs w:val="24"/>
        </w:rPr>
        <w:t>April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="007A7BD7">
        <w:rPr>
          <w:rFonts w:ascii="Book Antiqua" w:hAnsi="Book Antiqua" w:hint="eastAsia"/>
          <w:sz w:val="24"/>
          <w:szCs w:val="24"/>
          <w:lang w:eastAsia="zh-CN"/>
        </w:rPr>
        <w:t xml:space="preserve"> 14, 2014</w:t>
      </w:r>
    </w:p>
    <w:p w:rsidR="00394C6C" w:rsidRDefault="00FB3A9F" w:rsidP="00394C6C">
      <w:pPr>
        <w:rPr>
          <w:rFonts w:ascii="Book Antiqua" w:hAnsi="Book Antiqua"/>
          <w:color w:val="000000"/>
          <w:sz w:val="24"/>
        </w:rPr>
      </w:pPr>
      <w:r w:rsidRPr="005C6A5F">
        <w:rPr>
          <w:rFonts w:ascii="Book Antiqua" w:hAnsi="Book Antiqua"/>
          <w:b/>
          <w:color w:val="000000"/>
          <w:sz w:val="24"/>
        </w:rPr>
        <w:t xml:space="preserve">Accepted: </w:t>
      </w:r>
      <w:bookmarkStart w:id="32" w:name="OLE_LINK1"/>
      <w:bookmarkStart w:id="33" w:name="OLE_LINK2"/>
      <w:bookmarkStart w:id="34" w:name="OLE_LINK3"/>
      <w:bookmarkStart w:id="35" w:name="OLE_LINK4"/>
      <w:bookmarkStart w:id="36" w:name="OLE_LINK5"/>
      <w:bookmarkStart w:id="37" w:name="OLE_LINK6"/>
      <w:bookmarkStart w:id="38" w:name="OLE_LINK7"/>
      <w:bookmarkStart w:id="39" w:name="OLE_LINK9"/>
      <w:bookmarkStart w:id="40" w:name="OLE_LINK10"/>
      <w:bookmarkStart w:id="41" w:name="OLE_LINK14"/>
      <w:bookmarkStart w:id="42" w:name="OLE_LINK18"/>
      <w:bookmarkStart w:id="43" w:name="OLE_LINK19"/>
      <w:bookmarkStart w:id="44" w:name="OLE_LINK22"/>
      <w:bookmarkStart w:id="45" w:name="OLE_LINK24"/>
      <w:bookmarkStart w:id="46" w:name="OLE_LINK25"/>
      <w:bookmarkStart w:id="47" w:name="OLE_LINK26"/>
      <w:bookmarkStart w:id="48" w:name="OLE_LINK28"/>
      <w:bookmarkStart w:id="49" w:name="OLE_LINK29"/>
      <w:bookmarkStart w:id="50" w:name="OLE_LINK30"/>
      <w:bookmarkStart w:id="51" w:name="OLE_LINK31"/>
      <w:bookmarkStart w:id="52" w:name="OLE_LINK32"/>
      <w:bookmarkStart w:id="53" w:name="OLE_LINK34"/>
      <w:bookmarkStart w:id="54" w:name="OLE_LINK38"/>
      <w:bookmarkStart w:id="55" w:name="OLE_LINK41"/>
      <w:bookmarkStart w:id="56" w:name="OLE_LINK42"/>
      <w:bookmarkStart w:id="57" w:name="OLE_LINK44"/>
      <w:bookmarkStart w:id="58" w:name="OLE_LINK45"/>
      <w:bookmarkStart w:id="59" w:name="OLE_LINK46"/>
      <w:bookmarkStart w:id="60" w:name="OLE_LINK47"/>
      <w:bookmarkStart w:id="61" w:name="OLE_LINK52"/>
      <w:bookmarkStart w:id="62" w:name="OLE_LINK43"/>
      <w:bookmarkStart w:id="63" w:name="OLE_LINK57"/>
      <w:bookmarkStart w:id="64" w:name="OLE_LINK58"/>
      <w:bookmarkStart w:id="65" w:name="OLE_LINK8"/>
      <w:bookmarkStart w:id="66" w:name="OLE_LINK62"/>
      <w:bookmarkStart w:id="67" w:name="OLE_LINK66"/>
      <w:r w:rsidR="00394C6C">
        <w:rPr>
          <w:rFonts w:ascii="Book Antiqua" w:hAnsi="Book Antiqua"/>
          <w:color w:val="000000"/>
          <w:sz w:val="24"/>
        </w:rPr>
        <w:t>July 17, 2014</w:t>
      </w:r>
    </w:p>
    <w:p w:rsidR="00FB3A9F" w:rsidRPr="003408E1" w:rsidRDefault="00FB3A9F" w:rsidP="00FB3A9F">
      <w:pPr>
        <w:spacing w:line="360" w:lineRule="auto"/>
        <w:rPr>
          <w:rFonts w:ascii="Book Antiqua" w:hAnsi="Book Antiqua"/>
          <w:b/>
          <w:color w:val="000000"/>
          <w:sz w:val="24"/>
        </w:rPr>
      </w:pPr>
      <w:bookmarkStart w:id="68" w:name="_GoBack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FB3A9F" w:rsidRPr="005C6A5F" w:rsidRDefault="00FB3A9F" w:rsidP="00FB3A9F">
      <w:pPr>
        <w:spacing w:line="360" w:lineRule="auto"/>
        <w:rPr>
          <w:rFonts w:ascii="Book Antiqua" w:hAnsi="Book Antiqua"/>
          <w:color w:val="000000"/>
          <w:sz w:val="24"/>
        </w:rPr>
      </w:pPr>
      <w:r w:rsidRPr="005C6A5F">
        <w:rPr>
          <w:rFonts w:ascii="Book Antiqua" w:hAnsi="Book Antiqua"/>
          <w:b/>
          <w:color w:val="000000"/>
          <w:sz w:val="24"/>
        </w:rPr>
        <w:t xml:space="preserve">Published online: </w:t>
      </w:r>
    </w:p>
    <w:bookmarkEnd w:id="12"/>
    <w:bookmarkEnd w:id="13"/>
    <w:p w:rsidR="004341E1" w:rsidRPr="00FB3A9F" w:rsidRDefault="004341E1" w:rsidP="00956D0B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eastAsia="zh-CN"/>
        </w:rPr>
      </w:pPr>
    </w:p>
    <w:p w:rsidR="00F46C2A" w:rsidRPr="00956D0B" w:rsidRDefault="009D24C2" w:rsidP="00956D0B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956D0B">
        <w:rPr>
          <w:rFonts w:ascii="Book Antiqua" w:hAnsi="Book Antiqua" w:cs="Times New Roman"/>
          <w:b/>
          <w:sz w:val="24"/>
          <w:szCs w:val="24"/>
        </w:rPr>
        <w:t>Abstract</w:t>
      </w:r>
    </w:p>
    <w:p w:rsidR="005F6B20" w:rsidRDefault="005A317B" w:rsidP="00956D0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956D0B">
        <w:rPr>
          <w:rFonts w:ascii="Book Antiqua" w:hAnsi="Book Antiqua" w:cs="Times New Roman"/>
          <w:sz w:val="24"/>
          <w:szCs w:val="24"/>
        </w:rPr>
        <w:t>A</w:t>
      </w:r>
      <w:r w:rsidR="00CB013F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9D24C2" w:rsidRPr="00956D0B">
        <w:rPr>
          <w:rFonts w:ascii="Book Antiqua" w:hAnsi="Book Antiqua" w:cs="Times New Roman"/>
          <w:sz w:val="24"/>
          <w:szCs w:val="24"/>
        </w:rPr>
        <w:t xml:space="preserve">possible role </w:t>
      </w:r>
      <w:r w:rsidRPr="00956D0B">
        <w:rPr>
          <w:rFonts w:ascii="Book Antiqua" w:hAnsi="Book Antiqua" w:cs="Times New Roman"/>
          <w:sz w:val="24"/>
          <w:szCs w:val="24"/>
        </w:rPr>
        <w:t xml:space="preserve">for </w:t>
      </w:r>
      <w:r w:rsidR="009D24C2" w:rsidRPr="00956D0B">
        <w:rPr>
          <w:rFonts w:ascii="Book Antiqua" w:hAnsi="Book Antiqua" w:cs="Times New Roman"/>
          <w:i/>
          <w:sz w:val="24"/>
          <w:szCs w:val="24"/>
        </w:rPr>
        <w:t>Helicobacter pylori</w:t>
      </w:r>
      <w:r w:rsidR="009D24C2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1723E2" w:rsidRPr="00956D0B">
        <w:rPr>
          <w:rFonts w:ascii="Book Antiqua" w:hAnsi="Book Antiqua" w:cs="Times New Roman"/>
          <w:sz w:val="24"/>
          <w:szCs w:val="24"/>
        </w:rPr>
        <w:t>(</w:t>
      </w:r>
      <w:r w:rsidR="00D11E5A" w:rsidRPr="000967F1">
        <w:rPr>
          <w:rFonts w:ascii="Book Antiqua" w:eastAsia="Arial Unicode MS" w:hAnsi="Book Antiqua" w:cs="Arial"/>
          <w:i/>
          <w:sz w:val="24"/>
          <w:szCs w:val="24"/>
        </w:rPr>
        <w:t>H. pylori</w:t>
      </w:r>
      <w:r w:rsidR="001723E2" w:rsidRPr="00956D0B">
        <w:rPr>
          <w:rFonts w:ascii="Book Antiqua" w:hAnsi="Book Antiqua" w:cs="Times New Roman"/>
          <w:sz w:val="24"/>
          <w:szCs w:val="24"/>
        </w:rPr>
        <w:t xml:space="preserve">) </w:t>
      </w:r>
      <w:r w:rsidR="009D24C2" w:rsidRPr="00956D0B">
        <w:rPr>
          <w:rFonts w:ascii="Book Antiqua" w:hAnsi="Book Antiqua" w:cs="Times New Roman"/>
          <w:sz w:val="24"/>
          <w:szCs w:val="24"/>
        </w:rPr>
        <w:t>infection in pancreatic diseases remains controversial</w:t>
      </w:r>
      <w:r w:rsidR="005F6B20" w:rsidRPr="00956D0B">
        <w:rPr>
          <w:rFonts w:ascii="Book Antiqua" w:hAnsi="Book Antiqua" w:cs="Times New Roman"/>
          <w:sz w:val="24"/>
          <w:szCs w:val="24"/>
        </w:rPr>
        <w:t xml:space="preserve">. </w:t>
      </w:r>
      <w:r w:rsidR="00FB5961" w:rsidRPr="000967F1">
        <w:rPr>
          <w:rFonts w:ascii="Book Antiqua" w:eastAsia="Arial Unicode MS" w:hAnsi="Book Antiqua" w:cs="Arial"/>
          <w:i/>
          <w:sz w:val="24"/>
          <w:szCs w:val="24"/>
        </w:rPr>
        <w:t>H. pylori</w:t>
      </w:r>
      <w:r w:rsidR="005F6B20" w:rsidRPr="00956D0B">
        <w:rPr>
          <w:rFonts w:ascii="Book Antiqua" w:hAnsi="Book Antiqua" w:cs="Times New Roman"/>
          <w:sz w:val="24"/>
          <w:szCs w:val="24"/>
        </w:rPr>
        <w:t xml:space="preserve"> infection with </w:t>
      </w:r>
      <w:proofErr w:type="spellStart"/>
      <w:r w:rsidR="005F6B20" w:rsidRPr="00956D0B">
        <w:rPr>
          <w:rFonts w:ascii="Book Antiqua" w:hAnsi="Book Antiqua" w:cs="Times New Roman"/>
          <w:sz w:val="24"/>
          <w:szCs w:val="24"/>
        </w:rPr>
        <w:t>antral</w:t>
      </w:r>
      <w:proofErr w:type="spellEnd"/>
      <w:r w:rsidR="005F6B20" w:rsidRPr="00956D0B">
        <w:rPr>
          <w:rFonts w:ascii="Book Antiqua" w:hAnsi="Book Antiqua" w:cs="Times New Roman"/>
          <w:sz w:val="24"/>
          <w:szCs w:val="24"/>
        </w:rPr>
        <w:t xml:space="preserve"> predomination leading to </w:t>
      </w:r>
      <w:r w:rsidR="004709C5" w:rsidRPr="00956D0B">
        <w:rPr>
          <w:rFonts w:ascii="Book Antiqua" w:hAnsi="Book Antiqua" w:cs="Times New Roman"/>
          <w:sz w:val="24"/>
          <w:szCs w:val="24"/>
        </w:rPr>
        <w:t xml:space="preserve">an </w:t>
      </w:r>
      <w:r w:rsidR="005F6B20" w:rsidRPr="00956D0B">
        <w:rPr>
          <w:rFonts w:ascii="Book Antiqua" w:hAnsi="Book Antiqua" w:cs="Times New Roman"/>
          <w:sz w:val="24"/>
          <w:szCs w:val="24"/>
        </w:rPr>
        <w:t xml:space="preserve">increase in pancreatic bicarbonate output and inducing </w:t>
      </w:r>
      <w:r w:rsidR="004709C5" w:rsidRPr="00956D0B">
        <w:rPr>
          <w:rFonts w:ascii="Book Antiqua" w:hAnsi="Book Antiqua" w:cs="Times New Roman"/>
          <w:sz w:val="24"/>
          <w:szCs w:val="24"/>
        </w:rPr>
        <w:t xml:space="preserve">ductal </w:t>
      </w:r>
      <w:r w:rsidR="005F6B20" w:rsidRPr="00956D0B">
        <w:rPr>
          <w:rFonts w:ascii="Book Antiqua" w:hAnsi="Book Antiqua" w:cs="Times New Roman"/>
          <w:sz w:val="24"/>
          <w:szCs w:val="24"/>
        </w:rPr>
        <w:t>epithelial cell proliferation could contribut</w:t>
      </w:r>
      <w:r w:rsidR="004709C5" w:rsidRPr="00956D0B">
        <w:rPr>
          <w:rFonts w:ascii="Book Antiqua" w:hAnsi="Book Antiqua" w:cs="Times New Roman"/>
          <w:sz w:val="24"/>
          <w:szCs w:val="24"/>
        </w:rPr>
        <w:t>e</w:t>
      </w:r>
      <w:r w:rsidR="005F6B20" w:rsidRPr="00956D0B">
        <w:rPr>
          <w:rFonts w:ascii="Book Antiqua" w:hAnsi="Book Antiqua" w:cs="Times New Roman"/>
          <w:sz w:val="24"/>
          <w:szCs w:val="24"/>
        </w:rPr>
        <w:t xml:space="preserve"> to </w:t>
      </w:r>
      <w:r w:rsidR="004709C5" w:rsidRPr="00956D0B">
        <w:rPr>
          <w:rFonts w:ascii="Book Antiqua" w:hAnsi="Book Antiqua" w:cs="Times New Roman"/>
          <w:sz w:val="24"/>
          <w:szCs w:val="24"/>
        </w:rPr>
        <w:t xml:space="preserve">the </w:t>
      </w:r>
      <w:r w:rsidR="005F6B20" w:rsidRPr="00956D0B">
        <w:rPr>
          <w:rFonts w:ascii="Book Antiqua" w:hAnsi="Book Antiqua" w:cs="Times New Roman"/>
          <w:sz w:val="24"/>
          <w:szCs w:val="24"/>
        </w:rPr>
        <w:t xml:space="preserve">development of pancreatic cancer </w:t>
      </w:r>
      <w:r w:rsidR="004709C5" w:rsidRPr="00956D0B">
        <w:rPr>
          <w:rFonts w:ascii="Book Antiqua" w:hAnsi="Book Antiqua" w:cs="Times New Roman"/>
          <w:sz w:val="24"/>
          <w:szCs w:val="24"/>
        </w:rPr>
        <w:t>via</w:t>
      </w:r>
      <w:r w:rsidR="005F6B20" w:rsidRPr="00956D0B">
        <w:rPr>
          <w:rFonts w:ascii="Book Antiqua" w:hAnsi="Book Antiqua" w:cs="Times New Roman"/>
          <w:sz w:val="24"/>
          <w:szCs w:val="24"/>
        </w:rPr>
        <w:t xml:space="preserve"> complex interaction</w:t>
      </w:r>
      <w:r w:rsidR="004709C5" w:rsidRPr="00956D0B">
        <w:rPr>
          <w:rFonts w:ascii="Book Antiqua" w:hAnsi="Book Antiqua" w:cs="Times New Roman"/>
          <w:sz w:val="24"/>
          <w:szCs w:val="24"/>
        </w:rPr>
        <w:t>s</w:t>
      </w:r>
      <w:r w:rsidR="005F6B20" w:rsidRPr="00956D0B">
        <w:rPr>
          <w:rFonts w:ascii="Book Antiqua" w:hAnsi="Book Antiqua" w:cs="Times New Roman"/>
          <w:sz w:val="24"/>
          <w:szCs w:val="24"/>
        </w:rPr>
        <w:t xml:space="preserve"> with </w:t>
      </w:r>
      <w:r w:rsidR="00E16C99" w:rsidRPr="00956D0B">
        <w:rPr>
          <w:rFonts w:ascii="Book Antiqua" w:hAnsi="Book Antiqua" w:cs="Times New Roman"/>
          <w:sz w:val="24"/>
          <w:szCs w:val="24"/>
        </w:rPr>
        <w:t xml:space="preserve">the </w:t>
      </w:r>
      <w:r w:rsidR="005F6B20" w:rsidRPr="00956D0B">
        <w:rPr>
          <w:rFonts w:ascii="Book Antiqua" w:hAnsi="Book Antiqua" w:cs="Times New Roman"/>
          <w:sz w:val="24"/>
          <w:szCs w:val="24"/>
        </w:rPr>
        <w:t>ABO genotype, dietary and smoking habits and N-nitrosamine exposure of the host.</w:t>
      </w:r>
      <w:r w:rsidR="00B03913">
        <w:rPr>
          <w:rFonts w:ascii="Book Antiqua" w:hAnsi="Book Antiqua" w:cs="Times New Roman"/>
          <w:sz w:val="24"/>
          <w:szCs w:val="24"/>
        </w:rPr>
        <w:t xml:space="preserve"> </w:t>
      </w:r>
      <w:r w:rsidR="005F6B20" w:rsidRPr="00956D0B">
        <w:rPr>
          <w:rFonts w:ascii="Book Antiqua" w:hAnsi="Book Antiqua" w:cs="Times New Roman"/>
          <w:sz w:val="24"/>
          <w:szCs w:val="24"/>
        </w:rPr>
        <w:t>Although the individual stud</w:t>
      </w:r>
      <w:r w:rsidR="001723E2" w:rsidRPr="00956D0B">
        <w:rPr>
          <w:rFonts w:ascii="Book Antiqua" w:hAnsi="Book Antiqua" w:cs="Times New Roman"/>
          <w:sz w:val="24"/>
          <w:szCs w:val="24"/>
        </w:rPr>
        <w:t>y</w:t>
      </w:r>
      <w:r w:rsidR="005F6B20" w:rsidRPr="00956D0B">
        <w:rPr>
          <w:rFonts w:ascii="Book Antiqua" w:hAnsi="Book Antiqua" w:cs="Times New Roman"/>
          <w:sz w:val="24"/>
          <w:szCs w:val="24"/>
        </w:rPr>
        <w:t xml:space="preserve"> data available so far </w:t>
      </w:r>
      <w:r w:rsidR="001723E2" w:rsidRPr="00956D0B">
        <w:rPr>
          <w:rFonts w:ascii="Book Antiqua" w:hAnsi="Book Antiqua" w:cs="Times New Roman"/>
          <w:sz w:val="24"/>
          <w:szCs w:val="24"/>
        </w:rPr>
        <w:t xml:space="preserve">is </w:t>
      </w:r>
      <w:r w:rsidR="005F6B20" w:rsidRPr="00956D0B">
        <w:rPr>
          <w:rFonts w:ascii="Book Antiqua" w:hAnsi="Book Antiqua" w:cs="Times New Roman"/>
          <w:sz w:val="24"/>
          <w:szCs w:val="24"/>
        </w:rPr>
        <w:t xml:space="preserve">inconsistent, several meta-analyses have reported </w:t>
      </w:r>
      <w:r w:rsidR="001723E2" w:rsidRPr="00956D0B">
        <w:rPr>
          <w:rFonts w:ascii="Book Antiqua" w:hAnsi="Book Antiqua" w:cs="Times New Roman"/>
          <w:sz w:val="24"/>
          <w:szCs w:val="24"/>
        </w:rPr>
        <w:t xml:space="preserve">an </w:t>
      </w:r>
      <w:r w:rsidR="005F6B20" w:rsidRPr="00956D0B">
        <w:rPr>
          <w:rFonts w:ascii="Book Antiqua" w:hAnsi="Book Antiqua" w:cs="Times New Roman"/>
          <w:sz w:val="24"/>
          <w:szCs w:val="24"/>
        </w:rPr>
        <w:t xml:space="preserve">increased risk for pancreatic cancer among </w:t>
      </w:r>
      <w:r w:rsidR="00FB5961" w:rsidRPr="000967F1">
        <w:rPr>
          <w:rFonts w:ascii="Book Antiqua" w:eastAsia="Arial Unicode MS" w:hAnsi="Book Antiqua" w:cs="Arial"/>
          <w:i/>
          <w:sz w:val="24"/>
          <w:szCs w:val="24"/>
        </w:rPr>
        <w:t>H. pylori</w:t>
      </w:r>
      <w:r w:rsidR="005F6B20" w:rsidRPr="00956D0B">
        <w:rPr>
          <w:rFonts w:ascii="Book Antiqua" w:hAnsi="Book Antiqua" w:cs="Times New Roman"/>
          <w:sz w:val="24"/>
          <w:szCs w:val="24"/>
        </w:rPr>
        <w:t xml:space="preserve"> seropositive individuals.</w:t>
      </w:r>
      <w:r w:rsidR="00B03913">
        <w:rPr>
          <w:rFonts w:ascii="Book Antiqua" w:hAnsi="Book Antiqua" w:cs="Times New Roman"/>
          <w:sz w:val="24"/>
          <w:szCs w:val="24"/>
        </w:rPr>
        <w:t xml:space="preserve"> </w:t>
      </w:r>
      <w:r w:rsidR="001723E2" w:rsidRPr="00956D0B">
        <w:rPr>
          <w:rFonts w:ascii="Book Antiqua" w:hAnsi="Book Antiqua" w:cs="Times New Roman"/>
          <w:sz w:val="24"/>
          <w:szCs w:val="24"/>
        </w:rPr>
        <w:t xml:space="preserve">It has been suggested that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5F6B20" w:rsidRPr="00956D0B">
        <w:rPr>
          <w:rFonts w:ascii="Book Antiqua" w:hAnsi="Book Antiqua" w:cs="Times New Roman"/>
          <w:sz w:val="24"/>
          <w:szCs w:val="24"/>
        </w:rPr>
        <w:t xml:space="preserve"> cause</w:t>
      </w:r>
      <w:r w:rsidR="001723E2" w:rsidRPr="00956D0B">
        <w:rPr>
          <w:rFonts w:ascii="Book Antiqua" w:hAnsi="Book Antiqua" w:cs="Times New Roman"/>
          <w:sz w:val="24"/>
          <w:szCs w:val="24"/>
        </w:rPr>
        <w:t>s</w:t>
      </w:r>
      <w:r w:rsidR="005F6B20" w:rsidRPr="00956D0B">
        <w:rPr>
          <w:rFonts w:ascii="Book Antiqua" w:hAnsi="Book Antiqua" w:cs="Times New Roman"/>
          <w:sz w:val="24"/>
          <w:szCs w:val="24"/>
        </w:rPr>
        <w:t xml:space="preserve"> autoimmune pancreatitis due to molecular mimicry </w:t>
      </w:r>
      <w:r w:rsidR="003508DD" w:rsidRPr="00956D0B">
        <w:rPr>
          <w:rFonts w:ascii="Book Antiqua" w:hAnsi="Book Antiqua" w:cs="Times New Roman"/>
          <w:sz w:val="24"/>
          <w:szCs w:val="24"/>
        </w:rPr>
        <w:t>between</w:t>
      </w:r>
      <w:r w:rsidR="005F6B20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5F6B20" w:rsidRPr="00956D0B">
        <w:rPr>
          <w:rFonts w:ascii="Book Antiqua" w:hAnsi="Book Antiqua" w:cs="Times New Roman"/>
          <w:sz w:val="24"/>
          <w:szCs w:val="24"/>
        </w:rPr>
        <w:t xml:space="preserve"> alpha-carbonic anhydrase </w:t>
      </w:r>
      <w:r w:rsidR="003508DD" w:rsidRPr="00956D0B">
        <w:rPr>
          <w:rFonts w:ascii="Book Antiqua" w:hAnsi="Book Antiqua" w:cs="Times New Roman"/>
          <w:sz w:val="24"/>
          <w:szCs w:val="24"/>
        </w:rPr>
        <w:t>(</w:t>
      </w:r>
      <w:r w:rsidR="003E3974" w:rsidRPr="00956D0B">
        <w:rPr>
          <w:rFonts w:ascii="Book Antiqua" w:hAnsi="Book Antiqua" w:cs="Times New Roman"/>
          <w:sz w:val="24"/>
          <w:szCs w:val="24"/>
        </w:rPr>
        <w:t>alpha-</w:t>
      </w:r>
      <w:r w:rsidR="003508DD" w:rsidRPr="00956D0B">
        <w:rPr>
          <w:rFonts w:ascii="Book Antiqua" w:hAnsi="Book Antiqua" w:cs="Times New Roman"/>
          <w:sz w:val="24"/>
          <w:szCs w:val="24"/>
        </w:rPr>
        <w:t xml:space="preserve">CA) and </w:t>
      </w:r>
      <w:r w:rsidR="005F6B20" w:rsidRPr="00956D0B">
        <w:rPr>
          <w:rFonts w:ascii="Book Antiqua" w:hAnsi="Book Antiqua" w:cs="Times New Roman"/>
          <w:sz w:val="24"/>
          <w:szCs w:val="24"/>
        </w:rPr>
        <w:t xml:space="preserve">human CA type II, </w:t>
      </w:r>
      <w:r w:rsidR="003508DD" w:rsidRPr="00956D0B">
        <w:rPr>
          <w:rFonts w:ascii="Book Antiqua" w:hAnsi="Book Antiqua" w:cs="Times New Roman"/>
          <w:sz w:val="24"/>
          <w:szCs w:val="24"/>
        </w:rPr>
        <w:t>and</w:t>
      </w:r>
      <w:r w:rsidR="005F6B20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3508DD" w:rsidRPr="00956D0B">
        <w:rPr>
          <w:rFonts w:ascii="Book Antiqua" w:hAnsi="Book Antiqua" w:cs="Times New Roman"/>
          <w:sz w:val="24"/>
          <w:szCs w:val="24"/>
        </w:rPr>
        <w:t xml:space="preserve">between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3508DD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5F6B20" w:rsidRPr="00956D0B">
        <w:rPr>
          <w:rFonts w:ascii="Book Antiqua" w:hAnsi="Book Antiqua" w:cs="Times New Roman"/>
          <w:sz w:val="24"/>
          <w:szCs w:val="24"/>
        </w:rPr>
        <w:t>plasminogen-binding protein</w:t>
      </w:r>
      <w:r w:rsidR="003508DD" w:rsidRPr="00956D0B">
        <w:rPr>
          <w:rFonts w:ascii="Book Antiqua" w:hAnsi="Book Antiqua" w:cs="Times New Roman"/>
          <w:sz w:val="24"/>
          <w:szCs w:val="24"/>
        </w:rPr>
        <w:t xml:space="preserve"> (PBP)</w:t>
      </w:r>
      <w:r w:rsidR="005F6B20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3508DD" w:rsidRPr="00956D0B">
        <w:rPr>
          <w:rFonts w:ascii="Book Antiqua" w:hAnsi="Book Antiqua" w:cs="Times New Roman"/>
          <w:sz w:val="24"/>
          <w:szCs w:val="24"/>
        </w:rPr>
        <w:t xml:space="preserve">and </w:t>
      </w:r>
      <w:r w:rsidR="005F6B20" w:rsidRPr="00956D0B">
        <w:rPr>
          <w:rFonts w:ascii="Book Antiqua" w:hAnsi="Book Antiqua" w:cs="Times New Roman"/>
          <w:sz w:val="24"/>
          <w:szCs w:val="24"/>
        </w:rPr>
        <w:t>human ubiquitin-protein ligase E3 component n-</w:t>
      </w:r>
      <w:proofErr w:type="spellStart"/>
      <w:r w:rsidR="005F6B20" w:rsidRPr="00956D0B">
        <w:rPr>
          <w:rFonts w:ascii="Book Antiqua" w:hAnsi="Book Antiqua" w:cs="Times New Roman"/>
          <w:sz w:val="24"/>
          <w:szCs w:val="24"/>
        </w:rPr>
        <w:t>recognin</w:t>
      </w:r>
      <w:proofErr w:type="spellEnd"/>
      <w:r w:rsidR="005F6B20" w:rsidRPr="00956D0B">
        <w:rPr>
          <w:rFonts w:ascii="Book Antiqua" w:hAnsi="Book Antiqua" w:cs="Times New Roman"/>
          <w:sz w:val="24"/>
          <w:szCs w:val="24"/>
        </w:rPr>
        <w:t xml:space="preserve"> 2 (UBR2), enzymes </w:t>
      </w:r>
      <w:r w:rsidR="003508DD" w:rsidRPr="00956D0B">
        <w:rPr>
          <w:rFonts w:ascii="Book Antiqua" w:hAnsi="Book Antiqua" w:cs="Times New Roman"/>
          <w:sz w:val="24"/>
          <w:szCs w:val="24"/>
        </w:rPr>
        <w:t xml:space="preserve">that are </w:t>
      </w:r>
      <w:r w:rsidR="005F6B20" w:rsidRPr="00956D0B">
        <w:rPr>
          <w:rFonts w:ascii="Book Antiqua" w:hAnsi="Book Antiqua" w:cs="Times New Roman"/>
          <w:sz w:val="24"/>
          <w:szCs w:val="24"/>
        </w:rPr>
        <w:t>highly expressed in</w:t>
      </w:r>
      <w:r w:rsidR="00AF5978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3508DD" w:rsidRPr="00956D0B">
        <w:rPr>
          <w:rFonts w:ascii="Book Antiqua" w:hAnsi="Book Antiqua" w:cs="Times New Roman"/>
          <w:sz w:val="24"/>
          <w:szCs w:val="24"/>
        </w:rPr>
        <w:t xml:space="preserve">the </w:t>
      </w:r>
      <w:r w:rsidR="001836F7" w:rsidRPr="00956D0B">
        <w:rPr>
          <w:rFonts w:ascii="Book Antiqua" w:hAnsi="Book Antiqua" w:cs="Times New Roman"/>
          <w:sz w:val="24"/>
          <w:szCs w:val="24"/>
        </w:rPr>
        <w:t xml:space="preserve">pancreatic </w:t>
      </w:r>
      <w:r w:rsidR="00AF5978" w:rsidRPr="00956D0B">
        <w:rPr>
          <w:rFonts w:ascii="Book Antiqua" w:hAnsi="Book Antiqua" w:cs="Times New Roman"/>
          <w:sz w:val="24"/>
          <w:szCs w:val="24"/>
        </w:rPr>
        <w:t xml:space="preserve">ductal </w:t>
      </w:r>
      <w:r w:rsidR="001836F7" w:rsidRPr="00956D0B">
        <w:rPr>
          <w:rFonts w:ascii="Book Antiqua" w:hAnsi="Book Antiqua" w:cs="Times New Roman"/>
          <w:sz w:val="24"/>
          <w:szCs w:val="24"/>
        </w:rPr>
        <w:t xml:space="preserve">and </w:t>
      </w:r>
      <w:proofErr w:type="spellStart"/>
      <w:r w:rsidR="00AF5978" w:rsidRPr="00956D0B">
        <w:rPr>
          <w:rFonts w:ascii="Book Antiqua" w:hAnsi="Book Antiqua" w:cs="Times New Roman"/>
          <w:sz w:val="24"/>
          <w:szCs w:val="24"/>
        </w:rPr>
        <w:t>a</w:t>
      </w:r>
      <w:r w:rsidR="005F6B20" w:rsidRPr="00956D0B">
        <w:rPr>
          <w:rFonts w:ascii="Book Antiqua" w:hAnsi="Book Antiqua" w:cs="Times New Roman"/>
          <w:sz w:val="24"/>
          <w:szCs w:val="24"/>
        </w:rPr>
        <w:t>cinar</w:t>
      </w:r>
      <w:proofErr w:type="spellEnd"/>
      <w:r w:rsidR="005F6B20" w:rsidRPr="00956D0B">
        <w:rPr>
          <w:rFonts w:ascii="Book Antiqua" w:hAnsi="Book Antiqua" w:cs="Times New Roman"/>
          <w:sz w:val="24"/>
          <w:szCs w:val="24"/>
        </w:rPr>
        <w:t xml:space="preserve"> cells</w:t>
      </w:r>
      <w:r w:rsidR="001836F7" w:rsidRPr="00956D0B">
        <w:rPr>
          <w:rFonts w:ascii="Book Antiqua" w:hAnsi="Book Antiqua" w:cs="Times New Roman"/>
          <w:sz w:val="24"/>
          <w:szCs w:val="24"/>
        </w:rPr>
        <w:t>,</w:t>
      </w:r>
      <w:r w:rsidR="005F6B20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1836F7" w:rsidRPr="00956D0B">
        <w:rPr>
          <w:rFonts w:ascii="Book Antiqua" w:hAnsi="Book Antiqua" w:cs="Times New Roman"/>
          <w:sz w:val="24"/>
          <w:szCs w:val="24"/>
        </w:rPr>
        <w:t>respectively</w:t>
      </w:r>
      <w:r w:rsidR="005F6B20" w:rsidRPr="00956D0B">
        <w:rPr>
          <w:rFonts w:ascii="Book Antiqua" w:hAnsi="Book Antiqua" w:cs="Times New Roman"/>
          <w:sz w:val="24"/>
          <w:szCs w:val="24"/>
        </w:rPr>
        <w:t>.</w:t>
      </w:r>
      <w:r w:rsidR="00B03913">
        <w:rPr>
          <w:rFonts w:ascii="Book Antiqua" w:hAnsi="Book Antiqua" w:cs="Times New Roman"/>
          <w:sz w:val="24"/>
          <w:szCs w:val="24"/>
        </w:rPr>
        <w:t xml:space="preserve"> </w:t>
      </w:r>
      <w:r w:rsidR="005F6B20" w:rsidRPr="00956D0B">
        <w:rPr>
          <w:rFonts w:ascii="Book Antiqua" w:hAnsi="Book Antiqua" w:cs="Times New Roman"/>
          <w:sz w:val="24"/>
          <w:szCs w:val="24"/>
        </w:rPr>
        <w:t xml:space="preserve">Future studies </w:t>
      </w:r>
      <w:r w:rsidR="00935BA9" w:rsidRPr="00956D0B">
        <w:rPr>
          <w:rFonts w:ascii="Book Antiqua" w:hAnsi="Book Antiqua" w:cs="Times New Roman"/>
          <w:sz w:val="24"/>
          <w:szCs w:val="24"/>
        </w:rPr>
        <w:t xml:space="preserve">involving </w:t>
      </w:r>
      <w:r w:rsidR="005F6B20" w:rsidRPr="00956D0B">
        <w:rPr>
          <w:rFonts w:ascii="Book Antiqua" w:hAnsi="Book Antiqua" w:cs="Times New Roman"/>
          <w:sz w:val="24"/>
          <w:szCs w:val="24"/>
        </w:rPr>
        <w:t>large number</w:t>
      </w:r>
      <w:r w:rsidR="00935BA9" w:rsidRPr="00956D0B">
        <w:rPr>
          <w:rFonts w:ascii="Book Antiqua" w:hAnsi="Book Antiqua" w:cs="Times New Roman"/>
          <w:sz w:val="24"/>
          <w:szCs w:val="24"/>
        </w:rPr>
        <w:t>s</w:t>
      </w:r>
      <w:r w:rsidR="005F6B20" w:rsidRPr="00956D0B">
        <w:rPr>
          <w:rFonts w:ascii="Book Antiqua" w:hAnsi="Book Antiqua" w:cs="Times New Roman"/>
          <w:sz w:val="24"/>
          <w:szCs w:val="24"/>
        </w:rPr>
        <w:t xml:space="preserve"> of cases are needed in order to examine </w:t>
      </w:r>
      <w:r w:rsidR="00935BA9" w:rsidRPr="00956D0B">
        <w:rPr>
          <w:rFonts w:ascii="Book Antiqua" w:hAnsi="Book Antiqua" w:cs="Times New Roman"/>
          <w:sz w:val="24"/>
          <w:szCs w:val="24"/>
        </w:rPr>
        <w:t xml:space="preserve">the role of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5F6B20" w:rsidRPr="00956D0B">
        <w:rPr>
          <w:rFonts w:ascii="Book Antiqua" w:hAnsi="Book Antiqua" w:cs="Times New Roman"/>
          <w:sz w:val="24"/>
          <w:szCs w:val="24"/>
        </w:rPr>
        <w:t xml:space="preserve"> in autoimmune pancreatitis</w:t>
      </w:r>
      <w:r w:rsidR="00935BA9" w:rsidRPr="00956D0B">
        <w:rPr>
          <w:rFonts w:ascii="Book Antiqua" w:hAnsi="Book Antiqua" w:cs="Times New Roman"/>
          <w:sz w:val="24"/>
          <w:szCs w:val="24"/>
        </w:rPr>
        <w:t xml:space="preserve"> more fully</w:t>
      </w:r>
      <w:r w:rsidR="005F6B20" w:rsidRPr="00956D0B">
        <w:rPr>
          <w:rFonts w:ascii="Book Antiqua" w:hAnsi="Book Antiqua" w:cs="Times New Roman"/>
          <w:sz w:val="24"/>
          <w:szCs w:val="24"/>
        </w:rPr>
        <w:t>.</w:t>
      </w:r>
      <w:r w:rsidR="00B03913">
        <w:rPr>
          <w:rFonts w:ascii="Book Antiqua" w:hAnsi="Book Antiqua" w:cs="Times New Roman"/>
          <w:sz w:val="24"/>
          <w:szCs w:val="24"/>
        </w:rPr>
        <w:t xml:space="preserve"> </w:t>
      </w:r>
      <w:r w:rsidR="005F6B20" w:rsidRPr="00956D0B">
        <w:rPr>
          <w:rFonts w:ascii="Book Antiqua" w:hAnsi="Book Antiqua" w:cs="Times New Roman"/>
          <w:sz w:val="24"/>
          <w:szCs w:val="24"/>
        </w:rPr>
        <w:t xml:space="preserve">Considering the worldwide pancreatic cancer burden, as well as </w:t>
      </w:r>
      <w:r w:rsidR="00935BA9" w:rsidRPr="00956D0B">
        <w:rPr>
          <w:rFonts w:ascii="Book Antiqua" w:hAnsi="Book Antiqua" w:cs="Times New Roman"/>
          <w:sz w:val="24"/>
          <w:szCs w:val="24"/>
        </w:rPr>
        <w:t xml:space="preserve">the </w:t>
      </w:r>
      <w:r w:rsidR="005F6B20" w:rsidRPr="00956D0B">
        <w:rPr>
          <w:rFonts w:ascii="Book Antiqua" w:hAnsi="Book Antiqua" w:cs="Times New Roman"/>
          <w:sz w:val="24"/>
          <w:szCs w:val="24"/>
        </w:rPr>
        <w:t xml:space="preserve">association </w:t>
      </w:r>
      <w:r w:rsidR="00935BA9" w:rsidRPr="00956D0B">
        <w:rPr>
          <w:rFonts w:ascii="Book Antiqua" w:hAnsi="Book Antiqua" w:cs="Times New Roman"/>
          <w:sz w:val="24"/>
          <w:szCs w:val="24"/>
        </w:rPr>
        <w:t xml:space="preserve">between </w:t>
      </w:r>
      <w:r w:rsidR="005F6B20" w:rsidRPr="00956D0B">
        <w:rPr>
          <w:rFonts w:ascii="Book Antiqua" w:hAnsi="Book Antiqua" w:cs="Times New Roman"/>
          <w:sz w:val="24"/>
          <w:szCs w:val="24"/>
        </w:rPr>
        <w:t xml:space="preserve">autoimmune pancreatitis </w:t>
      </w:r>
      <w:r w:rsidR="00935BA9" w:rsidRPr="00956D0B">
        <w:rPr>
          <w:rFonts w:ascii="Book Antiqua" w:hAnsi="Book Antiqua" w:cs="Times New Roman"/>
          <w:sz w:val="24"/>
          <w:szCs w:val="24"/>
        </w:rPr>
        <w:t xml:space="preserve">and </w:t>
      </w:r>
      <w:r w:rsidR="005F6B20" w:rsidRPr="00956D0B">
        <w:rPr>
          <w:rFonts w:ascii="Book Antiqua" w:hAnsi="Book Antiqua" w:cs="Times New Roman"/>
          <w:sz w:val="24"/>
          <w:szCs w:val="24"/>
        </w:rPr>
        <w:t>ot</w:t>
      </w:r>
      <w:r w:rsidR="00127A40" w:rsidRPr="00956D0B">
        <w:rPr>
          <w:rFonts w:ascii="Book Antiqua" w:hAnsi="Book Antiqua" w:cs="Times New Roman"/>
          <w:sz w:val="24"/>
          <w:szCs w:val="24"/>
        </w:rPr>
        <w:t xml:space="preserve">her autoimmune conditions, </w:t>
      </w:r>
      <w:r w:rsidR="00935BA9" w:rsidRPr="00956D0B">
        <w:rPr>
          <w:rFonts w:ascii="Book Antiqua" w:hAnsi="Book Antiqua" w:cs="Times New Roman"/>
          <w:sz w:val="24"/>
          <w:szCs w:val="24"/>
        </w:rPr>
        <w:t xml:space="preserve">a </w:t>
      </w:r>
      <w:r w:rsidR="00127A40" w:rsidRPr="00956D0B">
        <w:rPr>
          <w:rFonts w:ascii="Book Antiqua" w:hAnsi="Book Antiqua" w:cs="Times New Roman"/>
          <w:sz w:val="24"/>
          <w:szCs w:val="24"/>
        </w:rPr>
        <w:t>complete</w:t>
      </w:r>
      <w:r w:rsidR="005F6B20" w:rsidRPr="00956D0B">
        <w:rPr>
          <w:rFonts w:ascii="Book Antiqua" w:hAnsi="Book Antiqua" w:cs="Times New Roman"/>
          <w:sz w:val="24"/>
          <w:szCs w:val="24"/>
        </w:rPr>
        <w:t xml:space="preserve"> elucidati</w:t>
      </w:r>
      <w:r w:rsidR="00127A40" w:rsidRPr="00956D0B">
        <w:rPr>
          <w:rFonts w:ascii="Book Antiqua" w:hAnsi="Book Antiqua" w:cs="Times New Roman"/>
          <w:sz w:val="24"/>
          <w:szCs w:val="24"/>
        </w:rPr>
        <w:t>on of</w:t>
      </w:r>
      <w:r w:rsidR="00F8798A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935BA9" w:rsidRPr="00956D0B">
        <w:rPr>
          <w:rFonts w:ascii="Book Antiqua" w:hAnsi="Book Antiqua" w:cs="Times New Roman"/>
          <w:sz w:val="24"/>
          <w:szCs w:val="24"/>
        </w:rPr>
        <w:t xml:space="preserve">the role played by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F8798A" w:rsidRPr="00956D0B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9E6681" w:rsidRPr="00956D0B">
        <w:rPr>
          <w:rFonts w:ascii="Book Antiqua" w:hAnsi="Book Antiqua" w:cs="Times New Roman"/>
          <w:sz w:val="24"/>
          <w:szCs w:val="24"/>
        </w:rPr>
        <w:t xml:space="preserve">in </w:t>
      </w:r>
      <w:r w:rsidR="00935BA9" w:rsidRPr="00956D0B">
        <w:rPr>
          <w:rFonts w:ascii="Book Antiqua" w:hAnsi="Book Antiqua" w:cs="Times New Roman"/>
          <w:sz w:val="24"/>
          <w:szCs w:val="24"/>
        </w:rPr>
        <w:t xml:space="preserve">the </w:t>
      </w:r>
      <w:r w:rsidR="009E6681" w:rsidRPr="00956D0B">
        <w:rPr>
          <w:rFonts w:ascii="Book Antiqua" w:hAnsi="Book Antiqua" w:cs="Times New Roman"/>
          <w:sz w:val="24"/>
          <w:szCs w:val="24"/>
        </w:rPr>
        <w:t xml:space="preserve">genesis of </w:t>
      </w:r>
      <w:r w:rsidR="00935BA9" w:rsidRPr="00956D0B">
        <w:rPr>
          <w:rFonts w:ascii="Book Antiqua" w:hAnsi="Book Antiqua" w:cs="Times New Roman"/>
          <w:sz w:val="24"/>
          <w:szCs w:val="24"/>
        </w:rPr>
        <w:t xml:space="preserve">such </w:t>
      </w:r>
      <w:r w:rsidR="009E6681" w:rsidRPr="00956D0B">
        <w:rPr>
          <w:rFonts w:ascii="Book Antiqua" w:hAnsi="Book Antiqua" w:cs="Times New Roman"/>
          <w:sz w:val="24"/>
          <w:szCs w:val="24"/>
        </w:rPr>
        <w:t xml:space="preserve">conditions could have </w:t>
      </w:r>
      <w:r w:rsidR="00935BA9" w:rsidRPr="00956D0B">
        <w:rPr>
          <w:rFonts w:ascii="Book Antiqua" w:hAnsi="Book Antiqua" w:cs="Times New Roman"/>
          <w:sz w:val="24"/>
          <w:szCs w:val="24"/>
        </w:rPr>
        <w:t xml:space="preserve">a </w:t>
      </w:r>
      <w:r w:rsidR="009E6681" w:rsidRPr="00956D0B">
        <w:rPr>
          <w:rFonts w:ascii="Book Antiqua" w:hAnsi="Book Antiqua" w:cs="Times New Roman"/>
          <w:sz w:val="24"/>
          <w:szCs w:val="24"/>
        </w:rPr>
        <w:t xml:space="preserve">substantial </w:t>
      </w:r>
      <w:r w:rsidR="00935BA9" w:rsidRPr="00956D0B">
        <w:rPr>
          <w:rFonts w:ascii="Book Antiqua" w:hAnsi="Book Antiqua" w:cs="Times New Roman"/>
          <w:sz w:val="24"/>
          <w:szCs w:val="24"/>
        </w:rPr>
        <w:t xml:space="preserve">impact on </w:t>
      </w:r>
      <w:r w:rsidR="009E6681" w:rsidRPr="00956D0B">
        <w:rPr>
          <w:rFonts w:ascii="Book Antiqua" w:hAnsi="Book Antiqua" w:cs="Times New Roman"/>
          <w:sz w:val="24"/>
          <w:szCs w:val="24"/>
        </w:rPr>
        <w:t>healthcare.</w:t>
      </w:r>
    </w:p>
    <w:p w:rsidR="00014EF8" w:rsidRDefault="00014EF8" w:rsidP="00956D0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014EF8" w:rsidRPr="000418A5" w:rsidRDefault="00014EF8" w:rsidP="00014EF8">
      <w:pPr>
        <w:spacing w:line="360" w:lineRule="auto"/>
        <w:rPr>
          <w:rFonts w:ascii="Book Antiqua" w:hAnsi="Book Antiqua" w:cs="宋体"/>
          <w:sz w:val="24"/>
        </w:rPr>
      </w:pPr>
      <w:bookmarkStart w:id="69" w:name="OLE_LINK475"/>
      <w:r w:rsidRPr="00A7393F">
        <w:rPr>
          <w:rFonts w:ascii="Book Antiqua" w:hAnsi="Book Antiqua"/>
          <w:sz w:val="24"/>
        </w:rPr>
        <w:t>©</w:t>
      </w:r>
      <w:r>
        <w:rPr>
          <w:rFonts w:ascii="Book Antiqua" w:hAnsi="Book Antiqua" w:hint="eastAsia"/>
          <w:sz w:val="24"/>
        </w:rPr>
        <w:t xml:space="preserve"> </w:t>
      </w:r>
      <w:r>
        <w:rPr>
          <w:rFonts w:ascii="Book Antiqua" w:hAnsi="Book Antiqua" w:cs="宋体"/>
          <w:sz w:val="24"/>
        </w:rPr>
        <w:t>2014</w:t>
      </w:r>
      <w:r>
        <w:rPr>
          <w:rFonts w:ascii="Book Antiqua" w:hAnsi="Book Antiqua" w:cs="宋体" w:hint="eastAsia"/>
          <w:sz w:val="24"/>
        </w:rPr>
        <w:t xml:space="preserve"> </w:t>
      </w:r>
      <w:proofErr w:type="spellStart"/>
      <w:r w:rsidRPr="000418A5">
        <w:rPr>
          <w:rFonts w:ascii="Book Antiqua" w:hAnsi="Book Antiqua" w:cs="宋体"/>
          <w:sz w:val="24"/>
        </w:rPr>
        <w:t>Baishideng</w:t>
      </w:r>
      <w:proofErr w:type="spellEnd"/>
      <w:r>
        <w:rPr>
          <w:rFonts w:ascii="Book Antiqua" w:hAnsi="Book Antiqua" w:cs="宋体" w:hint="eastAsia"/>
          <w:sz w:val="24"/>
        </w:rPr>
        <w:t xml:space="preserve"> </w:t>
      </w:r>
      <w:r w:rsidRPr="000418A5">
        <w:rPr>
          <w:rFonts w:ascii="Book Antiqua" w:hAnsi="Book Antiqua" w:cs="宋体"/>
          <w:sz w:val="24"/>
        </w:rPr>
        <w:t>Publishing</w:t>
      </w:r>
      <w:r>
        <w:rPr>
          <w:rFonts w:ascii="Book Antiqua" w:hAnsi="Book Antiqua" w:cs="宋体" w:hint="eastAsia"/>
          <w:sz w:val="24"/>
        </w:rPr>
        <w:t xml:space="preserve"> </w:t>
      </w:r>
      <w:r w:rsidRPr="000418A5">
        <w:rPr>
          <w:rFonts w:ascii="Book Antiqua" w:hAnsi="Book Antiqua" w:cs="宋体"/>
          <w:sz w:val="24"/>
        </w:rPr>
        <w:t>Group</w:t>
      </w:r>
      <w:r>
        <w:rPr>
          <w:rFonts w:ascii="Book Antiqua" w:hAnsi="Book Antiqua" w:cs="宋体" w:hint="eastAsia"/>
          <w:sz w:val="24"/>
        </w:rPr>
        <w:t xml:space="preserve"> </w:t>
      </w:r>
      <w:r>
        <w:rPr>
          <w:rFonts w:ascii="Book Antiqua" w:hAnsi="Book Antiqua" w:cs="宋体"/>
          <w:sz w:val="24"/>
        </w:rPr>
        <w:t>Inc.</w:t>
      </w:r>
      <w:r>
        <w:rPr>
          <w:rFonts w:ascii="Book Antiqua" w:hAnsi="Book Antiqua" w:cs="宋体" w:hint="eastAsia"/>
          <w:sz w:val="24"/>
        </w:rPr>
        <w:t xml:space="preserve"> </w:t>
      </w:r>
      <w:r>
        <w:rPr>
          <w:rFonts w:ascii="Book Antiqua" w:hAnsi="Book Antiqua" w:cs="宋体"/>
          <w:sz w:val="24"/>
        </w:rPr>
        <w:t>All</w:t>
      </w:r>
      <w:r>
        <w:rPr>
          <w:rFonts w:ascii="Book Antiqua" w:hAnsi="Book Antiqua" w:cs="宋体" w:hint="eastAsia"/>
          <w:sz w:val="24"/>
        </w:rPr>
        <w:t xml:space="preserve"> </w:t>
      </w:r>
      <w:r>
        <w:rPr>
          <w:rFonts w:ascii="Book Antiqua" w:hAnsi="Book Antiqua" w:cs="宋体"/>
          <w:sz w:val="24"/>
        </w:rPr>
        <w:t>rights</w:t>
      </w:r>
      <w:r>
        <w:rPr>
          <w:rFonts w:ascii="Book Antiqua" w:hAnsi="Book Antiqua" w:cs="宋体" w:hint="eastAsia"/>
          <w:sz w:val="24"/>
        </w:rPr>
        <w:t xml:space="preserve"> </w:t>
      </w:r>
      <w:r w:rsidRPr="000418A5">
        <w:rPr>
          <w:rFonts w:ascii="Book Antiqua" w:hAnsi="Book Antiqua" w:cs="宋体"/>
          <w:sz w:val="24"/>
        </w:rPr>
        <w:t xml:space="preserve">reserved. </w:t>
      </w:r>
    </w:p>
    <w:bookmarkEnd w:id="69"/>
    <w:p w:rsidR="00014EF8" w:rsidRPr="00014EF8" w:rsidRDefault="00014EF8" w:rsidP="00956D0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8E065D" w:rsidRDefault="008E065D" w:rsidP="00956D0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956D0B">
        <w:rPr>
          <w:rFonts w:ascii="Book Antiqua" w:hAnsi="Book Antiqua" w:cs="Times New Roman"/>
          <w:b/>
          <w:sz w:val="24"/>
          <w:szCs w:val="24"/>
        </w:rPr>
        <w:t xml:space="preserve">Key words: </w:t>
      </w:r>
      <w:r w:rsidRPr="00956D0B">
        <w:rPr>
          <w:rFonts w:ascii="Book Antiqua" w:hAnsi="Book Antiqua" w:cs="Times New Roman"/>
          <w:i/>
          <w:sz w:val="24"/>
          <w:szCs w:val="24"/>
        </w:rPr>
        <w:t>Helicobacter pylori</w:t>
      </w:r>
      <w:r w:rsidR="00207535">
        <w:rPr>
          <w:rFonts w:ascii="Book Antiqua" w:hAnsi="Book Antiqua" w:cs="Times New Roman" w:hint="eastAsia"/>
          <w:sz w:val="24"/>
          <w:szCs w:val="24"/>
          <w:lang w:eastAsia="zh-CN"/>
        </w:rPr>
        <w:t>;</w:t>
      </w:r>
      <w:r w:rsidRPr="00956D0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207535" w:rsidRPr="00956D0B">
        <w:rPr>
          <w:rFonts w:ascii="Book Antiqua" w:hAnsi="Book Antiqua" w:cs="Times New Roman"/>
          <w:sz w:val="24"/>
          <w:szCs w:val="24"/>
        </w:rPr>
        <w:t>P</w:t>
      </w:r>
      <w:r w:rsidRPr="00956D0B">
        <w:rPr>
          <w:rFonts w:ascii="Book Antiqua" w:hAnsi="Book Antiqua" w:cs="Times New Roman"/>
          <w:sz w:val="24"/>
          <w:szCs w:val="24"/>
        </w:rPr>
        <w:t>ancreatic</w:t>
      </w:r>
      <w:proofErr w:type="gramEnd"/>
      <w:r w:rsidRPr="00956D0B">
        <w:rPr>
          <w:rFonts w:ascii="Book Antiqua" w:hAnsi="Book Antiqua" w:cs="Times New Roman"/>
          <w:sz w:val="24"/>
          <w:szCs w:val="24"/>
        </w:rPr>
        <w:t xml:space="preserve"> cancer</w:t>
      </w:r>
      <w:r w:rsidR="00207535">
        <w:rPr>
          <w:rFonts w:ascii="Book Antiqua" w:hAnsi="Book Antiqua" w:cs="Times New Roman" w:hint="eastAsia"/>
          <w:sz w:val="24"/>
          <w:szCs w:val="24"/>
          <w:lang w:eastAsia="zh-CN"/>
        </w:rPr>
        <w:t>;</w:t>
      </w:r>
      <w:r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207535" w:rsidRPr="00956D0B">
        <w:rPr>
          <w:rFonts w:ascii="Book Antiqua" w:hAnsi="Book Antiqua" w:cs="Times New Roman"/>
          <w:sz w:val="24"/>
          <w:szCs w:val="24"/>
        </w:rPr>
        <w:t>P</w:t>
      </w:r>
      <w:r w:rsidRPr="00956D0B">
        <w:rPr>
          <w:rFonts w:ascii="Book Antiqua" w:hAnsi="Book Antiqua" w:cs="Times New Roman"/>
          <w:sz w:val="24"/>
          <w:szCs w:val="24"/>
        </w:rPr>
        <w:t>ancreatitis</w:t>
      </w:r>
      <w:r w:rsidR="00207535">
        <w:rPr>
          <w:rFonts w:ascii="Book Antiqua" w:hAnsi="Book Antiqua" w:cs="Times New Roman" w:hint="eastAsia"/>
          <w:sz w:val="24"/>
          <w:szCs w:val="24"/>
          <w:lang w:eastAsia="zh-CN"/>
        </w:rPr>
        <w:t xml:space="preserve">; </w:t>
      </w:r>
      <w:r w:rsidR="00207535" w:rsidRPr="00956D0B">
        <w:rPr>
          <w:rFonts w:ascii="Book Antiqua" w:hAnsi="Book Antiqua" w:cs="Times New Roman"/>
          <w:sz w:val="24"/>
          <w:szCs w:val="24"/>
        </w:rPr>
        <w:t>A</w:t>
      </w:r>
      <w:r w:rsidRPr="00956D0B">
        <w:rPr>
          <w:rFonts w:ascii="Book Antiqua" w:hAnsi="Book Antiqua" w:cs="Times New Roman"/>
          <w:sz w:val="24"/>
          <w:szCs w:val="24"/>
        </w:rPr>
        <w:t>utoimmune pancreatitis</w:t>
      </w:r>
      <w:r w:rsidR="00207535">
        <w:rPr>
          <w:rFonts w:ascii="Book Antiqua" w:hAnsi="Book Antiqua" w:cs="Times New Roman" w:hint="eastAsia"/>
          <w:sz w:val="24"/>
          <w:szCs w:val="24"/>
          <w:lang w:eastAsia="zh-CN"/>
        </w:rPr>
        <w:t>;</w:t>
      </w:r>
      <w:r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207535" w:rsidRPr="00956D0B">
        <w:rPr>
          <w:rFonts w:ascii="Book Antiqua" w:hAnsi="Book Antiqua" w:cs="Times New Roman"/>
          <w:sz w:val="24"/>
          <w:szCs w:val="24"/>
        </w:rPr>
        <w:t>M</w:t>
      </w:r>
      <w:r w:rsidR="00D951EB" w:rsidRPr="00956D0B">
        <w:rPr>
          <w:rFonts w:ascii="Book Antiqua" w:hAnsi="Book Antiqua" w:cs="Times New Roman"/>
          <w:sz w:val="24"/>
          <w:szCs w:val="24"/>
        </w:rPr>
        <w:t>olecular mimicry</w:t>
      </w:r>
    </w:p>
    <w:p w:rsidR="00207535" w:rsidRPr="00956D0B" w:rsidRDefault="00207535" w:rsidP="00956D0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F8798A" w:rsidRPr="00956D0B" w:rsidRDefault="00BC375F" w:rsidP="00956D0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bookmarkStart w:id="70" w:name="OLE_LINK332"/>
      <w:bookmarkStart w:id="71" w:name="OLE_LINK333"/>
      <w:r w:rsidRPr="00956D0B">
        <w:rPr>
          <w:rFonts w:ascii="Book Antiqua" w:eastAsia="Arial Unicode MS" w:hAnsi="Book Antiqua" w:cs="Arial Unicode MS"/>
          <w:b/>
          <w:sz w:val="24"/>
          <w:szCs w:val="24"/>
        </w:rPr>
        <w:lastRenderedPageBreak/>
        <w:t>Core tip:</w:t>
      </w:r>
      <w:r w:rsidR="00F8798A" w:rsidRPr="00956D0B">
        <w:rPr>
          <w:rFonts w:ascii="Book Antiqua" w:eastAsia="Arial Unicode MS" w:hAnsi="Book Antiqua" w:cs="Arial Unicode MS"/>
          <w:b/>
          <w:sz w:val="24"/>
          <w:szCs w:val="24"/>
        </w:rPr>
        <w:t xml:space="preserve"> </w:t>
      </w:r>
      <w:r w:rsidR="00F8798A" w:rsidRPr="00956D0B">
        <w:rPr>
          <w:rFonts w:ascii="Book Antiqua" w:hAnsi="Book Antiqua" w:cs="Times New Roman"/>
          <w:i/>
          <w:sz w:val="24"/>
          <w:szCs w:val="24"/>
        </w:rPr>
        <w:t>Helicobacter pylori</w:t>
      </w:r>
      <w:r w:rsidR="00F8798A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6C7909" w:rsidRPr="00956D0B">
        <w:rPr>
          <w:rFonts w:ascii="Book Antiqua" w:hAnsi="Book Antiqua" w:cs="Times New Roman"/>
          <w:sz w:val="24"/>
          <w:szCs w:val="24"/>
        </w:rPr>
        <w:t>(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6C7909" w:rsidRPr="00956D0B">
        <w:rPr>
          <w:rFonts w:ascii="Book Antiqua" w:hAnsi="Book Antiqua" w:cs="Times New Roman"/>
          <w:sz w:val="24"/>
          <w:szCs w:val="24"/>
        </w:rPr>
        <w:t xml:space="preserve">) </w:t>
      </w:r>
      <w:r w:rsidR="00F8798A" w:rsidRPr="00956D0B">
        <w:rPr>
          <w:rFonts w:ascii="Book Antiqua" w:hAnsi="Book Antiqua" w:cs="Times New Roman"/>
          <w:sz w:val="24"/>
          <w:szCs w:val="24"/>
        </w:rPr>
        <w:t xml:space="preserve">infection with </w:t>
      </w:r>
      <w:proofErr w:type="spellStart"/>
      <w:r w:rsidR="00F8798A" w:rsidRPr="00956D0B">
        <w:rPr>
          <w:rFonts w:ascii="Book Antiqua" w:hAnsi="Book Antiqua" w:cs="Times New Roman"/>
          <w:sz w:val="24"/>
          <w:szCs w:val="24"/>
        </w:rPr>
        <w:t>antral</w:t>
      </w:r>
      <w:proofErr w:type="spellEnd"/>
      <w:r w:rsidR="00F8798A" w:rsidRPr="00956D0B">
        <w:rPr>
          <w:rFonts w:ascii="Book Antiqua" w:hAnsi="Book Antiqua" w:cs="Times New Roman"/>
          <w:sz w:val="24"/>
          <w:szCs w:val="24"/>
        </w:rPr>
        <w:t xml:space="preserve"> predomination could contribute to </w:t>
      </w:r>
      <w:r w:rsidR="00197834" w:rsidRPr="00956D0B">
        <w:rPr>
          <w:rFonts w:ascii="Book Antiqua" w:hAnsi="Book Antiqua" w:cs="Times New Roman"/>
          <w:sz w:val="24"/>
          <w:szCs w:val="24"/>
        </w:rPr>
        <w:t xml:space="preserve">the </w:t>
      </w:r>
      <w:r w:rsidR="00F8798A" w:rsidRPr="00956D0B">
        <w:rPr>
          <w:rFonts w:ascii="Book Antiqua" w:hAnsi="Book Antiqua" w:cs="Times New Roman"/>
          <w:sz w:val="24"/>
          <w:szCs w:val="24"/>
        </w:rPr>
        <w:t>development of pancreatic cancer through complex interaction</w:t>
      </w:r>
      <w:r w:rsidR="00197834" w:rsidRPr="00956D0B">
        <w:rPr>
          <w:rFonts w:ascii="Book Antiqua" w:hAnsi="Book Antiqua" w:cs="Times New Roman"/>
          <w:sz w:val="24"/>
          <w:szCs w:val="24"/>
        </w:rPr>
        <w:t>s</w:t>
      </w:r>
      <w:r w:rsidR="00F8798A" w:rsidRPr="00956D0B">
        <w:rPr>
          <w:rFonts w:ascii="Book Antiqua" w:hAnsi="Book Antiqua" w:cs="Times New Roman"/>
          <w:sz w:val="24"/>
          <w:szCs w:val="24"/>
        </w:rPr>
        <w:t xml:space="preserve"> with ABO genotype</w:t>
      </w:r>
      <w:r w:rsidR="00197834" w:rsidRPr="00956D0B">
        <w:rPr>
          <w:rFonts w:ascii="Book Antiqua" w:hAnsi="Book Antiqua" w:cs="Times New Roman"/>
          <w:sz w:val="24"/>
          <w:szCs w:val="24"/>
        </w:rPr>
        <w:t>s</w:t>
      </w:r>
      <w:r w:rsidR="00F8798A" w:rsidRPr="00956D0B">
        <w:rPr>
          <w:rFonts w:ascii="Book Antiqua" w:hAnsi="Book Antiqua" w:cs="Times New Roman"/>
          <w:sz w:val="24"/>
          <w:szCs w:val="24"/>
        </w:rPr>
        <w:t>, dietary and smoking habits and N-nitrosamine exposure of the host.</w:t>
      </w:r>
      <w:r w:rsidR="00B03913">
        <w:rPr>
          <w:rFonts w:ascii="Book Antiqua" w:hAnsi="Book Antiqua" w:cs="Times New Roman"/>
          <w:sz w:val="24"/>
          <w:szCs w:val="24"/>
        </w:rPr>
        <w:t xml:space="preserve"> </w:t>
      </w:r>
      <w:r w:rsidR="00F8798A" w:rsidRPr="00956D0B">
        <w:rPr>
          <w:rFonts w:ascii="Book Antiqua" w:hAnsi="Book Antiqua" w:cs="Times New Roman"/>
          <w:sz w:val="24"/>
          <w:szCs w:val="24"/>
        </w:rPr>
        <w:t xml:space="preserve">It has been </w:t>
      </w:r>
      <w:r w:rsidR="00E30448" w:rsidRPr="00956D0B">
        <w:rPr>
          <w:rFonts w:ascii="Book Antiqua" w:hAnsi="Book Antiqua" w:cs="Times New Roman"/>
          <w:sz w:val="24"/>
          <w:szCs w:val="24"/>
        </w:rPr>
        <w:t xml:space="preserve">suggested that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E30448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F8798A" w:rsidRPr="00956D0B">
        <w:rPr>
          <w:rFonts w:ascii="Book Antiqua" w:hAnsi="Book Antiqua" w:cs="Times New Roman"/>
          <w:sz w:val="24"/>
          <w:szCs w:val="24"/>
        </w:rPr>
        <w:t>cause</w:t>
      </w:r>
      <w:r w:rsidR="00E30448" w:rsidRPr="00956D0B">
        <w:rPr>
          <w:rFonts w:ascii="Book Antiqua" w:hAnsi="Book Antiqua" w:cs="Times New Roman"/>
          <w:sz w:val="24"/>
          <w:szCs w:val="24"/>
        </w:rPr>
        <w:t>s</w:t>
      </w:r>
      <w:r w:rsidR="00F8798A" w:rsidRPr="00956D0B">
        <w:rPr>
          <w:rFonts w:ascii="Book Antiqua" w:hAnsi="Book Antiqua" w:cs="Times New Roman"/>
          <w:sz w:val="24"/>
          <w:szCs w:val="24"/>
        </w:rPr>
        <w:t xml:space="preserve"> autoimmune pancreatitis due to molecular mimicry </w:t>
      </w:r>
      <w:r w:rsidR="00E30448" w:rsidRPr="00956D0B">
        <w:rPr>
          <w:rFonts w:ascii="Book Antiqua" w:hAnsi="Book Antiqua" w:cs="Times New Roman"/>
          <w:sz w:val="24"/>
          <w:szCs w:val="24"/>
        </w:rPr>
        <w:t>between</w:t>
      </w:r>
      <w:r w:rsidR="00F8798A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F8798A" w:rsidRPr="00956D0B">
        <w:rPr>
          <w:rFonts w:ascii="Book Antiqua" w:hAnsi="Book Antiqua" w:cs="Times New Roman"/>
          <w:sz w:val="24"/>
          <w:szCs w:val="24"/>
        </w:rPr>
        <w:t xml:space="preserve"> alpha-carbonic anhydrase </w:t>
      </w:r>
      <w:r w:rsidR="00E30448" w:rsidRPr="00956D0B">
        <w:rPr>
          <w:rFonts w:ascii="Book Antiqua" w:hAnsi="Book Antiqua" w:cs="Times New Roman"/>
          <w:sz w:val="24"/>
          <w:szCs w:val="24"/>
        </w:rPr>
        <w:t>(</w:t>
      </w:r>
      <w:r w:rsidR="001D5D0B" w:rsidRPr="00956D0B">
        <w:rPr>
          <w:rFonts w:ascii="Book Antiqua" w:hAnsi="Book Antiqua" w:cs="Times New Roman"/>
          <w:sz w:val="24"/>
          <w:szCs w:val="24"/>
        </w:rPr>
        <w:t>alpha-</w:t>
      </w:r>
      <w:r w:rsidR="00E30448" w:rsidRPr="00956D0B">
        <w:rPr>
          <w:rFonts w:ascii="Book Antiqua" w:hAnsi="Book Antiqua" w:cs="Times New Roman"/>
          <w:sz w:val="24"/>
          <w:szCs w:val="24"/>
        </w:rPr>
        <w:t xml:space="preserve">CA) and </w:t>
      </w:r>
      <w:r w:rsidR="00F8798A" w:rsidRPr="00956D0B">
        <w:rPr>
          <w:rFonts w:ascii="Book Antiqua" w:hAnsi="Book Antiqua" w:cs="Times New Roman"/>
          <w:sz w:val="24"/>
          <w:szCs w:val="24"/>
        </w:rPr>
        <w:t xml:space="preserve">human CA type II, </w:t>
      </w:r>
      <w:r w:rsidR="00E30448" w:rsidRPr="00956D0B">
        <w:rPr>
          <w:rFonts w:ascii="Book Antiqua" w:hAnsi="Book Antiqua" w:cs="Times New Roman"/>
          <w:sz w:val="24"/>
          <w:szCs w:val="24"/>
        </w:rPr>
        <w:t xml:space="preserve">and between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F8798A" w:rsidRPr="00956D0B">
        <w:rPr>
          <w:rFonts w:ascii="Book Antiqua" w:hAnsi="Book Antiqua" w:cs="Times New Roman"/>
          <w:sz w:val="24"/>
          <w:szCs w:val="24"/>
        </w:rPr>
        <w:t xml:space="preserve"> plasminogen-binding protein </w:t>
      </w:r>
      <w:r w:rsidR="00E30448" w:rsidRPr="00956D0B">
        <w:rPr>
          <w:rFonts w:ascii="Book Antiqua" w:hAnsi="Book Antiqua" w:cs="Times New Roman"/>
          <w:sz w:val="24"/>
          <w:szCs w:val="24"/>
        </w:rPr>
        <w:t xml:space="preserve">and </w:t>
      </w:r>
      <w:r w:rsidR="00F8798A" w:rsidRPr="00956D0B">
        <w:rPr>
          <w:rFonts w:ascii="Book Antiqua" w:hAnsi="Book Antiqua" w:cs="Times New Roman"/>
          <w:sz w:val="24"/>
          <w:szCs w:val="24"/>
        </w:rPr>
        <w:t>human ubiquitin-protein ligase E3 component n-</w:t>
      </w:r>
      <w:proofErr w:type="spellStart"/>
      <w:r w:rsidR="00F8798A" w:rsidRPr="00956D0B">
        <w:rPr>
          <w:rFonts w:ascii="Book Antiqua" w:hAnsi="Book Antiqua" w:cs="Times New Roman"/>
          <w:sz w:val="24"/>
          <w:szCs w:val="24"/>
        </w:rPr>
        <w:t>recognin</w:t>
      </w:r>
      <w:proofErr w:type="spellEnd"/>
      <w:r w:rsidR="00F8798A" w:rsidRPr="00956D0B">
        <w:rPr>
          <w:rFonts w:ascii="Book Antiqua" w:hAnsi="Book Antiqua" w:cs="Times New Roman"/>
          <w:sz w:val="24"/>
          <w:szCs w:val="24"/>
        </w:rPr>
        <w:t xml:space="preserve"> 2 (UBR2</w:t>
      </w:r>
      <w:r w:rsidR="00E30448" w:rsidRPr="00956D0B">
        <w:rPr>
          <w:rFonts w:ascii="Book Antiqua" w:hAnsi="Book Antiqua" w:cs="Times New Roman"/>
          <w:sz w:val="24"/>
          <w:szCs w:val="24"/>
        </w:rPr>
        <w:t>)</w:t>
      </w:r>
      <w:r w:rsidR="00F8798A" w:rsidRPr="00956D0B">
        <w:rPr>
          <w:rFonts w:ascii="Book Antiqua" w:hAnsi="Book Antiqua" w:cs="Times New Roman"/>
          <w:sz w:val="24"/>
          <w:szCs w:val="24"/>
        </w:rPr>
        <w:t>.</w:t>
      </w:r>
      <w:r w:rsidR="00B03913">
        <w:rPr>
          <w:rFonts w:ascii="Book Antiqua" w:hAnsi="Book Antiqua" w:cs="Times New Roman"/>
          <w:sz w:val="24"/>
          <w:szCs w:val="24"/>
        </w:rPr>
        <w:t xml:space="preserve"> </w:t>
      </w:r>
      <w:r w:rsidR="00F8798A" w:rsidRPr="00956D0B">
        <w:rPr>
          <w:rFonts w:ascii="Book Antiqua" w:hAnsi="Book Antiqua" w:cs="Times New Roman"/>
          <w:sz w:val="24"/>
          <w:szCs w:val="24"/>
        </w:rPr>
        <w:t>Considering the worldwide burden</w:t>
      </w:r>
      <w:r w:rsidR="00B70D78" w:rsidRPr="00956D0B">
        <w:rPr>
          <w:rFonts w:ascii="Book Antiqua" w:hAnsi="Book Antiqua" w:cs="Times New Roman"/>
          <w:sz w:val="24"/>
          <w:szCs w:val="24"/>
        </w:rPr>
        <w:t xml:space="preserve"> of </w:t>
      </w:r>
      <w:r w:rsidR="00E30448" w:rsidRPr="00956D0B">
        <w:rPr>
          <w:rFonts w:ascii="Book Antiqua" w:hAnsi="Book Antiqua" w:cs="Times New Roman"/>
          <w:sz w:val="24"/>
          <w:szCs w:val="24"/>
        </w:rPr>
        <w:t xml:space="preserve">pancreatic </w:t>
      </w:r>
      <w:r w:rsidR="00B70D78" w:rsidRPr="00956D0B">
        <w:rPr>
          <w:rFonts w:ascii="Book Antiqua" w:hAnsi="Book Antiqua" w:cs="Times New Roman"/>
          <w:sz w:val="24"/>
          <w:szCs w:val="24"/>
        </w:rPr>
        <w:t>diseases</w:t>
      </w:r>
      <w:r w:rsidR="00F8798A" w:rsidRPr="00956D0B">
        <w:rPr>
          <w:rFonts w:ascii="Book Antiqua" w:hAnsi="Book Antiqua" w:cs="Times New Roman"/>
          <w:sz w:val="24"/>
          <w:szCs w:val="24"/>
        </w:rPr>
        <w:t xml:space="preserve">, complete elucidation of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F8798A" w:rsidRPr="00956D0B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F8798A" w:rsidRPr="00956D0B">
        <w:rPr>
          <w:rFonts w:ascii="Book Antiqua" w:hAnsi="Book Antiqua" w:cs="Times New Roman"/>
          <w:sz w:val="24"/>
          <w:szCs w:val="24"/>
        </w:rPr>
        <w:t xml:space="preserve">role in </w:t>
      </w:r>
      <w:r w:rsidR="00B70D78" w:rsidRPr="00956D0B">
        <w:rPr>
          <w:rFonts w:ascii="Book Antiqua" w:hAnsi="Book Antiqua" w:cs="Times New Roman"/>
          <w:sz w:val="24"/>
          <w:szCs w:val="24"/>
        </w:rPr>
        <w:t>their</w:t>
      </w:r>
      <w:r w:rsidR="00F8798A" w:rsidRPr="00956D0B">
        <w:rPr>
          <w:rFonts w:ascii="Book Antiqua" w:hAnsi="Book Antiqua" w:cs="Times New Roman"/>
          <w:sz w:val="24"/>
          <w:szCs w:val="24"/>
        </w:rPr>
        <w:t xml:space="preserve"> genesis could have substantial healthcare impact.</w:t>
      </w:r>
    </w:p>
    <w:p w:rsidR="00BC375F" w:rsidRDefault="00BC375F" w:rsidP="00956D0B">
      <w:pPr>
        <w:spacing w:after="0" w:line="360" w:lineRule="auto"/>
        <w:jc w:val="both"/>
        <w:rPr>
          <w:rFonts w:ascii="Book Antiqua" w:eastAsia="Arial Unicode MS" w:hAnsi="Book Antiqua" w:cs="Arial Unicode MS"/>
          <w:b/>
          <w:sz w:val="24"/>
          <w:szCs w:val="24"/>
          <w:lang w:eastAsia="zh-CN"/>
        </w:rPr>
      </w:pPr>
    </w:p>
    <w:p w:rsidR="00CB2BAE" w:rsidRPr="000418A5" w:rsidRDefault="00CB2BAE" w:rsidP="00CB2BAE">
      <w:pPr>
        <w:spacing w:line="360" w:lineRule="auto"/>
        <w:jc w:val="both"/>
        <w:rPr>
          <w:rFonts w:ascii="Book Antiqua" w:hAnsi="Book Antiqua"/>
          <w:sz w:val="24"/>
        </w:rPr>
      </w:pPr>
      <w:proofErr w:type="spellStart"/>
      <w:r w:rsidRPr="00956D0B">
        <w:rPr>
          <w:rFonts w:ascii="Book Antiqua" w:hAnsi="Book Antiqua" w:cs="Times New Roman"/>
          <w:sz w:val="24"/>
          <w:szCs w:val="24"/>
        </w:rPr>
        <w:t>Bulajic</w:t>
      </w:r>
      <w:proofErr w:type="spellEnd"/>
      <w:r>
        <w:rPr>
          <w:rFonts w:ascii="Book Antiqua" w:hAnsi="Book Antiqua" w:cs="Times New Roman" w:hint="eastAsia"/>
          <w:sz w:val="24"/>
          <w:szCs w:val="24"/>
          <w:lang w:eastAsia="zh-CN"/>
        </w:rPr>
        <w:t xml:space="preserve"> M</w:t>
      </w:r>
      <w:r w:rsidRPr="00956D0B">
        <w:rPr>
          <w:rFonts w:ascii="Book Antiqua" w:hAnsi="Book Antiqua" w:cs="Times New Roman"/>
          <w:sz w:val="24"/>
          <w:szCs w:val="24"/>
        </w:rPr>
        <w:t>, Panic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 xml:space="preserve"> N</w:t>
      </w:r>
      <w:r w:rsidRPr="00956D0B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956D0B">
        <w:rPr>
          <w:rFonts w:ascii="Book Antiqua" w:hAnsi="Book Antiqua" w:cs="Times New Roman"/>
          <w:sz w:val="24"/>
          <w:szCs w:val="24"/>
        </w:rPr>
        <w:t>Löhr</w:t>
      </w:r>
      <w:proofErr w:type="spellEnd"/>
      <w:r>
        <w:rPr>
          <w:rFonts w:ascii="Book Antiqua" w:hAnsi="Book Antiqua" w:cs="Times New Roman" w:hint="eastAsia"/>
          <w:sz w:val="24"/>
          <w:szCs w:val="24"/>
          <w:lang w:eastAsia="zh-CN"/>
        </w:rPr>
        <w:t xml:space="preserve"> JM. </w:t>
      </w:r>
      <w:proofErr w:type="gramStart"/>
      <w:r w:rsidRPr="009B49BF">
        <w:rPr>
          <w:rFonts w:ascii="Book Antiqua" w:hAnsi="Book Antiqua" w:cs="Times New Roman"/>
          <w:i/>
          <w:sz w:val="24"/>
          <w:szCs w:val="24"/>
        </w:rPr>
        <w:t>Helicobacter pylori</w:t>
      </w:r>
      <w:r w:rsidRPr="009B49BF">
        <w:rPr>
          <w:rFonts w:ascii="Book Antiqua" w:hAnsi="Book Antiqua" w:cs="Times New Roman"/>
          <w:sz w:val="24"/>
          <w:szCs w:val="24"/>
        </w:rPr>
        <w:t xml:space="preserve"> and pancreatic diseases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  <w:proofErr w:type="gramEnd"/>
      <w:r w:rsidRPr="00CB2BAE">
        <w:rPr>
          <w:rFonts w:ascii="Book Antiqua" w:hAnsi="Book Antiqua"/>
          <w:i/>
          <w:iCs/>
          <w:sz w:val="24"/>
          <w:szCs w:val="24"/>
        </w:rPr>
        <w:t xml:space="preserve"> </w:t>
      </w:r>
      <w:r w:rsidRPr="00C341A0">
        <w:rPr>
          <w:rFonts w:ascii="Book Antiqua" w:hAnsi="Book Antiqua"/>
          <w:i/>
          <w:iCs/>
          <w:sz w:val="24"/>
          <w:szCs w:val="24"/>
        </w:rPr>
        <w:t xml:space="preserve">World J </w:t>
      </w:r>
      <w:proofErr w:type="spellStart"/>
      <w:r w:rsidRPr="00C341A0">
        <w:rPr>
          <w:rFonts w:ascii="Book Antiqua" w:hAnsi="Book Antiqua"/>
          <w:i/>
          <w:iCs/>
          <w:sz w:val="24"/>
          <w:szCs w:val="24"/>
        </w:rPr>
        <w:t>Gastrointest</w:t>
      </w:r>
      <w:proofErr w:type="spellEnd"/>
      <w:r w:rsidRPr="00C341A0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C341A0">
        <w:rPr>
          <w:rFonts w:ascii="Book Antiqua" w:hAnsi="Book Antiqua"/>
          <w:i/>
          <w:iCs/>
          <w:sz w:val="24"/>
          <w:szCs w:val="24"/>
        </w:rPr>
        <w:t>Pathophysiol</w:t>
      </w:r>
      <w:proofErr w:type="spellEnd"/>
      <w:r>
        <w:rPr>
          <w:rFonts w:ascii="Book Antiqua" w:hAnsi="Book Antiqua" w:hint="eastAsia"/>
          <w:i/>
          <w:iCs/>
          <w:sz w:val="24"/>
          <w:szCs w:val="24"/>
          <w:lang w:eastAsia="zh-CN"/>
        </w:rPr>
        <w:t xml:space="preserve"> </w:t>
      </w:r>
      <w:bookmarkStart w:id="72" w:name="OLE_LINK346"/>
      <w:bookmarkStart w:id="73" w:name="OLE_LINK347"/>
      <w:bookmarkStart w:id="74" w:name="OLE_LINK476"/>
      <w:r w:rsidRPr="008C30F2">
        <w:rPr>
          <w:rFonts w:ascii="Book Antiqua" w:hAnsi="Book Antiqua" w:hint="eastAsia"/>
          <w:iCs/>
          <w:sz w:val="24"/>
        </w:rPr>
        <w:t>2014</w:t>
      </w:r>
      <w:r>
        <w:rPr>
          <w:rFonts w:ascii="Book Antiqua" w:hAnsi="Book Antiqua" w:hint="eastAsia"/>
          <w:iCs/>
          <w:sz w:val="24"/>
        </w:rPr>
        <w:t xml:space="preserve">; </w:t>
      </w:r>
      <w:proofErr w:type="gramStart"/>
      <w:r>
        <w:rPr>
          <w:rFonts w:ascii="Book Antiqua" w:hAnsi="Book Antiqua" w:hint="eastAsia"/>
          <w:iCs/>
          <w:sz w:val="24"/>
        </w:rPr>
        <w:t>In</w:t>
      </w:r>
      <w:proofErr w:type="gramEnd"/>
      <w:r>
        <w:rPr>
          <w:rFonts w:ascii="Book Antiqua" w:hAnsi="Book Antiqua" w:hint="eastAsia"/>
          <w:iCs/>
          <w:sz w:val="24"/>
        </w:rPr>
        <w:t xml:space="preserve"> press</w:t>
      </w:r>
    </w:p>
    <w:bookmarkEnd w:id="72"/>
    <w:bookmarkEnd w:id="73"/>
    <w:bookmarkEnd w:id="74"/>
    <w:p w:rsidR="00CB2BAE" w:rsidRPr="009B49BF" w:rsidRDefault="00CB2BAE" w:rsidP="00CB2BA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bookmarkEnd w:id="70"/>
    <w:bookmarkEnd w:id="71"/>
    <w:p w:rsidR="00B90C3B" w:rsidRPr="00956D0B" w:rsidRDefault="00740DD9" w:rsidP="00956D0B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956D0B">
        <w:rPr>
          <w:rFonts w:ascii="Book Antiqua" w:hAnsi="Book Antiqua" w:cs="Times New Roman"/>
          <w:b/>
          <w:sz w:val="24"/>
          <w:szCs w:val="24"/>
        </w:rPr>
        <w:t>INTRODUCTION</w:t>
      </w:r>
    </w:p>
    <w:p w:rsidR="006713B2" w:rsidRPr="00956D0B" w:rsidRDefault="004A4F0E" w:rsidP="00956D0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proofErr w:type="gramStart"/>
      <w:r w:rsidRPr="00956D0B">
        <w:rPr>
          <w:rFonts w:ascii="Book Antiqua" w:hAnsi="Book Antiqua" w:cs="Times New Roman"/>
          <w:i/>
          <w:sz w:val="24"/>
          <w:szCs w:val="24"/>
        </w:rPr>
        <w:t>Helicobacter pylori</w:t>
      </w:r>
      <w:r w:rsidR="00B70D78" w:rsidRPr="00956D0B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F15E6F" w:rsidRPr="00956D0B">
        <w:rPr>
          <w:rFonts w:ascii="Book Antiqua" w:hAnsi="Book Antiqua" w:cs="Times New Roman"/>
          <w:sz w:val="24"/>
          <w:szCs w:val="24"/>
        </w:rPr>
        <w:t>(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F15E6F" w:rsidRPr="00956D0B">
        <w:rPr>
          <w:rFonts w:ascii="Book Antiqua" w:hAnsi="Book Antiqua" w:cs="Times New Roman"/>
          <w:sz w:val="24"/>
          <w:szCs w:val="24"/>
        </w:rPr>
        <w:t>)</w:t>
      </w:r>
      <w:r w:rsidR="00B716A6" w:rsidRPr="00956D0B">
        <w:rPr>
          <w:rFonts w:ascii="Book Antiqua" w:hAnsi="Book Antiqua" w:cs="Times New Roman"/>
          <w:sz w:val="24"/>
          <w:szCs w:val="24"/>
        </w:rPr>
        <w:t>, the ubiquitous bacteri</w:t>
      </w:r>
      <w:r w:rsidR="007B135D" w:rsidRPr="00956D0B">
        <w:rPr>
          <w:rFonts w:ascii="Book Antiqua" w:hAnsi="Book Antiqua" w:cs="Times New Roman"/>
          <w:sz w:val="24"/>
          <w:szCs w:val="24"/>
        </w:rPr>
        <w:t>um</w:t>
      </w:r>
      <w:r w:rsidR="00B716A6" w:rsidRPr="00956D0B">
        <w:rPr>
          <w:rFonts w:ascii="Book Antiqua" w:hAnsi="Book Antiqua" w:cs="Times New Roman"/>
          <w:sz w:val="24"/>
          <w:szCs w:val="24"/>
        </w:rPr>
        <w:t xml:space="preserve"> that colonizes </w:t>
      </w:r>
      <w:r w:rsidR="00A80704" w:rsidRPr="00956D0B">
        <w:rPr>
          <w:rFonts w:ascii="Book Antiqua" w:hAnsi="Book Antiqua" w:cs="Times New Roman"/>
          <w:sz w:val="24"/>
          <w:szCs w:val="24"/>
        </w:rPr>
        <w:t xml:space="preserve">the </w:t>
      </w:r>
      <w:r w:rsidR="00B716A6" w:rsidRPr="00956D0B">
        <w:rPr>
          <w:rFonts w:ascii="Book Antiqua" w:hAnsi="Book Antiqua" w:cs="Times New Roman"/>
          <w:sz w:val="24"/>
          <w:szCs w:val="24"/>
        </w:rPr>
        <w:t>human stomach,</w:t>
      </w:r>
      <w:r w:rsidR="00B70D78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F15E6F" w:rsidRPr="00956D0B">
        <w:rPr>
          <w:rFonts w:ascii="Book Antiqua" w:hAnsi="Book Antiqua" w:cs="Times New Roman"/>
          <w:sz w:val="24"/>
          <w:szCs w:val="24"/>
        </w:rPr>
        <w:t xml:space="preserve">has been the subject of increased attention in </w:t>
      </w:r>
      <w:r w:rsidR="00A80704" w:rsidRPr="00956D0B">
        <w:rPr>
          <w:rFonts w:ascii="Book Antiqua" w:hAnsi="Book Antiqua" w:cs="Times New Roman"/>
          <w:sz w:val="24"/>
          <w:szCs w:val="24"/>
        </w:rPr>
        <w:t xml:space="preserve">the </w:t>
      </w:r>
      <w:r w:rsidR="00F15E6F" w:rsidRPr="00956D0B">
        <w:rPr>
          <w:rFonts w:ascii="Book Antiqua" w:hAnsi="Book Antiqua" w:cs="Times New Roman"/>
          <w:sz w:val="24"/>
          <w:szCs w:val="24"/>
        </w:rPr>
        <w:t>last 30 years.</w:t>
      </w:r>
      <w:proofErr w:type="gramEnd"/>
      <w:r w:rsidR="00B03913">
        <w:rPr>
          <w:rFonts w:ascii="Book Antiqua" w:hAnsi="Book Antiqua" w:cs="Times New Roman"/>
          <w:sz w:val="24"/>
          <w:szCs w:val="24"/>
        </w:rPr>
        <w:t xml:space="preserve"> </w:t>
      </w:r>
      <w:r w:rsidR="00B51A78" w:rsidRPr="00956D0B">
        <w:rPr>
          <w:rFonts w:ascii="Book Antiqua" w:hAnsi="Book Antiqua" w:cs="Times New Roman"/>
          <w:sz w:val="24"/>
          <w:szCs w:val="24"/>
        </w:rPr>
        <w:t xml:space="preserve">It has been suggested that </w:t>
      </w:r>
      <w:r w:rsidR="00A80704" w:rsidRPr="00956D0B">
        <w:rPr>
          <w:rFonts w:ascii="Book Antiqua" w:hAnsi="Book Antiqua" w:cs="Times New Roman"/>
          <w:sz w:val="24"/>
          <w:szCs w:val="24"/>
        </w:rPr>
        <w:t xml:space="preserve">modern humans were infected with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A80704" w:rsidRPr="00956D0B">
        <w:rPr>
          <w:rFonts w:ascii="Book Antiqua" w:hAnsi="Book Antiqua" w:cs="Times New Roman"/>
          <w:sz w:val="24"/>
          <w:szCs w:val="24"/>
        </w:rPr>
        <w:t xml:space="preserve"> before their migration from Africa over 58,000 years ago and that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B51A78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A80704" w:rsidRPr="00956D0B">
        <w:rPr>
          <w:rFonts w:ascii="Book Antiqua" w:hAnsi="Book Antiqua" w:cs="Times New Roman"/>
          <w:sz w:val="24"/>
          <w:szCs w:val="24"/>
        </w:rPr>
        <w:t xml:space="preserve">strains have been </w:t>
      </w:r>
      <w:r w:rsidR="00B51A78" w:rsidRPr="00956D0B">
        <w:rPr>
          <w:rFonts w:ascii="Book Antiqua" w:hAnsi="Book Antiqua" w:cs="Times New Roman"/>
          <w:sz w:val="24"/>
          <w:szCs w:val="24"/>
        </w:rPr>
        <w:t>intimately associated with their huma</w:t>
      </w:r>
      <w:r w:rsidR="006A7120" w:rsidRPr="00956D0B">
        <w:rPr>
          <w:rFonts w:ascii="Book Antiqua" w:hAnsi="Book Antiqua" w:cs="Times New Roman"/>
          <w:sz w:val="24"/>
          <w:szCs w:val="24"/>
        </w:rPr>
        <w:t>n host populations ever since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PEVuZE5vdGU+PENpdGU+PEF1dGhvcj5MaW56PC9BdXRob3I+PFllYXI+MjAwNzwvWWVhcj48UmVj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</w:fldData>
        </w:fldChar>
      </w:r>
      <w:r w:rsidR="00913D65" w:rsidRPr="00956D0B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PEVuZE5vdGU+PENpdGU+PEF1dGhvcj5MaW56PC9BdXRob3I+PFllYXI+MjAwNzwvWWVhcj48UmVj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</w:fldData>
        </w:fldChar>
      </w:r>
      <w:r w:rsidR="00913D65" w:rsidRPr="00956D0B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D7080" w:rsidRPr="00956D0B">
        <w:rPr>
          <w:rFonts w:ascii="Book Antiqua" w:hAnsi="Book Antiqua" w:cs="Times New Roman"/>
          <w:sz w:val="24"/>
          <w:szCs w:val="24"/>
        </w:rPr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end"/>
      </w:r>
      <w:r w:rsidR="00AD7080" w:rsidRPr="00956D0B">
        <w:rPr>
          <w:rFonts w:ascii="Book Antiqua" w:hAnsi="Book Antiqua" w:cs="Times New Roman"/>
          <w:sz w:val="24"/>
          <w:szCs w:val="24"/>
        </w:rPr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separate"/>
      </w:r>
      <w:r w:rsidR="006B6EB0" w:rsidRPr="00956D0B">
        <w:rPr>
          <w:rFonts w:ascii="Book Antiqua" w:hAnsi="Book Antiqua" w:cs="Times New Roman"/>
          <w:sz w:val="24"/>
          <w:szCs w:val="24"/>
          <w:vertAlign w:val="superscript"/>
        </w:rPr>
        <w:t>[1]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end"/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begin"/>
      </w:r>
      <w:r w:rsidR="00F44EEC" w:rsidRPr="00956D0B">
        <w:rPr>
          <w:rFonts w:ascii="Book Antiqua" w:hAnsi="Book Antiqua" w:cs="Times New Roman"/>
          <w:sz w:val="24"/>
          <w:szCs w:val="24"/>
        </w:rPr>
        <w:instrText xml:space="preserve"> QUOTE "[Linz, 2007 #2]" </w:instrTex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end"/>
      </w:r>
      <w:r w:rsidR="00B51A78" w:rsidRPr="00956D0B">
        <w:rPr>
          <w:rFonts w:ascii="Book Antiqua" w:hAnsi="Book Antiqua" w:cs="Times New Roman"/>
          <w:sz w:val="24"/>
          <w:szCs w:val="24"/>
        </w:rPr>
        <w:t>.</w:t>
      </w:r>
      <w:r w:rsidR="00B03913">
        <w:rPr>
          <w:rFonts w:ascii="Book Antiqua" w:hAnsi="Book Antiqua" w:cs="Times New Roman"/>
          <w:sz w:val="24"/>
          <w:szCs w:val="24"/>
        </w:rPr>
        <w:t xml:space="preserve"> </w:t>
      </w:r>
      <w:r w:rsidR="00B51A78" w:rsidRPr="00956D0B">
        <w:rPr>
          <w:rFonts w:ascii="Book Antiqua" w:hAnsi="Book Antiqua" w:cs="Times New Roman"/>
          <w:sz w:val="24"/>
          <w:szCs w:val="24"/>
        </w:rPr>
        <w:t xml:space="preserve">Over half </w:t>
      </w:r>
      <w:r w:rsidR="0067480F" w:rsidRPr="00956D0B">
        <w:rPr>
          <w:rFonts w:ascii="Book Antiqua" w:hAnsi="Book Antiqua" w:cs="Times New Roman"/>
          <w:sz w:val="24"/>
          <w:szCs w:val="24"/>
        </w:rPr>
        <w:t xml:space="preserve">the </w:t>
      </w:r>
      <w:r w:rsidR="00B716A6" w:rsidRPr="00956D0B">
        <w:rPr>
          <w:rFonts w:ascii="Book Antiqua" w:hAnsi="Book Antiqua" w:cs="Times New Roman"/>
          <w:sz w:val="24"/>
          <w:szCs w:val="24"/>
        </w:rPr>
        <w:t>modern</w:t>
      </w:r>
      <w:r w:rsidR="00B51A78" w:rsidRPr="00956D0B">
        <w:rPr>
          <w:rFonts w:ascii="Book Antiqua" w:hAnsi="Book Antiqua" w:cs="Times New Roman"/>
          <w:sz w:val="24"/>
          <w:szCs w:val="24"/>
        </w:rPr>
        <w:t xml:space="preserve"> human population is infected with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B716A6" w:rsidRPr="00956D0B">
        <w:rPr>
          <w:rFonts w:ascii="Book Antiqua" w:hAnsi="Book Antiqua" w:cs="Times New Roman"/>
          <w:sz w:val="24"/>
          <w:szCs w:val="24"/>
        </w:rPr>
        <w:t>,</w:t>
      </w:r>
      <w:r w:rsidR="00B51A78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67480F" w:rsidRPr="00956D0B">
        <w:rPr>
          <w:rFonts w:ascii="Book Antiqua" w:hAnsi="Book Antiqua" w:cs="Times New Roman"/>
          <w:sz w:val="24"/>
          <w:szCs w:val="24"/>
        </w:rPr>
        <w:t xml:space="preserve">and </w:t>
      </w:r>
      <w:r w:rsidR="00B51A78" w:rsidRPr="00956D0B">
        <w:rPr>
          <w:rFonts w:ascii="Book Antiqua" w:hAnsi="Book Antiqua" w:cs="Times New Roman"/>
          <w:sz w:val="24"/>
          <w:szCs w:val="24"/>
        </w:rPr>
        <w:t>its prevalence varies from 60</w:t>
      </w:r>
      <w:r w:rsidR="0019296D" w:rsidRPr="00956D0B">
        <w:rPr>
          <w:rFonts w:ascii="Book Antiqua" w:hAnsi="Book Antiqua" w:cs="Times New Roman"/>
          <w:sz w:val="24"/>
          <w:szCs w:val="24"/>
        </w:rPr>
        <w:t>%</w:t>
      </w:r>
      <w:r w:rsidR="0067480F" w:rsidRPr="00956D0B">
        <w:rPr>
          <w:rFonts w:ascii="Book Antiqua" w:hAnsi="Book Antiqua" w:cs="Times New Roman"/>
          <w:sz w:val="24"/>
          <w:szCs w:val="24"/>
        </w:rPr>
        <w:t>–</w:t>
      </w:r>
      <w:r w:rsidR="00B51A78" w:rsidRPr="00956D0B">
        <w:rPr>
          <w:rFonts w:ascii="Book Antiqua" w:hAnsi="Book Antiqua" w:cs="Times New Roman"/>
          <w:sz w:val="24"/>
          <w:szCs w:val="24"/>
        </w:rPr>
        <w:t xml:space="preserve">90% in Japan, China, Russia and most </w:t>
      </w:r>
      <w:r w:rsidR="0067480F" w:rsidRPr="00956D0B">
        <w:rPr>
          <w:rFonts w:ascii="Book Antiqua" w:hAnsi="Book Antiqua" w:cs="Times New Roman"/>
          <w:sz w:val="24"/>
          <w:szCs w:val="24"/>
        </w:rPr>
        <w:t xml:space="preserve">of Central </w:t>
      </w:r>
      <w:r w:rsidR="00B51A78" w:rsidRPr="00956D0B">
        <w:rPr>
          <w:rFonts w:ascii="Book Antiqua" w:hAnsi="Book Antiqua" w:cs="Times New Roman"/>
          <w:sz w:val="24"/>
          <w:szCs w:val="24"/>
        </w:rPr>
        <w:t xml:space="preserve">and </w:t>
      </w:r>
      <w:r w:rsidR="0067480F" w:rsidRPr="00956D0B">
        <w:rPr>
          <w:rFonts w:ascii="Book Antiqua" w:hAnsi="Book Antiqua" w:cs="Times New Roman"/>
          <w:sz w:val="24"/>
          <w:szCs w:val="24"/>
        </w:rPr>
        <w:t xml:space="preserve">Eastern </w:t>
      </w:r>
      <w:r w:rsidR="00B51A78" w:rsidRPr="00956D0B">
        <w:rPr>
          <w:rFonts w:ascii="Book Antiqua" w:hAnsi="Book Antiqua" w:cs="Times New Roman"/>
          <w:sz w:val="24"/>
          <w:szCs w:val="24"/>
        </w:rPr>
        <w:t>Europe to 30</w:t>
      </w:r>
      <w:r w:rsidR="0019296D" w:rsidRPr="00956D0B">
        <w:rPr>
          <w:rFonts w:ascii="Book Antiqua" w:hAnsi="Book Antiqua" w:cs="Times New Roman"/>
          <w:sz w:val="24"/>
          <w:szCs w:val="24"/>
        </w:rPr>
        <w:t>%</w:t>
      </w:r>
      <w:r w:rsidR="0067480F" w:rsidRPr="00956D0B">
        <w:rPr>
          <w:rFonts w:ascii="Book Antiqua" w:hAnsi="Book Antiqua" w:cs="Times New Roman"/>
          <w:sz w:val="24"/>
          <w:szCs w:val="24"/>
        </w:rPr>
        <w:t>–</w:t>
      </w:r>
      <w:r w:rsidR="00B51A78" w:rsidRPr="00956D0B">
        <w:rPr>
          <w:rFonts w:ascii="Book Antiqua" w:hAnsi="Book Antiqua" w:cs="Times New Roman"/>
          <w:sz w:val="24"/>
          <w:szCs w:val="24"/>
        </w:rPr>
        <w:t xml:space="preserve">40% in </w:t>
      </w:r>
      <w:r w:rsidR="0067480F" w:rsidRPr="00956D0B">
        <w:rPr>
          <w:rFonts w:ascii="Book Antiqua" w:hAnsi="Book Antiqua" w:cs="Times New Roman"/>
          <w:sz w:val="24"/>
          <w:szCs w:val="24"/>
        </w:rPr>
        <w:t xml:space="preserve">Western </w:t>
      </w:r>
      <w:r w:rsidR="00B51A78" w:rsidRPr="00956D0B">
        <w:rPr>
          <w:rFonts w:ascii="Book Antiqua" w:hAnsi="Book Antiqua" w:cs="Times New Roman"/>
          <w:sz w:val="24"/>
          <w:szCs w:val="24"/>
        </w:rPr>
        <w:t xml:space="preserve">Europe and </w:t>
      </w:r>
      <w:r w:rsidR="0067480F" w:rsidRPr="00956D0B">
        <w:rPr>
          <w:rFonts w:ascii="Book Antiqua" w:hAnsi="Book Antiqua" w:cs="Times New Roman"/>
          <w:sz w:val="24"/>
          <w:szCs w:val="24"/>
        </w:rPr>
        <w:t xml:space="preserve">the </w:t>
      </w:r>
      <w:r w:rsidR="0019296D">
        <w:rPr>
          <w:rFonts w:ascii="Book Antiqua" w:hAnsi="Book Antiqua" w:cs="Times New Roman"/>
          <w:sz w:val="24"/>
          <w:szCs w:val="24"/>
        </w:rPr>
        <w:t>United States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begin"/>
      </w:r>
      <w:r w:rsidR="00913D65" w:rsidRPr="00956D0B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&lt;EndNote&gt;&lt;Cite&gt;&lt;Author&gt;Brenner&lt;/Author&gt;&lt;Year&gt;2009&lt;/Year&gt;&lt;RecNum&gt;3&lt;/RecNum&gt;&lt;record&gt;&lt;rec-number&gt;3&lt;/rec-number&gt;&lt;foreign-keys&gt;&lt;key app="EN" db-id="dw92tp5wz2aveoexfxhp5xsg2eesfr0epzv0"&gt;3&lt;/key&gt;&lt;/foreign-keys&gt;&lt;ref-type name="Journal Article"&gt;17&lt;/ref-type&gt;&lt;contributors&gt;&lt;authors&gt;&lt;author&gt;Brenner, H.&lt;/author&gt;&lt;author&gt;Rothenbacher, D.&lt;/author&gt;&lt;author&gt;Arndt, V.&lt;/author&gt;&lt;/authors&gt;&lt;/contributors&gt;&lt;auth-address&gt;Division of Clinical Epidemiology and Aging Research, German Cancer Research Center, Heidelberg, Germany.&lt;/auth-address&gt;&lt;titles&gt;&lt;title&gt;Epidemiology of stomach cancer&lt;/title&gt;&lt;secondary-title&gt;Methods Mol Biol&lt;/secondary-title&gt;&lt;/titles&gt;&lt;pages&gt;467-77&lt;/pages&gt;&lt;volume&gt;472&lt;/volume&gt;&lt;edition&gt;2008/12/25&lt;/edition&gt;&lt;keywords&gt;&lt;keyword&gt;Age Distribution&lt;/keyword&gt;&lt;keyword&gt;Humans&lt;/keyword&gt;&lt;keyword&gt;Incidence&lt;/keyword&gt;&lt;keyword&gt;Mortality&lt;/keyword&gt;&lt;keyword&gt;Risk Factors&lt;/keyword&gt;&lt;keyword&gt;Stomach Neoplasms/*epidemiology/mortality/prevention &amp;amp; control&lt;/keyword&gt;&lt;/keywords&gt;&lt;dates&gt;&lt;year&gt;2009&lt;/year&gt;&lt;/dates&gt;&lt;isbn&gt;1064-3745 (Print)&amp;#xD;1064-3745 (Linking)&lt;/isbn&gt;&lt;accession-num&gt;19107449&lt;/accession-num&gt;&lt;urls&gt;&lt;related-urls&gt;&lt;url&gt;http://www.ncbi.nlm.nih.gov/entrez/query.fcgi?cmd=Retrieve&amp;amp;db=PubMed&amp;amp;dopt=Citation&amp;amp;list_uids=19107449&lt;/url&gt;&lt;/related-urls&gt;&lt;/urls&gt;&lt;electronic-resource-num&gt;10.1007/978-1-60327-492-0_23&lt;/electronic-resource-num&gt;&lt;language&gt;eng&lt;/language&gt;&lt;/record&gt;&lt;/Cite&gt;&lt;/EndNote&gt;</w:instrTex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separate"/>
      </w:r>
      <w:r w:rsidR="006B6EB0" w:rsidRPr="00956D0B">
        <w:rPr>
          <w:rFonts w:ascii="Book Antiqua" w:hAnsi="Book Antiqua" w:cs="Times New Roman"/>
          <w:sz w:val="24"/>
          <w:szCs w:val="24"/>
          <w:vertAlign w:val="superscript"/>
        </w:rPr>
        <w:t>[2]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end"/>
      </w:r>
      <w:r w:rsidR="00B51A78" w:rsidRPr="00956D0B">
        <w:rPr>
          <w:rFonts w:ascii="Book Antiqua" w:hAnsi="Book Antiqua" w:cs="Times New Roman"/>
          <w:sz w:val="24"/>
          <w:szCs w:val="24"/>
        </w:rPr>
        <w:t>.</w:t>
      </w:r>
      <w:r w:rsidR="00B03913">
        <w:rPr>
          <w:rFonts w:ascii="Book Antiqua" w:hAnsi="Book Antiqua" w:cs="Times New Roman"/>
          <w:sz w:val="24"/>
          <w:szCs w:val="24"/>
        </w:rPr>
        <w:t xml:space="preserve">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B70D78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8F338D" w:rsidRPr="00956D0B">
        <w:rPr>
          <w:rFonts w:ascii="Book Antiqua" w:hAnsi="Book Antiqua" w:cs="Times New Roman"/>
          <w:sz w:val="24"/>
          <w:szCs w:val="24"/>
        </w:rPr>
        <w:t xml:space="preserve">is proven to be </w:t>
      </w:r>
      <w:r w:rsidR="00F15E6F" w:rsidRPr="00956D0B">
        <w:rPr>
          <w:rFonts w:ascii="Book Antiqua" w:hAnsi="Book Antiqua" w:cs="Times New Roman"/>
          <w:sz w:val="24"/>
          <w:szCs w:val="24"/>
        </w:rPr>
        <w:t>associated with an increased risk for gastric cancer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PEVuZE5vdGU+PENpdGU+PEF1dGhvcj5VZW11cmE8L0F1dGhvcj48WWVhcj4yMDAxPC9ZZWFyPjxS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</w:fldData>
        </w:fldChar>
      </w:r>
      <w:r w:rsidR="00913D65" w:rsidRPr="00956D0B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PEVuZE5vdGU+PENpdGU+PEF1dGhvcj5VZW11cmE8L0F1dGhvcj48WWVhcj4yMDAxPC9ZZWFyPjxS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</w:fldData>
        </w:fldChar>
      </w:r>
      <w:r w:rsidR="00913D65" w:rsidRPr="00956D0B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D7080" w:rsidRPr="00956D0B">
        <w:rPr>
          <w:rFonts w:ascii="Book Antiqua" w:hAnsi="Book Antiqua" w:cs="Times New Roman"/>
          <w:sz w:val="24"/>
          <w:szCs w:val="24"/>
        </w:rPr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end"/>
      </w:r>
      <w:r w:rsidR="00AD7080" w:rsidRPr="00956D0B">
        <w:rPr>
          <w:rFonts w:ascii="Book Antiqua" w:hAnsi="Book Antiqua" w:cs="Times New Roman"/>
          <w:sz w:val="24"/>
          <w:szCs w:val="24"/>
        </w:rPr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separate"/>
      </w:r>
      <w:r w:rsidR="006B6EB0" w:rsidRPr="00956D0B">
        <w:rPr>
          <w:rFonts w:ascii="Book Antiqua" w:hAnsi="Book Antiqua" w:cs="Times New Roman"/>
          <w:sz w:val="24"/>
          <w:szCs w:val="24"/>
          <w:vertAlign w:val="superscript"/>
        </w:rPr>
        <w:t>[3]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end"/>
      </w:r>
      <w:r w:rsidR="00F15E6F" w:rsidRPr="00956D0B">
        <w:rPr>
          <w:rFonts w:ascii="Book Antiqua" w:hAnsi="Book Antiqua" w:cs="Times New Roman"/>
          <w:sz w:val="24"/>
          <w:szCs w:val="24"/>
        </w:rPr>
        <w:t>, peptic ulcer disease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begin"/>
      </w:r>
      <w:r w:rsidR="00913D65" w:rsidRPr="00956D0B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&lt;EndNote&gt;&lt;Cite&gt;&lt;Author&gt;Nomura&lt;/Author&gt;&lt;Year&gt;1994&lt;/Year&gt;&lt;RecNum&gt;6&lt;/RecNum&gt;&lt;record&gt;&lt;rec-number&gt;6&lt;/rec-number&gt;&lt;foreign-keys&gt;&lt;key app="EN" db-id="dw92tp5wz2aveoexfxhp5xsg2eesfr0epzv0"&gt;6&lt;/key&gt;&lt;/foreign-keys&gt;&lt;ref-type name="Journal Article"&gt;17&lt;/ref-type&gt;&lt;contributors&gt;&lt;authors&gt;&lt;author&gt;Nomura, A.&lt;/author&gt;&lt;author&gt;Stemmermann, G. N.&lt;/author&gt;&lt;author&gt;Chyou, P. H.&lt;/author&gt;&lt;author&gt;Perez-Perez, G. I.&lt;/author&gt;&lt;author&gt;Blaser, M. J.&lt;/author&gt;&lt;/authors&gt;&lt;/contributors&gt;&lt;auth-address&gt;Kuakini Medical Center, Honolulu, Hawaii.&lt;/auth-address&gt;&lt;titles&gt;&lt;title&gt;Helicobacter pylori infection and the risk for duodenal and gastric ulceration&lt;/title&gt;&lt;secondary-title&gt;Ann Intern Med&lt;/secondary-title&gt;&lt;/titles&gt;&lt;pages&gt;977-81&lt;/pages&gt;&lt;volume&gt;120&lt;/volume&gt;&lt;number&gt;12&lt;/number&gt;&lt;edition&gt;1994/06/15&lt;/edition&gt;&lt;keywords&gt;&lt;keyword&gt;Aged&lt;/keyword&gt;&lt;keyword&gt;Aged, 80 and over&lt;/keyword&gt;&lt;keyword&gt;Antibodies, Bacterial/blood&lt;/keyword&gt;&lt;keyword&gt;Case-Control Studies&lt;/keyword&gt;&lt;keyword&gt;Duodenal Ulcer/*microbiology&lt;/keyword&gt;&lt;keyword&gt;Helicobacter Infections/*complications&lt;/keyword&gt;&lt;keyword&gt;*Helicobacter pylori/isolation &amp;amp; purification&lt;/keyword&gt;&lt;keyword&gt;Humans&lt;/keyword&gt;&lt;keyword&gt;Immunoglobulin G/blood&lt;/keyword&gt;&lt;keyword&gt;Male&lt;/keyword&gt;&lt;keyword&gt;Middle Aged&lt;/keyword&gt;&lt;keyword&gt;Odds Ratio&lt;/keyword&gt;&lt;keyword&gt;Prospective Studies&lt;/keyword&gt;&lt;keyword&gt;Risk Factors&lt;/keyword&gt;&lt;keyword&gt;Stomach Ulcer/*microbiology&lt;/keyword&gt;&lt;/keywords&gt;&lt;dates&gt;&lt;year&gt;1994&lt;/year&gt;&lt;pub-dates&gt;&lt;date&gt;Jun 15&lt;/date&gt;&lt;/pub-dates&gt;&lt;/dates&gt;&lt;isbn&gt;0003-4819 (Print)&amp;#xD;0003-4819 (Linking)&lt;/isbn&gt;&lt;accession-num&gt;7741826&lt;/accession-num&gt;&lt;urls&gt;&lt;related-urls&gt;&lt;url&gt;http://www.ncbi.nlm.nih.gov/entrez/query.fcgi?cmd=Retrieve&amp;amp;db=PubMed&amp;amp;dopt=Citation&amp;amp;list_uids=7741826&lt;/url&gt;&lt;/related-urls&gt;&lt;/urls&gt;&lt;language&gt;eng&lt;/language&gt;&lt;/record&gt;&lt;/Cite&gt;&lt;/EndNote&gt;</w:instrTex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separate"/>
      </w:r>
      <w:r w:rsidR="006B6EB0" w:rsidRPr="00956D0B">
        <w:rPr>
          <w:rFonts w:ascii="Book Antiqua" w:hAnsi="Book Antiqua" w:cs="Times New Roman"/>
          <w:sz w:val="24"/>
          <w:szCs w:val="24"/>
          <w:vertAlign w:val="superscript"/>
        </w:rPr>
        <w:t>[4]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end"/>
      </w:r>
      <w:r w:rsidR="00F15E6F" w:rsidRPr="00956D0B">
        <w:rPr>
          <w:rFonts w:ascii="Book Antiqua" w:hAnsi="Book Antiqua" w:cs="Times New Roman"/>
          <w:sz w:val="24"/>
          <w:szCs w:val="24"/>
        </w:rPr>
        <w:t xml:space="preserve"> and lymphoma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begin"/>
      </w:r>
      <w:r w:rsidR="00913D65" w:rsidRPr="00956D0B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&lt;EndNote&gt;&lt;Cite&gt;&lt;Author&gt;Parsonnet&lt;/Author&gt;&lt;Year&gt;1994&lt;/Year&gt;&lt;RecNum&gt;8&lt;/RecNum&gt;&lt;record&gt;&lt;rec-number&gt;8&lt;/rec-number&gt;&lt;foreign-keys&gt;&lt;key app="EN" db-id="dw92tp5wz2aveoexfxhp5xsg2eesfr0epzv0"&gt;8&lt;/key&gt;&lt;/foreign-keys&gt;&lt;ref-type name="Journal Article"&gt;17&lt;/ref-type&gt;&lt;contributors&gt;&lt;authors&gt;&lt;author&gt;Parsonnet, J.&lt;/author&gt;&lt;author&gt;Hansen, S.&lt;/author&gt;&lt;author&gt;Rodriguez, L.&lt;/author&gt;&lt;author&gt;Gelb, A. B.&lt;/author&gt;&lt;author&gt;Warnke, R. A.&lt;/author&gt;&lt;author&gt;Jellum, E.&lt;/author&gt;&lt;author&gt;Orentreich, N.&lt;/author&gt;&lt;author&gt;Vogelman, J. H.&lt;/author&gt;&lt;author&gt;Friedman, G. D.&lt;/author&gt;&lt;/authors&gt;&lt;/contributors&gt;&lt;auth-address&gt;Department of Medicine, Stanford University School of Medicine, Calif.&lt;/auth-address&gt;&lt;titles&gt;&lt;title&gt;Helicobacter pylori infection and gastric lymphoma&lt;/title&gt;&lt;secondary-title&gt;N Engl J Med&lt;/secondary-title&gt;&lt;/titles&gt;&lt;pages&gt;1267-71&lt;/pages&gt;&lt;volume&gt;330&lt;/volume&gt;&lt;number&gt;18&lt;/number&gt;&lt;edition&gt;1994/05/05&lt;/edition&gt;&lt;keywords&gt;&lt;keyword&gt;Aged&lt;/keyword&gt;&lt;keyword&gt;Antibodies, Bacterial/blood&lt;/keyword&gt;&lt;keyword&gt;Case-Control Studies&lt;/keyword&gt;&lt;keyword&gt;Cohort Studies&lt;/keyword&gt;&lt;keyword&gt;Confidence Intervals&lt;/keyword&gt;&lt;keyword&gt;Female&lt;/keyword&gt;&lt;keyword&gt;Helicobacter Infections/*complications/diagnosis&lt;/keyword&gt;&lt;keyword&gt;*Helicobacter pylori/immunology&lt;/keyword&gt;&lt;keyword&gt;Humans&lt;/keyword&gt;&lt;keyword&gt;Immunoglobulin G/blood&lt;/keyword&gt;&lt;keyword&gt;Lymphoma, Non-Hodgkin/*etiology&lt;/keyword&gt;&lt;keyword&gt;Male&lt;/keyword&gt;&lt;keyword&gt;Middle Aged&lt;/keyword&gt;&lt;keyword&gt;Odds Ratio&lt;/keyword&gt;&lt;keyword&gt;Risk Factors&lt;/keyword&gt;&lt;keyword&gt;Stomach Neoplasms/*etiology&lt;/keyword&gt;&lt;/keywords&gt;&lt;dates&gt;&lt;year&gt;1994&lt;/year&gt;&lt;pub-dates&gt;&lt;date&gt;May 5&lt;/date&gt;&lt;/pub-dates&gt;&lt;/dates&gt;&lt;isbn&gt;0028-4793 (Print)&amp;#xD;0028-4793 (Linking)&lt;/isbn&gt;&lt;accession-num&gt;8145781&lt;/accession-num&gt;&lt;urls&gt;&lt;related-urls&gt;&lt;url&gt;http://www.ncbi.nlm.nih.gov/entrez/query.fcgi?cmd=Retrieve&amp;amp;db=PubMed&amp;amp;dopt=Citation&amp;amp;list_uids=8145781&lt;/url&gt;&lt;/related-urls&gt;&lt;/urls&gt;&lt;electronic-resource-num&gt;10.1056/NEJM199405053301803&lt;/electronic-resource-num&gt;&lt;language&gt;eng&lt;/language&gt;&lt;/record&gt;&lt;/Cite&gt;&lt;/EndNote&gt;</w:instrTex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separate"/>
      </w:r>
      <w:r w:rsidR="006B6EB0" w:rsidRPr="00956D0B">
        <w:rPr>
          <w:rFonts w:ascii="Book Antiqua" w:hAnsi="Book Antiqua" w:cs="Times New Roman"/>
          <w:sz w:val="24"/>
          <w:szCs w:val="24"/>
          <w:vertAlign w:val="superscript"/>
        </w:rPr>
        <w:t>[5]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end"/>
      </w:r>
      <w:r w:rsidR="0067480F" w:rsidRPr="00956D0B">
        <w:rPr>
          <w:rFonts w:ascii="Book Antiqua" w:hAnsi="Book Antiqua" w:cs="Times New Roman"/>
          <w:sz w:val="24"/>
          <w:szCs w:val="24"/>
        </w:rPr>
        <w:t>;</w:t>
      </w:r>
      <w:r w:rsidR="005F6B20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67480F" w:rsidRPr="00956D0B">
        <w:rPr>
          <w:rFonts w:ascii="Book Antiqua" w:hAnsi="Book Antiqua" w:cs="Times New Roman"/>
          <w:sz w:val="24"/>
          <w:szCs w:val="24"/>
        </w:rPr>
        <w:t>h</w:t>
      </w:r>
      <w:r w:rsidR="005F6B20" w:rsidRPr="00956D0B">
        <w:rPr>
          <w:rFonts w:ascii="Book Antiqua" w:hAnsi="Book Antiqua" w:cs="Times New Roman"/>
          <w:sz w:val="24"/>
          <w:szCs w:val="24"/>
        </w:rPr>
        <w:t xml:space="preserve">owever, </w:t>
      </w:r>
      <w:r w:rsidR="0067480F" w:rsidRPr="00956D0B">
        <w:rPr>
          <w:rFonts w:ascii="Book Antiqua" w:hAnsi="Book Antiqua" w:cs="Times New Roman"/>
          <w:sz w:val="24"/>
          <w:szCs w:val="24"/>
        </w:rPr>
        <w:t xml:space="preserve">a </w:t>
      </w:r>
      <w:r w:rsidR="005F6B20" w:rsidRPr="00956D0B">
        <w:rPr>
          <w:rFonts w:ascii="Book Antiqua" w:hAnsi="Book Antiqua" w:cs="Times New Roman"/>
          <w:sz w:val="24"/>
          <w:szCs w:val="24"/>
        </w:rPr>
        <w:t>possible</w:t>
      </w:r>
      <w:r w:rsidR="002825C0" w:rsidRPr="00956D0B">
        <w:rPr>
          <w:rFonts w:ascii="Book Antiqua" w:hAnsi="Book Antiqua" w:cs="Times New Roman"/>
          <w:sz w:val="24"/>
          <w:szCs w:val="24"/>
        </w:rPr>
        <w:t xml:space="preserve"> role </w:t>
      </w:r>
      <w:r w:rsidR="0067480F" w:rsidRPr="00956D0B">
        <w:rPr>
          <w:rFonts w:ascii="Book Antiqua" w:hAnsi="Book Antiqua" w:cs="Times New Roman"/>
          <w:sz w:val="24"/>
          <w:szCs w:val="24"/>
        </w:rPr>
        <w:t xml:space="preserve">for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2825C0" w:rsidRPr="00956D0B">
        <w:rPr>
          <w:rFonts w:ascii="Book Antiqua" w:hAnsi="Book Antiqua" w:cs="Times New Roman"/>
          <w:sz w:val="24"/>
          <w:szCs w:val="24"/>
        </w:rPr>
        <w:t xml:space="preserve"> infection in pancreatic disease remains controversial.</w:t>
      </w:r>
    </w:p>
    <w:p w:rsidR="006B705F" w:rsidRPr="00956D0B" w:rsidRDefault="0067480F" w:rsidP="0019296D">
      <w:pPr>
        <w:spacing w:after="0" w:line="360" w:lineRule="auto"/>
        <w:ind w:firstLineChars="200" w:firstLine="480"/>
        <w:jc w:val="both"/>
        <w:rPr>
          <w:rFonts w:ascii="Book Antiqua" w:hAnsi="Book Antiqua" w:cs="Times New Roman"/>
          <w:sz w:val="24"/>
          <w:szCs w:val="24"/>
        </w:rPr>
      </w:pPr>
      <w:r w:rsidRPr="00956D0B">
        <w:rPr>
          <w:rFonts w:ascii="Book Antiqua" w:hAnsi="Book Antiqua" w:cs="Times New Roman"/>
          <w:sz w:val="24"/>
          <w:szCs w:val="24"/>
        </w:rPr>
        <w:t xml:space="preserve">Previous studies have </w:t>
      </w:r>
      <w:r w:rsidR="006713B2" w:rsidRPr="00956D0B">
        <w:rPr>
          <w:rFonts w:ascii="Book Antiqua" w:hAnsi="Book Antiqua" w:cs="Times New Roman"/>
          <w:sz w:val="24"/>
          <w:szCs w:val="24"/>
        </w:rPr>
        <w:t xml:space="preserve">examined the association between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6713B2" w:rsidRPr="00956D0B">
        <w:rPr>
          <w:rFonts w:ascii="Book Antiqua" w:hAnsi="Book Antiqua" w:cs="Times New Roman"/>
          <w:sz w:val="24"/>
          <w:szCs w:val="24"/>
        </w:rPr>
        <w:t xml:space="preserve"> infection and </w:t>
      </w:r>
      <w:r w:rsidR="00BB2706" w:rsidRPr="00956D0B">
        <w:rPr>
          <w:rFonts w:ascii="Book Antiqua" w:hAnsi="Book Antiqua" w:cs="Times New Roman"/>
          <w:sz w:val="24"/>
          <w:szCs w:val="24"/>
        </w:rPr>
        <w:t>diseases of the pancreas</w:t>
      </w:r>
      <w:r w:rsidR="00B716A6" w:rsidRPr="00956D0B">
        <w:rPr>
          <w:rFonts w:ascii="Book Antiqua" w:hAnsi="Book Antiqua" w:cs="Times New Roman"/>
          <w:sz w:val="24"/>
          <w:szCs w:val="24"/>
        </w:rPr>
        <w:t xml:space="preserve">, </w:t>
      </w:r>
      <w:r w:rsidRPr="00956D0B">
        <w:rPr>
          <w:rFonts w:ascii="Book Antiqua" w:hAnsi="Book Antiqua" w:cs="Times New Roman"/>
          <w:sz w:val="24"/>
          <w:szCs w:val="24"/>
        </w:rPr>
        <w:t xml:space="preserve">including </w:t>
      </w:r>
      <w:r w:rsidR="0076384D" w:rsidRPr="00956D0B">
        <w:rPr>
          <w:rFonts w:ascii="Book Antiqua" w:hAnsi="Book Antiqua" w:cs="Times New Roman"/>
          <w:sz w:val="24"/>
          <w:szCs w:val="24"/>
        </w:rPr>
        <w:t xml:space="preserve">pancreatic </w:t>
      </w:r>
      <w:proofErr w:type="gramStart"/>
      <w:r w:rsidR="0076384D" w:rsidRPr="00956D0B">
        <w:rPr>
          <w:rFonts w:ascii="Book Antiqua" w:hAnsi="Book Antiqua" w:cs="Times New Roman"/>
          <w:sz w:val="24"/>
          <w:szCs w:val="24"/>
        </w:rPr>
        <w:t>carcinoma</w:t>
      </w:r>
      <w:proofErr w:type="gramEnd"/>
      <w:r w:rsidR="00AD7080" w:rsidRPr="00956D0B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PEVuZE5vdGU+PENpdGU+PEF1dGhvcj5SYWRlcmVyPC9BdXRob3I+PFllYXI+MTk5ODwvWWVhcj48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=
</w:fldData>
        </w:fldChar>
      </w:r>
      <w:r w:rsidR="00913D65" w:rsidRPr="00956D0B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PEVuZE5vdGU+PENpdGU+PEF1dGhvcj5SYWRlcmVyPC9BdXRob3I+PFllYXI+MTk5ODwvWWVhcj48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=
</w:fldData>
        </w:fldChar>
      </w:r>
      <w:r w:rsidR="00913D65" w:rsidRPr="00956D0B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D7080" w:rsidRPr="00956D0B">
        <w:rPr>
          <w:rFonts w:ascii="Book Antiqua" w:hAnsi="Book Antiqua" w:cs="Times New Roman"/>
          <w:sz w:val="24"/>
          <w:szCs w:val="24"/>
        </w:rPr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end"/>
      </w:r>
      <w:r w:rsidR="00AD7080" w:rsidRPr="00956D0B">
        <w:rPr>
          <w:rFonts w:ascii="Book Antiqua" w:hAnsi="Book Antiqua" w:cs="Times New Roman"/>
          <w:sz w:val="24"/>
          <w:szCs w:val="24"/>
        </w:rPr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separate"/>
      </w:r>
      <w:r w:rsidR="00F46C2A" w:rsidRPr="00956D0B">
        <w:rPr>
          <w:rFonts w:ascii="Book Antiqua" w:hAnsi="Book Antiqua" w:cs="Times New Roman"/>
          <w:sz w:val="24"/>
          <w:szCs w:val="24"/>
          <w:vertAlign w:val="superscript"/>
        </w:rPr>
        <w:t>[6-12]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end"/>
      </w:r>
      <w:r w:rsidR="00BB2706" w:rsidRPr="00956D0B">
        <w:rPr>
          <w:rFonts w:ascii="Book Antiqua" w:hAnsi="Book Antiqua" w:cs="Times New Roman"/>
          <w:sz w:val="24"/>
          <w:szCs w:val="24"/>
        </w:rPr>
        <w:t xml:space="preserve"> and</w:t>
      </w:r>
      <w:r w:rsidR="0076384D" w:rsidRPr="00956D0B">
        <w:rPr>
          <w:rFonts w:ascii="Book Antiqua" w:hAnsi="Book Antiqua" w:cs="Times New Roman"/>
          <w:sz w:val="24"/>
          <w:szCs w:val="24"/>
        </w:rPr>
        <w:t xml:space="preserve"> autoimmune pancreatitis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PEVuZE5vdGU+PENpdGU+PEF1dGhvcj5LaGFuPC9BdXRob3I+PFllYXI+MjAwOTwvWWVhcj48UmVj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</w:fldData>
        </w:fldChar>
      </w:r>
      <w:r w:rsidR="00913D65" w:rsidRPr="00956D0B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PEVuZE5vdGU+PENpdGU+PEF1dGhvcj5LaGFuPC9BdXRob3I+PFllYXI+MjAwOTwvWWVhcj48UmVj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</w:fldData>
        </w:fldChar>
      </w:r>
      <w:r w:rsidR="00913D65" w:rsidRPr="00956D0B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D7080" w:rsidRPr="00956D0B">
        <w:rPr>
          <w:rFonts w:ascii="Book Antiqua" w:hAnsi="Book Antiqua" w:cs="Times New Roman"/>
          <w:sz w:val="24"/>
          <w:szCs w:val="24"/>
        </w:rPr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end"/>
      </w:r>
      <w:r w:rsidR="00AD7080" w:rsidRPr="00956D0B">
        <w:rPr>
          <w:rFonts w:ascii="Book Antiqua" w:hAnsi="Book Antiqua" w:cs="Times New Roman"/>
          <w:sz w:val="24"/>
          <w:szCs w:val="24"/>
        </w:rPr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separate"/>
      </w:r>
      <w:r w:rsidR="00F46C2A" w:rsidRPr="00956D0B">
        <w:rPr>
          <w:rFonts w:ascii="Book Antiqua" w:hAnsi="Book Antiqua" w:cs="Times New Roman"/>
          <w:sz w:val="24"/>
          <w:szCs w:val="24"/>
          <w:vertAlign w:val="superscript"/>
        </w:rPr>
        <w:t>[13-15]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end"/>
      </w:r>
      <w:r w:rsidR="00B716A6" w:rsidRPr="00956D0B">
        <w:rPr>
          <w:rFonts w:ascii="Book Antiqua" w:hAnsi="Book Antiqua" w:cs="Times New Roman"/>
          <w:sz w:val="24"/>
          <w:szCs w:val="24"/>
        </w:rPr>
        <w:t xml:space="preserve">, </w:t>
      </w:r>
      <w:r w:rsidRPr="00956D0B">
        <w:rPr>
          <w:rFonts w:ascii="Book Antiqua" w:hAnsi="Book Antiqua" w:cs="Times New Roman"/>
          <w:sz w:val="24"/>
          <w:szCs w:val="24"/>
        </w:rPr>
        <w:t xml:space="preserve">but </w:t>
      </w:r>
      <w:r w:rsidR="00B716A6" w:rsidRPr="00956D0B">
        <w:rPr>
          <w:rFonts w:ascii="Book Antiqua" w:hAnsi="Book Antiqua" w:cs="Times New Roman"/>
          <w:sz w:val="24"/>
          <w:szCs w:val="24"/>
        </w:rPr>
        <w:t xml:space="preserve">with </w:t>
      </w:r>
      <w:r w:rsidR="00B90C3B" w:rsidRPr="00956D0B">
        <w:rPr>
          <w:rFonts w:ascii="Book Antiqua" w:hAnsi="Book Antiqua" w:cs="Times New Roman"/>
          <w:sz w:val="24"/>
          <w:szCs w:val="24"/>
        </w:rPr>
        <w:t>inconsistent</w:t>
      </w:r>
      <w:r w:rsidR="00B716A6" w:rsidRPr="00956D0B">
        <w:rPr>
          <w:rFonts w:ascii="Book Antiqua" w:hAnsi="Book Antiqua" w:cs="Times New Roman"/>
          <w:sz w:val="24"/>
          <w:szCs w:val="24"/>
        </w:rPr>
        <w:t xml:space="preserve"> results.</w:t>
      </w:r>
      <w:r w:rsidR="00B03913">
        <w:rPr>
          <w:rFonts w:ascii="Book Antiqua" w:hAnsi="Book Antiqua" w:cs="Times New Roman"/>
          <w:sz w:val="24"/>
          <w:szCs w:val="24"/>
        </w:rPr>
        <w:t xml:space="preserve"> </w:t>
      </w:r>
      <w:r w:rsidR="00D966C3" w:rsidRPr="00956D0B">
        <w:rPr>
          <w:rFonts w:ascii="Book Antiqua" w:hAnsi="Book Antiqua" w:cs="Times New Roman"/>
          <w:sz w:val="24"/>
          <w:szCs w:val="24"/>
        </w:rPr>
        <w:t xml:space="preserve">Nevertheless, there is </w:t>
      </w:r>
      <w:r w:rsidR="0040547D" w:rsidRPr="00956D0B">
        <w:rPr>
          <w:rFonts w:ascii="Book Antiqua" w:hAnsi="Book Antiqua" w:cs="Times New Roman"/>
          <w:sz w:val="24"/>
          <w:szCs w:val="24"/>
        </w:rPr>
        <w:t xml:space="preserve">a solid theoretical </w:t>
      </w:r>
      <w:r w:rsidR="00135D39" w:rsidRPr="00956D0B">
        <w:rPr>
          <w:rFonts w:ascii="Book Antiqua" w:hAnsi="Book Antiqua" w:cs="Times New Roman"/>
          <w:sz w:val="24"/>
          <w:szCs w:val="24"/>
        </w:rPr>
        <w:t xml:space="preserve">basis </w:t>
      </w:r>
      <w:r w:rsidR="00D8058E" w:rsidRPr="00956D0B">
        <w:rPr>
          <w:rFonts w:ascii="Book Antiqua" w:hAnsi="Book Antiqua" w:cs="Times New Roman"/>
          <w:sz w:val="24"/>
          <w:szCs w:val="24"/>
        </w:rPr>
        <w:t>for explaining</w:t>
      </w:r>
      <w:r w:rsidR="00135D39" w:rsidRPr="00956D0B">
        <w:rPr>
          <w:rFonts w:ascii="Book Antiqua" w:hAnsi="Book Antiqua" w:cs="Times New Roman"/>
          <w:sz w:val="24"/>
          <w:szCs w:val="24"/>
        </w:rPr>
        <w:t xml:space="preserve"> the </w:t>
      </w:r>
      <w:r w:rsidR="0040547D" w:rsidRPr="00956D0B">
        <w:rPr>
          <w:rFonts w:ascii="Book Antiqua" w:hAnsi="Book Antiqua" w:cs="Times New Roman"/>
          <w:sz w:val="24"/>
          <w:szCs w:val="24"/>
        </w:rPr>
        <w:t xml:space="preserve">potential </w:t>
      </w:r>
      <w:r w:rsidR="00135D39" w:rsidRPr="00956D0B">
        <w:rPr>
          <w:rFonts w:ascii="Book Antiqua" w:hAnsi="Book Antiqua" w:cs="Times New Roman"/>
          <w:sz w:val="24"/>
          <w:szCs w:val="24"/>
        </w:rPr>
        <w:t xml:space="preserve">role for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40547D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D966C3" w:rsidRPr="00956D0B">
        <w:rPr>
          <w:rFonts w:ascii="Book Antiqua" w:hAnsi="Book Antiqua" w:cs="Times New Roman"/>
          <w:sz w:val="24"/>
          <w:szCs w:val="24"/>
        </w:rPr>
        <w:t xml:space="preserve">in </w:t>
      </w:r>
      <w:r w:rsidR="00455DFC" w:rsidRPr="00956D0B">
        <w:rPr>
          <w:rFonts w:ascii="Book Antiqua" w:hAnsi="Book Antiqua" w:cs="Times New Roman"/>
          <w:sz w:val="24"/>
          <w:szCs w:val="24"/>
        </w:rPr>
        <w:t xml:space="preserve">the </w:t>
      </w:r>
      <w:r w:rsidR="00D966C3" w:rsidRPr="00956D0B">
        <w:rPr>
          <w:rFonts w:ascii="Book Antiqua" w:hAnsi="Book Antiqua" w:cs="Times New Roman"/>
          <w:sz w:val="24"/>
          <w:szCs w:val="24"/>
        </w:rPr>
        <w:t xml:space="preserve">development </w:t>
      </w:r>
      <w:r w:rsidR="005471EE" w:rsidRPr="00956D0B">
        <w:rPr>
          <w:rFonts w:ascii="Book Antiqua" w:hAnsi="Book Antiqua" w:cs="Times New Roman"/>
          <w:sz w:val="24"/>
          <w:szCs w:val="24"/>
        </w:rPr>
        <w:t xml:space="preserve">of </w:t>
      </w:r>
      <w:r w:rsidR="00B90C3B" w:rsidRPr="00956D0B">
        <w:rPr>
          <w:rFonts w:ascii="Book Antiqua" w:hAnsi="Book Antiqua" w:cs="Times New Roman"/>
          <w:sz w:val="24"/>
          <w:szCs w:val="24"/>
        </w:rPr>
        <w:t xml:space="preserve">these </w:t>
      </w:r>
      <w:r w:rsidR="005471EE" w:rsidRPr="00956D0B">
        <w:rPr>
          <w:rFonts w:ascii="Book Antiqua" w:hAnsi="Book Antiqua" w:cs="Times New Roman"/>
          <w:sz w:val="24"/>
          <w:szCs w:val="24"/>
        </w:rPr>
        <w:t>conditions.</w:t>
      </w:r>
      <w:r w:rsidR="00B03913">
        <w:rPr>
          <w:rFonts w:ascii="Book Antiqua" w:hAnsi="Book Antiqua" w:cs="Times New Roman"/>
          <w:sz w:val="24"/>
          <w:szCs w:val="24"/>
        </w:rPr>
        <w:t xml:space="preserve"> </w:t>
      </w:r>
      <w:r w:rsidR="00455DFC" w:rsidRPr="00956D0B">
        <w:rPr>
          <w:rFonts w:ascii="Book Antiqua" w:hAnsi="Book Antiqua" w:cs="Times New Roman"/>
          <w:sz w:val="24"/>
          <w:szCs w:val="24"/>
        </w:rPr>
        <w:t xml:space="preserve">It has been proposed that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5F6B20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D966C3" w:rsidRPr="00956D0B">
        <w:rPr>
          <w:rFonts w:ascii="Book Antiqua" w:hAnsi="Book Antiqua" w:cs="Times New Roman"/>
          <w:sz w:val="24"/>
          <w:szCs w:val="24"/>
        </w:rPr>
        <w:t>caus</w:t>
      </w:r>
      <w:r w:rsidR="005F6B20" w:rsidRPr="00956D0B">
        <w:rPr>
          <w:rFonts w:ascii="Book Antiqua" w:hAnsi="Book Antiqua" w:cs="Times New Roman"/>
          <w:sz w:val="24"/>
          <w:szCs w:val="24"/>
        </w:rPr>
        <w:t>e</w:t>
      </w:r>
      <w:r w:rsidR="00455DFC" w:rsidRPr="00956D0B">
        <w:rPr>
          <w:rFonts w:ascii="Book Antiqua" w:hAnsi="Book Antiqua" w:cs="Times New Roman"/>
          <w:sz w:val="24"/>
          <w:szCs w:val="24"/>
        </w:rPr>
        <w:t>s</w:t>
      </w:r>
      <w:r w:rsidR="00D966C3" w:rsidRPr="00956D0B">
        <w:rPr>
          <w:rFonts w:ascii="Book Antiqua" w:hAnsi="Book Antiqua" w:cs="Times New Roman"/>
          <w:sz w:val="24"/>
          <w:szCs w:val="24"/>
        </w:rPr>
        <w:t xml:space="preserve"> autoimmune pancreatitis due to molecular mimicry </w:t>
      </w:r>
      <w:r w:rsidR="00455DFC" w:rsidRPr="00956D0B">
        <w:rPr>
          <w:rFonts w:ascii="Book Antiqua" w:hAnsi="Book Antiqua" w:cs="Times New Roman"/>
          <w:sz w:val="24"/>
          <w:szCs w:val="24"/>
        </w:rPr>
        <w:t>between</w:t>
      </w:r>
      <w:r w:rsidR="005471EE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5471EE" w:rsidRPr="00956D0B">
        <w:rPr>
          <w:rFonts w:ascii="Book Antiqua" w:hAnsi="Book Antiqua" w:cs="Times New Roman"/>
          <w:sz w:val="24"/>
          <w:szCs w:val="24"/>
        </w:rPr>
        <w:t xml:space="preserve"> alpha</w:t>
      </w:r>
      <w:r w:rsidR="00D966C3" w:rsidRPr="00956D0B">
        <w:rPr>
          <w:rFonts w:ascii="Book Antiqua" w:hAnsi="Book Antiqua" w:cs="Times New Roman"/>
          <w:sz w:val="24"/>
          <w:szCs w:val="24"/>
        </w:rPr>
        <w:t>-</w:t>
      </w:r>
      <w:r w:rsidR="005471EE" w:rsidRPr="00956D0B">
        <w:rPr>
          <w:rFonts w:ascii="Book Antiqua" w:hAnsi="Book Antiqua" w:cs="Times New Roman"/>
          <w:sz w:val="24"/>
          <w:szCs w:val="24"/>
        </w:rPr>
        <w:t>carbonic anhydrase (</w:t>
      </w:r>
      <w:r w:rsidR="00A7276E" w:rsidRPr="00956D0B">
        <w:rPr>
          <w:rFonts w:ascii="Book Antiqua" w:hAnsi="Book Antiqua" w:cs="Times New Roman"/>
          <w:sz w:val="24"/>
          <w:szCs w:val="24"/>
        </w:rPr>
        <w:t>alpha-</w:t>
      </w:r>
      <w:r w:rsidR="005471EE" w:rsidRPr="00956D0B">
        <w:rPr>
          <w:rFonts w:ascii="Book Antiqua" w:hAnsi="Book Antiqua" w:cs="Times New Roman"/>
          <w:sz w:val="24"/>
          <w:szCs w:val="24"/>
        </w:rPr>
        <w:t>CA)</w:t>
      </w:r>
      <w:r w:rsidR="00D966C3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455DFC" w:rsidRPr="00956D0B">
        <w:rPr>
          <w:rFonts w:ascii="Book Antiqua" w:hAnsi="Book Antiqua" w:cs="Times New Roman"/>
          <w:sz w:val="24"/>
          <w:szCs w:val="24"/>
        </w:rPr>
        <w:t xml:space="preserve">and </w:t>
      </w:r>
      <w:r w:rsidR="005471EE" w:rsidRPr="00956D0B">
        <w:rPr>
          <w:rFonts w:ascii="Book Antiqua" w:hAnsi="Book Antiqua" w:cs="Times New Roman"/>
          <w:sz w:val="24"/>
          <w:szCs w:val="24"/>
        </w:rPr>
        <w:t>human CA</w:t>
      </w:r>
      <w:r w:rsidR="00D966C3" w:rsidRPr="00956D0B">
        <w:rPr>
          <w:rFonts w:ascii="Book Antiqua" w:hAnsi="Book Antiqua" w:cs="Times New Roman"/>
          <w:sz w:val="24"/>
          <w:szCs w:val="24"/>
        </w:rPr>
        <w:t xml:space="preserve"> type II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begin"/>
      </w:r>
      <w:r w:rsidR="00913D65" w:rsidRPr="00956D0B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&lt;EndNote&gt;&lt;Cite&gt;&lt;Author&gt;Guarneri&lt;/Author&gt;&lt;Year&gt;2005&lt;/Year&gt;&lt;RecNum&gt;50&lt;/RecNum&gt;&lt;record&gt;&lt;rec-number&gt;50&lt;/rec-number&gt;&lt;foreign-keys&gt;&lt;key app="EN" db-id="dw92tp5wz2aveoexfxhp5xsg2eesfr0epzv0"&gt;50&lt;/key&gt;&lt;/foreign-keys&gt;&lt;ref-type name="Journal Article"&gt;17&lt;/ref-type&gt;&lt;contributors&gt;&lt;authors&gt;&lt;author&gt;Guarneri, F.&lt;/author&gt;&lt;author&gt;Guarneri, C.&lt;/author&gt;&lt;author&gt;Benvenga, S.&lt;/author&gt;&lt;/authors&gt;&lt;/contributors&gt;&lt;auth-address&gt;Istituto di Dermatologia, Policlinico Gaetano Martino, Universita di Messina, Messina, Italy. f.guarneri@tiscali.it&lt;/auth-address&gt;&lt;titles&gt;&lt;title&gt;Helicobacter pylori and autoimmune pancreatitis: role of carbonic anhydrase via molecular mimicry?&lt;/title&gt;&lt;secondary-title&gt;J Cell Mol Med&lt;/secondary-title&gt;&lt;/titles&gt;&lt;pages&gt;741-4&lt;/pages&gt;&lt;volume&gt;9&lt;/volume&gt;&lt;number&gt;3&lt;/number&gt;&lt;edition&gt;2005/10/06&lt;/edition&gt;&lt;keywords&gt;&lt;keyword&gt;Amino Acids/analysis&lt;/keyword&gt;&lt;keyword&gt;Autoimmune Diseases/microbiology&lt;/keyword&gt;&lt;keyword&gt;Carbonic Anhydrases/chemistry/*metabolism&lt;/keyword&gt;&lt;keyword&gt;HLA-DR Antigens/chemistry&lt;/keyword&gt;&lt;keyword&gt;HLA-DRB1 Chains&lt;/keyword&gt;&lt;keyword&gt;Helicobacter Infections/*immunology&lt;/keyword&gt;&lt;keyword&gt;*Helicobacter pylori&lt;/keyword&gt;&lt;keyword&gt;Humans&lt;/keyword&gt;&lt;keyword&gt;Models, Molecular&lt;/keyword&gt;&lt;keyword&gt;Pancreatitis/immunology/*microbiology&lt;/keyword&gt;&lt;keyword&gt;Protein Conformation&lt;/keyword&gt;&lt;/keywords&gt;&lt;dates&gt;&lt;year&gt;2005&lt;/year&gt;&lt;pub-dates&gt;&lt;date&gt;Jul-Sep&lt;/date&gt;&lt;/pub-dates&gt;&lt;/dates&gt;&lt;isbn&gt;1582-1838 (Print)&amp;#xD;1582-1838 (Linking)&lt;/isbn&gt;&lt;accession-num&gt;16202223&lt;/accession-num&gt;&lt;urls&gt;&lt;related-urls&gt;&lt;url&gt;http://www.ncbi.nlm.nih.gov/entrez/query.fcgi?cmd=Retrieve&amp;amp;db=PubMed&amp;amp;dopt=Citation&amp;amp;list_uids=16202223&lt;/url&gt;&lt;/related-urls&gt;&lt;/urls&gt;&lt;electronic-resource-num&gt;009.003.23 [pii]&lt;/electronic-resource-num&gt;&lt;language&gt;eng&lt;/language&gt;&lt;/record&gt;&lt;/Cite&gt;&lt;/EndNote&gt;</w:instrTex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separate"/>
      </w:r>
      <w:r w:rsidR="006B6EB0" w:rsidRPr="00956D0B">
        <w:rPr>
          <w:rFonts w:ascii="Book Antiqua" w:hAnsi="Book Antiqua" w:cs="Times New Roman"/>
          <w:sz w:val="24"/>
          <w:szCs w:val="24"/>
          <w:vertAlign w:val="superscript"/>
        </w:rPr>
        <w:t>[14]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end"/>
      </w:r>
      <w:r w:rsidR="00455DFC" w:rsidRPr="00956D0B">
        <w:rPr>
          <w:rFonts w:ascii="Book Antiqua" w:hAnsi="Book Antiqua" w:cs="Times New Roman"/>
          <w:sz w:val="24"/>
          <w:szCs w:val="24"/>
        </w:rPr>
        <w:t>, and it is known that</w:t>
      </w:r>
      <w:r w:rsidR="00C6646B" w:rsidRPr="00956D0B">
        <w:rPr>
          <w:rFonts w:ascii="Book Antiqua" w:hAnsi="Book Antiqua" w:cs="Times New Roman"/>
          <w:sz w:val="24"/>
          <w:szCs w:val="24"/>
        </w:rPr>
        <w:t xml:space="preserve"> the homologous </w:t>
      </w:r>
      <w:r w:rsidR="00455DFC" w:rsidRPr="00956D0B">
        <w:rPr>
          <w:rFonts w:ascii="Book Antiqua" w:hAnsi="Book Antiqua" w:cs="Times New Roman"/>
          <w:sz w:val="24"/>
          <w:szCs w:val="24"/>
        </w:rPr>
        <w:t xml:space="preserve">CA </w:t>
      </w:r>
      <w:r w:rsidR="00C6646B" w:rsidRPr="00956D0B">
        <w:rPr>
          <w:rFonts w:ascii="Book Antiqua" w:hAnsi="Book Antiqua" w:cs="Times New Roman"/>
          <w:sz w:val="24"/>
          <w:szCs w:val="24"/>
        </w:rPr>
        <w:t xml:space="preserve">segments contain the binding motif of </w:t>
      </w:r>
      <w:r w:rsidR="00455DFC" w:rsidRPr="00956D0B">
        <w:rPr>
          <w:rFonts w:ascii="Book Antiqua" w:hAnsi="Book Antiqua" w:cs="Times New Roman"/>
          <w:sz w:val="24"/>
          <w:szCs w:val="24"/>
        </w:rPr>
        <w:t xml:space="preserve">the HLA </w:t>
      </w:r>
      <w:r w:rsidR="00455DFC" w:rsidRPr="00956D0B">
        <w:rPr>
          <w:rFonts w:ascii="Book Antiqua" w:hAnsi="Book Antiqua" w:cs="Times New Roman"/>
          <w:sz w:val="24"/>
          <w:szCs w:val="24"/>
        </w:rPr>
        <w:lastRenderedPageBreak/>
        <w:t xml:space="preserve">molecule </w:t>
      </w:r>
      <w:r w:rsidR="00C6646B" w:rsidRPr="00956D0B">
        <w:rPr>
          <w:rFonts w:ascii="Book Antiqua" w:hAnsi="Book Antiqua" w:cs="Times New Roman"/>
          <w:sz w:val="24"/>
          <w:szCs w:val="24"/>
        </w:rPr>
        <w:t xml:space="preserve">DRB1*0405, which confers </w:t>
      </w:r>
      <w:r w:rsidR="00455DFC" w:rsidRPr="00956D0B">
        <w:rPr>
          <w:rFonts w:ascii="Book Antiqua" w:hAnsi="Book Antiqua" w:cs="Times New Roman"/>
          <w:sz w:val="24"/>
          <w:szCs w:val="24"/>
        </w:rPr>
        <w:t xml:space="preserve">a </w:t>
      </w:r>
      <w:r w:rsidR="00C6646B" w:rsidRPr="00956D0B">
        <w:rPr>
          <w:rFonts w:ascii="Book Antiqua" w:hAnsi="Book Antiqua" w:cs="Times New Roman"/>
          <w:sz w:val="24"/>
          <w:szCs w:val="24"/>
        </w:rPr>
        <w:t xml:space="preserve">risk </w:t>
      </w:r>
      <w:r w:rsidR="00455DFC" w:rsidRPr="00956D0B">
        <w:rPr>
          <w:rFonts w:ascii="Book Antiqua" w:hAnsi="Book Antiqua" w:cs="Times New Roman"/>
          <w:sz w:val="24"/>
          <w:szCs w:val="24"/>
        </w:rPr>
        <w:t xml:space="preserve">of developing </w:t>
      </w:r>
      <w:r w:rsidR="00C6646B" w:rsidRPr="00956D0B">
        <w:rPr>
          <w:rFonts w:ascii="Book Antiqua" w:hAnsi="Book Antiqua" w:cs="Times New Roman"/>
          <w:sz w:val="24"/>
          <w:szCs w:val="24"/>
        </w:rPr>
        <w:t>autoimmune pancreatitis.</w:t>
      </w:r>
      <w:r w:rsidR="00B03913">
        <w:rPr>
          <w:rFonts w:ascii="Book Antiqua" w:hAnsi="Book Antiqua" w:cs="Times New Roman"/>
          <w:sz w:val="24"/>
          <w:szCs w:val="24"/>
        </w:rPr>
        <w:t xml:space="preserve"> </w:t>
      </w:r>
      <w:r w:rsidR="00DD2BD6" w:rsidRPr="00956D0B">
        <w:rPr>
          <w:rFonts w:ascii="Book Antiqua" w:hAnsi="Book Antiqua" w:cs="Times New Roman"/>
          <w:sz w:val="24"/>
          <w:szCs w:val="24"/>
        </w:rPr>
        <w:t>Further</w:t>
      </w:r>
      <w:r w:rsidR="00455DFC" w:rsidRPr="00956D0B">
        <w:rPr>
          <w:rFonts w:ascii="Book Antiqua" w:hAnsi="Book Antiqua" w:cs="Times New Roman"/>
          <w:sz w:val="24"/>
          <w:szCs w:val="24"/>
        </w:rPr>
        <w:t>more</w:t>
      </w:r>
      <w:r w:rsidR="00DD2BD6" w:rsidRPr="00956D0B">
        <w:rPr>
          <w:rFonts w:ascii="Book Antiqua" w:hAnsi="Book Antiqua" w:cs="Times New Roman"/>
          <w:sz w:val="24"/>
          <w:szCs w:val="24"/>
        </w:rPr>
        <w:t xml:space="preserve">, it has been suggested that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DD2BD6" w:rsidRPr="00956D0B">
        <w:rPr>
          <w:rFonts w:ascii="Book Antiqua" w:hAnsi="Book Antiqua" w:cs="Times New Roman"/>
          <w:sz w:val="24"/>
          <w:szCs w:val="24"/>
        </w:rPr>
        <w:t xml:space="preserve"> infection contributes to </w:t>
      </w:r>
      <w:r w:rsidR="00455DFC" w:rsidRPr="00956D0B">
        <w:rPr>
          <w:rFonts w:ascii="Book Antiqua" w:hAnsi="Book Antiqua" w:cs="Times New Roman"/>
          <w:sz w:val="24"/>
          <w:szCs w:val="24"/>
        </w:rPr>
        <w:t xml:space="preserve">the </w:t>
      </w:r>
      <w:r w:rsidR="00DD2BD6" w:rsidRPr="00956D0B">
        <w:rPr>
          <w:rFonts w:ascii="Book Antiqua" w:hAnsi="Book Antiqua" w:cs="Times New Roman"/>
          <w:sz w:val="24"/>
          <w:szCs w:val="24"/>
        </w:rPr>
        <w:t xml:space="preserve">development of pancreatic cancer </w:t>
      </w:r>
      <w:r w:rsidR="00455DFC" w:rsidRPr="00956D0B">
        <w:rPr>
          <w:rFonts w:ascii="Book Antiqua" w:hAnsi="Book Antiqua" w:cs="Times New Roman"/>
          <w:sz w:val="24"/>
          <w:szCs w:val="24"/>
        </w:rPr>
        <w:t>via</w:t>
      </w:r>
      <w:r w:rsidR="00DD2BD6" w:rsidRPr="00956D0B">
        <w:rPr>
          <w:rFonts w:ascii="Book Antiqua" w:hAnsi="Book Antiqua" w:cs="Times New Roman"/>
          <w:sz w:val="24"/>
          <w:szCs w:val="24"/>
        </w:rPr>
        <w:t xml:space="preserve"> complex interaction</w:t>
      </w:r>
      <w:r w:rsidR="00455DFC" w:rsidRPr="00956D0B">
        <w:rPr>
          <w:rFonts w:ascii="Book Antiqua" w:hAnsi="Book Antiqua" w:cs="Times New Roman"/>
          <w:sz w:val="24"/>
          <w:szCs w:val="24"/>
        </w:rPr>
        <w:t>s</w:t>
      </w:r>
      <w:r w:rsidR="00DD2BD6" w:rsidRPr="00956D0B">
        <w:rPr>
          <w:rFonts w:ascii="Book Antiqua" w:hAnsi="Book Antiqua" w:cs="Times New Roman"/>
          <w:sz w:val="24"/>
          <w:szCs w:val="24"/>
        </w:rPr>
        <w:t xml:space="preserve"> with </w:t>
      </w:r>
      <w:r w:rsidR="00455DFC" w:rsidRPr="00956D0B">
        <w:rPr>
          <w:rFonts w:ascii="Book Antiqua" w:hAnsi="Book Antiqua" w:cs="Times New Roman"/>
          <w:sz w:val="24"/>
          <w:szCs w:val="24"/>
        </w:rPr>
        <w:t xml:space="preserve">the </w:t>
      </w:r>
      <w:r w:rsidR="00DD2BD6" w:rsidRPr="00956D0B">
        <w:rPr>
          <w:rFonts w:ascii="Book Antiqua" w:hAnsi="Book Antiqua" w:cs="Times New Roman"/>
          <w:sz w:val="24"/>
          <w:szCs w:val="24"/>
        </w:rPr>
        <w:t>ABO genotype,</w:t>
      </w:r>
      <w:r w:rsidR="00B70D78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DD2BD6" w:rsidRPr="00956D0B">
        <w:rPr>
          <w:rFonts w:ascii="Book Antiqua" w:hAnsi="Book Antiqua" w:cs="Times New Roman"/>
          <w:sz w:val="24"/>
          <w:szCs w:val="24"/>
        </w:rPr>
        <w:t>dietary</w:t>
      </w:r>
      <w:r w:rsidR="00C6646B" w:rsidRPr="00956D0B">
        <w:rPr>
          <w:rFonts w:ascii="Book Antiqua" w:hAnsi="Book Antiqua" w:cs="Times New Roman"/>
          <w:sz w:val="24"/>
          <w:szCs w:val="24"/>
        </w:rPr>
        <w:t xml:space="preserve"> and smoking</w:t>
      </w:r>
      <w:r w:rsidR="00DD2BD6" w:rsidRPr="00956D0B">
        <w:rPr>
          <w:rFonts w:ascii="Book Antiqua" w:hAnsi="Book Antiqua" w:cs="Times New Roman"/>
          <w:sz w:val="24"/>
          <w:szCs w:val="24"/>
        </w:rPr>
        <w:t xml:space="preserve"> habits and </w:t>
      </w:r>
      <w:r w:rsidR="00C6646B" w:rsidRPr="00956D0B">
        <w:rPr>
          <w:rFonts w:ascii="Book Antiqua" w:hAnsi="Book Antiqua" w:cs="Times New Roman"/>
          <w:sz w:val="24"/>
          <w:szCs w:val="24"/>
        </w:rPr>
        <w:t xml:space="preserve">N-nitrosamine </w:t>
      </w:r>
      <w:r w:rsidR="00DD2BD6" w:rsidRPr="00956D0B">
        <w:rPr>
          <w:rFonts w:ascii="Book Antiqua" w:hAnsi="Book Antiqua" w:cs="Times New Roman"/>
          <w:sz w:val="24"/>
          <w:szCs w:val="24"/>
        </w:rPr>
        <w:t>exposure</w:t>
      </w:r>
      <w:r w:rsidR="00B716A6" w:rsidRPr="00956D0B">
        <w:rPr>
          <w:rFonts w:ascii="Book Antiqua" w:hAnsi="Book Antiqua" w:cs="Times New Roman"/>
          <w:sz w:val="24"/>
          <w:szCs w:val="24"/>
        </w:rPr>
        <w:t xml:space="preserve"> of the host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begin"/>
      </w:r>
      <w:r w:rsidR="00913D65" w:rsidRPr="00956D0B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&lt;EndNote&gt;&lt;Cite&gt;&lt;Author&gt;Risch&lt;/Author&gt;&lt;RecNum&gt;19&lt;/RecNum&gt;&lt;record&gt;&lt;rec-number&gt;19&lt;/rec-number&gt;&lt;foreign-keys&gt;&lt;key app="EN" db-id="dw92tp5wz2aveoexfxhp5xsg2eesfr0epzv0"&gt;19&lt;/key&gt;&lt;/foreign-keys&gt;&lt;ref-type name="Journal Article"&gt;17&lt;/ref-type&gt;&lt;contributors&gt;&lt;authors&gt;&lt;author&gt;Risch, H. A.&lt;/author&gt;&lt;/authors&gt;&lt;/contributors&gt;&lt;auth-address&gt;Department of Epidemiology and Public Health, Yale University, School of Public Health, School of Medicine, New Haven, Connecticut 06520-8034, USA.&lt;/auth-address&gt;&lt;titles&gt;&lt;title&gt;Pancreatic cancer: Helicobacter pylori colonization, N-nitrosamine exposures, and ABO blood group&lt;/title&gt;&lt;secondary-title&gt;Mol Carcinog&lt;/secondary-title&gt;&lt;/titles&gt;&lt;pages&gt;109-18&lt;/pages&gt;&lt;volume&gt;51&lt;/volume&gt;&lt;number&gt;1&lt;/number&gt;&lt;edition&gt;2011/12/14&lt;/edition&gt;&lt;keywords&gt;&lt;keyword&gt;ABO Blood-Group System/*genetics&lt;/keyword&gt;&lt;keyword&gt;Adenocarcinoma/blood/chemically induced/*etiology/microbiology&lt;/keyword&gt;&lt;keyword&gt;Female&lt;/keyword&gt;&lt;keyword&gt;Helicobacter Infections/*complications&lt;/keyword&gt;&lt;keyword&gt;*Helicobacter pylori&lt;/keyword&gt;&lt;keyword&gt;Humans&lt;/keyword&gt;&lt;keyword&gt;Male&lt;/keyword&gt;&lt;keyword&gt;Nitrosamines/*toxicity&lt;/keyword&gt;&lt;keyword&gt;Pancreatic Neoplasms/blood/chemically induced/*etiology/microbiology&lt;/keyword&gt;&lt;keyword&gt;Risk Factors&lt;/keyword&gt;&lt;keyword&gt;Smoking/adverse effects&lt;/keyword&gt;&lt;keyword&gt;Stomach/*microbiology&lt;/keyword&gt;&lt;/keywords&gt;&lt;dates&gt;&lt;pub-dates&gt;&lt;date&gt;Jan&lt;/date&gt;&lt;/pub-dates&gt;&lt;/dates&gt;&lt;isbn&gt;1098-2744 (Electronic)&amp;#xD;0899-1987 (Linking)&lt;/isbn&gt;&lt;accession-num&gt;22162235&lt;/accession-num&gt;&lt;urls&gt;&lt;related-urls&gt;&lt;url&gt;http://www.ncbi.nlm.nih.gov/entrez/query.fcgi?cmd=Retrieve&amp;amp;db=PubMed&amp;amp;dopt=Citation&amp;amp;list_uids=22162235&lt;/url&gt;&lt;/related-urls&gt;&lt;/urls&gt;&lt;electronic-resource-num&gt;10.1002/mc.20826&lt;/electronic-resource-num&gt;&lt;language&gt;eng&lt;/language&gt;&lt;/record&gt;&lt;/Cite&gt;&lt;/EndNote&gt;</w:instrTex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separate"/>
      </w:r>
      <w:r w:rsidR="006B6EB0" w:rsidRPr="00956D0B">
        <w:rPr>
          <w:rFonts w:ascii="Book Antiqua" w:hAnsi="Book Antiqua" w:cs="Times New Roman"/>
          <w:sz w:val="24"/>
          <w:szCs w:val="24"/>
          <w:vertAlign w:val="superscript"/>
        </w:rPr>
        <w:t>[16]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end"/>
      </w:r>
      <w:r w:rsidR="00DD2BD6" w:rsidRPr="00956D0B">
        <w:rPr>
          <w:rFonts w:ascii="Book Antiqua" w:hAnsi="Book Antiqua" w:cs="Times New Roman"/>
          <w:sz w:val="24"/>
          <w:szCs w:val="24"/>
        </w:rPr>
        <w:t>.</w:t>
      </w:r>
    </w:p>
    <w:p w:rsidR="00A06077" w:rsidRPr="00956D0B" w:rsidRDefault="003E5E7B" w:rsidP="003207DF">
      <w:pPr>
        <w:spacing w:after="0" w:line="360" w:lineRule="auto"/>
        <w:ind w:firstLineChars="150" w:firstLine="360"/>
        <w:jc w:val="both"/>
        <w:rPr>
          <w:rFonts w:ascii="Book Antiqua" w:hAnsi="Book Antiqua" w:cs="Times New Roman"/>
          <w:sz w:val="24"/>
          <w:szCs w:val="24"/>
        </w:rPr>
      </w:pPr>
      <w:r w:rsidRPr="00956D0B">
        <w:rPr>
          <w:rFonts w:ascii="Book Antiqua" w:hAnsi="Book Antiqua" w:cs="Times New Roman"/>
          <w:sz w:val="24"/>
          <w:szCs w:val="24"/>
        </w:rPr>
        <w:t>P</w:t>
      </w:r>
      <w:r w:rsidR="00686CFD" w:rsidRPr="00956D0B">
        <w:rPr>
          <w:rFonts w:ascii="Book Antiqua" w:hAnsi="Book Antiqua" w:cs="Times New Roman"/>
          <w:sz w:val="24"/>
          <w:szCs w:val="24"/>
        </w:rPr>
        <w:t>ancreatic cancer is</w:t>
      </w:r>
      <w:r w:rsidR="006B705F" w:rsidRPr="00956D0B">
        <w:rPr>
          <w:rFonts w:ascii="Book Antiqua" w:hAnsi="Book Antiqua" w:cs="Times New Roman"/>
          <w:sz w:val="24"/>
          <w:szCs w:val="24"/>
        </w:rPr>
        <w:t xml:space="preserve"> the </w:t>
      </w:r>
      <w:r w:rsidR="000B5B9C" w:rsidRPr="00956D0B">
        <w:rPr>
          <w:rFonts w:ascii="Book Antiqua" w:hAnsi="Book Antiqua" w:cs="Times New Roman"/>
          <w:sz w:val="24"/>
          <w:szCs w:val="24"/>
        </w:rPr>
        <w:t>eight</w:t>
      </w:r>
      <w:r w:rsidR="00B0769A" w:rsidRPr="00956D0B">
        <w:rPr>
          <w:rFonts w:ascii="Book Antiqua" w:hAnsi="Book Antiqua" w:cs="Times New Roman"/>
          <w:sz w:val="24"/>
          <w:szCs w:val="24"/>
        </w:rPr>
        <w:t>h</w:t>
      </w:r>
      <w:r w:rsidR="006B705F" w:rsidRPr="00956D0B">
        <w:rPr>
          <w:rFonts w:ascii="Book Antiqua" w:hAnsi="Book Antiqua" w:cs="Times New Roman"/>
          <w:sz w:val="24"/>
          <w:szCs w:val="24"/>
        </w:rPr>
        <w:t xml:space="preserve"> leading cause of cancer</w:t>
      </w:r>
      <w:r w:rsidR="00B0769A" w:rsidRPr="00956D0B">
        <w:rPr>
          <w:rFonts w:ascii="Book Antiqua" w:hAnsi="Book Antiqua" w:cs="Times New Roman"/>
          <w:sz w:val="24"/>
          <w:szCs w:val="24"/>
        </w:rPr>
        <w:t>-</w:t>
      </w:r>
      <w:r w:rsidR="006B705F" w:rsidRPr="00956D0B">
        <w:rPr>
          <w:rFonts w:ascii="Book Antiqua" w:hAnsi="Book Antiqua" w:cs="Times New Roman"/>
          <w:sz w:val="24"/>
          <w:szCs w:val="24"/>
        </w:rPr>
        <w:t>related death</w:t>
      </w:r>
      <w:r w:rsidR="00B0769A" w:rsidRPr="00956D0B">
        <w:rPr>
          <w:rFonts w:ascii="Book Antiqua" w:hAnsi="Book Antiqua" w:cs="Times New Roman"/>
          <w:sz w:val="24"/>
          <w:szCs w:val="24"/>
        </w:rPr>
        <w:t>s</w:t>
      </w:r>
      <w:r w:rsidR="006B705F" w:rsidRPr="00956D0B">
        <w:rPr>
          <w:rFonts w:ascii="Book Antiqua" w:hAnsi="Book Antiqua" w:cs="Times New Roman"/>
          <w:sz w:val="24"/>
          <w:szCs w:val="24"/>
        </w:rPr>
        <w:t xml:space="preserve"> worldwide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begin"/>
      </w:r>
      <w:r w:rsidR="00913D65" w:rsidRPr="00956D0B">
        <w:rPr>
          <w:rFonts w:ascii="Book Antiqua" w:hAnsi="Book Antiqua" w:cs="Times New Roman"/>
          <w:sz w:val="24"/>
          <w:szCs w:val="24"/>
        </w:rPr>
        <w:instrText xml:space="preserve"> ADDIN EN.CITE &lt;EndNote&gt;&lt;Cite ExcludeAuth="1"&gt;&lt;Author&gt;International agency on research of cancer&lt;/Author&gt;&lt;RecNum&gt;84&lt;/RecNum&gt;&lt;record&gt;&lt;rec-number&gt;84&lt;/rec-number&gt;&lt;foreign-keys&gt;&lt;key app="EN" db-id="dw92tp5wz2aveoexfxhp5xsg2eesfr0epzv0"&gt;84&lt;/key&gt;&lt;/foreign-keys&gt;&lt;ref-type name="Web Page"&gt;12&lt;/ref-type&gt;&lt;contributors&gt;&lt;authors&gt;&lt;author&gt;&lt;style face="normal" font="Times New Roman" size="100%"&gt;International agency on research of cancer, &lt;/style&gt;&lt;/author&gt;&lt;/authors&gt;&lt;/contributors&gt;&lt;titles&gt;&lt;title&gt;GLOBOCAN 2012: Estimated Cancer Incidence, Mortality and Prevalence Worldwide in 2012&lt;/title&gt;&lt;/titles&gt;&lt;volume&gt;2014&lt;/volume&gt;&lt;number&gt;20.01.2014.&lt;/number&gt;&lt;dates&gt;&lt;/dates&gt;&lt;pub-location&gt;Lyone&lt;/pub-location&gt;&lt;publisher&gt;&lt;style face="normal" font="Times New Roman" size="100%"&gt;International agency on research of cancer &lt;/style&gt;&lt;/publisher&gt;&lt;urls&gt;&lt;related-urls&gt;&lt;url&gt;&lt;style face="underline" font="Times New Roman" size="100%"&gt;http://globocan.iarc.fr&lt;/style&gt;&lt;/url&gt;&lt;/related-urls&gt;&lt;/urls&gt;&lt;custom1&gt;2014&lt;/custom1&gt;&lt;custom2&gt;20.01.2014.&lt;/custom2&gt;&lt;/record&gt;&lt;/Cite&gt;&lt;/EndNote&gt;</w:instrTex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separate"/>
      </w:r>
      <w:r w:rsidR="006B6EB0" w:rsidRPr="00956D0B">
        <w:rPr>
          <w:rFonts w:ascii="Book Antiqua" w:hAnsi="Book Antiqua" w:cs="Times New Roman"/>
          <w:sz w:val="24"/>
          <w:szCs w:val="24"/>
          <w:vertAlign w:val="superscript"/>
        </w:rPr>
        <w:t>[17]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end"/>
      </w:r>
      <w:r w:rsidR="00B0769A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B716A6" w:rsidRPr="00956D0B">
        <w:rPr>
          <w:rFonts w:ascii="Book Antiqua" w:hAnsi="Book Antiqua" w:cs="Times New Roman"/>
          <w:sz w:val="24"/>
          <w:szCs w:val="24"/>
        </w:rPr>
        <w:t>with</w:t>
      </w:r>
      <w:r w:rsidR="000B5B9C" w:rsidRPr="00956D0B">
        <w:rPr>
          <w:rFonts w:ascii="Book Antiqua" w:hAnsi="Book Antiqua" w:cs="Times New Roman"/>
          <w:sz w:val="24"/>
          <w:szCs w:val="24"/>
        </w:rPr>
        <w:t xml:space="preserve"> the</w:t>
      </w:r>
      <w:r w:rsidR="006B705F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A55A73" w:rsidRPr="00956D0B">
        <w:rPr>
          <w:rFonts w:ascii="Book Antiqua" w:hAnsi="Book Antiqua" w:cs="Times New Roman"/>
          <w:sz w:val="24"/>
          <w:szCs w:val="24"/>
        </w:rPr>
        <w:t xml:space="preserve">five </w:t>
      </w:r>
      <w:r w:rsidR="006B705F" w:rsidRPr="00956D0B">
        <w:rPr>
          <w:rFonts w:ascii="Book Antiqua" w:hAnsi="Book Antiqua" w:cs="Times New Roman"/>
          <w:sz w:val="24"/>
          <w:szCs w:val="24"/>
        </w:rPr>
        <w:t xml:space="preserve">year survival </w:t>
      </w:r>
      <w:r w:rsidR="00B716A6" w:rsidRPr="00956D0B">
        <w:rPr>
          <w:rFonts w:ascii="Book Antiqua" w:hAnsi="Book Antiqua" w:cs="Times New Roman"/>
          <w:sz w:val="24"/>
          <w:szCs w:val="24"/>
        </w:rPr>
        <w:t xml:space="preserve">rate </w:t>
      </w:r>
      <w:r w:rsidR="000B5B9C" w:rsidRPr="00956D0B">
        <w:rPr>
          <w:rFonts w:ascii="Book Antiqua" w:hAnsi="Book Antiqua" w:cs="Times New Roman"/>
          <w:sz w:val="24"/>
          <w:szCs w:val="24"/>
        </w:rPr>
        <w:t>as low</w:t>
      </w:r>
      <w:r w:rsidR="00D40B7C" w:rsidRPr="00956D0B">
        <w:rPr>
          <w:rFonts w:ascii="Book Antiqua" w:hAnsi="Book Antiqua" w:cs="Times New Roman"/>
          <w:sz w:val="24"/>
          <w:szCs w:val="24"/>
        </w:rPr>
        <w:t xml:space="preserve"> as</w:t>
      </w:r>
      <w:r w:rsidR="006B705F" w:rsidRPr="00956D0B">
        <w:rPr>
          <w:rFonts w:ascii="Book Antiqua" w:hAnsi="Book Antiqua" w:cs="Times New Roman"/>
          <w:sz w:val="24"/>
          <w:szCs w:val="24"/>
        </w:rPr>
        <w:t xml:space="preserve"> 6%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begin"/>
      </w:r>
      <w:r w:rsidR="00913D65" w:rsidRPr="00956D0B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&lt;EndNote&gt;&lt;Cite&gt;&lt;Author&gt;American Cancer Society&lt;/Author&gt;&lt;Year&gt;2013&lt;/Year&gt;&lt;RecNum&gt;85&lt;/RecNum&gt;&lt;record&gt;&lt;rec-number&gt;85&lt;/rec-number&gt;&lt;foreign-keys&gt;&lt;key app="EN" db-id="dw92tp5wz2aveoexfxhp5xsg2eesfr0epzv0"&gt;85&lt;/key&gt;&lt;/foreign-keys&gt;&lt;ref-type name="Book"&gt;6&lt;/ref-type&gt;&lt;contributors&gt;&lt;authors&gt;&lt;author&gt;&lt;style face="normal" font="Times New Roman" size="100%"&gt;American Cancer Society, &lt;/style&gt;&lt;/author&gt;&lt;/authors&gt;&lt;/contributors&gt;&lt;titles&gt;&lt;title&gt;&lt;style face="normal" font="Times New Roman" size="100%"&gt;Cancer Facts &amp;amp; Figures 2013&lt;/style&gt;&lt;/title&gt;&lt;/titles&gt;&lt;dates&gt;&lt;year&gt;2013&lt;/year&gt;&lt;/dates&gt;&lt;pub-location&gt;&lt;style face="normal" font="default" size="100%"&gt;Atalanta: &lt;/style&gt;&lt;style face="normal" font="Times New Roman" size="100%"&gt;American Cancer Society &lt;/style&gt;&lt;style face="normal" font="default" size="100%"&gt;&amp;#xD;&lt;/style&gt;&lt;/pub-location&gt;&lt;urls&gt;&lt;/urls&gt;&lt;/record&gt;&lt;/Cite&gt;&lt;/EndNote&gt;</w:instrTex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separate"/>
      </w:r>
      <w:r w:rsidR="006B6EB0" w:rsidRPr="00956D0B">
        <w:rPr>
          <w:rFonts w:ascii="Book Antiqua" w:hAnsi="Book Antiqua" w:cs="Times New Roman"/>
          <w:sz w:val="24"/>
          <w:szCs w:val="24"/>
          <w:vertAlign w:val="superscript"/>
        </w:rPr>
        <w:t>[18]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end"/>
      </w:r>
      <w:r w:rsidR="006B705F" w:rsidRPr="00956D0B">
        <w:rPr>
          <w:rFonts w:ascii="Book Antiqua" w:hAnsi="Book Antiqua" w:cs="Times New Roman"/>
          <w:sz w:val="24"/>
          <w:szCs w:val="24"/>
        </w:rPr>
        <w:t>.</w:t>
      </w:r>
      <w:r w:rsidR="00B03913">
        <w:rPr>
          <w:rFonts w:ascii="Book Antiqua" w:hAnsi="Book Antiqua" w:cs="Times New Roman"/>
          <w:sz w:val="24"/>
          <w:szCs w:val="24"/>
        </w:rPr>
        <w:t xml:space="preserve"> </w:t>
      </w:r>
      <w:r w:rsidR="006B705F" w:rsidRPr="00956D0B">
        <w:rPr>
          <w:rFonts w:ascii="Book Antiqua" w:hAnsi="Book Antiqua" w:cs="Times New Roman"/>
          <w:sz w:val="24"/>
          <w:szCs w:val="24"/>
        </w:rPr>
        <w:t xml:space="preserve">Autoimmune pancreatitis </w:t>
      </w:r>
      <w:r w:rsidR="00407699" w:rsidRPr="00956D0B">
        <w:rPr>
          <w:rFonts w:ascii="Book Antiqua" w:hAnsi="Book Antiqua" w:cs="Times New Roman"/>
          <w:sz w:val="24"/>
          <w:szCs w:val="24"/>
        </w:rPr>
        <w:t>is a relatively novel clinical entity defined as</w:t>
      </w:r>
      <w:r w:rsidR="00D40B7C" w:rsidRPr="00956D0B">
        <w:rPr>
          <w:rFonts w:ascii="Book Antiqua" w:hAnsi="Book Antiqua" w:cs="Times New Roman"/>
          <w:sz w:val="24"/>
          <w:szCs w:val="24"/>
        </w:rPr>
        <w:t xml:space="preserve"> a</w:t>
      </w:r>
      <w:r w:rsidR="00D8058E" w:rsidRPr="00956D0B">
        <w:rPr>
          <w:rFonts w:ascii="Book Antiqua" w:hAnsi="Book Antiqua" w:cs="Times New Roman"/>
          <w:sz w:val="24"/>
          <w:szCs w:val="24"/>
        </w:rPr>
        <w:t xml:space="preserve"> chronic</w:t>
      </w:r>
      <w:r w:rsidR="00D40B7C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D8058E" w:rsidRPr="00956D0B">
        <w:rPr>
          <w:rFonts w:ascii="Book Antiqua" w:hAnsi="Book Antiqua" w:cs="Times New Roman"/>
          <w:sz w:val="24"/>
          <w:szCs w:val="24"/>
        </w:rPr>
        <w:t>inflammation</w:t>
      </w:r>
      <w:r w:rsidR="00D40B7C" w:rsidRPr="00956D0B">
        <w:rPr>
          <w:rFonts w:ascii="Book Antiqua" w:hAnsi="Book Antiqua" w:cs="Times New Roman"/>
          <w:sz w:val="24"/>
          <w:szCs w:val="24"/>
        </w:rPr>
        <w:t xml:space="preserve"> of the pancreas due to an autoimmune mechanism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begin"/>
      </w:r>
      <w:r w:rsidR="00913D65" w:rsidRPr="00956D0B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&lt;EndNote&gt;&lt;Cite&gt;&lt;Author&gt;Etemad&lt;/Author&gt;&lt;Year&gt;2001&lt;/Year&gt;&lt;RecNum&gt;9&lt;/RecNum&gt;&lt;record&gt;&lt;rec-number&gt;9&lt;/rec-number&gt;&lt;foreign-keys&gt;&lt;key app="EN" db-id="dw92tp5wz2aveoexfxhp5xsg2eesfr0epzv0"&gt;9&lt;/key&gt;&lt;/foreign-keys&gt;&lt;ref-type name="Journal Article"&gt;17&lt;/ref-type&gt;&lt;contributors&gt;&lt;authors&gt;&lt;author&gt;Etemad, B.&lt;/author&gt;&lt;author&gt;Whitcomb, D. C.&lt;/author&gt;&lt;/authors&gt;&lt;/contributors&gt;&lt;auth-address&gt;Department of Medicine, University of Pittsburgh, Pittsburgh, Pennsylvania, USA.&lt;/auth-address&gt;&lt;titles&gt;&lt;title&gt;Chronic pancreatitis: diagnosis, classification, and new genetic developments&lt;/title&gt;&lt;secondary-title&gt;Gastroenterology&lt;/secondary-title&gt;&lt;/titles&gt;&lt;pages&gt;682-707&lt;/pages&gt;&lt;volume&gt;120&lt;/volume&gt;&lt;number&gt;3&lt;/number&gt;&lt;edition&gt;2001/02/17&lt;/edition&gt;&lt;keywords&gt;&lt;keyword&gt;Chronic Disease&lt;/keyword&gt;&lt;keyword&gt;Cystic Fibrosis Transmembrane Conductance Regulator/genetics&lt;/keyword&gt;&lt;keyword&gt;Genetic Predisposition to Disease&lt;/keyword&gt;&lt;keyword&gt;Humans&lt;/keyword&gt;&lt;keyword&gt;Incidence&lt;/keyword&gt;&lt;keyword&gt;Magnetic Resonance Imaging&lt;/keyword&gt;&lt;keyword&gt;Mutation&lt;/keyword&gt;&lt;keyword&gt;Pancreas/radiography/ultrasonography&lt;/keyword&gt;&lt;keyword&gt;Pancreatitis/classification/*diagnosis/genetics&lt;/keyword&gt;&lt;keyword&gt;Prevalence&lt;/keyword&gt;&lt;keyword&gt;Risk Factors&lt;/keyword&gt;&lt;keyword&gt;Tomography, X-Ray Computed&lt;/keyword&gt;&lt;keyword&gt;Trypsin Inhibitor, Kazal Pancreatic/genetics&lt;/keyword&gt;&lt;/keywords&gt;&lt;dates&gt;&lt;year&gt;2001&lt;/year&gt;&lt;pub-dates&gt;&lt;date&gt;Feb&lt;/date&gt;&lt;/pub-dates&gt;&lt;/dates&gt;&lt;isbn&gt;0016-5085 (Print)&amp;#xD;0016-5085 (Linking)&lt;/isbn&gt;&lt;accession-num&gt;11179244&lt;/accession-num&gt;&lt;urls&gt;&lt;related-urls&gt;&lt;url&gt;http://www.ncbi.nlm.nih.gov/entrez/query.fcgi?cmd=Retrieve&amp;amp;db=PubMed&amp;amp;dopt=Citation&amp;amp;list_uids=11179244&lt;/url&gt;&lt;/related-urls&gt;&lt;/urls&gt;&lt;electronic-resource-num&gt;S001650850100796X [pii]&lt;/electronic-resource-num&gt;&lt;language&gt;eng&lt;/language&gt;&lt;/record&gt;&lt;/Cite&gt;&lt;/EndNote&gt;</w:instrTex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separate"/>
      </w:r>
      <w:r w:rsidR="006B6EB0" w:rsidRPr="00956D0B">
        <w:rPr>
          <w:rFonts w:ascii="Book Antiqua" w:hAnsi="Book Antiqua" w:cs="Times New Roman"/>
          <w:sz w:val="24"/>
          <w:szCs w:val="24"/>
          <w:vertAlign w:val="superscript"/>
        </w:rPr>
        <w:t>[19]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end"/>
      </w:r>
      <w:r w:rsidR="00D40B7C" w:rsidRPr="00956D0B">
        <w:rPr>
          <w:rFonts w:ascii="Book Antiqua" w:hAnsi="Book Antiqua" w:cs="Times New Roman"/>
          <w:sz w:val="24"/>
          <w:szCs w:val="24"/>
        </w:rPr>
        <w:t>.</w:t>
      </w:r>
      <w:r w:rsidR="00B03913">
        <w:rPr>
          <w:rFonts w:ascii="Book Antiqua" w:hAnsi="Book Antiqua" w:cs="Times New Roman"/>
          <w:sz w:val="24"/>
          <w:szCs w:val="24"/>
        </w:rPr>
        <w:t xml:space="preserve"> </w:t>
      </w:r>
      <w:r w:rsidR="00D40B7C" w:rsidRPr="00956D0B">
        <w:rPr>
          <w:rFonts w:ascii="Book Antiqua" w:hAnsi="Book Antiqua" w:cs="Times New Roman"/>
          <w:sz w:val="24"/>
          <w:szCs w:val="24"/>
        </w:rPr>
        <w:t xml:space="preserve">Although autoimmune pancreatitis accounts for </w:t>
      </w:r>
      <w:r w:rsidR="00D2158E" w:rsidRPr="00956D0B">
        <w:rPr>
          <w:rFonts w:ascii="Book Antiqua" w:hAnsi="Book Antiqua" w:cs="Times New Roman"/>
          <w:sz w:val="24"/>
          <w:szCs w:val="24"/>
        </w:rPr>
        <w:t xml:space="preserve">a </w:t>
      </w:r>
      <w:r w:rsidR="00D40B7C" w:rsidRPr="00956D0B">
        <w:rPr>
          <w:rFonts w:ascii="Book Antiqua" w:hAnsi="Book Antiqua" w:cs="Times New Roman"/>
          <w:sz w:val="24"/>
          <w:szCs w:val="24"/>
        </w:rPr>
        <w:t xml:space="preserve">relatively small </w:t>
      </w:r>
      <w:r w:rsidR="00D2158E" w:rsidRPr="00956D0B">
        <w:rPr>
          <w:rFonts w:ascii="Book Antiqua" w:hAnsi="Book Antiqua" w:cs="Times New Roman"/>
          <w:sz w:val="24"/>
          <w:szCs w:val="24"/>
        </w:rPr>
        <w:t>pro</w:t>
      </w:r>
      <w:r w:rsidR="00D40B7C" w:rsidRPr="00956D0B">
        <w:rPr>
          <w:rFonts w:ascii="Book Antiqua" w:hAnsi="Book Antiqua" w:cs="Times New Roman"/>
          <w:sz w:val="24"/>
          <w:szCs w:val="24"/>
        </w:rPr>
        <w:t xml:space="preserve">portion of chronic pancreatitis </w:t>
      </w:r>
      <w:r w:rsidR="00D2158E" w:rsidRPr="00956D0B">
        <w:rPr>
          <w:rFonts w:ascii="Book Antiqua" w:hAnsi="Book Antiqua" w:cs="Times New Roman"/>
          <w:sz w:val="24"/>
          <w:szCs w:val="24"/>
        </w:rPr>
        <w:t xml:space="preserve">cases </w:t>
      </w:r>
      <w:r w:rsidR="00D40B7C" w:rsidRPr="00956D0B">
        <w:rPr>
          <w:rFonts w:ascii="Book Antiqua" w:hAnsi="Book Antiqua" w:cs="Times New Roman"/>
          <w:sz w:val="24"/>
          <w:szCs w:val="24"/>
        </w:rPr>
        <w:t xml:space="preserve">it </w:t>
      </w:r>
      <w:r w:rsidR="00E947CD" w:rsidRPr="00956D0B">
        <w:rPr>
          <w:rFonts w:ascii="Book Antiqua" w:hAnsi="Book Antiqua" w:cs="Times New Roman"/>
          <w:sz w:val="24"/>
          <w:szCs w:val="24"/>
        </w:rPr>
        <w:t xml:space="preserve">can be </w:t>
      </w:r>
      <w:r w:rsidR="00D40B7C" w:rsidRPr="00956D0B">
        <w:rPr>
          <w:rFonts w:ascii="Book Antiqua" w:hAnsi="Book Antiqua" w:cs="Times New Roman"/>
          <w:sz w:val="24"/>
          <w:szCs w:val="24"/>
        </w:rPr>
        <w:t xml:space="preserve">associated with </w:t>
      </w:r>
      <w:r w:rsidR="00E947CD" w:rsidRPr="00956D0B">
        <w:rPr>
          <w:rFonts w:ascii="Book Antiqua" w:hAnsi="Book Antiqua" w:cs="Times New Roman"/>
          <w:sz w:val="24"/>
          <w:szCs w:val="24"/>
        </w:rPr>
        <w:t xml:space="preserve">other autoimmune conditions, suggesting </w:t>
      </w:r>
      <w:r w:rsidR="00D2158E" w:rsidRPr="00956D0B">
        <w:rPr>
          <w:rFonts w:ascii="Book Antiqua" w:hAnsi="Book Antiqua" w:cs="Times New Roman"/>
          <w:sz w:val="24"/>
          <w:szCs w:val="24"/>
        </w:rPr>
        <w:t xml:space="preserve">a </w:t>
      </w:r>
      <w:r w:rsidR="00E947CD" w:rsidRPr="00956D0B">
        <w:rPr>
          <w:rFonts w:ascii="Book Antiqua" w:hAnsi="Book Antiqua" w:cs="Times New Roman"/>
          <w:sz w:val="24"/>
          <w:szCs w:val="24"/>
        </w:rPr>
        <w:t xml:space="preserve">possible involvement of </w:t>
      </w:r>
      <w:r w:rsidR="00D2158E" w:rsidRPr="00956D0B">
        <w:rPr>
          <w:rFonts w:ascii="Book Antiqua" w:hAnsi="Book Antiqua" w:cs="Times New Roman"/>
          <w:sz w:val="24"/>
          <w:szCs w:val="24"/>
        </w:rPr>
        <w:t xml:space="preserve">the </w:t>
      </w:r>
      <w:r w:rsidR="00E947CD" w:rsidRPr="00956D0B">
        <w:rPr>
          <w:rFonts w:ascii="Book Antiqua" w:hAnsi="Book Antiqua" w:cs="Times New Roman"/>
          <w:sz w:val="24"/>
          <w:szCs w:val="24"/>
        </w:rPr>
        <w:t>entire gastrointestinal system.</w:t>
      </w:r>
      <w:r w:rsidR="00B03913">
        <w:rPr>
          <w:rFonts w:ascii="Book Antiqua" w:hAnsi="Book Antiqua" w:cs="Times New Roman"/>
          <w:sz w:val="24"/>
          <w:szCs w:val="24"/>
        </w:rPr>
        <w:t xml:space="preserve"> </w:t>
      </w:r>
      <w:r w:rsidR="00F06341" w:rsidRPr="00956D0B">
        <w:rPr>
          <w:rFonts w:ascii="Book Antiqua" w:hAnsi="Book Antiqua" w:cs="Times New Roman"/>
          <w:sz w:val="24"/>
          <w:szCs w:val="24"/>
        </w:rPr>
        <w:t>With this</w:t>
      </w:r>
      <w:r w:rsidR="00A06077" w:rsidRPr="00956D0B">
        <w:rPr>
          <w:rFonts w:ascii="Book Antiqua" w:hAnsi="Book Antiqua" w:cs="Times New Roman"/>
          <w:sz w:val="24"/>
          <w:szCs w:val="24"/>
        </w:rPr>
        <w:t xml:space="preserve"> in mind</w:t>
      </w:r>
      <w:r w:rsidR="00E947CD" w:rsidRPr="00956D0B">
        <w:rPr>
          <w:rFonts w:ascii="Book Antiqua" w:hAnsi="Book Antiqua" w:cs="Times New Roman"/>
          <w:sz w:val="24"/>
          <w:szCs w:val="24"/>
        </w:rPr>
        <w:t xml:space="preserve">, elucidating the </w:t>
      </w:r>
      <w:r w:rsidR="00A06077" w:rsidRPr="00956D0B">
        <w:rPr>
          <w:rFonts w:ascii="Book Antiqua" w:hAnsi="Book Antiqua" w:cs="Times New Roman"/>
          <w:sz w:val="24"/>
          <w:szCs w:val="24"/>
        </w:rPr>
        <w:t>role</w:t>
      </w:r>
      <w:r w:rsidR="00E947CD" w:rsidRPr="00956D0B">
        <w:rPr>
          <w:rFonts w:ascii="Book Antiqua" w:hAnsi="Book Antiqua" w:cs="Times New Roman"/>
          <w:sz w:val="24"/>
          <w:szCs w:val="24"/>
        </w:rPr>
        <w:t xml:space="preserve"> of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F06341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E947CD" w:rsidRPr="00956D0B">
        <w:rPr>
          <w:rFonts w:ascii="Book Antiqua" w:hAnsi="Book Antiqua" w:cs="Times New Roman"/>
          <w:sz w:val="24"/>
          <w:szCs w:val="24"/>
        </w:rPr>
        <w:t xml:space="preserve">in </w:t>
      </w:r>
      <w:r w:rsidR="00F06341" w:rsidRPr="00956D0B">
        <w:rPr>
          <w:rFonts w:ascii="Book Antiqua" w:hAnsi="Book Antiqua" w:cs="Times New Roman"/>
          <w:sz w:val="24"/>
          <w:szCs w:val="24"/>
        </w:rPr>
        <w:t xml:space="preserve">the </w:t>
      </w:r>
      <w:r w:rsidR="00E947CD" w:rsidRPr="00956D0B">
        <w:rPr>
          <w:rFonts w:ascii="Book Antiqua" w:hAnsi="Book Antiqua" w:cs="Times New Roman"/>
          <w:sz w:val="24"/>
          <w:szCs w:val="24"/>
        </w:rPr>
        <w:t xml:space="preserve">development </w:t>
      </w:r>
      <w:r w:rsidR="00A06077" w:rsidRPr="00956D0B">
        <w:rPr>
          <w:rFonts w:ascii="Book Antiqua" w:hAnsi="Book Antiqua" w:cs="Times New Roman"/>
          <w:sz w:val="24"/>
          <w:szCs w:val="24"/>
        </w:rPr>
        <w:t>of pancreatic d</w:t>
      </w:r>
      <w:r w:rsidR="00B90C3B" w:rsidRPr="00956D0B">
        <w:rPr>
          <w:rFonts w:ascii="Book Antiqua" w:hAnsi="Book Antiqua" w:cs="Times New Roman"/>
          <w:sz w:val="24"/>
          <w:szCs w:val="24"/>
        </w:rPr>
        <w:t>iseases could have a substanti</w:t>
      </w:r>
      <w:r w:rsidR="00A06077" w:rsidRPr="00956D0B">
        <w:rPr>
          <w:rFonts w:ascii="Book Antiqua" w:hAnsi="Book Antiqua" w:cs="Times New Roman"/>
          <w:sz w:val="24"/>
          <w:szCs w:val="24"/>
        </w:rPr>
        <w:t xml:space="preserve">al </w:t>
      </w:r>
      <w:r w:rsidR="00F06341" w:rsidRPr="00956D0B">
        <w:rPr>
          <w:rFonts w:ascii="Book Antiqua" w:hAnsi="Book Antiqua" w:cs="Times New Roman"/>
          <w:sz w:val="24"/>
          <w:szCs w:val="24"/>
        </w:rPr>
        <w:t xml:space="preserve">impact on </w:t>
      </w:r>
      <w:r w:rsidR="00A06077" w:rsidRPr="00956D0B">
        <w:rPr>
          <w:rFonts w:ascii="Book Antiqua" w:hAnsi="Book Antiqua" w:cs="Times New Roman"/>
          <w:sz w:val="24"/>
          <w:szCs w:val="24"/>
        </w:rPr>
        <w:t>health care.</w:t>
      </w:r>
    </w:p>
    <w:p w:rsidR="00E947CD" w:rsidRDefault="00E947CD" w:rsidP="009F2053">
      <w:pPr>
        <w:spacing w:after="0" w:line="360" w:lineRule="auto"/>
        <w:ind w:firstLineChars="150" w:firstLine="360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956D0B">
        <w:rPr>
          <w:rFonts w:ascii="Book Antiqua" w:hAnsi="Book Antiqua" w:cs="Times New Roman"/>
          <w:sz w:val="24"/>
          <w:szCs w:val="24"/>
        </w:rPr>
        <w:t>We have</w:t>
      </w:r>
      <w:r w:rsidR="00D82ED7" w:rsidRPr="00956D0B">
        <w:rPr>
          <w:rFonts w:ascii="Book Antiqua" w:hAnsi="Book Antiqua" w:cs="Times New Roman"/>
          <w:sz w:val="24"/>
          <w:szCs w:val="24"/>
        </w:rPr>
        <w:t>, therefore,</w:t>
      </w:r>
      <w:r w:rsidRPr="00956D0B">
        <w:rPr>
          <w:rFonts w:ascii="Book Antiqua" w:hAnsi="Book Antiqua" w:cs="Times New Roman"/>
          <w:sz w:val="24"/>
          <w:szCs w:val="24"/>
        </w:rPr>
        <w:t xml:space="preserve"> conducted a comprehensive literature search in order to </w:t>
      </w:r>
      <w:r w:rsidR="00B716A6" w:rsidRPr="00956D0B">
        <w:rPr>
          <w:rFonts w:ascii="Book Antiqua" w:hAnsi="Book Antiqua" w:cs="Times New Roman"/>
          <w:sz w:val="24"/>
          <w:szCs w:val="24"/>
        </w:rPr>
        <w:t>summarize</w:t>
      </w:r>
      <w:r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7F2AE8" w:rsidRPr="00956D0B">
        <w:rPr>
          <w:rFonts w:ascii="Book Antiqua" w:hAnsi="Book Antiqua" w:cs="Times New Roman"/>
          <w:sz w:val="24"/>
          <w:szCs w:val="24"/>
        </w:rPr>
        <w:t xml:space="preserve">the </w:t>
      </w:r>
      <w:r w:rsidRPr="00956D0B">
        <w:rPr>
          <w:rFonts w:ascii="Book Antiqua" w:hAnsi="Book Antiqua" w:cs="Times New Roman"/>
          <w:sz w:val="24"/>
          <w:szCs w:val="24"/>
        </w:rPr>
        <w:t xml:space="preserve">evidence </w:t>
      </w:r>
      <w:r w:rsidR="007F2AE8" w:rsidRPr="00956D0B">
        <w:rPr>
          <w:rFonts w:ascii="Book Antiqua" w:hAnsi="Book Antiqua" w:cs="Times New Roman"/>
          <w:sz w:val="24"/>
          <w:szCs w:val="24"/>
        </w:rPr>
        <w:t>for</w:t>
      </w:r>
      <w:r w:rsidR="00872293" w:rsidRPr="00956D0B">
        <w:rPr>
          <w:rFonts w:ascii="Book Antiqua" w:hAnsi="Book Antiqua" w:cs="Times New Roman"/>
          <w:sz w:val="24"/>
          <w:szCs w:val="24"/>
        </w:rPr>
        <w:t xml:space="preserve"> a role for</w:t>
      </w:r>
      <w:r w:rsidR="007F2AE8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Pr="00956D0B">
        <w:rPr>
          <w:rFonts w:ascii="Book Antiqua" w:hAnsi="Book Antiqua" w:cs="Times New Roman"/>
          <w:sz w:val="24"/>
          <w:szCs w:val="24"/>
        </w:rPr>
        <w:t xml:space="preserve"> in </w:t>
      </w:r>
      <w:r w:rsidR="00872293" w:rsidRPr="00956D0B">
        <w:rPr>
          <w:rFonts w:ascii="Book Antiqua" w:hAnsi="Book Antiqua" w:cs="Times New Roman"/>
          <w:sz w:val="24"/>
          <w:szCs w:val="24"/>
        </w:rPr>
        <w:t xml:space="preserve">the </w:t>
      </w:r>
      <w:r w:rsidRPr="00956D0B">
        <w:rPr>
          <w:rFonts w:ascii="Book Antiqua" w:hAnsi="Book Antiqua" w:cs="Times New Roman"/>
          <w:sz w:val="24"/>
          <w:szCs w:val="24"/>
        </w:rPr>
        <w:t xml:space="preserve">pathogenesis of pancreatic diseases with particular </w:t>
      </w:r>
      <w:r w:rsidR="00872293" w:rsidRPr="00956D0B">
        <w:rPr>
          <w:rFonts w:ascii="Book Antiqua" w:hAnsi="Book Antiqua" w:cs="Times New Roman"/>
          <w:sz w:val="24"/>
          <w:szCs w:val="24"/>
        </w:rPr>
        <w:t xml:space="preserve">emphasis </w:t>
      </w:r>
      <w:r w:rsidRPr="00956D0B">
        <w:rPr>
          <w:rFonts w:ascii="Book Antiqua" w:hAnsi="Book Antiqua" w:cs="Times New Roman"/>
          <w:sz w:val="24"/>
          <w:szCs w:val="24"/>
        </w:rPr>
        <w:t>on pancreatic cancer and autoimmune pancreatitis.</w:t>
      </w:r>
    </w:p>
    <w:p w:rsidR="009F2053" w:rsidRPr="00956D0B" w:rsidRDefault="009F2053" w:rsidP="009F2053">
      <w:pPr>
        <w:spacing w:after="0" w:line="360" w:lineRule="auto"/>
        <w:ind w:firstLineChars="150" w:firstLine="360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0B5B9C" w:rsidRPr="009F2053" w:rsidRDefault="009F2053" w:rsidP="00956D0B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9F2053">
        <w:rPr>
          <w:rFonts w:ascii="Book Antiqua" w:hAnsi="Book Antiqua" w:cs="Times New Roman"/>
          <w:b/>
          <w:i/>
          <w:sz w:val="24"/>
          <w:szCs w:val="24"/>
        </w:rPr>
        <w:t>H. PYLORI</w:t>
      </w:r>
      <w:r w:rsidRPr="009F2053">
        <w:rPr>
          <w:rFonts w:ascii="Book Antiqua" w:hAnsi="Book Antiqua" w:cs="Times New Roman"/>
          <w:b/>
          <w:sz w:val="24"/>
          <w:szCs w:val="24"/>
        </w:rPr>
        <w:t xml:space="preserve"> AND PANCREATIC CANCER</w:t>
      </w:r>
    </w:p>
    <w:p w:rsidR="00103916" w:rsidRPr="00956D0B" w:rsidRDefault="00462739" w:rsidP="00956D0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956D0B">
        <w:rPr>
          <w:rFonts w:ascii="Book Antiqua" w:hAnsi="Book Antiqua" w:cs="Times New Roman"/>
          <w:sz w:val="24"/>
          <w:szCs w:val="24"/>
        </w:rPr>
        <w:t>To date, n</w:t>
      </w:r>
      <w:r w:rsidR="00602FC1" w:rsidRPr="00956D0B">
        <w:rPr>
          <w:rFonts w:ascii="Book Antiqua" w:hAnsi="Book Antiqua" w:cs="Times New Roman"/>
          <w:sz w:val="24"/>
          <w:szCs w:val="24"/>
        </w:rPr>
        <w:t xml:space="preserve">o study </w:t>
      </w:r>
      <w:r w:rsidRPr="00956D0B">
        <w:rPr>
          <w:rFonts w:ascii="Book Antiqua" w:hAnsi="Book Antiqua" w:cs="Times New Roman"/>
          <w:sz w:val="24"/>
          <w:szCs w:val="24"/>
        </w:rPr>
        <w:t>has</w:t>
      </w:r>
      <w:r w:rsidR="00602FC1" w:rsidRPr="00956D0B">
        <w:rPr>
          <w:rFonts w:ascii="Book Antiqua" w:hAnsi="Book Antiqua" w:cs="Times New Roman"/>
          <w:sz w:val="24"/>
          <w:szCs w:val="24"/>
        </w:rPr>
        <w:t xml:space="preserve"> isolated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602FC1" w:rsidRPr="00956D0B">
        <w:rPr>
          <w:rFonts w:ascii="Book Antiqua" w:hAnsi="Book Antiqua" w:cs="Times New Roman"/>
          <w:sz w:val="24"/>
          <w:szCs w:val="24"/>
        </w:rPr>
        <w:t xml:space="preserve"> DNA in any pancreatic </w:t>
      </w:r>
      <w:proofErr w:type="gramStart"/>
      <w:r w:rsidR="00602FC1" w:rsidRPr="00956D0B">
        <w:rPr>
          <w:rFonts w:ascii="Book Antiqua" w:hAnsi="Book Antiqua" w:cs="Times New Roman"/>
          <w:sz w:val="24"/>
          <w:szCs w:val="24"/>
        </w:rPr>
        <w:t>sample</w:t>
      </w:r>
      <w:proofErr w:type="gramEnd"/>
      <w:r w:rsidR="00AD7080" w:rsidRPr="00956D0B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PEVuZE5vdGU+PENpdGU+PEF1dGhvcj5OaWxzc29uPC9BdXRob3I+PFllYXI+MjAwNjwvWWVhcj48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</w:fldData>
        </w:fldChar>
      </w:r>
      <w:r w:rsidR="00913D65" w:rsidRPr="00956D0B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PEVuZE5vdGU+PENpdGU+PEF1dGhvcj5OaWxzc29uPC9BdXRob3I+PFllYXI+MjAwNjwvWWVhcj48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</w:fldData>
        </w:fldChar>
      </w:r>
      <w:r w:rsidR="00913D65" w:rsidRPr="00956D0B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D7080" w:rsidRPr="00956D0B">
        <w:rPr>
          <w:rFonts w:ascii="Book Antiqua" w:hAnsi="Book Antiqua" w:cs="Times New Roman"/>
          <w:sz w:val="24"/>
          <w:szCs w:val="24"/>
        </w:rPr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end"/>
      </w:r>
      <w:r w:rsidR="00AD7080" w:rsidRPr="00956D0B">
        <w:rPr>
          <w:rFonts w:ascii="Book Antiqua" w:hAnsi="Book Antiqua" w:cs="Times New Roman"/>
          <w:sz w:val="24"/>
          <w:szCs w:val="24"/>
        </w:rPr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separate"/>
      </w:r>
      <w:r w:rsidR="006B6EB0" w:rsidRPr="00956D0B">
        <w:rPr>
          <w:rFonts w:ascii="Book Antiqua" w:hAnsi="Book Antiqua" w:cs="Times New Roman"/>
          <w:sz w:val="24"/>
          <w:szCs w:val="24"/>
          <w:vertAlign w:val="superscript"/>
        </w:rPr>
        <w:t>[20, 21]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end"/>
      </w:r>
      <w:r w:rsidRPr="00956D0B">
        <w:rPr>
          <w:rFonts w:ascii="Book Antiqua" w:hAnsi="Book Antiqua" w:cs="Times New Roman"/>
          <w:sz w:val="24"/>
          <w:szCs w:val="24"/>
        </w:rPr>
        <w:t>;</w:t>
      </w:r>
      <w:r w:rsidR="00602FC1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Pr="00956D0B">
        <w:rPr>
          <w:rFonts w:ascii="Book Antiqua" w:hAnsi="Book Antiqua" w:cs="Times New Roman"/>
          <w:sz w:val="24"/>
          <w:szCs w:val="24"/>
        </w:rPr>
        <w:t>however</w:t>
      </w:r>
      <w:r w:rsidR="00602FC1" w:rsidRPr="00956D0B">
        <w:rPr>
          <w:rFonts w:ascii="Book Antiqua" w:hAnsi="Book Antiqua" w:cs="Times New Roman"/>
          <w:sz w:val="24"/>
          <w:szCs w:val="24"/>
        </w:rPr>
        <w:t>, a</w:t>
      </w:r>
      <w:r w:rsidR="00DF7061" w:rsidRPr="00956D0B">
        <w:rPr>
          <w:rFonts w:ascii="Book Antiqua" w:hAnsi="Book Antiqua" w:cs="Times New Roman"/>
          <w:sz w:val="24"/>
          <w:szCs w:val="24"/>
        </w:rPr>
        <w:t xml:space="preserve">lthough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DF7061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B90C3B" w:rsidRPr="00956D0B">
        <w:rPr>
          <w:rFonts w:ascii="Book Antiqua" w:hAnsi="Book Antiqua" w:cs="Times New Roman"/>
          <w:sz w:val="24"/>
          <w:szCs w:val="24"/>
        </w:rPr>
        <w:t>appears not to</w:t>
      </w:r>
      <w:r w:rsidR="00DF7061" w:rsidRPr="00956D0B">
        <w:rPr>
          <w:rFonts w:ascii="Book Antiqua" w:hAnsi="Book Antiqua" w:cs="Times New Roman"/>
          <w:sz w:val="24"/>
          <w:szCs w:val="24"/>
        </w:rPr>
        <w:t xml:space="preserve"> colonize </w:t>
      </w:r>
      <w:r w:rsidRPr="00956D0B">
        <w:rPr>
          <w:rFonts w:ascii="Book Antiqua" w:hAnsi="Book Antiqua" w:cs="Times New Roman"/>
          <w:sz w:val="24"/>
          <w:szCs w:val="24"/>
        </w:rPr>
        <w:t xml:space="preserve">the </w:t>
      </w:r>
      <w:r w:rsidR="00DF7061" w:rsidRPr="00956D0B">
        <w:rPr>
          <w:rFonts w:ascii="Book Antiqua" w:hAnsi="Book Antiqua" w:cs="Times New Roman"/>
          <w:sz w:val="24"/>
          <w:szCs w:val="24"/>
        </w:rPr>
        <w:t xml:space="preserve">pancreas it could </w:t>
      </w:r>
      <w:r w:rsidRPr="00956D0B">
        <w:rPr>
          <w:rFonts w:ascii="Book Antiqua" w:hAnsi="Book Antiqua" w:cs="Times New Roman"/>
          <w:sz w:val="24"/>
          <w:szCs w:val="24"/>
        </w:rPr>
        <w:t>have</w:t>
      </w:r>
      <w:r w:rsidR="00DF7061" w:rsidRPr="00956D0B">
        <w:rPr>
          <w:rFonts w:ascii="Book Antiqua" w:hAnsi="Book Antiqua" w:cs="Times New Roman"/>
          <w:sz w:val="24"/>
          <w:szCs w:val="24"/>
        </w:rPr>
        <w:t xml:space="preserve"> an effect </w:t>
      </w:r>
      <w:r w:rsidRPr="00956D0B">
        <w:rPr>
          <w:rFonts w:ascii="Book Antiqua" w:hAnsi="Book Antiqua" w:cs="Times New Roman"/>
          <w:sz w:val="24"/>
          <w:szCs w:val="24"/>
        </w:rPr>
        <w:t xml:space="preserve">on </w:t>
      </w:r>
      <w:r w:rsidR="00DF7061" w:rsidRPr="00956D0B">
        <w:rPr>
          <w:rFonts w:ascii="Book Antiqua" w:hAnsi="Book Antiqua" w:cs="Times New Roman"/>
          <w:sz w:val="24"/>
          <w:szCs w:val="24"/>
        </w:rPr>
        <w:t>pancreatic carcinogenesis through pathophysiological action.</w:t>
      </w:r>
      <w:r w:rsidR="00B03913">
        <w:rPr>
          <w:rFonts w:ascii="Book Antiqua" w:hAnsi="Book Antiqua" w:cs="Times New Roman"/>
          <w:sz w:val="24"/>
          <w:szCs w:val="24"/>
        </w:rPr>
        <w:t xml:space="preserve">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DF7061" w:rsidRPr="00956D0B">
        <w:rPr>
          <w:rFonts w:ascii="Book Antiqua" w:hAnsi="Book Antiqua" w:cs="Times New Roman"/>
          <w:sz w:val="24"/>
          <w:szCs w:val="24"/>
        </w:rPr>
        <w:t xml:space="preserve"> shows t</w:t>
      </w:r>
      <w:r w:rsidR="003C6840" w:rsidRPr="00956D0B">
        <w:rPr>
          <w:rFonts w:ascii="Book Antiqua" w:hAnsi="Book Antiqua" w:cs="Times New Roman"/>
          <w:sz w:val="24"/>
          <w:szCs w:val="24"/>
        </w:rPr>
        <w:t>w</w:t>
      </w:r>
      <w:r w:rsidR="00DF7061" w:rsidRPr="00956D0B">
        <w:rPr>
          <w:rFonts w:ascii="Book Antiqua" w:hAnsi="Book Antiqua" w:cs="Times New Roman"/>
          <w:sz w:val="24"/>
          <w:szCs w:val="24"/>
        </w:rPr>
        <w:t>o different colonization behaviors</w:t>
      </w:r>
      <w:r w:rsidRPr="00956D0B">
        <w:rPr>
          <w:rFonts w:ascii="Book Antiqua" w:hAnsi="Book Antiqua" w:cs="Times New Roman"/>
          <w:sz w:val="24"/>
          <w:szCs w:val="24"/>
        </w:rPr>
        <w:t>:</w:t>
      </w:r>
      <w:r w:rsidR="00DF7061" w:rsidRPr="00956D0B">
        <w:rPr>
          <w:rFonts w:ascii="Book Antiqua" w:hAnsi="Book Antiqua" w:cs="Times New Roman"/>
          <w:sz w:val="24"/>
          <w:szCs w:val="24"/>
        </w:rPr>
        <w:t xml:space="preserve"> one associated with </w:t>
      </w:r>
      <w:proofErr w:type="spellStart"/>
      <w:r w:rsidR="00DF7061" w:rsidRPr="00956D0B">
        <w:rPr>
          <w:rFonts w:ascii="Book Antiqua" w:hAnsi="Book Antiqua" w:cs="Times New Roman"/>
          <w:sz w:val="24"/>
          <w:szCs w:val="24"/>
        </w:rPr>
        <w:t>pangastritis</w:t>
      </w:r>
      <w:proofErr w:type="spellEnd"/>
      <w:r w:rsidR="002C46AF" w:rsidRPr="00956D0B">
        <w:rPr>
          <w:rFonts w:ascii="Book Antiqua" w:hAnsi="Book Antiqua" w:cs="Times New Roman"/>
          <w:sz w:val="24"/>
          <w:szCs w:val="24"/>
        </w:rPr>
        <w:t xml:space="preserve"> leading to </w:t>
      </w:r>
      <w:proofErr w:type="spellStart"/>
      <w:r w:rsidR="002C46AF" w:rsidRPr="00956D0B">
        <w:rPr>
          <w:rFonts w:ascii="Book Antiqua" w:hAnsi="Book Antiqua" w:cs="Times New Roman"/>
          <w:sz w:val="24"/>
          <w:szCs w:val="24"/>
        </w:rPr>
        <w:t>hypochlorhydria</w:t>
      </w:r>
      <w:proofErr w:type="spellEnd"/>
      <w:r w:rsidR="002C46AF" w:rsidRPr="00956D0B">
        <w:rPr>
          <w:rFonts w:ascii="Book Antiqua" w:hAnsi="Book Antiqua" w:cs="Times New Roman"/>
          <w:sz w:val="24"/>
          <w:szCs w:val="24"/>
        </w:rPr>
        <w:t xml:space="preserve">, atrophic gastritis, gastric ulcer and gastric cancer, and </w:t>
      </w:r>
      <w:r w:rsidRPr="00956D0B">
        <w:rPr>
          <w:rFonts w:ascii="Book Antiqua" w:hAnsi="Book Antiqua" w:cs="Times New Roman"/>
          <w:sz w:val="24"/>
          <w:szCs w:val="24"/>
        </w:rPr>
        <w:t xml:space="preserve">the other </w:t>
      </w:r>
      <w:r w:rsidR="002C46AF" w:rsidRPr="00956D0B">
        <w:rPr>
          <w:rFonts w:ascii="Book Antiqua" w:hAnsi="Book Antiqua" w:cs="Times New Roman"/>
          <w:sz w:val="24"/>
          <w:szCs w:val="24"/>
        </w:rPr>
        <w:t xml:space="preserve">associated with </w:t>
      </w:r>
      <w:proofErr w:type="spellStart"/>
      <w:r w:rsidR="002C46AF" w:rsidRPr="00956D0B">
        <w:rPr>
          <w:rFonts w:ascii="Book Antiqua" w:hAnsi="Book Antiqua" w:cs="Times New Roman"/>
          <w:sz w:val="24"/>
          <w:szCs w:val="24"/>
        </w:rPr>
        <w:t>antral</w:t>
      </w:r>
      <w:proofErr w:type="spellEnd"/>
      <w:r w:rsidR="002C46AF" w:rsidRPr="00956D0B">
        <w:rPr>
          <w:rFonts w:ascii="Book Antiqua" w:hAnsi="Book Antiqua" w:cs="Times New Roman"/>
          <w:sz w:val="24"/>
          <w:szCs w:val="24"/>
        </w:rPr>
        <w:t xml:space="preserve">-predominant gastritis leading to </w:t>
      </w:r>
      <w:proofErr w:type="spellStart"/>
      <w:r w:rsidR="002C46AF" w:rsidRPr="00956D0B">
        <w:rPr>
          <w:rFonts w:ascii="Book Antiqua" w:hAnsi="Book Antiqua" w:cs="Times New Roman"/>
          <w:sz w:val="24"/>
          <w:szCs w:val="24"/>
        </w:rPr>
        <w:t>hyperchlorhydria</w:t>
      </w:r>
      <w:proofErr w:type="spellEnd"/>
      <w:r w:rsidR="002C46AF" w:rsidRPr="00956D0B">
        <w:rPr>
          <w:rFonts w:ascii="Book Antiqua" w:hAnsi="Book Antiqua" w:cs="Times New Roman"/>
          <w:sz w:val="24"/>
          <w:szCs w:val="24"/>
        </w:rPr>
        <w:t>, pyloric and duodenal ulcer and</w:t>
      </w:r>
      <w:r w:rsidR="00AC4375" w:rsidRPr="00956D0B">
        <w:rPr>
          <w:rFonts w:ascii="Book Antiqua" w:hAnsi="Book Antiqua" w:cs="Times New Roman"/>
          <w:sz w:val="24"/>
          <w:szCs w:val="24"/>
        </w:rPr>
        <w:t>,</w:t>
      </w:r>
      <w:r w:rsidR="002C46AF" w:rsidRPr="00956D0B">
        <w:rPr>
          <w:rFonts w:ascii="Book Antiqua" w:hAnsi="Book Antiqua" w:cs="Times New Roman"/>
          <w:sz w:val="24"/>
          <w:szCs w:val="24"/>
        </w:rPr>
        <w:t xml:space="preserve"> potentially</w:t>
      </w:r>
      <w:r w:rsidR="00AC4375" w:rsidRPr="00956D0B">
        <w:rPr>
          <w:rFonts w:ascii="Book Antiqua" w:hAnsi="Book Antiqua" w:cs="Times New Roman"/>
          <w:sz w:val="24"/>
          <w:szCs w:val="24"/>
        </w:rPr>
        <w:t>,</w:t>
      </w:r>
      <w:r w:rsidR="002C46AF" w:rsidRPr="00956D0B">
        <w:rPr>
          <w:rFonts w:ascii="Book Antiqua" w:hAnsi="Book Antiqua" w:cs="Times New Roman"/>
          <w:sz w:val="24"/>
          <w:szCs w:val="24"/>
        </w:rPr>
        <w:t xml:space="preserve"> pancreatic cancer.</w:t>
      </w:r>
      <w:r w:rsidR="00B03913">
        <w:rPr>
          <w:rFonts w:ascii="Book Antiqua" w:hAnsi="Book Antiqua" w:cs="Times New Roman"/>
          <w:sz w:val="24"/>
          <w:szCs w:val="24"/>
        </w:rPr>
        <w:t xml:space="preserve"> </w:t>
      </w:r>
      <w:r w:rsidR="002C46AF" w:rsidRPr="00956D0B">
        <w:rPr>
          <w:rFonts w:ascii="Book Antiqua" w:hAnsi="Book Antiqua" w:cs="Times New Roman"/>
          <w:sz w:val="24"/>
          <w:szCs w:val="24"/>
        </w:rPr>
        <w:t>Colonization of the antrum</w:t>
      </w:r>
      <w:r w:rsidR="003C6840" w:rsidRPr="00956D0B">
        <w:rPr>
          <w:rFonts w:ascii="Book Antiqua" w:hAnsi="Book Antiqua" w:cs="Times New Roman"/>
          <w:sz w:val="24"/>
          <w:szCs w:val="24"/>
        </w:rPr>
        <w:t xml:space="preserve"> by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3C6840" w:rsidRPr="00956D0B">
        <w:rPr>
          <w:rFonts w:ascii="Book Antiqua" w:hAnsi="Book Antiqua" w:cs="Times New Roman"/>
          <w:sz w:val="24"/>
          <w:szCs w:val="24"/>
        </w:rPr>
        <w:t xml:space="preserve"> reduces the number of </w:t>
      </w:r>
      <w:proofErr w:type="spellStart"/>
      <w:r w:rsidR="003C6840" w:rsidRPr="00956D0B">
        <w:rPr>
          <w:rFonts w:ascii="Book Antiqua" w:hAnsi="Book Antiqua" w:cs="Times New Roman"/>
          <w:sz w:val="24"/>
          <w:szCs w:val="24"/>
        </w:rPr>
        <w:t>an</w:t>
      </w:r>
      <w:r w:rsidR="002C46AF" w:rsidRPr="00956D0B">
        <w:rPr>
          <w:rFonts w:ascii="Book Antiqua" w:hAnsi="Book Antiqua" w:cs="Times New Roman"/>
          <w:sz w:val="24"/>
          <w:szCs w:val="24"/>
        </w:rPr>
        <w:t>t</w:t>
      </w:r>
      <w:r w:rsidR="003C6840" w:rsidRPr="00956D0B">
        <w:rPr>
          <w:rFonts w:ascii="Book Antiqua" w:hAnsi="Book Antiqua" w:cs="Times New Roman"/>
          <w:sz w:val="24"/>
          <w:szCs w:val="24"/>
        </w:rPr>
        <w:t>r</w:t>
      </w:r>
      <w:r w:rsidR="002C46AF" w:rsidRPr="00956D0B">
        <w:rPr>
          <w:rFonts w:ascii="Book Antiqua" w:hAnsi="Book Antiqua" w:cs="Times New Roman"/>
          <w:sz w:val="24"/>
          <w:szCs w:val="24"/>
        </w:rPr>
        <w:t>al</w:t>
      </w:r>
      <w:proofErr w:type="spellEnd"/>
      <w:r w:rsidR="003C6840" w:rsidRPr="00956D0B">
        <w:rPr>
          <w:rFonts w:ascii="Book Antiqua" w:hAnsi="Book Antiqua" w:cs="Times New Roman"/>
          <w:sz w:val="24"/>
          <w:szCs w:val="24"/>
        </w:rPr>
        <w:t xml:space="preserve"> D-cells </w:t>
      </w:r>
      <w:r w:rsidR="006E3936" w:rsidRPr="00956D0B">
        <w:rPr>
          <w:rFonts w:ascii="Book Antiqua" w:hAnsi="Book Antiqua" w:cs="Times New Roman"/>
          <w:sz w:val="24"/>
          <w:szCs w:val="24"/>
        </w:rPr>
        <w:t xml:space="preserve">thus </w:t>
      </w:r>
      <w:r w:rsidR="003C6840" w:rsidRPr="00956D0B">
        <w:rPr>
          <w:rFonts w:ascii="Book Antiqua" w:hAnsi="Book Antiqua" w:cs="Times New Roman"/>
          <w:sz w:val="24"/>
          <w:szCs w:val="24"/>
        </w:rPr>
        <w:t xml:space="preserve">suppressing </w:t>
      </w:r>
      <w:r w:rsidR="006E3936" w:rsidRPr="00956D0B">
        <w:rPr>
          <w:rFonts w:ascii="Book Antiqua" w:hAnsi="Book Antiqua" w:cs="Times New Roman"/>
          <w:sz w:val="24"/>
          <w:szCs w:val="24"/>
        </w:rPr>
        <w:t>the</w:t>
      </w:r>
      <w:r w:rsidR="003C6840" w:rsidRPr="00956D0B">
        <w:rPr>
          <w:rFonts w:ascii="Book Antiqua" w:hAnsi="Book Antiqua" w:cs="Times New Roman"/>
          <w:sz w:val="24"/>
          <w:szCs w:val="24"/>
        </w:rPr>
        <w:t xml:space="preserve"> production of somatostatin.</w:t>
      </w:r>
      <w:r w:rsidR="00B03913">
        <w:rPr>
          <w:rFonts w:ascii="Book Antiqua" w:hAnsi="Book Antiqua" w:cs="Times New Roman"/>
          <w:sz w:val="24"/>
          <w:szCs w:val="24"/>
        </w:rPr>
        <w:t xml:space="preserve"> </w:t>
      </w:r>
      <w:r w:rsidR="006E3936" w:rsidRPr="00956D0B">
        <w:rPr>
          <w:rFonts w:ascii="Book Antiqua" w:hAnsi="Book Antiqua" w:cs="Times New Roman"/>
          <w:sz w:val="24"/>
          <w:szCs w:val="24"/>
        </w:rPr>
        <w:t>This, in turn, leads to</w:t>
      </w:r>
      <w:r w:rsidR="003C6840" w:rsidRPr="00956D0B">
        <w:rPr>
          <w:rFonts w:ascii="Book Antiqua" w:hAnsi="Book Antiqua" w:cs="Times New Roman"/>
          <w:sz w:val="24"/>
          <w:szCs w:val="24"/>
        </w:rPr>
        <w:t xml:space="preserve"> hyperacidity, </w:t>
      </w:r>
      <w:r w:rsidR="006E3936" w:rsidRPr="00956D0B">
        <w:rPr>
          <w:rFonts w:ascii="Book Antiqua" w:hAnsi="Book Antiqua" w:cs="Times New Roman"/>
          <w:sz w:val="24"/>
          <w:szCs w:val="24"/>
        </w:rPr>
        <w:t>which results in an</w:t>
      </w:r>
      <w:r w:rsidR="003C6840" w:rsidRPr="00956D0B">
        <w:rPr>
          <w:rFonts w:ascii="Book Antiqua" w:hAnsi="Book Antiqua" w:cs="Times New Roman"/>
          <w:sz w:val="24"/>
          <w:szCs w:val="24"/>
        </w:rPr>
        <w:t xml:space="preserve"> increase in </w:t>
      </w:r>
      <w:r w:rsidR="006E3936" w:rsidRPr="00956D0B">
        <w:rPr>
          <w:rFonts w:ascii="Book Antiqua" w:hAnsi="Book Antiqua" w:cs="Times New Roman"/>
          <w:sz w:val="24"/>
          <w:szCs w:val="24"/>
        </w:rPr>
        <w:t xml:space="preserve">the </w:t>
      </w:r>
      <w:r w:rsidR="003C6840" w:rsidRPr="00956D0B">
        <w:rPr>
          <w:rFonts w:ascii="Book Antiqua" w:hAnsi="Book Antiqua" w:cs="Times New Roman"/>
          <w:sz w:val="24"/>
          <w:szCs w:val="24"/>
        </w:rPr>
        <w:t>secretion of secretin and pancreatic bicarbonate output.</w:t>
      </w:r>
      <w:r w:rsidR="00B03913">
        <w:rPr>
          <w:rFonts w:ascii="Book Antiqua" w:hAnsi="Book Antiqua" w:cs="Times New Roman"/>
          <w:sz w:val="24"/>
          <w:szCs w:val="24"/>
        </w:rPr>
        <w:t xml:space="preserve"> </w:t>
      </w:r>
      <w:r w:rsidR="003C6840" w:rsidRPr="00956D0B">
        <w:rPr>
          <w:rFonts w:ascii="Book Antiqua" w:hAnsi="Book Antiqua" w:cs="Times New Roman"/>
          <w:sz w:val="24"/>
          <w:szCs w:val="24"/>
        </w:rPr>
        <w:t xml:space="preserve">Secretin has been shown </w:t>
      </w:r>
      <w:r w:rsidR="00EE3AF4" w:rsidRPr="00956D0B">
        <w:rPr>
          <w:rFonts w:ascii="Book Antiqua" w:hAnsi="Book Antiqua" w:cs="Times New Roman"/>
          <w:sz w:val="24"/>
          <w:szCs w:val="24"/>
        </w:rPr>
        <w:t xml:space="preserve">to have </w:t>
      </w:r>
      <w:r w:rsidR="006E3936" w:rsidRPr="00956D0B">
        <w:rPr>
          <w:rFonts w:ascii="Book Antiqua" w:hAnsi="Book Antiqua" w:cs="Times New Roman"/>
          <w:sz w:val="24"/>
          <w:szCs w:val="24"/>
        </w:rPr>
        <w:t xml:space="preserve">a </w:t>
      </w:r>
      <w:r w:rsidR="00EE3AF4" w:rsidRPr="00956D0B">
        <w:rPr>
          <w:rFonts w:ascii="Book Antiqua" w:hAnsi="Book Antiqua" w:cs="Times New Roman"/>
          <w:sz w:val="24"/>
          <w:szCs w:val="24"/>
        </w:rPr>
        <w:t>positive effect on murine pancreatic growth as well as DNA synthesis</w:t>
      </w:r>
      <w:r w:rsidR="00B90C3B" w:rsidRPr="00956D0B">
        <w:rPr>
          <w:rFonts w:ascii="Book Antiqua" w:hAnsi="Book Antiqua" w:cs="Times New Roman"/>
          <w:sz w:val="24"/>
          <w:szCs w:val="24"/>
        </w:rPr>
        <w:t xml:space="preserve"> in pancreatic </w:t>
      </w:r>
      <w:r w:rsidR="006E3936" w:rsidRPr="00956D0B">
        <w:rPr>
          <w:rFonts w:ascii="Book Antiqua" w:hAnsi="Book Antiqua" w:cs="Times New Roman"/>
          <w:sz w:val="24"/>
          <w:szCs w:val="24"/>
        </w:rPr>
        <w:t xml:space="preserve">ductal </w:t>
      </w:r>
      <w:r w:rsidR="00B90C3B" w:rsidRPr="00956D0B">
        <w:rPr>
          <w:rFonts w:ascii="Book Antiqua" w:hAnsi="Book Antiqua" w:cs="Times New Roman"/>
          <w:sz w:val="24"/>
          <w:szCs w:val="24"/>
        </w:rPr>
        <w:t>cells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begin"/>
      </w:r>
      <w:r w:rsidR="00913D65" w:rsidRPr="00956D0B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&lt;EndNote&gt;&lt;Cite&gt;&lt;Author&gt;Haarstad&lt;/Author&gt;&lt;Year&gt;1989&lt;/Year&gt;&lt;RecNum&gt;10&lt;/RecNum&gt;&lt;record&gt;&lt;rec-number&gt;10&lt;/rec-number&gt;&lt;foreign-keys&gt;&lt;key app="EN" db-id="dw92tp5wz2aveoexfxhp5xsg2eesfr0epzv0"&gt;10&lt;/key&gt;&lt;/foreign-keys&gt;&lt;ref-type name="Journal Article"&gt;17&lt;/ref-type&gt;&lt;contributors&gt;&lt;authors&gt;&lt;author&gt;Haarstad, H.&lt;/author&gt;&lt;author&gt;Petersen, H.&lt;/author&gt;&lt;/authors&gt;&lt;/contributors&gt;&lt;auth-address&gt;Institute of Cancer Research, Trondheim Regional and University Hospital, Norway.&lt;/auth-address&gt;&lt;titles&gt;&lt;title&gt;Short- and long-term effects of secretin and a cholecystokinin-like peptide on pancreatic growth and synthesis of RNA and polyamines&lt;/title&gt;&lt;secondary-title&gt;Scand J Gastroenterol&lt;/secondary-title&gt;&lt;/titles&gt;&lt;pages&gt;721-32&lt;/pages&gt;&lt;volume&gt;24&lt;/volume&gt;&lt;number&gt;6&lt;/number&gt;&lt;edition&gt;1989/08/01&lt;/edition&gt;&lt;keywords&gt;&lt;keyword&gt;Animals&lt;/keyword&gt;&lt;keyword&gt;Cholecystokinin/*administration &amp;amp; dosage/metabolism&lt;/keyword&gt;&lt;keyword&gt;DNA/*biosynthesis&lt;/keyword&gt;&lt;keyword&gt;Drug Interactions&lt;/keyword&gt;&lt;keyword&gt;Infusions, Intravenous&lt;/keyword&gt;&lt;keyword&gt;Male&lt;/keyword&gt;&lt;keyword&gt;Organ Size/drug effects&lt;/keyword&gt;&lt;keyword&gt;Pancreas/anatomy &amp;amp; histology/cytology/*metabolism&lt;/keyword&gt;&lt;keyword&gt;Polyamines/*metabolism&lt;/keyword&gt;&lt;keyword&gt;RNA/*biosynthesis&lt;/keyword&gt;&lt;keyword&gt;Rats&lt;/keyword&gt;&lt;keyword&gt;Rats, Inbred Strains&lt;/keyword&gt;&lt;keyword&gt;Secretin/*administration &amp;amp; dosage/metabolism&lt;/keyword&gt;&lt;keyword&gt;Time Factors&lt;/keyword&gt;&lt;/keywords&gt;&lt;dates&gt;&lt;year&gt;1989&lt;/year&gt;&lt;pub-dates&gt;&lt;date&gt;Aug&lt;/date&gt;&lt;/pub-dates&gt;&lt;/dates&gt;&lt;isbn&gt;0036-5521 (Print)&amp;#xD;0036-5521 (Linking)&lt;/isbn&gt;&lt;accession-num&gt;2479084&lt;/accession-num&gt;&lt;urls&gt;&lt;related-urls&gt;&lt;url&gt;http://www.ncbi.nlm.nih.gov/entrez/query.fcgi?cmd=Retrieve&amp;amp;db=PubMed&amp;amp;dopt=Citation&amp;amp;list_uids=2479084&lt;/url&gt;&lt;/related-urls&gt;&lt;/urls&gt;&lt;language&gt;eng&lt;/language&gt;&lt;/record&gt;&lt;/Cite&gt;&lt;/EndNote&gt;</w:instrTex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separate"/>
      </w:r>
      <w:r w:rsidR="006B6EB0" w:rsidRPr="00956D0B">
        <w:rPr>
          <w:rFonts w:ascii="Book Antiqua" w:hAnsi="Book Antiqua" w:cs="Times New Roman"/>
          <w:sz w:val="24"/>
          <w:szCs w:val="24"/>
          <w:vertAlign w:val="superscript"/>
        </w:rPr>
        <w:t>[22]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end"/>
      </w:r>
      <w:r w:rsidR="006E3936" w:rsidRPr="00956D0B">
        <w:rPr>
          <w:rFonts w:ascii="Book Antiqua" w:hAnsi="Book Antiqua" w:cs="Times New Roman"/>
          <w:sz w:val="24"/>
          <w:szCs w:val="24"/>
        </w:rPr>
        <w:t>, and it is possible that</w:t>
      </w:r>
      <w:r w:rsidR="00EE3AF4" w:rsidRPr="00956D0B">
        <w:rPr>
          <w:rFonts w:ascii="Book Antiqua" w:hAnsi="Book Antiqua" w:cs="Times New Roman"/>
          <w:sz w:val="24"/>
          <w:szCs w:val="24"/>
        </w:rPr>
        <w:t xml:space="preserve"> induced </w:t>
      </w:r>
      <w:r w:rsidR="006E3936" w:rsidRPr="00956D0B">
        <w:rPr>
          <w:rFonts w:ascii="Book Antiqua" w:hAnsi="Book Antiqua" w:cs="Times New Roman"/>
          <w:sz w:val="24"/>
          <w:szCs w:val="24"/>
        </w:rPr>
        <w:t xml:space="preserve">ductal </w:t>
      </w:r>
      <w:r w:rsidR="00EE3AF4" w:rsidRPr="00956D0B">
        <w:rPr>
          <w:rFonts w:ascii="Book Antiqua" w:hAnsi="Book Antiqua" w:cs="Times New Roman"/>
          <w:sz w:val="24"/>
          <w:szCs w:val="24"/>
        </w:rPr>
        <w:t>epithel</w:t>
      </w:r>
      <w:r w:rsidR="00B90C3B" w:rsidRPr="00956D0B">
        <w:rPr>
          <w:rFonts w:ascii="Book Antiqua" w:hAnsi="Book Antiqua" w:cs="Times New Roman"/>
          <w:sz w:val="24"/>
          <w:szCs w:val="24"/>
        </w:rPr>
        <w:t xml:space="preserve">ial cell proliferation could </w:t>
      </w:r>
      <w:r w:rsidR="006E3936" w:rsidRPr="00956D0B">
        <w:rPr>
          <w:rFonts w:ascii="Book Antiqua" w:hAnsi="Book Antiqua" w:cs="Times New Roman"/>
          <w:sz w:val="24"/>
          <w:szCs w:val="24"/>
        </w:rPr>
        <w:t xml:space="preserve">enhance </w:t>
      </w:r>
      <w:r w:rsidR="00EE3AF4" w:rsidRPr="00956D0B">
        <w:rPr>
          <w:rFonts w:ascii="Book Antiqua" w:hAnsi="Book Antiqua" w:cs="Times New Roman"/>
          <w:sz w:val="24"/>
          <w:szCs w:val="24"/>
        </w:rPr>
        <w:t xml:space="preserve">the carcinogenic effect of </w:t>
      </w:r>
      <w:r w:rsidR="00AC4375" w:rsidRPr="00956D0B">
        <w:rPr>
          <w:rFonts w:ascii="Book Antiqua" w:hAnsi="Book Antiqua" w:cs="Times New Roman"/>
          <w:sz w:val="24"/>
          <w:szCs w:val="24"/>
        </w:rPr>
        <w:t>known</w:t>
      </w:r>
      <w:r w:rsidR="00EE3AF4" w:rsidRPr="00956D0B">
        <w:rPr>
          <w:rFonts w:ascii="Book Antiqua" w:hAnsi="Book Antiqua" w:cs="Times New Roman"/>
          <w:sz w:val="24"/>
          <w:szCs w:val="24"/>
        </w:rPr>
        <w:t xml:space="preserve"> carcinogens</w:t>
      </w:r>
      <w:r w:rsidR="006E3936" w:rsidRPr="00956D0B">
        <w:rPr>
          <w:rFonts w:ascii="Book Antiqua" w:hAnsi="Book Antiqua" w:cs="Times New Roman"/>
          <w:sz w:val="24"/>
          <w:szCs w:val="24"/>
        </w:rPr>
        <w:t>, such as N-</w:t>
      </w:r>
      <w:proofErr w:type="spellStart"/>
      <w:r w:rsidR="006E3936" w:rsidRPr="00956D0B">
        <w:rPr>
          <w:rFonts w:ascii="Book Antiqua" w:hAnsi="Book Antiqua" w:cs="Times New Roman"/>
          <w:sz w:val="24"/>
          <w:szCs w:val="24"/>
        </w:rPr>
        <w:t>nitrosoamines</w:t>
      </w:r>
      <w:proofErr w:type="spellEnd"/>
      <w:r w:rsidR="006E3936" w:rsidRPr="00956D0B">
        <w:rPr>
          <w:rFonts w:ascii="Book Antiqua" w:hAnsi="Book Antiqua" w:cs="Times New Roman"/>
          <w:sz w:val="24"/>
          <w:szCs w:val="24"/>
        </w:rPr>
        <w:t>,</w:t>
      </w:r>
      <w:r w:rsidR="00EE3AF4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4E1A7D" w:rsidRPr="00956D0B">
        <w:rPr>
          <w:rFonts w:ascii="Book Antiqua" w:hAnsi="Book Antiqua" w:cs="Times New Roman"/>
          <w:sz w:val="24"/>
          <w:szCs w:val="24"/>
        </w:rPr>
        <w:t xml:space="preserve">in </w:t>
      </w:r>
      <w:r w:rsidR="006E3936" w:rsidRPr="00956D0B">
        <w:rPr>
          <w:rFonts w:ascii="Book Antiqua" w:hAnsi="Book Antiqua" w:cs="Times New Roman"/>
          <w:sz w:val="24"/>
          <w:szCs w:val="24"/>
        </w:rPr>
        <w:t xml:space="preserve">the </w:t>
      </w:r>
      <w:r w:rsidR="004E1A7D" w:rsidRPr="00956D0B">
        <w:rPr>
          <w:rFonts w:ascii="Book Antiqua" w:hAnsi="Book Antiqua" w:cs="Times New Roman"/>
          <w:sz w:val="24"/>
          <w:szCs w:val="24"/>
        </w:rPr>
        <w:t>pancreas,</w:t>
      </w:r>
      <w:r w:rsidR="00B90C3B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AC4375" w:rsidRPr="00956D0B">
        <w:rPr>
          <w:rFonts w:ascii="Book Antiqua" w:hAnsi="Book Antiqua" w:cs="Times New Roman"/>
          <w:sz w:val="24"/>
          <w:szCs w:val="24"/>
        </w:rPr>
        <w:t xml:space="preserve">leading to </w:t>
      </w:r>
      <w:r w:rsidR="006E3936" w:rsidRPr="00956D0B">
        <w:rPr>
          <w:rFonts w:ascii="Book Antiqua" w:hAnsi="Book Antiqua" w:cs="Times New Roman"/>
          <w:sz w:val="24"/>
          <w:szCs w:val="24"/>
        </w:rPr>
        <w:t xml:space="preserve">the </w:t>
      </w:r>
      <w:r w:rsidR="00AC4375" w:rsidRPr="00956D0B">
        <w:rPr>
          <w:rFonts w:ascii="Book Antiqua" w:hAnsi="Book Antiqua" w:cs="Times New Roman"/>
          <w:sz w:val="24"/>
          <w:szCs w:val="24"/>
        </w:rPr>
        <w:t>development of pancreatic cancer.</w:t>
      </w:r>
    </w:p>
    <w:p w:rsidR="008E7ECD" w:rsidRPr="00956D0B" w:rsidRDefault="00103916" w:rsidP="00117DF3">
      <w:pPr>
        <w:spacing w:after="0" w:line="360" w:lineRule="auto"/>
        <w:ind w:firstLineChars="150" w:firstLine="360"/>
        <w:jc w:val="both"/>
        <w:rPr>
          <w:rFonts w:ascii="Book Antiqua" w:hAnsi="Book Antiqua" w:cs="Times New Roman"/>
          <w:sz w:val="24"/>
          <w:szCs w:val="24"/>
        </w:rPr>
      </w:pPr>
      <w:r w:rsidRPr="00956D0B">
        <w:rPr>
          <w:rFonts w:ascii="Book Antiqua" w:hAnsi="Book Antiqua" w:cs="Times New Roman"/>
          <w:sz w:val="24"/>
          <w:szCs w:val="24"/>
        </w:rPr>
        <w:lastRenderedPageBreak/>
        <w:t>Although this assumption is hypothetical and need</w:t>
      </w:r>
      <w:r w:rsidR="00B629C0" w:rsidRPr="00956D0B">
        <w:rPr>
          <w:rFonts w:ascii="Book Antiqua" w:hAnsi="Book Antiqua" w:cs="Times New Roman"/>
          <w:sz w:val="24"/>
          <w:szCs w:val="24"/>
        </w:rPr>
        <w:t>s</w:t>
      </w:r>
      <w:r w:rsidRPr="00956D0B">
        <w:rPr>
          <w:rFonts w:ascii="Book Antiqua" w:hAnsi="Book Antiqua" w:cs="Times New Roman"/>
          <w:sz w:val="24"/>
          <w:szCs w:val="24"/>
        </w:rPr>
        <w:t xml:space="preserve"> to be proven there </w:t>
      </w:r>
      <w:r w:rsidR="00B629C0" w:rsidRPr="00956D0B">
        <w:rPr>
          <w:rFonts w:ascii="Book Antiqua" w:hAnsi="Book Antiqua" w:cs="Times New Roman"/>
          <w:sz w:val="24"/>
          <w:szCs w:val="24"/>
        </w:rPr>
        <w:t xml:space="preserve">is </w:t>
      </w:r>
      <w:r w:rsidRPr="00956D0B">
        <w:rPr>
          <w:rFonts w:ascii="Book Antiqua" w:hAnsi="Book Antiqua" w:cs="Times New Roman"/>
          <w:sz w:val="24"/>
          <w:szCs w:val="24"/>
        </w:rPr>
        <w:t xml:space="preserve">indirect </w:t>
      </w:r>
      <w:r w:rsidR="00B629C0" w:rsidRPr="00956D0B">
        <w:rPr>
          <w:rFonts w:ascii="Book Antiqua" w:hAnsi="Book Antiqua" w:cs="Times New Roman"/>
          <w:sz w:val="24"/>
          <w:szCs w:val="24"/>
        </w:rPr>
        <w:t xml:space="preserve">proof </w:t>
      </w:r>
      <w:r w:rsidR="00AB41E5" w:rsidRPr="00956D0B">
        <w:rPr>
          <w:rFonts w:ascii="Book Antiqua" w:hAnsi="Book Antiqua" w:cs="Times New Roman"/>
          <w:sz w:val="24"/>
          <w:szCs w:val="24"/>
        </w:rPr>
        <w:t>suggesting</w:t>
      </w:r>
      <w:r w:rsidR="00B70D78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AA01C9" w:rsidRPr="00956D0B">
        <w:rPr>
          <w:rFonts w:ascii="Book Antiqua" w:hAnsi="Book Antiqua" w:cs="Times New Roman"/>
          <w:sz w:val="24"/>
          <w:szCs w:val="24"/>
        </w:rPr>
        <w:t>that</w:t>
      </w:r>
      <w:r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 xml:space="preserve">H. </w:t>
      </w:r>
      <w:proofErr w:type="gramStart"/>
      <w:r w:rsidR="00FB5961" w:rsidRPr="00FB5961">
        <w:rPr>
          <w:rFonts w:ascii="Book Antiqua" w:hAnsi="Book Antiqua" w:cs="Times New Roman"/>
          <w:i/>
          <w:sz w:val="24"/>
          <w:szCs w:val="24"/>
        </w:rPr>
        <w:t>pylori</w:t>
      </w:r>
      <w:r w:rsidR="00AA01C9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B629C0" w:rsidRPr="00956D0B">
        <w:rPr>
          <w:rFonts w:ascii="Book Antiqua" w:hAnsi="Book Antiqua" w:cs="Times New Roman"/>
          <w:sz w:val="24"/>
          <w:szCs w:val="24"/>
        </w:rPr>
        <w:t>does</w:t>
      </w:r>
      <w:proofErr w:type="gramEnd"/>
      <w:r w:rsidR="00B629C0" w:rsidRPr="00956D0B">
        <w:rPr>
          <w:rFonts w:ascii="Book Antiqua" w:hAnsi="Book Antiqua" w:cs="Times New Roman"/>
          <w:sz w:val="24"/>
          <w:szCs w:val="24"/>
        </w:rPr>
        <w:t xml:space="preserve"> play a</w:t>
      </w:r>
      <w:r w:rsidRPr="00956D0B">
        <w:rPr>
          <w:rFonts w:ascii="Book Antiqua" w:hAnsi="Book Antiqua" w:cs="Times New Roman"/>
          <w:sz w:val="24"/>
          <w:szCs w:val="24"/>
        </w:rPr>
        <w:t xml:space="preserve"> role in pancreatic carcinogenesis.</w:t>
      </w:r>
      <w:r w:rsidR="00B03913">
        <w:rPr>
          <w:rFonts w:ascii="Book Antiqua" w:hAnsi="Book Antiqua" w:cs="Times New Roman"/>
          <w:sz w:val="24"/>
          <w:szCs w:val="24"/>
        </w:rPr>
        <w:t xml:space="preserve"> </w:t>
      </w:r>
      <w:r w:rsidR="00B629C0" w:rsidRPr="00956D0B">
        <w:rPr>
          <w:rFonts w:ascii="Book Antiqua" w:hAnsi="Book Antiqua" w:cs="Times New Roman"/>
          <w:sz w:val="24"/>
          <w:szCs w:val="24"/>
        </w:rPr>
        <w:t xml:space="preserve">A number </w:t>
      </w:r>
      <w:r w:rsidR="00AB41E5" w:rsidRPr="00956D0B">
        <w:rPr>
          <w:rFonts w:ascii="Book Antiqua" w:hAnsi="Book Antiqua" w:cs="Times New Roman"/>
          <w:sz w:val="24"/>
          <w:szCs w:val="24"/>
        </w:rPr>
        <w:t>of serology</w:t>
      </w:r>
      <w:r w:rsidR="00B629C0" w:rsidRPr="00956D0B">
        <w:rPr>
          <w:rFonts w:ascii="Book Antiqua" w:hAnsi="Book Antiqua" w:cs="Times New Roman"/>
          <w:sz w:val="24"/>
          <w:szCs w:val="24"/>
        </w:rPr>
        <w:t>-</w:t>
      </w:r>
      <w:r w:rsidR="00AB41E5" w:rsidRPr="00956D0B">
        <w:rPr>
          <w:rFonts w:ascii="Book Antiqua" w:hAnsi="Book Antiqua" w:cs="Times New Roman"/>
          <w:sz w:val="24"/>
          <w:szCs w:val="24"/>
        </w:rPr>
        <w:t xml:space="preserve">based studies </w:t>
      </w:r>
      <w:r w:rsidR="00B629C0" w:rsidRPr="00956D0B">
        <w:rPr>
          <w:rFonts w:ascii="Book Antiqua" w:hAnsi="Book Antiqua" w:cs="Times New Roman"/>
          <w:sz w:val="24"/>
          <w:szCs w:val="24"/>
        </w:rPr>
        <w:t xml:space="preserve">have </w:t>
      </w:r>
      <w:r w:rsidR="00AA01C9" w:rsidRPr="00956D0B">
        <w:rPr>
          <w:rFonts w:ascii="Book Antiqua" w:hAnsi="Book Antiqua" w:cs="Times New Roman"/>
          <w:sz w:val="24"/>
          <w:szCs w:val="24"/>
        </w:rPr>
        <w:t>assessed the</w:t>
      </w:r>
      <w:r w:rsidR="00AB41E5" w:rsidRPr="00956D0B">
        <w:rPr>
          <w:rFonts w:ascii="Book Antiqua" w:hAnsi="Book Antiqua" w:cs="Times New Roman"/>
          <w:sz w:val="24"/>
          <w:szCs w:val="24"/>
        </w:rPr>
        <w:t xml:space="preserve"> association between</w:t>
      </w:r>
      <w:r w:rsidR="00B90C3B" w:rsidRPr="00956D0B">
        <w:rPr>
          <w:rFonts w:ascii="Book Antiqua" w:hAnsi="Book Antiqua" w:cs="Times New Roman"/>
          <w:sz w:val="24"/>
          <w:szCs w:val="24"/>
        </w:rPr>
        <w:t xml:space="preserve"> the </w:t>
      </w:r>
      <w:proofErr w:type="gramStart"/>
      <w:r w:rsidR="00B90C3B" w:rsidRPr="00956D0B">
        <w:rPr>
          <w:rFonts w:ascii="Book Antiqua" w:hAnsi="Book Antiqua" w:cs="Times New Roman"/>
          <w:sz w:val="24"/>
          <w:szCs w:val="24"/>
        </w:rPr>
        <w:t>presence</w:t>
      </w:r>
      <w:proofErr w:type="gramEnd"/>
      <w:r w:rsidR="00B90C3B" w:rsidRPr="00956D0B">
        <w:rPr>
          <w:rFonts w:ascii="Book Antiqua" w:hAnsi="Book Antiqua" w:cs="Times New Roman"/>
          <w:sz w:val="24"/>
          <w:szCs w:val="24"/>
        </w:rPr>
        <w:t xml:space="preserve"> of anti-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 xml:space="preserve">H. </w:t>
      </w:r>
      <w:proofErr w:type="gramStart"/>
      <w:r w:rsidR="00FB5961" w:rsidRPr="00FB5961">
        <w:rPr>
          <w:rFonts w:ascii="Book Antiqua" w:hAnsi="Book Antiqua" w:cs="Times New Roman"/>
          <w:i/>
          <w:sz w:val="24"/>
          <w:szCs w:val="24"/>
        </w:rPr>
        <w:t>pylori</w:t>
      </w:r>
      <w:proofErr w:type="gramEnd"/>
      <w:r w:rsidR="00AB41E5" w:rsidRPr="00956D0B">
        <w:rPr>
          <w:rFonts w:ascii="Book Antiqua" w:hAnsi="Book Antiqua" w:cs="Times New Roman"/>
          <w:sz w:val="24"/>
          <w:szCs w:val="24"/>
        </w:rPr>
        <w:t xml:space="preserve"> antibodies and pancreatic cancer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PEVuZE5vdGU+PENpdGU+PEF1dGhvcj5SYWRlcmVyPC9BdXRob3I+PFllYXI+MTk5ODwvWWVhcj48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</w:fldData>
        </w:fldChar>
      </w:r>
      <w:r w:rsidR="00913D65" w:rsidRPr="00956D0B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PEVuZE5vdGU+PENpdGU+PEF1dGhvcj5SYWRlcmVyPC9BdXRob3I+PFllYXI+MTk5ODwvWWVhcj48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</w:fldData>
        </w:fldChar>
      </w:r>
      <w:r w:rsidR="00913D65" w:rsidRPr="00956D0B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D7080" w:rsidRPr="00956D0B">
        <w:rPr>
          <w:rFonts w:ascii="Book Antiqua" w:hAnsi="Book Antiqua" w:cs="Times New Roman"/>
          <w:sz w:val="24"/>
          <w:szCs w:val="24"/>
        </w:rPr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end"/>
      </w:r>
      <w:r w:rsidR="00AD7080" w:rsidRPr="00956D0B">
        <w:rPr>
          <w:rFonts w:ascii="Book Antiqua" w:hAnsi="Book Antiqua" w:cs="Times New Roman"/>
          <w:sz w:val="24"/>
          <w:szCs w:val="24"/>
        </w:rPr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separate"/>
      </w:r>
      <w:r w:rsidR="00F46C2A" w:rsidRPr="00956D0B">
        <w:rPr>
          <w:rFonts w:ascii="Book Antiqua" w:hAnsi="Book Antiqua" w:cs="Times New Roman"/>
          <w:sz w:val="24"/>
          <w:szCs w:val="24"/>
          <w:vertAlign w:val="superscript"/>
        </w:rPr>
        <w:t>[6-12]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end"/>
      </w:r>
      <w:r w:rsidR="00AB41E5" w:rsidRPr="00956D0B">
        <w:rPr>
          <w:rFonts w:ascii="Book Antiqua" w:hAnsi="Book Antiqua" w:cs="Times New Roman"/>
          <w:sz w:val="24"/>
          <w:szCs w:val="24"/>
        </w:rPr>
        <w:t>.</w:t>
      </w:r>
      <w:r w:rsidR="00B03913">
        <w:rPr>
          <w:rFonts w:ascii="Book Antiqua" w:hAnsi="Book Antiqua" w:cs="Times New Roman"/>
          <w:sz w:val="24"/>
          <w:szCs w:val="24"/>
        </w:rPr>
        <w:t xml:space="preserve"> </w:t>
      </w:r>
      <w:r w:rsidR="00AB41E5" w:rsidRPr="00956D0B">
        <w:rPr>
          <w:rFonts w:ascii="Book Antiqua" w:hAnsi="Book Antiqua" w:cs="Times New Roman"/>
          <w:sz w:val="24"/>
          <w:szCs w:val="24"/>
        </w:rPr>
        <w:t>The first</w:t>
      </w:r>
      <w:r w:rsidR="00AA01C9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B629C0" w:rsidRPr="00956D0B">
        <w:rPr>
          <w:rFonts w:ascii="Book Antiqua" w:hAnsi="Book Antiqua" w:cs="Times New Roman"/>
          <w:sz w:val="24"/>
          <w:szCs w:val="24"/>
        </w:rPr>
        <w:t>of these</w:t>
      </w:r>
      <w:r w:rsidR="00AA01C9" w:rsidRPr="00956D0B">
        <w:rPr>
          <w:rFonts w:ascii="Book Antiqua" w:hAnsi="Book Antiqua" w:cs="Times New Roman"/>
          <w:sz w:val="24"/>
          <w:szCs w:val="24"/>
        </w:rPr>
        <w:t xml:space="preserve">, conducted by </w:t>
      </w:r>
      <w:proofErr w:type="spellStart"/>
      <w:r w:rsidR="00AA01C9" w:rsidRPr="00956D0B">
        <w:rPr>
          <w:rFonts w:ascii="Book Antiqua" w:hAnsi="Book Antiqua" w:cs="Times New Roman"/>
          <w:sz w:val="24"/>
          <w:szCs w:val="24"/>
        </w:rPr>
        <w:t>Radere</w:t>
      </w:r>
      <w:r w:rsidR="00334A0D" w:rsidRPr="00956D0B">
        <w:rPr>
          <w:rFonts w:ascii="Book Antiqua" w:hAnsi="Book Antiqua" w:cs="Times New Roman"/>
          <w:sz w:val="24"/>
          <w:szCs w:val="24"/>
        </w:rPr>
        <w:t>r</w:t>
      </w:r>
      <w:proofErr w:type="spellEnd"/>
      <w:r w:rsidR="00AA01C9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FB255C" w:rsidRPr="00FB255C">
        <w:rPr>
          <w:rFonts w:ascii="Book Antiqua" w:hAnsi="Book Antiqua" w:cs="Times New Roman"/>
          <w:i/>
          <w:sz w:val="24"/>
          <w:szCs w:val="24"/>
        </w:rPr>
        <w:t>et al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begin"/>
      </w:r>
      <w:r w:rsidR="00913D65" w:rsidRPr="00956D0B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&lt;EndNote&gt;&lt;Cite&gt;&lt;Author&gt;Raderer&lt;/Author&gt;&lt;Year&gt;1998&lt;/Year&gt;&lt;RecNum&gt;13&lt;/RecNum&gt;&lt;record&gt;&lt;rec-number&gt;13&lt;/rec-number&gt;&lt;foreign-keys&gt;&lt;key app="EN" db-id="dw92tp5wz2aveoexfxhp5xsg2eesfr0epzv0"&gt;13&lt;/key&gt;&lt;/foreign-keys&gt;&lt;ref-type name="Journal Article"&gt;17&lt;/ref-type&gt;&lt;contributors&gt;&lt;authors&gt;&lt;author&gt;Raderer, M.&lt;/author&gt;&lt;author&gt;Wrba, F.&lt;/author&gt;&lt;author&gt;Kornek, G.&lt;/author&gt;&lt;author&gt;Maca, T.&lt;/author&gt;&lt;author&gt;Koller, D. Y.&lt;/author&gt;&lt;author&gt;Weinlaender, G.&lt;/author&gt;&lt;author&gt;Hejna, M.&lt;/author&gt;&lt;author&gt;Scheithauer, W.&lt;/author&gt;&lt;/authors&gt;&lt;/contributors&gt;&lt;auth-address&gt;Department of Internal Medicine I, Vienna University Medical School, Austria.&lt;/auth-address&gt;&lt;titles&gt;&lt;title&gt;Association between Helicobacter pylori infection and pancreatic cancer&lt;/title&gt;&lt;secondary-title&gt;Oncology&lt;/secondary-title&gt;&lt;/titles&gt;&lt;pages&gt;16-9&lt;/pages&gt;&lt;volume&gt;55&lt;/volume&gt;&lt;number&gt;1&lt;/number&gt;&lt;edition&gt;1998/01/15&lt;/edition&gt;&lt;keywords&gt;&lt;keyword&gt;Adenocarcinoma/*microbiology&lt;/keyword&gt;&lt;keyword&gt;Adult&lt;/keyword&gt;&lt;keyword&gt;Aged&lt;/keyword&gt;&lt;keyword&gt;Aged, 80 and over&lt;/keyword&gt;&lt;keyword&gt;Antibodies, Bacterial/blood&lt;/keyword&gt;&lt;keyword&gt;Case-Control Studies&lt;/keyword&gt;&lt;keyword&gt;Enzyme-Linked Immunosorbent Assay&lt;/keyword&gt;&lt;keyword&gt;Female&lt;/keyword&gt;&lt;keyword&gt;Helicobacter Infections/*complications&lt;/keyword&gt;&lt;keyword&gt;*Helicobacter pylori/immunology&lt;/keyword&gt;&lt;keyword&gt;Humans&lt;/keyword&gt;&lt;keyword&gt;Immunoglobulin G/blood&lt;/keyword&gt;&lt;keyword&gt;Male&lt;/keyword&gt;&lt;keyword&gt;Middle Aged&lt;/keyword&gt;&lt;keyword&gt;Pancreatic Neoplasms/*microbiology&lt;/keyword&gt;&lt;/keywords&gt;&lt;dates&gt;&lt;year&gt;1998&lt;/year&gt;&lt;pub-dates&gt;&lt;date&gt;Jan-Feb&lt;/date&gt;&lt;/pub-dates&gt;&lt;/dates&gt;&lt;isbn&gt;0030-2414 (Print)&amp;#xD;0030-2414 (Linking)&lt;/isbn&gt;&lt;accession-num&gt;9428370&lt;/accession-num&gt;&lt;urls&gt;&lt;related-urls&gt;&lt;url&gt;http://www.ncbi.nlm.nih.gov/entrez/query.fcgi?cmd=Retrieve&amp;amp;db=PubMed&amp;amp;dopt=Citation&amp;amp;list_uids=9428370&lt;/url&gt;&lt;/related-urls&gt;&lt;/urls&gt;&lt;electronic-resource-num&gt;ocl55016 [pii]&lt;/electronic-resource-num&gt;&lt;language&gt;eng&lt;/language&gt;&lt;/record&gt;&lt;/Cite&gt;&lt;/EndNote&gt;</w:instrTex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separate"/>
      </w:r>
      <w:r w:rsidR="006B6EB0" w:rsidRPr="00956D0B">
        <w:rPr>
          <w:rFonts w:ascii="Book Antiqua" w:hAnsi="Book Antiqua" w:cs="Times New Roman"/>
          <w:sz w:val="24"/>
          <w:szCs w:val="24"/>
          <w:vertAlign w:val="superscript"/>
        </w:rPr>
        <w:t>[6]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end"/>
      </w:r>
      <w:r w:rsidR="00AA01C9" w:rsidRPr="00956D0B">
        <w:rPr>
          <w:rFonts w:ascii="Book Antiqua" w:hAnsi="Book Antiqua" w:cs="Times New Roman"/>
          <w:sz w:val="24"/>
          <w:szCs w:val="24"/>
        </w:rPr>
        <w:t>,</w:t>
      </w:r>
      <w:r w:rsidR="00B70D78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334A0D" w:rsidRPr="00956D0B">
        <w:rPr>
          <w:rFonts w:ascii="Book Antiqua" w:hAnsi="Book Antiqua" w:cs="Times New Roman"/>
          <w:sz w:val="24"/>
          <w:szCs w:val="24"/>
        </w:rPr>
        <w:t xml:space="preserve">reported </w:t>
      </w:r>
      <w:r w:rsidR="00B629C0" w:rsidRPr="00956D0B">
        <w:rPr>
          <w:rFonts w:ascii="Book Antiqua" w:hAnsi="Book Antiqua" w:cs="Times New Roman"/>
          <w:sz w:val="24"/>
          <w:szCs w:val="24"/>
        </w:rPr>
        <w:t>a two</w:t>
      </w:r>
      <w:r w:rsidR="00AB41E5" w:rsidRPr="00956D0B">
        <w:rPr>
          <w:rFonts w:ascii="Book Antiqua" w:hAnsi="Book Antiqua" w:cs="Times New Roman"/>
          <w:sz w:val="24"/>
          <w:szCs w:val="24"/>
        </w:rPr>
        <w:t xml:space="preserve">-fold increase in </w:t>
      </w:r>
      <w:r w:rsidR="00B629C0" w:rsidRPr="00956D0B">
        <w:rPr>
          <w:rFonts w:ascii="Book Antiqua" w:hAnsi="Book Antiqua" w:cs="Times New Roman"/>
          <w:sz w:val="24"/>
          <w:szCs w:val="24"/>
        </w:rPr>
        <w:t xml:space="preserve">the </w:t>
      </w:r>
      <w:r w:rsidR="00AB41E5" w:rsidRPr="00956D0B">
        <w:rPr>
          <w:rFonts w:ascii="Book Antiqua" w:hAnsi="Book Antiqua" w:cs="Times New Roman"/>
          <w:sz w:val="24"/>
          <w:szCs w:val="24"/>
        </w:rPr>
        <w:t>risk</w:t>
      </w:r>
      <w:r w:rsidR="00AA01C9" w:rsidRPr="00956D0B">
        <w:rPr>
          <w:rFonts w:ascii="Book Antiqua" w:hAnsi="Book Antiqua" w:cs="Times New Roman"/>
          <w:sz w:val="24"/>
          <w:szCs w:val="24"/>
        </w:rPr>
        <w:t xml:space="preserve"> for pancreatic cancer among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D423BD" w:rsidRPr="00956D0B">
        <w:rPr>
          <w:rFonts w:ascii="Book Antiqua" w:hAnsi="Book Antiqua" w:cs="Times New Roman"/>
          <w:sz w:val="24"/>
          <w:szCs w:val="24"/>
        </w:rPr>
        <w:t>-</w:t>
      </w:r>
      <w:r w:rsidR="00AA01C9" w:rsidRPr="00956D0B">
        <w:rPr>
          <w:rFonts w:ascii="Book Antiqua" w:hAnsi="Book Antiqua" w:cs="Times New Roman"/>
          <w:sz w:val="24"/>
          <w:szCs w:val="24"/>
        </w:rPr>
        <w:t>positive individuals</w:t>
      </w:r>
      <w:r w:rsidR="00B90C3B" w:rsidRPr="00956D0B">
        <w:rPr>
          <w:rFonts w:ascii="Book Antiqua" w:hAnsi="Book Antiqua" w:cs="Times New Roman"/>
          <w:sz w:val="24"/>
          <w:szCs w:val="24"/>
        </w:rPr>
        <w:t xml:space="preserve"> [Odds ratio (OR)</w:t>
      </w:r>
      <w:r w:rsidR="00D767F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D767FD">
        <w:rPr>
          <w:rFonts w:ascii="Book Antiqua" w:hAnsi="Book Antiqua" w:cs="Times New Roman"/>
          <w:sz w:val="24"/>
          <w:szCs w:val="24"/>
        </w:rPr>
        <w:t xml:space="preserve">= </w:t>
      </w:r>
      <w:r w:rsidR="00AB41E5" w:rsidRPr="00956D0B">
        <w:rPr>
          <w:rFonts w:ascii="Book Antiqua" w:hAnsi="Book Antiqua" w:cs="Times New Roman"/>
          <w:sz w:val="24"/>
          <w:szCs w:val="24"/>
        </w:rPr>
        <w:t>2.1, 95%CI</w:t>
      </w:r>
      <w:r w:rsidR="00391ABC">
        <w:rPr>
          <w:rFonts w:ascii="Book Antiqua" w:hAnsi="Book Antiqua" w:cs="Times New Roman" w:hint="eastAsia"/>
          <w:sz w:val="24"/>
          <w:szCs w:val="24"/>
          <w:lang w:eastAsia="zh-CN"/>
        </w:rPr>
        <w:t xml:space="preserve">: </w:t>
      </w:r>
      <w:r w:rsidR="00AB41E5" w:rsidRPr="00956D0B">
        <w:rPr>
          <w:rFonts w:ascii="Book Antiqua" w:hAnsi="Book Antiqua" w:cs="Times New Roman"/>
          <w:sz w:val="24"/>
          <w:szCs w:val="24"/>
        </w:rPr>
        <w:t>1.09–4.05</w:t>
      </w:r>
      <w:r w:rsidR="00446689" w:rsidRPr="00956D0B">
        <w:rPr>
          <w:rFonts w:ascii="Book Antiqua" w:hAnsi="Book Antiqua" w:cs="Times New Roman"/>
          <w:sz w:val="24"/>
          <w:szCs w:val="24"/>
        </w:rPr>
        <w:t>]</w:t>
      </w:r>
      <w:r w:rsidR="004E1A7D" w:rsidRPr="00956D0B">
        <w:rPr>
          <w:rFonts w:ascii="Book Antiqua" w:hAnsi="Book Antiqua" w:cs="Times New Roman"/>
          <w:sz w:val="24"/>
          <w:szCs w:val="24"/>
        </w:rPr>
        <w:t>.</w:t>
      </w:r>
      <w:r w:rsidR="00B03913">
        <w:rPr>
          <w:rFonts w:ascii="Book Antiqua" w:hAnsi="Book Antiqua" w:cs="Times New Roman"/>
          <w:sz w:val="24"/>
          <w:szCs w:val="24"/>
        </w:rPr>
        <w:t xml:space="preserve"> </w:t>
      </w:r>
      <w:r w:rsidR="004E1A7D" w:rsidRPr="00956D0B">
        <w:rPr>
          <w:rFonts w:ascii="Book Antiqua" w:hAnsi="Book Antiqua" w:cs="Times New Roman"/>
          <w:sz w:val="24"/>
          <w:szCs w:val="24"/>
        </w:rPr>
        <w:t>T</w:t>
      </w:r>
      <w:r w:rsidR="00FD3078" w:rsidRPr="00956D0B">
        <w:rPr>
          <w:rFonts w:ascii="Book Antiqua" w:hAnsi="Book Antiqua" w:cs="Times New Roman"/>
          <w:sz w:val="24"/>
          <w:szCs w:val="24"/>
        </w:rPr>
        <w:t xml:space="preserve">hese findings were confirmed in the </w:t>
      </w:r>
      <w:r w:rsidR="00D423BD" w:rsidRPr="00956D0B">
        <w:rPr>
          <w:rFonts w:ascii="Book Antiqua" w:hAnsi="Book Antiqua" w:cs="Times New Roman"/>
          <w:sz w:val="24"/>
          <w:szCs w:val="24"/>
        </w:rPr>
        <w:t xml:space="preserve">subsequent </w:t>
      </w:r>
      <w:r w:rsidR="00FD3078" w:rsidRPr="00956D0B">
        <w:rPr>
          <w:rFonts w:ascii="Book Antiqua" w:hAnsi="Book Antiqua" w:cs="Times New Roman"/>
          <w:sz w:val="24"/>
          <w:szCs w:val="24"/>
        </w:rPr>
        <w:t>Alpha-</w:t>
      </w:r>
      <w:proofErr w:type="spellStart"/>
      <w:r w:rsidR="00FD3078" w:rsidRPr="00956D0B">
        <w:rPr>
          <w:rFonts w:ascii="Book Antiqua" w:hAnsi="Book Antiqua" w:cs="Times New Roman"/>
          <w:sz w:val="24"/>
          <w:szCs w:val="24"/>
        </w:rPr>
        <w:t>Tocopherol</w:t>
      </w:r>
      <w:proofErr w:type="spellEnd"/>
      <w:r w:rsidR="00FD3078" w:rsidRPr="00956D0B">
        <w:rPr>
          <w:rFonts w:ascii="Book Antiqua" w:hAnsi="Book Antiqua" w:cs="Times New Roman"/>
          <w:sz w:val="24"/>
          <w:szCs w:val="24"/>
        </w:rPr>
        <w:t>, Beta-Carotene Cancer Prevention Study</w:t>
      </w:r>
      <w:r w:rsidR="00D423BD" w:rsidRPr="00956D0B">
        <w:rPr>
          <w:rFonts w:ascii="Book Antiqua" w:hAnsi="Book Antiqua" w:cs="Times New Roman"/>
          <w:sz w:val="24"/>
          <w:szCs w:val="24"/>
        </w:rPr>
        <w:t xml:space="preserve"> (ATBC Study)</w:t>
      </w:r>
      <w:r w:rsidR="00FD3078" w:rsidRPr="00956D0B">
        <w:rPr>
          <w:rFonts w:ascii="Book Antiqua" w:hAnsi="Book Antiqua" w:cs="Times New Roman"/>
          <w:sz w:val="24"/>
          <w:szCs w:val="24"/>
        </w:rPr>
        <w:t>, a prospective cohort study of male smokers</w:t>
      </w:r>
      <w:r w:rsidR="00D423BD" w:rsidRPr="00956D0B">
        <w:rPr>
          <w:rFonts w:ascii="Book Antiqua" w:hAnsi="Book Antiqua" w:cs="Times New Roman"/>
          <w:sz w:val="24"/>
          <w:szCs w:val="24"/>
        </w:rPr>
        <w:t xml:space="preserve"> that</w:t>
      </w:r>
      <w:r w:rsidR="00FD3078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4E1A7D" w:rsidRPr="00956D0B">
        <w:rPr>
          <w:rFonts w:ascii="Book Antiqua" w:hAnsi="Book Antiqua" w:cs="Times New Roman"/>
          <w:sz w:val="24"/>
          <w:szCs w:val="24"/>
        </w:rPr>
        <w:t>reported</w:t>
      </w:r>
      <w:r w:rsidR="00FD3078" w:rsidRPr="00956D0B">
        <w:rPr>
          <w:rFonts w:ascii="Book Antiqua" w:hAnsi="Book Antiqua" w:cs="Times New Roman"/>
          <w:sz w:val="24"/>
          <w:szCs w:val="24"/>
        </w:rPr>
        <w:t xml:space="preserve"> subjects positive for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FD3078" w:rsidRPr="00956D0B">
        <w:rPr>
          <w:rFonts w:ascii="Book Antiqua" w:hAnsi="Book Antiqua" w:cs="Times New Roman"/>
          <w:sz w:val="24"/>
          <w:szCs w:val="24"/>
        </w:rPr>
        <w:t xml:space="preserve"> antibodies or </w:t>
      </w:r>
      <w:proofErr w:type="spellStart"/>
      <w:r w:rsidR="00FD3078" w:rsidRPr="00956D0B">
        <w:rPr>
          <w:rFonts w:ascii="Book Antiqua" w:hAnsi="Book Antiqua" w:cs="Times New Roman"/>
          <w:sz w:val="24"/>
          <w:szCs w:val="24"/>
        </w:rPr>
        <w:t>CagA</w:t>
      </w:r>
      <w:proofErr w:type="spellEnd"/>
      <w:r w:rsidR="00FD3078" w:rsidRPr="00956D0B">
        <w:rPr>
          <w:rFonts w:ascii="Book Antiqua" w:hAnsi="Book Antiqua" w:cs="Times New Roman"/>
          <w:sz w:val="24"/>
          <w:szCs w:val="24"/>
        </w:rPr>
        <w:t xml:space="preserve">-positive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8A2363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FD3078" w:rsidRPr="00956D0B">
        <w:rPr>
          <w:rFonts w:ascii="Book Antiqua" w:hAnsi="Book Antiqua" w:cs="Times New Roman"/>
          <w:sz w:val="24"/>
          <w:szCs w:val="24"/>
        </w:rPr>
        <w:t xml:space="preserve">strains to be at increased risk </w:t>
      </w:r>
      <w:r w:rsidR="007E34EF" w:rsidRPr="00956D0B">
        <w:rPr>
          <w:rFonts w:ascii="Book Antiqua" w:hAnsi="Book Antiqua" w:cs="Times New Roman"/>
          <w:sz w:val="24"/>
          <w:szCs w:val="24"/>
        </w:rPr>
        <w:t xml:space="preserve">of developing </w:t>
      </w:r>
      <w:r w:rsidR="00FD3078" w:rsidRPr="00956D0B">
        <w:rPr>
          <w:rFonts w:ascii="Book Antiqua" w:hAnsi="Book Antiqua" w:cs="Times New Roman"/>
          <w:sz w:val="24"/>
          <w:szCs w:val="24"/>
        </w:rPr>
        <w:t xml:space="preserve">pancreatic cancer </w:t>
      </w:r>
      <w:r w:rsidR="00B90C3B" w:rsidRPr="00956D0B">
        <w:rPr>
          <w:rFonts w:ascii="Book Antiqua" w:hAnsi="Book Antiqua" w:cs="Times New Roman"/>
          <w:sz w:val="24"/>
          <w:szCs w:val="24"/>
        </w:rPr>
        <w:t>(OR</w:t>
      </w:r>
      <w:r w:rsidR="00D767FD">
        <w:rPr>
          <w:rFonts w:ascii="Book Antiqua" w:hAnsi="Book Antiqua" w:cs="Times New Roman"/>
          <w:sz w:val="24"/>
          <w:szCs w:val="24"/>
        </w:rPr>
        <w:t xml:space="preserve"> = </w:t>
      </w:r>
      <w:r w:rsidR="00B90C3B" w:rsidRPr="00956D0B">
        <w:rPr>
          <w:rFonts w:ascii="Book Antiqua" w:hAnsi="Book Antiqua" w:cs="Times New Roman"/>
          <w:sz w:val="24"/>
          <w:szCs w:val="24"/>
        </w:rPr>
        <w:t xml:space="preserve">1.87, </w:t>
      </w:r>
      <w:r w:rsidR="001A08A3">
        <w:rPr>
          <w:rFonts w:ascii="Book Antiqua" w:hAnsi="Book Antiqua" w:cs="Times New Roman"/>
          <w:sz w:val="24"/>
          <w:szCs w:val="24"/>
        </w:rPr>
        <w:t>95%CI:</w:t>
      </w:r>
      <w:r w:rsidR="00D767FD">
        <w:rPr>
          <w:rFonts w:ascii="Book Antiqua" w:hAnsi="Book Antiqua" w:cs="Times New Roman"/>
          <w:sz w:val="24"/>
          <w:szCs w:val="24"/>
        </w:rPr>
        <w:t xml:space="preserve"> </w:t>
      </w:r>
      <w:r w:rsidR="00446689" w:rsidRPr="00956D0B">
        <w:rPr>
          <w:rFonts w:ascii="Book Antiqua" w:hAnsi="Book Antiqua" w:cs="Times New Roman"/>
          <w:sz w:val="24"/>
          <w:szCs w:val="24"/>
        </w:rPr>
        <w:t>1.05–3.34; OR</w:t>
      </w:r>
      <w:r w:rsidR="00D767FD">
        <w:rPr>
          <w:rFonts w:ascii="Book Antiqua" w:hAnsi="Book Antiqua" w:cs="Times New Roman"/>
          <w:sz w:val="24"/>
          <w:szCs w:val="24"/>
        </w:rPr>
        <w:t xml:space="preserve"> = </w:t>
      </w:r>
      <w:r w:rsidR="00446689" w:rsidRPr="00956D0B">
        <w:rPr>
          <w:rFonts w:ascii="Book Antiqua" w:hAnsi="Book Antiqua" w:cs="Times New Roman"/>
          <w:sz w:val="24"/>
          <w:szCs w:val="24"/>
        </w:rPr>
        <w:t xml:space="preserve">2.01, </w:t>
      </w:r>
      <w:r w:rsidR="001A08A3">
        <w:rPr>
          <w:rFonts w:ascii="Book Antiqua" w:hAnsi="Book Antiqua" w:cs="Times New Roman"/>
          <w:sz w:val="24"/>
          <w:szCs w:val="24"/>
        </w:rPr>
        <w:t>95%CI:</w:t>
      </w:r>
      <w:r w:rsidR="00D767FD">
        <w:rPr>
          <w:rFonts w:ascii="Book Antiqua" w:hAnsi="Book Antiqua" w:cs="Times New Roman"/>
          <w:sz w:val="24"/>
          <w:szCs w:val="24"/>
        </w:rPr>
        <w:t xml:space="preserve"> </w:t>
      </w:r>
      <w:r w:rsidR="00FD3078" w:rsidRPr="00956D0B">
        <w:rPr>
          <w:rFonts w:ascii="Book Antiqua" w:hAnsi="Book Antiqua" w:cs="Times New Roman"/>
          <w:sz w:val="24"/>
          <w:szCs w:val="24"/>
        </w:rPr>
        <w:t>1.09–3.70, respectively)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PEVuZE5vdGU+PENpdGU+PEF1dGhvcj5TdG9semVuYmVyZy1Tb2xvbW9uPC9BdXRob3I+PFllYXI+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=
</w:fldData>
        </w:fldChar>
      </w:r>
      <w:r w:rsidR="00913D65" w:rsidRPr="00956D0B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PEVuZE5vdGU+PENpdGU+PEF1dGhvcj5TdG9semVuYmVyZy1Tb2xvbW9uPC9BdXRob3I+PFllYXI+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=
</w:fldData>
        </w:fldChar>
      </w:r>
      <w:r w:rsidR="00913D65" w:rsidRPr="00956D0B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D7080" w:rsidRPr="00956D0B">
        <w:rPr>
          <w:rFonts w:ascii="Book Antiqua" w:hAnsi="Book Antiqua" w:cs="Times New Roman"/>
          <w:sz w:val="24"/>
          <w:szCs w:val="24"/>
        </w:rPr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end"/>
      </w:r>
      <w:r w:rsidR="00AD7080" w:rsidRPr="00956D0B">
        <w:rPr>
          <w:rFonts w:ascii="Book Antiqua" w:hAnsi="Book Antiqua" w:cs="Times New Roman"/>
          <w:sz w:val="24"/>
          <w:szCs w:val="24"/>
        </w:rPr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separate"/>
      </w:r>
      <w:r w:rsidR="006B6EB0" w:rsidRPr="00956D0B">
        <w:rPr>
          <w:rFonts w:ascii="Book Antiqua" w:hAnsi="Book Antiqua" w:cs="Times New Roman"/>
          <w:sz w:val="24"/>
          <w:szCs w:val="24"/>
          <w:vertAlign w:val="superscript"/>
        </w:rPr>
        <w:t>[7]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end"/>
      </w:r>
      <w:r w:rsidR="00FD3078" w:rsidRPr="00956D0B">
        <w:rPr>
          <w:rFonts w:ascii="Book Antiqua" w:hAnsi="Book Antiqua" w:cs="Times New Roman"/>
          <w:sz w:val="24"/>
          <w:szCs w:val="24"/>
        </w:rPr>
        <w:t>.</w:t>
      </w:r>
      <w:r w:rsidR="00B03913">
        <w:rPr>
          <w:rFonts w:ascii="Book Antiqua" w:hAnsi="Book Antiqua" w:cs="Times New Roman"/>
          <w:sz w:val="24"/>
          <w:szCs w:val="24"/>
        </w:rPr>
        <w:t xml:space="preserve"> </w:t>
      </w:r>
    </w:p>
    <w:p w:rsidR="00E14171" w:rsidRPr="00956D0B" w:rsidRDefault="007E34EF" w:rsidP="003D77CB">
      <w:pPr>
        <w:spacing w:after="0" w:line="360" w:lineRule="auto"/>
        <w:ind w:firstLineChars="150" w:firstLine="360"/>
        <w:jc w:val="both"/>
        <w:rPr>
          <w:rFonts w:ascii="Book Antiqua" w:hAnsi="Book Antiqua" w:cs="Times New Roman"/>
          <w:sz w:val="24"/>
          <w:szCs w:val="24"/>
        </w:rPr>
      </w:pPr>
      <w:r w:rsidRPr="00956D0B">
        <w:rPr>
          <w:rFonts w:ascii="Book Antiqua" w:hAnsi="Book Antiqua" w:cs="Times New Roman"/>
          <w:sz w:val="24"/>
          <w:szCs w:val="24"/>
        </w:rPr>
        <w:t>In contrast</w:t>
      </w:r>
      <w:r w:rsidR="00E50A8F" w:rsidRPr="00956D0B">
        <w:rPr>
          <w:rFonts w:ascii="Book Antiqua" w:hAnsi="Book Antiqua" w:cs="Times New Roman"/>
          <w:sz w:val="24"/>
          <w:szCs w:val="24"/>
        </w:rPr>
        <w:t xml:space="preserve">, two </w:t>
      </w:r>
      <w:r w:rsidR="008E7ECD" w:rsidRPr="00956D0B">
        <w:rPr>
          <w:rFonts w:ascii="Book Antiqua" w:hAnsi="Book Antiqua" w:cs="Times New Roman"/>
          <w:sz w:val="24"/>
          <w:szCs w:val="24"/>
        </w:rPr>
        <w:t xml:space="preserve">succeeding </w:t>
      </w:r>
      <w:proofErr w:type="gramStart"/>
      <w:r w:rsidR="00E50A8F" w:rsidRPr="00956D0B">
        <w:rPr>
          <w:rFonts w:ascii="Book Antiqua" w:hAnsi="Book Antiqua" w:cs="Times New Roman"/>
          <w:sz w:val="24"/>
          <w:szCs w:val="24"/>
        </w:rPr>
        <w:t>studies</w:t>
      </w:r>
      <w:proofErr w:type="gramEnd"/>
      <w:r w:rsidR="00AD7080" w:rsidRPr="00956D0B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PEVuZE5vdGU+PENpdGU+PEF1dGhvcj5kZSBNYXJ0ZWw8L0F1dGhvcj48WWVhcj4yMDA4PC9ZZWFy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</w:fldData>
        </w:fldChar>
      </w:r>
      <w:r w:rsidR="00913D65" w:rsidRPr="00956D0B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PEVuZE5vdGU+PENpdGU+PEF1dGhvcj5kZSBNYXJ0ZWw8L0F1dGhvcj48WWVhcj4yMDA4PC9ZZWFy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</w:fldData>
        </w:fldChar>
      </w:r>
      <w:r w:rsidR="00913D65" w:rsidRPr="00956D0B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D7080" w:rsidRPr="00956D0B">
        <w:rPr>
          <w:rFonts w:ascii="Book Antiqua" w:hAnsi="Book Antiqua" w:cs="Times New Roman"/>
          <w:sz w:val="24"/>
          <w:szCs w:val="24"/>
        </w:rPr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end"/>
      </w:r>
      <w:r w:rsidR="00AD7080" w:rsidRPr="00956D0B">
        <w:rPr>
          <w:rFonts w:ascii="Book Antiqua" w:hAnsi="Book Antiqua" w:cs="Times New Roman"/>
          <w:sz w:val="24"/>
          <w:szCs w:val="24"/>
        </w:rPr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separate"/>
      </w:r>
      <w:r w:rsidR="006B6EB0" w:rsidRPr="00956D0B">
        <w:rPr>
          <w:rFonts w:ascii="Book Antiqua" w:hAnsi="Book Antiqua" w:cs="Times New Roman"/>
          <w:sz w:val="24"/>
          <w:szCs w:val="24"/>
          <w:vertAlign w:val="superscript"/>
        </w:rPr>
        <w:t>[8, 9]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end"/>
      </w:r>
      <w:r w:rsidR="004E1A7D" w:rsidRPr="00956D0B">
        <w:rPr>
          <w:rFonts w:ascii="Book Antiqua" w:hAnsi="Book Antiqua" w:cs="Times New Roman"/>
          <w:sz w:val="24"/>
          <w:szCs w:val="24"/>
        </w:rPr>
        <w:t xml:space="preserve">, each </w:t>
      </w:r>
      <w:r w:rsidR="00446689" w:rsidRPr="00956D0B">
        <w:rPr>
          <w:rFonts w:ascii="Book Antiqua" w:hAnsi="Book Antiqua" w:cs="Times New Roman"/>
          <w:sz w:val="24"/>
          <w:szCs w:val="24"/>
        </w:rPr>
        <w:t>following patient</w:t>
      </w:r>
      <w:r w:rsidRPr="00956D0B">
        <w:rPr>
          <w:rFonts w:ascii="Book Antiqua" w:hAnsi="Book Antiqua" w:cs="Times New Roman"/>
          <w:sz w:val="24"/>
          <w:szCs w:val="24"/>
        </w:rPr>
        <w:t>s</w:t>
      </w:r>
      <w:r w:rsidR="00446689" w:rsidRPr="00956D0B">
        <w:rPr>
          <w:rFonts w:ascii="Book Antiqua" w:hAnsi="Book Antiqua" w:cs="Times New Roman"/>
          <w:sz w:val="24"/>
          <w:szCs w:val="24"/>
        </w:rPr>
        <w:t xml:space="preserve"> for 20 years </w:t>
      </w:r>
      <w:r w:rsidRPr="00956D0B">
        <w:rPr>
          <w:rFonts w:ascii="Book Antiqua" w:hAnsi="Book Antiqua" w:cs="Times New Roman"/>
          <w:sz w:val="24"/>
          <w:szCs w:val="24"/>
        </w:rPr>
        <w:t xml:space="preserve">or </w:t>
      </w:r>
      <w:r w:rsidR="00446689" w:rsidRPr="00956D0B">
        <w:rPr>
          <w:rFonts w:ascii="Book Antiqua" w:hAnsi="Book Antiqua" w:cs="Times New Roman"/>
          <w:sz w:val="24"/>
          <w:szCs w:val="24"/>
        </w:rPr>
        <w:t>more</w:t>
      </w:r>
      <w:r w:rsidR="00E50A8F" w:rsidRPr="00956D0B">
        <w:rPr>
          <w:rFonts w:ascii="Book Antiqua" w:hAnsi="Book Antiqua" w:cs="Times New Roman"/>
          <w:sz w:val="24"/>
          <w:szCs w:val="24"/>
        </w:rPr>
        <w:t>, report</w:t>
      </w:r>
      <w:r w:rsidRPr="00956D0B">
        <w:rPr>
          <w:rFonts w:ascii="Book Antiqua" w:hAnsi="Book Antiqua" w:cs="Times New Roman"/>
          <w:sz w:val="24"/>
          <w:szCs w:val="24"/>
        </w:rPr>
        <w:t>ed</w:t>
      </w:r>
      <w:r w:rsidR="00E50A8F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Pr="00956D0B">
        <w:rPr>
          <w:rFonts w:ascii="Book Antiqua" w:hAnsi="Book Antiqua" w:cs="Times New Roman"/>
          <w:sz w:val="24"/>
          <w:szCs w:val="24"/>
        </w:rPr>
        <w:t xml:space="preserve">no </w:t>
      </w:r>
      <w:r w:rsidR="00E50A8F" w:rsidRPr="00956D0B">
        <w:rPr>
          <w:rFonts w:ascii="Book Antiqua" w:hAnsi="Book Antiqua" w:cs="Times New Roman"/>
          <w:sz w:val="24"/>
          <w:szCs w:val="24"/>
        </w:rPr>
        <w:t xml:space="preserve">significant association between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E50A8F" w:rsidRPr="00956D0B">
        <w:rPr>
          <w:rFonts w:ascii="Book Antiqua" w:hAnsi="Book Antiqua" w:cs="Times New Roman"/>
          <w:sz w:val="24"/>
          <w:szCs w:val="24"/>
        </w:rPr>
        <w:t xml:space="preserve"> infe</w:t>
      </w:r>
      <w:r w:rsidR="00274837" w:rsidRPr="00956D0B">
        <w:rPr>
          <w:rFonts w:ascii="Book Antiqua" w:hAnsi="Book Antiqua" w:cs="Times New Roman"/>
          <w:sz w:val="24"/>
          <w:szCs w:val="24"/>
        </w:rPr>
        <w:t>ction and pancreatic cancer</w:t>
      </w:r>
      <w:r w:rsidR="00E50A8F" w:rsidRPr="00956D0B">
        <w:rPr>
          <w:rFonts w:ascii="Book Antiqua" w:hAnsi="Book Antiqua" w:cs="Times New Roman"/>
          <w:sz w:val="24"/>
          <w:szCs w:val="24"/>
        </w:rPr>
        <w:t>.</w:t>
      </w:r>
      <w:r w:rsidR="00B03913">
        <w:rPr>
          <w:rFonts w:ascii="Book Antiqua" w:hAnsi="Book Antiqua" w:cs="Times New Roman"/>
          <w:sz w:val="24"/>
          <w:szCs w:val="24"/>
        </w:rPr>
        <w:t xml:space="preserve"> </w:t>
      </w:r>
      <w:r w:rsidRPr="00956D0B">
        <w:rPr>
          <w:rFonts w:ascii="Book Antiqua" w:hAnsi="Book Antiqua" w:cs="Times New Roman"/>
          <w:sz w:val="24"/>
          <w:szCs w:val="24"/>
        </w:rPr>
        <w:t xml:space="preserve">In a </w:t>
      </w:r>
      <w:r w:rsidR="00E50A8F" w:rsidRPr="00956D0B">
        <w:rPr>
          <w:rFonts w:ascii="Book Antiqua" w:hAnsi="Book Antiqua" w:cs="Times New Roman"/>
          <w:sz w:val="24"/>
          <w:szCs w:val="24"/>
        </w:rPr>
        <w:t xml:space="preserve">nested case-control study </w:t>
      </w:r>
      <w:r w:rsidRPr="00956D0B">
        <w:rPr>
          <w:rFonts w:ascii="Book Antiqua" w:hAnsi="Book Antiqua" w:cs="Times New Roman"/>
          <w:sz w:val="24"/>
          <w:szCs w:val="24"/>
        </w:rPr>
        <w:t xml:space="preserve">of </w:t>
      </w:r>
      <w:r w:rsidR="00E50A8F" w:rsidRPr="00956D0B">
        <w:rPr>
          <w:rFonts w:ascii="Book Antiqua" w:hAnsi="Book Antiqua" w:cs="Times New Roman"/>
          <w:sz w:val="24"/>
          <w:szCs w:val="24"/>
        </w:rPr>
        <w:t>104</w:t>
      </w:r>
      <w:r w:rsidR="00856EF1" w:rsidRPr="00956D0B">
        <w:rPr>
          <w:rFonts w:ascii="Book Antiqua" w:hAnsi="Book Antiqua" w:cs="Times New Roman"/>
          <w:sz w:val="24"/>
          <w:szCs w:val="24"/>
        </w:rPr>
        <w:t xml:space="preserve"> pancreatic cancer cases and 262</w:t>
      </w:r>
      <w:r w:rsidR="00E50A8F" w:rsidRPr="00956D0B">
        <w:rPr>
          <w:rFonts w:ascii="Book Antiqua" w:hAnsi="Book Antiqua" w:cs="Times New Roman"/>
          <w:sz w:val="24"/>
          <w:szCs w:val="24"/>
        </w:rPr>
        <w:t xml:space="preserve"> matched controls, </w:t>
      </w:r>
      <w:r w:rsidRPr="00956D0B">
        <w:rPr>
          <w:rFonts w:ascii="Book Antiqua" w:hAnsi="Book Antiqua" w:cs="Times New Roman"/>
          <w:sz w:val="24"/>
          <w:szCs w:val="24"/>
        </w:rPr>
        <w:t xml:space="preserve">De Martel </w:t>
      </w:r>
      <w:r w:rsidR="00FB255C" w:rsidRPr="00FB255C">
        <w:rPr>
          <w:rFonts w:ascii="Book Antiqua" w:hAnsi="Book Antiqua" w:cs="Times New Roman"/>
          <w:i/>
          <w:sz w:val="24"/>
          <w:szCs w:val="24"/>
        </w:rPr>
        <w:t>et al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begin"/>
      </w:r>
      <w:r w:rsidRPr="00956D0B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&lt;EndNote&gt;&lt;Cite&gt;&lt;Author&gt;de Martel&lt;/Author&gt;&lt;Year&gt;2008&lt;/Year&gt;&lt;RecNum&gt;62&lt;/RecNum&gt;&lt;record&gt;&lt;rec-number&gt;62&lt;/rec-number&gt;&lt;foreign-keys&gt;&lt;key app="EN" db-id="dw92tp5wz2aveoexfxhp5xsg2eesfr0epzv0"&gt;62&lt;/key&gt;&lt;/foreign-keys&gt;&lt;ref-type name="Journal Article"&gt;17&lt;/ref-type&gt;&lt;contributors&gt;&lt;authors&gt;&lt;author&gt;de Martel, C.&lt;/author&gt;&lt;author&gt;Llosa, A. E.&lt;/author&gt;&lt;author&gt;Friedman, G. D.&lt;/author&gt;&lt;author&gt;Vogelman, J. H.&lt;/author&gt;&lt;author&gt;Orentreich, N.&lt;/author&gt;&lt;author&gt;Stolzenberg-Solomon, R. Z.&lt;/author&gt;&lt;author&gt;Parsonnet, J.&lt;/author&gt;&lt;/authors&gt;&lt;/contributors&gt;&lt;auth-address&gt;Department of Health Research and Policy, Stanford University School of Medicine, 300 Pasteur Road, Stanford, CA 94305, USA. prosper@stanford.edu&lt;/auth-address&gt;&lt;titles&gt;&lt;title&gt;Helicobacter pylori infection and development of pancreatic cancer&lt;/title&gt;&lt;secondary-title&gt;Cancer Epidemiol Biomarkers Prev&lt;/secondary-title&gt;&lt;/titles&gt;&lt;pages&gt;1188-94&lt;/pages&gt;&lt;volume&gt;17&lt;/volume&gt;&lt;number&gt;5&lt;/number&gt;&lt;edition&gt;2008/05/17&lt;/edition&gt;&lt;keywords&gt;&lt;keyword&gt;Aged&lt;/keyword&gt;&lt;keyword&gt;California/epidemiology&lt;/keyword&gt;&lt;keyword&gt;Case-Control Studies&lt;/keyword&gt;&lt;keyword&gt;Female&lt;/keyword&gt;&lt;keyword&gt;Helicobacter Infections/*complications&lt;/keyword&gt;&lt;keyword&gt;Helicobacter pylori/*pathogenicity&lt;/keyword&gt;&lt;keyword&gt;Humans&lt;/keyword&gt;&lt;keyword&gt;Male&lt;/keyword&gt;&lt;keyword&gt;Middle Aged&lt;/keyword&gt;&lt;keyword&gt;Pancreatic Neoplasms/*epidemiology/*microbiology&lt;/keyword&gt;&lt;keyword&gt;Risk Factors&lt;/keyword&gt;&lt;/keywords&gt;&lt;dates&gt;&lt;year&gt;2008&lt;/year&gt;&lt;pub-dates&gt;&lt;date&gt;May&lt;/date&gt;&lt;/pub-dates&gt;&lt;/dates&gt;&lt;isbn&gt;1055-9965 (Print)&amp;#xD;1055-9965 (Linking)&lt;/isbn&gt;&lt;accession-num&gt;18483341&lt;/accession-num&gt;&lt;urls&gt;&lt;related-urls&gt;&lt;url&gt;http://www.ncbi.nlm.nih.gov/entrez/query.fcgi?cmd=Retrieve&amp;amp;db=PubMed&amp;amp;dopt=Citation&amp;amp;list_uids=18483341&lt;/url&gt;&lt;/related-urls&gt;&lt;/urls&gt;&lt;electronic-resource-num&gt;17/5/1188 [pii]&amp;#xD;10.1158/1055-9965.EPI-08-0185&lt;/electronic-resource-num&gt;&lt;language&gt;eng&lt;/language&gt;&lt;/record&gt;&lt;/Cite&gt;&lt;/EndNote&gt;</w:instrTex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separate"/>
      </w:r>
      <w:r w:rsidRPr="00956D0B">
        <w:rPr>
          <w:rFonts w:ascii="Book Antiqua" w:hAnsi="Book Antiqua" w:cs="Times New Roman"/>
          <w:sz w:val="24"/>
          <w:szCs w:val="24"/>
          <w:vertAlign w:val="superscript"/>
        </w:rPr>
        <w:t>[8]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end"/>
      </w:r>
      <w:r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856EF1" w:rsidRPr="00956D0B">
        <w:rPr>
          <w:rFonts w:ascii="Book Antiqua" w:hAnsi="Book Antiqua" w:cs="Times New Roman"/>
          <w:sz w:val="24"/>
          <w:szCs w:val="24"/>
        </w:rPr>
        <w:t xml:space="preserve">selected </w:t>
      </w:r>
      <w:r w:rsidR="008E7ECD" w:rsidRPr="00956D0B">
        <w:rPr>
          <w:rFonts w:ascii="Book Antiqua" w:hAnsi="Book Antiqua" w:cs="Times New Roman"/>
          <w:sz w:val="24"/>
          <w:szCs w:val="24"/>
        </w:rPr>
        <w:t xml:space="preserve">patients from </w:t>
      </w:r>
      <w:r w:rsidR="00856EF1" w:rsidRPr="00956D0B">
        <w:rPr>
          <w:rFonts w:ascii="Book Antiqua" w:hAnsi="Book Antiqua" w:cs="Times New Roman"/>
          <w:sz w:val="24"/>
          <w:szCs w:val="24"/>
        </w:rPr>
        <w:t>among 128,992 adult subscribers to the Kaiser Permanente Medical Care Program who had been enrolled from 1964 to 1969</w:t>
      </w:r>
      <w:r w:rsidR="008E7ECD" w:rsidRPr="00956D0B">
        <w:rPr>
          <w:rFonts w:ascii="Book Antiqua" w:hAnsi="Book Antiqua" w:cs="Times New Roman"/>
          <w:sz w:val="24"/>
          <w:szCs w:val="24"/>
        </w:rPr>
        <w:t>, and found no association between</w:t>
      </w:r>
      <w:r w:rsidR="00856EF1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856EF1" w:rsidRPr="00956D0B">
        <w:rPr>
          <w:rFonts w:ascii="Book Antiqua" w:hAnsi="Book Antiqua" w:cs="Times New Roman"/>
          <w:sz w:val="24"/>
          <w:szCs w:val="24"/>
        </w:rPr>
        <w:t xml:space="preserve"> (OR</w:t>
      </w:r>
      <w:r w:rsidR="00D767FD">
        <w:rPr>
          <w:rFonts w:ascii="Book Antiqua" w:hAnsi="Book Antiqua" w:cs="Times New Roman"/>
          <w:sz w:val="24"/>
          <w:szCs w:val="24"/>
        </w:rPr>
        <w:t xml:space="preserve"> = </w:t>
      </w:r>
      <w:r w:rsidR="00856EF1" w:rsidRPr="00956D0B">
        <w:rPr>
          <w:rFonts w:ascii="Book Antiqua" w:hAnsi="Book Antiqua" w:cs="Times New Roman"/>
          <w:sz w:val="24"/>
          <w:szCs w:val="24"/>
        </w:rPr>
        <w:t>0.85</w:t>
      </w:r>
      <w:r w:rsidR="009649CB" w:rsidRPr="00956D0B">
        <w:rPr>
          <w:rFonts w:ascii="Book Antiqua" w:hAnsi="Book Antiqua" w:cs="Times New Roman"/>
          <w:sz w:val="24"/>
          <w:szCs w:val="24"/>
        </w:rPr>
        <w:t>,</w:t>
      </w:r>
      <w:r w:rsidR="00856EF1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1A08A3">
        <w:rPr>
          <w:rFonts w:ascii="Book Antiqua" w:hAnsi="Book Antiqua" w:cs="Times New Roman"/>
          <w:sz w:val="24"/>
          <w:szCs w:val="24"/>
        </w:rPr>
        <w:t>95%CI:</w:t>
      </w:r>
      <w:r w:rsidR="00D767FD">
        <w:rPr>
          <w:rFonts w:ascii="Book Antiqua" w:hAnsi="Book Antiqua" w:cs="Times New Roman"/>
          <w:sz w:val="24"/>
          <w:szCs w:val="24"/>
        </w:rPr>
        <w:t xml:space="preserve"> </w:t>
      </w:r>
      <w:r w:rsidR="00856EF1" w:rsidRPr="00956D0B">
        <w:rPr>
          <w:rFonts w:ascii="Book Antiqua" w:hAnsi="Book Antiqua" w:cs="Times New Roman"/>
          <w:sz w:val="24"/>
          <w:szCs w:val="24"/>
        </w:rPr>
        <w:t>0.49</w:t>
      </w:r>
      <w:r w:rsidR="001325E6" w:rsidRPr="00956D0B">
        <w:rPr>
          <w:rFonts w:ascii="Book Antiqua" w:hAnsi="Book Antiqua" w:cs="Times New Roman"/>
          <w:sz w:val="24"/>
          <w:szCs w:val="24"/>
        </w:rPr>
        <w:t>–</w:t>
      </w:r>
      <w:r w:rsidR="00856EF1" w:rsidRPr="00956D0B">
        <w:rPr>
          <w:rFonts w:ascii="Book Antiqua" w:hAnsi="Book Antiqua" w:cs="Times New Roman"/>
          <w:sz w:val="24"/>
          <w:szCs w:val="24"/>
        </w:rPr>
        <w:t xml:space="preserve">1.48) or its </w:t>
      </w:r>
      <w:proofErr w:type="spellStart"/>
      <w:r w:rsidR="00856EF1" w:rsidRPr="00956D0B">
        <w:rPr>
          <w:rFonts w:ascii="Book Antiqua" w:hAnsi="Book Antiqua" w:cs="Times New Roman"/>
          <w:sz w:val="24"/>
          <w:szCs w:val="24"/>
        </w:rPr>
        <w:t>CagA</w:t>
      </w:r>
      <w:proofErr w:type="spellEnd"/>
      <w:r w:rsidR="00856EF1" w:rsidRPr="00956D0B">
        <w:rPr>
          <w:rFonts w:ascii="Book Antiqua" w:hAnsi="Book Antiqua" w:cs="Times New Roman"/>
          <w:sz w:val="24"/>
          <w:szCs w:val="24"/>
        </w:rPr>
        <w:t xml:space="preserve"> protein (OR</w:t>
      </w:r>
      <w:r w:rsidR="00D767FD">
        <w:rPr>
          <w:rFonts w:ascii="Book Antiqua" w:hAnsi="Book Antiqua" w:cs="Times New Roman"/>
          <w:sz w:val="24"/>
          <w:szCs w:val="24"/>
        </w:rPr>
        <w:t xml:space="preserve"> = </w:t>
      </w:r>
      <w:r w:rsidR="00856EF1" w:rsidRPr="00956D0B">
        <w:rPr>
          <w:rFonts w:ascii="Book Antiqua" w:hAnsi="Book Antiqua" w:cs="Times New Roman"/>
          <w:sz w:val="24"/>
          <w:szCs w:val="24"/>
        </w:rPr>
        <w:t>0.96</w:t>
      </w:r>
      <w:r w:rsidR="009649CB" w:rsidRPr="00956D0B">
        <w:rPr>
          <w:rFonts w:ascii="Book Antiqua" w:hAnsi="Book Antiqua" w:cs="Times New Roman"/>
          <w:sz w:val="24"/>
          <w:szCs w:val="24"/>
        </w:rPr>
        <w:t>,</w:t>
      </w:r>
      <w:r w:rsidR="00856EF1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1A08A3">
        <w:rPr>
          <w:rFonts w:ascii="Book Antiqua" w:hAnsi="Book Antiqua" w:cs="Times New Roman"/>
          <w:sz w:val="24"/>
          <w:szCs w:val="24"/>
        </w:rPr>
        <w:t>95%CI:</w:t>
      </w:r>
      <w:r w:rsidR="00D767FD">
        <w:rPr>
          <w:rFonts w:ascii="Book Antiqua" w:hAnsi="Book Antiqua" w:cs="Times New Roman"/>
          <w:sz w:val="24"/>
          <w:szCs w:val="24"/>
        </w:rPr>
        <w:t xml:space="preserve"> </w:t>
      </w:r>
      <w:r w:rsidR="00856EF1" w:rsidRPr="00956D0B">
        <w:rPr>
          <w:rFonts w:ascii="Book Antiqua" w:hAnsi="Book Antiqua" w:cs="Times New Roman"/>
          <w:sz w:val="24"/>
          <w:szCs w:val="24"/>
        </w:rPr>
        <w:t>0.48</w:t>
      </w:r>
      <w:r w:rsidR="00131C4F" w:rsidRPr="00956D0B">
        <w:rPr>
          <w:rFonts w:ascii="Book Antiqua" w:hAnsi="Book Antiqua" w:cs="Times New Roman"/>
          <w:sz w:val="24"/>
          <w:szCs w:val="24"/>
        </w:rPr>
        <w:t>–</w:t>
      </w:r>
      <w:r w:rsidR="00856EF1" w:rsidRPr="00956D0B">
        <w:rPr>
          <w:rFonts w:ascii="Book Antiqua" w:hAnsi="Book Antiqua" w:cs="Times New Roman"/>
          <w:sz w:val="24"/>
          <w:szCs w:val="24"/>
        </w:rPr>
        <w:t xml:space="preserve">1.92) </w:t>
      </w:r>
      <w:r w:rsidR="008E7ECD" w:rsidRPr="00956D0B">
        <w:rPr>
          <w:rFonts w:ascii="Book Antiqua" w:hAnsi="Book Antiqua" w:cs="Times New Roman"/>
          <w:sz w:val="24"/>
          <w:szCs w:val="24"/>
        </w:rPr>
        <w:t>and the</w:t>
      </w:r>
      <w:r w:rsidR="00856EF1" w:rsidRPr="00956D0B">
        <w:rPr>
          <w:rFonts w:ascii="Book Antiqua" w:hAnsi="Book Antiqua" w:cs="Times New Roman"/>
          <w:sz w:val="24"/>
          <w:szCs w:val="24"/>
        </w:rPr>
        <w:t xml:space="preserve"> subsequent development of pancreatic cancer.</w:t>
      </w:r>
      <w:r w:rsidR="00B03913">
        <w:rPr>
          <w:rFonts w:ascii="Book Antiqua" w:hAnsi="Book Antiqua" w:cs="Times New Roman"/>
          <w:sz w:val="24"/>
          <w:szCs w:val="24"/>
        </w:rPr>
        <w:t xml:space="preserve"> </w:t>
      </w:r>
      <w:r w:rsidR="008E7ECD" w:rsidRPr="00956D0B">
        <w:rPr>
          <w:rFonts w:ascii="Book Antiqua" w:hAnsi="Book Antiqua" w:cs="Times New Roman"/>
          <w:sz w:val="24"/>
          <w:szCs w:val="24"/>
        </w:rPr>
        <w:t xml:space="preserve">In the second study, </w:t>
      </w:r>
      <w:proofErr w:type="spellStart"/>
      <w:r w:rsidR="00856EF1" w:rsidRPr="00956D0B">
        <w:rPr>
          <w:rFonts w:ascii="Book Antiqua" w:hAnsi="Book Antiqua" w:cs="Times New Roman"/>
          <w:sz w:val="24"/>
          <w:szCs w:val="24"/>
        </w:rPr>
        <w:t>Lindkvist</w:t>
      </w:r>
      <w:proofErr w:type="spellEnd"/>
      <w:r w:rsidR="00856EF1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FB255C" w:rsidRPr="00FB255C">
        <w:rPr>
          <w:rFonts w:ascii="Book Antiqua" w:hAnsi="Book Antiqua" w:cs="Times New Roman"/>
          <w:i/>
          <w:sz w:val="24"/>
          <w:szCs w:val="24"/>
        </w:rPr>
        <w:t>et al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begin"/>
      </w:r>
      <w:r w:rsidR="00913D65" w:rsidRPr="00956D0B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&lt;EndNote&gt;&lt;Cite&gt;&lt;Author&gt;Lindkvist&lt;/Author&gt;&lt;Year&gt;2008&lt;/Year&gt;&lt;RecNum&gt;65&lt;/RecNum&gt;&lt;record&gt;&lt;rec-number&gt;65&lt;/rec-number&gt;&lt;foreign-keys&gt;&lt;key app="EN" db-id="dw92tp5wz2aveoexfxhp5xsg2eesfr0epzv0"&gt;65&lt;/key&gt;&lt;/foreign-keys&gt;&lt;ref-type name="Journal Article"&gt;17&lt;/ref-type&gt;&lt;contributors&gt;&lt;authors&gt;&lt;author&gt;Lindkvist, B.&lt;/author&gt;&lt;author&gt;Johansen, D.&lt;/author&gt;&lt;author&gt;Borgstrom, A.&lt;/author&gt;&lt;author&gt;Manjer, J.&lt;/author&gt;&lt;/authors&gt;&lt;/contributors&gt;&lt;auth-address&gt;Institute of Medicine, Sahlgren&amp;apos;s Academy, University of Goteborg, Gothenburg, Sweden. bjorn.lindkvist@vgregion.se&lt;/auth-address&gt;&lt;titles&gt;&lt;title&gt;A prospective study of Helicobacter pylori in relation to the risk for pancreatic cancer&lt;/title&gt;&lt;secondary-title&gt;BMC Cancer&lt;/secondary-title&gt;&lt;/titles&gt;&lt;pages&gt;321&lt;/pages&gt;&lt;volume&gt;8&lt;/volume&gt;&lt;edition&gt;2008/11/07&lt;/edition&gt;&lt;keywords&gt;&lt;keyword&gt;Aged&lt;/keyword&gt;&lt;keyword&gt;Case-Control Studies&lt;/keyword&gt;&lt;keyword&gt;Female&lt;/keyword&gt;&lt;keyword&gt;Helicobacter Infections/*complications/epidemiology&lt;/keyword&gt;&lt;keyword&gt;Helicobacter pylori&lt;/keyword&gt;&lt;keyword&gt;Humans&lt;/keyword&gt;&lt;keyword&gt;Male&lt;/keyword&gt;&lt;keyword&gt;Middle Aged&lt;/keyword&gt;&lt;keyword&gt;Pancreatic Neoplasms/*microbiology&lt;/keyword&gt;&lt;keyword&gt;Prospective Studies&lt;/keyword&gt;&lt;keyword&gt;Risk Factors&lt;/keyword&gt;&lt;/keywords&gt;&lt;dates&gt;&lt;year&gt;2008&lt;/year&gt;&lt;/dates&gt;&lt;isbn&gt;1471-2407 (Electronic)&amp;#xD;1471-2407 (Linking)&lt;/isbn&gt;&lt;accession-num&gt;18986545&lt;/accession-num&gt;&lt;urls&gt;&lt;related-urls&gt;&lt;url&gt;http://www.ncbi.nlm.nih.gov/entrez/query.fcgi?cmd=Retrieve&amp;amp;db=PubMed&amp;amp;dopt=Citation&amp;amp;list_uids=18986545&lt;/url&gt;&lt;/related-urls&gt;&lt;/urls&gt;&lt;custom2&gt;2613155&lt;/custom2&gt;&lt;electronic-resource-num&gt;1471-2407-8-321 [pii]&amp;#xD;10.1186/1471-2407-8-321&lt;/electronic-resource-num&gt;&lt;language&gt;eng&lt;/language&gt;&lt;/record&gt;&lt;/Cite&gt;&lt;/EndNote&gt;</w:instrTex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separate"/>
      </w:r>
      <w:r w:rsidR="006B6EB0" w:rsidRPr="00956D0B">
        <w:rPr>
          <w:rFonts w:ascii="Book Antiqua" w:hAnsi="Book Antiqua" w:cs="Times New Roman"/>
          <w:sz w:val="24"/>
          <w:szCs w:val="24"/>
          <w:vertAlign w:val="superscript"/>
        </w:rPr>
        <w:t>[9]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end"/>
      </w:r>
      <w:r w:rsidR="008E7ECD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4E1A7D" w:rsidRPr="00956D0B">
        <w:rPr>
          <w:rFonts w:ascii="Book Antiqua" w:hAnsi="Book Antiqua" w:cs="Times New Roman"/>
          <w:sz w:val="24"/>
          <w:szCs w:val="24"/>
        </w:rPr>
        <w:t xml:space="preserve">conducted </w:t>
      </w:r>
      <w:r w:rsidR="008E7ECD" w:rsidRPr="00956D0B">
        <w:rPr>
          <w:rFonts w:ascii="Book Antiqua" w:hAnsi="Book Antiqua" w:cs="Times New Roman"/>
          <w:sz w:val="24"/>
          <w:szCs w:val="24"/>
        </w:rPr>
        <w:t xml:space="preserve">a </w:t>
      </w:r>
      <w:r w:rsidR="004E1A7D" w:rsidRPr="00956D0B">
        <w:rPr>
          <w:rFonts w:ascii="Book Antiqua" w:hAnsi="Book Antiqua" w:cs="Times New Roman"/>
          <w:sz w:val="24"/>
          <w:szCs w:val="24"/>
        </w:rPr>
        <w:t xml:space="preserve">similar </w:t>
      </w:r>
      <w:r w:rsidR="008E7ECD" w:rsidRPr="00956D0B">
        <w:rPr>
          <w:rFonts w:ascii="Book Antiqua" w:hAnsi="Book Antiqua" w:cs="Times New Roman"/>
          <w:sz w:val="24"/>
          <w:szCs w:val="24"/>
        </w:rPr>
        <w:t xml:space="preserve">analysis </w:t>
      </w:r>
      <w:r w:rsidR="00856EF1" w:rsidRPr="00956D0B">
        <w:rPr>
          <w:rFonts w:ascii="Book Antiqua" w:hAnsi="Book Antiqua" w:cs="Times New Roman"/>
          <w:sz w:val="24"/>
          <w:szCs w:val="24"/>
        </w:rPr>
        <w:t xml:space="preserve">on subjects from </w:t>
      </w:r>
      <w:r w:rsidR="008E7ECD" w:rsidRPr="00956D0B">
        <w:rPr>
          <w:rFonts w:ascii="Book Antiqua" w:hAnsi="Book Antiqua" w:cs="Times New Roman"/>
          <w:sz w:val="24"/>
          <w:szCs w:val="24"/>
        </w:rPr>
        <w:t xml:space="preserve">the </w:t>
      </w:r>
      <w:r w:rsidR="00856EF1" w:rsidRPr="00956D0B">
        <w:rPr>
          <w:rFonts w:ascii="Book Antiqua" w:hAnsi="Book Antiqua" w:cs="Times New Roman"/>
          <w:sz w:val="24"/>
          <w:szCs w:val="24"/>
        </w:rPr>
        <w:t xml:space="preserve">Malmö Preventive Project </w:t>
      </w:r>
      <w:r w:rsidR="008E7ECD" w:rsidRPr="00956D0B">
        <w:rPr>
          <w:rFonts w:ascii="Book Antiqua" w:hAnsi="Book Antiqua" w:cs="Times New Roman"/>
          <w:sz w:val="24"/>
          <w:szCs w:val="24"/>
        </w:rPr>
        <w:t>cohort</w:t>
      </w:r>
      <w:r w:rsidR="004E1A7D" w:rsidRPr="00956D0B">
        <w:rPr>
          <w:rFonts w:ascii="Book Antiqua" w:hAnsi="Book Antiqua" w:cs="Times New Roman"/>
          <w:sz w:val="24"/>
          <w:szCs w:val="24"/>
        </w:rPr>
        <w:t>.</w:t>
      </w:r>
      <w:r w:rsidR="00B03913">
        <w:rPr>
          <w:rFonts w:ascii="Book Antiqua" w:hAnsi="Book Antiqua" w:cs="Times New Roman"/>
          <w:sz w:val="24"/>
          <w:szCs w:val="24"/>
        </w:rPr>
        <w:t xml:space="preserve"> </w:t>
      </w:r>
      <w:r w:rsidR="004E1A7D" w:rsidRPr="00956D0B">
        <w:rPr>
          <w:rFonts w:ascii="Book Antiqua" w:hAnsi="Book Antiqua" w:cs="Times New Roman"/>
          <w:sz w:val="24"/>
          <w:szCs w:val="24"/>
        </w:rPr>
        <w:t xml:space="preserve">After analysis </w:t>
      </w:r>
      <w:r w:rsidR="008E7ECD" w:rsidRPr="00956D0B">
        <w:rPr>
          <w:rFonts w:ascii="Book Antiqua" w:hAnsi="Book Antiqua" w:cs="Times New Roman"/>
          <w:sz w:val="24"/>
          <w:szCs w:val="24"/>
        </w:rPr>
        <w:t xml:space="preserve">of </w:t>
      </w:r>
      <w:r w:rsidR="00856EF1" w:rsidRPr="00956D0B">
        <w:rPr>
          <w:rFonts w:ascii="Book Antiqua" w:hAnsi="Book Antiqua" w:cs="Times New Roman"/>
          <w:sz w:val="24"/>
          <w:szCs w:val="24"/>
        </w:rPr>
        <w:t xml:space="preserve">87 cases and 263 matched controls </w:t>
      </w:r>
      <w:r w:rsidR="008E7ECD" w:rsidRPr="00956D0B">
        <w:rPr>
          <w:rFonts w:ascii="Book Antiqua" w:hAnsi="Book Antiqua" w:cs="Times New Roman"/>
          <w:sz w:val="24"/>
          <w:szCs w:val="24"/>
        </w:rPr>
        <w:t xml:space="preserve">the researchers </w:t>
      </w:r>
      <w:r w:rsidR="00856EF1" w:rsidRPr="00956D0B">
        <w:rPr>
          <w:rFonts w:ascii="Book Antiqua" w:hAnsi="Book Antiqua" w:cs="Times New Roman"/>
          <w:sz w:val="24"/>
          <w:szCs w:val="24"/>
        </w:rPr>
        <w:t xml:space="preserve">reported that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B70D78" w:rsidRPr="00956D0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856EF1" w:rsidRPr="00956D0B">
        <w:rPr>
          <w:rFonts w:ascii="Book Antiqua" w:hAnsi="Book Antiqua" w:cs="Times New Roman"/>
          <w:sz w:val="24"/>
          <w:szCs w:val="24"/>
        </w:rPr>
        <w:t>seropositivity</w:t>
      </w:r>
      <w:proofErr w:type="spellEnd"/>
      <w:r w:rsidR="00856EF1" w:rsidRPr="00956D0B">
        <w:rPr>
          <w:rFonts w:ascii="Book Antiqua" w:hAnsi="Book Antiqua" w:cs="Times New Roman"/>
          <w:sz w:val="24"/>
          <w:szCs w:val="24"/>
        </w:rPr>
        <w:t xml:space="preserve"> was not associated with pancreatic cancer </w:t>
      </w:r>
      <w:r w:rsidR="0040547D" w:rsidRPr="00956D0B">
        <w:rPr>
          <w:rFonts w:ascii="Book Antiqua" w:hAnsi="Book Antiqua" w:cs="Times New Roman"/>
          <w:sz w:val="24"/>
          <w:szCs w:val="24"/>
        </w:rPr>
        <w:t>(OR</w:t>
      </w:r>
      <w:r w:rsidR="00D767FD">
        <w:rPr>
          <w:rFonts w:ascii="Book Antiqua" w:hAnsi="Book Antiqua" w:cs="Times New Roman"/>
          <w:sz w:val="24"/>
          <w:szCs w:val="24"/>
        </w:rPr>
        <w:t xml:space="preserve"> = </w:t>
      </w:r>
      <w:r w:rsidR="0040547D" w:rsidRPr="00956D0B">
        <w:rPr>
          <w:rFonts w:ascii="Book Antiqua" w:hAnsi="Book Antiqua" w:cs="Times New Roman"/>
          <w:sz w:val="24"/>
          <w:szCs w:val="24"/>
        </w:rPr>
        <w:t xml:space="preserve">1.25, </w:t>
      </w:r>
      <w:r w:rsidR="001A08A3">
        <w:rPr>
          <w:rFonts w:ascii="Book Antiqua" w:hAnsi="Book Antiqua" w:cs="Times New Roman"/>
          <w:sz w:val="24"/>
          <w:szCs w:val="24"/>
        </w:rPr>
        <w:t>95%CI:</w:t>
      </w:r>
      <w:r w:rsidR="00D767FD">
        <w:rPr>
          <w:rFonts w:ascii="Book Antiqua" w:hAnsi="Book Antiqua" w:cs="Times New Roman"/>
          <w:sz w:val="24"/>
          <w:szCs w:val="24"/>
        </w:rPr>
        <w:t xml:space="preserve"> </w:t>
      </w:r>
      <w:r w:rsidR="0040547D" w:rsidRPr="00956D0B">
        <w:rPr>
          <w:rFonts w:ascii="Book Antiqua" w:hAnsi="Book Antiqua" w:cs="Times New Roman"/>
          <w:sz w:val="24"/>
          <w:szCs w:val="24"/>
        </w:rPr>
        <w:t>0.75–2.09)</w:t>
      </w:r>
      <w:r w:rsidR="007B3AE4" w:rsidRPr="00956D0B">
        <w:rPr>
          <w:rFonts w:ascii="Book Antiqua" w:hAnsi="Book Antiqua" w:cs="Times New Roman"/>
          <w:sz w:val="24"/>
          <w:szCs w:val="24"/>
        </w:rPr>
        <w:t>.</w:t>
      </w:r>
      <w:r w:rsidR="00B03913">
        <w:rPr>
          <w:rFonts w:ascii="Book Antiqua" w:hAnsi="Book Antiqua" w:cs="Times New Roman"/>
          <w:sz w:val="24"/>
          <w:szCs w:val="24"/>
        </w:rPr>
        <w:t xml:space="preserve"> </w:t>
      </w:r>
      <w:r w:rsidR="002731E3" w:rsidRPr="00956D0B">
        <w:rPr>
          <w:rFonts w:ascii="Book Antiqua" w:hAnsi="Book Antiqua" w:cs="Times New Roman"/>
          <w:sz w:val="24"/>
          <w:szCs w:val="24"/>
        </w:rPr>
        <w:t>Finally, a</w:t>
      </w:r>
      <w:r w:rsidR="008E7ECD" w:rsidRPr="00956D0B">
        <w:rPr>
          <w:rFonts w:ascii="Book Antiqua" w:hAnsi="Book Antiqua" w:cs="Times New Roman"/>
          <w:sz w:val="24"/>
          <w:szCs w:val="24"/>
        </w:rPr>
        <w:t xml:space="preserve"> c</w:t>
      </w:r>
      <w:r w:rsidR="0046248C" w:rsidRPr="00956D0B">
        <w:rPr>
          <w:rFonts w:ascii="Book Antiqua" w:hAnsi="Book Antiqua" w:cs="Times New Roman"/>
          <w:sz w:val="24"/>
          <w:szCs w:val="24"/>
        </w:rPr>
        <w:t xml:space="preserve">ase-control study in </w:t>
      </w:r>
      <w:r w:rsidR="008E7ECD" w:rsidRPr="00956D0B">
        <w:rPr>
          <w:rFonts w:ascii="Book Antiqua" w:hAnsi="Book Antiqua" w:cs="Times New Roman"/>
          <w:sz w:val="24"/>
          <w:szCs w:val="24"/>
        </w:rPr>
        <w:t xml:space="preserve">a </w:t>
      </w:r>
      <w:r w:rsidR="0046248C" w:rsidRPr="00956D0B">
        <w:rPr>
          <w:rFonts w:ascii="Book Antiqua" w:hAnsi="Book Antiqua" w:cs="Times New Roman"/>
          <w:sz w:val="24"/>
          <w:szCs w:val="24"/>
        </w:rPr>
        <w:t>Polish population also report</w:t>
      </w:r>
      <w:r w:rsidR="008E7ECD" w:rsidRPr="00956D0B">
        <w:rPr>
          <w:rFonts w:ascii="Book Antiqua" w:hAnsi="Book Antiqua" w:cs="Times New Roman"/>
          <w:sz w:val="24"/>
          <w:szCs w:val="24"/>
        </w:rPr>
        <w:t>ed that</w:t>
      </w:r>
      <w:r w:rsidR="0046248C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8E7ECD" w:rsidRPr="00956D0B">
        <w:rPr>
          <w:rFonts w:ascii="Book Antiqua" w:hAnsi="Book Antiqua" w:cs="Times New Roman"/>
          <w:sz w:val="24"/>
          <w:szCs w:val="24"/>
        </w:rPr>
        <w:t>n</w:t>
      </w:r>
      <w:r w:rsidR="0046248C" w:rsidRPr="00956D0B">
        <w:rPr>
          <w:rFonts w:ascii="Book Antiqua" w:hAnsi="Book Antiqua" w:cs="Times New Roman"/>
          <w:sz w:val="24"/>
          <w:szCs w:val="24"/>
        </w:rPr>
        <w:t xml:space="preserve">either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46248C" w:rsidRPr="00956D0B">
        <w:rPr>
          <w:rFonts w:ascii="Book Antiqua" w:hAnsi="Book Antiqua" w:cs="Times New Roman"/>
          <w:sz w:val="24"/>
          <w:szCs w:val="24"/>
        </w:rPr>
        <w:t xml:space="preserve"> (OR</w:t>
      </w:r>
      <w:r w:rsidR="00D767FD">
        <w:rPr>
          <w:rFonts w:ascii="Book Antiqua" w:hAnsi="Book Antiqua" w:cs="Times New Roman"/>
          <w:sz w:val="24"/>
          <w:szCs w:val="24"/>
        </w:rPr>
        <w:t xml:space="preserve"> = </w:t>
      </w:r>
      <w:r w:rsidR="0046248C" w:rsidRPr="00956D0B">
        <w:rPr>
          <w:rFonts w:ascii="Book Antiqua" w:hAnsi="Book Antiqua" w:cs="Times New Roman"/>
          <w:sz w:val="24"/>
          <w:szCs w:val="24"/>
        </w:rPr>
        <w:t>1.27</w:t>
      </w:r>
      <w:r w:rsidR="003D7489" w:rsidRPr="00956D0B">
        <w:rPr>
          <w:rFonts w:ascii="Book Antiqua" w:hAnsi="Book Antiqua" w:cs="Times New Roman"/>
          <w:sz w:val="24"/>
          <w:szCs w:val="24"/>
        </w:rPr>
        <w:t>,</w:t>
      </w:r>
      <w:r w:rsidR="0046248C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0B6E3B">
        <w:rPr>
          <w:rFonts w:ascii="Book Antiqua" w:hAnsi="Book Antiqua" w:cs="Times New Roman"/>
          <w:sz w:val="24"/>
          <w:szCs w:val="24"/>
        </w:rPr>
        <w:t>95%CI:</w:t>
      </w:r>
      <w:r w:rsidR="00D767FD">
        <w:rPr>
          <w:rFonts w:ascii="Book Antiqua" w:hAnsi="Book Antiqua" w:cs="Times New Roman"/>
          <w:sz w:val="24"/>
          <w:szCs w:val="24"/>
        </w:rPr>
        <w:t xml:space="preserve"> </w:t>
      </w:r>
      <w:r w:rsidR="0046248C" w:rsidRPr="00956D0B">
        <w:rPr>
          <w:rFonts w:ascii="Book Antiqua" w:hAnsi="Book Antiqua" w:cs="Times New Roman"/>
          <w:sz w:val="24"/>
          <w:szCs w:val="24"/>
        </w:rPr>
        <w:t>0.64</w:t>
      </w:r>
      <w:r w:rsidR="003D7489" w:rsidRPr="00956D0B">
        <w:rPr>
          <w:rFonts w:ascii="Book Antiqua" w:hAnsi="Book Antiqua" w:cs="Times New Roman"/>
          <w:sz w:val="24"/>
          <w:szCs w:val="24"/>
        </w:rPr>
        <w:t>–</w:t>
      </w:r>
      <w:r w:rsidR="0046248C" w:rsidRPr="00956D0B">
        <w:rPr>
          <w:rFonts w:ascii="Book Antiqua" w:hAnsi="Book Antiqua" w:cs="Times New Roman"/>
          <w:sz w:val="24"/>
          <w:szCs w:val="24"/>
        </w:rPr>
        <w:t xml:space="preserve">2.61) </w:t>
      </w:r>
      <w:r w:rsidR="008E7ECD" w:rsidRPr="00956D0B">
        <w:rPr>
          <w:rFonts w:ascii="Book Antiqua" w:hAnsi="Book Antiqua" w:cs="Times New Roman"/>
          <w:sz w:val="24"/>
          <w:szCs w:val="24"/>
        </w:rPr>
        <w:t>n</w:t>
      </w:r>
      <w:r w:rsidR="0046248C" w:rsidRPr="00956D0B">
        <w:rPr>
          <w:rFonts w:ascii="Book Antiqua" w:hAnsi="Book Antiqua" w:cs="Times New Roman"/>
          <w:sz w:val="24"/>
          <w:szCs w:val="24"/>
        </w:rPr>
        <w:t xml:space="preserve">or </w:t>
      </w:r>
      <w:proofErr w:type="spellStart"/>
      <w:r w:rsidR="0046248C" w:rsidRPr="00956D0B">
        <w:rPr>
          <w:rFonts w:ascii="Book Antiqua" w:hAnsi="Book Antiqua" w:cs="Times New Roman"/>
          <w:sz w:val="24"/>
          <w:szCs w:val="24"/>
        </w:rPr>
        <w:t>CagA</w:t>
      </w:r>
      <w:proofErr w:type="spellEnd"/>
      <w:r w:rsidR="0046248C" w:rsidRPr="00956D0B">
        <w:rPr>
          <w:rFonts w:ascii="Book Antiqua" w:hAnsi="Book Antiqua" w:cs="Times New Roman"/>
          <w:sz w:val="24"/>
          <w:szCs w:val="24"/>
        </w:rPr>
        <w:t xml:space="preserve"> (OR</w:t>
      </w:r>
      <w:r w:rsidR="00D767FD">
        <w:rPr>
          <w:rFonts w:ascii="Book Antiqua" w:hAnsi="Book Antiqua" w:cs="Times New Roman"/>
          <w:sz w:val="24"/>
          <w:szCs w:val="24"/>
        </w:rPr>
        <w:t xml:space="preserve"> = </w:t>
      </w:r>
      <w:r w:rsidR="0046248C" w:rsidRPr="00956D0B">
        <w:rPr>
          <w:rFonts w:ascii="Book Antiqua" w:hAnsi="Book Antiqua" w:cs="Times New Roman"/>
          <w:sz w:val="24"/>
          <w:szCs w:val="24"/>
        </w:rPr>
        <w:t>0.90</w:t>
      </w:r>
      <w:r w:rsidR="003D7489" w:rsidRPr="00956D0B">
        <w:rPr>
          <w:rFonts w:ascii="Book Antiqua" w:hAnsi="Book Antiqua" w:cs="Times New Roman"/>
          <w:sz w:val="24"/>
          <w:szCs w:val="24"/>
        </w:rPr>
        <w:t>,</w:t>
      </w:r>
      <w:r w:rsidR="0046248C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0B6E3B">
        <w:rPr>
          <w:rFonts w:ascii="Book Antiqua" w:hAnsi="Book Antiqua" w:cs="Times New Roman"/>
          <w:sz w:val="24"/>
          <w:szCs w:val="24"/>
        </w:rPr>
        <w:t>95%CI:</w:t>
      </w:r>
      <w:r w:rsidR="00D767FD">
        <w:rPr>
          <w:rFonts w:ascii="Book Antiqua" w:hAnsi="Book Antiqua" w:cs="Times New Roman"/>
          <w:sz w:val="24"/>
          <w:szCs w:val="24"/>
        </w:rPr>
        <w:t xml:space="preserve"> </w:t>
      </w:r>
      <w:r w:rsidR="0046248C" w:rsidRPr="00956D0B">
        <w:rPr>
          <w:rFonts w:ascii="Book Antiqua" w:hAnsi="Book Antiqua" w:cs="Times New Roman"/>
          <w:sz w:val="24"/>
          <w:szCs w:val="24"/>
        </w:rPr>
        <w:t>0.46</w:t>
      </w:r>
      <w:r w:rsidR="003D7489" w:rsidRPr="00956D0B">
        <w:rPr>
          <w:rFonts w:ascii="Book Antiqua" w:hAnsi="Book Antiqua" w:cs="Times New Roman"/>
          <w:sz w:val="24"/>
          <w:szCs w:val="24"/>
        </w:rPr>
        <w:t>–</w:t>
      </w:r>
      <w:r w:rsidR="0046248C" w:rsidRPr="00956D0B">
        <w:rPr>
          <w:rFonts w:ascii="Book Antiqua" w:hAnsi="Book Antiqua" w:cs="Times New Roman"/>
          <w:sz w:val="24"/>
          <w:szCs w:val="24"/>
        </w:rPr>
        <w:t xml:space="preserve">1.73) </w:t>
      </w:r>
      <w:proofErr w:type="spellStart"/>
      <w:r w:rsidR="0002429F" w:rsidRPr="00956D0B">
        <w:rPr>
          <w:rFonts w:ascii="Book Antiqua" w:hAnsi="Book Antiqua" w:cs="Times New Roman"/>
          <w:sz w:val="24"/>
          <w:szCs w:val="24"/>
        </w:rPr>
        <w:t>sero</w:t>
      </w:r>
      <w:r w:rsidR="0046248C" w:rsidRPr="00956D0B">
        <w:rPr>
          <w:rFonts w:ascii="Book Antiqua" w:hAnsi="Book Antiqua" w:cs="Times New Roman"/>
          <w:sz w:val="24"/>
          <w:szCs w:val="24"/>
        </w:rPr>
        <w:t>positivity</w:t>
      </w:r>
      <w:proofErr w:type="spellEnd"/>
      <w:r w:rsidR="0046248C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E14171" w:rsidRPr="00956D0B">
        <w:rPr>
          <w:rFonts w:ascii="Book Antiqua" w:hAnsi="Book Antiqua" w:cs="Times New Roman"/>
          <w:sz w:val="24"/>
          <w:szCs w:val="24"/>
        </w:rPr>
        <w:t>were</w:t>
      </w:r>
      <w:r w:rsidR="0046248C" w:rsidRPr="00956D0B">
        <w:rPr>
          <w:rFonts w:ascii="Book Antiqua" w:hAnsi="Book Antiqua" w:cs="Times New Roman"/>
          <w:sz w:val="24"/>
          <w:szCs w:val="24"/>
        </w:rPr>
        <w:t xml:space="preserve"> significant risk factor</w:t>
      </w:r>
      <w:r w:rsidR="00274837" w:rsidRPr="00956D0B">
        <w:rPr>
          <w:rFonts w:ascii="Book Antiqua" w:hAnsi="Book Antiqua" w:cs="Times New Roman"/>
          <w:sz w:val="24"/>
          <w:szCs w:val="24"/>
        </w:rPr>
        <w:t>s</w:t>
      </w:r>
      <w:r w:rsidR="0046248C" w:rsidRPr="00956D0B">
        <w:rPr>
          <w:rFonts w:ascii="Book Antiqua" w:hAnsi="Book Antiqua" w:cs="Times New Roman"/>
          <w:sz w:val="24"/>
          <w:szCs w:val="24"/>
        </w:rPr>
        <w:t xml:space="preserve"> for pancreatic cancer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begin"/>
      </w:r>
      <w:r w:rsidR="00913D65" w:rsidRPr="00956D0B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&lt;EndNote&gt;&lt;Cite&gt;&lt;Author&gt;Gawin&lt;/Author&gt;&lt;RecNum&gt;14&lt;/RecNum&gt;&lt;record&gt;&lt;rec-number&gt;14&lt;/rec-number&gt;&lt;foreign-keys&gt;&lt;key app="EN" db-id="dw92tp5wz2aveoexfxhp5xsg2eesfr0epzv0"&gt;14&lt;/key&gt;&lt;/foreign-keys&gt;&lt;ref-type name="Journal Article"&gt;17&lt;/ref-type&gt;&lt;contributors&gt;&lt;authors&gt;&lt;author&gt;Gawin, A.&lt;/author&gt;&lt;author&gt;Wex, T.&lt;/author&gt;&lt;author&gt;Lawniczak, M.&lt;/author&gt;&lt;author&gt;Malfertheiner, P.&lt;/author&gt;&lt;author&gt;Starzynska, T.&lt;/author&gt;&lt;/authors&gt;&lt;/contributors&gt;&lt;auth-address&gt;Department of Gastroenterology, Pomeranian Medical University, Szczecin, Poland. k.gastro@sci.pam.szczecin.pl&lt;/auth-address&gt;&lt;titles&gt;&lt;title&gt;[Helicobacter pylori infection in pancreatic cancer]&lt;/title&gt;&lt;secondary-title&gt;Pol Merkur Lekarski&lt;/secondary-title&gt;&lt;/titles&gt;&lt;pages&gt;103-7&lt;/pages&gt;&lt;volume&gt;32&lt;/volume&gt;&lt;number&gt;188&lt;/number&gt;&lt;edition&gt;2012/05/18&lt;/edition&gt;&lt;keywords&gt;&lt;keyword&gt;Adult&lt;/keyword&gt;&lt;keyword&gt;Aged&lt;/keyword&gt;&lt;keyword&gt;Case-Control Studies&lt;/keyword&gt;&lt;keyword&gt;Comorbidity&lt;/keyword&gt;&lt;keyword&gt;Female&lt;/keyword&gt;&lt;keyword&gt;Helicobacter Infections/diagnosis/*epidemiology&lt;/keyword&gt;&lt;keyword&gt;*Helicobacter pylori&lt;/keyword&gt;&lt;keyword&gt;Humans&lt;/keyword&gt;&lt;keyword&gt;Logistic Models&lt;/keyword&gt;&lt;keyword&gt;Male&lt;/keyword&gt;&lt;keyword&gt;Middle Aged&lt;/keyword&gt;&lt;keyword&gt;Pancreatic Neoplasms/*epidemiology/*microbiology&lt;/keyword&gt;&lt;keyword&gt;Poland/epidemiology&lt;/keyword&gt;&lt;keyword&gt;Serologic Tests&lt;/keyword&gt;&lt;/keywords&gt;&lt;dates&gt;&lt;pub-dates&gt;&lt;date&gt;Feb&lt;/date&gt;&lt;/pub-dates&gt;&lt;/dates&gt;&lt;orig-pub&gt;Zakazenie Helicobacter pylori w raku trzustki.&lt;/orig-pub&gt;&lt;isbn&gt;1426-9686 (Print)&amp;#xD;1426-9686 (Linking)&lt;/isbn&gt;&lt;accession-num&gt;22590913&lt;/accession-num&gt;&lt;urls&gt;&lt;related-urls&gt;&lt;url&gt;http://www.ncbi.nlm.nih.gov/entrez/query.fcgi?cmd=Retrieve&amp;amp;db=PubMed&amp;amp;dopt=Citation&amp;amp;list_uids=22590913&lt;/url&gt;&lt;/related-urls&gt;&lt;/urls&gt;&lt;language&gt;pol&lt;/language&gt;&lt;/record&gt;&lt;/Cite&gt;&lt;/EndNote&gt;</w:instrTex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separate"/>
      </w:r>
      <w:r w:rsidR="006B6EB0" w:rsidRPr="00956D0B">
        <w:rPr>
          <w:rFonts w:ascii="Book Antiqua" w:hAnsi="Book Antiqua" w:cs="Times New Roman"/>
          <w:sz w:val="24"/>
          <w:szCs w:val="24"/>
          <w:vertAlign w:val="superscript"/>
        </w:rPr>
        <w:t>[10]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end"/>
      </w:r>
      <w:r w:rsidR="00334A0D" w:rsidRPr="00956D0B">
        <w:rPr>
          <w:rFonts w:ascii="Book Antiqua" w:hAnsi="Book Antiqua" w:cs="Times New Roman"/>
          <w:sz w:val="24"/>
          <w:szCs w:val="24"/>
        </w:rPr>
        <w:t>.</w:t>
      </w:r>
      <w:r w:rsidR="00B03913">
        <w:rPr>
          <w:rFonts w:ascii="Book Antiqua" w:hAnsi="Book Antiqua" w:cs="Times New Roman"/>
          <w:sz w:val="24"/>
          <w:szCs w:val="24"/>
        </w:rPr>
        <w:t xml:space="preserve"> </w:t>
      </w:r>
    </w:p>
    <w:p w:rsidR="007B3AE4" w:rsidRPr="00956D0B" w:rsidRDefault="00446689" w:rsidP="000B6E3B">
      <w:pPr>
        <w:numPr>
          <w:ins w:id="75" w:author="Sarah Lang" w:date="2014-04-07T14:25:00Z"/>
        </w:numPr>
        <w:spacing w:after="0" w:line="360" w:lineRule="auto"/>
        <w:ind w:firstLineChars="150" w:firstLine="360"/>
        <w:jc w:val="both"/>
        <w:rPr>
          <w:rFonts w:ascii="Book Antiqua" w:hAnsi="Book Antiqua" w:cs="Times New Roman"/>
          <w:sz w:val="24"/>
          <w:szCs w:val="24"/>
        </w:rPr>
      </w:pPr>
      <w:r w:rsidRPr="00956D0B">
        <w:rPr>
          <w:rFonts w:ascii="Book Antiqua" w:hAnsi="Book Antiqua" w:cs="Times New Roman"/>
          <w:sz w:val="24"/>
          <w:szCs w:val="24"/>
        </w:rPr>
        <w:t xml:space="preserve">However, </w:t>
      </w:r>
      <w:proofErr w:type="spellStart"/>
      <w:r w:rsidR="00334A0D" w:rsidRPr="00956D0B">
        <w:rPr>
          <w:rFonts w:ascii="Book Antiqua" w:hAnsi="Book Antiqua" w:cs="Times New Roman"/>
          <w:sz w:val="24"/>
          <w:szCs w:val="24"/>
        </w:rPr>
        <w:t>Rish</w:t>
      </w:r>
      <w:proofErr w:type="spellEnd"/>
      <w:r w:rsidR="00334A0D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FB255C" w:rsidRPr="00FB255C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FB255C" w:rsidRPr="00FB255C">
        <w:rPr>
          <w:rFonts w:ascii="Book Antiqua" w:hAnsi="Book Antiqua" w:cs="Times New Roman"/>
          <w:i/>
          <w:sz w:val="24"/>
          <w:szCs w:val="24"/>
        </w:rPr>
        <w:t>al</w:t>
      </w:r>
      <w:proofErr w:type="gramEnd"/>
      <w:r w:rsidR="00AD7080" w:rsidRPr="00956D0B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PEVuZE5vdGU+PENpdGU+PEF1dGhvcj5SaXNjaDwvQXV0aG9yPjxSZWNOdW0+NzI8L1JlY051bT48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</w:fldData>
        </w:fldChar>
      </w:r>
      <w:r w:rsidR="00913D65" w:rsidRPr="00956D0B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PEVuZE5vdGU+PENpdGU+PEF1dGhvcj5SaXNjaDwvQXV0aG9yPjxSZWNOdW0+NzI8L1JlY051bT48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</w:fldData>
        </w:fldChar>
      </w:r>
      <w:r w:rsidR="00913D65" w:rsidRPr="00956D0B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D7080" w:rsidRPr="00956D0B">
        <w:rPr>
          <w:rFonts w:ascii="Book Antiqua" w:hAnsi="Book Antiqua" w:cs="Times New Roman"/>
          <w:sz w:val="24"/>
          <w:szCs w:val="24"/>
        </w:rPr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end"/>
      </w:r>
      <w:r w:rsidR="00AD7080" w:rsidRPr="00956D0B">
        <w:rPr>
          <w:rFonts w:ascii="Book Antiqua" w:hAnsi="Book Antiqua" w:cs="Times New Roman"/>
          <w:sz w:val="24"/>
          <w:szCs w:val="24"/>
        </w:rPr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separate"/>
      </w:r>
      <w:r w:rsidR="006B6EB0" w:rsidRPr="00956D0B">
        <w:rPr>
          <w:rFonts w:ascii="Book Antiqua" w:hAnsi="Book Antiqua" w:cs="Times New Roman"/>
          <w:sz w:val="24"/>
          <w:szCs w:val="24"/>
          <w:vertAlign w:val="superscript"/>
        </w:rPr>
        <w:t>[11]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end"/>
      </w:r>
      <w:r w:rsidR="00B70D78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B12F97" w:rsidRPr="00956D0B">
        <w:rPr>
          <w:rFonts w:ascii="Book Antiqua" w:hAnsi="Book Antiqua" w:cs="Times New Roman"/>
          <w:sz w:val="24"/>
          <w:szCs w:val="24"/>
        </w:rPr>
        <w:t xml:space="preserve">were the </w:t>
      </w:r>
      <w:r w:rsidR="00274837" w:rsidRPr="00956D0B">
        <w:rPr>
          <w:rFonts w:ascii="Book Antiqua" w:hAnsi="Book Antiqua" w:cs="Times New Roman"/>
          <w:sz w:val="24"/>
          <w:szCs w:val="24"/>
        </w:rPr>
        <w:t xml:space="preserve">first to </w:t>
      </w:r>
      <w:r w:rsidR="00334A0D" w:rsidRPr="00956D0B">
        <w:rPr>
          <w:rFonts w:ascii="Book Antiqua" w:hAnsi="Book Antiqua" w:cs="Times New Roman"/>
          <w:sz w:val="24"/>
          <w:szCs w:val="24"/>
        </w:rPr>
        <w:t xml:space="preserve">suggest that infection with </w:t>
      </w:r>
      <w:proofErr w:type="spellStart"/>
      <w:r w:rsidR="00334A0D" w:rsidRPr="00956D0B">
        <w:rPr>
          <w:rFonts w:ascii="Book Antiqua" w:hAnsi="Book Antiqua" w:cs="Times New Roman"/>
          <w:sz w:val="24"/>
          <w:szCs w:val="24"/>
        </w:rPr>
        <w:t>CagA</w:t>
      </w:r>
      <w:proofErr w:type="spellEnd"/>
      <w:r w:rsidR="00B12F97" w:rsidRPr="00956D0B">
        <w:rPr>
          <w:rFonts w:ascii="Book Antiqua" w:hAnsi="Book Antiqua" w:cs="Times New Roman"/>
          <w:sz w:val="24"/>
          <w:szCs w:val="24"/>
        </w:rPr>
        <w:t>-</w:t>
      </w:r>
      <w:r w:rsidR="00334A0D" w:rsidRPr="00956D0B">
        <w:rPr>
          <w:rFonts w:ascii="Book Antiqua" w:hAnsi="Book Antiqua" w:cs="Times New Roman"/>
          <w:sz w:val="24"/>
          <w:szCs w:val="24"/>
        </w:rPr>
        <w:t xml:space="preserve">negative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334A0D" w:rsidRPr="00956D0B">
        <w:rPr>
          <w:rFonts w:ascii="Book Antiqua" w:hAnsi="Book Antiqua" w:cs="Times New Roman"/>
          <w:sz w:val="24"/>
          <w:szCs w:val="24"/>
        </w:rPr>
        <w:t xml:space="preserve"> could be</w:t>
      </w:r>
      <w:r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B12F97" w:rsidRPr="00956D0B">
        <w:rPr>
          <w:rFonts w:ascii="Book Antiqua" w:hAnsi="Book Antiqua" w:cs="Times New Roman"/>
          <w:sz w:val="24"/>
          <w:szCs w:val="24"/>
        </w:rPr>
        <w:t xml:space="preserve">a </w:t>
      </w:r>
      <w:r w:rsidR="00334A0D" w:rsidRPr="00956D0B">
        <w:rPr>
          <w:rFonts w:ascii="Book Antiqua" w:hAnsi="Book Antiqua" w:cs="Times New Roman"/>
          <w:sz w:val="24"/>
          <w:szCs w:val="24"/>
        </w:rPr>
        <w:t>risk fo</w:t>
      </w:r>
      <w:r w:rsidR="002835AF" w:rsidRPr="00956D0B">
        <w:rPr>
          <w:rFonts w:ascii="Book Antiqua" w:hAnsi="Book Antiqua" w:cs="Times New Roman"/>
          <w:sz w:val="24"/>
          <w:szCs w:val="24"/>
        </w:rPr>
        <w:t>r pancreatic cancer</w:t>
      </w:r>
      <w:r w:rsidR="00334A0D" w:rsidRPr="00956D0B">
        <w:rPr>
          <w:rFonts w:ascii="Book Antiqua" w:hAnsi="Book Antiqua" w:cs="Times New Roman"/>
          <w:sz w:val="24"/>
          <w:szCs w:val="24"/>
        </w:rPr>
        <w:t>.</w:t>
      </w:r>
      <w:r w:rsidR="00B03913">
        <w:rPr>
          <w:rFonts w:ascii="Book Antiqua" w:hAnsi="Book Antiqua" w:cs="Times New Roman"/>
          <w:sz w:val="24"/>
          <w:szCs w:val="24"/>
        </w:rPr>
        <w:t xml:space="preserve"> </w:t>
      </w:r>
      <w:r w:rsidR="00334A0D" w:rsidRPr="00956D0B">
        <w:rPr>
          <w:rFonts w:ascii="Book Antiqua" w:hAnsi="Book Antiqua" w:cs="Times New Roman"/>
          <w:sz w:val="24"/>
          <w:szCs w:val="24"/>
        </w:rPr>
        <w:t xml:space="preserve">In </w:t>
      </w:r>
      <w:r w:rsidR="00B12F97" w:rsidRPr="00956D0B">
        <w:rPr>
          <w:rFonts w:ascii="Book Antiqua" w:hAnsi="Book Antiqua" w:cs="Times New Roman"/>
          <w:sz w:val="24"/>
          <w:szCs w:val="24"/>
        </w:rPr>
        <w:t xml:space="preserve">a </w:t>
      </w:r>
      <w:r w:rsidR="0019296D">
        <w:rPr>
          <w:rFonts w:ascii="Book Antiqua" w:hAnsi="Book Antiqua" w:cs="Times New Roman"/>
          <w:sz w:val="24"/>
          <w:szCs w:val="24"/>
        </w:rPr>
        <w:t>United States</w:t>
      </w:r>
      <w:r w:rsidR="00334A0D" w:rsidRPr="00956D0B">
        <w:rPr>
          <w:rFonts w:ascii="Book Antiqua" w:hAnsi="Book Antiqua" w:cs="Times New Roman"/>
          <w:sz w:val="24"/>
          <w:szCs w:val="24"/>
        </w:rPr>
        <w:t xml:space="preserve"> population-based case control study, conducted on 373 pancreatic cancer cases and 690 controls, </w:t>
      </w:r>
      <w:r w:rsidR="00B12F97" w:rsidRPr="00956D0B">
        <w:rPr>
          <w:rFonts w:ascii="Book Antiqua" w:hAnsi="Book Antiqua" w:cs="Times New Roman"/>
          <w:sz w:val="24"/>
          <w:szCs w:val="24"/>
        </w:rPr>
        <w:t xml:space="preserve">the researchers </w:t>
      </w:r>
      <w:r w:rsidR="00334A0D" w:rsidRPr="00956D0B">
        <w:rPr>
          <w:rFonts w:ascii="Book Antiqua" w:hAnsi="Book Antiqua" w:cs="Times New Roman"/>
          <w:sz w:val="24"/>
          <w:szCs w:val="24"/>
        </w:rPr>
        <w:t xml:space="preserve">reported </w:t>
      </w:r>
      <w:r w:rsidR="00B12F97" w:rsidRPr="00956D0B">
        <w:rPr>
          <w:rFonts w:ascii="Book Antiqua" w:hAnsi="Book Antiqua" w:cs="Times New Roman"/>
          <w:sz w:val="24"/>
          <w:szCs w:val="24"/>
        </w:rPr>
        <w:t xml:space="preserve">that </w:t>
      </w:r>
      <w:proofErr w:type="spellStart"/>
      <w:r w:rsidR="00334A0D" w:rsidRPr="00956D0B">
        <w:rPr>
          <w:rFonts w:ascii="Book Antiqua" w:hAnsi="Book Antiqua" w:cs="Times New Roman"/>
          <w:sz w:val="24"/>
          <w:szCs w:val="24"/>
        </w:rPr>
        <w:t>CagA</w:t>
      </w:r>
      <w:proofErr w:type="spellEnd"/>
      <w:r w:rsidR="00334A0D" w:rsidRPr="00956D0B">
        <w:rPr>
          <w:rFonts w:ascii="Book Antiqua" w:hAnsi="Book Antiqua" w:cs="Times New Roman"/>
          <w:sz w:val="24"/>
          <w:szCs w:val="24"/>
        </w:rPr>
        <w:t xml:space="preserve">-negative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334A0D" w:rsidRPr="00956D0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34A0D" w:rsidRPr="00956D0B">
        <w:rPr>
          <w:rFonts w:ascii="Book Antiqua" w:hAnsi="Book Antiqua" w:cs="Times New Roman"/>
          <w:sz w:val="24"/>
          <w:szCs w:val="24"/>
        </w:rPr>
        <w:t>seropositivity</w:t>
      </w:r>
      <w:proofErr w:type="spellEnd"/>
      <w:r w:rsidR="00334A0D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B12F97" w:rsidRPr="00956D0B">
        <w:rPr>
          <w:rFonts w:ascii="Book Antiqua" w:hAnsi="Book Antiqua" w:cs="Times New Roman"/>
          <w:sz w:val="24"/>
          <w:szCs w:val="24"/>
        </w:rPr>
        <w:t>was a</w:t>
      </w:r>
      <w:r w:rsidR="00334A0D" w:rsidRPr="00956D0B">
        <w:rPr>
          <w:rFonts w:ascii="Book Antiqua" w:hAnsi="Book Antiqua" w:cs="Times New Roman"/>
          <w:sz w:val="24"/>
          <w:szCs w:val="24"/>
        </w:rPr>
        <w:t xml:space="preserve"> significant risk factor for pancreatic cancer</w:t>
      </w:r>
      <w:r w:rsidRPr="00956D0B">
        <w:rPr>
          <w:rFonts w:ascii="Book Antiqua" w:hAnsi="Book Antiqua" w:cs="Times New Roman"/>
          <w:sz w:val="24"/>
          <w:szCs w:val="24"/>
        </w:rPr>
        <w:t xml:space="preserve"> (OR</w:t>
      </w:r>
      <w:r w:rsidR="00D767FD">
        <w:rPr>
          <w:rFonts w:ascii="Book Antiqua" w:hAnsi="Book Antiqua" w:cs="Times New Roman"/>
          <w:sz w:val="24"/>
          <w:szCs w:val="24"/>
        </w:rPr>
        <w:t xml:space="preserve"> = </w:t>
      </w:r>
      <w:r w:rsidRPr="00956D0B">
        <w:rPr>
          <w:rFonts w:ascii="Book Antiqua" w:hAnsi="Book Antiqua" w:cs="Times New Roman"/>
          <w:sz w:val="24"/>
          <w:szCs w:val="24"/>
        </w:rPr>
        <w:t xml:space="preserve">1.68, </w:t>
      </w:r>
      <w:r w:rsidR="001A08A3">
        <w:rPr>
          <w:rFonts w:ascii="Book Antiqua" w:hAnsi="Book Antiqua" w:cs="Times New Roman"/>
          <w:sz w:val="24"/>
          <w:szCs w:val="24"/>
        </w:rPr>
        <w:t>95%CI:</w:t>
      </w:r>
      <w:r w:rsidR="00D767FD">
        <w:rPr>
          <w:rFonts w:ascii="Book Antiqua" w:hAnsi="Book Antiqua" w:cs="Times New Roman"/>
          <w:sz w:val="24"/>
          <w:szCs w:val="24"/>
        </w:rPr>
        <w:t xml:space="preserve"> </w:t>
      </w:r>
      <w:r w:rsidR="00334A0D" w:rsidRPr="00956D0B">
        <w:rPr>
          <w:rFonts w:ascii="Book Antiqua" w:hAnsi="Book Antiqua" w:cs="Times New Roman"/>
          <w:sz w:val="24"/>
          <w:szCs w:val="24"/>
        </w:rPr>
        <w:t>1.07</w:t>
      </w:r>
      <w:r w:rsidR="00CB6505" w:rsidRPr="00956D0B">
        <w:rPr>
          <w:rFonts w:ascii="Book Antiqua" w:hAnsi="Book Antiqua" w:cs="Times New Roman"/>
          <w:sz w:val="24"/>
          <w:szCs w:val="24"/>
        </w:rPr>
        <w:t>–</w:t>
      </w:r>
      <w:r w:rsidR="00334A0D" w:rsidRPr="00956D0B">
        <w:rPr>
          <w:rFonts w:ascii="Book Antiqua" w:hAnsi="Book Antiqua" w:cs="Times New Roman"/>
          <w:sz w:val="24"/>
          <w:szCs w:val="24"/>
        </w:rPr>
        <w:t xml:space="preserve">2.66), while no </w:t>
      </w:r>
      <w:r w:rsidR="00274837" w:rsidRPr="00956D0B">
        <w:rPr>
          <w:rFonts w:ascii="Book Antiqua" w:hAnsi="Book Antiqua" w:cs="Times New Roman"/>
          <w:sz w:val="24"/>
          <w:szCs w:val="24"/>
        </w:rPr>
        <w:t xml:space="preserve">significant </w:t>
      </w:r>
      <w:r w:rsidR="00334A0D" w:rsidRPr="00956D0B">
        <w:rPr>
          <w:rFonts w:ascii="Book Antiqua" w:hAnsi="Book Antiqua" w:cs="Times New Roman"/>
          <w:sz w:val="24"/>
          <w:szCs w:val="24"/>
        </w:rPr>
        <w:t>association</w:t>
      </w:r>
      <w:r w:rsidR="00274837" w:rsidRPr="00956D0B">
        <w:rPr>
          <w:rFonts w:ascii="Book Antiqua" w:hAnsi="Book Antiqua" w:cs="Times New Roman"/>
          <w:sz w:val="24"/>
          <w:szCs w:val="24"/>
        </w:rPr>
        <w:t xml:space="preserve"> was reported for</w:t>
      </w:r>
      <w:r w:rsidR="00B70D78" w:rsidRPr="00956D0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40547D" w:rsidRPr="00956D0B">
        <w:rPr>
          <w:rFonts w:ascii="Book Antiqua" w:hAnsi="Book Antiqua" w:cs="Times New Roman"/>
          <w:sz w:val="24"/>
          <w:szCs w:val="24"/>
        </w:rPr>
        <w:t>CagA</w:t>
      </w:r>
      <w:proofErr w:type="spellEnd"/>
      <w:r w:rsidR="00F46C2A" w:rsidRPr="00956D0B">
        <w:rPr>
          <w:rFonts w:ascii="Book Antiqua" w:hAnsi="Book Antiqua" w:cs="Times New Roman"/>
          <w:sz w:val="24"/>
          <w:szCs w:val="24"/>
        </w:rPr>
        <w:t>-positive</w:t>
      </w:r>
      <w:r w:rsidR="00B70D78" w:rsidRPr="00956D0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956D0B">
        <w:rPr>
          <w:rFonts w:ascii="Book Antiqua" w:hAnsi="Book Antiqua" w:cs="Times New Roman"/>
          <w:sz w:val="24"/>
          <w:szCs w:val="24"/>
        </w:rPr>
        <w:t>seropositivity</w:t>
      </w:r>
      <w:proofErr w:type="spellEnd"/>
      <w:r w:rsidRPr="00956D0B">
        <w:rPr>
          <w:rFonts w:ascii="Book Antiqua" w:hAnsi="Book Antiqua" w:cs="Times New Roman"/>
          <w:sz w:val="24"/>
          <w:szCs w:val="24"/>
        </w:rPr>
        <w:t xml:space="preserve"> (OR</w:t>
      </w:r>
      <w:r w:rsidR="00D767FD">
        <w:rPr>
          <w:rFonts w:ascii="Book Antiqua" w:hAnsi="Book Antiqua" w:cs="Times New Roman"/>
          <w:sz w:val="24"/>
          <w:szCs w:val="24"/>
        </w:rPr>
        <w:t xml:space="preserve"> = </w:t>
      </w:r>
      <w:r w:rsidRPr="00956D0B">
        <w:rPr>
          <w:rFonts w:ascii="Book Antiqua" w:hAnsi="Book Antiqua" w:cs="Times New Roman"/>
          <w:sz w:val="24"/>
          <w:szCs w:val="24"/>
        </w:rPr>
        <w:t xml:space="preserve">0.77, </w:t>
      </w:r>
      <w:r w:rsidR="001A08A3">
        <w:rPr>
          <w:rFonts w:ascii="Book Antiqua" w:hAnsi="Book Antiqua" w:cs="Times New Roman"/>
          <w:sz w:val="24"/>
          <w:szCs w:val="24"/>
        </w:rPr>
        <w:t>95%CI:</w:t>
      </w:r>
      <w:r w:rsidR="00D767FD">
        <w:rPr>
          <w:rFonts w:ascii="Book Antiqua" w:hAnsi="Book Antiqua" w:cs="Times New Roman"/>
          <w:sz w:val="24"/>
          <w:szCs w:val="24"/>
        </w:rPr>
        <w:t xml:space="preserve"> </w:t>
      </w:r>
      <w:r w:rsidRPr="00956D0B">
        <w:rPr>
          <w:rFonts w:ascii="Book Antiqua" w:hAnsi="Book Antiqua" w:cs="Times New Roman"/>
          <w:sz w:val="24"/>
          <w:szCs w:val="24"/>
        </w:rPr>
        <w:t>0.52</w:t>
      </w:r>
      <w:r w:rsidR="006F5A33" w:rsidRPr="00956D0B">
        <w:rPr>
          <w:rFonts w:ascii="Book Antiqua" w:hAnsi="Book Antiqua" w:cs="Times New Roman"/>
          <w:sz w:val="24"/>
          <w:szCs w:val="24"/>
        </w:rPr>
        <w:t>–</w:t>
      </w:r>
      <w:r w:rsidR="00334A0D" w:rsidRPr="00956D0B">
        <w:rPr>
          <w:rFonts w:ascii="Book Antiqua" w:hAnsi="Book Antiqua" w:cs="Times New Roman"/>
          <w:sz w:val="24"/>
          <w:szCs w:val="24"/>
        </w:rPr>
        <w:t>1.16).</w:t>
      </w:r>
      <w:r w:rsidR="00B03913">
        <w:rPr>
          <w:rFonts w:ascii="Book Antiqua" w:hAnsi="Book Antiqua" w:cs="Times New Roman"/>
          <w:sz w:val="24"/>
          <w:szCs w:val="24"/>
        </w:rPr>
        <w:t xml:space="preserve"> </w:t>
      </w:r>
      <w:r w:rsidR="00334A0D" w:rsidRPr="00956D0B">
        <w:rPr>
          <w:rFonts w:ascii="Book Antiqua" w:hAnsi="Book Antiqua" w:cs="Times New Roman"/>
          <w:sz w:val="24"/>
          <w:szCs w:val="24"/>
        </w:rPr>
        <w:t xml:space="preserve">Furthermore, </w:t>
      </w:r>
      <w:r w:rsidR="00B12F97" w:rsidRPr="00956D0B">
        <w:rPr>
          <w:rFonts w:ascii="Book Antiqua" w:hAnsi="Book Antiqua" w:cs="Times New Roman"/>
          <w:sz w:val="24"/>
          <w:szCs w:val="24"/>
        </w:rPr>
        <w:t xml:space="preserve">the group </w:t>
      </w:r>
      <w:r w:rsidR="00334A0D" w:rsidRPr="00956D0B">
        <w:rPr>
          <w:rFonts w:ascii="Book Antiqua" w:hAnsi="Book Antiqua" w:cs="Times New Roman"/>
          <w:sz w:val="24"/>
          <w:szCs w:val="24"/>
        </w:rPr>
        <w:t>observed th</w:t>
      </w:r>
      <w:r w:rsidR="008F2CB7" w:rsidRPr="00956D0B">
        <w:rPr>
          <w:rFonts w:ascii="Book Antiqua" w:hAnsi="Book Antiqua" w:cs="Times New Roman"/>
          <w:sz w:val="24"/>
          <w:szCs w:val="24"/>
        </w:rPr>
        <w:t>e</w:t>
      </w:r>
      <w:r w:rsidR="00334A0D" w:rsidRPr="00956D0B">
        <w:rPr>
          <w:rFonts w:ascii="Book Antiqua" w:hAnsi="Book Antiqua" w:cs="Times New Roman"/>
          <w:sz w:val="24"/>
          <w:szCs w:val="24"/>
        </w:rPr>
        <w:t xml:space="preserve"> association between </w:t>
      </w:r>
      <w:r w:rsidR="00B12F97" w:rsidRPr="00956D0B">
        <w:rPr>
          <w:rFonts w:ascii="Book Antiqua" w:hAnsi="Book Antiqua" w:cs="Times New Roman"/>
          <w:sz w:val="24"/>
          <w:szCs w:val="24"/>
        </w:rPr>
        <w:t xml:space="preserve">a </w:t>
      </w:r>
      <w:r w:rsidR="00334A0D" w:rsidRPr="00956D0B">
        <w:rPr>
          <w:rFonts w:ascii="Book Antiqua" w:hAnsi="Book Antiqua" w:cs="Times New Roman"/>
          <w:sz w:val="24"/>
          <w:szCs w:val="24"/>
        </w:rPr>
        <w:t xml:space="preserve">pancreatic cancer risk and </w:t>
      </w:r>
      <w:proofErr w:type="spellStart"/>
      <w:r w:rsidR="00334A0D" w:rsidRPr="00956D0B">
        <w:rPr>
          <w:rFonts w:ascii="Book Antiqua" w:hAnsi="Book Antiqua" w:cs="Times New Roman"/>
          <w:sz w:val="24"/>
          <w:szCs w:val="24"/>
        </w:rPr>
        <w:t>CagA</w:t>
      </w:r>
      <w:proofErr w:type="spellEnd"/>
      <w:r w:rsidR="00334A0D" w:rsidRPr="00956D0B">
        <w:rPr>
          <w:rFonts w:ascii="Book Antiqua" w:hAnsi="Book Antiqua" w:cs="Times New Roman"/>
          <w:sz w:val="24"/>
          <w:szCs w:val="24"/>
        </w:rPr>
        <w:t xml:space="preserve">-negative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334A0D" w:rsidRPr="00956D0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34A0D" w:rsidRPr="00956D0B">
        <w:rPr>
          <w:rFonts w:ascii="Book Antiqua" w:hAnsi="Book Antiqua" w:cs="Times New Roman"/>
          <w:sz w:val="24"/>
          <w:szCs w:val="24"/>
        </w:rPr>
        <w:t>seropositivity</w:t>
      </w:r>
      <w:proofErr w:type="spellEnd"/>
      <w:r w:rsidR="00B70D78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Pr="00956D0B">
        <w:rPr>
          <w:rFonts w:ascii="Book Antiqua" w:hAnsi="Book Antiqua" w:cs="Times New Roman"/>
          <w:sz w:val="24"/>
          <w:szCs w:val="24"/>
        </w:rPr>
        <w:t xml:space="preserve">only </w:t>
      </w:r>
      <w:r w:rsidR="00334A0D" w:rsidRPr="00956D0B">
        <w:rPr>
          <w:rFonts w:ascii="Book Antiqua" w:hAnsi="Book Antiqua" w:cs="Times New Roman"/>
          <w:sz w:val="24"/>
          <w:szCs w:val="24"/>
        </w:rPr>
        <w:t xml:space="preserve">among individuals with </w:t>
      </w:r>
      <w:r w:rsidR="007B3455" w:rsidRPr="00956D0B">
        <w:rPr>
          <w:rFonts w:ascii="Book Antiqua" w:hAnsi="Book Antiqua" w:cs="Times New Roman"/>
          <w:sz w:val="24"/>
          <w:szCs w:val="24"/>
        </w:rPr>
        <w:t xml:space="preserve">a </w:t>
      </w:r>
      <w:r w:rsidR="00334A0D" w:rsidRPr="00956D0B">
        <w:rPr>
          <w:rFonts w:ascii="Book Antiqua" w:hAnsi="Book Antiqua" w:cs="Times New Roman"/>
          <w:sz w:val="24"/>
          <w:szCs w:val="24"/>
        </w:rPr>
        <w:t>non</w:t>
      </w:r>
      <w:r w:rsidR="00B12F97" w:rsidRPr="00956D0B">
        <w:rPr>
          <w:rFonts w:ascii="Book Antiqua" w:hAnsi="Book Antiqua" w:cs="Times New Roman"/>
          <w:sz w:val="24"/>
          <w:szCs w:val="24"/>
        </w:rPr>
        <w:t>-</w:t>
      </w:r>
      <w:r w:rsidR="00334A0D" w:rsidRPr="00956D0B">
        <w:rPr>
          <w:rFonts w:ascii="Book Antiqua" w:hAnsi="Book Antiqua" w:cs="Times New Roman"/>
          <w:sz w:val="24"/>
          <w:szCs w:val="24"/>
        </w:rPr>
        <w:t>O blood type but not am</w:t>
      </w:r>
      <w:r w:rsidRPr="00956D0B">
        <w:rPr>
          <w:rFonts w:ascii="Book Antiqua" w:hAnsi="Book Antiqua" w:cs="Times New Roman"/>
          <w:sz w:val="24"/>
          <w:szCs w:val="24"/>
        </w:rPr>
        <w:t xml:space="preserve">ong those </w:t>
      </w:r>
      <w:r w:rsidRPr="00956D0B">
        <w:rPr>
          <w:rFonts w:ascii="Book Antiqua" w:hAnsi="Book Antiqua" w:cs="Times New Roman"/>
          <w:sz w:val="24"/>
          <w:szCs w:val="24"/>
        </w:rPr>
        <w:lastRenderedPageBreak/>
        <w:t>with O blood type (OR</w:t>
      </w:r>
      <w:r w:rsidR="00D767FD">
        <w:rPr>
          <w:rFonts w:ascii="Book Antiqua" w:hAnsi="Book Antiqua" w:cs="Times New Roman"/>
          <w:sz w:val="24"/>
          <w:szCs w:val="24"/>
        </w:rPr>
        <w:t xml:space="preserve"> = </w:t>
      </w:r>
      <w:r w:rsidR="00334A0D" w:rsidRPr="00956D0B">
        <w:rPr>
          <w:rFonts w:ascii="Book Antiqua" w:hAnsi="Book Antiqua" w:cs="Times New Roman"/>
          <w:sz w:val="24"/>
          <w:szCs w:val="24"/>
        </w:rPr>
        <w:t xml:space="preserve">2.78, </w:t>
      </w:r>
      <w:r w:rsidR="001A08A3">
        <w:rPr>
          <w:rFonts w:ascii="Book Antiqua" w:hAnsi="Book Antiqua" w:cs="Times New Roman"/>
          <w:sz w:val="24"/>
          <w:szCs w:val="24"/>
        </w:rPr>
        <w:t>95%CI:</w:t>
      </w:r>
      <w:r w:rsidR="00D767FD">
        <w:rPr>
          <w:rFonts w:ascii="Book Antiqua" w:hAnsi="Book Antiqua" w:cs="Times New Roman"/>
          <w:sz w:val="24"/>
          <w:szCs w:val="24"/>
        </w:rPr>
        <w:t xml:space="preserve"> </w:t>
      </w:r>
      <w:r w:rsidR="00334A0D" w:rsidRPr="00956D0B">
        <w:rPr>
          <w:rFonts w:ascii="Book Antiqua" w:hAnsi="Book Antiqua" w:cs="Times New Roman"/>
          <w:sz w:val="24"/>
          <w:szCs w:val="24"/>
        </w:rPr>
        <w:t>1.49</w:t>
      </w:r>
      <w:r w:rsidR="007B3455" w:rsidRPr="00956D0B">
        <w:rPr>
          <w:rFonts w:ascii="Book Antiqua" w:hAnsi="Book Antiqua" w:cs="Times New Roman"/>
          <w:sz w:val="24"/>
          <w:szCs w:val="24"/>
        </w:rPr>
        <w:t>–</w:t>
      </w:r>
      <w:r w:rsidRPr="00956D0B">
        <w:rPr>
          <w:rFonts w:ascii="Book Antiqua" w:hAnsi="Book Antiqua" w:cs="Times New Roman"/>
          <w:sz w:val="24"/>
          <w:szCs w:val="24"/>
        </w:rPr>
        <w:t>5.20; OR</w:t>
      </w:r>
      <w:r w:rsidR="00D767FD">
        <w:rPr>
          <w:rFonts w:ascii="Book Antiqua" w:hAnsi="Book Antiqua" w:cs="Times New Roman"/>
          <w:sz w:val="24"/>
          <w:szCs w:val="24"/>
        </w:rPr>
        <w:t xml:space="preserve"> = </w:t>
      </w:r>
      <w:r w:rsidR="00334A0D" w:rsidRPr="00956D0B">
        <w:rPr>
          <w:rFonts w:ascii="Book Antiqua" w:hAnsi="Book Antiqua" w:cs="Times New Roman"/>
          <w:sz w:val="24"/>
          <w:szCs w:val="24"/>
        </w:rPr>
        <w:t xml:space="preserve">1.28, </w:t>
      </w:r>
      <w:r w:rsidR="001A08A3">
        <w:rPr>
          <w:rFonts w:ascii="Book Antiqua" w:hAnsi="Book Antiqua" w:cs="Times New Roman"/>
          <w:sz w:val="24"/>
          <w:szCs w:val="24"/>
        </w:rPr>
        <w:t>95%CI:</w:t>
      </w:r>
      <w:r w:rsidR="00D767FD">
        <w:rPr>
          <w:rFonts w:ascii="Book Antiqua" w:hAnsi="Book Antiqua" w:cs="Times New Roman"/>
          <w:sz w:val="24"/>
          <w:szCs w:val="24"/>
        </w:rPr>
        <w:t xml:space="preserve"> </w:t>
      </w:r>
      <w:r w:rsidR="00334A0D" w:rsidRPr="00956D0B">
        <w:rPr>
          <w:rFonts w:ascii="Book Antiqua" w:hAnsi="Book Antiqua" w:cs="Times New Roman"/>
          <w:sz w:val="24"/>
          <w:szCs w:val="24"/>
        </w:rPr>
        <w:t>0.62</w:t>
      </w:r>
      <w:r w:rsidR="007B3455" w:rsidRPr="00956D0B">
        <w:rPr>
          <w:rFonts w:ascii="Book Antiqua" w:hAnsi="Book Antiqua" w:cs="Times New Roman"/>
          <w:sz w:val="24"/>
          <w:szCs w:val="24"/>
        </w:rPr>
        <w:t>–</w:t>
      </w:r>
      <w:r w:rsidR="00334A0D" w:rsidRPr="00956D0B">
        <w:rPr>
          <w:rFonts w:ascii="Book Antiqua" w:hAnsi="Book Antiqua" w:cs="Times New Roman"/>
          <w:sz w:val="24"/>
          <w:szCs w:val="24"/>
        </w:rPr>
        <w:t xml:space="preserve">2.64, respectively), </w:t>
      </w:r>
      <w:r w:rsidR="00B12F97" w:rsidRPr="00956D0B">
        <w:rPr>
          <w:rFonts w:ascii="Book Antiqua" w:hAnsi="Book Antiqua" w:cs="Times New Roman"/>
          <w:sz w:val="24"/>
          <w:szCs w:val="24"/>
        </w:rPr>
        <w:t>supporting a</w:t>
      </w:r>
      <w:r w:rsidR="00334A0D" w:rsidRPr="00956D0B">
        <w:rPr>
          <w:rFonts w:ascii="Book Antiqua" w:hAnsi="Book Antiqua" w:cs="Times New Roman"/>
          <w:sz w:val="24"/>
          <w:szCs w:val="24"/>
        </w:rPr>
        <w:t xml:space="preserve"> role </w:t>
      </w:r>
      <w:r w:rsidR="00B12F97" w:rsidRPr="00956D0B">
        <w:rPr>
          <w:rFonts w:ascii="Book Antiqua" w:hAnsi="Book Antiqua" w:cs="Times New Roman"/>
          <w:sz w:val="24"/>
          <w:szCs w:val="24"/>
        </w:rPr>
        <w:t xml:space="preserve">for the </w:t>
      </w:r>
      <w:r w:rsidR="00334A0D" w:rsidRPr="00956D0B">
        <w:rPr>
          <w:rFonts w:ascii="Book Antiqua" w:hAnsi="Book Antiqua" w:cs="Times New Roman"/>
          <w:sz w:val="24"/>
          <w:szCs w:val="24"/>
        </w:rPr>
        <w:t xml:space="preserve">ABO blood group system in mediating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40547D" w:rsidRPr="00956D0B">
        <w:rPr>
          <w:rFonts w:ascii="Book Antiqua" w:hAnsi="Book Antiqua" w:cs="Times New Roman"/>
          <w:sz w:val="24"/>
          <w:szCs w:val="24"/>
        </w:rPr>
        <w:t xml:space="preserve"> carcinogenic potential</w:t>
      </w:r>
      <w:r w:rsidR="00334A0D" w:rsidRPr="00956D0B">
        <w:rPr>
          <w:rFonts w:ascii="Book Antiqua" w:hAnsi="Book Antiqua" w:cs="Times New Roman"/>
          <w:sz w:val="24"/>
          <w:szCs w:val="24"/>
        </w:rPr>
        <w:t xml:space="preserve"> in the pancreas.</w:t>
      </w:r>
      <w:r w:rsidR="00B03913">
        <w:rPr>
          <w:rFonts w:ascii="Book Antiqua" w:hAnsi="Book Antiqua" w:cs="Times New Roman"/>
          <w:sz w:val="24"/>
          <w:szCs w:val="24"/>
        </w:rPr>
        <w:t xml:space="preserve"> </w:t>
      </w:r>
      <w:r w:rsidR="00334A0D" w:rsidRPr="00956D0B">
        <w:rPr>
          <w:rFonts w:ascii="Book Antiqua" w:hAnsi="Book Antiqua" w:cs="Times New Roman"/>
          <w:sz w:val="24"/>
          <w:szCs w:val="24"/>
        </w:rPr>
        <w:t xml:space="preserve">The same group conducted a similar study </w:t>
      </w:r>
      <w:r w:rsidR="00B12F97" w:rsidRPr="00956D0B">
        <w:rPr>
          <w:rFonts w:ascii="Book Antiqua" w:hAnsi="Book Antiqua" w:cs="Times New Roman"/>
          <w:sz w:val="24"/>
          <w:szCs w:val="24"/>
        </w:rPr>
        <w:t xml:space="preserve">on the </w:t>
      </w:r>
      <w:r w:rsidR="00334A0D" w:rsidRPr="00956D0B">
        <w:rPr>
          <w:rFonts w:ascii="Book Antiqua" w:hAnsi="Book Antiqua" w:cs="Times New Roman"/>
          <w:sz w:val="24"/>
          <w:szCs w:val="24"/>
        </w:rPr>
        <w:t xml:space="preserve">Chinese population of </w:t>
      </w:r>
      <w:r w:rsidR="008F2CB7" w:rsidRPr="00956D0B">
        <w:rPr>
          <w:rFonts w:ascii="Book Antiqua" w:hAnsi="Book Antiqua" w:cs="Times New Roman"/>
          <w:sz w:val="24"/>
          <w:szCs w:val="24"/>
        </w:rPr>
        <w:t>Shang</w:t>
      </w:r>
      <w:r w:rsidR="00E54DF4" w:rsidRPr="00956D0B">
        <w:rPr>
          <w:rFonts w:ascii="Book Antiqua" w:hAnsi="Book Antiqua" w:cs="Times New Roman"/>
          <w:sz w:val="24"/>
          <w:szCs w:val="24"/>
        </w:rPr>
        <w:t>h</w:t>
      </w:r>
      <w:r w:rsidR="008F2CB7" w:rsidRPr="00956D0B">
        <w:rPr>
          <w:rFonts w:ascii="Book Antiqua" w:hAnsi="Book Antiqua" w:cs="Times New Roman"/>
          <w:sz w:val="24"/>
          <w:szCs w:val="24"/>
        </w:rPr>
        <w:t xml:space="preserve">ai </w:t>
      </w:r>
      <w:r w:rsidR="00B12F97" w:rsidRPr="00956D0B">
        <w:rPr>
          <w:rFonts w:ascii="Book Antiqua" w:hAnsi="Book Antiqua" w:cs="Times New Roman"/>
          <w:sz w:val="24"/>
          <w:szCs w:val="24"/>
        </w:rPr>
        <w:t xml:space="preserve">and reported an </w:t>
      </w:r>
      <w:r w:rsidR="008F2CB7" w:rsidRPr="00956D0B">
        <w:rPr>
          <w:rFonts w:ascii="Book Antiqua" w:hAnsi="Book Antiqua" w:cs="Times New Roman"/>
          <w:sz w:val="24"/>
          <w:szCs w:val="24"/>
        </w:rPr>
        <w:t xml:space="preserve">increased, </w:t>
      </w:r>
      <w:r w:rsidR="0040547D" w:rsidRPr="00956D0B">
        <w:rPr>
          <w:rFonts w:ascii="Book Antiqua" w:hAnsi="Book Antiqua" w:cs="Times New Roman"/>
          <w:sz w:val="24"/>
          <w:szCs w:val="24"/>
        </w:rPr>
        <w:t>but not significant</w:t>
      </w:r>
      <w:r w:rsidR="008F2CB7" w:rsidRPr="00956D0B">
        <w:rPr>
          <w:rFonts w:ascii="Book Antiqua" w:hAnsi="Book Antiqua" w:cs="Times New Roman"/>
          <w:sz w:val="24"/>
          <w:szCs w:val="24"/>
        </w:rPr>
        <w:t xml:space="preserve">, risk </w:t>
      </w:r>
      <w:r w:rsidR="00B12F97" w:rsidRPr="00956D0B">
        <w:rPr>
          <w:rFonts w:ascii="Book Antiqua" w:hAnsi="Book Antiqua" w:cs="Times New Roman"/>
          <w:sz w:val="24"/>
          <w:szCs w:val="24"/>
        </w:rPr>
        <w:t xml:space="preserve">of developing </w:t>
      </w:r>
      <w:r w:rsidR="008F2CB7" w:rsidRPr="00956D0B">
        <w:rPr>
          <w:rFonts w:ascii="Book Antiqua" w:hAnsi="Book Antiqua" w:cs="Times New Roman"/>
          <w:sz w:val="24"/>
          <w:szCs w:val="24"/>
        </w:rPr>
        <w:t xml:space="preserve">pancreatic cancer for </w:t>
      </w:r>
      <w:proofErr w:type="spellStart"/>
      <w:r w:rsidR="008F2CB7" w:rsidRPr="00956D0B">
        <w:rPr>
          <w:rFonts w:ascii="Book Antiqua" w:hAnsi="Book Antiqua" w:cs="Times New Roman"/>
          <w:sz w:val="24"/>
          <w:szCs w:val="24"/>
        </w:rPr>
        <w:t>CagA</w:t>
      </w:r>
      <w:proofErr w:type="spellEnd"/>
      <w:r w:rsidR="008F2CB7" w:rsidRPr="00956D0B">
        <w:rPr>
          <w:rFonts w:ascii="Book Antiqua" w:hAnsi="Book Antiqua" w:cs="Times New Roman"/>
          <w:sz w:val="24"/>
          <w:szCs w:val="24"/>
        </w:rPr>
        <w:t xml:space="preserve">-negative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B70D78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B12F97" w:rsidRPr="00956D0B">
        <w:rPr>
          <w:rFonts w:ascii="Book Antiqua" w:hAnsi="Book Antiqua" w:cs="Times New Roman"/>
          <w:sz w:val="24"/>
          <w:szCs w:val="24"/>
        </w:rPr>
        <w:t xml:space="preserve">seropositive patients </w:t>
      </w:r>
      <w:r w:rsidR="008F2CB7" w:rsidRPr="00956D0B">
        <w:rPr>
          <w:rFonts w:ascii="Book Antiqua" w:hAnsi="Book Antiqua" w:cs="Times New Roman"/>
          <w:sz w:val="24"/>
          <w:szCs w:val="24"/>
        </w:rPr>
        <w:t>(OR</w:t>
      </w:r>
      <w:r w:rsidR="00D767FD">
        <w:rPr>
          <w:rFonts w:ascii="Book Antiqua" w:hAnsi="Book Antiqua" w:cs="Times New Roman"/>
          <w:sz w:val="24"/>
          <w:szCs w:val="24"/>
        </w:rPr>
        <w:t xml:space="preserve"> = </w:t>
      </w:r>
      <w:r w:rsidR="008F2CB7" w:rsidRPr="00956D0B">
        <w:rPr>
          <w:rFonts w:ascii="Book Antiqua" w:hAnsi="Book Antiqua" w:cs="Times New Roman"/>
          <w:sz w:val="24"/>
          <w:szCs w:val="24"/>
        </w:rPr>
        <w:t>1.28</w:t>
      </w:r>
      <w:r w:rsidR="006A7763" w:rsidRPr="00956D0B">
        <w:rPr>
          <w:rFonts w:ascii="Book Antiqua" w:hAnsi="Book Antiqua" w:cs="Times New Roman"/>
          <w:sz w:val="24"/>
          <w:szCs w:val="24"/>
        </w:rPr>
        <w:t>,</w:t>
      </w:r>
      <w:r w:rsidR="008F2CB7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1A08A3">
        <w:rPr>
          <w:rFonts w:ascii="Book Antiqua" w:hAnsi="Book Antiqua" w:cs="Times New Roman"/>
          <w:sz w:val="24"/>
          <w:szCs w:val="24"/>
        </w:rPr>
        <w:t>95%CI:</w:t>
      </w:r>
      <w:r w:rsidR="00D767FD">
        <w:rPr>
          <w:rFonts w:ascii="Book Antiqua" w:hAnsi="Book Antiqua" w:cs="Times New Roman"/>
          <w:sz w:val="24"/>
          <w:szCs w:val="24"/>
        </w:rPr>
        <w:t xml:space="preserve"> </w:t>
      </w:r>
      <w:r w:rsidR="008F2CB7" w:rsidRPr="00956D0B">
        <w:rPr>
          <w:rFonts w:ascii="Book Antiqua" w:hAnsi="Book Antiqua" w:cs="Times New Roman"/>
          <w:sz w:val="24"/>
          <w:szCs w:val="24"/>
        </w:rPr>
        <w:t>0.76</w:t>
      </w:r>
      <w:r w:rsidR="006A7763" w:rsidRPr="00956D0B">
        <w:rPr>
          <w:rFonts w:ascii="Book Antiqua" w:hAnsi="Book Antiqua" w:cs="Times New Roman"/>
          <w:sz w:val="24"/>
          <w:szCs w:val="24"/>
        </w:rPr>
        <w:t>–</w:t>
      </w:r>
      <w:r w:rsidR="008F2CB7" w:rsidRPr="00956D0B">
        <w:rPr>
          <w:rFonts w:ascii="Book Antiqua" w:hAnsi="Book Antiqua" w:cs="Times New Roman"/>
          <w:sz w:val="24"/>
          <w:szCs w:val="24"/>
        </w:rPr>
        <w:t>2.13)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begin"/>
      </w:r>
      <w:r w:rsidR="00913D65" w:rsidRPr="00956D0B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&lt;EndNote&gt;&lt;Cite&gt;&lt;Author&gt;Risch&lt;/Author&gt;&lt;RecNum&gt;73&lt;/RecNum&gt;&lt;record&gt;&lt;rec-number&gt;73&lt;/rec-number&gt;&lt;foreign-keys&gt;&lt;key app="EN" db-id="dw92tp5wz2aveoexfxhp5xsg2eesfr0epzv0"&gt;73&lt;/key&gt;&lt;/foreign-keys&gt;&lt;ref-type name="Journal Article"&gt;17&lt;/ref-type&gt;&lt;contributors&gt;&lt;authors&gt;&lt;author&gt;Risch, H. A.&lt;/author&gt;&lt;author&gt;Lu, L.&lt;/author&gt;&lt;author&gt;Kidd, M. S.&lt;/author&gt;&lt;author&gt;Wang, J.&lt;/author&gt;&lt;author&gt;Zhang, W.&lt;/author&gt;&lt;author&gt;Ni, Q.&lt;/author&gt;&lt;author&gt;Gao, Y. T.&lt;/author&gt;&lt;author&gt;Yu, H.&lt;/author&gt;&lt;/authors&gt;&lt;/contributors&gt;&lt;auth-address&gt;Authors&amp;apos; Affiliations: Department of Chronic Disease Epidemiology, Yale School of Public Health; Department of Surgery, Yale School of Medicine, New Haven, Connecticut; Department of Epidemiology, Shanghai Cancer Institute, Jiao Tong University; Department of Pancreas and Hepatobiliary Surgery, Shanghai Medical College, Fudan University, Shanghai, China; and Epidemiology Program, University of Hawaii Cancer Center, Honolulu, Hawaii.&lt;/auth-address&gt;&lt;titles&gt;&lt;title&gt;Helicobacter pylori Seropositivities and Risk of Pancreatic Carcinoma&lt;/title&gt;&lt;secondary-title&gt;Cancer Epidemiol Biomarkers Prev&lt;/secondary-title&gt;&lt;/titles&gt;&lt;pages&gt;172-8&lt;/pages&gt;&lt;volume&gt;23&lt;/volume&gt;&lt;number&gt;1&lt;/number&gt;&lt;edition&gt;2013/11/16&lt;/edition&gt;&lt;dates&gt;&lt;pub-dates&gt;&lt;date&gt;Jan&lt;/date&gt;&lt;/pub-dates&gt;&lt;/dates&gt;&lt;isbn&gt;1538-7755 (Electronic)&amp;#xD;1055-9965 (Linking)&lt;/isbn&gt;&lt;accession-num&gt;24234587&lt;/accession-num&gt;&lt;urls&gt;&lt;related-urls&gt;&lt;url&gt;http://www.ncbi.nlm.nih.gov/entrez/query.fcgi?cmd=Retrieve&amp;amp;db=PubMed&amp;amp;dopt=Citation&amp;amp;list_uids=24234587&lt;/url&gt;&lt;/related-urls&gt;&lt;/urls&gt;&lt;electronic-resource-num&gt;1055-9965.EPI-13-0447 [pii]&amp;#xD;10.1158/1055-9965.EPI-13-0447&lt;/electronic-resource-num&gt;&lt;language&gt;eng&lt;/language&gt;&lt;/record&gt;&lt;/Cite&gt;&lt;/EndNote&gt;</w:instrTex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separate"/>
      </w:r>
      <w:r w:rsidR="006B6EB0" w:rsidRPr="00956D0B">
        <w:rPr>
          <w:rFonts w:ascii="Book Antiqua" w:hAnsi="Book Antiqua" w:cs="Times New Roman"/>
          <w:sz w:val="24"/>
          <w:szCs w:val="24"/>
          <w:vertAlign w:val="superscript"/>
        </w:rPr>
        <w:t>[12]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end"/>
      </w:r>
      <w:r w:rsidR="008F2CB7" w:rsidRPr="00956D0B">
        <w:rPr>
          <w:rFonts w:ascii="Book Antiqua" w:hAnsi="Book Antiqua" w:cs="Times New Roman"/>
          <w:sz w:val="24"/>
          <w:szCs w:val="24"/>
        </w:rPr>
        <w:t>.</w:t>
      </w:r>
      <w:r w:rsidR="00B03913">
        <w:rPr>
          <w:rFonts w:ascii="Book Antiqua" w:hAnsi="Book Antiqua" w:cs="Times New Roman"/>
          <w:sz w:val="24"/>
          <w:szCs w:val="24"/>
        </w:rPr>
        <w:t xml:space="preserve"> </w:t>
      </w:r>
      <w:r w:rsidR="008F2CB7" w:rsidRPr="00956D0B">
        <w:rPr>
          <w:rFonts w:ascii="Book Antiqua" w:hAnsi="Book Antiqua" w:cs="Times New Roman"/>
          <w:sz w:val="24"/>
          <w:szCs w:val="24"/>
        </w:rPr>
        <w:t>In addition</w:t>
      </w:r>
      <w:r w:rsidR="00836C50" w:rsidRPr="00956D0B">
        <w:rPr>
          <w:rFonts w:ascii="Book Antiqua" w:hAnsi="Book Antiqua" w:cs="Times New Roman"/>
          <w:sz w:val="24"/>
          <w:szCs w:val="24"/>
        </w:rPr>
        <w:t>,</w:t>
      </w:r>
      <w:r w:rsidR="008F2CB7" w:rsidRPr="00956D0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8F2CB7" w:rsidRPr="00956D0B">
        <w:rPr>
          <w:rFonts w:ascii="Book Antiqua" w:hAnsi="Book Antiqua" w:cs="Times New Roman"/>
          <w:sz w:val="24"/>
          <w:szCs w:val="24"/>
        </w:rPr>
        <w:t>CagA</w:t>
      </w:r>
      <w:proofErr w:type="spellEnd"/>
      <w:r w:rsidR="00346048" w:rsidRPr="00956D0B">
        <w:rPr>
          <w:rFonts w:ascii="Book Antiqua" w:hAnsi="Book Antiqua" w:cs="Times New Roman"/>
          <w:sz w:val="24"/>
          <w:szCs w:val="24"/>
        </w:rPr>
        <w:t>-positive</w:t>
      </w:r>
      <w:r w:rsidR="00B70D78" w:rsidRPr="00956D0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8F2CB7" w:rsidRPr="00956D0B">
        <w:rPr>
          <w:rFonts w:ascii="Book Antiqua" w:hAnsi="Book Antiqua" w:cs="Times New Roman"/>
          <w:sz w:val="24"/>
          <w:szCs w:val="24"/>
        </w:rPr>
        <w:t>seropositivity</w:t>
      </w:r>
      <w:proofErr w:type="spellEnd"/>
      <w:r w:rsidR="008F2CB7" w:rsidRPr="00956D0B">
        <w:rPr>
          <w:rFonts w:ascii="Book Antiqua" w:hAnsi="Book Antiqua" w:cs="Times New Roman"/>
          <w:sz w:val="24"/>
          <w:szCs w:val="24"/>
        </w:rPr>
        <w:t xml:space="preserve"> was shown to </w:t>
      </w:r>
      <w:r w:rsidR="00836C50" w:rsidRPr="00956D0B">
        <w:rPr>
          <w:rFonts w:ascii="Book Antiqua" w:hAnsi="Book Antiqua" w:cs="Times New Roman"/>
          <w:sz w:val="24"/>
          <w:szCs w:val="24"/>
        </w:rPr>
        <w:t>protect against</w:t>
      </w:r>
      <w:r w:rsidR="008F2CB7" w:rsidRPr="00956D0B">
        <w:rPr>
          <w:rFonts w:ascii="Book Antiqua" w:hAnsi="Book Antiqua" w:cs="Times New Roman"/>
          <w:sz w:val="24"/>
          <w:szCs w:val="24"/>
        </w:rPr>
        <w:t xml:space="preserve"> pancreatic cancer </w:t>
      </w:r>
      <w:r w:rsidR="00836C50" w:rsidRPr="00956D0B">
        <w:rPr>
          <w:rFonts w:ascii="Book Antiqua" w:hAnsi="Book Antiqua" w:cs="Times New Roman"/>
          <w:sz w:val="24"/>
          <w:szCs w:val="24"/>
        </w:rPr>
        <w:t>when compared</w:t>
      </w:r>
      <w:r w:rsidR="008F2CB7" w:rsidRPr="00956D0B">
        <w:rPr>
          <w:rFonts w:ascii="Book Antiqua" w:hAnsi="Book Antiqua" w:cs="Times New Roman"/>
          <w:sz w:val="24"/>
          <w:szCs w:val="24"/>
        </w:rPr>
        <w:t xml:space="preserve"> to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40547D" w:rsidRPr="00956D0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40547D" w:rsidRPr="00956D0B">
        <w:rPr>
          <w:rFonts w:ascii="Book Antiqua" w:hAnsi="Book Antiqua" w:cs="Times New Roman"/>
          <w:sz w:val="24"/>
          <w:szCs w:val="24"/>
        </w:rPr>
        <w:t>seronegative</w:t>
      </w:r>
      <w:proofErr w:type="spellEnd"/>
      <w:r w:rsidR="008F2CB7" w:rsidRPr="00956D0B">
        <w:rPr>
          <w:rFonts w:ascii="Book Antiqua" w:hAnsi="Book Antiqua" w:cs="Times New Roman"/>
          <w:sz w:val="24"/>
          <w:szCs w:val="24"/>
        </w:rPr>
        <w:t xml:space="preserve"> individuals (OR</w:t>
      </w:r>
      <w:r w:rsidR="00D767FD">
        <w:rPr>
          <w:rFonts w:ascii="Book Antiqua" w:hAnsi="Book Antiqua" w:cs="Times New Roman"/>
          <w:sz w:val="24"/>
          <w:szCs w:val="24"/>
        </w:rPr>
        <w:t xml:space="preserve"> = </w:t>
      </w:r>
      <w:r w:rsidR="008F2CB7" w:rsidRPr="00956D0B">
        <w:rPr>
          <w:rFonts w:ascii="Book Antiqua" w:hAnsi="Book Antiqua" w:cs="Times New Roman"/>
          <w:sz w:val="24"/>
          <w:szCs w:val="24"/>
        </w:rPr>
        <w:t>0.68</w:t>
      </w:r>
      <w:r w:rsidR="007C016D" w:rsidRPr="00956D0B">
        <w:rPr>
          <w:rFonts w:ascii="Book Antiqua" w:hAnsi="Book Antiqua" w:cs="Times New Roman"/>
          <w:sz w:val="24"/>
          <w:szCs w:val="24"/>
        </w:rPr>
        <w:t>,</w:t>
      </w:r>
      <w:r w:rsidR="008F2CB7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1A08A3">
        <w:rPr>
          <w:rFonts w:ascii="Book Antiqua" w:hAnsi="Book Antiqua" w:cs="Times New Roman"/>
          <w:sz w:val="24"/>
          <w:szCs w:val="24"/>
        </w:rPr>
        <w:t>95%CI:</w:t>
      </w:r>
      <w:r w:rsidR="00D767FD">
        <w:rPr>
          <w:rFonts w:ascii="Book Antiqua" w:hAnsi="Book Antiqua" w:cs="Times New Roman"/>
          <w:sz w:val="24"/>
          <w:szCs w:val="24"/>
        </w:rPr>
        <w:t xml:space="preserve"> </w:t>
      </w:r>
      <w:r w:rsidR="008F2CB7" w:rsidRPr="00956D0B">
        <w:rPr>
          <w:rFonts w:ascii="Book Antiqua" w:hAnsi="Book Antiqua" w:cs="Times New Roman"/>
          <w:sz w:val="24"/>
          <w:szCs w:val="24"/>
        </w:rPr>
        <w:t>0.54</w:t>
      </w:r>
      <w:r w:rsidR="007C016D" w:rsidRPr="00956D0B">
        <w:rPr>
          <w:rFonts w:ascii="Book Antiqua" w:hAnsi="Book Antiqua" w:cs="Times New Roman"/>
          <w:sz w:val="24"/>
          <w:szCs w:val="24"/>
        </w:rPr>
        <w:t>–</w:t>
      </w:r>
      <w:r w:rsidR="008F2CB7" w:rsidRPr="00956D0B">
        <w:rPr>
          <w:rFonts w:ascii="Book Antiqua" w:hAnsi="Book Antiqua" w:cs="Times New Roman"/>
          <w:sz w:val="24"/>
          <w:szCs w:val="24"/>
        </w:rPr>
        <w:t>0.84).</w:t>
      </w:r>
    </w:p>
    <w:p w:rsidR="0002429F" w:rsidRPr="00956D0B" w:rsidRDefault="0002429F" w:rsidP="00B75CC8">
      <w:pPr>
        <w:spacing w:after="0" w:line="360" w:lineRule="auto"/>
        <w:ind w:firstLineChars="150" w:firstLine="360"/>
        <w:jc w:val="both"/>
        <w:rPr>
          <w:rFonts w:ascii="Book Antiqua" w:hAnsi="Book Antiqua" w:cs="Times New Roman"/>
          <w:sz w:val="24"/>
          <w:szCs w:val="24"/>
        </w:rPr>
      </w:pPr>
      <w:r w:rsidRPr="00956D0B">
        <w:rPr>
          <w:rFonts w:ascii="Book Antiqua" w:hAnsi="Book Antiqua" w:cs="Times New Roman"/>
          <w:sz w:val="24"/>
          <w:szCs w:val="24"/>
        </w:rPr>
        <w:t xml:space="preserve">Several meta-analyses </w:t>
      </w:r>
      <w:r w:rsidR="00836C50" w:rsidRPr="00956D0B">
        <w:rPr>
          <w:rFonts w:ascii="Book Antiqua" w:hAnsi="Book Antiqua" w:cs="Times New Roman"/>
          <w:sz w:val="24"/>
          <w:szCs w:val="24"/>
        </w:rPr>
        <w:t xml:space="preserve">have </w:t>
      </w:r>
      <w:r w:rsidR="009B0431" w:rsidRPr="00956D0B">
        <w:rPr>
          <w:rFonts w:ascii="Book Antiqua" w:hAnsi="Book Antiqua" w:cs="Times New Roman"/>
          <w:sz w:val="24"/>
          <w:szCs w:val="24"/>
        </w:rPr>
        <w:t xml:space="preserve">attempted </w:t>
      </w:r>
      <w:r w:rsidRPr="00956D0B">
        <w:rPr>
          <w:rFonts w:ascii="Book Antiqua" w:hAnsi="Book Antiqua" w:cs="Times New Roman"/>
          <w:sz w:val="24"/>
          <w:szCs w:val="24"/>
        </w:rPr>
        <w:t>to</w:t>
      </w:r>
      <w:r w:rsidR="00274837" w:rsidRPr="00956D0B">
        <w:rPr>
          <w:rFonts w:ascii="Book Antiqua" w:hAnsi="Book Antiqua" w:cs="Times New Roman"/>
          <w:sz w:val="24"/>
          <w:szCs w:val="24"/>
        </w:rPr>
        <w:t xml:space="preserve"> summarize</w:t>
      </w:r>
      <w:r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836C50" w:rsidRPr="00956D0B">
        <w:rPr>
          <w:rFonts w:ascii="Book Antiqua" w:hAnsi="Book Antiqua" w:cs="Times New Roman"/>
          <w:sz w:val="24"/>
          <w:szCs w:val="24"/>
        </w:rPr>
        <w:t xml:space="preserve">the existing </w:t>
      </w:r>
      <w:r w:rsidRPr="00956D0B">
        <w:rPr>
          <w:rFonts w:ascii="Book Antiqua" w:hAnsi="Book Antiqua" w:cs="Times New Roman"/>
          <w:sz w:val="24"/>
          <w:szCs w:val="24"/>
        </w:rPr>
        <w:t>data</w:t>
      </w:r>
      <w:r w:rsidR="00274837" w:rsidRPr="00956D0B">
        <w:rPr>
          <w:rFonts w:ascii="Book Antiqua" w:hAnsi="Book Antiqua" w:cs="Times New Roman"/>
          <w:sz w:val="24"/>
          <w:szCs w:val="24"/>
        </w:rPr>
        <w:t xml:space="preserve"> on </w:t>
      </w:r>
      <w:r w:rsidR="00836C50" w:rsidRPr="00956D0B">
        <w:rPr>
          <w:rFonts w:ascii="Book Antiqua" w:hAnsi="Book Antiqua" w:cs="Times New Roman"/>
          <w:sz w:val="24"/>
          <w:szCs w:val="24"/>
        </w:rPr>
        <w:t xml:space="preserve">the role of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274837" w:rsidRPr="00956D0B">
        <w:rPr>
          <w:rFonts w:ascii="Book Antiqua" w:hAnsi="Book Antiqua" w:cs="Times New Roman"/>
          <w:sz w:val="24"/>
          <w:szCs w:val="24"/>
        </w:rPr>
        <w:t xml:space="preserve"> in pancreatic </w:t>
      </w:r>
      <w:proofErr w:type="gramStart"/>
      <w:r w:rsidR="002835AF" w:rsidRPr="00956D0B">
        <w:rPr>
          <w:rFonts w:ascii="Book Antiqua" w:hAnsi="Book Antiqua" w:cs="Times New Roman"/>
          <w:sz w:val="24"/>
          <w:szCs w:val="24"/>
        </w:rPr>
        <w:t>carcinogenesis</w:t>
      </w:r>
      <w:proofErr w:type="gramEnd"/>
      <w:r w:rsidR="00AD7080" w:rsidRPr="00956D0B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PEVuZE5vdGU+PENpdGU+PEF1dGhvcj5YaWFvPC9BdXRob3I+PFJlY051bT4xNjwvUmVjTnVtPjxy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</w:fldData>
        </w:fldChar>
      </w:r>
      <w:r w:rsidR="00913D65" w:rsidRPr="00956D0B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PEVuZE5vdGU+PENpdGU+PEF1dGhvcj5YaWFvPC9BdXRob3I+PFJlY051bT4xNjwvUmVjTnVtPjxy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</w:fldData>
        </w:fldChar>
      </w:r>
      <w:r w:rsidR="00913D65" w:rsidRPr="00956D0B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D7080" w:rsidRPr="00956D0B">
        <w:rPr>
          <w:rFonts w:ascii="Book Antiqua" w:hAnsi="Book Antiqua" w:cs="Times New Roman"/>
          <w:sz w:val="24"/>
          <w:szCs w:val="24"/>
        </w:rPr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end"/>
      </w:r>
      <w:r w:rsidR="00AD7080" w:rsidRPr="00956D0B">
        <w:rPr>
          <w:rFonts w:ascii="Book Antiqua" w:hAnsi="Book Antiqua" w:cs="Times New Roman"/>
          <w:sz w:val="24"/>
          <w:szCs w:val="24"/>
        </w:rPr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separate"/>
      </w:r>
      <w:r w:rsidR="006B6EB0" w:rsidRPr="00956D0B">
        <w:rPr>
          <w:rFonts w:ascii="Book Antiqua" w:hAnsi="Book Antiqua" w:cs="Times New Roman"/>
          <w:sz w:val="24"/>
          <w:szCs w:val="24"/>
          <w:vertAlign w:val="superscript"/>
        </w:rPr>
        <w:t>[16, 23, 24]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end"/>
      </w:r>
      <w:r w:rsidRPr="00956D0B">
        <w:rPr>
          <w:rFonts w:ascii="Book Antiqua" w:hAnsi="Book Antiqua" w:cs="Times New Roman"/>
          <w:sz w:val="24"/>
          <w:szCs w:val="24"/>
        </w:rPr>
        <w:t xml:space="preserve"> including</w:t>
      </w:r>
      <w:r w:rsidR="00346048" w:rsidRPr="00956D0B">
        <w:rPr>
          <w:rFonts w:ascii="Book Antiqua" w:hAnsi="Book Antiqua" w:cs="Times New Roman"/>
          <w:sz w:val="24"/>
          <w:szCs w:val="24"/>
        </w:rPr>
        <w:t xml:space="preserve"> different number of studies</w:t>
      </w:r>
      <w:r w:rsidRPr="00956D0B">
        <w:rPr>
          <w:rFonts w:ascii="Book Antiqua" w:hAnsi="Book Antiqua" w:cs="Times New Roman"/>
          <w:sz w:val="24"/>
          <w:szCs w:val="24"/>
        </w:rPr>
        <w:t xml:space="preserve"> based on differences in inclusion criteria.</w:t>
      </w:r>
      <w:r w:rsidR="00B03913">
        <w:rPr>
          <w:rFonts w:ascii="Book Antiqua" w:hAnsi="Book Antiqua" w:cs="Times New Roman"/>
          <w:sz w:val="24"/>
          <w:szCs w:val="24"/>
        </w:rPr>
        <w:t xml:space="preserve"> </w:t>
      </w:r>
      <w:r w:rsidR="009B0431" w:rsidRPr="00956D0B">
        <w:rPr>
          <w:rFonts w:ascii="Book Antiqua" w:hAnsi="Book Antiqua" w:cs="Times New Roman"/>
          <w:sz w:val="24"/>
          <w:szCs w:val="24"/>
        </w:rPr>
        <w:t>A</w:t>
      </w:r>
      <w:r w:rsidRPr="00956D0B">
        <w:rPr>
          <w:rFonts w:ascii="Book Antiqua" w:hAnsi="Book Antiqua" w:cs="Times New Roman"/>
          <w:sz w:val="24"/>
          <w:szCs w:val="24"/>
        </w:rPr>
        <w:t xml:space="preserve">ll </w:t>
      </w:r>
      <w:r w:rsidR="00CB7F12" w:rsidRPr="00956D0B">
        <w:rPr>
          <w:rFonts w:ascii="Book Antiqua" w:hAnsi="Book Antiqua" w:cs="Times New Roman"/>
          <w:sz w:val="24"/>
          <w:szCs w:val="24"/>
        </w:rPr>
        <w:t xml:space="preserve">reported </w:t>
      </w:r>
      <w:r w:rsidR="00CE6601" w:rsidRPr="00956D0B">
        <w:rPr>
          <w:rFonts w:ascii="Book Antiqua" w:hAnsi="Book Antiqua" w:cs="Times New Roman"/>
          <w:sz w:val="24"/>
          <w:szCs w:val="24"/>
        </w:rPr>
        <w:t xml:space="preserve">a </w:t>
      </w:r>
      <w:r w:rsidR="00CB7F12" w:rsidRPr="00956D0B">
        <w:rPr>
          <w:rFonts w:ascii="Book Antiqua" w:hAnsi="Book Antiqua" w:cs="Times New Roman"/>
          <w:sz w:val="24"/>
          <w:szCs w:val="24"/>
        </w:rPr>
        <w:t>significant increase</w:t>
      </w:r>
      <w:r w:rsidR="00CE6601" w:rsidRPr="00956D0B">
        <w:rPr>
          <w:rFonts w:ascii="Book Antiqua" w:hAnsi="Book Antiqua" w:cs="Times New Roman"/>
          <w:sz w:val="24"/>
          <w:szCs w:val="24"/>
        </w:rPr>
        <w:t xml:space="preserve"> in the</w:t>
      </w:r>
      <w:r w:rsidR="00CB7F12" w:rsidRPr="00956D0B">
        <w:rPr>
          <w:rFonts w:ascii="Book Antiqua" w:hAnsi="Book Antiqua" w:cs="Times New Roman"/>
          <w:sz w:val="24"/>
          <w:szCs w:val="24"/>
        </w:rPr>
        <w:t xml:space="preserve"> risk </w:t>
      </w:r>
      <w:r w:rsidR="00CE6601" w:rsidRPr="00956D0B">
        <w:rPr>
          <w:rFonts w:ascii="Book Antiqua" w:hAnsi="Book Antiqua" w:cs="Times New Roman"/>
          <w:sz w:val="24"/>
          <w:szCs w:val="24"/>
        </w:rPr>
        <w:t xml:space="preserve">of developing </w:t>
      </w:r>
      <w:r w:rsidR="00CB7F12" w:rsidRPr="00956D0B">
        <w:rPr>
          <w:rFonts w:ascii="Book Antiqua" w:hAnsi="Book Antiqua" w:cs="Times New Roman"/>
          <w:sz w:val="24"/>
          <w:szCs w:val="24"/>
        </w:rPr>
        <w:t xml:space="preserve">pancreatic cancer among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CE6601" w:rsidRPr="00956D0B">
        <w:rPr>
          <w:rFonts w:ascii="Book Antiqua" w:hAnsi="Book Antiqua" w:cs="Times New Roman"/>
          <w:sz w:val="24"/>
          <w:szCs w:val="24"/>
        </w:rPr>
        <w:t>-</w:t>
      </w:r>
      <w:r w:rsidR="00CB7F12" w:rsidRPr="00956D0B">
        <w:rPr>
          <w:rFonts w:ascii="Book Antiqua" w:hAnsi="Book Antiqua" w:cs="Times New Roman"/>
          <w:sz w:val="24"/>
          <w:szCs w:val="24"/>
        </w:rPr>
        <w:t>positive individual</w:t>
      </w:r>
      <w:r w:rsidR="00CE6601" w:rsidRPr="00956D0B">
        <w:rPr>
          <w:rFonts w:ascii="Book Antiqua" w:hAnsi="Book Antiqua" w:cs="Times New Roman"/>
          <w:sz w:val="24"/>
          <w:szCs w:val="24"/>
        </w:rPr>
        <w:t>s</w:t>
      </w:r>
      <w:r w:rsidR="00CB7F12" w:rsidRPr="00956D0B">
        <w:rPr>
          <w:rFonts w:ascii="Book Antiqua" w:hAnsi="Book Antiqua" w:cs="Times New Roman"/>
          <w:sz w:val="24"/>
          <w:szCs w:val="24"/>
        </w:rPr>
        <w:t xml:space="preserve">, with </w:t>
      </w:r>
      <w:r w:rsidR="001D286E" w:rsidRPr="00956D0B">
        <w:rPr>
          <w:rFonts w:ascii="Book Antiqua" w:hAnsi="Book Antiqua" w:cs="Times New Roman"/>
          <w:sz w:val="24"/>
          <w:szCs w:val="24"/>
        </w:rPr>
        <w:t xml:space="preserve">the </w:t>
      </w:r>
      <w:r w:rsidR="0040547D" w:rsidRPr="00956D0B">
        <w:rPr>
          <w:rFonts w:ascii="Book Antiqua" w:hAnsi="Book Antiqua" w:cs="Times New Roman"/>
          <w:sz w:val="24"/>
          <w:szCs w:val="24"/>
        </w:rPr>
        <w:t>summary OR</w:t>
      </w:r>
      <w:r w:rsidR="00446689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9B0431" w:rsidRPr="00956D0B">
        <w:rPr>
          <w:rFonts w:ascii="Book Antiqua" w:hAnsi="Book Antiqua" w:cs="Times New Roman"/>
          <w:sz w:val="24"/>
          <w:szCs w:val="24"/>
        </w:rPr>
        <w:t>ranging</w:t>
      </w:r>
      <w:r w:rsidR="00446689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CE6601" w:rsidRPr="00956D0B">
        <w:rPr>
          <w:rFonts w:ascii="Book Antiqua" w:hAnsi="Book Antiqua" w:cs="Times New Roman"/>
          <w:sz w:val="24"/>
          <w:szCs w:val="24"/>
        </w:rPr>
        <w:t xml:space="preserve">from </w:t>
      </w:r>
      <w:r w:rsidR="00446689" w:rsidRPr="00956D0B">
        <w:rPr>
          <w:rFonts w:ascii="Book Antiqua" w:hAnsi="Book Antiqua" w:cs="Times New Roman"/>
          <w:sz w:val="24"/>
          <w:szCs w:val="24"/>
        </w:rPr>
        <w:t>1.65 (</w:t>
      </w:r>
      <w:r w:rsidR="001A08A3">
        <w:rPr>
          <w:rFonts w:ascii="Book Antiqua" w:hAnsi="Book Antiqua" w:cs="Times New Roman"/>
          <w:sz w:val="24"/>
          <w:szCs w:val="24"/>
        </w:rPr>
        <w:t>95%CI:</w:t>
      </w:r>
      <w:r w:rsidR="00D767FD">
        <w:rPr>
          <w:rFonts w:ascii="Book Antiqua" w:hAnsi="Book Antiqua" w:cs="Times New Roman"/>
          <w:sz w:val="24"/>
          <w:szCs w:val="24"/>
        </w:rPr>
        <w:t xml:space="preserve"> </w:t>
      </w:r>
      <w:r w:rsidR="00CB7F12" w:rsidRPr="00956D0B">
        <w:rPr>
          <w:rFonts w:ascii="Book Antiqua" w:hAnsi="Book Antiqua" w:cs="Times New Roman"/>
          <w:sz w:val="24"/>
          <w:szCs w:val="24"/>
        </w:rPr>
        <w:t>1.30</w:t>
      </w:r>
      <w:r w:rsidR="009B0431" w:rsidRPr="00956D0B">
        <w:rPr>
          <w:rFonts w:ascii="Book Antiqua" w:hAnsi="Book Antiqua" w:cs="Times New Roman"/>
          <w:sz w:val="24"/>
          <w:szCs w:val="24"/>
        </w:rPr>
        <w:t>–</w:t>
      </w:r>
      <w:r w:rsidR="00CB7F12" w:rsidRPr="00956D0B">
        <w:rPr>
          <w:rFonts w:ascii="Book Antiqua" w:hAnsi="Book Antiqua" w:cs="Times New Roman"/>
          <w:sz w:val="24"/>
          <w:szCs w:val="24"/>
        </w:rPr>
        <w:t>2.09)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begin"/>
      </w:r>
      <w:r w:rsidR="00913D65" w:rsidRPr="00956D0B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&lt;EndNote&gt;&lt;Cite&gt;&lt;Author&gt;Risch&lt;/Author&gt;&lt;RecNum&gt;19&lt;/RecNum&gt;&lt;record&gt;&lt;rec-number&gt;19&lt;/rec-number&gt;&lt;foreign-keys&gt;&lt;key app="EN" db-id="dw92tp5wz2aveoexfxhp5xsg2eesfr0epzv0"&gt;19&lt;/key&gt;&lt;/foreign-keys&gt;&lt;ref-type name="Journal Article"&gt;17&lt;/ref-type&gt;&lt;contributors&gt;&lt;authors&gt;&lt;author&gt;Risch, H. A.&lt;/author&gt;&lt;/authors&gt;&lt;/contributors&gt;&lt;auth-address&gt;Department of Epidemiology and Public Health, Yale University, School of Public Health, School of Medicine, New Haven, Connecticut 06520-8034, USA.&lt;/auth-address&gt;&lt;titles&gt;&lt;title&gt;Pancreatic cancer: Helicobacter pylori colonization, N-nitrosamine exposures, and ABO blood group&lt;/title&gt;&lt;secondary-title&gt;Mol Carcinog&lt;/secondary-title&gt;&lt;/titles&gt;&lt;pages&gt;109-18&lt;/pages&gt;&lt;volume&gt;51&lt;/volume&gt;&lt;number&gt;1&lt;/number&gt;&lt;edition&gt;2011/12/14&lt;/edition&gt;&lt;keywords&gt;&lt;keyword&gt;ABO Blood-Group System/*genetics&lt;/keyword&gt;&lt;keyword&gt;Adenocarcinoma/blood/chemically induced/*etiology/microbiology&lt;/keyword&gt;&lt;keyword&gt;Female&lt;/keyword&gt;&lt;keyword&gt;Helicobacter Infections/*complications&lt;/keyword&gt;&lt;keyword&gt;*Helicobacter pylori&lt;/keyword&gt;&lt;keyword&gt;Humans&lt;/keyword&gt;&lt;keyword&gt;Male&lt;/keyword&gt;&lt;keyword&gt;Nitrosamines/*toxicity&lt;/keyword&gt;&lt;keyword&gt;Pancreatic Neoplasms/blood/chemically induced/*etiology/microbiology&lt;/keyword&gt;&lt;keyword&gt;Risk Factors&lt;/keyword&gt;&lt;keyword&gt;Smoking/adverse effects&lt;/keyword&gt;&lt;keyword&gt;Stomach/*microbiology&lt;/keyword&gt;&lt;/keywords&gt;&lt;dates&gt;&lt;pub-dates&gt;&lt;date&gt;Jan&lt;/date&gt;&lt;/pub-dates&gt;&lt;/dates&gt;&lt;isbn&gt;1098-2744 (Electronic)&amp;#xD;0899-1987 (Linking)&lt;/isbn&gt;&lt;accession-num&gt;22162235&lt;/accession-num&gt;&lt;urls&gt;&lt;related-urls&gt;&lt;url&gt;http://www.ncbi.nlm.nih.gov/entrez/query.fcgi?cmd=Retrieve&amp;amp;db=PubMed&amp;amp;dopt=Citation&amp;amp;list_uids=22162235&lt;/url&gt;&lt;/related-urls&gt;&lt;/urls&gt;&lt;electronic-resource-num&gt;10.1002/mc.20826&lt;/electronic-resource-num&gt;&lt;language&gt;eng&lt;/language&gt;&lt;/record&gt;&lt;/Cite&gt;&lt;/EndNote&gt;</w:instrTex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separate"/>
      </w:r>
      <w:r w:rsidR="006B6EB0" w:rsidRPr="00956D0B">
        <w:rPr>
          <w:rFonts w:ascii="Book Antiqua" w:hAnsi="Book Antiqua" w:cs="Times New Roman"/>
          <w:sz w:val="24"/>
          <w:szCs w:val="24"/>
          <w:vertAlign w:val="superscript"/>
        </w:rPr>
        <w:t>[16]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end"/>
      </w:r>
      <w:r w:rsidR="00446689" w:rsidRPr="00956D0B">
        <w:rPr>
          <w:rFonts w:ascii="Book Antiqua" w:hAnsi="Book Antiqua" w:cs="Times New Roman"/>
          <w:sz w:val="24"/>
          <w:szCs w:val="24"/>
        </w:rPr>
        <w:t xml:space="preserve"> to 1.38 (</w:t>
      </w:r>
      <w:r w:rsidR="001A08A3">
        <w:rPr>
          <w:rFonts w:ascii="Book Antiqua" w:hAnsi="Book Antiqua" w:cs="Times New Roman"/>
          <w:sz w:val="24"/>
          <w:szCs w:val="24"/>
        </w:rPr>
        <w:t>95%CI:</w:t>
      </w:r>
      <w:r w:rsidR="00D767FD">
        <w:rPr>
          <w:rFonts w:ascii="Book Antiqua" w:hAnsi="Book Antiqua" w:cs="Times New Roman"/>
          <w:sz w:val="24"/>
          <w:szCs w:val="24"/>
        </w:rPr>
        <w:t xml:space="preserve"> </w:t>
      </w:r>
      <w:r w:rsidR="00CB7F12" w:rsidRPr="00956D0B">
        <w:rPr>
          <w:rFonts w:ascii="Book Antiqua" w:hAnsi="Book Antiqua" w:cs="Times New Roman"/>
          <w:sz w:val="24"/>
          <w:szCs w:val="24"/>
        </w:rPr>
        <w:t>1.22</w:t>
      </w:r>
      <w:r w:rsidR="009B0431" w:rsidRPr="00956D0B">
        <w:rPr>
          <w:rFonts w:ascii="Book Antiqua" w:hAnsi="Book Antiqua" w:cs="Times New Roman"/>
          <w:sz w:val="24"/>
          <w:szCs w:val="24"/>
        </w:rPr>
        <w:t>–</w:t>
      </w:r>
      <w:r w:rsidR="00CB7F12" w:rsidRPr="00956D0B">
        <w:rPr>
          <w:rFonts w:ascii="Book Antiqua" w:hAnsi="Book Antiqua" w:cs="Times New Roman"/>
          <w:sz w:val="24"/>
          <w:szCs w:val="24"/>
        </w:rPr>
        <w:t>1.77)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begin"/>
      </w:r>
      <w:r w:rsidR="00913D65" w:rsidRPr="00956D0B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&lt;EndNote&gt;&lt;Cite&gt;&lt;Author&gt;Xiao&lt;/Author&gt;&lt;RecNum&gt;16&lt;/RecNum&gt;&lt;record&gt;&lt;rec-number&gt;16&lt;/rec-number&gt;&lt;foreign-keys&gt;&lt;key app="EN" db-id="dw92tp5wz2aveoexfxhp5xsg2eesfr0epzv0"&gt;16&lt;/key&gt;&lt;/foreign-keys&gt;&lt;ref-type name="Journal Article"&gt;17&lt;/ref-type&gt;&lt;contributors&gt;&lt;authors&gt;&lt;author&gt;Xiao, M.&lt;/author&gt;&lt;author&gt;Wang, Y.&lt;/author&gt;&lt;author&gt;Gao, Y.&lt;/author&gt;&lt;/authors&gt;&lt;/contributors&gt;&lt;auth-address&gt;Department of Hepatobiliary Surgery, Wuxi People&amp;apos;s Hospital of Nanjing Medical University, Wuxi, Jiangsu Province, China ; Second Department of Hepatobiliary Surgery, Zhujiang Hospital of Southern Medical University, Guangzhou, Guangdong Province, China.&lt;/auth-address&gt;&lt;titles&gt;&lt;title&gt;Association between Helicobacter pylori infection and pancreatic cancer development: a meta-analysis&lt;/title&gt;&lt;secondary-title&gt;PLoS One&lt;/secondary-title&gt;&lt;/titles&gt;&lt;pages&gt;e75559&lt;/pages&gt;&lt;volume&gt;8&lt;/volume&gt;&lt;number&gt;9&lt;/number&gt;&lt;edition&gt;2013/10/03&lt;/edition&gt;&lt;dates&gt;&lt;/dates&gt;&lt;isbn&gt;1932-6203 (Electronic)&amp;#xD;1932-6203 (Linking)&lt;/isbn&gt;&lt;accession-num&gt;24086571&lt;/accession-num&gt;&lt;urls&gt;&lt;related-urls&gt;&lt;url&gt;http://www.ncbi.nlm.nih.gov/entrez/query.fcgi?cmd=Retrieve&amp;amp;db=PubMed&amp;amp;dopt=Citation&amp;amp;list_uids=24086571&lt;/url&gt;&lt;/related-urls&gt;&lt;/urls&gt;&lt;custom2&gt;3784458&lt;/custom2&gt;&lt;electronic-resource-num&gt;10.1371/journal.pone.0075559&amp;#xD;PONE-D-13-23600 [pii]&lt;/electronic-resource-num&gt;&lt;language&gt;eng&lt;/language&gt;&lt;/record&gt;&lt;/Cite&gt;&lt;/EndNote&gt;</w:instrTex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separate"/>
      </w:r>
      <w:r w:rsidR="006B6EB0" w:rsidRPr="00956D0B">
        <w:rPr>
          <w:rFonts w:ascii="Book Antiqua" w:hAnsi="Book Antiqua" w:cs="Times New Roman"/>
          <w:sz w:val="24"/>
          <w:szCs w:val="24"/>
          <w:vertAlign w:val="superscript"/>
        </w:rPr>
        <w:t>[23]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end"/>
      </w:r>
      <w:r w:rsidR="00CB7F12" w:rsidRPr="00956D0B">
        <w:rPr>
          <w:rFonts w:ascii="Book Antiqua" w:hAnsi="Book Antiqua" w:cs="Times New Roman"/>
          <w:sz w:val="24"/>
          <w:szCs w:val="24"/>
        </w:rPr>
        <w:t>.</w:t>
      </w:r>
      <w:r w:rsidR="00B03913">
        <w:rPr>
          <w:rFonts w:ascii="Book Antiqua" w:hAnsi="Book Antiqua" w:cs="Times New Roman"/>
          <w:sz w:val="24"/>
          <w:szCs w:val="24"/>
        </w:rPr>
        <w:t xml:space="preserve"> </w:t>
      </w:r>
      <w:r w:rsidR="001D286E" w:rsidRPr="00956D0B">
        <w:rPr>
          <w:rFonts w:ascii="Book Antiqua" w:hAnsi="Book Antiqua" w:cs="Times New Roman"/>
          <w:sz w:val="24"/>
          <w:szCs w:val="24"/>
        </w:rPr>
        <w:t>However, n</w:t>
      </w:r>
      <w:r w:rsidR="00CB7F12" w:rsidRPr="00956D0B">
        <w:rPr>
          <w:rFonts w:ascii="Book Antiqua" w:hAnsi="Book Antiqua" w:cs="Times New Roman"/>
          <w:sz w:val="24"/>
          <w:szCs w:val="24"/>
        </w:rPr>
        <w:t>o</w:t>
      </w:r>
      <w:r w:rsidR="006544C1" w:rsidRPr="00956D0B">
        <w:rPr>
          <w:rFonts w:ascii="Book Antiqua" w:hAnsi="Book Antiqua" w:cs="Times New Roman"/>
          <w:sz w:val="24"/>
          <w:szCs w:val="24"/>
        </w:rPr>
        <w:t>ne of the</w:t>
      </w:r>
      <w:r w:rsidR="00CB7F12" w:rsidRPr="00956D0B">
        <w:rPr>
          <w:rFonts w:ascii="Book Antiqua" w:hAnsi="Book Antiqua" w:cs="Times New Roman"/>
          <w:sz w:val="24"/>
          <w:szCs w:val="24"/>
        </w:rPr>
        <w:t xml:space="preserve"> meta-</w:t>
      </w:r>
      <w:r w:rsidR="006544C1" w:rsidRPr="00956D0B">
        <w:rPr>
          <w:rFonts w:ascii="Book Antiqua" w:hAnsi="Book Antiqua" w:cs="Times New Roman"/>
          <w:sz w:val="24"/>
          <w:szCs w:val="24"/>
        </w:rPr>
        <w:t xml:space="preserve">analyses </w:t>
      </w:r>
      <w:r w:rsidR="00CB7F12" w:rsidRPr="00956D0B">
        <w:rPr>
          <w:rFonts w:ascii="Book Antiqua" w:hAnsi="Book Antiqua" w:cs="Times New Roman"/>
          <w:sz w:val="24"/>
          <w:szCs w:val="24"/>
        </w:rPr>
        <w:t xml:space="preserve">reported </w:t>
      </w:r>
      <w:r w:rsidR="00CE6601" w:rsidRPr="00956D0B">
        <w:rPr>
          <w:rFonts w:ascii="Book Antiqua" w:hAnsi="Book Antiqua" w:cs="Times New Roman"/>
          <w:sz w:val="24"/>
          <w:szCs w:val="24"/>
        </w:rPr>
        <w:t xml:space="preserve">a </w:t>
      </w:r>
      <w:r w:rsidR="00CB7F12" w:rsidRPr="00956D0B">
        <w:rPr>
          <w:rFonts w:ascii="Book Antiqua" w:hAnsi="Book Antiqua" w:cs="Times New Roman"/>
          <w:sz w:val="24"/>
          <w:szCs w:val="24"/>
        </w:rPr>
        <w:t xml:space="preserve">significant association between </w:t>
      </w:r>
      <w:proofErr w:type="spellStart"/>
      <w:r w:rsidR="00CB7F12" w:rsidRPr="00956D0B">
        <w:rPr>
          <w:rFonts w:ascii="Book Antiqua" w:hAnsi="Book Antiqua" w:cs="Times New Roman"/>
          <w:sz w:val="24"/>
          <w:szCs w:val="24"/>
        </w:rPr>
        <w:t>CagA</w:t>
      </w:r>
      <w:proofErr w:type="spellEnd"/>
      <w:r w:rsidR="00346048" w:rsidRPr="00956D0B">
        <w:rPr>
          <w:rFonts w:ascii="Book Antiqua" w:hAnsi="Book Antiqua" w:cs="Times New Roman"/>
          <w:sz w:val="24"/>
          <w:szCs w:val="24"/>
        </w:rPr>
        <w:t>-positive</w:t>
      </w:r>
      <w:r w:rsidR="00B70D78" w:rsidRPr="00956D0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CB7F12" w:rsidRPr="00956D0B">
        <w:rPr>
          <w:rFonts w:ascii="Book Antiqua" w:hAnsi="Book Antiqua" w:cs="Times New Roman"/>
          <w:sz w:val="24"/>
          <w:szCs w:val="24"/>
        </w:rPr>
        <w:t>seropositivity</w:t>
      </w:r>
      <w:proofErr w:type="spellEnd"/>
      <w:r w:rsidR="00CB7F12" w:rsidRPr="00956D0B">
        <w:rPr>
          <w:rFonts w:ascii="Book Antiqua" w:hAnsi="Book Antiqua" w:cs="Times New Roman"/>
          <w:sz w:val="24"/>
          <w:szCs w:val="24"/>
        </w:rPr>
        <w:t xml:space="preserve"> and pancreatic </w:t>
      </w:r>
      <w:proofErr w:type="gramStart"/>
      <w:r w:rsidR="00CB7F12" w:rsidRPr="00956D0B">
        <w:rPr>
          <w:rFonts w:ascii="Book Antiqua" w:hAnsi="Book Antiqua" w:cs="Times New Roman"/>
          <w:sz w:val="24"/>
          <w:szCs w:val="24"/>
        </w:rPr>
        <w:t>cancer</w:t>
      </w:r>
      <w:proofErr w:type="gramEnd"/>
      <w:r w:rsidR="00AD7080" w:rsidRPr="00956D0B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PEVuZE5vdGU+PENpdGU+PEF1dGhvcj5YaWFvPC9BdXRob3I+PFJlY051bT4xNjwvUmVjTnVtPjxy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</w:fldData>
        </w:fldChar>
      </w:r>
      <w:r w:rsidR="00913D65" w:rsidRPr="00956D0B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PEVuZE5vdGU+PENpdGU+PEF1dGhvcj5YaWFvPC9BdXRob3I+PFJlY051bT4xNjwvUmVjTnVtPjxy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</w:fldData>
        </w:fldChar>
      </w:r>
      <w:r w:rsidR="00913D65" w:rsidRPr="00956D0B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D7080" w:rsidRPr="00956D0B">
        <w:rPr>
          <w:rFonts w:ascii="Book Antiqua" w:hAnsi="Book Antiqua" w:cs="Times New Roman"/>
          <w:sz w:val="24"/>
          <w:szCs w:val="24"/>
        </w:rPr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end"/>
      </w:r>
      <w:r w:rsidR="00AD7080" w:rsidRPr="00956D0B">
        <w:rPr>
          <w:rFonts w:ascii="Book Antiqua" w:hAnsi="Book Antiqua" w:cs="Times New Roman"/>
          <w:sz w:val="24"/>
          <w:szCs w:val="24"/>
        </w:rPr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separate"/>
      </w:r>
      <w:r w:rsidR="006B6EB0" w:rsidRPr="00956D0B">
        <w:rPr>
          <w:rFonts w:ascii="Book Antiqua" w:hAnsi="Book Antiqua" w:cs="Times New Roman"/>
          <w:sz w:val="24"/>
          <w:szCs w:val="24"/>
          <w:vertAlign w:val="superscript"/>
        </w:rPr>
        <w:t>[23, 24]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end"/>
      </w:r>
      <w:r w:rsidR="00274837" w:rsidRPr="00956D0B">
        <w:rPr>
          <w:rFonts w:ascii="Book Antiqua" w:hAnsi="Book Antiqua" w:cs="Times New Roman"/>
          <w:sz w:val="24"/>
          <w:szCs w:val="24"/>
        </w:rPr>
        <w:t>.</w:t>
      </w:r>
    </w:p>
    <w:p w:rsidR="00A11CD7" w:rsidRDefault="00CE6601" w:rsidP="000D7D3F">
      <w:pPr>
        <w:spacing w:after="0" w:line="360" w:lineRule="auto"/>
        <w:ind w:firstLineChars="150" w:firstLine="360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956D0B">
        <w:rPr>
          <w:rFonts w:ascii="Book Antiqua" w:hAnsi="Book Antiqua" w:cs="Times New Roman"/>
          <w:sz w:val="24"/>
          <w:szCs w:val="24"/>
        </w:rPr>
        <w:t xml:space="preserve">Bearing </w:t>
      </w:r>
      <w:r w:rsidR="00274837" w:rsidRPr="00956D0B">
        <w:rPr>
          <w:rFonts w:ascii="Book Antiqua" w:hAnsi="Book Antiqua" w:cs="Times New Roman"/>
          <w:sz w:val="24"/>
          <w:szCs w:val="24"/>
        </w:rPr>
        <w:t xml:space="preserve">all this </w:t>
      </w:r>
      <w:r w:rsidRPr="00956D0B">
        <w:rPr>
          <w:rFonts w:ascii="Book Antiqua" w:hAnsi="Book Antiqua" w:cs="Times New Roman"/>
          <w:sz w:val="24"/>
          <w:szCs w:val="24"/>
        </w:rPr>
        <w:t xml:space="preserve">data </w:t>
      </w:r>
      <w:r w:rsidR="00274837" w:rsidRPr="00956D0B">
        <w:rPr>
          <w:rFonts w:ascii="Book Antiqua" w:hAnsi="Book Antiqua" w:cs="Times New Roman"/>
          <w:sz w:val="24"/>
          <w:szCs w:val="24"/>
        </w:rPr>
        <w:t xml:space="preserve">in mind, it could be concluded that </w:t>
      </w:r>
      <w:r w:rsidRPr="00956D0B">
        <w:rPr>
          <w:rFonts w:ascii="Book Antiqua" w:hAnsi="Book Antiqua" w:cs="Times New Roman"/>
          <w:sz w:val="24"/>
          <w:szCs w:val="24"/>
        </w:rPr>
        <w:t xml:space="preserve">the published </w:t>
      </w:r>
      <w:r w:rsidR="00274837" w:rsidRPr="00956D0B">
        <w:rPr>
          <w:rFonts w:ascii="Book Antiqua" w:hAnsi="Book Antiqua" w:cs="Times New Roman"/>
          <w:sz w:val="24"/>
          <w:szCs w:val="24"/>
        </w:rPr>
        <w:t xml:space="preserve">scientific evidence (although </w:t>
      </w:r>
      <w:r w:rsidRPr="00956D0B">
        <w:rPr>
          <w:rFonts w:ascii="Book Antiqua" w:hAnsi="Book Antiqua" w:cs="Times New Roman"/>
          <w:sz w:val="24"/>
          <w:szCs w:val="24"/>
        </w:rPr>
        <w:t xml:space="preserve">somewhat </w:t>
      </w:r>
      <w:r w:rsidR="00274837" w:rsidRPr="00956D0B">
        <w:rPr>
          <w:rFonts w:ascii="Book Antiqua" w:hAnsi="Book Antiqua" w:cs="Times New Roman"/>
          <w:sz w:val="24"/>
          <w:szCs w:val="24"/>
        </w:rPr>
        <w:t xml:space="preserve">inconsistent) </w:t>
      </w:r>
      <w:r w:rsidRPr="00956D0B">
        <w:rPr>
          <w:rFonts w:ascii="Book Antiqua" w:hAnsi="Book Antiqua" w:cs="Times New Roman"/>
          <w:sz w:val="24"/>
          <w:szCs w:val="24"/>
        </w:rPr>
        <w:t>supports a</w:t>
      </w:r>
      <w:r w:rsidR="00274837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Pr="00956D0B">
        <w:rPr>
          <w:rFonts w:ascii="Book Antiqua" w:hAnsi="Book Antiqua" w:cs="Times New Roman"/>
          <w:sz w:val="24"/>
          <w:szCs w:val="24"/>
        </w:rPr>
        <w:t xml:space="preserve">role for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274837" w:rsidRPr="00956D0B">
        <w:rPr>
          <w:rFonts w:ascii="Book Antiqua" w:hAnsi="Book Antiqua" w:cs="Times New Roman"/>
          <w:sz w:val="24"/>
          <w:szCs w:val="24"/>
        </w:rPr>
        <w:t xml:space="preserve"> in </w:t>
      </w:r>
      <w:r w:rsidRPr="00956D0B">
        <w:rPr>
          <w:rFonts w:ascii="Book Antiqua" w:hAnsi="Book Antiqua" w:cs="Times New Roman"/>
          <w:sz w:val="24"/>
          <w:szCs w:val="24"/>
        </w:rPr>
        <w:t xml:space="preserve">the </w:t>
      </w:r>
      <w:r w:rsidR="00274837" w:rsidRPr="00956D0B">
        <w:rPr>
          <w:rFonts w:ascii="Book Antiqua" w:hAnsi="Book Antiqua" w:cs="Times New Roman"/>
          <w:sz w:val="24"/>
          <w:szCs w:val="24"/>
        </w:rPr>
        <w:t>development of pancreatic cancer.</w:t>
      </w:r>
      <w:r w:rsidR="00B03913">
        <w:rPr>
          <w:rFonts w:ascii="Book Antiqua" w:hAnsi="Book Antiqua" w:cs="Times New Roman"/>
          <w:sz w:val="24"/>
          <w:szCs w:val="24"/>
        </w:rPr>
        <w:t xml:space="preserve"> </w:t>
      </w:r>
      <w:r w:rsidR="00274837" w:rsidRPr="00956D0B">
        <w:rPr>
          <w:rFonts w:ascii="Book Antiqua" w:hAnsi="Book Antiqua" w:cs="Times New Roman"/>
          <w:sz w:val="24"/>
          <w:szCs w:val="24"/>
        </w:rPr>
        <w:t xml:space="preserve">The exact mechanism </w:t>
      </w:r>
      <w:r w:rsidRPr="00956D0B">
        <w:rPr>
          <w:rFonts w:ascii="Book Antiqua" w:hAnsi="Book Antiqua" w:cs="Times New Roman"/>
          <w:sz w:val="24"/>
          <w:szCs w:val="24"/>
        </w:rPr>
        <w:t xml:space="preserve">involved in </w:t>
      </w:r>
      <w:r w:rsidR="00D209CA" w:rsidRPr="00956D0B">
        <w:rPr>
          <w:rFonts w:ascii="Book Antiqua" w:hAnsi="Book Antiqua" w:cs="Times New Roman"/>
          <w:sz w:val="24"/>
          <w:szCs w:val="24"/>
        </w:rPr>
        <w:t xml:space="preserve">the influence of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D209CA" w:rsidRPr="00956D0B">
        <w:rPr>
          <w:rFonts w:ascii="Book Antiqua" w:hAnsi="Book Antiqua" w:cs="Times New Roman"/>
          <w:sz w:val="24"/>
          <w:szCs w:val="24"/>
        </w:rPr>
        <w:t xml:space="preserve"> on </w:t>
      </w:r>
      <w:r w:rsidR="00274837" w:rsidRPr="00956D0B">
        <w:rPr>
          <w:rFonts w:ascii="Book Antiqua" w:hAnsi="Book Antiqua" w:cs="Times New Roman"/>
          <w:sz w:val="24"/>
          <w:szCs w:val="24"/>
        </w:rPr>
        <w:t xml:space="preserve">pancreatic carcinogenesis is still unclear and </w:t>
      </w:r>
      <w:r w:rsidRPr="00956D0B">
        <w:rPr>
          <w:rFonts w:ascii="Book Antiqua" w:hAnsi="Book Antiqua" w:cs="Times New Roman"/>
          <w:sz w:val="24"/>
          <w:szCs w:val="24"/>
        </w:rPr>
        <w:t xml:space="preserve">has </w:t>
      </w:r>
      <w:r w:rsidR="00274837" w:rsidRPr="00956D0B">
        <w:rPr>
          <w:rFonts w:ascii="Book Antiqua" w:hAnsi="Book Antiqua" w:cs="Times New Roman"/>
          <w:sz w:val="24"/>
          <w:szCs w:val="24"/>
        </w:rPr>
        <w:t>yet to be explained</w:t>
      </w:r>
      <w:r w:rsidRPr="00956D0B">
        <w:rPr>
          <w:rFonts w:ascii="Book Antiqua" w:hAnsi="Book Antiqua" w:cs="Times New Roman"/>
          <w:sz w:val="24"/>
          <w:szCs w:val="24"/>
        </w:rPr>
        <w:t xml:space="preserve"> fully</w:t>
      </w:r>
      <w:r w:rsidR="00274837" w:rsidRPr="00956D0B">
        <w:rPr>
          <w:rFonts w:ascii="Book Antiqua" w:hAnsi="Book Antiqua" w:cs="Times New Roman"/>
          <w:sz w:val="24"/>
          <w:szCs w:val="24"/>
        </w:rPr>
        <w:t>.</w:t>
      </w:r>
      <w:r w:rsidR="00B03913">
        <w:rPr>
          <w:rFonts w:ascii="Book Antiqua" w:hAnsi="Book Antiqua" w:cs="Times New Roman"/>
          <w:sz w:val="24"/>
          <w:szCs w:val="24"/>
        </w:rPr>
        <w:t xml:space="preserve"> </w:t>
      </w:r>
      <w:r w:rsidR="0040547D" w:rsidRPr="00956D0B">
        <w:rPr>
          <w:rFonts w:ascii="Book Antiqua" w:hAnsi="Book Antiqua" w:cs="Times New Roman"/>
          <w:sz w:val="24"/>
          <w:szCs w:val="24"/>
        </w:rPr>
        <w:t xml:space="preserve">However, </w:t>
      </w:r>
      <w:r w:rsidR="0085349D" w:rsidRPr="00956D0B">
        <w:rPr>
          <w:rFonts w:ascii="Book Antiqua" w:hAnsi="Book Antiqua" w:cs="Times New Roman"/>
          <w:sz w:val="24"/>
          <w:szCs w:val="24"/>
        </w:rPr>
        <w:t xml:space="preserve">if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 xml:space="preserve">H. </w:t>
      </w:r>
      <w:proofErr w:type="gramStart"/>
      <w:r w:rsidR="00FB5961" w:rsidRPr="00FB5961">
        <w:rPr>
          <w:rFonts w:ascii="Book Antiqua" w:hAnsi="Book Antiqua" w:cs="Times New Roman"/>
          <w:i/>
          <w:sz w:val="24"/>
          <w:szCs w:val="24"/>
        </w:rPr>
        <w:t>pylori</w:t>
      </w:r>
      <w:r w:rsidR="0085349D" w:rsidRPr="00956D0B">
        <w:rPr>
          <w:rFonts w:ascii="Book Antiqua" w:hAnsi="Book Antiqua" w:cs="Times New Roman"/>
          <w:sz w:val="24"/>
          <w:szCs w:val="24"/>
        </w:rPr>
        <w:t xml:space="preserve"> is</w:t>
      </w:r>
      <w:proofErr w:type="gramEnd"/>
      <w:r w:rsidR="0085349D" w:rsidRPr="00956D0B">
        <w:rPr>
          <w:rFonts w:ascii="Book Antiqua" w:hAnsi="Book Antiqua" w:cs="Times New Roman"/>
          <w:sz w:val="24"/>
          <w:szCs w:val="24"/>
        </w:rPr>
        <w:t xml:space="preserve"> found to </w:t>
      </w:r>
      <w:r w:rsidR="0040547D" w:rsidRPr="00956D0B">
        <w:rPr>
          <w:rFonts w:ascii="Book Antiqua" w:hAnsi="Book Antiqua" w:cs="Times New Roman"/>
          <w:sz w:val="24"/>
          <w:szCs w:val="24"/>
        </w:rPr>
        <w:t>increase</w:t>
      </w:r>
      <w:r w:rsidR="0085349D" w:rsidRPr="00956D0B">
        <w:rPr>
          <w:rFonts w:ascii="Book Antiqua" w:hAnsi="Book Antiqua" w:cs="Times New Roman"/>
          <w:sz w:val="24"/>
          <w:szCs w:val="24"/>
        </w:rPr>
        <w:t xml:space="preserve"> the</w:t>
      </w:r>
      <w:r w:rsidR="0040547D" w:rsidRPr="00956D0B">
        <w:rPr>
          <w:rFonts w:ascii="Book Antiqua" w:hAnsi="Book Antiqua" w:cs="Times New Roman"/>
          <w:sz w:val="24"/>
          <w:szCs w:val="24"/>
        </w:rPr>
        <w:t xml:space="preserve"> risk </w:t>
      </w:r>
      <w:r w:rsidR="0085349D" w:rsidRPr="00956D0B">
        <w:rPr>
          <w:rFonts w:ascii="Book Antiqua" w:hAnsi="Book Antiqua" w:cs="Times New Roman"/>
          <w:sz w:val="24"/>
          <w:szCs w:val="24"/>
        </w:rPr>
        <w:t xml:space="preserve">of developing </w:t>
      </w:r>
      <w:r w:rsidR="0040547D" w:rsidRPr="00956D0B">
        <w:rPr>
          <w:rFonts w:ascii="Book Antiqua" w:hAnsi="Book Antiqua" w:cs="Times New Roman"/>
          <w:sz w:val="24"/>
          <w:szCs w:val="24"/>
        </w:rPr>
        <w:t>pancreatic cancer</w:t>
      </w:r>
      <w:r w:rsidR="0085349D" w:rsidRPr="00956D0B">
        <w:rPr>
          <w:rFonts w:ascii="Book Antiqua" w:hAnsi="Book Antiqua" w:cs="Times New Roman"/>
          <w:sz w:val="24"/>
          <w:szCs w:val="24"/>
        </w:rPr>
        <w:t>, this</w:t>
      </w:r>
      <w:r w:rsidR="0040547D" w:rsidRPr="00956D0B">
        <w:rPr>
          <w:rFonts w:ascii="Book Antiqua" w:hAnsi="Book Antiqua" w:cs="Times New Roman"/>
          <w:sz w:val="24"/>
          <w:szCs w:val="24"/>
        </w:rPr>
        <w:t xml:space="preserve"> could be another reason for </w:t>
      </w:r>
      <w:r w:rsidR="0085349D" w:rsidRPr="00956D0B">
        <w:rPr>
          <w:rFonts w:ascii="Book Antiqua" w:hAnsi="Book Antiqua" w:cs="Times New Roman"/>
          <w:sz w:val="24"/>
          <w:szCs w:val="24"/>
        </w:rPr>
        <w:t xml:space="preserve">targeting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40547D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85349D" w:rsidRPr="00956D0B">
        <w:rPr>
          <w:rFonts w:ascii="Book Antiqua" w:hAnsi="Book Antiqua" w:cs="Times New Roman"/>
          <w:sz w:val="24"/>
          <w:szCs w:val="24"/>
        </w:rPr>
        <w:t xml:space="preserve">for </w:t>
      </w:r>
      <w:r w:rsidR="0040547D" w:rsidRPr="00956D0B">
        <w:rPr>
          <w:rFonts w:ascii="Book Antiqua" w:hAnsi="Book Antiqua" w:cs="Times New Roman"/>
          <w:sz w:val="24"/>
          <w:szCs w:val="24"/>
        </w:rPr>
        <w:t xml:space="preserve">eradication, especially in individuals with </w:t>
      </w:r>
      <w:r w:rsidR="0085349D" w:rsidRPr="00956D0B">
        <w:rPr>
          <w:rFonts w:ascii="Book Antiqua" w:hAnsi="Book Antiqua" w:cs="Times New Roman"/>
          <w:sz w:val="24"/>
          <w:szCs w:val="24"/>
        </w:rPr>
        <w:t xml:space="preserve">a </w:t>
      </w:r>
      <w:r w:rsidR="0040547D" w:rsidRPr="00956D0B">
        <w:rPr>
          <w:rFonts w:ascii="Book Antiqua" w:hAnsi="Book Antiqua" w:cs="Times New Roman"/>
          <w:sz w:val="24"/>
          <w:szCs w:val="24"/>
        </w:rPr>
        <w:t xml:space="preserve">specific genetic burden, such as </w:t>
      </w:r>
      <w:r w:rsidR="0085349D" w:rsidRPr="00956D0B">
        <w:rPr>
          <w:rFonts w:ascii="Book Antiqua" w:hAnsi="Book Antiqua" w:cs="Times New Roman"/>
          <w:sz w:val="24"/>
          <w:szCs w:val="24"/>
        </w:rPr>
        <w:t xml:space="preserve">a </w:t>
      </w:r>
      <w:r w:rsidR="0040547D" w:rsidRPr="00956D0B">
        <w:rPr>
          <w:rFonts w:ascii="Book Antiqua" w:hAnsi="Book Antiqua" w:cs="Times New Roman"/>
          <w:sz w:val="24"/>
          <w:szCs w:val="24"/>
        </w:rPr>
        <w:t>family history of pancreatic cancer.</w:t>
      </w:r>
      <w:r w:rsidR="00274837" w:rsidRPr="00956D0B">
        <w:rPr>
          <w:rFonts w:ascii="Book Antiqua" w:hAnsi="Book Antiqua" w:cs="Times New Roman"/>
          <w:sz w:val="24"/>
          <w:szCs w:val="24"/>
        </w:rPr>
        <w:t xml:space="preserve"> </w:t>
      </w:r>
    </w:p>
    <w:p w:rsidR="000D7D3F" w:rsidRPr="00956D0B" w:rsidRDefault="000D7D3F" w:rsidP="000D7D3F">
      <w:pPr>
        <w:spacing w:after="0" w:line="360" w:lineRule="auto"/>
        <w:ind w:firstLineChars="150" w:firstLine="360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A11CD7" w:rsidRPr="000D7D3F" w:rsidRDefault="000D7D3F" w:rsidP="00956D0B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FB5961">
        <w:rPr>
          <w:rFonts w:ascii="Book Antiqua" w:hAnsi="Book Antiqua" w:cs="Times New Roman"/>
          <w:b/>
          <w:i/>
          <w:sz w:val="24"/>
          <w:szCs w:val="24"/>
        </w:rPr>
        <w:t>H. PYLORI</w:t>
      </w:r>
      <w:r w:rsidRPr="000D7D3F">
        <w:rPr>
          <w:rFonts w:ascii="Book Antiqua" w:hAnsi="Book Antiqua" w:cs="Times New Roman"/>
          <w:b/>
          <w:sz w:val="24"/>
          <w:szCs w:val="24"/>
        </w:rPr>
        <w:t xml:space="preserve"> AND PANCREATITIS</w:t>
      </w:r>
    </w:p>
    <w:p w:rsidR="00AA6FB1" w:rsidRPr="00956D0B" w:rsidRDefault="00D373F2" w:rsidP="00956D0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956D0B">
        <w:rPr>
          <w:rFonts w:ascii="Book Antiqua" w:hAnsi="Book Antiqua" w:cs="Times New Roman"/>
          <w:sz w:val="24"/>
          <w:szCs w:val="24"/>
        </w:rPr>
        <w:t xml:space="preserve">Although there </w:t>
      </w:r>
      <w:r w:rsidR="00402EB6" w:rsidRPr="00956D0B">
        <w:rPr>
          <w:rFonts w:ascii="Book Antiqua" w:hAnsi="Book Antiqua" w:cs="Times New Roman"/>
          <w:sz w:val="24"/>
          <w:szCs w:val="24"/>
        </w:rPr>
        <w:t>have been some</w:t>
      </w:r>
      <w:r w:rsidRPr="00956D0B">
        <w:rPr>
          <w:rFonts w:ascii="Book Antiqua" w:hAnsi="Book Antiqua" w:cs="Times New Roman"/>
          <w:sz w:val="24"/>
          <w:szCs w:val="24"/>
        </w:rPr>
        <w:t xml:space="preserve"> studies on animal models suggesting </w:t>
      </w:r>
      <w:r w:rsidR="00402EB6" w:rsidRPr="00956D0B">
        <w:rPr>
          <w:rFonts w:ascii="Book Antiqua" w:hAnsi="Book Antiqua" w:cs="Times New Roman"/>
          <w:sz w:val="24"/>
          <w:szCs w:val="24"/>
        </w:rPr>
        <w:t xml:space="preserve">a </w:t>
      </w:r>
      <w:r w:rsidRPr="00956D0B">
        <w:rPr>
          <w:rFonts w:ascii="Book Antiqua" w:hAnsi="Book Antiqua" w:cs="Times New Roman"/>
          <w:sz w:val="24"/>
          <w:szCs w:val="24"/>
        </w:rPr>
        <w:t xml:space="preserve">possible role </w:t>
      </w:r>
      <w:r w:rsidR="00402EB6" w:rsidRPr="00956D0B">
        <w:rPr>
          <w:rFonts w:ascii="Book Antiqua" w:hAnsi="Book Antiqua" w:cs="Times New Roman"/>
          <w:sz w:val="24"/>
          <w:szCs w:val="24"/>
        </w:rPr>
        <w:t xml:space="preserve">for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Pr="00956D0B">
        <w:rPr>
          <w:rFonts w:ascii="Book Antiqua" w:hAnsi="Book Antiqua" w:cs="Times New Roman"/>
          <w:sz w:val="24"/>
          <w:szCs w:val="24"/>
        </w:rPr>
        <w:t xml:space="preserve"> infection in acute pancreatitis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begin"/>
      </w:r>
      <w:r w:rsidR="00913D65" w:rsidRPr="00956D0B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&lt;EndNote&gt;&lt;Cite&gt;&lt;Author&gt;Warzecha&lt;/Author&gt;&lt;Year&gt;2002&lt;/Year&gt;&lt;RecNum&gt;20&lt;/RecNum&gt;&lt;record&gt;&lt;rec-number&gt;20&lt;/rec-number&gt;&lt;foreign-keys&gt;&lt;key app="EN" db-id="dw92tp5wz2aveoexfxhp5xsg2eesfr0epzv0"&gt;20&lt;/key&gt;&lt;/foreign-keys&gt;&lt;ref-type name="Journal Article"&gt;17&lt;/ref-type&gt;&lt;contributors&gt;&lt;authors&gt;&lt;author&gt;Warzecha, Z.&lt;/author&gt;&lt;author&gt;Dembinski, A.&lt;/author&gt;&lt;author&gt;Ceranowicz, P.&lt;/author&gt;&lt;author&gt;Dembinski, M.&lt;/author&gt;&lt;author&gt;Sendur, R.&lt;/author&gt;&lt;author&gt;Pawlik, W. W.&lt;/author&gt;&lt;author&gt;Konturek, S. J.&lt;/author&gt;&lt;/authors&gt;&lt;/contributors&gt;&lt;auth-address&gt;Department of Physiology, Jagiellonian University Medical School, Krakow, Poland.&lt;/auth-address&gt;&lt;titles&gt;&lt;title&gt;Deleterious effect of Helicobacter pylori infection on the course of acute pancreatitis in rats&lt;/title&gt;&lt;secondary-title&gt;Pancreatology&lt;/secondary-title&gt;&lt;/titles&gt;&lt;pages&gt;386-95&lt;/pages&gt;&lt;volume&gt;2&lt;/volume&gt;&lt;number&gt;4&lt;/number&gt;&lt;edition&gt;2002/07/26&lt;/edition&gt;&lt;keywords&gt;&lt;keyword&gt;Acute Disease&lt;/keyword&gt;&lt;keyword&gt;Amylases/blood&lt;/keyword&gt;&lt;keyword&gt;Animals&lt;/keyword&gt;&lt;keyword&gt;DNA/biosynthesis&lt;/keyword&gt;&lt;keyword&gt;*Helicobacter Infections/diagnosis&lt;/keyword&gt;&lt;keyword&gt;*Helicobacter pylori&lt;/keyword&gt;&lt;keyword&gt;Interleukin-1/blood&lt;/keyword&gt;&lt;keyword&gt;Interleukin-10/blood&lt;/keyword&gt;&lt;keyword&gt;Lipase/blood&lt;/keyword&gt;&lt;keyword&gt;Male&lt;/keyword&gt;&lt;keyword&gt;Pancreas/blood supply/pathology&lt;/keyword&gt;&lt;keyword&gt;Pancreatitis/metabolism/*microbiology/pathology/*physiopathology&lt;/keyword&gt;&lt;keyword&gt;Rats&lt;/keyword&gt;&lt;keyword&gt;Rats, Wistar&lt;/keyword&gt;&lt;keyword&gt;Regional Blood Flow&lt;/keyword&gt;&lt;/keywords&gt;&lt;dates&gt;&lt;year&gt;2002&lt;/year&gt;&lt;/dates&gt;&lt;isbn&gt;1424-3903 (Print)&amp;#xD;1424-3903 (Linking)&lt;/isbn&gt;&lt;accession-num&gt;12138227&lt;/accession-num&gt;&lt;urls&gt;&lt;related-urls&gt;&lt;url&gt;http://www.ncbi.nlm.nih.gov/entrez/query.fcgi?cmd=Retrieve&amp;amp;db=PubMed&amp;amp;dopt=Citation&amp;amp;list_uids=12138227&lt;/url&gt;&lt;/related-urls&gt;&lt;/urls&gt;&lt;electronic-resource-num&gt;S1424-3903(02)80036-9 [pii]&amp;#xD;65086&lt;/electronic-resource-num&gt;&lt;language&gt;eng&lt;/language&gt;&lt;/record&gt;&lt;/Cite&gt;&lt;/EndNote&gt;</w:instrTex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separate"/>
      </w:r>
      <w:r w:rsidR="006B6EB0" w:rsidRPr="00956D0B">
        <w:rPr>
          <w:rFonts w:ascii="Book Antiqua" w:hAnsi="Book Antiqua" w:cs="Times New Roman"/>
          <w:sz w:val="24"/>
          <w:szCs w:val="24"/>
          <w:vertAlign w:val="superscript"/>
        </w:rPr>
        <w:t>[25]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end"/>
      </w:r>
      <w:r w:rsidRPr="00956D0B">
        <w:rPr>
          <w:rFonts w:ascii="Book Antiqua" w:hAnsi="Book Antiqua" w:cs="Times New Roman"/>
          <w:sz w:val="24"/>
          <w:szCs w:val="24"/>
        </w:rPr>
        <w:t xml:space="preserve">, no author </w:t>
      </w:r>
      <w:r w:rsidR="00FD1C4E" w:rsidRPr="00956D0B">
        <w:rPr>
          <w:rFonts w:ascii="Book Antiqua" w:hAnsi="Book Antiqua" w:cs="Times New Roman"/>
          <w:sz w:val="24"/>
          <w:szCs w:val="24"/>
        </w:rPr>
        <w:t xml:space="preserve">has </w:t>
      </w:r>
      <w:r w:rsidRPr="00956D0B">
        <w:rPr>
          <w:rFonts w:ascii="Book Antiqua" w:hAnsi="Book Antiqua" w:cs="Times New Roman"/>
          <w:sz w:val="24"/>
          <w:szCs w:val="24"/>
        </w:rPr>
        <w:t xml:space="preserve">so far reported </w:t>
      </w:r>
      <w:r w:rsidR="00FD1C4E" w:rsidRPr="00956D0B">
        <w:rPr>
          <w:rFonts w:ascii="Book Antiqua" w:hAnsi="Book Antiqua" w:cs="Times New Roman"/>
          <w:sz w:val="24"/>
          <w:szCs w:val="24"/>
        </w:rPr>
        <w:t xml:space="preserve">a </w:t>
      </w:r>
      <w:r w:rsidRPr="00956D0B">
        <w:rPr>
          <w:rFonts w:ascii="Book Antiqua" w:hAnsi="Book Antiqua" w:cs="Times New Roman"/>
          <w:sz w:val="24"/>
          <w:szCs w:val="24"/>
        </w:rPr>
        <w:t xml:space="preserve">significant association between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Pr="00956D0B">
        <w:rPr>
          <w:rFonts w:ascii="Book Antiqua" w:hAnsi="Book Antiqua" w:cs="Times New Roman"/>
          <w:sz w:val="24"/>
          <w:szCs w:val="24"/>
        </w:rPr>
        <w:t xml:space="preserve"> infection and acute pancreatitis in humans.</w:t>
      </w:r>
      <w:r w:rsidR="00B03913">
        <w:rPr>
          <w:rFonts w:ascii="Book Antiqua" w:hAnsi="Book Antiqua" w:cs="Times New Roman"/>
          <w:sz w:val="24"/>
          <w:szCs w:val="24"/>
        </w:rPr>
        <w:t xml:space="preserve"> </w:t>
      </w:r>
      <w:r w:rsidR="00165947" w:rsidRPr="00956D0B">
        <w:rPr>
          <w:rFonts w:ascii="Book Antiqua" w:hAnsi="Book Antiqua" w:cs="Times New Roman"/>
          <w:sz w:val="24"/>
          <w:szCs w:val="24"/>
        </w:rPr>
        <w:t xml:space="preserve">Kahn </w:t>
      </w:r>
      <w:r w:rsidR="00FB255C" w:rsidRPr="00FB255C">
        <w:rPr>
          <w:rFonts w:ascii="Book Antiqua" w:hAnsi="Book Antiqua" w:cs="Times New Roman"/>
          <w:i/>
          <w:sz w:val="24"/>
          <w:szCs w:val="24"/>
        </w:rPr>
        <w:t>et al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begin"/>
      </w:r>
      <w:r w:rsidR="00913D65" w:rsidRPr="00956D0B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&lt;EndNote&gt;&lt;Cite&gt;&lt;Author&gt;Khan&lt;/Author&gt;&lt;Year&gt;2009&lt;/Year&gt;&lt;RecNum&gt;21&lt;/RecNum&gt;&lt;record&gt;&lt;rec-number&gt;21&lt;/rec-number&gt;&lt;foreign-keys&gt;&lt;key app="EN" db-id="dw92tp5wz2aveoexfxhp5xsg2eesfr0epzv0"&gt;21&lt;/key&gt;&lt;/foreign-keys&gt;&lt;ref-type name="Journal Article"&gt;17&lt;/ref-type&gt;&lt;contributors&gt;&lt;authors&gt;&lt;author&gt;Khan, J.&lt;/author&gt;&lt;author&gt;Pelli, H.&lt;/author&gt;&lt;author&gt;Lappalainen-Lehto, R.&lt;/author&gt;&lt;author&gt;Jarvinen, S.&lt;/author&gt;&lt;author&gt;Sand, J.&lt;/author&gt;&lt;author&gt;Nordback, I.&lt;/author&gt;&lt;/authors&gt;&lt;/contributors&gt;&lt;auth-address&gt;Department of Gastroenterology and Alimentary Tract Surgery, Tampere University Hospital, Tampere, Finland.&lt;/auth-address&gt;&lt;titles&gt;&lt;title&gt;Helicobacter pylori in alcohol induced acute pancreatitis&lt;/title&gt;&lt;secondary-title&gt;Scand J Surg&lt;/secondary-title&gt;&lt;/titles&gt;&lt;pages&gt;221-4&lt;/pages&gt;&lt;volume&gt;98&lt;/volume&gt;&lt;number&gt;4&lt;/number&gt;&lt;edition&gt;2009/01/01&lt;/edition&gt;&lt;keywords&gt;&lt;keyword&gt;Adolescent&lt;/keyword&gt;&lt;keyword&gt;Adult&lt;/keyword&gt;&lt;keyword&gt;Aged&lt;/keyword&gt;&lt;keyword&gt;Alcoholism/*microbiology&lt;/keyword&gt;&lt;keyword&gt;Case-Control Studies&lt;/keyword&gt;&lt;keyword&gt;Cohort Studies&lt;/keyword&gt;&lt;keyword&gt;Female&lt;/keyword&gt;&lt;keyword&gt;Helicobacter Infections/diagnosis/*epidemiology&lt;/keyword&gt;&lt;keyword&gt;*Helicobacter pylori&lt;/keyword&gt;&lt;keyword&gt;Humans&lt;/keyword&gt;&lt;keyword&gt;Length of Stay&lt;/keyword&gt;&lt;keyword&gt;Male&lt;/keyword&gt;&lt;keyword&gt;Middle Aged&lt;/keyword&gt;&lt;keyword&gt;Pancreatitis, Alcoholic/*microbiology/pathology/therapy&lt;/keyword&gt;&lt;keyword&gt;Risk Factors&lt;/keyword&gt;&lt;keyword&gt;Seroepidemiologic Studies&lt;/keyword&gt;&lt;keyword&gt;Young Adult&lt;/keyword&gt;&lt;/keywords&gt;&lt;dates&gt;&lt;year&gt;2009&lt;/year&gt;&lt;/dates&gt;&lt;isbn&gt;1457-4969 (Print)&amp;#xD;1457-4969 (Linking)&lt;/isbn&gt;&lt;accession-num&gt;20218418&lt;/accession-num&gt;&lt;urls&gt;&lt;related-urls&gt;&lt;url&gt;http://www.ncbi.nlm.nih.gov/entrez/query.fcgi?cmd=Retrieve&amp;amp;db=PubMed&amp;amp;dopt=Citation&amp;amp;list_uids=20218418&lt;/url&gt;&lt;/related-urls&gt;&lt;/urls&gt;&lt;language&gt;eng&lt;/language&gt;&lt;/record&gt;&lt;/Cite&gt;&lt;/EndNote&gt;</w:instrTex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separate"/>
      </w:r>
      <w:r w:rsidR="006B6EB0" w:rsidRPr="00956D0B">
        <w:rPr>
          <w:rFonts w:ascii="Book Antiqua" w:hAnsi="Book Antiqua" w:cs="Times New Roman"/>
          <w:sz w:val="24"/>
          <w:szCs w:val="24"/>
          <w:vertAlign w:val="superscript"/>
        </w:rPr>
        <w:t>[13]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end"/>
      </w:r>
      <w:r w:rsidR="00165947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FD1C4E" w:rsidRPr="00956D0B">
        <w:rPr>
          <w:rFonts w:ascii="Book Antiqua" w:hAnsi="Book Antiqua" w:cs="Times New Roman"/>
          <w:sz w:val="24"/>
          <w:szCs w:val="24"/>
        </w:rPr>
        <w:t xml:space="preserve">undertook a </w:t>
      </w:r>
      <w:r w:rsidR="00165947" w:rsidRPr="00956D0B">
        <w:rPr>
          <w:rFonts w:ascii="Book Antiqua" w:hAnsi="Book Antiqua" w:cs="Times New Roman"/>
          <w:sz w:val="24"/>
          <w:szCs w:val="24"/>
        </w:rPr>
        <w:t xml:space="preserve">study </w:t>
      </w:r>
      <w:r w:rsidR="00FD1C4E" w:rsidRPr="00956D0B">
        <w:rPr>
          <w:rFonts w:ascii="Book Antiqua" w:hAnsi="Book Antiqua" w:cs="Times New Roman"/>
          <w:sz w:val="24"/>
          <w:szCs w:val="24"/>
        </w:rPr>
        <w:t xml:space="preserve">of </w:t>
      </w:r>
      <w:r w:rsidR="00165947" w:rsidRPr="00956D0B">
        <w:rPr>
          <w:rFonts w:ascii="Book Antiqua" w:hAnsi="Book Antiqua" w:cs="Times New Roman"/>
          <w:sz w:val="24"/>
          <w:szCs w:val="24"/>
        </w:rPr>
        <w:t xml:space="preserve">50 patients with acute alcoholic pancreatitis and 50 alcoholic controls </w:t>
      </w:r>
      <w:r w:rsidR="00FD1C4E" w:rsidRPr="00956D0B">
        <w:rPr>
          <w:rFonts w:ascii="Book Antiqua" w:hAnsi="Book Antiqua" w:cs="Times New Roman"/>
          <w:sz w:val="24"/>
          <w:szCs w:val="24"/>
        </w:rPr>
        <w:t>but found no association between</w:t>
      </w:r>
      <w:r w:rsidR="00165947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165947" w:rsidRPr="00956D0B">
        <w:rPr>
          <w:rFonts w:ascii="Book Antiqua" w:hAnsi="Book Antiqua" w:cs="Times New Roman"/>
          <w:sz w:val="24"/>
          <w:szCs w:val="24"/>
        </w:rPr>
        <w:t xml:space="preserve"> infection </w:t>
      </w:r>
      <w:r w:rsidR="00FD1C4E" w:rsidRPr="00956D0B">
        <w:rPr>
          <w:rFonts w:ascii="Book Antiqua" w:hAnsi="Book Antiqua" w:cs="Times New Roman"/>
          <w:sz w:val="24"/>
          <w:szCs w:val="24"/>
        </w:rPr>
        <w:t>and the occurrence of</w:t>
      </w:r>
      <w:r w:rsidR="00165947" w:rsidRPr="00956D0B">
        <w:rPr>
          <w:rFonts w:ascii="Book Antiqua" w:hAnsi="Book Antiqua" w:cs="Times New Roman"/>
          <w:sz w:val="24"/>
          <w:szCs w:val="24"/>
        </w:rPr>
        <w:t xml:space="preserve"> acute pancreatitis</w:t>
      </w:r>
      <w:r w:rsidR="00346048" w:rsidRPr="00956D0B">
        <w:rPr>
          <w:rFonts w:ascii="Book Antiqua" w:hAnsi="Book Antiqua" w:cs="Times New Roman"/>
          <w:sz w:val="24"/>
          <w:szCs w:val="24"/>
        </w:rPr>
        <w:t>.</w:t>
      </w:r>
    </w:p>
    <w:p w:rsidR="00D32F31" w:rsidRPr="00956D0B" w:rsidRDefault="00FD1C4E" w:rsidP="00E82F22">
      <w:pPr>
        <w:spacing w:after="0" w:line="360" w:lineRule="auto"/>
        <w:ind w:firstLineChars="150" w:firstLine="360"/>
        <w:jc w:val="both"/>
        <w:rPr>
          <w:rFonts w:ascii="Book Antiqua" w:hAnsi="Book Antiqua" w:cs="Times New Roman"/>
          <w:sz w:val="24"/>
          <w:szCs w:val="24"/>
        </w:rPr>
      </w:pPr>
      <w:r w:rsidRPr="00956D0B">
        <w:rPr>
          <w:rFonts w:ascii="Book Antiqua" w:hAnsi="Book Antiqua" w:cs="Times New Roman"/>
          <w:sz w:val="24"/>
          <w:szCs w:val="24"/>
        </w:rPr>
        <w:t>However</w:t>
      </w:r>
      <w:r w:rsidR="00D373F2" w:rsidRPr="00956D0B">
        <w:rPr>
          <w:rFonts w:ascii="Book Antiqua" w:hAnsi="Book Antiqua" w:cs="Times New Roman"/>
          <w:sz w:val="24"/>
          <w:szCs w:val="24"/>
        </w:rPr>
        <w:t>, the relation</w:t>
      </w:r>
      <w:r w:rsidRPr="00956D0B">
        <w:rPr>
          <w:rFonts w:ascii="Book Antiqua" w:hAnsi="Book Antiqua" w:cs="Times New Roman"/>
          <w:sz w:val="24"/>
          <w:szCs w:val="24"/>
        </w:rPr>
        <w:t>ship between</w:t>
      </w:r>
      <w:r w:rsidR="00D373F2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D373F2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Pr="00956D0B">
        <w:rPr>
          <w:rFonts w:ascii="Book Antiqua" w:hAnsi="Book Antiqua" w:cs="Times New Roman"/>
          <w:sz w:val="24"/>
          <w:szCs w:val="24"/>
        </w:rPr>
        <w:t xml:space="preserve">and </w:t>
      </w:r>
      <w:r w:rsidR="00D373F2" w:rsidRPr="00956D0B">
        <w:rPr>
          <w:rFonts w:ascii="Book Antiqua" w:hAnsi="Book Antiqua" w:cs="Times New Roman"/>
          <w:sz w:val="24"/>
          <w:szCs w:val="24"/>
        </w:rPr>
        <w:t xml:space="preserve">chronic pancreatitis, </w:t>
      </w:r>
      <w:r w:rsidRPr="00956D0B">
        <w:rPr>
          <w:rFonts w:ascii="Book Antiqua" w:hAnsi="Book Antiqua" w:cs="Times New Roman"/>
          <w:sz w:val="24"/>
          <w:szCs w:val="24"/>
        </w:rPr>
        <w:t xml:space="preserve">and </w:t>
      </w:r>
      <w:r w:rsidR="00D373F2" w:rsidRPr="00956D0B">
        <w:rPr>
          <w:rFonts w:ascii="Book Antiqua" w:hAnsi="Book Antiqua" w:cs="Times New Roman"/>
          <w:sz w:val="24"/>
          <w:szCs w:val="24"/>
        </w:rPr>
        <w:t>autoimmune chronic pancreatitis</w:t>
      </w:r>
      <w:r w:rsidRPr="00956D0B">
        <w:rPr>
          <w:rFonts w:ascii="Book Antiqua" w:hAnsi="Book Antiqua" w:cs="Times New Roman"/>
          <w:sz w:val="24"/>
          <w:szCs w:val="24"/>
        </w:rPr>
        <w:t xml:space="preserve"> in particular,</w:t>
      </w:r>
      <w:r w:rsidR="00D373F2" w:rsidRPr="00956D0B">
        <w:rPr>
          <w:rFonts w:ascii="Book Antiqua" w:hAnsi="Book Antiqua" w:cs="Times New Roman"/>
          <w:sz w:val="24"/>
          <w:szCs w:val="24"/>
        </w:rPr>
        <w:t xml:space="preserve"> has been </w:t>
      </w:r>
      <w:r w:rsidRPr="00956D0B">
        <w:rPr>
          <w:rFonts w:ascii="Book Antiqua" w:hAnsi="Book Antiqua" w:cs="Times New Roman"/>
          <w:sz w:val="24"/>
          <w:szCs w:val="24"/>
        </w:rPr>
        <w:t xml:space="preserve">the </w:t>
      </w:r>
      <w:r w:rsidR="00D373F2" w:rsidRPr="00956D0B">
        <w:rPr>
          <w:rFonts w:ascii="Book Antiqua" w:hAnsi="Book Antiqua" w:cs="Times New Roman"/>
          <w:sz w:val="24"/>
          <w:szCs w:val="24"/>
        </w:rPr>
        <w:t xml:space="preserve">subject of </w:t>
      </w:r>
      <w:r w:rsidRPr="00956D0B">
        <w:rPr>
          <w:rFonts w:ascii="Book Antiqua" w:hAnsi="Book Antiqua" w:cs="Times New Roman"/>
          <w:sz w:val="24"/>
          <w:szCs w:val="24"/>
        </w:rPr>
        <w:t xml:space="preserve">more </w:t>
      </w:r>
      <w:r w:rsidR="00D373F2" w:rsidRPr="00956D0B">
        <w:rPr>
          <w:rFonts w:ascii="Book Antiqua" w:hAnsi="Book Antiqua" w:cs="Times New Roman"/>
          <w:sz w:val="24"/>
          <w:szCs w:val="24"/>
        </w:rPr>
        <w:t>research.</w:t>
      </w:r>
      <w:r w:rsidR="00B03913">
        <w:rPr>
          <w:rFonts w:ascii="Book Antiqua" w:hAnsi="Book Antiqua" w:cs="Times New Roman"/>
          <w:sz w:val="24"/>
          <w:szCs w:val="24"/>
        </w:rPr>
        <w:t xml:space="preserve"> </w:t>
      </w:r>
      <w:r w:rsidR="00EE0F64" w:rsidRPr="00956D0B">
        <w:rPr>
          <w:rFonts w:ascii="Book Antiqua" w:hAnsi="Book Antiqua" w:cs="Times New Roman"/>
          <w:sz w:val="24"/>
          <w:szCs w:val="24"/>
        </w:rPr>
        <w:t xml:space="preserve">In approximately </w:t>
      </w:r>
      <w:r w:rsidR="00EE0F64" w:rsidRPr="00956D0B">
        <w:rPr>
          <w:rFonts w:ascii="Book Antiqua" w:hAnsi="Book Antiqua" w:cs="Times New Roman"/>
          <w:sz w:val="24"/>
          <w:szCs w:val="24"/>
        </w:rPr>
        <w:lastRenderedPageBreak/>
        <w:t xml:space="preserve">60% of cases autoimmune pancreatitis is associated with </w:t>
      </w:r>
      <w:r w:rsidR="00943AEE" w:rsidRPr="00956D0B">
        <w:rPr>
          <w:rFonts w:ascii="Book Antiqua" w:hAnsi="Book Antiqua" w:cs="Times New Roman"/>
          <w:sz w:val="24"/>
          <w:szCs w:val="24"/>
        </w:rPr>
        <w:t xml:space="preserve">the </w:t>
      </w:r>
      <w:r w:rsidR="00EE0F64" w:rsidRPr="00956D0B">
        <w:rPr>
          <w:rFonts w:ascii="Book Antiqua" w:hAnsi="Book Antiqua" w:cs="Times New Roman"/>
          <w:sz w:val="24"/>
          <w:szCs w:val="24"/>
        </w:rPr>
        <w:t xml:space="preserve">presence of other autoimmune diseases such as </w:t>
      </w:r>
      <w:proofErr w:type="spellStart"/>
      <w:r w:rsidR="00EE0F64" w:rsidRPr="00956D0B">
        <w:rPr>
          <w:rFonts w:ascii="Book Antiqua" w:hAnsi="Book Antiqua" w:cs="Times New Roman"/>
          <w:sz w:val="24"/>
          <w:szCs w:val="24"/>
        </w:rPr>
        <w:t>Sjögren's</w:t>
      </w:r>
      <w:proofErr w:type="spellEnd"/>
      <w:r w:rsidR="00EE0F64" w:rsidRPr="00956D0B">
        <w:rPr>
          <w:rFonts w:ascii="Book Antiqua" w:hAnsi="Book Antiqua" w:cs="Times New Roman"/>
          <w:sz w:val="24"/>
          <w:szCs w:val="24"/>
        </w:rPr>
        <w:t xml:space="preserve"> syndrome (</w:t>
      </w:r>
      <w:proofErr w:type="spellStart"/>
      <w:r w:rsidR="00EE0F64" w:rsidRPr="00956D0B">
        <w:rPr>
          <w:rFonts w:ascii="Book Antiqua" w:hAnsi="Book Antiqua" w:cs="Times New Roman"/>
          <w:sz w:val="24"/>
          <w:szCs w:val="24"/>
        </w:rPr>
        <w:t>SjS</w:t>
      </w:r>
      <w:proofErr w:type="spellEnd"/>
      <w:r w:rsidR="00EE0F64" w:rsidRPr="00956D0B">
        <w:rPr>
          <w:rFonts w:ascii="Book Antiqua" w:hAnsi="Book Antiqua" w:cs="Times New Roman"/>
          <w:sz w:val="24"/>
          <w:szCs w:val="24"/>
        </w:rPr>
        <w:t xml:space="preserve">), </w:t>
      </w:r>
      <w:proofErr w:type="spellStart"/>
      <w:r w:rsidR="00EE0F64" w:rsidRPr="00956D0B">
        <w:rPr>
          <w:rFonts w:ascii="Book Antiqua" w:hAnsi="Book Antiqua" w:cs="Times New Roman"/>
          <w:sz w:val="24"/>
          <w:szCs w:val="24"/>
        </w:rPr>
        <w:t>sclerosing</w:t>
      </w:r>
      <w:proofErr w:type="spellEnd"/>
      <w:r w:rsidR="00B70D78" w:rsidRPr="00956D0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EE0F64" w:rsidRPr="00956D0B">
        <w:rPr>
          <w:rFonts w:ascii="Book Antiqua" w:hAnsi="Book Antiqua" w:cs="Times New Roman"/>
          <w:sz w:val="24"/>
          <w:szCs w:val="24"/>
        </w:rPr>
        <w:t>extrahepatic</w:t>
      </w:r>
      <w:proofErr w:type="spellEnd"/>
      <w:r w:rsidR="00EE0F64" w:rsidRPr="00956D0B">
        <w:rPr>
          <w:rFonts w:ascii="Book Antiqua" w:hAnsi="Book Antiqua" w:cs="Times New Roman"/>
          <w:sz w:val="24"/>
          <w:szCs w:val="24"/>
        </w:rPr>
        <w:t xml:space="preserve"> cholangitis</w:t>
      </w:r>
      <w:r w:rsidR="00C03960" w:rsidRPr="00956D0B">
        <w:rPr>
          <w:rFonts w:ascii="Book Antiqua" w:hAnsi="Book Antiqua" w:cs="Times New Roman"/>
          <w:sz w:val="24"/>
          <w:szCs w:val="24"/>
        </w:rPr>
        <w:t xml:space="preserve"> (PSC)</w:t>
      </w:r>
      <w:r w:rsidR="00EE0F64" w:rsidRPr="00956D0B">
        <w:rPr>
          <w:rFonts w:ascii="Book Antiqua" w:hAnsi="Book Antiqua" w:cs="Times New Roman"/>
          <w:sz w:val="24"/>
          <w:szCs w:val="24"/>
        </w:rPr>
        <w:t>, primary biliary cirrhosis (PBC), autoimmune hepatitis</w:t>
      </w:r>
      <w:r w:rsidR="00C03960" w:rsidRPr="00956D0B">
        <w:rPr>
          <w:rFonts w:ascii="Book Antiqua" w:hAnsi="Book Antiqua" w:cs="Times New Roman"/>
          <w:sz w:val="24"/>
          <w:szCs w:val="24"/>
        </w:rPr>
        <w:t xml:space="preserve"> (AIH)</w:t>
      </w:r>
      <w:r w:rsidR="00EE0F64" w:rsidRPr="00956D0B">
        <w:rPr>
          <w:rFonts w:ascii="Book Antiqua" w:hAnsi="Book Antiqua" w:cs="Times New Roman"/>
          <w:sz w:val="24"/>
          <w:szCs w:val="24"/>
        </w:rPr>
        <w:t>, retroperitoneal fibrosis, salivary gland swelling, inflammatory bowel disease (IBD), Hashimoto's thyroiditis and gastric peptic ulceration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PEVuZE5vdGU+PENpdGU+PEF1dGhvcj5LaW08L0F1dGhvcj48WWVhcj4yMDA0PC9ZZWFyPjxSZWNO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==
</w:fldData>
        </w:fldChar>
      </w:r>
      <w:r w:rsidR="00913D65" w:rsidRPr="00956D0B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PEVuZE5vdGU+PENpdGU+PEF1dGhvcj5LaW08L0F1dGhvcj48WWVhcj4yMDA0PC9ZZWFyPjxSZWNO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==
</w:fldData>
        </w:fldChar>
      </w:r>
      <w:r w:rsidR="00913D65" w:rsidRPr="00956D0B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D7080" w:rsidRPr="00956D0B">
        <w:rPr>
          <w:rFonts w:ascii="Book Antiqua" w:hAnsi="Book Antiqua" w:cs="Times New Roman"/>
          <w:sz w:val="24"/>
          <w:szCs w:val="24"/>
        </w:rPr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end"/>
      </w:r>
      <w:r w:rsidR="00AD7080" w:rsidRPr="00956D0B">
        <w:rPr>
          <w:rFonts w:ascii="Book Antiqua" w:hAnsi="Book Antiqua" w:cs="Times New Roman"/>
          <w:sz w:val="24"/>
          <w:szCs w:val="24"/>
        </w:rPr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separate"/>
      </w:r>
      <w:r w:rsidR="00F46C2A" w:rsidRPr="00956D0B">
        <w:rPr>
          <w:rFonts w:ascii="Book Antiqua" w:hAnsi="Book Antiqua" w:cs="Times New Roman"/>
          <w:sz w:val="24"/>
          <w:szCs w:val="24"/>
          <w:vertAlign w:val="superscript"/>
        </w:rPr>
        <w:t>[26-28]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end"/>
      </w:r>
      <w:r w:rsidR="00EE0F64" w:rsidRPr="00956D0B">
        <w:rPr>
          <w:rFonts w:ascii="Book Antiqua" w:hAnsi="Book Antiqua" w:cs="Times New Roman"/>
          <w:sz w:val="24"/>
          <w:szCs w:val="24"/>
        </w:rPr>
        <w:t>.</w:t>
      </w:r>
      <w:r w:rsidR="00B03913">
        <w:rPr>
          <w:rFonts w:ascii="Book Antiqua" w:hAnsi="Book Antiqua" w:cs="Times New Roman"/>
          <w:sz w:val="24"/>
          <w:szCs w:val="24"/>
        </w:rPr>
        <w:t xml:space="preserve"> </w:t>
      </w:r>
      <w:r w:rsidR="00EE0F64" w:rsidRPr="00956D0B">
        <w:rPr>
          <w:rFonts w:ascii="Book Antiqua" w:hAnsi="Book Antiqua" w:cs="Times New Roman"/>
          <w:sz w:val="24"/>
          <w:szCs w:val="24"/>
        </w:rPr>
        <w:t xml:space="preserve">All </w:t>
      </w:r>
      <w:r w:rsidR="005E1B11" w:rsidRPr="00956D0B">
        <w:rPr>
          <w:rFonts w:ascii="Book Antiqua" w:hAnsi="Book Antiqua" w:cs="Times New Roman"/>
          <w:sz w:val="24"/>
          <w:szCs w:val="24"/>
        </w:rPr>
        <w:t xml:space="preserve">of </w:t>
      </w:r>
      <w:r w:rsidR="00EE0F64" w:rsidRPr="00956D0B">
        <w:rPr>
          <w:rFonts w:ascii="Book Antiqua" w:hAnsi="Book Antiqua" w:cs="Times New Roman"/>
          <w:sz w:val="24"/>
          <w:szCs w:val="24"/>
        </w:rPr>
        <w:t>these</w:t>
      </w:r>
      <w:r w:rsidR="005E1B11" w:rsidRPr="00956D0B">
        <w:rPr>
          <w:rFonts w:ascii="Book Antiqua" w:hAnsi="Book Antiqua" w:cs="Times New Roman"/>
          <w:sz w:val="24"/>
          <w:szCs w:val="24"/>
        </w:rPr>
        <w:t xml:space="preserve"> diseases</w:t>
      </w:r>
      <w:r w:rsidR="00EE0F64" w:rsidRPr="00956D0B">
        <w:rPr>
          <w:rFonts w:ascii="Book Antiqua" w:hAnsi="Book Antiqua" w:cs="Times New Roman"/>
          <w:sz w:val="24"/>
          <w:szCs w:val="24"/>
        </w:rPr>
        <w:t xml:space="preserve">, </w:t>
      </w:r>
      <w:r w:rsidR="00484E94" w:rsidRPr="00956D0B">
        <w:rPr>
          <w:rFonts w:ascii="Book Antiqua" w:hAnsi="Book Antiqua" w:cs="Times New Roman"/>
          <w:sz w:val="24"/>
          <w:szCs w:val="24"/>
        </w:rPr>
        <w:t>including</w:t>
      </w:r>
      <w:r w:rsidR="0040547D" w:rsidRPr="00956D0B">
        <w:rPr>
          <w:rFonts w:ascii="Book Antiqua" w:hAnsi="Book Antiqua" w:cs="Times New Roman"/>
          <w:sz w:val="24"/>
          <w:szCs w:val="24"/>
        </w:rPr>
        <w:t xml:space="preserve"> autoimmune pancreatitis</w:t>
      </w:r>
      <w:r w:rsidR="00484E94" w:rsidRPr="00956D0B">
        <w:rPr>
          <w:rFonts w:ascii="Book Antiqua" w:hAnsi="Book Antiqua" w:cs="Times New Roman"/>
          <w:sz w:val="24"/>
          <w:szCs w:val="24"/>
        </w:rPr>
        <w:t xml:space="preserve"> itself</w:t>
      </w:r>
      <w:r w:rsidR="005E1B11" w:rsidRPr="00956D0B">
        <w:rPr>
          <w:rFonts w:ascii="Book Antiqua" w:hAnsi="Book Antiqua" w:cs="Times New Roman"/>
          <w:sz w:val="24"/>
          <w:szCs w:val="24"/>
        </w:rPr>
        <w:t>,</w:t>
      </w:r>
      <w:r w:rsidR="00EE0F64" w:rsidRPr="00956D0B">
        <w:rPr>
          <w:rFonts w:ascii="Book Antiqua" w:hAnsi="Book Antiqua" w:cs="Times New Roman"/>
          <w:sz w:val="24"/>
          <w:szCs w:val="24"/>
        </w:rPr>
        <w:t xml:space="preserve"> are </w:t>
      </w:r>
      <w:r w:rsidR="00C03960" w:rsidRPr="00956D0B">
        <w:rPr>
          <w:rFonts w:ascii="Book Antiqua" w:hAnsi="Book Antiqua" w:cs="Times New Roman"/>
          <w:sz w:val="24"/>
          <w:szCs w:val="24"/>
        </w:rPr>
        <w:t>characterized by</w:t>
      </w:r>
      <w:r w:rsidR="00EE0F64" w:rsidRPr="00956D0B">
        <w:rPr>
          <w:rFonts w:ascii="Book Antiqua" w:hAnsi="Book Antiqua" w:cs="Times New Roman"/>
          <w:sz w:val="24"/>
          <w:szCs w:val="24"/>
        </w:rPr>
        <w:t xml:space="preserve"> similar </w:t>
      </w:r>
      <w:proofErr w:type="spellStart"/>
      <w:r w:rsidR="00EE0F64" w:rsidRPr="00956D0B">
        <w:rPr>
          <w:rFonts w:ascii="Book Antiqua" w:hAnsi="Book Antiqua" w:cs="Times New Roman"/>
          <w:sz w:val="24"/>
          <w:szCs w:val="24"/>
        </w:rPr>
        <w:t>pathohistological</w:t>
      </w:r>
      <w:proofErr w:type="spellEnd"/>
      <w:r w:rsidR="00EE0F64" w:rsidRPr="00956D0B">
        <w:rPr>
          <w:rFonts w:ascii="Book Antiqua" w:hAnsi="Book Antiqua" w:cs="Times New Roman"/>
          <w:sz w:val="24"/>
          <w:szCs w:val="24"/>
        </w:rPr>
        <w:t xml:space="preserve"> findings </w:t>
      </w:r>
      <w:r w:rsidR="005E1B11" w:rsidRPr="00956D0B">
        <w:rPr>
          <w:rFonts w:ascii="Book Antiqua" w:hAnsi="Book Antiqua" w:cs="Times New Roman"/>
          <w:sz w:val="24"/>
          <w:szCs w:val="24"/>
        </w:rPr>
        <w:t xml:space="preserve">including </w:t>
      </w:r>
      <w:r w:rsidR="00EE0F64" w:rsidRPr="00956D0B">
        <w:rPr>
          <w:rFonts w:ascii="Book Antiqua" w:hAnsi="Book Antiqua" w:cs="Times New Roman"/>
          <w:sz w:val="24"/>
          <w:szCs w:val="24"/>
        </w:rPr>
        <w:t xml:space="preserve">fibrotic changes and/or </w:t>
      </w:r>
      <w:proofErr w:type="spellStart"/>
      <w:r w:rsidR="00EE0F64" w:rsidRPr="00956D0B">
        <w:rPr>
          <w:rFonts w:ascii="Book Antiqua" w:hAnsi="Book Antiqua" w:cs="Times New Roman"/>
          <w:sz w:val="24"/>
          <w:szCs w:val="24"/>
        </w:rPr>
        <w:t>lymphoplasmacytic</w:t>
      </w:r>
      <w:proofErr w:type="spellEnd"/>
      <w:r w:rsidR="00EE0F64" w:rsidRPr="00956D0B">
        <w:rPr>
          <w:rFonts w:ascii="Book Antiqua" w:hAnsi="Book Antiqua" w:cs="Times New Roman"/>
          <w:sz w:val="24"/>
          <w:szCs w:val="24"/>
        </w:rPr>
        <w:t xml:space="preserve"> inflammation</w:t>
      </w:r>
      <w:r w:rsidR="00C03960" w:rsidRPr="00956D0B">
        <w:rPr>
          <w:rFonts w:ascii="Book Antiqua" w:hAnsi="Book Antiqua" w:cs="Times New Roman"/>
          <w:sz w:val="24"/>
          <w:szCs w:val="24"/>
        </w:rPr>
        <w:t>.</w:t>
      </w:r>
      <w:r w:rsidR="00B03913">
        <w:rPr>
          <w:rFonts w:ascii="Book Antiqua" w:hAnsi="Book Antiqua" w:cs="Times New Roman"/>
          <w:sz w:val="24"/>
          <w:szCs w:val="24"/>
        </w:rPr>
        <w:t xml:space="preserve"> </w:t>
      </w:r>
      <w:r w:rsidR="00AF5978" w:rsidRPr="00956D0B">
        <w:rPr>
          <w:rFonts w:ascii="Book Antiqua" w:hAnsi="Book Antiqua" w:cs="Times New Roman"/>
          <w:sz w:val="24"/>
          <w:szCs w:val="24"/>
        </w:rPr>
        <w:t xml:space="preserve">However, </w:t>
      </w:r>
      <w:r w:rsidR="008E26E5" w:rsidRPr="00956D0B">
        <w:rPr>
          <w:rFonts w:ascii="Book Antiqua" w:hAnsi="Book Antiqua" w:cs="Times New Roman"/>
          <w:sz w:val="24"/>
          <w:szCs w:val="24"/>
        </w:rPr>
        <w:t xml:space="preserve">to date, </w:t>
      </w:r>
      <w:r w:rsidR="00AF5978" w:rsidRPr="00956D0B">
        <w:rPr>
          <w:rFonts w:ascii="Book Antiqua" w:hAnsi="Book Antiqua" w:cs="Times New Roman"/>
          <w:sz w:val="24"/>
          <w:szCs w:val="24"/>
        </w:rPr>
        <w:t xml:space="preserve">no study </w:t>
      </w:r>
      <w:r w:rsidR="008E26E5" w:rsidRPr="00956D0B">
        <w:rPr>
          <w:rFonts w:ascii="Book Antiqua" w:hAnsi="Book Antiqua" w:cs="Times New Roman"/>
          <w:sz w:val="24"/>
          <w:szCs w:val="24"/>
        </w:rPr>
        <w:t xml:space="preserve">has </w:t>
      </w:r>
      <w:r w:rsidR="00AF5978" w:rsidRPr="00956D0B">
        <w:rPr>
          <w:rFonts w:ascii="Book Antiqua" w:hAnsi="Book Antiqua" w:cs="Times New Roman"/>
          <w:sz w:val="24"/>
          <w:szCs w:val="24"/>
        </w:rPr>
        <w:t xml:space="preserve">isolated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AF5978" w:rsidRPr="00956D0B">
        <w:rPr>
          <w:rFonts w:ascii="Book Antiqua" w:hAnsi="Book Antiqua" w:cs="Times New Roman"/>
          <w:sz w:val="24"/>
          <w:szCs w:val="24"/>
        </w:rPr>
        <w:t xml:space="preserve"> DNA from samples of patients affected with autoimmune pancreatitis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begin"/>
      </w:r>
      <w:r w:rsidR="00913D65" w:rsidRPr="00956D0B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&lt;EndNote&gt;&lt;Cite&gt;&lt;Author&gt;Jesnowski&lt;/Author&gt;&lt;RecNum&gt;12&lt;/RecNum&gt;&lt;record&gt;&lt;rec-number&gt;12&lt;/rec-number&gt;&lt;foreign-keys&gt;&lt;key app="EN" db-id="dw92tp5wz2aveoexfxhp5xsg2eesfr0epzv0"&gt;12&lt;/key&gt;&lt;/foreign-keys&gt;&lt;ref-type name="Journal Article"&gt;17&lt;/ref-type&gt;&lt;contributors&gt;&lt;authors&gt;&lt;author&gt;Jesnowski, R.&lt;/author&gt;&lt;author&gt;Isaksson, B.&lt;/author&gt;&lt;author&gt;Mohrcke, C.&lt;/author&gt;&lt;author&gt;Bertsch, C.&lt;/author&gt;&lt;author&gt;Bulajic, M.&lt;/author&gt;&lt;author&gt;Schneider-Brachert, W.&lt;/author&gt;&lt;author&gt;Kloppel, G.&lt;/author&gt;&lt;author&gt;Lowenfels, A. B.&lt;/author&gt;&lt;author&gt;Maisonneuve, P.&lt;/author&gt;&lt;author&gt;Lohr, J. M.&lt;/author&gt;&lt;/authors&gt;&lt;/contributors&gt;&lt;auth-address&gt;Molecular Gastroenterology G350, DKFZ Heidelberg, Heidelberg, Germany.&lt;/auth-address&gt;&lt;titles&gt;&lt;title&gt;Helicobacter pylori in autoimmune pancreatitis and pancreatic carcinoma&lt;/title&gt;&lt;secondary-title&gt;Pancreatology&lt;/secondary-title&gt;&lt;/titles&gt;&lt;pages&gt;462-6&lt;/pages&gt;&lt;volume&gt;10&lt;/volume&gt;&lt;number&gt;4&lt;/number&gt;&lt;edition&gt;2010/08/20&lt;/edition&gt;&lt;keywords&gt;&lt;keyword&gt;*Autoimmune Diseases&lt;/keyword&gt;&lt;keyword&gt;Carcinoma, Pancreatic Ductal/immunology/*microbiology/pathology&lt;/keyword&gt;&lt;keyword&gt;Cholangiopancreatography, Endoscopic Retrograde&lt;/keyword&gt;&lt;keyword&gt;DNA, Bacterial/analysis&lt;/keyword&gt;&lt;keyword&gt;Helicobacter Infections/immunology/*microbiology/pathology&lt;/keyword&gt;&lt;keyword&gt;Helicobacter pylori/genetics/*isolation &amp;amp; purification&lt;/keyword&gt;&lt;keyword&gt;Humans&lt;/keyword&gt;&lt;keyword&gt;Molecular Mimicry&lt;/keyword&gt;&lt;keyword&gt;Pancreatic Juice/chemistry/microbiology&lt;/keyword&gt;&lt;keyword&gt;Pancreatic Neoplasms/immunology/*microbiology/pathology&lt;/keyword&gt;&lt;keyword&gt;Pancreatitis, Chronic/immunology/*microbiology/pathology&lt;/keyword&gt;&lt;/keywords&gt;&lt;dates&gt;&lt;/dates&gt;&lt;isbn&gt;1424-3911 (Electronic)&amp;#xD;1424-3903 (Linking)&lt;/isbn&gt;&lt;accession-num&gt;20720447&lt;/accession-num&gt;&lt;urls&gt;&lt;related-urls&gt;&lt;url&gt;http://www.ncbi.nlm.nih.gov/entrez/query.fcgi?cmd=Retrieve&amp;amp;db=PubMed&amp;amp;dopt=Citation&amp;amp;list_uids=20720447&lt;/url&gt;&lt;/related-urls&gt;&lt;/urls&gt;&lt;electronic-resource-num&gt;S1424-3903(10)80026-2 [pii]&amp;#xD;10.1159/000264677&lt;/electronic-resource-num&gt;&lt;language&gt;eng&lt;/language&gt;&lt;/record&gt;&lt;/Cite&gt;&lt;/EndNote&gt;</w:instrTex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separate"/>
      </w:r>
      <w:r w:rsidR="006B6EB0" w:rsidRPr="00956D0B">
        <w:rPr>
          <w:rFonts w:ascii="Book Antiqua" w:hAnsi="Book Antiqua" w:cs="Times New Roman"/>
          <w:sz w:val="24"/>
          <w:szCs w:val="24"/>
          <w:vertAlign w:val="superscript"/>
        </w:rPr>
        <w:t>[21]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end"/>
      </w:r>
      <w:r w:rsidR="00AF5978" w:rsidRPr="00956D0B">
        <w:rPr>
          <w:rFonts w:ascii="Book Antiqua" w:hAnsi="Book Antiqua" w:cs="Times New Roman"/>
          <w:sz w:val="24"/>
          <w:szCs w:val="24"/>
        </w:rPr>
        <w:t>.</w:t>
      </w:r>
      <w:r w:rsidR="00B03913">
        <w:rPr>
          <w:rFonts w:ascii="Book Antiqua" w:hAnsi="Book Antiqua" w:cs="Times New Roman"/>
          <w:sz w:val="24"/>
          <w:szCs w:val="24"/>
        </w:rPr>
        <w:t xml:space="preserve"> </w:t>
      </w:r>
    </w:p>
    <w:p w:rsidR="00D373F2" w:rsidRPr="00956D0B" w:rsidRDefault="001443FF" w:rsidP="00FB31A3">
      <w:pPr>
        <w:spacing w:after="0" w:line="360" w:lineRule="auto"/>
        <w:ind w:firstLineChars="150" w:firstLine="360"/>
        <w:jc w:val="both"/>
        <w:rPr>
          <w:rFonts w:ascii="Book Antiqua" w:hAnsi="Book Antiqua" w:cs="Times New Roman"/>
          <w:sz w:val="24"/>
          <w:szCs w:val="24"/>
        </w:rPr>
      </w:pPr>
      <w:r w:rsidRPr="00956D0B">
        <w:rPr>
          <w:rFonts w:ascii="Book Antiqua" w:hAnsi="Book Antiqua" w:cs="Times New Roman"/>
          <w:sz w:val="24"/>
          <w:szCs w:val="24"/>
        </w:rPr>
        <w:t xml:space="preserve">It has been suggested previously that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40547D" w:rsidRPr="00956D0B">
        <w:rPr>
          <w:rFonts w:ascii="Book Antiqua" w:hAnsi="Book Antiqua" w:cs="Times New Roman"/>
          <w:sz w:val="24"/>
          <w:szCs w:val="24"/>
        </w:rPr>
        <w:t xml:space="preserve"> infection </w:t>
      </w:r>
      <w:r w:rsidRPr="00956D0B">
        <w:rPr>
          <w:rFonts w:ascii="Book Antiqua" w:hAnsi="Book Antiqua" w:cs="Times New Roman"/>
          <w:sz w:val="24"/>
          <w:szCs w:val="24"/>
        </w:rPr>
        <w:t>exists</w:t>
      </w:r>
      <w:r w:rsidR="0040547D" w:rsidRPr="00956D0B">
        <w:rPr>
          <w:rFonts w:ascii="Book Antiqua" w:hAnsi="Book Antiqua" w:cs="Times New Roman"/>
          <w:sz w:val="24"/>
          <w:szCs w:val="24"/>
        </w:rPr>
        <w:t xml:space="preserve"> as a possible common cause of these conditions </w:t>
      </w:r>
      <w:r w:rsidRPr="00956D0B">
        <w:rPr>
          <w:rFonts w:ascii="Book Antiqua" w:hAnsi="Book Antiqua" w:cs="Times New Roman"/>
          <w:sz w:val="24"/>
          <w:szCs w:val="24"/>
        </w:rPr>
        <w:t xml:space="preserve">acting </w:t>
      </w:r>
      <w:r w:rsidR="0040547D" w:rsidRPr="00956D0B">
        <w:rPr>
          <w:rFonts w:ascii="Book Antiqua" w:hAnsi="Book Antiqua" w:cs="Times New Roman"/>
          <w:sz w:val="24"/>
          <w:szCs w:val="24"/>
        </w:rPr>
        <w:t xml:space="preserve">via </w:t>
      </w:r>
      <w:r w:rsidRPr="00956D0B">
        <w:rPr>
          <w:rFonts w:ascii="Book Antiqua" w:hAnsi="Book Antiqua" w:cs="Times New Roman"/>
          <w:sz w:val="24"/>
          <w:szCs w:val="24"/>
        </w:rPr>
        <w:t xml:space="preserve">a </w:t>
      </w:r>
      <w:r w:rsidR="0040547D" w:rsidRPr="00956D0B">
        <w:rPr>
          <w:rFonts w:ascii="Book Antiqua" w:hAnsi="Book Antiqua" w:cs="Times New Roman"/>
          <w:sz w:val="24"/>
          <w:szCs w:val="24"/>
        </w:rPr>
        <w:t xml:space="preserve">mechanism </w:t>
      </w:r>
      <w:r w:rsidR="00D02B36" w:rsidRPr="00956D0B">
        <w:rPr>
          <w:rFonts w:ascii="Book Antiqua" w:hAnsi="Book Antiqua" w:cs="Times New Roman"/>
          <w:sz w:val="24"/>
          <w:szCs w:val="24"/>
        </w:rPr>
        <w:t xml:space="preserve">involving the molecular mimicry </w:t>
      </w:r>
      <w:r w:rsidR="0040547D" w:rsidRPr="00956D0B">
        <w:rPr>
          <w:rFonts w:ascii="Book Antiqua" w:hAnsi="Book Antiqua" w:cs="Times New Roman"/>
          <w:sz w:val="24"/>
          <w:szCs w:val="24"/>
        </w:rPr>
        <w:t>of host structures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begin"/>
      </w:r>
      <w:r w:rsidR="00913D65" w:rsidRPr="00956D0B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&lt;EndNote&gt;&lt;Cite&gt;&lt;Author&gt;Kountouras&lt;/Author&gt;&lt;Year&gt;2005&lt;/Year&gt;&lt;RecNum&gt;32&lt;/RecNum&gt;&lt;record&gt;&lt;rec-number&gt;32&lt;/rec-number&gt;&lt;foreign-keys&gt;&lt;key app="EN" db-id="dw92tp5wz2aveoexfxhp5xsg2eesfr0epzv0"&gt;32&lt;/key&gt;&lt;/foreign-keys&gt;&lt;ref-type name="Journal Article"&gt;17&lt;/ref-type&gt;&lt;contributors&gt;&lt;authors&gt;&lt;author&gt;Kountouras, J.&lt;/author&gt;&lt;author&gt;Zavos, C.&lt;/author&gt;&lt;author&gt;Chatzopoulos, D.&lt;/author&gt;&lt;/authors&gt;&lt;/contributors&gt;&lt;auth-address&gt;Department of Medicine, Second Medical Clinic, Aristotle University of Thessaloniki, Ippokration Hospital, Byzantio 55133, Thessaloniki, Macedonia, Greece. jannis@med.auth.gr&lt;/auth-address&gt;&lt;titles&gt;&lt;title&gt;A concept on the role of Helicobacter pylori infection in autoimmune pancreatitis&lt;/title&gt;&lt;secondary-title&gt;J Cell Mol Med&lt;/secondary-title&gt;&lt;/titles&gt;&lt;pages&gt;196-207&lt;/pages&gt;&lt;volume&gt;9&lt;/volume&gt;&lt;number&gt;1&lt;/number&gt;&lt;edition&gt;2005/03/24&lt;/edition&gt;&lt;keywords&gt;&lt;keyword&gt;Apoptosis/immunology&lt;/keyword&gt;&lt;keyword&gt;Autoimmune Diseases/*immunology/pathology/physiopathology&lt;/keyword&gt;&lt;keyword&gt;Female&lt;/keyword&gt;&lt;keyword&gt;Helicobacter Infections/*complications/immunology&lt;/keyword&gt;&lt;keyword&gt;*Helicobacter pylori&lt;/keyword&gt;&lt;keyword&gt;Humans&lt;/keyword&gt;&lt;keyword&gt;Male&lt;/keyword&gt;&lt;keyword&gt;Models, Biological&lt;/keyword&gt;&lt;keyword&gt;Molecular Mimicry&lt;/keyword&gt;&lt;keyword&gt;Pancreas/immunology/*pathology&lt;/keyword&gt;&lt;keyword&gt;Pancreatitis/*complications/immunology/pathology&lt;/keyword&gt;&lt;keyword&gt;Sex Factors&lt;/keyword&gt;&lt;keyword&gt;T-Lymphocytes/immunology&lt;/keyword&gt;&lt;/keywords&gt;&lt;dates&gt;&lt;year&gt;2005&lt;/year&gt;&lt;pub-dates&gt;&lt;date&gt;Jan-Mar&lt;/date&gt;&lt;/pub-dates&gt;&lt;/dates&gt;&lt;isbn&gt;1582-1838 (Print)&amp;#xD;1582-1838 (Linking)&lt;/isbn&gt;&lt;accession-num&gt;15784177&lt;/accession-num&gt;&lt;urls&gt;&lt;related-urls&gt;&lt;url&gt;http://www.ncbi.nlm.nih.gov/entrez/query.fcgi?cmd=Retrieve&amp;amp;db=PubMed&amp;amp;dopt=Citation&amp;amp;list_uids=15784177&lt;/url&gt;&lt;/related-urls&gt;&lt;/urls&gt;&lt;electronic-resource-num&gt;009.001.19 [pii]&lt;/electronic-resource-num&gt;&lt;language&gt;eng&lt;/language&gt;&lt;/record&gt;&lt;/Cite&gt;&lt;/EndNote&gt;</w:instrTex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separate"/>
      </w:r>
      <w:r w:rsidR="006B6EB0" w:rsidRPr="00956D0B">
        <w:rPr>
          <w:rFonts w:ascii="Book Antiqua" w:hAnsi="Book Antiqua" w:cs="Times New Roman"/>
          <w:sz w:val="24"/>
          <w:szCs w:val="24"/>
          <w:vertAlign w:val="superscript"/>
        </w:rPr>
        <w:t>[29]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end"/>
      </w:r>
      <w:r w:rsidR="00B21FE3" w:rsidRPr="00956D0B">
        <w:rPr>
          <w:rFonts w:ascii="Book Antiqua" w:hAnsi="Book Antiqua" w:cs="Times New Roman"/>
          <w:sz w:val="24"/>
          <w:szCs w:val="24"/>
        </w:rPr>
        <w:t>.</w:t>
      </w:r>
      <w:r w:rsidR="00B03913">
        <w:rPr>
          <w:rFonts w:ascii="Book Antiqua" w:hAnsi="Book Antiqua" w:cs="Times New Roman"/>
          <w:sz w:val="24"/>
          <w:szCs w:val="24"/>
        </w:rPr>
        <w:t xml:space="preserve"> </w:t>
      </w:r>
      <w:r w:rsidR="00B21FE3" w:rsidRPr="00956D0B">
        <w:rPr>
          <w:rFonts w:ascii="Book Antiqua" w:hAnsi="Book Antiqua" w:cs="Times New Roman"/>
          <w:sz w:val="24"/>
          <w:szCs w:val="24"/>
        </w:rPr>
        <w:t xml:space="preserve">In 2005 Guarneri </w:t>
      </w:r>
      <w:r w:rsidR="00FB255C" w:rsidRPr="00FB255C">
        <w:rPr>
          <w:rFonts w:ascii="Book Antiqua" w:hAnsi="Book Antiqua" w:cs="Times New Roman"/>
          <w:i/>
          <w:sz w:val="24"/>
          <w:szCs w:val="24"/>
        </w:rPr>
        <w:t>et al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begin"/>
      </w:r>
      <w:r w:rsidR="00913D65" w:rsidRPr="00956D0B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&lt;EndNote&gt;&lt;Cite&gt;&lt;Author&gt;Guarneri&lt;/Author&gt;&lt;Year&gt;2005&lt;/Year&gt;&lt;RecNum&gt;50&lt;/RecNum&gt;&lt;record&gt;&lt;rec-number&gt;50&lt;/rec-number&gt;&lt;foreign-keys&gt;&lt;key app="EN" db-id="dw92tp5wz2aveoexfxhp5xsg2eesfr0epzv0"&gt;50&lt;/key&gt;&lt;/foreign-keys&gt;&lt;ref-type name="Journal Article"&gt;17&lt;/ref-type&gt;&lt;contributors&gt;&lt;authors&gt;&lt;author&gt;Guarneri, F.&lt;/author&gt;&lt;author&gt;Guarneri, C.&lt;/author&gt;&lt;author&gt;Benvenga, S.&lt;/author&gt;&lt;/authors&gt;&lt;/contributors&gt;&lt;auth-address&gt;Istituto di Dermatologia, Policlinico Gaetano Martino, Universita di Messina, Messina, Italy. f.guarneri@tiscali.it&lt;/auth-address&gt;&lt;titles&gt;&lt;title&gt;Helicobacter pylori and autoimmune pancreatitis: role of carbonic anhydrase via molecular mimicry?&lt;/title&gt;&lt;secondary-title&gt;J Cell Mol Med&lt;/secondary-title&gt;&lt;/titles&gt;&lt;pages&gt;741-4&lt;/pages&gt;&lt;volume&gt;9&lt;/volume&gt;&lt;number&gt;3&lt;/number&gt;&lt;edition&gt;2005/10/06&lt;/edition&gt;&lt;keywords&gt;&lt;keyword&gt;Amino Acids/analysis&lt;/keyword&gt;&lt;keyword&gt;Autoimmune Diseases/microbiology&lt;/keyword&gt;&lt;keyword&gt;Carbonic Anhydrases/chemistry/*metabolism&lt;/keyword&gt;&lt;keyword&gt;HLA-DR Antigens/chemistry&lt;/keyword&gt;&lt;keyword&gt;HLA-DRB1 Chains&lt;/keyword&gt;&lt;keyword&gt;Helicobacter Infections/*immunology&lt;/keyword&gt;&lt;keyword&gt;*Helicobacter pylori&lt;/keyword&gt;&lt;keyword&gt;Humans&lt;/keyword&gt;&lt;keyword&gt;Models, Molecular&lt;/keyword&gt;&lt;keyword&gt;Pancreatitis/immunology/*microbiology&lt;/keyword&gt;&lt;keyword&gt;Protein Conformation&lt;/keyword&gt;&lt;/keywords&gt;&lt;dates&gt;&lt;year&gt;2005&lt;/year&gt;&lt;pub-dates&gt;&lt;date&gt;Jul-Sep&lt;/date&gt;&lt;/pub-dates&gt;&lt;/dates&gt;&lt;isbn&gt;1582-1838 (Print)&amp;#xD;1582-1838 (Linking)&lt;/isbn&gt;&lt;accession-num&gt;16202223&lt;/accession-num&gt;&lt;urls&gt;&lt;related-urls&gt;&lt;url&gt;http://www.ncbi.nlm.nih.gov/entrez/query.fcgi?cmd=Retrieve&amp;amp;db=PubMed&amp;amp;dopt=Citation&amp;amp;list_uids=16202223&lt;/url&gt;&lt;/related-urls&gt;&lt;/urls&gt;&lt;electronic-resource-num&gt;009.003.23 [pii]&lt;/electronic-resource-num&gt;&lt;language&gt;eng&lt;/language&gt;&lt;/record&gt;&lt;/Cite&gt;&lt;/EndNote&gt;</w:instrTex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separate"/>
      </w:r>
      <w:r w:rsidR="006B6EB0" w:rsidRPr="00956D0B">
        <w:rPr>
          <w:rFonts w:ascii="Book Antiqua" w:hAnsi="Book Antiqua" w:cs="Times New Roman"/>
          <w:sz w:val="24"/>
          <w:szCs w:val="24"/>
          <w:vertAlign w:val="superscript"/>
        </w:rPr>
        <w:t>[14]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end"/>
      </w:r>
      <w:r w:rsidR="00B21FE3" w:rsidRPr="00956D0B">
        <w:rPr>
          <w:rFonts w:ascii="Book Antiqua" w:hAnsi="Book Antiqua" w:cs="Times New Roman"/>
          <w:sz w:val="24"/>
          <w:szCs w:val="24"/>
        </w:rPr>
        <w:t xml:space="preserve"> reported significant homology between human </w:t>
      </w:r>
      <w:r w:rsidR="00014900" w:rsidRPr="00956D0B">
        <w:rPr>
          <w:rFonts w:ascii="Book Antiqua" w:hAnsi="Book Antiqua" w:cs="Times New Roman"/>
          <w:sz w:val="24"/>
          <w:szCs w:val="24"/>
        </w:rPr>
        <w:t>CA</w:t>
      </w:r>
      <w:r w:rsidR="00226BDC" w:rsidRPr="00956D0B">
        <w:rPr>
          <w:rFonts w:ascii="Book Antiqua" w:hAnsi="Book Antiqua" w:cs="Times New Roman"/>
          <w:sz w:val="24"/>
          <w:szCs w:val="24"/>
        </w:rPr>
        <w:t xml:space="preserve"> type </w:t>
      </w:r>
      <w:r w:rsidR="00B21FE3" w:rsidRPr="00956D0B">
        <w:rPr>
          <w:rFonts w:ascii="Book Antiqua" w:hAnsi="Book Antiqua" w:cs="Times New Roman"/>
          <w:sz w:val="24"/>
          <w:szCs w:val="24"/>
        </w:rPr>
        <w:t>II and</w:t>
      </w:r>
      <w:r w:rsidR="00D32F31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B21FE3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014900" w:rsidRPr="00956D0B">
        <w:rPr>
          <w:rFonts w:ascii="Book Antiqua" w:hAnsi="Book Antiqua" w:cs="Times New Roman"/>
          <w:sz w:val="24"/>
          <w:szCs w:val="24"/>
        </w:rPr>
        <w:t>alpha</w:t>
      </w:r>
      <w:r w:rsidR="00B21FE3" w:rsidRPr="00956D0B">
        <w:rPr>
          <w:rFonts w:ascii="Book Antiqua" w:hAnsi="Book Antiqua" w:cs="Times New Roman"/>
          <w:sz w:val="24"/>
          <w:szCs w:val="24"/>
        </w:rPr>
        <w:t>-</w:t>
      </w:r>
      <w:r w:rsidR="00014900" w:rsidRPr="00956D0B">
        <w:rPr>
          <w:rFonts w:ascii="Book Antiqua" w:hAnsi="Book Antiqua" w:cs="Times New Roman"/>
          <w:sz w:val="24"/>
          <w:szCs w:val="24"/>
        </w:rPr>
        <w:t>CA</w:t>
      </w:r>
      <w:r w:rsidR="00B21FE3" w:rsidRPr="00956D0B">
        <w:rPr>
          <w:rFonts w:ascii="Book Antiqua" w:hAnsi="Book Antiqua" w:cs="Times New Roman"/>
          <w:sz w:val="24"/>
          <w:szCs w:val="24"/>
        </w:rPr>
        <w:t>, an enzyme fundamental for the survival of the bacterium in the gastric environment.</w:t>
      </w:r>
      <w:r w:rsidR="00B03913">
        <w:rPr>
          <w:rFonts w:ascii="Book Antiqua" w:hAnsi="Book Antiqua" w:cs="Times New Roman"/>
          <w:sz w:val="24"/>
          <w:szCs w:val="24"/>
        </w:rPr>
        <w:t xml:space="preserve"> </w:t>
      </w:r>
      <w:r w:rsidR="00F33B94" w:rsidRPr="00956D0B">
        <w:rPr>
          <w:rFonts w:ascii="Book Antiqua" w:hAnsi="Book Antiqua" w:cs="Times New Roman"/>
          <w:sz w:val="24"/>
          <w:szCs w:val="24"/>
        </w:rPr>
        <w:t xml:space="preserve">As human </w:t>
      </w:r>
      <w:r w:rsidR="005744A9" w:rsidRPr="00956D0B">
        <w:rPr>
          <w:rFonts w:ascii="Book Antiqua" w:hAnsi="Book Antiqua" w:cs="Times New Roman"/>
          <w:sz w:val="24"/>
          <w:szCs w:val="24"/>
        </w:rPr>
        <w:t>CA</w:t>
      </w:r>
      <w:r w:rsidR="007B7134" w:rsidRPr="00956D0B">
        <w:rPr>
          <w:rFonts w:ascii="Book Antiqua" w:hAnsi="Book Antiqua" w:cs="Times New Roman"/>
          <w:sz w:val="24"/>
          <w:szCs w:val="24"/>
        </w:rPr>
        <w:t xml:space="preserve"> type </w:t>
      </w:r>
      <w:r w:rsidR="00F33B94" w:rsidRPr="00956D0B">
        <w:rPr>
          <w:rFonts w:ascii="Book Antiqua" w:hAnsi="Book Antiqua" w:cs="Times New Roman"/>
          <w:sz w:val="24"/>
          <w:szCs w:val="24"/>
        </w:rPr>
        <w:t xml:space="preserve">II is expressed in </w:t>
      </w:r>
      <w:r w:rsidR="007B7134" w:rsidRPr="00956D0B">
        <w:rPr>
          <w:rFonts w:ascii="Book Antiqua" w:hAnsi="Book Antiqua" w:cs="Times New Roman"/>
          <w:sz w:val="24"/>
          <w:szCs w:val="24"/>
        </w:rPr>
        <w:t xml:space="preserve">the </w:t>
      </w:r>
      <w:r w:rsidR="00F33B94" w:rsidRPr="00956D0B">
        <w:rPr>
          <w:rFonts w:ascii="Book Antiqua" w:hAnsi="Book Antiqua" w:cs="Times New Roman"/>
          <w:sz w:val="24"/>
          <w:szCs w:val="24"/>
        </w:rPr>
        <w:t>pancreatic ductal epithelium</w:t>
      </w:r>
      <w:r w:rsidR="00C62494" w:rsidRPr="00956D0B">
        <w:rPr>
          <w:rFonts w:ascii="Book Antiqua" w:hAnsi="Book Antiqua" w:cs="Times New Roman"/>
          <w:sz w:val="24"/>
          <w:szCs w:val="24"/>
        </w:rPr>
        <w:t>,</w:t>
      </w:r>
      <w:r w:rsidR="00F33B94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F33B94" w:rsidRPr="00956D0B">
        <w:rPr>
          <w:rFonts w:ascii="Book Antiqua" w:hAnsi="Book Antiqua" w:cs="Times New Roman"/>
          <w:sz w:val="24"/>
          <w:szCs w:val="24"/>
        </w:rPr>
        <w:t xml:space="preserve"> could trigger</w:t>
      </w:r>
      <w:r w:rsidR="00557BCB" w:rsidRPr="00956D0B">
        <w:rPr>
          <w:rFonts w:ascii="Book Antiqua" w:hAnsi="Book Antiqua" w:cs="Times New Roman"/>
          <w:sz w:val="24"/>
          <w:szCs w:val="24"/>
        </w:rPr>
        <w:t xml:space="preserve"> autoimmune pancreatitis </w:t>
      </w:r>
      <w:r w:rsidR="005744A9" w:rsidRPr="00956D0B">
        <w:rPr>
          <w:rFonts w:ascii="Book Antiqua" w:hAnsi="Book Antiqua" w:cs="Times New Roman"/>
          <w:sz w:val="24"/>
          <w:szCs w:val="24"/>
        </w:rPr>
        <w:t xml:space="preserve">by </w:t>
      </w:r>
      <w:r w:rsidR="00470A09" w:rsidRPr="00956D0B">
        <w:rPr>
          <w:rFonts w:ascii="Book Antiqua" w:hAnsi="Book Antiqua" w:cs="Times New Roman"/>
          <w:sz w:val="24"/>
          <w:szCs w:val="24"/>
        </w:rPr>
        <w:t>mimicking</w:t>
      </w:r>
      <w:r w:rsidR="005744A9" w:rsidRPr="00956D0B">
        <w:rPr>
          <w:rFonts w:ascii="Book Antiqua" w:hAnsi="Book Antiqua" w:cs="Times New Roman"/>
          <w:sz w:val="24"/>
          <w:szCs w:val="24"/>
        </w:rPr>
        <w:t xml:space="preserve"> the host's CA</w:t>
      </w:r>
      <w:r w:rsidR="00B81982" w:rsidRPr="00956D0B">
        <w:rPr>
          <w:rFonts w:ascii="Book Antiqua" w:hAnsi="Book Antiqua" w:cs="Times New Roman"/>
          <w:sz w:val="24"/>
          <w:szCs w:val="24"/>
        </w:rPr>
        <w:t xml:space="preserve"> type </w:t>
      </w:r>
      <w:r w:rsidR="005744A9" w:rsidRPr="00956D0B">
        <w:rPr>
          <w:rFonts w:ascii="Book Antiqua" w:hAnsi="Book Antiqua" w:cs="Times New Roman"/>
          <w:sz w:val="24"/>
          <w:szCs w:val="24"/>
        </w:rPr>
        <w:t>II protein</w:t>
      </w:r>
      <w:r w:rsidR="00F33B94" w:rsidRPr="00956D0B">
        <w:rPr>
          <w:rFonts w:ascii="Book Antiqua" w:hAnsi="Book Antiqua" w:cs="Times New Roman"/>
          <w:sz w:val="24"/>
          <w:szCs w:val="24"/>
        </w:rPr>
        <w:t>.</w:t>
      </w:r>
      <w:r w:rsidR="00B03913">
        <w:rPr>
          <w:rFonts w:ascii="Book Antiqua" w:hAnsi="Book Antiqua" w:cs="Times New Roman"/>
          <w:sz w:val="24"/>
          <w:szCs w:val="24"/>
        </w:rPr>
        <w:t xml:space="preserve"> </w:t>
      </w:r>
      <w:r w:rsidR="004249D6" w:rsidRPr="00956D0B">
        <w:rPr>
          <w:rFonts w:ascii="Book Antiqua" w:hAnsi="Book Antiqua" w:cs="Times New Roman"/>
          <w:sz w:val="24"/>
          <w:szCs w:val="24"/>
        </w:rPr>
        <w:t>Then</w:t>
      </w:r>
      <w:r w:rsidR="00F33B94" w:rsidRPr="00956D0B">
        <w:rPr>
          <w:rFonts w:ascii="Book Antiqua" w:hAnsi="Book Antiqua" w:cs="Times New Roman"/>
          <w:sz w:val="24"/>
          <w:szCs w:val="24"/>
        </w:rPr>
        <w:t>, in 2009</w:t>
      </w:r>
      <w:r w:rsidR="0063466A" w:rsidRPr="00956D0B">
        <w:rPr>
          <w:rFonts w:ascii="Book Antiqua" w:hAnsi="Book Antiqua" w:cs="Times New Roman"/>
          <w:sz w:val="24"/>
          <w:szCs w:val="24"/>
        </w:rPr>
        <w:t>,</w:t>
      </w:r>
      <w:r w:rsidR="00F33B94" w:rsidRPr="00956D0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F33B94" w:rsidRPr="00956D0B">
        <w:rPr>
          <w:rFonts w:ascii="Book Antiqua" w:hAnsi="Book Antiqua" w:cs="Times New Roman"/>
          <w:sz w:val="24"/>
          <w:szCs w:val="24"/>
        </w:rPr>
        <w:t>Frulloni</w:t>
      </w:r>
      <w:proofErr w:type="spellEnd"/>
      <w:r w:rsidR="00F33B94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FB255C" w:rsidRPr="00FB255C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FB255C" w:rsidRPr="00FB255C">
        <w:rPr>
          <w:rFonts w:ascii="Book Antiqua" w:hAnsi="Book Antiqua" w:cs="Times New Roman"/>
          <w:i/>
          <w:sz w:val="24"/>
          <w:szCs w:val="24"/>
        </w:rPr>
        <w:t>al</w:t>
      </w:r>
      <w:proofErr w:type="gramEnd"/>
      <w:r w:rsidR="00AD7080" w:rsidRPr="00956D0B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PEVuZE5vdGU+PENpdGU+PEF1dGhvcj5GcnVsbG9uaTwvQXV0aG9yPjxZZWFyPjIwMDk8L1llYXI+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=
</w:fldData>
        </w:fldChar>
      </w:r>
      <w:r w:rsidR="00913D65" w:rsidRPr="00956D0B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PEVuZE5vdGU+PENpdGU+PEF1dGhvcj5GcnVsbG9uaTwvQXV0aG9yPjxZZWFyPjIwMDk8L1llYXI+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=
</w:fldData>
        </w:fldChar>
      </w:r>
      <w:r w:rsidR="00913D65" w:rsidRPr="00956D0B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D7080" w:rsidRPr="00956D0B">
        <w:rPr>
          <w:rFonts w:ascii="Book Antiqua" w:hAnsi="Book Antiqua" w:cs="Times New Roman"/>
          <w:sz w:val="24"/>
          <w:szCs w:val="24"/>
        </w:rPr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end"/>
      </w:r>
      <w:r w:rsidR="00AD7080" w:rsidRPr="00956D0B">
        <w:rPr>
          <w:rFonts w:ascii="Book Antiqua" w:hAnsi="Book Antiqua" w:cs="Times New Roman"/>
          <w:sz w:val="24"/>
          <w:szCs w:val="24"/>
        </w:rPr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separate"/>
      </w:r>
      <w:r w:rsidR="006B6EB0" w:rsidRPr="00956D0B">
        <w:rPr>
          <w:rFonts w:ascii="Book Antiqua" w:hAnsi="Book Antiqua" w:cs="Times New Roman"/>
          <w:sz w:val="24"/>
          <w:szCs w:val="24"/>
          <w:vertAlign w:val="superscript"/>
        </w:rPr>
        <w:t>[15]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end"/>
      </w:r>
      <w:r w:rsidR="00F33B94" w:rsidRPr="00956D0B">
        <w:rPr>
          <w:rFonts w:ascii="Book Antiqua" w:hAnsi="Book Antiqua" w:cs="Times New Roman"/>
          <w:sz w:val="24"/>
          <w:szCs w:val="24"/>
        </w:rPr>
        <w:t xml:space="preserve"> identified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D32F31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F33B94" w:rsidRPr="00956D0B">
        <w:rPr>
          <w:rFonts w:ascii="Book Antiqua" w:hAnsi="Book Antiqua" w:cs="Times New Roman"/>
          <w:sz w:val="24"/>
          <w:szCs w:val="24"/>
        </w:rPr>
        <w:t xml:space="preserve">plasminogen-binding protein (PBP) </w:t>
      </w:r>
      <w:r w:rsidR="00D32F31" w:rsidRPr="00956D0B">
        <w:rPr>
          <w:rFonts w:ascii="Book Antiqua" w:hAnsi="Book Antiqua" w:cs="Times New Roman"/>
          <w:sz w:val="24"/>
          <w:szCs w:val="24"/>
        </w:rPr>
        <w:t xml:space="preserve">antibodies </w:t>
      </w:r>
      <w:r w:rsidR="00F33B94" w:rsidRPr="00956D0B">
        <w:rPr>
          <w:rFonts w:ascii="Book Antiqua" w:hAnsi="Book Antiqua" w:cs="Times New Roman"/>
          <w:sz w:val="24"/>
          <w:szCs w:val="24"/>
        </w:rPr>
        <w:t>in 95% of patien</w:t>
      </w:r>
      <w:r w:rsidR="00446689" w:rsidRPr="00956D0B">
        <w:rPr>
          <w:rFonts w:ascii="Book Antiqua" w:hAnsi="Book Antiqua" w:cs="Times New Roman"/>
          <w:sz w:val="24"/>
          <w:szCs w:val="24"/>
        </w:rPr>
        <w:t>ts with autoimmune pancreatitis.</w:t>
      </w:r>
      <w:r w:rsidR="00B03913">
        <w:rPr>
          <w:rFonts w:ascii="Book Antiqua" w:hAnsi="Book Antiqua" w:cs="Times New Roman"/>
          <w:sz w:val="24"/>
          <w:szCs w:val="24"/>
        </w:rPr>
        <w:t xml:space="preserve"> </w:t>
      </w:r>
      <w:r w:rsidR="00A0371D" w:rsidRPr="00956D0B">
        <w:rPr>
          <w:rFonts w:ascii="Book Antiqua" w:hAnsi="Book Antiqua" w:cs="Times New Roman"/>
          <w:sz w:val="24"/>
          <w:szCs w:val="24"/>
        </w:rPr>
        <w:t>However,</w:t>
      </w:r>
      <w:r w:rsidR="00D32F31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525FE4" w:rsidRPr="00956D0B">
        <w:rPr>
          <w:rFonts w:ascii="Book Antiqua" w:hAnsi="Book Antiqua" w:cs="Times New Roman"/>
          <w:sz w:val="24"/>
          <w:szCs w:val="24"/>
        </w:rPr>
        <w:t xml:space="preserve">PBP antibodies were not detected </w:t>
      </w:r>
      <w:r w:rsidR="0040547D" w:rsidRPr="00956D0B">
        <w:rPr>
          <w:rFonts w:ascii="Book Antiqua" w:hAnsi="Book Antiqua" w:cs="Times New Roman"/>
          <w:sz w:val="24"/>
          <w:szCs w:val="24"/>
        </w:rPr>
        <w:t xml:space="preserve">in patients with </w:t>
      </w:r>
      <w:r w:rsidR="00A0371D" w:rsidRPr="00956D0B">
        <w:rPr>
          <w:rFonts w:ascii="Book Antiqua" w:hAnsi="Book Antiqua" w:cs="Times New Roman"/>
          <w:sz w:val="24"/>
          <w:szCs w:val="24"/>
        </w:rPr>
        <w:t xml:space="preserve">either </w:t>
      </w:r>
      <w:r w:rsidR="0040547D" w:rsidRPr="00956D0B">
        <w:rPr>
          <w:rFonts w:ascii="Book Antiqua" w:hAnsi="Book Antiqua" w:cs="Times New Roman"/>
          <w:sz w:val="24"/>
          <w:szCs w:val="24"/>
        </w:rPr>
        <w:t xml:space="preserve">alcohol-induced chronic pancreatitis or </w:t>
      </w:r>
      <w:proofErr w:type="spellStart"/>
      <w:r w:rsidR="0040547D" w:rsidRPr="00956D0B">
        <w:rPr>
          <w:rFonts w:ascii="Book Antiqua" w:hAnsi="Book Antiqua" w:cs="Times New Roman"/>
          <w:sz w:val="24"/>
          <w:szCs w:val="24"/>
        </w:rPr>
        <w:t>intraductal</w:t>
      </w:r>
      <w:proofErr w:type="spellEnd"/>
      <w:r w:rsidR="0040547D" w:rsidRPr="00956D0B">
        <w:rPr>
          <w:rFonts w:ascii="Book Antiqua" w:hAnsi="Book Antiqua" w:cs="Times New Roman"/>
          <w:sz w:val="24"/>
          <w:szCs w:val="24"/>
        </w:rPr>
        <w:t xml:space="preserve"> papillary mucinous neoplasm</w:t>
      </w:r>
      <w:r w:rsidR="00443FB4" w:rsidRPr="00956D0B">
        <w:rPr>
          <w:rFonts w:ascii="Book Antiqua" w:hAnsi="Book Antiqua" w:cs="Times New Roman"/>
          <w:sz w:val="24"/>
          <w:szCs w:val="24"/>
        </w:rPr>
        <w:t>.</w:t>
      </w:r>
      <w:r w:rsidR="00B03913">
        <w:rPr>
          <w:rFonts w:ascii="Book Antiqua" w:hAnsi="Book Antiqua" w:cs="Times New Roman"/>
          <w:sz w:val="24"/>
          <w:szCs w:val="24"/>
        </w:rPr>
        <w:t xml:space="preserve">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4249D6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0E01D2" w:rsidRPr="00956D0B">
        <w:rPr>
          <w:rFonts w:ascii="Book Antiqua" w:hAnsi="Book Antiqua" w:cs="Times New Roman"/>
          <w:sz w:val="24"/>
          <w:szCs w:val="24"/>
        </w:rPr>
        <w:t>PBP</w:t>
      </w:r>
      <w:r w:rsidR="00443FB4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EA4687" w:rsidRPr="00956D0B">
        <w:rPr>
          <w:rFonts w:ascii="Book Antiqua" w:hAnsi="Book Antiqua" w:cs="Times New Roman"/>
          <w:sz w:val="24"/>
          <w:szCs w:val="24"/>
        </w:rPr>
        <w:t>was found to have</w:t>
      </w:r>
      <w:r w:rsidR="004249D6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443FB4" w:rsidRPr="00956D0B">
        <w:rPr>
          <w:rFonts w:ascii="Book Antiqua" w:hAnsi="Book Antiqua" w:cs="Times New Roman"/>
          <w:sz w:val="24"/>
          <w:szCs w:val="24"/>
        </w:rPr>
        <w:t>substantial homology with ubiquitin-protein ligase E3 component n-</w:t>
      </w:r>
      <w:proofErr w:type="spellStart"/>
      <w:r w:rsidR="00443FB4" w:rsidRPr="00956D0B">
        <w:rPr>
          <w:rFonts w:ascii="Book Antiqua" w:hAnsi="Book Antiqua" w:cs="Times New Roman"/>
          <w:sz w:val="24"/>
          <w:szCs w:val="24"/>
        </w:rPr>
        <w:t>recognin</w:t>
      </w:r>
      <w:proofErr w:type="spellEnd"/>
      <w:r w:rsidR="00443FB4" w:rsidRPr="00956D0B">
        <w:rPr>
          <w:rFonts w:ascii="Book Antiqua" w:hAnsi="Book Antiqua" w:cs="Times New Roman"/>
          <w:sz w:val="24"/>
          <w:szCs w:val="24"/>
        </w:rPr>
        <w:t xml:space="preserve"> 2 (UBR2), an enzyme highly expressed in </w:t>
      </w:r>
      <w:r w:rsidR="004249D6" w:rsidRPr="00956D0B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443FB4" w:rsidRPr="00956D0B">
        <w:rPr>
          <w:rFonts w:ascii="Book Antiqua" w:hAnsi="Book Antiqua" w:cs="Times New Roman"/>
          <w:sz w:val="24"/>
          <w:szCs w:val="24"/>
        </w:rPr>
        <w:t>acinar</w:t>
      </w:r>
      <w:proofErr w:type="spellEnd"/>
      <w:r w:rsidR="00443FB4" w:rsidRPr="00956D0B">
        <w:rPr>
          <w:rFonts w:ascii="Book Antiqua" w:hAnsi="Book Antiqua" w:cs="Times New Roman"/>
          <w:sz w:val="24"/>
          <w:szCs w:val="24"/>
        </w:rPr>
        <w:t xml:space="preserve"> cells of the pancreas, </w:t>
      </w:r>
      <w:r w:rsidR="00A5496C" w:rsidRPr="00956D0B">
        <w:rPr>
          <w:rFonts w:ascii="Book Antiqua" w:hAnsi="Book Antiqua" w:cs="Times New Roman"/>
          <w:sz w:val="24"/>
          <w:szCs w:val="24"/>
        </w:rPr>
        <w:t xml:space="preserve">and thus </w:t>
      </w:r>
      <w:r w:rsidR="00443FB4" w:rsidRPr="00956D0B">
        <w:rPr>
          <w:rFonts w:ascii="Book Antiqua" w:hAnsi="Book Antiqua" w:cs="Times New Roman"/>
          <w:sz w:val="24"/>
          <w:szCs w:val="24"/>
        </w:rPr>
        <w:t xml:space="preserve">this could be another pathway through which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443FB4" w:rsidRPr="00956D0B">
        <w:rPr>
          <w:rFonts w:ascii="Book Antiqua" w:hAnsi="Book Antiqua" w:cs="Times New Roman"/>
          <w:sz w:val="24"/>
          <w:szCs w:val="24"/>
        </w:rPr>
        <w:t xml:space="preserve"> provokes molecular mimicry</w:t>
      </w:r>
      <w:r w:rsidR="00720239" w:rsidRPr="00956D0B">
        <w:rPr>
          <w:rFonts w:ascii="Book Antiqua" w:hAnsi="Book Antiqua" w:cs="Times New Roman"/>
          <w:sz w:val="24"/>
          <w:szCs w:val="24"/>
        </w:rPr>
        <w:t>-</w:t>
      </w:r>
      <w:r w:rsidR="00446689" w:rsidRPr="00956D0B">
        <w:rPr>
          <w:rFonts w:ascii="Book Antiqua" w:hAnsi="Book Antiqua" w:cs="Times New Roman"/>
          <w:sz w:val="24"/>
          <w:szCs w:val="24"/>
        </w:rPr>
        <w:t>induced autoimmune pancreatitis</w:t>
      </w:r>
      <w:r w:rsidR="00443FB4" w:rsidRPr="00956D0B">
        <w:rPr>
          <w:rFonts w:ascii="Book Antiqua" w:hAnsi="Book Antiqua" w:cs="Times New Roman"/>
          <w:sz w:val="24"/>
          <w:szCs w:val="24"/>
        </w:rPr>
        <w:t>.</w:t>
      </w:r>
      <w:r w:rsidR="00B03913">
        <w:rPr>
          <w:rFonts w:ascii="Book Antiqua" w:hAnsi="Book Antiqua" w:cs="Times New Roman"/>
          <w:sz w:val="24"/>
          <w:szCs w:val="24"/>
        </w:rPr>
        <w:t xml:space="preserve"> </w:t>
      </w:r>
      <w:r w:rsidR="004249D6" w:rsidRPr="00956D0B">
        <w:rPr>
          <w:rFonts w:ascii="Book Antiqua" w:hAnsi="Book Antiqua" w:cs="Times New Roman"/>
          <w:sz w:val="24"/>
          <w:szCs w:val="24"/>
        </w:rPr>
        <w:t>The following year, our group</w:t>
      </w:r>
      <w:r w:rsidR="00913D65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631730" w:rsidRPr="00956D0B">
        <w:rPr>
          <w:rFonts w:ascii="Book Antiqua" w:hAnsi="Book Antiqua" w:cs="Times New Roman"/>
          <w:sz w:val="24"/>
          <w:szCs w:val="24"/>
        </w:rPr>
        <w:t>(</w:t>
      </w:r>
      <w:proofErr w:type="spellStart"/>
      <w:r w:rsidR="00631730" w:rsidRPr="00956D0B">
        <w:rPr>
          <w:rFonts w:ascii="Book Antiqua" w:hAnsi="Book Antiqua" w:cs="Times New Roman"/>
          <w:sz w:val="24"/>
          <w:szCs w:val="24"/>
        </w:rPr>
        <w:t>Löhr</w:t>
      </w:r>
      <w:proofErr w:type="spellEnd"/>
      <w:r w:rsidR="00631730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FB255C" w:rsidRPr="00FB255C">
        <w:rPr>
          <w:rFonts w:ascii="Book Antiqua" w:hAnsi="Book Antiqua" w:cs="Times New Roman"/>
          <w:i/>
          <w:sz w:val="24"/>
          <w:szCs w:val="24"/>
        </w:rPr>
        <w:t>et al</w:t>
      </w:r>
      <w:proofErr w:type="gramStart"/>
      <w:r w:rsidR="00631730" w:rsidRPr="00956D0B">
        <w:rPr>
          <w:rFonts w:ascii="Book Antiqua" w:hAnsi="Book Antiqua" w:cs="Times New Roman"/>
          <w:sz w:val="24"/>
          <w:szCs w:val="24"/>
        </w:rPr>
        <w:t>)</w:t>
      </w:r>
      <w:proofErr w:type="gramEnd"/>
      <w:r w:rsidR="00AD7080" w:rsidRPr="00956D0B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PEVuZE5vdGU+PENpdGU+PEF1dGhvcj5Mb2hyPC9BdXRob3I+PFJlY051bT4xMDA8L1JlY051bT48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</w:fldData>
        </w:fldChar>
      </w:r>
      <w:r w:rsidR="00631730" w:rsidRPr="00956D0B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PEVuZE5vdGU+PENpdGU+PEF1dGhvcj5Mb2hyPC9BdXRob3I+PFJlY051bT4xMDA8L1JlY051bT48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</w:fldData>
        </w:fldChar>
      </w:r>
      <w:r w:rsidR="00631730" w:rsidRPr="00956D0B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D7080" w:rsidRPr="00956D0B">
        <w:rPr>
          <w:rFonts w:ascii="Book Antiqua" w:hAnsi="Book Antiqua" w:cs="Times New Roman"/>
          <w:sz w:val="24"/>
          <w:szCs w:val="24"/>
        </w:rPr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end"/>
      </w:r>
      <w:r w:rsidR="00AD7080" w:rsidRPr="00956D0B">
        <w:rPr>
          <w:rFonts w:ascii="Book Antiqua" w:hAnsi="Book Antiqua" w:cs="Times New Roman"/>
          <w:sz w:val="24"/>
          <w:szCs w:val="24"/>
        </w:rPr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separate"/>
      </w:r>
      <w:r w:rsidR="00631730" w:rsidRPr="00956D0B">
        <w:rPr>
          <w:rFonts w:ascii="Book Antiqua" w:hAnsi="Book Antiqua" w:cs="Times New Roman"/>
          <w:sz w:val="24"/>
          <w:szCs w:val="24"/>
          <w:vertAlign w:val="superscript"/>
        </w:rPr>
        <w:t>[30]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end"/>
      </w:r>
      <w:r w:rsidR="00631730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913D65" w:rsidRPr="00956D0B">
        <w:rPr>
          <w:rFonts w:ascii="Book Antiqua" w:hAnsi="Book Antiqua" w:cs="Times New Roman"/>
          <w:sz w:val="24"/>
          <w:szCs w:val="24"/>
        </w:rPr>
        <w:t>conducted a study on autoimmune pancreatitis samples using gene and protein expression profiling as well as immunoassays.</w:t>
      </w:r>
      <w:r w:rsidR="00B03913">
        <w:rPr>
          <w:rFonts w:ascii="Book Antiqua" w:hAnsi="Book Antiqua" w:cs="Times New Roman"/>
          <w:sz w:val="24"/>
          <w:szCs w:val="24"/>
        </w:rPr>
        <w:t xml:space="preserve"> </w:t>
      </w:r>
      <w:r w:rsidR="00913D65" w:rsidRPr="00956D0B">
        <w:rPr>
          <w:rFonts w:ascii="Book Antiqua" w:hAnsi="Book Antiqua" w:cs="Times New Roman"/>
          <w:sz w:val="24"/>
          <w:szCs w:val="24"/>
        </w:rPr>
        <w:t xml:space="preserve">Our research confirmed that </w:t>
      </w:r>
      <w:proofErr w:type="spellStart"/>
      <w:r w:rsidR="00913D65" w:rsidRPr="00956D0B">
        <w:rPr>
          <w:rFonts w:ascii="Book Antiqua" w:hAnsi="Book Antiqua" w:cs="Times New Roman"/>
          <w:sz w:val="24"/>
          <w:szCs w:val="24"/>
        </w:rPr>
        <w:t>acinar</w:t>
      </w:r>
      <w:proofErr w:type="spellEnd"/>
      <w:r w:rsidR="00913D65" w:rsidRPr="00956D0B">
        <w:rPr>
          <w:rFonts w:ascii="Book Antiqua" w:hAnsi="Book Antiqua" w:cs="Times New Roman"/>
          <w:sz w:val="24"/>
          <w:szCs w:val="24"/>
        </w:rPr>
        <w:t xml:space="preserve"> cells, in addition to ductal cells, are </w:t>
      </w:r>
      <w:r w:rsidR="004249D6" w:rsidRPr="00956D0B">
        <w:rPr>
          <w:rFonts w:ascii="Book Antiqua" w:hAnsi="Book Antiqua" w:cs="Times New Roman"/>
          <w:sz w:val="24"/>
          <w:szCs w:val="24"/>
        </w:rPr>
        <w:t xml:space="preserve">the </w:t>
      </w:r>
      <w:r w:rsidR="00913D65" w:rsidRPr="00956D0B">
        <w:rPr>
          <w:rFonts w:ascii="Book Antiqua" w:hAnsi="Book Antiqua" w:cs="Times New Roman"/>
          <w:sz w:val="24"/>
          <w:szCs w:val="24"/>
        </w:rPr>
        <w:t xml:space="preserve">target of </w:t>
      </w:r>
      <w:r w:rsidR="0040547D" w:rsidRPr="00956D0B">
        <w:rPr>
          <w:rFonts w:ascii="Book Antiqua" w:hAnsi="Book Antiqua" w:cs="Times New Roman"/>
          <w:sz w:val="24"/>
          <w:szCs w:val="24"/>
        </w:rPr>
        <w:t>immune-related inflammatory process-characterizing autoimmune pancreatitis</w:t>
      </w:r>
      <w:r w:rsidR="00913D65" w:rsidRPr="00956D0B">
        <w:rPr>
          <w:rFonts w:ascii="Book Antiqua" w:hAnsi="Book Antiqua" w:cs="Times New Roman"/>
          <w:sz w:val="24"/>
          <w:szCs w:val="24"/>
        </w:rPr>
        <w:t xml:space="preserve">, </w:t>
      </w:r>
      <w:r w:rsidR="004249D6" w:rsidRPr="00956D0B">
        <w:rPr>
          <w:rFonts w:ascii="Book Antiqua" w:hAnsi="Book Antiqua" w:cs="Times New Roman"/>
          <w:sz w:val="24"/>
          <w:szCs w:val="24"/>
        </w:rPr>
        <w:t>supporting a</w:t>
      </w:r>
      <w:r w:rsidR="00913D65" w:rsidRPr="00956D0B">
        <w:rPr>
          <w:rFonts w:ascii="Book Antiqua" w:hAnsi="Book Antiqua" w:cs="Times New Roman"/>
          <w:sz w:val="24"/>
          <w:szCs w:val="24"/>
        </w:rPr>
        <w:t xml:space="preserve"> molecular mimicry mechanism between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913D65" w:rsidRPr="00956D0B">
        <w:rPr>
          <w:rFonts w:ascii="Book Antiqua" w:hAnsi="Book Antiqua" w:cs="Times New Roman"/>
          <w:sz w:val="24"/>
          <w:szCs w:val="24"/>
        </w:rPr>
        <w:t xml:space="preserve"> PBP and human UBR2.</w:t>
      </w:r>
      <w:r w:rsidR="00B03913">
        <w:rPr>
          <w:rFonts w:ascii="Book Antiqua" w:hAnsi="Book Antiqua" w:cs="Times New Roman"/>
          <w:sz w:val="24"/>
          <w:szCs w:val="24"/>
        </w:rPr>
        <w:t xml:space="preserve"> </w:t>
      </w:r>
      <w:r w:rsidR="00913D65" w:rsidRPr="00956D0B">
        <w:rPr>
          <w:rFonts w:ascii="Book Antiqua" w:hAnsi="Book Antiqua" w:cs="Times New Roman"/>
          <w:sz w:val="24"/>
          <w:szCs w:val="24"/>
        </w:rPr>
        <w:t>All t</w:t>
      </w:r>
      <w:r w:rsidR="00557BCB" w:rsidRPr="00956D0B">
        <w:rPr>
          <w:rFonts w:ascii="Book Antiqua" w:hAnsi="Book Antiqua" w:cs="Times New Roman"/>
          <w:sz w:val="24"/>
          <w:szCs w:val="24"/>
        </w:rPr>
        <w:t>his</w:t>
      </w:r>
      <w:r w:rsidR="00C62494" w:rsidRPr="00956D0B">
        <w:rPr>
          <w:rFonts w:ascii="Book Antiqua" w:hAnsi="Book Antiqua" w:cs="Times New Roman"/>
          <w:sz w:val="24"/>
          <w:szCs w:val="24"/>
        </w:rPr>
        <w:t xml:space="preserve"> data </w:t>
      </w:r>
      <w:r w:rsidR="00D42B9C" w:rsidRPr="00956D0B">
        <w:rPr>
          <w:rFonts w:ascii="Book Antiqua" w:hAnsi="Book Antiqua" w:cs="Times New Roman"/>
          <w:sz w:val="24"/>
          <w:szCs w:val="24"/>
        </w:rPr>
        <w:t xml:space="preserve">provides </w:t>
      </w:r>
      <w:r w:rsidR="00443FB4" w:rsidRPr="00956D0B">
        <w:rPr>
          <w:rFonts w:ascii="Book Antiqua" w:hAnsi="Book Antiqua" w:cs="Times New Roman"/>
          <w:sz w:val="24"/>
          <w:szCs w:val="24"/>
        </w:rPr>
        <w:t xml:space="preserve">a solid </w:t>
      </w:r>
      <w:r w:rsidR="00557BCB" w:rsidRPr="00956D0B">
        <w:rPr>
          <w:rFonts w:ascii="Book Antiqua" w:hAnsi="Book Antiqua" w:cs="Times New Roman"/>
          <w:sz w:val="24"/>
          <w:szCs w:val="24"/>
        </w:rPr>
        <w:t xml:space="preserve">theoretical </w:t>
      </w:r>
      <w:r w:rsidR="00D42B9C" w:rsidRPr="00956D0B">
        <w:rPr>
          <w:rFonts w:ascii="Book Antiqua" w:hAnsi="Book Antiqua" w:cs="Times New Roman"/>
          <w:sz w:val="24"/>
          <w:szCs w:val="24"/>
        </w:rPr>
        <w:t xml:space="preserve">basis </w:t>
      </w:r>
      <w:r w:rsidR="00135A7F" w:rsidRPr="00956D0B">
        <w:rPr>
          <w:rFonts w:ascii="Book Antiqua" w:hAnsi="Book Antiqua" w:cs="Times New Roman"/>
          <w:sz w:val="24"/>
          <w:szCs w:val="24"/>
        </w:rPr>
        <w:t xml:space="preserve">for </w:t>
      </w:r>
      <w:r w:rsidR="00443FB4" w:rsidRPr="00956D0B">
        <w:rPr>
          <w:rFonts w:ascii="Book Antiqua" w:hAnsi="Book Antiqua" w:cs="Times New Roman"/>
          <w:sz w:val="24"/>
          <w:szCs w:val="24"/>
        </w:rPr>
        <w:t xml:space="preserve">the hypothesis </w:t>
      </w:r>
      <w:r w:rsidR="00B21FE3" w:rsidRPr="00956D0B">
        <w:rPr>
          <w:rFonts w:ascii="Book Antiqua" w:hAnsi="Book Antiqua" w:cs="Times New Roman"/>
          <w:sz w:val="24"/>
          <w:szCs w:val="24"/>
        </w:rPr>
        <w:t xml:space="preserve">that gastric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B21FE3" w:rsidRPr="00956D0B">
        <w:rPr>
          <w:rFonts w:ascii="Book Antiqua" w:hAnsi="Book Antiqua" w:cs="Times New Roman"/>
          <w:sz w:val="24"/>
          <w:szCs w:val="24"/>
        </w:rPr>
        <w:t xml:space="preserve"> infection can trigger autoimmune pancreatitis in</w:t>
      </w:r>
      <w:r w:rsidR="00F8798A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B21FE3" w:rsidRPr="00956D0B">
        <w:rPr>
          <w:rFonts w:ascii="Book Antiqua" w:hAnsi="Book Antiqua" w:cs="Times New Roman"/>
          <w:sz w:val="24"/>
          <w:szCs w:val="24"/>
        </w:rPr>
        <w:t>g</w:t>
      </w:r>
      <w:r w:rsidR="00557BCB" w:rsidRPr="00956D0B">
        <w:rPr>
          <w:rFonts w:ascii="Book Antiqua" w:hAnsi="Book Antiqua" w:cs="Times New Roman"/>
          <w:sz w:val="24"/>
          <w:szCs w:val="24"/>
        </w:rPr>
        <w:t>enetically predisposed subjects</w:t>
      </w:r>
      <w:r w:rsidR="00443FB4" w:rsidRPr="00956D0B">
        <w:rPr>
          <w:rFonts w:ascii="Book Antiqua" w:hAnsi="Book Antiqua" w:cs="Times New Roman"/>
          <w:sz w:val="24"/>
          <w:szCs w:val="24"/>
        </w:rPr>
        <w:t>.</w:t>
      </w:r>
      <w:r w:rsidR="00B03913">
        <w:rPr>
          <w:rFonts w:ascii="Book Antiqua" w:hAnsi="Book Antiqua" w:cs="Times New Roman"/>
          <w:sz w:val="24"/>
          <w:szCs w:val="24"/>
        </w:rPr>
        <w:t xml:space="preserve"> </w:t>
      </w:r>
      <w:r w:rsidR="00446689" w:rsidRPr="00956D0B">
        <w:rPr>
          <w:rFonts w:ascii="Book Antiqua" w:hAnsi="Book Antiqua" w:cs="Times New Roman"/>
          <w:sz w:val="24"/>
          <w:szCs w:val="24"/>
        </w:rPr>
        <w:t xml:space="preserve">Moreover, </w:t>
      </w:r>
      <w:r w:rsidR="00C62494" w:rsidRPr="00956D0B">
        <w:rPr>
          <w:rFonts w:ascii="Book Antiqua" w:hAnsi="Book Antiqua" w:cs="Times New Roman"/>
          <w:sz w:val="24"/>
          <w:szCs w:val="24"/>
        </w:rPr>
        <w:t xml:space="preserve">in </w:t>
      </w:r>
      <w:r w:rsidR="00D42B9C" w:rsidRPr="00956D0B">
        <w:rPr>
          <w:rFonts w:ascii="Book Antiqua" w:hAnsi="Book Antiqua" w:cs="Times New Roman"/>
          <w:sz w:val="24"/>
          <w:szCs w:val="24"/>
        </w:rPr>
        <w:t xml:space="preserve">a </w:t>
      </w:r>
      <w:r w:rsidR="00C62494" w:rsidRPr="00956D0B">
        <w:rPr>
          <w:rFonts w:ascii="Book Antiqua" w:hAnsi="Book Antiqua" w:cs="Times New Roman"/>
          <w:sz w:val="24"/>
          <w:szCs w:val="24"/>
        </w:rPr>
        <w:t xml:space="preserve">series of </w:t>
      </w:r>
      <w:r w:rsidR="00446689" w:rsidRPr="00956D0B">
        <w:rPr>
          <w:rFonts w:ascii="Book Antiqua" w:hAnsi="Book Antiqua" w:cs="Times New Roman"/>
          <w:sz w:val="24"/>
          <w:szCs w:val="24"/>
        </w:rPr>
        <w:t>patients</w:t>
      </w:r>
      <w:r w:rsidR="00F8798A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446689" w:rsidRPr="00956D0B">
        <w:rPr>
          <w:rFonts w:ascii="Book Antiqua" w:hAnsi="Book Antiqua" w:cs="Times New Roman"/>
          <w:sz w:val="24"/>
          <w:szCs w:val="24"/>
        </w:rPr>
        <w:t>with</w:t>
      </w:r>
      <w:r w:rsidR="00C62494" w:rsidRPr="00956D0B">
        <w:rPr>
          <w:rFonts w:ascii="Book Antiqua" w:hAnsi="Book Antiqua" w:cs="Times New Roman"/>
          <w:sz w:val="24"/>
          <w:szCs w:val="24"/>
        </w:rPr>
        <w:t xml:space="preserve"> chronic pancreatitis</w:t>
      </w:r>
      <w:r w:rsidR="00D42B9C" w:rsidRPr="00956D0B">
        <w:rPr>
          <w:rFonts w:ascii="Book Antiqua" w:hAnsi="Book Antiqua" w:cs="Times New Roman"/>
          <w:sz w:val="24"/>
          <w:szCs w:val="24"/>
        </w:rPr>
        <w:t>,</w:t>
      </w:r>
      <w:r w:rsidR="00C62494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D42B9C" w:rsidRPr="00956D0B">
        <w:rPr>
          <w:rFonts w:ascii="Book Antiqua" w:hAnsi="Book Antiqua" w:cs="Times New Roman"/>
          <w:sz w:val="24"/>
          <w:szCs w:val="24"/>
        </w:rPr>
        <w:t xml:space="preserve">Dore </w:t>
      </w:r>
      <w:r w:rsidR="00FB255C" w:rsidRPr="00FB255C">
        <w:rPr>
          <w:rFonts w:ascii="Book Antiqua" w:hAnsi="Book Antiqua" w:cs="Times New Roman"/>
          <w:i/>
          <w:sz w:val="24"/>
          <w:szCs w:val="24"/>
        </w:rPr>
        <w:t>et al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begin"/>
      </w:r>
      <w:r w:rsidR="00D42B9C" w:rsidRPr="00956D0B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&lt;EndNote&gt;&lt;Cite&gt;&lt;Author&gt;Dore&lt;/Author&gt;&lt;Year&gt;2008&lt;/Year&gt;&lt;RecNum&gt;83&lt;/RecNum&gt;&lt;record&gt;&lt;rec-number&gt;83&lt;/rec-number&gt;&lt;foreign-keys&gt;&lt;key app="EN" db-id="dw92tp5wz2aveoexfxhp5xsg2eesfr0epzv0"&gt;83&lt;/key&gt;&lt;/foreign-keys&gt;&lt;ref-type name="Journal Article"&gt;17&lt;/ref-type&gt;&lt;contributors&gt;&lt;authors&gt;&lt;author&gt;Dore, M. P.&lt;/author&gt;&lt;author&gt;Sepulveda, A. R.&lt;/author&gt;&lt;author&gt;Pedroni, A.&lt;/author&gt;&lt;author&gt;Realdi, G.&lt;/author&gt;&lt;author&gt;Delitala, G.&lt;/author&gt;&lt;/authors&gt;&lt;/contributors&gt;&lt;titles&gt;&lt;title&gt;Reversal of elevated pancreatic enzymes after Helicobacter pylori eradication&lt;/title&gt;&lt;secondary-title&gt;Intern Emerg Med&lt;/secondary-title&gt;&lt;/titles&gt;&lt;pages&gt;269-70&lt;/pages&gt;&lt;volume&gt;3&lt;/volume&gt;&lt;number&gt;3&lt;/number&gt;&lt;edition&gt;2008/02/12&lt;/edition&gt;&lt;keywords&gt;&lt;keyword&gt;Amylases/metabolism&lt;/keyword&gt;&lt;keyword&gt;Female&lt;/keyword&gt;&lt;keyword&gt;Helicobacter Infections/*drug therapy&lt;/keyword&gt;&lt;keyword&gt;*Helicobacter pylori&lt;/keyword&gt;&lt;keyword&gt;Humans&lt;/keyword&gt;&lt;keyword&gt;Lipase/metabolism&lt;/keyword&gt;&lt;keyword&gt;Male&lt;/keyword&gt;&lt;keyword&gt;Middle Aged&lt;/keyword&gt;&lt;keyword&gt;Pancreatitis/*enzymology/microbiology&lt;/keyword&gt;&lt;/keywords&gt;&lt;dates&gt;&lt;year&gt;2008&lt;/year&gt;&lt;pub-dates&gt;&lt;date&gt;Sep&lt;/date&gt;&lt;/pub-dates&gt;&lt;/dates&gt;&lt;isbn&gt;1828-0447 (Print)&amp;#xD;1828-0447 (Linking)&lt;/isbn&gt;&lt;accession-num&gt;18264669&lt;/accession-num&gt;&lt;urls&gt;&lt;related-urls&gt;&lt;url&gt;http://www.ncbi.nlm.nih.gov/entrez/query.fcgi?cmd=Retrieve&amp;amp;db=PubMed&amp;amp;dopt=Citation&amp;amp;list_uids=18264669&lt;/url&gt;&lt;/related-urls&gt;&lt;/urls&gt;&lt;electronic-resource-num&gt;10.1007/s11739-008-0117-3&lt;/electronic-resource-num&gt;&lt;language&gt;eng&lt;/language&gt;&lt;/record&gt;&lt;/Cite&gt;&lt;/EndNote&gt;</w:instrTex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separate"/>
      </w:r>
      <w:r w:rsidR="00D42B9C" w:rsidRPr="00956D0B">
        <w:rPr>
          <w:rFonts w:ascii="Book Antiqua" w:hAnsi="Book Antiqua" w:cs="Times New Roman"/>
          <w:sz w:val="24"/>
          <w:szCs w:val="24"/>
          <w:vertAlign w:val="superscript"/>
        </w:rPr>
        <w:t>[31]</w:t>
      </w:r>
      <w:r w:rsidR="00AD7080" w:rsidRPr="00956D0B">
        <w:rPr>
          <w:rFonts w:ascii="Book Antiqua" w:hAnsi="Book Antiqua" w:cs="Times New Roman"/>
          <w:sz w:val="24"/>
          <w:szCs w:val="24"/>
        </w:rPr>
        <w:fldChar w:fldCharType="end"/>
      </w:r>
      <w:r w:rsidR="00D42B9C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C62494" w:rsidRPr="00956D0B">
        <w:rPr>
          <w:rFonts w:ascii="Book Antiqua" w:hAnsi="Book Antiqua" w:cs="Times New Roman"/>
          <w:sz w:val="24"/>
          <w:szCs w:val="24"/>
        </w:rPr>
        <w:t xml:space="preserve">reported </w:t>
      </w:r>
      <w:r w:rsidR="00D42B9C" w:rsidRPr="00956D0B">
        <w:rPr>
          <w:rFonts w:ascii="Book Antiqua" w:hAnsi="Book Antiqua" w:cs="Times New Roman"/>
          <w:sz w:val="24"/>
          <w:szCs w:val="24"/>
        </w:rPr>
        <w:t xml:space="preserve">a </w:t>
      </w:r>
      <w:r w:rsidR="0040547D" w:rsidRPr="00956D0B">
        <w:rPr>
          <w:rFonts w:ascii="Book Antiqua" w:hAnsi="Book Antiqua" w:cs="Times New Roman"/>
          <w:sz w:val="24"/>
          <w:szCs w:val="24"/>
        </w:rPr>
        <w:t>reversal of elevated pancreatic enzymes</w:t>
      </w:r>
      <w:r w:rsidR="00C62494" w:rsidRPr="00956D0B">
        <w:rPr>
          <w:rFonts w:ascii="Book Antiqua" w:hAnsi="Book Antiqua" w:cs="Times New Roman"/>
          <w:sz w:val="24"/>
          <w:szCs w:val="24"/>
        </w:rPr>
        <w:t xml:space="preserve"> after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C62494" w:rsidRPr="00956D0B">
        <w:rPr>
          <w:rFonts w:ascii="Book Antiqua" w:hAnsi="Book Antiqua" w:cs="Times New Roman"/>
          <w:sz w:val="24"/>
          <w:szCs w:val="24"/>
        </w:rPr>
        <w:t xml:space="preserve"> eradication.</w:t>
      </w:r>
      <w:r w:rsidR="00B03913">
        <w:rPr>
          <w:rFonts w:ascii="Book Antiqua" w:hAnsi="Book Antiqua" w:cs="Times New Roman"/>
          <w:sz w:val="24"/>
          <w:szCs w:val="24"/>
        </w:rPr>
        <w:t xml:space="preserve"> </w:t>
      </w:r>
      <w:r w:rsidR="00557BCB" w:rsidRPr="00956D0B">
        <w:rPr>
          <w:rFonts w:ascii="Book Antiqua" w:hAnsi="Book Antiqua" w:cs="Times New Roman"/>
          <w:sz w:val="24"/>
          <w:szCs w:val="24"/>
        </w:rPr>
        <w:t>However</w:t>
      </w:r>
      <w:r w:rsidR="00D42B9C" w:rsidRPr="00956D0B">
        <w:rPr>
          <w:rFonts w:ascii="Book Antiqua" w:hAnsi="Book Antiqua" w:cs="Times New Roman"/>
          <w:sz w:val="24"/>
          <w:szCs w:val="24"/>
        </w:rPr>
        <w:t>,</w:t>
      </w:r>
      <w:r w:rsidR="00446689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5E2614" w:rsidRPr="00956D0B">
        <w:rPr>
          <w:rFonts w:ascii="Book Antiqua" w:hAnsi="Book Antiqua" w:cs="Times New Roman"/>
          <w:sz w:val="24"/>
          <w:szCs w:val="24"/>
        </w:rPr>
        <w:t xml:space="preserve">although </w:t>
      </w:r>
      <w:r w:rsidR="0040547D" w:rsidRPr="00956D0B">
        <w:rPr>
          <w:rFonts w:ascii="Book Antiqua" w:hAnsi="Book Antiqua" w:cs="Times New Roman"/>
          <w:sz w:val="24"/>
          <w:szCs w:val="24"/>
        </w:rPr>
        <w:t>prevention and treatment strategies</w:t>
      </w:r>
      <w:r w:rsidR="00446689" w:rsidRPr="00956D0B">
        <w:rPr>
          <w:rFonts w:ascii="Book Antiqua" w:hAnsi="Book Antiqua" w:cs="Times New Roman"/>
          <w:sz w:val="24"/>
          <w:szCs w:val="24"/>
        </w:rPr>
        <w:t xml:space="preserve"> for </w:t>
      </w:r>
      <w:r w:rsidR="00BB734C" w:rsidRPr="00956D0B">
        <w:rPr>
          <w:rFonts w:ascii="Book Antiqua" w:hAnsi="Book Antiqua" w:cs="Times New Roman"/>
          <w:sz w:val="24"/>
          <w:szCs w:val="24"/>
        </w:rPr>
        <w:t>autoimmune pancreatitis</w:t>
      </w:r>
      <w:r w:rsidR="00446689" w:rsidRPr="00956D0B">
        <w:rPr>
          <w:rFonts w:ascii="Book Antiqua" w:hAnsi="Book Antiqua" w:cs="Times New Roman"/>
          <w:sz w:val="24"/>
          <w:szCs w:val="24"/>
        </w:rPr>
        <w:t xml:space="preserve"> acknowledge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446689" w:rsidRPr="00956D0B">
        <w:rPr>
          <w:rFonts w:ascii="Book Antiqua" w:hAnsi="Book Antiqua" w:cs="Times New Roman"/>
          <w:sz w:val="24"/>
          <w:szCs w:val="24"/>
        </w:rPr>
        <w:t xml:space="preserve"> as </w:t>
      </w:r>
      <w:r w:rsidR="00D42B9C" w:rsidRPr="00956D0B">
        <w:rPr>
          <w:rFonts w:ascii="Book Antiqua" w:hAnsi="Book Antiqua" w:cs="Times New Roman"/>
          <w:sz w:val="24"/>
          <w:szCs w:val="24"/>
        </w:rPr>
        <w:t xml:space="preserve">the </w:t>
      </w:r>
      <w:proofErr w:type="gramStart"/>
      <w:r w:rsidR="00446689" w:rsidRPr="00956D0B">
        <w:rPr>
          <w:rFonts w:ascii="Book Antiqua" w:hAnsi="Book Antiqua" w:cs="Times New Roman"/>
          <w:sz w:val="24"/>
          <w:szCs w:val="24"/>
        </w:rPr>
        <w:t>cause</w:t>
      </w:r>
      <w:r w:rsidR="005E2614" w:rsidRPr="00956D0B">
        <w:rPr>
          <w:rFonts w:ascii="Book Antiqua" w:hAnsi="Book Antiqua" w:cs="Times New Roman"/>
          <w:sz w:val="24"/>
          <w:szCs w:val="24"/>
        </w:rPr>
        <w:t>,</w:t>
      </w:r>
      <w:proofErr w:type="gramEnd"/>
      <w:r w:rsidR="00446689" w:rsidRPr="00956D0B">
        <w:rPr>
          <w:rFonts w:ascii="Book Antiqua" w:hAnsi="Book Antiqua" w:cs="Times New Roman"/>
          <w:sz w:val="24"/>
          <w:szCs w:val="24"/>
        </w:rPr>
        <w:t xml:space="preserve"> or </w:t>
      </w:r>
      <w:r w:rsidR="00446689" w:rsidRPr="00956D0B">
        <w:rPr>
          <w:rFonts w:ascii="Book Antiqua" w:hAnsi="Book Antiqua" w:cs="Times New Roman"/>
          <w:sz w:val="24"/>
          <w:szCs w:val="24"/>
        </w:rPr>
        <w:lastRenderedPageBreak/>
        <w:t>one of the causes</w:t>
      </w:r>
      <w:r w:rsidR="005E2614" w:rsidRPr="00956D0B">
        <w:rPr>
          <w:rFonts w:ascii="Book Antiqua" w:hAnsi="Book Antiqua" w:cs="Times New Roman"/>
          <w:sz w:val="24"/>
          <w:szCs w:val="24"/>
        </w:rPr>
        <w:t>,</w:t>
      </w:r>
      <w:r w:rsidR="00446689" w:rsidRPr="00956D0B">
        <w:rPr>
          <w:rFonts w:ascii="Book Antiqua" w:hAnsi="Book Antiqua" w:cs="Times New Roman"/>
          <w:sz w:val="24"/>
          <w:szCs w:val="24"/>
        </w:rPr>
        <w:t xml:space="preserve"> of this disease</w:t>
      </w:r>
      <w:r w:rsidR="00BB734C" w:rsidRPr="00956D0B">
        <w:rPr>
          <w:rFonts w:ascii="Book Antiqua" w:hAnsi="Book Antiqua" w:cs="Times New Roman"/>
          <w:sz w:val="24"/>
          <w:szCs w:val="24"/>
        </w:rPr>
        <w:t>, future clinical studies</w:t>
      </w:r>
      <w:r w:rsidR="00557BCB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5E2614" w:rsidRPr="00956D0B">
        <w:rPr>
          <w:rFonts w:ascii="Book Antiqua" w:hAnsi="Book Antiqua" w:cs="Times New Roman"/>
          <w:sz w:val="24"/>
          <w:szCs w:val="24"/>
        </w:rPr>
        <w:t xml:space="preserve">that include </w:t>
      </w:r>
      <w:r w:rsidR="00D42B9C" w:rsidRPr="00956D0B">
        <w:rPr>
          <w:rFonts w:ascii="Book Antiqua" w:hAnsi="Book Antiqua" w:cs="Times New Roman"/>
          <w:sz w:val="24"/>
          <w:szCs w:val="24"/>
        </w:rPr>
        <w:t xml:space="preserve">a </w:t>
      </w:r>
      <w:r w:rsidR="00557BCB" w:rsidRPr="00956D0B">
        <w:rPr>
          <w:rFonts w:ascii="Book Antiqua" w:hAnsi="Book Antiqua" w:cs="Times New Roman"/>
          <w:sz w:val="24"/>
          <w:szCs w:val="24"/>
        </w:rPr>
        <w:t xml:space="preserve">large number of cases </w:t>
      </w:r>
      <w:r w:rsidR="005E2614" w:rsidRPr="00956D0B">
        <w:rPr>
          <w:rFonts w:ascii="Book Antiqua" w:hAnsi="Book Antiqua" w:cs="Times New Roman"/>
          <w:sz w:val="24"/>
          <w:szCs w:val="24"/>
        </w:rPr>
        <w:t xml:space="preserve">will be </w:t>
      </w:r>
      <w:r w:rsidR="00557BCB" w:rsidRPr="00956D0B">
        <w:rPr>
          <w:rFonts w:ascii="Book Antiqua" w:hAnsi="Book Antiqua" w:cs="Times New Roman"/>
          <w:sz w:val="24"/>
          <w:szCs w:val="24"/>
        </w:rPr>
        <w:t xml:space="preserve">needed in </w:t>
      </w:r>
      <w:r w:rsidR="00BB734C" w:rsidRPr="00956D0B">
        <w:rPr>
          <w:rFonts w:ascii="Book Antiqua" w:hAnsi="Book Antiqua" w:cs="Times New Roman"/>
          <w:sz w:val="24"/>
          <w:szCs w:val="24"/>
        </w:rPr>
        <w:t>order to confirm these findings</w:t>
      </w:r>
      <w:r w:rsidR="00557BCB" w:rsidRPr="00956D0B">
        <w:rPr>
          <w:rFonts w:ascii="Book Antiqua" w:hAnsi="Book Antiqua" w:cs="Times New Roman"/>
          <w:sz w:val="24"/>
          <w:szCs w:val="24"/>
        </w:rPr>
        <w:t>.</w:t>
      </w:r>
    </w:p>
    <w:p w:rsidR="00BB734C" w:rsidRPr="00956D0B" w:rsidRDefault="00BB734C" w:rsidP="00A245E8">
      <w:pPr>
        <w:spacing w:after="0" w:line="360" w:lineRule="auto"/>
        <w:ind w:firstLineChars="200" w:firstLine="480"/>
        <w:jc w:val="both"/>
        <w:rPr>
          <w:rFonts w:ascii="Book Antiqua" w:hAnsi="Book Antiqua" w:cs="Times New Roman"/>
          <w:sz w:val="24"/>
          <w:szCs w:val="24"/>
        </w:rPr>
      </w:pPr>
      <w:r w:rsidRPr="00956D0B">
        <w:rPr>
          <w:rFonts w:ascii="Book Antiqua" w:hAnsi="Book Antiqua" w:cs="Times New Roman"/>
          <w:sz w:val="24"/>
          <w:szCs w:val="24"/>
        </w:rPr>
        <w:t xml:space="preserve">In conclusion, </w:t>
      </w:r>
      <w:r w:rsidR="000359BC" w:rsidRPr="00956D0B">
        <w:rPr>
          <w:rFonts w:ascii="Book Antiqua" w:hAnsi="Book Antiqua" w:cs="Times New Roman"/>
          <w:sz w:val="24"/>
          <w:szCs w:val="24"/>
        </w:rPr>
        <w:t xml:space="preserve">summarizing the data from available clinical studies supports a role for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0359BC" w:rsidRPr="00956D0B">
        <w:rPr>
          <w:rFonts w:ascii="Book Antiqua" w:hAnsi="Book Antiqua" w:cs="Times New Roman"/>
          <w:sz w:val="24"/>
          <w:szCs w:val="24"/>
        </w:rPr>
        <w:t xml:space="preserve"> in pancreatic carcinogenesis </w:t>
      </w:r>
      <w:r w:rsidRPr="00956D0B">
        <w:rPr>
          <w:rFonts w:ascii="Book Antiqua" w:hAnsi="Book Antiqua" w:cs="Times New Roman"/>
          <w:sz w:val="24"/>
          <w:szCs w:val="24"/>
        </w:rPr>
        <w:t>and autoimmune pancreatitis.</w:t>
      </w:r>
      <w:r w:rsidR="00B03913">
        <w:rPr>
          <w:rFonts w:ascii="Book Antiqua" w:hAnsi="Book Antiqua" w:cs="Times New Roman"/>
          <w:sz w:val="24"/>
          <w:szCs w:val="24"/>
        </w:rPr>
        <w:t xml:space="preserve"> </w:t>
      </w:r>
      <w:r w:rsidR="0040547D" w:rsidRPr="00956D0B">
        <w:rPr>
          <w:rFonts w:ascii="Book Antiqua" w:hAnsi="Book Antiqua" w:cs="Times New Roman"/>
          <w:sz w:val="24"/>
          <w:szCs w:val="24"/>
        </w:rPr>
        <w:t>Although the exact mechanism</w:t>
      </w:r>
      <w:r w:rsidR="007E1A61" w:rsidRPr="00956D0B">
        <w:rPr>
          <w:rFonts w:ascii="Book Antiqua" w:hAnsi="Book Antiqua" w:cs="Times New Roman"/>
          <w:sz w:val="24"/>
          <w:szCs w:val="24"/>
        </w:rPr>
        <w:t>s</w:t>
      </w:r>
      <w:r w:rsidR="0040547D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7E1A61" w:rsidRPr="00956D0B">
        <w:rPr>
          <w:rFonts w:ascii="Book Antiqua" w:hAnsi="Book Antiqua" w:cs="Times New Roman"/>
          <w:sz w:val="24"/>
          <w:szCs w:val="24"/>
        </w:rPr>
        <w:t xml:space="preserve">are </w:t>
      </w:r>
      <w:r w:rsidR="0040547D" w:rsidRPr="00956D0B">
        <w:rPr>
          <w:rFonts w:ascii="Book Antiqua" w:hAnsi="Book Antiqua" w:cs="Times New Roman"/>
          <w:sz w:val="24"/>
          <w:szCs w:val="24"/>
        </w:rPr>
        <w:t xml:space="preserve">still unknown, molecular mimicry </w:t>
      </w:r>
      <w:r w:rsidR="00EE0142" w:rsidRPr="00956D0B">
        <w:rPr>
          <w:rFonts w:ascii="Book Antiqua" w:hAnsi="Book Antiqua" w:cs="Times New Roman"/>
          <w:sz w:val="24"/>
          <w:szCs w:val="24"/>
        </w:rPr>
        <w:t xml:space="preserve">may play a role in the development of autoimmune pancreatitis, while </w:t>
      </w:r>
      <w:r w:rsidR="009A249D" w:rsidRPr="00956D0B">
        <w:rPr>
          <w:rFonts w:ascii="Book Antiqua" w:hAnsi="Book Antiqua" w:cs="Times New Roman"/>
          <w:sz w:val="24"/>
          <w:szCs w:val="24"/>
        </w:rPr>
        <w:t xml:space="preserve">pancreatic carcinoma may develop in response to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9A249D" w:rsidRPr="00956D0B">
        <w:rPr>
          <w:rFonts w:ascii="Book Antiqua" w:hAnsi="Book Antiqua" w:cs="Times New Roman"/>
          <w:sz w:val="24"/>
          <w:szCs w:val="24"/>
        </w:rPr>
        <w:t xml:space="preserve"> colonization of the antrum leading to</w:t>
      </w:r>
      <w:r w:rsidR="0040547D" w:rsidRPr="00956D0B">
        <w:rPr>
          <w:rFonts w:ascii="Book Antiqua" w:hAnsi="Book Antiqua" w:cs="Times New Roman"/>
          <w:sz w:val="24"/>
          <w:szCs w:val="24"/>
        </w:rPr>
        <w:t xml:space="preserve"> an increase in </w:t>
      </w:r>
      <w:r w:rsidR="009A249D" w:rsidRPr="00956D0B">
        <w:rPr>
          <w:rFonts w:ascii="Book Antiqua" w:hAnsi="Book Antiqua" w:cs="Times New Roman"/>
          <w:sz w:val="24"/>
          <w:szCs w:val="24"/>
        </w:rPr>
        <w:t xml:space="preserve">secretin secretion and </w:t>
      </w:r>
      <w:r w:rsidR="0040547D" w:rsidRPr="00956D0B">
        <w:rPr>
          <w:rFonts w:ascii="Book Antiqua" w:hAnsi="Book Antiqua" w:cs="Times New Roman"/>
          <w:sz w:val="24"/>
          <w:szCs w:val="24"/>
        </w:rPr>
        <w:t xml:space="preserve">pancreatic bicarbonate output </w:t>
      </w:r>
      <w:r w:rsidR="009A249D" w:rsidRPr="00956D0B">
        <w:rPr>
          <w:rFonts w:ascii="Book Antiqua" w:hAnsi="Book Antiqua" w:cs="Times New Roman"/>
          <w:sz w:val="24"/>
          <w:szCs w:val="24"/>
        </w:rPr>
        <w:t>resulting in</w:t>
      </w:r>
      <w:r w:rsidR="0040547D" w:rsidRPr="00956D0B">
        <w:rPr>
          <w:rFonts w:ascii="Book Antiqua" w:hAnsi="Book Antiqua" w:cs="Times New Roman"/>
          <w:sz w:val="24"/>
          <w:szCs w:val="24"/>
        </w:rPr>
        <w:t xml:space="preserve"> ductal epithelial cell proliferation.</w:t>
      </w:r>
      <w:r w:rsidR="00B03913">
        <w:rPr>
          <w:rFonts w:ascii="Book Antiqua" w:hAnsi="Book Antiqua" w:cs="Times New Roman"/>
          <w:sz w:val="24"/>
          <w:szCs w:val="24"/>
        </w:rPr>
        <w:t xml:space="preserve"> </w:t>
      </w:r>
      <w:r w:rsidR="007A5AFB" w:rsidRPr="00956D0B">
        <w:rPr>
          <w:rFonts w:ascii="Book Antiqua" w:hAnsi="Book Antiqua" w:cs="Times New Roman"/>
          <w:sz w:val="24"/>
          <w:szCs w:val="24"/>
        </w:rPr>
        <w:t>However,</w:t>
      </w:r>
      <w:r w:rsidR="00F84B9E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Pr="00956D0B">
        <w:rPr>
          <w:rFonts w:ascii="Book Antiqua" w:hAnsi="Book Antiqua" w:cs="Times New Roman"/>
          <w:sz w:val="24"/>
          <w:szCs w:val="24"/>
        </w:rPr>
        <w:t>further research is needed to confirm the</w:t>
      </w:r>
      <w:r w:rsidR="003A7569" w:rsidRPr="00956D0B">
        <w:rPr>
          <w:rFonts w:ascii="Book Antiqua" w:hAnsi="Book Antiqua" w:cs="Times New Roman"/>
          <w:sz w:val="24"/>
          <w:szCs w:val="24"/>
        </w:rPr>
        <w:t>se</w:t>
      </w:r>
      <w:r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="0040547D" w:rsidRPr="00956D0B">
        <w:rPr>
          <w:rFonts w:ascii="Book Antiqua" w:hAnsi="Book Antiqua" w:cs="Times New Roman"/>
          <w:sz w:val="24"/>
          <w:szCs w:val="24"/>
        </w:rPr>
        <w:t xml:space="preserve">theoretical assumptions on </w:t>
      </w:r>
      <w:r w:rsidR="003A7569" w:rsidRPr="00956D0B">
        <w:rPr>
          <w:rFonts w:ascii="Book Antiqua" w:hAnsi="Book Antiqua" w:cs="Times New Roman"/>
          <w:sz w:val="24"/>
          <w:szCs w:val="24"/>
        </w:rPr>
        <w:t xml:space="preserve">the role of </w:t>
      </w:r>
      <w:r w:rsidR="00FB5961" w:rsidRPr="00FB5961">
        <w:rPr>
          <w:rFonts w:ascii="Book Antiqua" w:hAnsi="Book Antiqua" w:cs="Times New Roman"/>
          <w:i/>
          <w:sz w:val="24"/>
          <w:szCs w:val="24"/>
        </w:rPr>
        <w:t>H. pylori</w:t>
      </w:r>
      <w:r w:rsidR="0040547D" w:rsidRPr="00956D0B">
        <w:rPr>
          <w:rFonts w:ascii="Book Antiqua" w:hAnsi="Book Antiqua" w:cs="Times New Roman"/>
          <w:sz w:val="24"/>
          <w:szCs w:val="24"/>
        </w:rPr>
        <w:t xml:space="preserve"> </w:t>
      </w:r>
      <w:r w:rsidRPr="00956D0B">
        <w:rPr>
          <w:rFonts w:ascii="Book Antiqua" w:hAnsi="Book Antiqua" w:cs="Times New Roman"/>
          <w:sz w:val="24"/>
          <w:szCs w:val="24"/>
        </w:rPr>
        <w:t xml:space="preserve">in </w:t>
      </w:r>
      <w:r w:rsidR="003A7569" w:rsidRPr="00956D0B">
        <w:rPr>
          <w:rFonts w:ascii="Book Antiqua" w:hAnsi="Book Antiqua" w:cs="Times New Roman"/>
          <w:sz w:val="24"/>
          <w:szCs w:val="24"/>
        </w:rPr>
        <w:t xml:space="preserve">the </w:t>
      </w:r>
      <w:r w:rsidRPr="00956D0B">
        <w:rPr>
          <w:rFonts w:ascii="Book Antiqua" w:hAnsi="Book Antiqua" w:cs="Times New Roman"/>
          <w:sz w:val="24"/>
          <w:szCs w:val="24"/>
        </w:rPr>
        <w:t xml:space="preserve">development of </w:t>
      </w:r>
      <w:r w:rsidR="003A7569" w:rsidRPr="00956D0B">
        <w:rPr>
          <w:rFonts w:ascii="Book Antiqua" w:hAnsi="Book Antiqua" w:cs="Times New Roman"/>
          <w:sz w:val="24"/>
          <w:szCs w:val="24"/>
        </w:rPr>
        <w:t>pancreatic disease</w:t>
      </w:r>
      <w:r w:rsidRPr="00956D0B">
        <w:rPr>
          <w:rFonts w:ascii="Book Antiqua" w:hAnsi="Book Antiqua" w:cs="Times New Roman"/>
          <w:sz w:val="24"/>
          <w:szCs w:val="24"/>
        </w:rPr>
        <w:t>.</w:t>
      </w:r>
    </w:p>
    <w:p w:rsidR="006E4351" w:rsidRPr="00956D0B" w:rsidRDefault="006E4351" w:rsidP="00956D0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46248C" w:rsidRPr="00A245E8" w:rsidRDefault="00A245E8" w:rsidP="00956D0B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A245E8">
        <w:rPr>
          <w:rFonts w:ascii="Book Antiqua" w:hAnsi="Book Antiqua" w:cs="Times New Roman"/>
          <w:b/>
          <w:sz w:val="24"/>
          <w:szCs w:val="24"/>
        </w:rPr>
        <w:t>REFERENCES</w:t>
      </w:r>
    </w:p>
    <w:p w:rsidR="00DA6B08" w:rsidRPr="00AC0E15" w:rsidRDefault="00DA6B08" w:rsidP="00DA6B0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1 </w:t>
      </w:r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Linz B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Balloux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F,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Moodley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Y,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Manica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A, Liu H,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Roumagnac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P,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Falush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D,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Stamer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C,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Prugnolle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F, van der Merwe SW, Yamaoka Y, Graham DY, Perez-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Trallero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E,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Wadstrom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T,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Suerbaum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S,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Achtman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M. </w:t>
      </w:r>
      <w:proofErr w:type="gram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An African origin for the intimate association between humans and Helicobacter pylori.</w:t>
      </w:r>
      <w:proofErr w:type="gram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Nature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 2007; </w:t>
      </w:r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445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: 915-918 [PMID: 17287725 DOI: 10.1038/nature05562]</w:t>
      </w:r>
    </w:p>
    <w:p w:rsidR="00DA6B08" w:rsidRPr="00AC0E15" w:rsidRDefault="00DA6B08" w:rsidP="00DA6B0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proofErr w:type="gram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2 </w:t>
      </w:r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Brenner H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Rothenbacher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D, Arndt V. Epidemiology of stomach cancer.</w:t>
      </w:r>
      <w:proofErr w:type="gram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Methods </w:t>
      </w:r>
      <w:proofErr w:type="spellStart"/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Mol</w:t>
      </w:r>
      <w:proofErr w:type="spellEnd"/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</w:t>
      </w:r>
      <w:proofErr w:type="spellStart"/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Biol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 2009; </w:t>
      </w:r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472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: 467-477 [PMID: 19107449 DOI: 10.1007/978-1-60327-492-0_23]</w:t>
      </w:r>
    </w:p>
    <w:p w:rsidR="00DA6B08" w:rsidRPr="00AC0E15" w:rsidRDefault="00DA6B08" w:rsidP="00DA6B0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3 </w:t>
      </w:r>
      <w:proofErr w:type="spellStart"/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Uemura</w:t>
      </w:r>
      <w:proofErr w:type="spellEnd"/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N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, Okamoto S, Yamamoto S, Matsumura N, Yamaguchi S,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Yamakido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M,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Taniyama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K, Sasaki N,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Schlemper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RJ. </w:t>
      </w:r>
      <w:proofErr w:type="gram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Helicobacter pylori infection and the development of gastric cancer.</w:t>
      </w:r>
      <w:proofErr w:type="gram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N </w:t>
      </w:r>
      <w:proofErr w:type="spellStart"/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Engl</w:t>
      </w:r>
      <w:proofErr w:type="spellEnd"/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J Med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 2001; </w:t>
      </w:r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345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: 784-789 [PMID: 11556297 DOI: 10.1056/NEJMoa001999]</w:t>
      </w:r>
    </w:p>
    <w:p w:rsidR="00DA6B08" w:rsidRPr="00AC0E15" w:rsidRDefault="00DA6B08" w:rsidP="00DA6B0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proofErr w:type="gram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4 </w:t>
      </w:r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Nomura A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Stemmermann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GN,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Chyou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PH, Perez-Perez GI,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Blaser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MJ.</w:t>
      </w:r>
      <w:proofErr w:type="gram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gram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Helicobacter pylori infection and the risk for duodenal and gastric ulceration.</w:t>
      </w:r>
      <w:proofErr w:type="gram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Ann Intern Med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 1994; </w:t>
      </w:r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120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: 977-981 [PMID: 7741826]</w:t>
      </w:r>
    </w:p>
    <w:p w:rsidR="00DA6B08" w:rsidRPr="00AC0E15" w:rsidRDefault="00DA6B08" w:rsidP="00DA6B0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5 </w:t>
      </w:r>
      <w:proofErr w:type="spellStart"/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Parsonnet</w:t>
      </w:r>
      <w:proofErr w:type="spellEnd"/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J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, Hansen S, Rodriguez L, Gelb AB,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Warnke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RA,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Jellum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E,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Orentreich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N,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Vogelman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JH, Friedman GD. Helicobacter pylori infection and gastric lymphoma. </w:t>
      </w:r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N </w:t>
      </w:r>
      <w:proofErr w:type="spellStart"/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Engl</w:t>
      </w:r>
      <w:proofErr w:type="spellEnd"/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J Med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 1994; </w:t>
      </w:r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330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: 1267-1271 [PMID: 8145781 DOI: 10.1056/NEJM199405053301803]</w:t>
      </w:r>
    </w:p>
    <w:p w:rsidR="00DA6B08" w:rsidRPr="00AC0E15" w:rsidRDefault="00DA6B08" w:rsidP="00DA6B0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6 </w:t>
      </w:r>
      <w:proofErr w:type="spellStart"/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Raderer</w:t>
      </w:r>
      <w:proofErr w:type="spellEnd"/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M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Wrba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F,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Kornek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G,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Maca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T,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Koller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DY,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Weinlaender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G,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Hejna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M,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Scheithauer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W. Association between Helicobacter pylori infection and pancreatic cancer. </w:t>
      </w:r>
      <w:proofErr w:type="gramStart"/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Oncology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 ;</w:t>
      </w:r>
      <w:proofErr w:type="gram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55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: 16-19 [PMID: 9428370 DOI: 10.1159/000011830]</w:t>
      </w:r>
    </w:p>
    <w:p w:rsidR="00DA6B08" w:rsidRPr="00AC0E15" w:rsidRDefault="00DA6B08" w:rsidP="00DA6B0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AC0E15">
        <w:rPr>
          <w:rFonts w:ascii="Book Antiqua" w:eastAsia="宋体" w:hAnsi="Book Antiqua" w:cs="宋体"/>
          <w:color w:val="000000"/>
          <w:sz w:val="24"/>
          <w:szCs w:val="24"/>
        </w:rPr>
        <w:lastRenderedPageBreak/>
        <w:t>7 </w:t>
      </w:r>
      <w:proofErr w:type="spellStart"/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Stolzenberg</w:t>
      </w:r>
      <w:proofErr w:type="spellEnd"/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-Solomon RZ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Blaser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MJ, Limburg PJ, Perez-Perez G, Taylor PR,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Virtamo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J,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Albanes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D. Helicobacter pylori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seropositivity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as a risk factor for pancreatic cancer. </w:t>
      </w:r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J </w:t>
      </w:r>
      <w:proofErr w:type="spellStart"/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Natl</w:t>
      </w:r>
      <w:proofErr w:type="spellEnd"/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Cancer </w:t>
      </w:r>
      <w:proofErr w:type="spellStart"/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Inst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 2001; </w:t>
      </w:r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93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: 937-941 [PMID: 11416115 DOI: 10.1093/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jnci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/93.12.937]</w:t>
      </w:r>
    </w:p>
    <w:p w:rsidR="00DA6B08" w:rsidRPr="00AC0E15" w:rsidRDefault="00DA6B08" w:rsidP="00DA6B0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8 </w:t>
      </w:r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de Martel C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Llosa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AE, Friedman GD,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Vogelman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JH,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Orentreich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N,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Stolzenberg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-Solomon RZ,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Parsonnet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J. Helicobacter pylori infection and development of pancreatic cancer. </w:t>
      </w:r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Cancer </w:t>
      </w:r>
      <w:proofErr w:type="spellStart"/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Epidemiol</w:t>
      </w:r>
      <w:proofErr w:type="spellEnd"/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Biomarkers </w:t>
      </w:r>
      <w:proofErr w:type="spellStart"/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Prev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 2008; </w:t>
      </w:r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17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: 1188-1194 [PMID: 18483341 DOI: 10.1158/1055-9965.EPI-08-0185]</w:t>
      </w:r>
    </w:p>
    <w:p w:rsidR="00DA6B08" w:rsidRPr="00AC0E15" w:rsidRDefault="00DA6B08" w:rsidP="00DA6B0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9 </w:t>
      </w:r>
      <w:proofErr w:type="spellStart"/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Lindkvist</w:t>
      </w:r>
      <w:proofErr w:type="spellEnd"/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B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, Johansen D,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Borgström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A,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Manjer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J. </w:t>
      </w:r>
      <w:proofErr w:type="gram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A prospective study of Helicobacter pylori in relation to the risk for pancreatic cancer.</w:t>
      </w:r>
      <w:proofErr w:type="gram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BMC Cancer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 2008; </w:t>
      </w:r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8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: 321 [PMID: 18986545 DOI: 10.1186/1471-2407-8-321]</w:t>
      </w:r>
    </w:p>
    <w:p w:rsidR="00DA6B08" w:rsidRPr="00AC0E15" w:rsidRDefault="00DA6B08" w:rsidP="00DA6B0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10 </w:t>
      </w:r>
      <w:proofErr w:type="spellStart"/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Gawin</w:t>
      </w:r>
      <w:proofErr w:type="spellEnd"/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A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Wex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T,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Ławniczak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M,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Malfertheiner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P,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Starzyńska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T. [Helicobacter pylori infection in pancreatic cancer]. </w:t>
      </w:r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Pol </w:t>
      </w:r>
      <w:proofErr w:type="spellStart"/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Merkur</w:t>
      </w:r>
      <w:proofErr w:type="spellEnd"/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</w:t>
      </w:r>
      <w:proofErr w:type="spellStart"/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Lekarski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 2012; </w:t>
      </w:r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32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: 103-107 [PMID: 22590913]</w:t>
      </w:r>
    </w:p>
    <w:p w:rsidR="00DA6B08" w:rsidRPr="00AC0E15" w:rsidRDefault="00DA6B08" w:rsidP="00DA6B0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11 </w:t>
      </w:r>
      <w:proofErr w:type="spellStart"/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Risch</w:t>
      </w:r>
      <w:proofErr w:type="spellEnd"/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HA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, Yu H, Lu L, Kidd MS. ABO blood group, Helicobacter pylori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seropositivity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, and risk of pancreatic cancer: a case-control study. </w:t>
      </w:r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J </w:t>
      </w:r>
      <w:proofErr w:type="spellStart"/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Natl</w:t>
      </w:r>
      <w:proofErr w:type="spellEnd"/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Cancer </w:t>
      </w:r>
      <w:proofErr w:type="spellStart"/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Inst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 2010; </w:t>
      </w:r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102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: 502-505 [PMID: 20181960 DOI: 10.1093/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jnci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/djq007]</w:t>
      </w:r>
    </w:p>
    <w:p w:rsidR="00DA6B08" w:rsidRPr="00AC0E15" w:rsidRDefault="00DA6B08" w:rsidP="00DA6B0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12 </w:t>
      </w:r>
      <w:proofErr w:type="spellStart"/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Risch</w:t>
      </w:r>
      <w:proofErr w:type="spellEnd"/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HA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, Lu L, Kidd MS, Wang J, Zhang W, Ni Q, Gao YT, Yu H. Helicobacter pylori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seropositivities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and risk of pancreatic carcinoma. </w:t>
      </w:r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Cancer </w:t>
      </w:r>
      <w:proofErr w:type="spellStart"/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Epidemiol</w:t>
      </w:r>
      <w:proofErr w:type="spellEnd"/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Biomarkers </w:t>
      </w:r>
      <w:proofErr w:type="spellStart"/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Prev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 2014; </w:t>
      </w:r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23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: 172-178 [PMID: 24234587 DOI: 1]</w:t>
      </w:r>
    </w:p>
    <w:p w:rsidR="00DA6B08" w:rsidRPr="00AC0E15" w:rsidRDefault="00DA6B08" w:rsidP="00DA6B0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13 </w:t>
      </w:r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Khan J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Pelli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H,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Lappalainen-Lehto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R,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Järvinen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S, Sand J,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Nordback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I. Helicobacter pylori in alcohol induced acute pancreatitis. </w:t>
      </w:r>
      <w:proofErr w:type="spellStart"/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Scand</w:t>
      </w:r>
      <w:proofErr w:type="spellEnd"/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J </w:t>
      </w:r>
      <w:proofErr w:type="spellStart"/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Surg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 2009; </w:t>
      </w:r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98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: 221-224 [PMID: 20218418]</w:t>
      </w:r>
    </w:p>
    <w:p w:rsidR="00DA6B08" w:rsidRPr="00AC0E15" w:rsidRDefault="00DA6B08" w:rsidP="00DA6B0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14 </w:t>
      </w:r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Guarneri F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, Guarneri C,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Benvenga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S. Helicobacter pylori and autoimmune pancreatitis: role of carbonic anhydrase via molecular mimicry? </w:t>
      </w:r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J Cell </w:t>
      </w:r>
      <w:proofErr w:type="spellStart"/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Mol</w:t>
      </w:r>
      <w:proofErr w:type="spellEnd"/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</w:t>
      </w:r>
      <w:proofErr w:type="gramStart"/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Med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 ;</w:t>
      </w:r>
      <w:proofErr w:type="gram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9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: 741-744 [PMID: 16202223 DOI: 10.1111/j.1582-4934.2005.tb00506.x]</w:t>
      </w:r>
    </w:p>
    <w:p w:rsidR="00DA6B08" w:rsidRPr="00AC0E15" w:rsidRDefault="00DA6B08" w:rsidP="00DA6B0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15 </w:t>
      </w:r>
      <w:proofErr w:type="spellStart"/>
      <w:r w:rsidRPr="00AC0E15">
        <w:rPr>
          <w:rFonts w:ascii="Book Antiqua" w:eastAsia="宋体" w:hAnsi="Book Antiqua" w:cs="宋体"/>
          <w:b/>
          <w:color w:val="000000"/>
          <w:sz w:val="24"/>
          <w:szCs w:val="24"/>
        </w:rPr>
        <w:t>Frulloni</w:t>
      </w:r>
      <w:proofErr w:type="spellEnd"/>
      <w:r w:rsidRPr="00AC0E15">
        <w:rPr>
          <w:rFonts w:ascii="Book Antiqua" w:eastAsia="宋体" w:hAnsi="Book Antiqua" w:cs="宋体"/>
          <w:b/>
          <w:color w:val="000000"/>
          <w:sz w:val="24"/>
          <w:szCs w:val="24"/>
        </w:rPr>
        <w:t xml:space="preserve"> L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Lunardi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C, Simone R,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Dolcino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M,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Scattolini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C,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Falconi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M,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Benini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L,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Vantini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I,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Corrocher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R,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Puccetti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A. Identification of a novel antibody associated with autoimmune pancreatitis. </w:t>
      </w:r>
      <w:r w:rsidRPr="00AC0E15">
        <w:rPr>
          <w:rFonts w:ascii="Book Antiqua" w:eastAsia="宋体" w:hAnsi="Book Antiqua" w:cs="宋体"/>
          <w:i/>
          <w:color w:val="000000"/>
          <w:sz w:val="24"/>
          <w:szCs w:val="24"/>
        </w:rPr>
        <w:t xml:space="preserve">N </w:t>
      </w:r>
      <w:proofErr w:type="spellStart"/>
      <w:r w:rsidRPr="00AC0E15">
        <w:rPr>
          <w:rFonts w:ascii="Book Antiqua" w:eastAsia="宋体" w:hAnsi="Book Antiqua" w:cs="宋体"/>
          <w:i/>
          <w:color w:val="000000"/>
          <w:sz w:val="24"/>
          <w:szCs w:val="24"/>
        </w:rPr>
        <w:t>Engl</w:t>
      </w:r>
      <w:proofErr w:type="spellEnd"/>
      <w:r w:rsidRPr="00AC0E15">
        <w:rPr>
          <w:rFonts w:ascii="Book Antiqua" w:eastAsia="宋体" w:hAnsi="Book Antiqua" w:cs="宋体"/>
          <w:i/>
          <w:color w:val="000000"/>
          <w:sz w:val="24"/>
          <w:szCs w:val="24"/>
        </w:rPr>
        <w:t xml:space="preserve"> J Med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2009; </w:t>
      </w:r>
      <w:r w:rsidRPr="00AC0E15">
        <w:rPr>
          <w:rFonts w:ascii="Book Antiqua" w:eastAsia="宋体" w:hAnsi="Book Antiqua" w:cs="宋体"/>
          <w:b/>
          <w:color w:val="000000"/>
          <w:sz w:val="24"/>
          <w:szCs w:val="24"/>
        </w:rPr>
        <w:t>361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: 2135-2142[PMID</w:t>
      </w:r>
      <w:r>
        <w:rPr>
          <w:rFonts w:ascii="Book Antiqua" w:eastAsia="宋体" w:hAnsi="Book Antiqua" w:cs="宋体" w:hint="eastAsia"/>
          <w:color w:val="000000"/>
          <w:sz w:val="24"/>
          <w:szCs w:val="24"/>
        </w:rPr>
        <w:t>: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19940298 DOI: 10.1056/NEJMoa0903068]</w:t>
      </w:r>
    </w:p>
    <w:p w:rsidR="00DA6B08" w:rsidRPr="00AC0E15" w:rsidRDefault="00DA6B08" w:rsidP="00DA6B0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proofErr w:type="gram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16 </w:t>
      </w:r>
      <w:proofErr w:type="spellStart"/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Risch</w:t>
      </w:r>
      <w:proofErr w:type="spellEnd"/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HA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.</w:t>
      </w:r>
      <w:proofErr w:type="gram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Pancreatic cancer: Helicobacter pylori colonization, N-nitrosamine exposures, and ABO blood group. </w:t>
      </w:r>
      <w:proofErr w:type="spellStart"/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Mol</w:t>
      </w:r>
      <w:proofErr w:type="spellEnd"/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</w:t>
      </w:r>
      <w:proofErr w:type="spellStart"/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Carcinog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 2012; </w:t>
      </w:r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51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: 109-118 [PMID: 22162235 DOI: 10.1002/mc.20826]</w:t>
      </w:r>
    </w:p>
    <w:p w:rsidR="00DA6B08" w:rsidRPr="00AC0E15" w:rsidRDefault="00DA6B08" w:rsidP="00DA6B0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AC0E15">
        <w:rPr>
          <w:rFonts w:ascii="Book Antiqua" w:eastAsia="宋体" w:hAnsi="Book Antiqua" w:cs="宋体"/>
          <w:color w:val="000000"/>
          <w:sz w:val="24"/>
          <w:szCs w:val="24"/>
        </w:rPr>
        <w:lastRenderedPageBreak/>
        <w:t>17</w:t>
      </w:r>
      <w:r w:rsidRPr="00AC0E15">
        <w:rPr>
          <w:rFonts w:ascii="Book Antiqua" w:eastAsia="宋体" w:hAnsi="Book Antiqua" w:cs="宋体"/>
          <w:b/>
          <w:color w:val="000000"/>
          <w:sz w:val="24"/>
          <w:szCs w:val="24"/>
        </w:rPr>
        <w:t xml:space="preserve"> International </w:t>
      </w:r>
      <w:proofErr w:type="gramStart"/>
      <w:r w:rsidRPr="00AC0E15">
        <w:rPr>
          <w:rFonts w:ascii="Book Antiqua" w:eastAsia="宋体" w:hAnsi="Book Antiqua" w:cs="宋体"/>
          <w:b/>
          <w:color w:val="000000"/>
          <w:sz w:val="24"/>
          <w:szCs w:val="24"/>
        </w:rPr>
        <w:t>agency</w:t>
      </w:r>
      <w:proofErr w:type="gramEnd"/>
      <w:r w:rsidRPr="00AC0E15">
        <w:rPr>
          <w:rFonts w:ascii="Book Antiqua" w:eastAsia="宋体" w:hAnsi="Book Antiqua" w:cs="宋体"/>
          <w:b/>
          <w:color w:val="000000"/>
          <w:sz w:val="24"/>
          <w:szCs w:val="24"/>
        </w:rPr>
        <w:t xml:space="preserve"> on research of cancer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. GLOBOCAN 2012: Estimated Cancer Incidence, Mortality and Prevalence Worldwide in 2012. [</w:t>
      </w:r>
      <w:proofErr w:type="gram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cited</w:t>
      </w:r>
      <w:proofErr w:type="gram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2014 20.01.2014.]; Available from: http: //globocan.iarc.fr</w:t>
      </w:r>
    </w:p>
    <w:p w:rsidR="00DA6B08" w:rsidRPr="00AC0E15" w:rsidRDefault="00DA6B08" w:rsidP="00DA6B0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18 </w:t>
      </w:r>
      <w:r w:rsidRPr="00AC0E15">
        <w:rPr>
          <w:rFonts w:ascii="Book Antiqua" w:eastAsia="宋体" w:hAnsi="Book Antiqua" w:cs="宋体"/>
          <w:b/>
          <w:color w:val="000000"/>
          <w:sz w:val="24"/>
          <w:szCs w:val="24"/>
        </w:rPr>
        <w:t xml:space="preserve">American Cancer </w:t>
      </w:r>
      <w:proofErr w:type="gramStart"/>
      <w:r w:rsidRPr="00AC0E15">
        <w:rPr>
          <w:rFonts w:ascii="Book Antiqua" w:eastAsia="宋体" w:hAnsi="Book Antiqua" w:cs="宋体"/>
          <w:b/>
          <w:color w:val="000000"/>
          <w:sz w:val="24"/>
          <w:szCs w:val="24"/>
        </w:rPr>
        <w:t>Society</w:t>
      </w:r>
      <w:proofErr w:type="gram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. </w:t>
      </w:r>
      <w:proofErr w:type="gram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Cancer Facts &amp; Figures 2013.</w:t>
      </w:r>
      <w:proofErr w:type="gram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Atalanta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: American Cancer Society 2013.</w:t>
      </w:r>
    </w:p>
    <w:p w:rsidR="00DA6B08" w:rsidRPr="00AC0E15" w:rsidRDefault="00DA6B08" w:rsidP="00DA6B0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19 </w:t>
      </w:r>
      <w:proofErr w:type="spellStart"/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Etemad</w:t>
      </w:r>
      <w:proofErr w:type="spellEnd"/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B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, Whitcomb DC. Chronic pancreatitis: diagnosis, classification, and new genetic developments. </w:t>
      </w:r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Gastroenterology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 2001; </w:t>
      </w:r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120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: 682-707 [PMID: 11179244 DOI: 10.1053/gast.2001.22586]</w:t>
      </w:r>
    </w:p>
    <w:p w:rsidR="00DA6B08" w:rsidRPr="00AC0E15" w:rsidRDefault="00DA6B08" w:rsidP="00DA6B0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proofErr w:type="gram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20 </w:t>
      </w:r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Nilsson HO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Stenram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U,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Ihse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I,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Wadstrom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T. Helicobacter species ribosomal DNA in the pancreas, stomach and duodenum of pancreatic cancer patients.</w:t>
      </w:r>
      <w:proofErr w:type="gram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World J </w:t>
      </w:r>
      <w:proofErr w:type="spellStart"/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Gastroenterol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 2006; </w:t>
      </w:r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12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: 3038-3043 [PMID: 16718784]</w:t>
      </w:r>
    </w:p>
    <w:p w:rsidR="00DA6B08" w:rsidRPr="00AC0E15" w:rsidRDefault="00DA6B08" w:rsidP="00DA6B0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21 </w:t>
      </w:r>
      <w:proofErr w:type="spellStart"/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Jesnowski</w:t>
      </w:r>
      <w:proofErr w:type="spellEnd"/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R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Isaksson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B,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Möhrcke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C,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Bertsch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C,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Bulajic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M, Schneider-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Brachert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W,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Klöppel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G,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Lowenfels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AB,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Maisonneuve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P,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Löhr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JM. </w:t>
      </w:r>
      <w:proofErr w:type="gram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Helicobacter pylori in autoimmune pancreatitis and pancreatic carcinoma.</w:t>
      </w:r>
      <w:proofErr w:type="gram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 </w:t>
      </w:r>
      <w:proofErr w:type="spellStart"/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Pancreatology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 2010; </w:t>
      </w:r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10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: 462-466 [PMID: 20720447 DOI: 10.1159/000264677]</w:t>
      </w:r>
    </w:p>
    <w:p w:rsidR="00DA6B08" w:rsidRPr="00AC0E15" w:rsidRDefault="00DA6B08" w:rsidP="00DA6B0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proofErr w:type="gram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22 </w:t>
      </w:r>
      <w:proofErr w:type="spellStart"/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Haarstad</w:t>
      </w:r>
      <w:proofErr w:type="spellEnd"/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H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, Petersen H. Short- and long-term effects of secretin and a cholecystokinin-like peptide on pancreatic growth and synthesis of RNA and polyamines.</w:t>
      </w:r>
      <w:proofErr w:type="gram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 </w:t>
      </w:r>
      <w:proofErr w:type="spellStart"/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Scand</w:t>
      </w:r>
      <w:proofErr w:type="spellEnd"/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J </w:t>
      </w:r>
      <w:proofErr w:type="spellStart"/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Gastroenterol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 1989; </w:t>
      </w:r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24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: 721-732 [PMID: 2479084 DOI: 10.3109/00365528909093114]</w:t>
      </w:r>
    </w:p>
    <w:p w:rsidR="00DA6B08" w:rsidRPr="00AC0E15" w:rsidRDefault="00DA6B08" w:rsidP="00DA6B0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23 </w:t>
      </w:r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Xiao M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, Wang Y, </w:t>
      </w:r>
      <w:proofErr w:type="gram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Gao</w:t>
      </w:r>
      <w:proofErr w:type="gram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Y. Association between Helicobacter pylori infection and pancreatic cancer development: a meta-analysis. </w:t>
      </w:r>
      <w:proofErr w:type="spellStart"/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PLoS</w:t>
      </w:r>
      <w:proofErr w:type="spellEnd"/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One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 2013; </w:t>
      </w:r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8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: e75559 [PMID: 24086571 DOI: 10.1371/journal.pone.0075559.]</w:t>
      </w:r>
    </w:p>
    <w:p w:rsidR="00DA6B08" w:rsidRPr="00AC0E15" w:rsidRDefault="00DA6B08" w:rsidP="00DA6B0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24 </w:t>
      </w:r>
      <w:proofErr w:type="spellStart"/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Trikudanathan</w:t>
      </w:r>
      <w:proofErr w:type="spellEnd"/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G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, Philip A,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Dasanu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CA, Baker WL. </w:t>
      </w:r>
      <w:proofErr w:type="gram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Association between Helicobacter pylori infection and pancreatic cancer.</w:t>
      </w:r>
      <w:proofErr w:type="gram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gram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A cumulative meta-analysis.</w:t>
      </w:r>
      <w:proofErr w:type="gram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JOP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 2011; </w:t>
      </w:r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12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: 26-31 [PMID: 21206097]</w:t>
      </w:r>
    </w:p>
    <w:p w:rsidR="00DA6B08" w:rsidRPr="00AC0E15" w:rsidRDefault="00DA6B08" w:rsidP="00DA6B0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25 </w:t>
      </w:r>
      <w:proofErr w:type="spellStart"/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Warzecha</w:t>
      </w:r>
      <w:proofErr w:type="spellEnd"/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Z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Dembiński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A,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Ceranowicz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P,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Dembiński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M,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Sendur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R,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Pawlik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WW,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Konturek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SJ. </w:t>
      </w:r>
      <w:proofErr w:type="gram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Deleterious effect of Helicobacter pylori infection on the course of acute pancreatitis in rats.</w:t>
      </w:r>
      <w:proofErr w:type="gram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 </w:t>
      </w:r>
      <w:proofErr w:type="spellStart"/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Pancreatology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 2002; </w:t>
      </w:r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2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: 386-395 [PMID: 12138227 DOI: 10.1159/000065086]</w:t>
      </w:r>
    </w:p>
    <w:p w:rsidR="00DA6B08" w:rsidRPr="00AC0E15" w:rsidRDefault="00DA6B08" w:rsidP="00DA6B0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26 </w:t>
      </w:r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Kim KP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, Kim MH, Song MH, Lee SS,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Seo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DW, Lee SK. Autoimmune chronic pancreatitis. </w:t>
      </w:r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Am J </w:t>
      </w:r>
      <w:proofErr w:type="spellStart"/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Gastroenterol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 2004; </w:t>
      </w:r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99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: 1605-1616 [PMID: 15307882 DOI: 10.1111/j.1572-0241.2004.30336.x]</w:t>
      </w:r>
    </w:p>
    <w:p w:rsidR="00DA6B08" w:rsidRPr="00AC0E15" w:rsidRDefault="00DA6B08" w:rsidP="00DA6B0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AC0E15">
        <w:rPr>
          <w:rFonts w:ascii="Book Antiqua" w:eastAsia="宋体" w:hAnsi="Book Antiqua" w:cs="宋体"/>
          <w:color w:val="000000"/>
          <w:sz w:val="24"/>
          <w:szCs w:val="24"/>
        </w:rPr>
        <w:lastRenderedPageBreak/>
        <w:t>27 </w:t>
      </w:r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Shinji A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, Sano K, Hamano H,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Unno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H, Fukushima M, Nakamura N,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Akamatsu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T,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Kawa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S,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Kiyosawa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K. Autoimmune pancreatitis is closely associated with gastric ulcer presenting with abundant IgG4-bearing plasma cell infiltration. </w:t>
      </w:r>
      <w:proofErr w:type="spellStart"/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Gastrointest</w:t>
      </w:r>
      <w:proofErr w:type="spellEnd"/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</w:t>
      </w:r>
      <w:proofErr w:type="spellStart"/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Endosc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 2004; </w:t>
      </w:r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59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: 506-511 [PMID: 15044886 DOI: 10.1016/S0016-5107(03)02874-8]</w:t>
      </w:r>
    </w:p>
    <w:p w:rsidR="00DA6B08" w:rsidRPr="00AC0E15" w:rsidRDefault="00DA6B08" w:rsidP="00DA6B0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28 </w:t>
      </w:r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Okazaki K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, Chiba T. Autoimmune related pancreatitis. </w:t>
      </w:r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Gut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 2002; </w:t>
      </w:r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51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: 1-4 [PMID: 12077078 DOI: 10.1136/gut.51.1.1]</w:t>
      </w:r>
    </w:p>
    <w:p w:rsidR="00DA6B08" w:rsidRPr="00AC0E15" w:rsidRDefault="00DA6B08" w:rsidP="00DA6B0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proofErr w:type="gram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29 </w:t>
      </w:r>
      <w:proofErr w:type="spellStart"/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Kountouras</w:t>
      </w:r>
      <w:proofErr w:type="spellEnd"/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J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Zavos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C,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Chatzopoulos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D.</w:t>
      </w:r>
      <w:proofErr w:type="gram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gram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A concept on the role of Helicobacter pylori infection in autoimmune pancreatitis.</w:t>
      </w:r>
      <w:proofErr w:type="gram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J Cell </w:t>
      </w:r>
      <w:proofErr w:type="spellStart"/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Mol</w:t>
      </w:r>
      <w:proofErr w:type="spellEnd"/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Med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="003E5D1A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2005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; </w:t>
      </w:r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9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: 196-207 [PMID: 15784177 DOI: 10.1111/j.1582-4934.2005.tb00349.x]</w:t>
      </w:r>
    </w:p>
    <w:p w:rsidR="00DA6B08" w:rsidRPr="00AC0E15" w:rsidRDefault="00DA6B08" w:rsidP="00DA6B0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30 </w:t>
      </w:r>
      <w:proofErr w:type="spellStart"/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Löhr</w:t>
      </w:r>
      <w:proofErr w:type="spellEnd"/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JM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Faissner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R,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Koczan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D,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Bewerunge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P,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Bassi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C,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Brors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B,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Eils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R,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Frulloni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L, Funk A,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Halangk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W,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Jesenofsky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R,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Kaderali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L,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Kleeff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J,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Krüger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B,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Lerch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MM,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Lösel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R,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Magnani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M,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Neumaier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M,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Nittka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S,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Sahin-Tóth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M,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Sänger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J,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Serafini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S,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Schnölzer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M,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Thierse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HJ,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Wandschneider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S, Zamboni G,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Klöppel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G. Autoantibodies against the exocrine pancreas in autoimmune pancreatitis: gene and protein expression profiling and immunoassays identify pancreatic enzymes as a major target of the inflammatory process. </w:t>
      </w:r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Am J Gastroenterol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2010; </w:t>
      </w:r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105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: 2060-2071 [PMID: 20407433 DOI: 10.1038/ajg.2010.141]</w:t>
      </w:r>
    </w:p>
    <w:p w:rsidR="00DA6B08" w:rsidRPr="00AC0E15" w:rsidRDefault="00DA6B08" w:rsidP="00DA6B0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31 </w:t>
      </w:r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Dore MP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, Sepulveda AR,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Pedroni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A,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Realdi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G, </w:t>
      </w:r>
      <w:proofErr w:type="spellStart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>Delitala</w:t>
      </w:r>
      <w:proofErr w:type="spellEnd"/>
      <w:r w:rsidRPr="00AC0E15">
        <w:rPr>
          <w:rFonts w:ascii="Book Antiqua" w:eastAsia="宋体" w:hAnsi="Book Antiqua" w:cs="宋体"/>
          <w:color w:val="000000"/>
          <w:sz w:val="24"/>
          <w:szCs w:val="24"/>
        </w:rPr>
        <w:t xml:space="preserve"> G. Reversal of elevated pancreatic enzymes after Helicobacter pylori eradication. </w:t>
      </w:r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Intern </w:t>
      </w:r>
      <w:proofErr w:type="spellStart"/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Emerg</w:t>
      </w:r>
      <w:proofErr w:type="spellEnd"/>
      <w:r w:rsidRPr="00AC0E15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Med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 2008; </w:t>
      </w:r>
      <w:r w:rsidRPr="00AC0E15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3</w:t>
      </w:r>
      <w:r w:rsidRPr="00AC0E15">
        <w:rPr>
          <w:rFonts w:ascii="Book Antiqua" w:eastAsia="宋体" w:hAnsi="Book Antiqua" w:cs="宋体"/>
          <w:color w:val="000000"/>
          <w:sz w:val="24"/>
          <w:szCs w:val="24"/>
        </w:rPr>
        <w:t>: 269-270 [PMID: 18264669 DOI: 10.1007/s11739-008-0117-3]</w:t>
      </w:r>
    </w:p>
    <w:p w:rsidR="00DA6B08" w:rsidRPr="00AC0E15" w:rsidRDefault="00DA6B08" w:rsidP="00DA6B08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DA6B08" w:rsidRPr="00CE4867" w:rsidRDefault="00DA6B08" w:rsidP="00DA6B08">
      <w:pPr>
        <w:spacing w:line="360" w:lineRule="auto"/>
        <w:jc w:val="right"/>
        <w:rPr>
          <w:rFonts w:ascii="Book Antiqua" w:hAnsi="Book Antiqua"/>
          <w:b/>
          <w:bCs/>
          <w:color w:val="000000"/>
          <w:sz w:val="24"/>
        </w:rPr>
      </w:pPr>
      <w:bookmarkStart w:id="76" w:name="OLE_LINK11"/>
      <w:bookmarkStart w:id="77" w:name="OLE_LINK36"/>
      <w:bookmarkStart w:id="78" w:name="OLE_LINK37"/>
      <w:bookmarkStart w:id="79" w:name="OLE_LINK20"/>
      <w:bookmarkStart w:id="80" w:name="OLE_LINK80"/>
      <w:bookmarkStart w:id="81" w:name="OLE_LINK85"/>
      <w:bookmarkStart w:id="82" w:name="OLE_LINK194"/>
      <w:bookmarkStart w:id="83" w:name="OLE_LINK118"/>
      <w:bookmarkStart w:id="84" w:name="OLE_LINK159"/>
      <w:bookmarkStart w:id="85" w:name="OLE_LINK200"/>
      <w:bookmarkStart w:id="86" w:name="OLE_LINK310"/>
      <w:bookmarkStart w:id="87" w:name="OLE_LINK225"/>
      <w:bookmarkStart w:id="88" w:name="OLE_LINK344"/>
      <w:bookmarkStart w:id="89" w:name="OLE_LINK397"/>
      <w:bookmarkStart w:id="90" w:name="OLE_LINK229"/>
      <w:bookmarkStart w:id="91" w:name="OLE_LINK234"/>
      <w:bookmarkStart w:id="92" w:name="OLE_LINK251"/>
      <w:bookmarkStart w:id="93" w:name="OLE_LINK235"/>
      <w:bookmarkStart w:id="94" w:name="OLE_LINK466"/>
      <w:bookmarkStart w:id="95" w:name="OLE_LINK481"/>
      <w:bookmarkStart w:id="96" w:name="OLE_LINK501"/>
      <w:bookmarkStart w:id="97" w:name="OLE_LINK515"/>
      <w:bookmarkStart w:id="98" w:name="OLE_LINK516"/>
      <w:bookmarkStart w:id="99" w:name="OLE_LINK532"/>
      <w:bookmarkStart w:id="100" w:name="OLE_LINK549"/>
      <w:bookmarkStart w:id="101" w:name="OLE_LINK482"/>
      <w:bookmarkStart w:id="102" w:name="OLE_LINK477"/>
      <w:bookmarkStart w:id="103" w:name="OLE_LINK518"/>
      <w:bookmarkStart w:id="104" w:name="OLE_LINK616"/>
      <w:bookmarkStart w:id="105" w:name="OLE_LINK494"/>
      <w:bookmarkStart w:id="106" w:name="OLE_LINK244"/>
      <w:bookmarkStart w:id="107" w:name="OLE_LINK249"/>
      <w:bookmarkStart w:id="108" w:name="OLE_LINK254"/>
      <w:bookmarkStart w:id="109" w:name="OLE_LINK507"/>
      <w:bookmarkStart w:id="110" w:name="OLE_LINK520"/>
      <w:bookmarkStart w:id="111" w:name="OLE_LINK245"/>
      <w:bookmarkStart w:id="112" w:name="OLE_LINK502"/>
      <w:bookmarkStart w:id="113" w:name="OLE_LINK506"/>
      <w:r w:rsidRPr="00CE4867">
        <w:rPr>
          <w:rStyle w:val="ac"/>
          <w:rFonts w:ascii="Book Antiqua" w:hAnsi="Book Antiqua"/>
          <w:noProof/>
          <w:color w:val="000000"/>
          <w:sz w:val="24"/>
          <w:szCs w:val="24"/>
        </w:rPr>
        <w:t>P-Reviewer</w:t>
      </w:r>
      <w:bookmarkEnd w:id="76"/>
      <w:r>
        <w:rPr>
          <w:rStyle w:val="ac"/>
          <w:rFonts w:ascii="Book Antiqua" w:hAnsi="Book Antiqua" w:hint="eastAsia"/>
          <w:noProof/>
          <w:color w:val="000000"/>
          <w:sz w:val="24"/>
          <w:szCs w:val="24"/>
        </w:rPr>
        <w:t>:</w:t>
      </w:r>
      <w:r w:rsidRPr="00CE4867">
        <w:rPr>
          <w:rFonts w:ascii="Book Antiqua" w:hAnsi="Book Antiqua"/>
          <w:b/>
          <w:bCs/>
          <w:color w:val="000000"/>
          <w:sz w:val="24"/>
        </w:rPr>
        <w:t xml:space="preserve"> </w:t>
      </w:r>
      <w:r w:rsidRPr="00DA6B08">
        <w:rPr>
          <w:rFonts w:ascii="Book Antiqua" w:hAnsi="Book Antiqua"/>
          <w:bCs/>
          <w:color w:val="000000"/>
          <w:sz w:val="24"/>
        </w:rPr>
        <w:t>Cao</w:t>
      </w:r>
      <w:r>
        <w:rPr>
          <w:rFonts w:ascii="Book Antiqua" w:hAnsi="Book Antiqua" w:hint="eastAsia"/>
          <w:bCs/>
          <w:color w:val="000000"/>
          <w:sz w:val="24"/>
          <w:lang w:eastAsia="zh-CN"/>
        </w:rPr>
        <w:t xml:space="preserve"> </w:t>
      </w:r>
      <w:r w:rsidRPr="00DA6B08">
        <w:rPr>
          <w:rFonts w:ascii="Book Antiqua" w:hAnsi="Book Antiqua"/>
          <w:bCs/>
          <w:color w:val="000000"/>
          <w:sz w:val="24"/>
        </w:rPr>
        <w:t>D</w:t>
      </w:r>
      <w:r>
        <w:rPr>
          <w:rFonts w:ascii="Book Antiqua" w:hAnsi="Book Antiqua" w:hint="eastAsia"/>
          <w:bCs/>
          <w:color w:val="000000"/>
          <w:sz w:val="24"/>
          <w:lang w:eastAsia="zh-CN"/>
        </w:rPr>
        <w:t>F</w:t>
      </w:r>
      <w:r w:rsidRPr="00CE4867">
        <w:rPr>
          <w:rFonts w:ascii="Book Antiqua" w:hAnsi="Book Antiqua"/>
          <w:b/>
          <w:bCs/>
          <w:color w:val="000000"/>
          <w:sz w:val="24"/>
        </w:rPr>
        <w:t xml:space="preserve"> S-Editor</w:t>
      </w:r>
      <w:r>
        <w:rPr>
          <w:rFonts w:ascii="Book Antiqua" w:hAnsi="Book Antiqua" w:hint="eastAsia"/>
          <w:b/>
          <w:bCs/>
          <w:color w:val="000000"/>
          <w:sz w:val="24"/>
        </w:rPr>
        <w:t>:</w:t>
      </w:r>
      <w:r w:rsidRPr="00CE4867">
        <w:rPr>
          <w:rFonts w:ascii="Book Antiqua" w:hAnsi="Book Antiqua"/>
          <w:b/>
          <w:bCs/>
          <w:color w:val="000000"/>
          <w:sz w:val="24"/>
        </w:rPr>
        <w:t xml:space="preserve"> </w:t>
      </w:r>
      <w:r w:rsidRPr="00CE4867">
        <w:rPr>
          <w:rFonts w:ascii="Book Antiqua" w:hAnsi="Book Antiqua"/>
          <w:bCs/>
          <w:color w:val="000000"/>
          <w:sz w:val="24"/>
        </w:rPr>
        <w:t xml:space="preserve">Wen LL </w:t>
      </w:r>
      <w:r w:rsidRPr="00CE4867">
        <w:rPr>
          <w:rFonts w:ascii="Book Antiqua" w:hAnsi="Book Antiqua"/>
          <w:b/>
          <w:bCs/>
          <w:color w:val="000000"/>
          <w:sz w:val="24"/>
        </w:rPr>
        <w:t>L-Editor</w:t>
      </w:r>
      <w:r>
        <w:rPr>
          <w:rFonts w:ascii="Book Antiqua" w:hAnsi="Book Antiqua" w:hint="eastAsia"/>
          <w:b/>
          <w:bCs/>
          <w:color w:val="000000"/>
          <w:sz w:val="24"/>
        </w:rPr>
        <w:t>:</w:t>
      </w:r>
      <w:r w:rsidRPr="00CE4867">
        <w:rPr>
          <w:rFonts w:ascii="Book Antiqua" w:hAnsi="Book Antiqua"/>
          <w:b/>
          <w:bCs/>
          <w:color w:val="000000"/>
          <w:sz w:val="24"/>
        </w:rPr>
        <w:t xml:space="preserve"> E-Editor</w:t>
      </w:r>
      <w:r>
        <w:rPr>
          <w:rFonts w:ascii="Book Antiqua" w:hAnsi="Book Antiqua" w:hint="eastAsia"/>
          <w:b/>
          <w:bCs/>
          <w:color w:val="000000"/>
          <w:sz w:val="24"/>
        </w:rPr>
        <w:t>:</w:t>
      </w:r>
    </w:p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p w:rsidR="008A5554" w:rsidRPr="00956D0B" w:rsidRDefault="008A5554" w:rsidP="00956D0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sectPr w:rsidR="008A5554" w:rsidRPr="00956D0B" w:rsidSect="009D15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808" w:rsidRDefault="00712808" w:rsidP="009B50C4">
      <w:pPr>
        <w:spacing w:after="0" w:line="240" w:lineRule="auto"/>
      </w:pPr>
      <w:r>
        <w:separator/>
      </w:r>
    </w:p>
  </w:endnote>
  <w:endnote w:type="continuationSeparator" w:id="0">
    <w:p w:rsidR="00712808" w:rsidRDefault="00712808" w:rsidP="009B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CenMT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808" w:rsidRDefault="00712808" w:rsidP="009B50C4">
      <w:pPr>
        <w:spacing w:after="0" w:line="240" w:lineRule="auto"/>
      </w:pPr>
      <w:r>
        <w:separator/>
      </w:r>
    </w:p>
  </w:footnote>
  <w:footnote w:type="continuationSeparator" w:id="0">
    <w:p w:rsidR="00712808" w:rsidRDefault="00712808" w:rsidP="009B5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5DBE"/>
    <w:multiLevelType w:val="hybridMultilevel"/>
    <w:tmpl w:val="ADF40E78"/>
    <w:lvl w:ilvl="0" w:tplc="88000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E620D7"/>
    <w:multiLevelType w:val="hybridMultilevel"/>
    <w:tmpl w:val="ADF40E78"/>
    <w:lvl w:ilvl="0" w:tplc="88000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World J Gastroente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y EndNote Library.enl&lt;/item&gt;&lt;/Libraries&gt;&lt;/ENLibraries&gt;"/>
  </w:docVars>
  <w:rsids>
    <w:rsidRoot w:val="008B3560"/>
    <w:rsid w:val="00002FBD"/>
    <w:rsid w:val="00014900"/>
    <w:rsid w:val="00014EF8"/>
    <w:rsid w:val="00017F4A"/>
    <w:rsid w:val="00021897"/>
    <w:rsid w:val="0002429F"/>
    <w:rsid w:val="000359BC"/>
    <w:rsid w:val="00046CA1"/>
    <w:rsid w:val="00055D48"/>
    <w:rsid w:val="0007000E"/>
    <w:rsid w:val="0007782D"/>
    <w:rsid w:val="00097955"/>
    <w:rsid w:val="000B5B9C"/>
    <w:rsid w:val="000B6E3B"/>
    <w:rsid w:val="000C60FC"/>
    <w:rsid w:val="000D7D3F"/>
    <w:rsid w:val="000E01D2"/>
    <w:rsid w:val="000F4DE8"/>
    <w:rsid w:val="00103916"/>
    <w:rsid w:val="00117DF3"/>
    <w:rsid w:val="001237F4"/>
    <w:rsid w:val="00126562"/>
    <w:rsid w:val="00127A40"/>
    <w:rsid w:val="00131C4F"/>
    <w:rsid w:val="001325E6"/>
    <w:rsid w:val="00135A7F"/>
    <w:rsid w:val="00135D39"/>
    <w:rsid w:val="001443FF"/>
    <w:rsid w:val="001504BF"/>
    <w:rsid w:val="00154983"/>
    <w:rsid w:val="00165947"/>
    <w:rsid w:val="00165E2E"/>
    <w:rsid w:val="001723E2"/>
    <w:rsid w:val="001836F7"/>
    <w:rsid w:val="00187159"/>
    <w:rsid w:val="001916CD"/>
    <w:rsid w:val="0019296D"/>
    <w:rsid w:val="00197767"/>
    <w:rsid w:val="00197834"/>
    <w:rsid w:val="001A08A3"/>
    <w:rsid w:val="001A4169"/>
    <w:rsid w:val="001A43E6"/>
    <w:rsid w:val="001B7C1B"/>
    <w:rsid w:val="001C29E6"/>
    <w:rsid w:val="001D0D5E"/>
    <w:rsid w:val="001D286E"/>
    <w:rsid w:val="001D2CFC"/>
    <w:rsid w:val="001D5D0B"/>
    <w:rsid w:val="00202FCB"/>
    <w:rsid w:val="00207535"/>
    <w:rsid w:val="00213F0D"/>
    <w:rsid w:val="0022486D"/>
    <w:rsid w:val="00226BDC"/>
    <w:rsid w:val="00250344"/>
    <w:rsid w:val="00265B5A"/>
    <w:rsid w:val="002731E3"/>
    <w:rsid w:val="00274837"/>
    <w:rsid w:val="00281FBF"/>
    <w:rsid w:val="002825C0"/>
    <w:rsid w:val="002835AF"/>
    <w:rsid w:val="00284CB4"/>
    <w:rsid w:val="002A1E6D"/>
    <w:rsid w:val="002C46AF"/>
    <w:rsid w:val="002D4899"/>
    <w:rsid w:val="002E2444"/>
    <w:rsid w:val="00304197"/>
    <w:rsid w:val="00313E56"/>
    <w:rsid w:val="003207DF"/>
    <w:rsid w:val="00334A0D"/>
    <w:rsid w:val="00345B1D"/>
    <w:rsid w:val="00346048"/>
    <w:rsid w:val="003508DD"/>
    <w:rsid w:val="00360B8B"/>
    <w:rsid w:val="0036123C"/>
    <w:rsid w:val="00391ABC"/>
    <w:rsid w:val="00394C6C"/>
    <w:rsid w:val="003A4D74"/>
    <w:rsid w:val="003A7569"/>
    <w:rsid w:val="003B0A33"/>
    <w:rsid w:val="003C6840"/>
    <w:rsid w:val="003C7D1A"/>
    <w:rsid w:val="003D7489"/>
    <w:rsid w:val="003D77CB"/>
    <w:rsid w:val="003E3974"/>
    <w:rsid w:val="003E3FA7"/>
    <w:rsid w:val="003E5D1A"/>
    <w:rsid w:val="003E5E7B"/>
    <w:rsid w:val="00402EB6"/>
    <w:rsid w:val="0040474F"/>
    <w:rsid w:val="0040547D"/>
    <w:rsid w:val="00407699"/>
    <w:rsid w:val="004249D6"/>
    <w:rsid w:val="004273A8"/>
    <w:rsid w:val="004341E1"/>
    <w:rsid w:val="00443FB4"/>
    <w:rsid w:val="00446689"/>
    <w:rsid w:val="00455DFC"/>
    <w:rsid w:val="0046248C"/>
    <w:rsid w:val="00462739"/>
    <w:rsid w:val="004709C5"/>
    <w:rsid w:val="00470A09"/>
    <w:rsid w:val="00480B1E"/>
    <w:rsid w:val="00484E94"/>
    <w:rsid w:val="00493B43"/>
    <w:rsid w:val="004A1C11"/>
    <w:rsid w:val="004A4F0E"/>
    <w:rsid w:val="004B0C15"/>
    <w:rsid w:val="004D1370"/>
    <w:rsid w:val="004D64D3"/>
    <w:rsid w:val="004E1A7D"/>
    <w:rsid w:val="004F50AE"/>
    <w:rsid w:val="004F6751"/>
    <w:rsid w:val="00525FE4"/>
    <w:rsid w:val="00531D28"/>
    <w:rsid w:val="005333FE"/>
    <w:rsid w:val="005471EE"/>
    <w:rsid w:val="00557BCB"/>
    <w:rsid w:val="00571837"/>
    <w:rsid w:val="005744A9"/>
    <w:rsid w:val="00585F58"/>
    <w:rsid w:val="005A317B"/>
    <w:rsid w:val="005C4DF8"/>
    <w:rsid w:val="005D7E21"/>
    <w:rsid w:val="005E1B11"/>
    <w:rsid w:val="005E2614"/>
    <w:rsid w:val="005F6B20"/>
    <w:rsid w:val="00602FC1"/>
    <w:rsid w:val="00612749"/>
    <w:rsid w:val="006156D7"/>
    <w:rsid w:val="00620E64"/>
    <w:rsid w:val="00630850"/>
    <w:rsid w:val="00631730"/>
    <w:rsid w:val="0063466A"/>
    <w:rsid w:val="00651A61"/>
    <w:rsid w:val="006544C1"/>
    <w:rsid w:val="006713B2"/>
    <w:rsid w:val="0067480F"/>
    <w:rsid w:val="00685DEA"/>
    <w:rsid w:val="00686CFD"/>
    <w:rsid w:val="00692027"/>
    <w:rsid w:val="006A7120"/>
    <w:rsid w:val="006A7763"/>
    <w:rsid w:val="006B6EB0"/>
    <w:rsid w:val="006B705F"/>
    <w:rsid w:val="006C7909"/>
    <w:rsid w:val="006D6516"/>
    <w:rsid w:val="006E3936"/>
    <w:rsid w:val="006E4351"/>
    <w:rsid w:val="006F5A33"/>
    <w:rsid w:val="00707FE4"/>
    <w:rsid w:val="00712808"/>
    <w:rsid w:val="00713CD9"/>
    <w:rsid w:val="00714436"/>
    <w:rsid w:val="00720239"/>
    <w:rsid w:val="00740DD9"/>
    <w:rsid w:val="00757543"/>
    <w:rsid w:val="00761547"/>
    <w:rsid w:val="0076384D"/>
    <w:rsid w:val="00764BCE"/>
    <w:rsid w:val="00777ED1"/>
    <w:rsid w:val="007918E3"/>
    <w:rsid w:val="00796653"/>
    <w:rsid w:val="007A5AFB"/>
    <w:rsid w:val="007A7BD7"/>
    <w:rsid w:val="007B135D"/>
    <w:rsid w:val="007B3455"/>
    <w:rsid w:val="007B3AE4"/>
    <w:rsid w:val="007B7134"/>
    <w:rsid w:val="007C016D"/>
    <w:rsid w:val="007C1F17"/>
    <w:rsid w:val="007E1A61"/>
    <w:rsid w:val="007E34EF"/>
    <w:rsid w:val="007E434A"/>
    <w:rsid w:val="007F184A"/>
    <w:rsid w:val="007F2AE8"/>
    <w:rsid w:val="00834BAC"/>
    <w:rsid w:val="00836C50"/>
    <w:rsid w:val="0085349D"/>
    <w:rsid w:val="00856EF1"/>
    <w:rsid w:val="00872293"/>
    <w:rsid w:val="00886716"/>
    <w:rsid w:val="008A2363"/>
    <w:rsid w:val="008A5554"/>
    <w:rsid w:val="008B180B"/>
    <w:rsid w:val="008B3560"/>
    <w:rsid w:val="008B5518"/>
    <w:rsid w:val="008D59B3"/>
    <w:rsid w:val="008E065D"/>
    <w:rsid w:val="008E26E5"/>
    <w:rsid w:val="008E7ECD"/>
    <w:rsid w:val="008F2CB7"/>
    <w:rsid w:val="008F338D"/>
    <w:rsid w:val="009004E5"/>
    <w:rsid w:val="00913D65"/>
    <w:rsid w:val="00935BA9"/>
    <w:rsid w:val="00943AEE"/>
    <w:rsid w:val="009564E4"/>
    <w:rsid w:val="00956D0B"/>
    <w:rsid w:val="009649CB"/>
    <w:rsid w:val="00965DD7"/>
    <w:rsid w:val="009774D6"/>
    <w:rsid w:val="009825D1"/>
    <w:rsid w:val="009841F0"/>
    <w:rsid w:val="009A249D"/>
    <w:rsid w:val="009B0431"/>
    <w:rsid w:val="009B49BF"/>
    <w:rsid w:val="009B50C4"/>
    <w:rsid w:val="009D1541"/>
    <w:rsid w:val="009D24C2"/>
    <w:rsid w:val="009E6681"/>
    <w:rsid w:val="009F2053"/>
    <w:rsid w:val="00A0371D"/>
    <w:rsid w:val="00A06077"/>
    <w:rsid w:val="00A11CD7"/>
    <w:rsid w:val="00A245E8"/>
    <w:rsid w:val="00A30662"/>
    <w:rsid w:val="00A3548F"/>
    <w:rsid w:val="00A420C5"/>
    <w:rsid w:val="00A5496C"/>
    <w:rsid w:val="00A55A73"/>
    <w:rsid w:val="00A7276E"/>
    <w:rsid w:val="00A73DBB"/>
    <w:rsid w:val="00A74C5C"/>
    <w:rsid w:val="00A76AA4"/>
    <w:rsid w:val="00A80704"/>
    <w:rsid w:val="00AA01C9"/>
    <w:rsid w:val="00AA2829"/>
    <w:rsid w:val="00AA6FB1"/>
    <w:rsid w:val="00AB249D"/>
    <w:rsid w:val="00AB41E5"/>
    <w:rsid w:val="00AB7CF7"/>
    <w:rsid w:val="00AC4375"/>
    <w:rsid w:val="00AD02DA"/>
    <w:rsid w:val="00AD7080"/>
    <w:rsid w:val="00AE6C28"/>
    <w:rsid w:val="00AF5978"/>
    <w:rsid w:val="00AF67CA"/>
    <w:rsid w:val="00B03913"/>
    <w:rsid w:val="00B0769A"/>
    <w:rsid w:val="00B12F97"/>
    <w:rsid w:val="00B206C0"/>
    <w:rsid w:val="00B21FE3"/>
    <w:rsid w:val="00B34B42"/>
    <w:rsid w:val="00B42ABB"/>
    <w:rsid w:val="00B51A78"/>
    <w:rsid w:val="00B60B45"/>
    <w:rsid w:val="00B629C0"/>
    <w:rsid w:val="00B66864"/>
    <w:rsid w:val="00B70D78"/>
    <w:rsid w:val="00B716A6"/>
    <w:rsid w:val="00B75CC8"/>
    <w:rsid w:val="00B81982"/>
    <w:rsid w:val="00B90C3B"/>
    <w:rsid w:val="00BB2706"/>
    <w:rsid w:val="00BB734C"/>
    <w:rsid w:val="00BC375F"/>
    <w:rsid w:val="00BD3633"/>
    <w:rsid w:val="00BF201F"/>
    <w:rsid w:val="00C00D17"/>
    <w:rsid w:val="00C03960"/>
    <w:rsid w:val="00C233F8"/>
    <w:rsid w:val="00C62494"/>
    <w:rsid w:val="00C6646B"/>
    <w:rsid w:val="00CB013F"/>
    <w:rsid w:val="00CB2BAE"/>
    <w:rsid w:val="00CB6505"/>
    <w:rsid w:val="00CB78A4"/>
    <w:rsid w:val="00CB7F12"/>
    <w:rsid w:val="00CE6601"/>
    <w:rsid w:val="00D02B36"/>
    <w:rsid w:val="00D06523"/>
    <w:rsid w:val="00D11E5A"/>
    <w:rsid w:val="00D1477C"/>
    <w:rsid w:val="00D201EF"/>
    <w:rsid w:val="00D209CA"/>
    <w:rsid w:val="00D2158E"/>
    <w:rsid w:val="00D309B5"/>
    <w:rsid w:val="00D32F31"/>
    <w:rsid w:val="00D373F2"/>
    <w:rsid w:val="00D40B7C"/>
    <w:rsid w:val="00D423BD"/>
    <w:rsid w:val="00D42B9C"/>
    <w:rsid w:val="00D767FD"/>
    <w:rsid w:val="00D77352"/>
    <w:rsid w:val="00D8058E"/>
    <w:rsid w:val="00D82ED7"/>
    <w:rsid w:val="00D951EB"/>
    <w:rsid w:val="00D95E12"/>
    <w:rsid w:val="00D966C3"/>
    <w:rsid w:val="00D97411"/>
    <w:rsid w:val="00DA6B08"/>
    <w:rsid w:val="00DB32F4"/>
    <w:rsid w:val="00DD2BD6"/>
    <w:rsid w:val="00DF2D4A"/>
    <w:rsid w:val="00DF7061"/>
    <w:rsid w:val="00E14171"/>
    <w:rsid w:val="00E16C99"/>
    <w:rsid w:val="00E30448"/>
    <w:rsid w:val="00E34B22"/>
    <w:rsid w:val="00E50A8F"/>
    <w:rsid w:val="00E54DF4"/>
    <w:rsid w:val="00E77076"/>
    <w:rsid w:val="00E82F22"/>
    <w:rsid w:val="00E947CD"/>
    <w:rsid w:val="00EA4687"/>
    <w:rsid w:val="00ED5857"/>
    <w:rsid w:val="00EE0142"/>
    <w:rsid w:val="00EE0F64"/>
    <w:rsid w:val="00EE3AF4"/>
    <w:rsid w:val="00EE5C6C"/>
    <w:rsid w:val="00EF2108"/>
    <w:rsid w:val="00F00A50"/>
    <w:rsid w:val="00F06341"/>
    <w:rsid w:val="00F12082"/>
    <w:rsid w:val="00F15E6F"/>
    <w:rsid w:val="00F22762"/>
    <w:rsid w:val="00F23957"/>
    <w:rsid w:val="00F33B94"/>
    <w:rsid w:val="00F44EEC"/>
    <w:rsid w:val="00F46C2A"/>
    <w:rsid w:val="00F62F43"/>
    <w:rsid w:val="00F730A6"/>
    <w:rsid w:val="00F84B9E"/>
    <w:rsid w:val="00F8798A"/>
    <w:rsid w:val="00F91409"/>
    <w:rsid w:val="00F922E6"/>
    <w:rsid w:val="00FB255C"/>
    <w:rsid w:val="00FB31A3"/>
    <w:rsid w:val="00FB3A9F"/>
    <w:rsid w:val="00FB5961"/>
    <w:rsid w:val="00FB71CE"/>
    <w:rsid w:val="00FC2801"/>
    <w:rsid w:val="00FD1C4E"/>
    <w:rsid w:val="00FD3078"/>
    <w:rsid w:val="00FD4408"/>
    <w:rsid w:val="00FF0065"/>
    <w:rsid w:val="00FF2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4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730A6"/>
    <w:rPr>
      <w:rFonts w:cs="Times New Roman"/>
    </w:rPr>
  </w:style>
  <w:style w:type="character" w:customStyle="1" w:styleId="element-citation">
    <w:name w:val="element-citation"/>
    <w:basedOn w:val="a0"/>
    <w:uiPriority w:val="99"/>
    <w:rsid w:val="00F730A6"/>
    <w:rPr>
      <w:rFonts w:cs="Times New Roman"/>
    </w:rPr>
  </w:style>
  <w:style w:type="character" w:customStyle="1" w:styleId="ref-journal">
    <w:name w:val="ref-journal"/>
    <w:basedOn w:val="a0"/>
    <w:uiPriority w:val="99"/>
    <w:rsid w:val="00F730A6"/>
    <w:rPr>
      <w:rFonts w:cs="Times New Roman"/>
    </w:rPr>
  </w:style>
  <w:style w:type="character" w:customStyle="1" w:styleId="ref-vol">
    <w:name w:val="ref-vol"/>
    <w:basedOn w:val="a0"/>
    <w:uiPriority w:val="99"/>
    <w:rsid w:val="00F730A6"/>
    <w:rPr>
      <w:rFonts w:cs="Times New Roman"/>
    </w:rPr>
  </w:style>
  <w:style w:type="paragraph" w:styleId="a3">
    <w:name w:val="List Paragraph"/>
    <w:basedOn w:val="a"/>
    <w:uiPriority w:val="99"/>
    <w:qFormat/>
    <w:rsid w:val="000B5B9C"/>
    <w:pPr>
      <w:ind w:left="720"/>
      <w:contextualSpacing/>
    </w:pPr>
    <w:rPr>
      <w:rFonts w:ascii="Calibri" w:eastAsia="Calibri" w:hAnsi="Calibri" w:cs="Times New Roman"/>
      <w:lang w:val="it-IT"/>
    </w:rPr>
  </w:style>
  <w:style w:type="character" w:styleId="a4">
    <w:name w:val="Hyperlink"/>
    <w:basedOn w:val="a0"/>
    <w:uiPriority w:val="99"/>
    <w:unhideWhenUsed/>
    <w:rsid w:val="00D40B7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4899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9B50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">
    <w:name w:val="页眉 Char"/>
    <w:basedOn w:val="a0"/>
    <w:link w:val="a6"/>
    <w:uiPriority w:val="99"/>
    <w:rsid w:val="009B50C4"/>
    <w:rPr>
      <w:lang w:val="en-US"/>
    </w:rPr>
  </w:style>
  <w:style w:type="paragraph" w:styleId="a7">
    <w:name w:val="footer"/>
    <w:basedOn w:val="a"/>
    <w:link w:val="Char0"/>
    <w:uiPriority w:val="99"/>
    <w:unhideWhenUsed/>
    <w:rsid w:val="009B50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0">
    <w:name w:val="页脚 Char"/>
    <w:basedOn w:val="a0"/>
    <w:link w:val="a7"/>
    <w:uiPriority w:val="99"/>
    <w:rsid w:val="009B50C4"/>
    <w:rPr>
      <w:lang w:val="en-US"/>
    </w:rPr>
  </w:style>
  <w:style w:type="character" w:styleId="a8">
    <w:name w:val="annotation reference"/>
    <w:basedOn w:val="a0"/>
    <w:unhideWhenUsed/>
    <w:rsid w:val="00FC2801"/>
    <w:rPr>
      <w:sz w:val="21"/>
      <w:szCs w:val="21"/>
    </w:rPr>
  </w:style>
  <w:style w:type="paragraph" w:styleId="a9">
    <w:name w:val="annotation text"/>
    <w:basedOn w:val="a"/>
    <w:link w:val="Char1"/>
    <w:unhideWhenUsed/>
    <w:rsid w:val="00FC2801"/>
  </w:style>
  <w:style w:type="character" w:customStyle="1" w:styleId="Char1">
    <w:name w:val="批注文字 Char"/>
    <w:basedOn w:val="a0"/>
    <w:link w:val="a9"/>
    <w:rsid w:val="00FC2801"/>
    <w:rPr>
      <w:lang w:val="en-US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FC2801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FC2801"/>
    <w:rPr>
      <w:b/>
      <w:bCs/>
      <w:lang w:val="en-US"/>
    </w:rPr>
  </w:style>
  <w:style w:type="paragraph" w:styleId="ab">
    <w:name w:val="Balloon Text"/>
    <w:basedOn w:val="a"/>
    <w:link w:val="Char3"/>
    <w:uiPriority w:val="99"/>
    <w:semiHidden/>
    <w:unhideWhenUsed/>
    <w:rsid w:val="00FC2801"/>
    <w:pPr>
      <w:spacing w:after="0"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FC2801"/>
    <w:rPr>
      <w:sz w:val="18"/>
      <w:szCs w:val="18"/>
      <w:lang w:val="en-US"/>
    </w:rPr>
  </w:style>
  <w:style w:type="character" w:styleId="ac">
    <w:name w:val="Strong"/>
    <w:uiPriority w:val="22"/>
    <w:qFormat/>
    <w:rsid w:val="00DA6B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4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730A6"/>
    <w:rPr>
      <w:rFonts w:cs="Times New Roman"/>
    </w:rPr>
  </w:style>
  <w:style w:type="character" w:customStyle="1" w:styleId="element-citation">
    <w:name w:val="element-citation"/>
    <w:basedOn w:val="a0"/>
    <w:uiPriority w:val="99"/>
    <w:rsid w:val="00F730A6"/>
    <w:rPr>
      <w:rFonts w:cs="Times New Roman"/>
    </w:rPr>
  </w:style>
  <w:style w:type="character" w:customStyle="1" w:styleId="ref-journal">
    <w:name w:val="ref-journal"/>
    <w:basedOn w:val="a0"/>
    <w:uiPriority w:val="99"/>
    <w:rsid w:val="00F730A6"/>
    <w:rPr>
      <w:rFonts w:cs="Times New Roman"/>
    </w:rPr>
  </w:style>
  <w:style w:type="character" w:customStyle="1" w:styleId="ref-vol">
    <w:name w:val="ref-vol"/>
    <w:basedOn w:val="a0"/>
    <w:uiPriority w:val="99"/>
    <w:rsid w:val="00F730A6"/>
    <w:rPr>
      <w:rFonts w:cs="Times New Roman"/>
    </w:rPr>
  </w:style>
  <w:style w:type="paragraph" w:styleId="a3">
    <w:name w:val="List Paragraph"/>
    <w:basedOn w:val="a"/>
    <w:uiPriority w:val="99"/>
    <w:qFormat/>
    <w:rsid w:val="000B5B9C"/>
    <w:pPr>
      <w:ind w:left="720"/>
      <w:contextualSpacing/>
    </w:pPr>
    <w:rPr>
      <w:rFonts w:ascii="Calibri" w:eastAsia="Calibri" w:hAnsi="Calibri" w:cs="Times New Roman"/>
      <w:lang w:val="it-IT"/>
    </w:rPr>
  </w:style>
  <w:style w:type="character" w:styleId="a4">
    <w:name w:val="Hyperlink"/>
    <w:basedOn w:val="a0"/>
    <w:uiPriority w:val="99"/>
    <w:unhideWhenUsed/>
    <w:rsid w:val="00D40B7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4899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9B50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">
    <w:name w:val="页眉 Char"/>
    <w:basedOn w:val="a0"/>
    <w:link w:val="a6"/>
    <w:uiPriority w:val="99"/>
    <w:rsid w:val="009B50C4"/>
    <w:rPr>
      <w:lang w:val="en-US"/>
    </w:rPr>
  </w:style>
  <w:style w:type="paragraph" w:styleId="a7">
    <w:name w:val="footer"/>
    <w:basedOn w:val="a"/>
    <w:link w:val="Char0"/>
    <w:uiPriority w:val="99"/>
    <w:unhideWhenUsed/>
    <w:rsid w:val="009B50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0">
    <w:name w:val="页脚 Char"/>
    <w:basedOn w:val="a0"/>
    <w:link w:val="a7"/>
    <w:uiPriority w:val="99"/>
    <w:rsid w:val="009B50C4"/>
    <w:rPr>
      <w:lang w:val="en-US"/>
    </w:rPr>
  </w:style>
  <w:style w:type="character" w:styleId="a8">
    <w:name w:val="annotation reference"/>
    <w:basedOn w:val="a0"/>
    <w:unhideWhenUsed/>
    <w:rsid w:val="00FC2801"/>
    <w:rPr>
      <w:sz w:val="21"/>
      <w:szCs w:val="21"/>
    </w:rPr>
  </w:style>
  <w:style w:type="paragraph" w:styleId="a9">
    <w:name w:val="annotation text"/>
    <w:basedOn w:val="a"/>
    <w:link w:val="Char1"/>
    <w:unhideWhenUsed/>
    <w:rsid w:val="00FC2801"/>
  </w:style>
  <w:style w:type="character" w:customStyle="1" w:styleId="Char1">
    <w:name w:val="批注文字 Char"/>
    <w:basedOn w:val="a0"/>
    <w:link w:val="a9"/>
    <w:rsid w:val="00FC2801"/>
    <w:rPr>
      <w:lang w:val="en-US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FC2801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FC2801"/>
    <w:rPr>
      <w:b/>
      <w:bCs/>
      <w:lang w:val="en-US"/>
    </w:rPr>
  </w:style>
  <w:style w:type="paragraph" w:styleId="ab">
    <w:name w:val="Balloon Text"/>
    <w:basedOn w:val="a"/>
    <w:link w:val="Char3"/>
    <w:uiPriority w:val="99"/>
    <w:semiHidden/>
    <w:unhideWhenUsed/>
    <w:rsid w:val="00FC2801"/>
    <w:pPr>
      <w:spacing w:after="0"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FC2801"/>
    <w:rPr>
      <w:sz w:val="18"/>
      <w:szCs w:val="18"/>
      <w:lang w:val="en-US"/>
    </w:rPr>
  </w:style>
  <w:style w:type="character" w:styleId="ac">
    <w:name w:val="Strong"/>
    <w:uiPriority w:val="22"/>
    <w:qFormat/>
    <w:rsid w:val="00DA6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panicmail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9155</Words>
  <Characters>52189</Characters>
  <Application>Microsoft Office Word</Application>
  <DocSecurity>0</DocSecurity>
  <Lines>434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Nikola.Panic</dc:creator>
  <cp:lastModifiedBy>LS Ma</cp:lastModifiedBy>
  <cp:revision>2</cp:revision>
  <dcterms:created xsi:type="dcterms:W3CDTF">2014-07-16T18:43:00Z</dcterms:created>
  <dcterms:modified xsi:type="dcterms:W3CDTF">2014-07-16T18:43:00Z</dcterms:modified>
</cp:coreProperties>
</file>