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2B" w:rsidRDefault="0024492B" w:rsidP="00951D2F">
      <w:pPr>
        <w:rPr>
          <w:rFonts w:ascii="Book Antiqua" w:hAnsi="Book Antiqua" w:hint="eastAsia"/>
          <w:b/>
          <w:sz w:val="24"/>
        </w:rPr>
      </w:pPr>
    </w:p>
    <w:p w:rsidR="00951D2F" w:rsidRPr="00D6006C" w:rsidRDefault="00951D2F" w:rsidP="00951D2F">
      <w:pPr>
        <w:rPr>
          <w:rFonts w:ascii="Book Antiqua" w:hAnsi="Book Antiqua"/>
          <w:b/>
          <w:sz w:val="24"/>
        </w:rPr>
      </w:pPr>
      <w:r w:rsidRPr="00D6006C">
        <w:rPr>
          <w:rFonts w:ascii="Book Antiqua" w:hAnsi="Book Antiqua"/>
          <w:b/>
          <w:sz w:val="24"/>
        </w:rPr>
        <w:t>BAISHIDENG PUBLISHING GROUP CO., LIMITED COPYRIGHT ASSIGNMENT</w:t>
      </w:r>
    </w:p>
    <w:p w:rsidR="00D6006C" w:rsidRDefault="00D6006C" w:rsidP="00951D2F">
      <w:pPr>
        <w:rPr>
          <w:rFonts w:ascii="Book Antiqua" w:hAnsi="Book Antiqua"/>
          <w:sz w:val="24"/>
        </w:rPr>
      </w:pPr>
    </w:p>
    <w:p w:rsidR="00B159E3" w:rsidRDefault="00B159E3" w:rsidP="00B159E3">
      <w:pPr>
        <w:rPr>
          <w:rFonts w:ascii="Book Antiqua" w:hAnsi="Book Antiqua" w:cs="SimSun"/>
          <w:b/>
          <w:color w:val="000000"/>
          <w:szCs w:val="21"/>
        </w:rPr>
      </w:pPr>
    </w:p>
    <w:p w:rsidR="00B159E3" w:rsidRPr="00A076DC" w:rsidRDefault="00B159E3" w:rsidP="00B159E3">
      <w:pPr>
        <w:rPr>
          <w:rFonts w:ascii="Book Antiqua" w:eastAsiaTheme="minorEastAsia" w:hAnsi="Book Antiqua" w:hint="eastAsia"/>
          <w:b/>
          <w:sz w:val="24"/>
          <w:szCs w:val="24"/>
          <w:lang w:eastAsia="ko-KR"/>
          <w:rPrChange w:id="0" w:author="spclient" w:date="2014-03-28T17:55:00Z">
            <w:rPr>
              <w:rFonts w:ascii="Book Antiqua" w:hAnsi="Book Antiqua"/>
              <w:b/>
              <w:sz w:val="24"/>
              <w:szCs w:val="24"/>
            </w:rPr>
          </w:rPrChange>
        </w:rPr>
      </w:pPr>
      <w:r w:rsidRPr="00B159E3">
        <w:rPr>
          <w:rFonts w:ascii="Book Antiqua" w:hAnsi="Book Antiqua" w:cs="SimSun"/>
          <w:b/>
          <w:color w:val="000000"/>
          <w:sz w:val="24"/>
          <w:szCs w:val="24"/>
        </w:rPr>
        <w:t>Name of Journal:</w:t>
      </w:r>
      <w:ins w:id="1" w:author="spclient" w:date="2014-03-28T17:55:00Z">
        <w:r w:rsidR="00A076DC">
          <w:rPr>
            <w:rFonts w:ascii="Book Antiqua" w:eastAsiaTheme="minorEastAsia" w:hAnsi="Book Antiqua" w:cs="SimSun" w:hint="eastAsia"/>
            <w:b/>
            <w:color w:val="000000"/>
            <w:sz w:val="24"/>
            <w:szCs w:val="24"/>
            <w:lang w:eastAsia="ko-KR"/>
          </w:rPr>
          <w:t xml:space="preserve"> </w:t>
        </w:r>
      </w:ins>
      <w:ins w:id="2" w:author="spclient" w:date="2014-03-28T17:56:00Z">
        <w:r w:rsidR="00A076DC">
          <w:rPr>
            <w:rFonts w:ascii="Arial" w:hAnsi="Arial" w:cs="Arial" w:hint="eastAsia"/>
          </w:rPr>
          <w:t>World Journal of Gastrointestinal Endoscopy</w:t>
        </w:r>
      </w:ins>
    </w:p>
    <w:p w:rsidR="00AA5E1D" w:rsidRPr="00B159E3" w:rsidRDefault="00AA5E1D" w:rsidP="00951D2F">
      <w:pPr>
        <w:rPr>
          <w:rFonts w:ascii="Book Antiqua" w:hAnsi="Book Antiqua"/>
          <w:b/>
          <w:sz w:val="24"/>
          <w:szCs w:val="24"/>
        </w:rPr>
      </w:pPr>
    </w:p>
    <w:p w:rsidR="00A076DC" w:rsidRDefault="00951D2F" w:rsidP="00A076DC">
      <w:pPr>
        <w:rPr>
          <w:ins w:id="3" w:author="spclient" w:date="2014-03-28T17:56:00Z"/>
          <w:rFonts w:ascii="Arial" w:eastAsia="굴림" w:hAnsi="Arial" w:cs="Arial" w:hint="eastAsia"/>
          <w:kern w:val="0"/>
        </w:rPr>
      </w:pPr>
      <w:r w:rsidRPr="00B159E3">
        <w:rPr>
          <w:rFonts w:ascii="Book Antiqua" w:hAnsi="Book Antiqua"/>
          <w:b/>
          <w:sz w:val="24"/>
          <w:szCs w:val="24"/>
        </w:rPr>
        <w:t>ESPS Manuscript N</w:t>
      </w:r>
      <w:r w:rsidR="0000242F">
        <w:rPr>
          <w:rFonts w:ascii="Book Antiqua" w:hAnsi="Book Antiqua" w:hint="eastAsia"/>
          <w:b/>
          <w:sz w:val="24"/>
          <w:szCs w:val="24"/>
        </w:rPr>
        <w:t>o</w:t>
      </w:r>
      <w:r w:rsidRPr="00B159E3">
        <w:rPr>
          <w:rFonts w:ascii="Book Antiqua" w:hAnsi="Book Antiqua"/>
          <w:b/>
          <w:sz w:val="24"/>
          <w:szCs w:val="24"/>
        </w:rPr>
        <w:t xml:space="preserve">: </w:t>
      </w:r>
      <w:ins w:id="4" w:author="spclient" w:date="2014-03-28T17:56:00Z">
        <w:r w:rsidR="00A076DC">
          <w:rPr>
            <w:rFonts w:ascii="Arial" w:eastAsia="굴림" w:hAnsi="Arial" w:cs="Arial" w:hint="eastAsia"/>
            <w:kern w:val="0"/>
          </w:rPr>
          <w:t>9594</w:t>
        </w:r>
      </w:ins>
    </w:p>
    <w:p w:rsidR="00951D2F" w:rsidRPr="00B159E3" w:rsidRDefault="00951D2F" w:rsidP="00951D2F">
      <w:pPr>
        <w:rPr>
          <w:rFonts w:ascii="Book Antiqua" w:hAnsi="Book Antiqua"/>
          <w:b/>
          <w:sz w:val="24"/>
          <w:szCs w:val="24"/>
        </w:rPr>
      </w:pPr>
    </w:p>
    <w:p w:rsidR="00D6006C" w:rsidRPr="00B159E3" w:rsidDel="00A076DC" w:rsidRDefault="00D6006C" w:rsidP="00951D2F">
      <w:pPr>
        <w:rPr>
          <w:del w:id="5" w:author="spclient" w:date="2014-03-28T17:56:00Z"/>
          <w:rFonts w:ascii="Book Antiqua" w:hAnsi="Book Antiqua"/>
          <w:b/>
          <w:sz w:val="24"/>
          <w:szCs w:val="24"/>
        </w:rPr>
      </w:pPr>
    </w:p>
    <w:p w:rsidR="00A076DC" w:rsidRPr="00C963B5" w:rsidRDefault="00951D2F" w:rsidP="00A076DC">
      <w:pPr>
        <w:rPr>
          <w:ins w:id="6" w:author="spclient" w:date="2014-03-28T17:56:00Z"/>
          <w:rFonts w:ascii="Arial" w:eastAsia="굴림" w:hAnsi="Arial" w:cs="Arial"/>
          <w:color w:val="333333"/>
          <w:kern w:val="0"/>
          <w:sz w:val="20"/>
        </w:rPr>
      </w:pPr>
      <w:r w:rsidRPr="00B159E3">
        <w:rPr>
          <w:rFonts w:ascii="Book Antiqua" w:hAnsi="Book Antiqua"/>
          <w:b/>
          <w:sz w:val="24"/>
          <w:szCs w:val="24"/>
        </w:rPr>
        <w:t>Title:</w:t>
      </w:r>
      <w:ins w:id="7" w:author="spclient" w:date="2014-03-28T17:56:00Z">
        <w:r w:rsidR="00A076DC">
          <w:rPr>
            <w:rFonts w:ascii="Book Antiqua" w:eastAsiaTheme="minorEastAsia" w:hAnsi="Book Antiqua" w:hint="eastAsia"/>
            <w:b/>
            <w:sz w:val="24"/>
            <w:szCs w:val="24"/>
            <w:lang w:eastAsia="ko-KR"/>
          </w:rPr>
          <w:t xml:space="preserve"> </w:t>
        </w:r>
        <w:r w:rsidR="00A076DC" w:rsidRPr="00C963B5">
          <w:rPr>
            <w:rFonts w:ascii="Arial" w:eastAsia="굴림" w:hAnsi="Arial" w:cs="Arial"/>
            <w:color w:val="333333"/>
            <w:kern w:val="0"/>
            <w:sz w:val="20"/>
          </w:rPr>
          <w:t>Endoscopic treatment of duodenal fistula after incomplete closure of ERCP-related duodenal perforation</w:t>
        </w:r>
      </w:ins>
    </w:p>
    <w:p w:rsidR="00951D2F" w:rsidRPr="00A076DC" w:rsidDel="00A076DC" w:rsidRDefault="00951D2F" w:rsidP="00951D2F">
      <w:pPr>
        <w:rPr>
          <w:del w:id="8" w:author="spclient" w:date="2014-03-28T17:56:00Z"/>
          <w:rFonts w:ascii="Book Antiqua" w:eastAsiaTheme="minorEastAsia" w:hAnsi="Book Antiqua" w:hint="eastAsia"/>
          <w:b/>
          <w:sz w:val="24"/>
          <w:szCs w:val="24"/>
          <w:lang w:eastAsia="ko-KR"/>
          <w:rPrChange w:id="9" w:author="spclient" w:date="2014-03-28T17:56:00Z">
            <w:rPr>
              <w:del w:id="10" w:author="spclient" w:date="2014-03-28T17:56:00Z"/>
              <w:rFonts w:ascii="Book Antiqua" w:hAnsi="Book Antiqua"/>
              <w:b/>
              <w:sz w:val="24"/>
              <w:szCs w:val="24"/>
            </w:rPr>
          </w:rPrChange>
        </w:rPr>
      </w:pPr>
    </w:p>
    <w:p w:rsidR="00D6006C" w:rsidRDefault="00D6006C" w:rsidP="00951D2F">
      <w:pPr>
        <w:rPr>
          <w:rFonts w:ascii="Book Antiqua" w:hAnsi="Book Antiqua" w:hint="eastAsia"/>
          <w:b/>
          <w:sz w:val="24"/>
          <w:szCs w:val="24"/>
        </w:rPr>
      </w:pPr>
    </w:p>
    <w:p w:rsidR="00186B67" w:rsidRPr="00A076DC" w:rsidRDefault="00A816D2" w:rsidP="00951D2F">
      <w:pPr>
        <w:rPr>
          <w:rFonts w:ascii="Book Antiqua" w:eastAsiaTheme="minorEastAsia" w:hAnsi="Book Antiqua" w:hint="eastAsia"/>
          <w:b/>
          <w:sz w:val="24"/>
          <w:szCs w:val="24"/>
          <w:lang w:eastAsia="ko-KR"/>
          <w:rPrChange w:id="11" w:author="spclient" w:date="2014-03-28T17:56:00Z">
            <w:rPr>
              <w:rFonts w:ascii="Book Antiqua" w:hAnsi="Book Antiqua" w:hint="eastAsia"/>
              <w:b/>
              <w:sz w:val="24"/>
              <w:szCs w:val="24"/>
            </w:rPr>
          </w:rPrChange>
        </w:rPr>
      </w:pPr>
      <w:r w:rsidRPr="00A816D2">
        <w:rPr>
          <w:rFonts w:ascii="Book Antiqua" w:hAnsi="Book Antiqua"/>
          <w:b/>
          <w:sz w:val="24"/>
          <w:szCs w:val="24"/>
        </w:rPr>
        <w:t>Authors (typed):</w:t>
      </w:r>
      <w:ins w:id="12" w:author="spclient" w:date="2014-03-28T17:56:00Z">
        <w:r w:rsidR="00A076DC">
          <w:rPr>
            <w:rFonts w:ascii="Book Antiqua" w:eastAsiaTheme="minorEastAsia" w:hAnsi="Book Antiqua" w:hint="eastAsia"/>
            <w:b/>
            <w:sz w:val="24"/>
            <w:szCs w:val="24"/>
            <w:lang w:eastAsia="ko-KR"/>
          </w:rPr>
          <w:t xml:space="preserve"> </w:t>
        </w:r>
        <w:r w:rsidR="00A076DC" w:rsidRPr="00C963B5">
          <w:rPr>
            <w:rFonts w:ascii="Arial" w:hAnsi="Arial" w:cs="Arial"/>
            <w:sz w:val="20"/>
          </w:rPr>
          <w:t xml:space="preserve">Dong </w:t>
        </w:r>
        <w:proofErr w:type="spellStart"/>
        <w:r w:rsidR="00A076DC" w:rsidRPr="00C963B5">
          <w:rPr>
            <w:rFonts w:ascii="Arial" w:hAnsi="Arial" w:cs="Arial"/>
            <w:sz w:val="20"/>
          </w:rPr>
          <w:t>Wook</w:t>
        </w:r>
        <w:proofErr w:type="spellEnd"/>
        <w:r w:rsidR="00A076DC" w:rsidRPr="00C963B5">
          <w:rPr>
            <w:rFonts w:ascii="Arial" w:hAnsi="Arial" w:cs="Arial"/>
            <w:sz w:val="20"/>
          </w:rPr>
          <w:t xml:space="preserve"> Yu, Man Yong Hong, </w:t>
        </w:r>
        <w:proofErr w:type="spellStart"/>
        <w:proofErr w:type="gramStart"/>
        <w:r w:rsidR="00A076DC" w:rsidRPr="00C963B5">
          <w:rPr>
            <w:rFonts w:ascii="Arial" w:hAnsi="Arial" w:cs="Arial"/>
            <w:sz w:val="20"/>
          </w:rPr>
          <w:t>Seung</w:t>
        </w:r>
        <w:proofErr w:type="spellEnd"/>
        <w:proofErr w:type="gramEnd"/>
        <w:r w:rsidR="00A076DC" w:rsidRPr="00C963B5">
          <w:rPr>
            <w:rFonts w:ascii="Arial" w:hAnsi="Arial" w:cs="Arial"/>
            <w:sz w:val="20"/>
          </w:rPr>
          <w:t xml:space="preserve"> </w:t>
        </w:r>
        <w:proofErr w:type="spellStart"/>
        <w:r w:rsidR="00A076DC" w:rsidRPr="00C963B5">
          <w:rPr>
            <w:rFonts w:ascii="Arial" w:hAnsi="Arial" w:cs="Arial"/>
            <w:sz w:val="20"/>
          </w:rPr>
          <w:t>Goun</w:t>
        </w:r>
        <w:proofErr w:type="spellEnd"/>
        <w:r w:rsidR="00A076DC" w:rsidRPr="00C963B5">
          <w:rPr>
            <w:rFonts w:ascii="Arial" w:hAnsi="Arial" w:cs="Arial"/>
            <w:sz w:val="20"/>
          </w:rPr>
          <w:t xml:space="preserve"> Hong</w:t>
        </w:r>
      </w:ins>
    </w:p>
    <w:p w:rsidR="00A816D2" w:rsidRDefault="00A816D2" w:rsidP="00951D2F">
      <w:pPr>
        <w:rPr>
          <w:rFonts w:ascii="Book Antiqua" w:hAnsi="Book Antiqua" w:hint="eastAsia"/>
          <w:b/>
          <w:sz w:val="24"/>
          <w:szCs w:val="24"/>
        </w:rPr>
      </w:pPr>
    </w:p>
    <w:p w:rsidR="00186B67" w:rsidRPr="00B159E3" w:rsidRDefault="00186B67" w:rsidP="00951D2F">
      <w:pPr>
        <w:rPr>
          <w:rFonts w:ascii="Book Antiqua" w:hAnsi="Book Antiqua" w:hint="eastAsia"/>
          <w:b/>
          <w:sz w:val="24"/>
          <w:szCs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proofErr w:type="gramStart"/>
      <w:r w:rsidRPr="00951D2F">
        <w:rPr>
          <w:rFonts w:ascii="Book Antiqua" w:hAnsi="Book Antiqua"/>
          <w:sz w:val="24"/>
        </w:rPr>
        <w:t xml:space="preserve">1 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manuscript is not simultaneously being considered </w:t>
      </w:r>
      <w:r w:rsidR="00334BA1">
        <w:rPr>
          <w:rFonts w:ascii="Book Antiqua" w:hAnsi="Book Antiqua" w:hint="eastAsia"/>
          <w:sz w:val="24"/>
        </w:rPr>
        <w:t>by</w:t>
      </w:r>
      <w:r w:rsidR="00334BA1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other journal</w:t>
      </w:r>
      <w:r w:rsidR="00334BA1">
        <w:rPr>
          <w:rFonts w:ascii="Book Antiqua" w:hAnsi="Book Antiqua" w:hint="eastAsia"/>
          <w:sz w:val="24"/>
        </w:rPr>
        <w:t>s</w:t>
      </w:r>
      <w:r w:rsidR="00E91842">
        <w:rPr>
          <w:rFonts w:ascii="Book Antiqua" w:hAnsi="Book Antiqua"/>
          <w:sz w:val="24"/>
        </w:rPr>
        <w:t>.</w:t>
      </w:r>
      <w:proofErr w:type="gramEnd"/>
    </w:p>
    <w:p w:rsidR="00E91842" w:rsidRPr="00AF0C36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 xml:space="preserve">2 </w:t>
      </w:r>
      <w:r w:rsidR="00951D2F" w:rsidRPr="00951D2F">
        <w:rPr>
          <w:rFonts w:ascii="Book Antiqua" w:hAnsi="Book Antiqua"/>
          <w:sz w:val="24"/>
        </w:rPr>
        <w:t xml:space="preserve">Statement that </w:t>
      </w:r>
      <w:r w:rsidR="00334BA1">
        <w:rPr>
          <w:rFonts w:ascii="Book Antiqua" w:hAnsi="Book Antiqua" w:hint="eastAsia"/>
          <w:sz w:val="24"/>
        </w:rPr>
        <w:t xml:space="preserve">the </w:t>
      </w:r>
      <w:r w:rsidR="00951D2F" w:rsidRPr="00951D2F">
        <w:rPr>
          <w:rFonts w:ascii="Book Antiqua" w:hAnsi="Book Antiqua"/>
          <w:sz w:val="24"/>
        </w:rPr>
        <w:t xml:space="preserve">manuscript has no redundant publication, plagiarism, data fabrication </w:t>
      </w:r>
      <w:r w:rsidR="00334BA1">
        <w:rPr>
          <w:rFonts w:ascii="Book Antiqua" w:hAnsi="Book Antiqua" w:hint="eastAsia"/>
          <w:sz w:val="24"/>
        </w:rPr>
        <w:t>or</w:t>
      </w:r>
      <w:r w:rsidR="00334BA1" w:rsidRPr="00951D2F">
        <w:rPr>
          <w:rFonts w:ascii="Book Antiqua" w:hAnsi="Book Antiqua"/>
          <w:sz w:val="24"/>
        </w:rPr>
        <w:t xml:space="preserve"> </w:t>
      </w:r>
      <w:r w:rsidR="00951D2F" w:rsidRPr="00951D2F">
        <w:rPr>
          <w:rFonts w:ascii="Book Antiqua" w:hAnsi="Book Antiqua"/>
          <w:sz w:val="24"/>
        </w:rPr>
        <w:t>falsification</w:t>
      </w:r>
      <w:r w:rsidR="00E91842">
        <w:rPr>
          <w:rFonts w:ascii="Book Antiqua" w:hAnsi="Book Antiqua"/>
          <w:sz w:val="24"/>
        </w:rPr>
        <w:t>.</w:t>
      </w:r>
      <w:proofErr w:type="gramEnd"/>
    </w:p>
    <w:p w:rsidR="00E91842" w:rsidRPr="00334BA1" w:rsidRDefault="00E91842" w:rsidP="00951D2F">
      <w:pPr>
        <w:rPr>
          <w:rFonts w:ascii="Book Antiqua" w:hAnsi="Book Antiqua"/>
          <w:sz w:val="24"/>
        </w:rPr>
      </w:pPr>
    </w:p>
    <w:p w:rsidR="00951D2F" w:rsidRDefault="00A85E84" w:rsidP="00951D2F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 xml:space="preserve">3 </w:t>
      </w:r>
      <w:r w:rsidR="00951D2F" w:rsidRPr="00951D2F">
        <w:rPr>
          <w:rFonts w:ascii="Book Antiqua" w:hAnsi="Book Antiqua"/>
          <w:sz w:val="24"/>
        </w:rPr>
        <w:t xml:space="preserve">Statement that there is no </w:t>
      </w:r>
      <w:r w:rsidR="00334BA1">
        <w:rPr>
          <w:rFonts w:ascii="Book Antiqua" w:hAnsi="Book Antiqua" w:hint="eastAsia"/>
          <w:sz w:val="24"/>
        </w:rPr>
        <w:t xml:space="preserve">conflict of </w:t>
      </w:r>
      <w:r w:rsidR="00951D2F" w:rsidRPr="00951D2F">
        <w:rPr>
          <w:rFonts w:ascii="Book Antiqua" w:hAnsi="Book Antiqua"/>
          <w:sz w:val="24"/>
        </w:rPr>
        <w:t>interest</w:t>
      </w:r>
      <w:r w:rsidR="000307C0">
        <w:rPr>
          <w:rFonts w:ascii="Book Antiqua" w:hAnsi="Book Antiqua" w:hint="eastAsia"/>
          <w:sz w:val="24"/>
        </w:rPr>
        <w:t xml:space="preserve"> in the paper</w:t>
      </w:r>
      <w:r w:rsidR="00E91842">
        <w:rPr>
          <w:rFonts w:ascii="Book Antiqua" w:hAnsi="Book Antiqua"/>
          <w:sz w:val="24"/>
        </w:rPr>
        <w:t>.</w:t>
      </w:r>
      <w:proofErr w:type="gramEnd"/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proofErr w:type="gramStart"/>
      <w:r w:rsidRPr="00951D2F">
        <w:rPr>
          <w:rFonts w:ascii="Book Antiqua" w:hAnsi="Book Antiqua"/>
          <w:sz w:val="24"/>
        </w:rPr>
        <w:t xml:space="preserve">4 Statement that </w:t>
      </w:r>
      <w:r w:rsidR="000307C0">
        <w:rPr>
          <w:rFonts w:ascii="Book Antiqua" w:hAnsi="Book Antiqua" w:hint="eastAsia"/>
          <w:sz w:val="24"/>
        </w:rPr>
        <w:t xml:space="preserve">the </w:t>
      </w:r>
      <w:r w:rsidRPr="00951D2F">
        <w:rPr>
          <w:rFonts w:ascii="Book Antiqua" w:hAnsi="Book Antiqua"/>
          <w:sz w:val="24"/>
        </w:rPr>
        <w:t xml:space="preserve">experiments </w:t>
      </w:r>
      <w:r w:rsidR="000307C0">
        <w:rPr>
          <w:rFonts w:ascii="Book Antiqua" w:hAnsi="Book Antiqua" w:hint="eastAsia"/>
          <w:sz w:val="24"/>
        </w:rPr>
        <w:t xml:space="preserve">were </w:t>
      </w:r>
      <w:r w:rsidRPr="00951D2F">
        <w:rPr>
          <w:rFonts w:ascii="Book Antiqua" w:hAnsi="Book Antiqua"/>
          <w:sz w:val="24"/>
        </w:rPr>
        <w:t xml:space="preserve">done </w:t>
      </w:r>
      <w:r w:rsidR="000307C0">
        <w:rPr>
          <w:rFonts w:ascii="Book Antiqua" w:hAnsi="Book Antiqua" w:hint="eastAsia"/>
          <w:sz w:val="24"/>
        </w:rPr>
        <w:t xml:space="preserve">in </w:t>
      </w:r>
      <w:r w:rsidR="000307C0" w:rsidRPr="00951D2F">
        <w:rPr>
          <w:rFonts w:ascii="Book Antiqua" w:hAnsi="Book Antiqua"/>
          <w:sz w:val="24"/>
        </w:rPr>
        <w:t>compl</w:t>
      </w:r>
      <w:r w:rsidR="000307C0">
        <w:rPr>
          <w:rFonts w:ascii="Book Antiqua" w:hAnsi="Book Antiqua" w:hint="eastAsia"/>
          <w:sz w:val="24"/>
        </w:rPr>
        <w:t>iance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with</w:t>
      </w:r>
      <w:r w:rsidR="00897DE0">
        <w:rPr>
          <w:rFonts w:ascii="Book Antiqua" w:hAnsi="Book Antiqua" w:hint="eastAsia"/>
          <w:sz w:val="24"/>
        </w:rPr>
        <w:t xml:space="preserve"> the </w:t>
      </w:r>
      <w:r w:rsidRPr="00951D2F">
        <w:rPr>
          <w:rFonts w:ascii="Book Antiqua" w:hAnsi="Book Antiqua"/>
          <w:sz w:val="24"/>
        </w:rPr>
        <w:t>laws</w:t>
      </w:r>
      <w:r w:rsidR="00897DE0">
        <w:rPr>
          <w:rFonts w:ascii="Book Antiqua" w:hAnsi="Book Antiqua" w:hint="eastAsia"/>
          <w:sz w:val="24"/>
        </w:rPr>
        <w:t xml:space="preserve"> </w:t>
      </w:r>
      <w:r w:rsidR="00897DE0" w:rsidRPr="00897DE0">
        <w:rPr>
          <w:rFonts w:ascii="Book Antiqua" w:hAnsi="Book Antiqua"/>
          <w:sz w:val="24"/>
        </w:rPr>
        <w:t xml:space="preserve">regarding the use of </w:t>
      </w:r>
      <w:r w:rsidR="00897DE0">
        <w:rPr>
          <w:rFonts w:ascii="Book Antiqua" w:hAnsi="Book Antiqua" w:hint="eastAsia"/>
          <w:sz w:val="24"/>
        </w:rPr>
        <w:t xml:space="preserve">animals and </w:t>
      </w:r>
      <w:r w:rsidR="00897DE0" w:rsidRPr="00897DE0">
        <w:rPr>
          <w:rFonts w:ascii="Book Antiqua" w:hAnsi="Book Antiqua"/>
          <w:sz w:val="24"/>
        </w:rPr>
        <w:t>human subjects</w:t>
      </w:r>
      <w:r w:rsidR="00E91842">
        <w:rPr>
          <w:rFonts w:ascii="Book Antiqua" w:hAnsi="Book Antiqua"/>
          <w:sz w:val="24"/>
        </w:rPr>
        <w:t>.</w:t>
      </w:r>
      <w:proofErr w:type="gramEnd"/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5 Statement that the material contained in this manuscript is original, except when appropriately referenced to other sources, and that written permission has been granted by any existing copyright holders.</w:t>
      </w:r>
    </w:p>
    <w:p w:rsidR="00E91842" w:rsidRPr="00951D2F" w:rsidRDefault="00E91842" w:rsidP="00951D2F">
      <w:pPr>
        <w:rPr>
          <w:rFonts w:ascii="Book Antiqua" w:hAnsi="Book Antiqua"/>
          <w:sz w:val="24"/>
        </w:rPr>
      </w:pPr>
    </w:p>
    <w:p w:rsidR="00B169B3" w:rsidRPr="008159B1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6 Statement</w:t>
      </w:r>
      <w:r w:rsidR="00897DE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agreeing to transfer to </w:t>
      </w:r>
      <w:proofErr w:type="spellStart"/>
      <w:r w:rsidR="00E91842" w:rsidRPr="00A113F7">
        <w:rPr>
          <w:rFonts w:ascii="Book Antiqua" w:hAnsi="Book Antiqua"/>
          <w:sz w:val="24"/>
          <w:szCs w:val="24"/>
        </w:rPr>
        <w:t>Baishiden</w:t>
      </w:r>
      <w:r w:rsidR="00E91842">
        <w:rPr>
          <w:rFonts w:ascii="Book Antiqua" w:hAnsi="Book Antiqua"/>
          <w:sz w:val="24"/>
          <w:szCs w:val="24"/>
        </w:rPr>
        <w:t>g</w:t>
      </w:r>
      <w:proofErr w:type="spellEnd"/>
      <w:r w:rsidR="00E91842">
        <w:rPr>
          <w:rFonts w:ascii="Book Antiqua" w:hAnsi="Book Antiqua"/>
          <w:sz w:val="24"/>
          <w:szCs w:val="24"/>
        </w:rPr>
        <w:t xml:space="preserve"> Publishing Group Co., Limited </w:t>
      </w:r>
      <w:r w:rsidRPr="00951D2F">
        <w:rPr>
          <w:rFonts w:ascii="Book Antiqua" w:hAnsi="Book Antiqua"/>
          <w:sz w:val="24"/>
        </w:rPr>
        <w:t xml:space="preserve">all rights of </w:t>
      </w:r>
      <w:r w:rsidR="00897DE0">
        <w:rPr>
          <w:rFonts w:ascii="Book Antiqua" w:hAnsi="Book Antiqua" w:hint="eastAsia"/>
          <w:sz w:val="24"/>
        </w:rPr>
        <w:t>the</w:t>
      </w:r>
      <w:r w:rsidR="00897DE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 xml:space="preserve">manuscript, including: (1) all copyright ownership in </w:t>
      </w:r>
      <w:r w:rsidR="0000242F">
        <w:rPr>
          <w:rFonts w:ascii="Book Antiqua" w:hAnsi="Book Antiqua" w:hint="eastAsia"/>
          <w:sz w:val="24"/>
        </w:rPr>
        <w:t xml:space="preserve">both </w:t>
      </w:r>
      <w:r w:rsidRPr="00951D2F">
        <w:rPr>
          <w:rFonts w:ascii="Book Antiqua" w:hAnsi="Book Antiqua"/>
          <w:sz w:val="24"/>
        </w:rPr>
        <w:t>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r w:rsidR="008159B1">
        <w:rPr>
          <w:rFonts w:ascii="Book Antiqua" w:hAnsi="Book Antiqua"/>
          <w:sz w:val="24"/>
        </w:rPr>
        <w:t xml:space="preserve"> </w:t>
      </w:r>
      <w:r w:rsidR="00B169B3" w:rsidRPr="00B169B3">
        <w:rPr>
          <w:rFonts w:ascii="Book Antiqua" w:hAnsi="Book Antiqua"/>
          <w:sz w:val="24"/>
          <w:szCs w:val="24"/>
        </w:rPr>
        <w:t xml:space="preserve">Articles published by this </w:t>
      </w:r>
      <w:r w:rsidR="008159B1">
        <w:rPr>
          <w:rFonts w:ascii="Book Antiqua" w:hAnsi="Book Antiqua"/>
          <w:sz w:val="24"/>
          <w:szCs w:val="24"/>
        </w:rPr>
        <w:t>publisher</w:t>
      </w:r>
      <w:r w:rsidR="00B169B3" w:rsidRPr="00B169B3">
        <w:rPr>
          <w:rFonts w:ascii="Book Antiqua" w:hAnsi="Book Antiqua"/>
          <w:sz w:val="24"/>
          <w:szCs w:val="24"/>
        </w:rPr>
        <w:t xml:space="preserve"> are distributed under the terms of the Creative Commons Attribution Non-commercial License, which permits use, distribution, and reproduction in any medium, provided the original work is properly cited, the use is non</w:t>
      </w:r>
      <w:r w:rsidR="003F29DE">
        <w:rPr>
          <w:rFonts w:ascii="Book Antiqua" w:hAnsi="Book Antiqua" w:hint="eastAsia"/>
          <w:sz w:val="24"/>
          <w:szCs w:val="24"/>
        </w:rPr>
        <w:t>-</w:t>
      </w:r>
      <w:r w:rsidR="00B169B3" w:rsidRPr="00B169B3">
        <w:rPr>
          <w:rFonts w:ascii="Book Antiqua" w:hAnsi="Book Antiqua"/>
          <w:sz w:val="24"/>
          <w:szCs w:val="24"/>
        </w:rPr>
        <w:t xml:space="preserve">commercial and is otherwise in compliance with the license. 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 xml:space="preserve">7 Statement that there </w:t>
      </w:r>
      <w:proofErr w:type="gramStart"/>
      <w:r w:rsidRPr="00951D2F">
        <w:rPr>
          <w:rFonts w:ascii="Book Antiqua" w:hAnsi="Book Antiqua"/>
          <w:sz w:val="24"/>
        </w:rPr>
        <w:t>are no grammar</w:t>
      </w:r>
      <w:proofErr w:type="gramEnd"/>
      <w:r w:rsidRPr="00951D2F">
        <w:rPr>
          <w:rFonts w:ascii="Book Antiqua" w:hAnsi="Book Antiqua"/>
          <w:sz w:val="24"/>
        </w:rPr>
        <w:t xml:space="preserve">, syntax, spelling, punctuation </w:t>
      </w:r>
      <w:r w:rsidR="000307C0">
        <w:rPr>
          <w:rFonts w:ascii="Book Antiqua" w:hAnsi="Book Antiqua" w:hint="eastAsia"/>
          <w:sz w:val="24"/>
        </w:rPr>
        <w:t>or</w:t>
      </w:r>
      <w:r w:rsidR="000307C0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logic</w:t>
      </w:r>
      <w:r w:rsidR="00D809C0">
        <w:rPr>
          <w:rFonts w:ascii="Book Antiqua" w:hAnsi="Book Antiqua" w:hint="eastAsi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errors.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P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lastRenderedPageBreak/>
        <w:t xml:space="preserve">8 Statement that figures and tables </w:t>
      </w:r>
      <w:r w:rsidR="000307C0">
        <w:rPr>
          <w:rFonts w:ascii="Book Antiqua" w:hAnsi="Book Antiqua" w:hint="eastAsia"/>
          <w:sz w:val="24"/>
        </w:rPr>
        <w:t xml:space="preserve">have been </w:t>
      </w:r>
      <w:r w:rsidRPr="00951D2F">
        <w:rPr>
          <w:rFonts w:ascii="Book Antiqua" w:hAnsi="Book Antiqua"/>
          <w:sz w:val="24"/>
        </w:rPr>
        <w:t>correctly placed and clearly indicated.</w:t>
      </w:r>
    </w:p>
    <w:p w:rsidR="00316E11" w:rsidRDefault="00316E11" w:rsidP="00951D2F">
      <w:pPr>
        <w:rPr>
          <w:rFonts w:ascii="Book Antiqua" w:hAnsi="Book Antiqua" w:hint="eastAsia"/>
          <w:sz w:val="24"/>
        </w:rPr>
      </w:pPr>
    </w:p>
    <w:p w:rsidR="00951D2F" w:rsidRDefault="00951D2F" w:rsidP="00951D2F">
      <w:pPr>
        <w:rPr>
          <w:rFonts w:ascii="Book Antiqua" w:hAnsi="Book Antiqua"/>
          <w:sz w:val="24"/>
        </w:rPr>
      </w:pPr>
      <w:r w:rsidRPr="00951D2F">
        <w:rPr>
          <w:rFonts w:ascii="Book Antiqua" w:hAnsi="Book Antiqua"/>
          <w:sz w:val="24"/>
        </w:rPr>
        <w:t>9 Statement that references are numbered in the order they appear in the text.</w:t>
      </w:r>
    </w:p>
    <w:p w:rsidR="00B159E3" w:rsidRDefault="00B159E3" w:rsidP="00951D2F">
      <w:pPr>
        <w:rPr>
          <w:rFonts w:ascii="Book Antiqua" w:hAnsi="Book Antiqua"/>
          <w:sz w:val="24"/>
        </w:rPr>
      </w:pPr>
    </w:p>
    <w:p w:rsidR="00D123E2" w:rsidRDefault="00897DE0" w:rsidP="00951D2F">
      <w:pPr>
        <w:rPr>
          <w:rFonts w:ascii="Book Antiqua" w:hAnsi="Book Antiqua" w:hint="eastAsia"/>
          <w:sz w:val="24"/>
        </w:rPr>
      </w:pPr>
      <w:r>
        <w:rPr>
          <w:rFonts w:ascii="Book Antiqua" w:hAnsi="Book Antiqua" w:hint="eastAsia"/>
          <w:sz w:val="24"/>
        </w:rPr>
        <w:t xml:space="preserve">All </w:t>
      </w:r>
      <w:r w:rsidR="003F29DE">
        <w:rPr>
          <w:rFonts w:ascii="Book Antiqua" w:hAnsi="Book Antiqua" w:hint="eastAsia"/>
          <w:sz w:val="24"/>
        </w:rPr>
        <w:t xml:space="preserve">authors must sign their </w:t>
      </w:r>
      <w:r w:rsidR="00951D2F" w:rsidRPr="00951D2F">
        <w:rPr>
          <w:rFonts w:ascii="Book Antiqua" w:hAnsi="Book Antiqua"/>
          <w:sz w:val="24"/>
        </w:rPr>
        <w:t xml:space="preserve">names </w:t>
      </w:r>
      <w:r w:rsidR="003F29DE">
        <w:rPr>
          <w:rFonts w:ascii="Book Antiqua" w:hAnsi="Book Antiqua" w:hint="eastAsia"/>
          <w:sz w:val="24"/>
        </w:rPr>
        <w:t>separately</w:t>
      </w:r>
      <w:r>
        <w:rPr>
          <w:rFonts w:ascii="Book Antiqua" w:hAnsi="Book Antiqua" w:hint="eastAsia"/>
          <w:sz w:val="24"/>
        </w:rPr>
        <w:t xml:space="preserve"> </w:t>
      </w:r>
      <w:r w:rsidRPr="00897DE0">
        <w:rPr>
          <w:rFonts w:ascii="Book Antiqua" w:hAnsi="Book Antiqua"/>
          <w:sz w:val="24"/>
        </w:rPr>
        <w:t>in his</w:t>
      </w:r>
      <w:r>
        <w:rPr>
          <w:rFonts w:ascii="Book Antiqua" w:hAnsi="Book Antiqua" w:hint="eastAsia"/>
          <w:sz w:val="24"/>
        </w:rPr>
        <w:t>/</w:t>
      </w:r>
      <w:proofErr w:type="gramStart"/>
      <w:r>
        <w:rPr>
          <w:rFonts w:ascii="Book Antiqua" w:hAnsi="Book Antiqua" w:hint="eastAsia"/>
          <w:sz w:val="24"/>
        </w:rPr>
        <w:t>her</w:t>
      </w:r>
      <w:r w:rsidRPr="00897DE0">
        <w:rPr>
          <w:rFonts w:ascii="Book Antiqua" w:hAnsi="Book Antiqua"/>
          <w:sz w:val="24"/>
        </w:rPr>
        <w:t xml:space="preserve"> own</w:t>
      </w:r>
      <w:proofErr w:type="gramEnd"/>
      <w:r w:rsidRPr="00897DE0">
        <w:rPr>
          <w:rFonts w:ascii="Book Antiqua" w:hAnsi="Book Antiqua"/>
          <w:sz w:val="24"/>
        </w:rPr>
        <w:t xml:space="preserve"> handwriting</w:t>
      </w:r>
      <w:r w:rsidR="00951D2F" w:rsidRPr="00951D2F">
        <w:rPr>
          <w:rFonts w:ascii="Book Antiqua" w:hAnsi="Book Antiqua"/>
          <w:sz w:val="24"/>
        </w:rPr>
        <w:t xml:space="preserve"> </w:t>
      </w:r>
      <w:r w:rsidRPr="00951D2F">
        <w:rPr>
          <w:rFonts w:ascii="Book Antiqua" w:hAnsi="Book Antiqua"/>
          <w:sz w:val="24"/>
        </w:rPr>
        <w:t>in the order they appear</w:t>
      </w:r>
      <w:r w:rsidR="00951D2F" w:rsidRPr="00951D2F">
        <w:rPr>
          <w:rFonts w:ascii="Book Antiqua" w:hAnsi="Book Antiqua"/>
          <w:sz w:val="24"/>
        </w:rPr>
        <w:t xml:space="preserve"> in </w:t>
      </w:r>
      <w:r w:rsidR="003F29DE">
        <w:rPr>
          <w:rFonts w:ascii="Book Antiqua" w:hAnsi="Book Antiqua" w:hint="eastAsia"/>
          <w:sz w:val="24"/>
        </w:rPr>
        <w:t xml:space="preserve">the title page of </w:t>
      </w:r>
      <w:r w:rsidR="003F29DE">
        <w:rPr>
          <w:rFonts w:ascii="Book Antiqua" w:hAnsi="Book Antiqua"/>
          <w:sz w:val="24"/>
        </w:rPr>
        <w:t>the</w:t>
      </w:r>
      <w:r w:rsidR="003F29DE">
        <w:rPr>
          <w:rFonts w:ascii="Book Antiqua" w:hAnsi="Book Antiqua" w:hint="eastAsia"/>
          <w:sz w:val="24"/>
        </w:rPr>
        <w:t xml:space="preserve"> manuscript.</w:t>
      </w:r>
    </w:p>
    <w:p w:rsidR="00325FBB" w:rsidRDefault="00325FBB" w:rsidP="00325FBB">
      <w:pPr>
        <w:rPr>
          <w:rFonts w:ascii="Book Antiqua" w:hAnsi="Book Antiqua" w:hint="eastAsia"/>
          <w:b/>
          <w:sz w:val="24"/>
          <w:szCs w:val="24"/>
        </w:rPr>
      </w:pPr>
    </w:p>
    <w:p w:rsidR="00325FBB" w:rsidRDefault="000847BE" w:rsidP="00325FBB">
      <w:pPr>
        <w:rPr>
          <w:rFonts w:ascii="Book Antiqua" w:hAnsi="Book Antiqua" w:hint="eastAsia"/>
          <w:sz w:val="24"/>
        </w:rPr>
      </w:pPr>
      <w:r w:rsidRPr="00644B76">
        <w:rPr>
          <w:rFonts w:ascii="Book Antiqua" w:hAnsi="Book Antiqua" w:hint="eastAsia"/>
          <w:b/>
          <w:color w:val="000000"/>
          <w:sz w:val="24"/>
        </w:rPr>
        <w:t>Note:</w:t>
      </w:r>
      <w:r w:rsidRPr="00644B76">
        <w:rPr>
          <w:rFonts w:ascii="Book Antiqua" w:hAnsi="Book Antiqua" w:hint="eastAsia"/>
          <w:color w:val="000000"/>
          <w:sz w:val="24"/>
        </w:rPr>
        <w:t xml:space="preserve"> </w:t>
      </w:r>
      <w:r w:rsidR="007C5D22">
        <w:rPr>
          <w:rFonts w:ascii="Book Antiqua" w:hAnsi="Book Antiqua" w:hint="eastAsia"/>
          <w:color w:val="000000"/>
          <w:sz w:val="24"/>
        </w:rPr>
        <w:t xml:space="preserve">Co-first author </w:t>
      </w:r>
      <w:r w:rsidR="005B77A7">
        <w:rPr>
          <w:rFonts w:ascii="Book Antiqua" w:hAnsi="Book Antiqua" w:hint="eastAsia"/>
          <w:color w:val="000000"/>
          <w:sz w:val="24"/>
        </w:rPr>
        <w:t>and co-</w:t>
      </w:r>
      <w:r w:rsidR="005B77A7" w:rsidRPr="005B77A7">
        <w:rPr>
          <w:rFonts w:ascii="Book Antiqua" w:hAnsi="Book Antiqua"/>
          <w:color w:val="000000"/>
          <w:sz w:val="24"/>
        </w:rPr>
        <w:t>corresponding author</w:t>
      </w:r>
      <w:r w:rsidR="005B77A7">
        <w:rPr>
          <w:rFonts w:ascii="Book Antiqua" w:hAnsi="Book Antiqua" w:hint="eastAsia"/>
          <w:color w:val="000000"/>
          <w:sz w:val="24"/>
        </w:rPr>
        <w:t xml:space="preserve"> are </w:t>
      </w:r>
      <w:r w:rsidR="007C5D22">
        <w:rPr>
          <w:rFonts w:ascii="Book Antiqua" w:hAnsi="Book Antiqua" w:hint="eastAsia"/>
          <w:color w:val="000000"/>
          <w:sz w:val="24"/>
        </w:rPr>
        <w:t xml:space="preserve">not acceptable </w:t>
      </w:r>
      <w:r w:rsidR="0000242F">
        <w:rPr>
          <w:rFonts w:ascii="Book Antiqua" w:hAnsi="Book Antiqua" w:hint="eastAsia"/>
          <w:color w:val="000000"/>
          <w:sz w:val="24"/>
        </w:rPr>
        <w:t xml:space="preserve">by </w:t>
      </w:r>
      <w:r w:rsidR="007C5D22">
        <w:rPr>
          <w:rFonts w:ascii="Book Antiqua" w:hAnsi="Book Antiqua" w:hint="eastAsia"/>
          <w:color w:val="000000"/>
          <w:sz w:val="24"/>
        </w:rPr>
        <w:t>our journal</w:t>
      </w:r>
      <w:r w:rsidR="0000242F">
        <w:rPr>
          <w:rFonts w:ascii="Book Antiqua" w:hAnsi="Book Antiqua" w:hint="eastAsia"/>
          <w:color w:val="000000"/>
          <w:sz w:val="24"/>
        </w:rPr>
        <w:t>s</w:t>
      </w:r>
      <w:r w:rsidR="007C5D22">
        <w:rPr>
          <w:rFonts w:ascii="Book Antiqua" w:hAnsi="Book Antiqua" w:hint="eastAsia"/>
          <w:color w:val="000000"/>
          <w:sz w:val="24"/>
        </w:rPr>
        <w:t xml:space="preserve">. And </w:t>
      </w:r>
      <w:r w:rsidR="007C5D22" w:rsidRPr="00644B76">
        <w:rPr>
          <w:rFonts w:ascii="Book Antiqua" w:hAnsi="Book Antiqua"/>
          <w:sz w:val="24"/>
        </w:rPr>
        <w:t xml:space="preserve">please </w:t>
      </w:r>
      <w:r w:rsidR="00776641">
        <w:rPr>
          <w:rFonts w:ascii="Book Antiqua" w:hAnsi="Book Antiqua" w:hint="eastAsia"/>
          <w:sz w:val="24"/>
        </w:rPr>
        <w:t>t</w:t>
      </w:r>
      <w:r w:rsidR="00776641">
        <w:rPr>
          <w:rFonts w:ascii="Book Antiqua" w:hAnsi="Book Antiqua"/>
          <w:sz w:val="24"/>
        </w:rPr>
        <w:t>ypewri</w:t>
      </w:r>
      <w:r w:rsidR="00CA7E48">
        <w:rPr>
          <w:rFonts w:ascii="Book Antiqua" w:hAnsi="Book Antiqua"/>
          <w:sz w:val="24"/>
        </w:rPr>
        <w:t>te your name with the last name</w:t>
      </w:r>
      <w:r w:rsidR="00776641">
        <w:rPr>
          <w:rFonts w:ascii="Book Antiqua" w:hAnsi="Book Antiqua"/>
          <w:sz w:val="24"/>
        </w:rPr>
        <w:t xml:space="preserve"> in full, and the first and </w:t>
      </w:r>
      <w:r w:rsidR="00ED40DE">
        <w:rPr>
          <w:rFonts w:ascii="Book Antiqua" w:hAnsi="Book Antiqua" w:hint="eastAsia"/>
          <w:sz w:val="24"/>
        </w:rPr>
        <w:t xml:space="preserve">any </w:t>
      </w:r>
      <w:r w:rsidR="00776641">
        <w:rPr>
          <w:rFonts w:ascii="Book Antiqua" w:hAnsi="Book Antiqua"/>
          <w:sz w:val="24"/>
        </w:rPr>
        <w:t>middle names in abbreviation</w:t>
      </w:r>
      <w:r w:rsidR="003F29DE">
        <w:rPr>
          <w:rFonts w:ascii="Book Antiqua" w:hAnsi="Book Antiqua" w:hint="eastAsia"/>
          <w:sz w:val="24"/>
        </w:rPr>
        <w:t>,</w:t>
      </w:r>
      <w:r w:rsidR="00A2669E">
        <w:rPr>
          <w:rFonts w:ascii="Book Antiqua" w:hAnsi="Book Antiqua" w:hint="eastAsia"/>
          <w:sz w:val="24"/>
        </w:rPr>
        <w:t xml:space="preserve"> </w:t>
      </w:r>
      <w:r w:rsidR="00325FBB" w:rsidRPr="00644B76">
        <w:rPr>
          <w:rFonts w:ascii="Book Antiqua" w:hAnsi="Book Antiqua"/>
          <w:i/>
          <w:sz w:val="24"/>
        </w:rPr>
        <w:t>e.g.</w:t>
      </w:r>
      <w:r w:rsidR="00325FBB" w:rsidRPr="00644B76">
        <w:rPr>
          <w:rFonts w:ascii="Book Antiqua" w:hAnsi="Book Antiqua" w:hint="eastAsia"/>
          <w:sz w:val="24"/>
        </w:rPr>
        <w:t>,</w:t>
      </w:r>
      <w:r w:rsidR="00325FBB" w:rsidRPr="00644B76">
        <w:rPr>
          <w:rFonts w:ascii="Book Antiqua" w:hAnsi="Book Antiqua"/>
          <w:sz w:val="24"/>
        </w:rPr>
        <w:t xml:space="preserve"> </w:t>
      </w:r>
      <w:r w:rsidR="00DF1658" w:rsidRPr="00644B76">
        <w:rPr>
          <w:rFonts w:ascii="Book Antiqua" w:hAnsi="Book Antiqua"/>
          <w:sz w:val="24"/>
        </w:rPr>
        <w:t xml:space="preserve">author </w:t>
      </w:r>
      <w:r w:rsidR="003F3EBF" w:rsidRPr="00644B76">
        <w:rPr>
          <w:rFonts w:ascii="Book Antiqua" w:hAnsi="Book Antiqua"/>
          <w:sz w:val="24"/>
        </w:rPr>
        <w:t>“</w:t>
      </w:r>
      <w:proofErr w:type="spellStart"/>
      <w:r w:rsidR="00072509" w:rsidRPr="00644B76">
        <w:rPr>
          <w:rFonts w:ascii="Book Antiqua" w:hAnsi="Book Antiqua"/>
          <w:sz w:val="24"/>
        </w:rPr>
        <w:t>Eamonn</w:t>
      </w:r>
      <w:proofErr w:type="spellEnd"/>
      <w:r w:rsidR="00072509" w:rsidRPr="00644B76">
        <w:rPr>
          <w:rFonts w:ascii="Book Antiqua" w:hAnsi="Book Antiqua"/>
          <w:sz w:val="24"/>
        </w:rPr>
        <w:t xml:space="preserve"> M Quigley</w:t>
      </w:r>
      <w:r w:rsidR="003F3EBF" w:rsidRPr="00644B76">
        <w:rPr>
          <w:rFonts w:ascii="Book Antiqua" w:hAnsi="Book Antiqua"/>
          <w:sz w:val="24"/>
        </w:rPr>
        <w:t>”</w:t>
      </w:r>
      <w:r w:rsidR="003F3EBF" w:rsidRPr="00644B76">
        <w:rPr>
          <w:rFonts w:ascii="Book Antiqua" w:hAnsi="Book Antiqua" w:hint="eastAsia"/>
          <w:sz w:val="24"/>
        </w:rPr>
        <w:t xml:space="preserve">, </w:t>
      </w:r>
      <w:r w:rsidR="001D29AA">
        <w:rPr>
          <w:rFonts w:ascii="Book Antiqua" w:hAnsi="Book Antiqua" w:hint="eastAsia"/>
          <w:sz w:val="24"/>
        </w:rPr>
        <w:t xml:space="preserve">the </w:t>
      </w:r>
      <w:r w:rsidR="001D29AA" w:rsidRPr="001D29AA">
        <w:rPr>
          <w:rFonts w:ascii="Book Antiqua" w:hAnsi="Book Antiqua"/>
          <w:sz w:val="24"/>
        </w:rPr>
        <w:t>abbreviat</w:t>
      </w:r>
      <w:r w:rsidR="001D29AA">
        <w:rPr>
          <w:rFonts w:ascii="Book Antiqua" w:hAnsi="Book Antiqua" w:hint="eastAsia"/>
          <w:sz w:val="24"/>
        </w:rPr>
        <w:t xml:space="preserve">ed name </w:t>
      </w:r>
      <w:r w:rsidR="0000242F">
        <w:rPr>
          <w:rFonts w:ascii="Book Antiqua" w:hAnsi="Book Antiqua" w:hint="eastAsia"/>
          <w:sz w:val="24"/>
        </w:rPr>
        <w:t>should be put as Quigley EM</w:t>
      </w:r>
      <w:r w:rsidR="009C7CAB">
        <w:rPr>
          <w:rFonts w:ascii="Book Antiqua" w:hAnsi="Book Antiqua" w:hint="eastAsia"/>
          <w:sz w:val="24"/>
        </w:rPr>
        <w:t xml:space="preserve"> (Last</w:t>
      </w:r>
      <w:r w:rsidR="009C7CAB" w:rsidRPr="009C7CAB">
        <w:rPr>
          <w:rFonts w:ascii="Book Antiqua" w:hAnsi="Book Antiqua"/>
          <w:sz w:val="24"/>
        </w:rPr>
        <w:t xml:space="preserve"> name: Quigley; </w:t>
      </w:r>
      <w:r w:rsidR="00B90E22">
        <w:rPr>
          <w:rFonts w:ascii="Book Antiqua" w:hAnsi="Book Antiqua"/>
          <w:sz w:val="24"/>
        </w:rPr>
        <w:t>first and middle name</w:t>
      </w:r>
      <w:r w:rsidR="00C1615B">
        <w:rPr>
          <w:rFonts w:ascii="Book Antiqua" w:hAnsi="Book Antiqua" w:hint="eastAsia"/>
          <w:sz w:val="24"/>
        </w:rPr>
        <w:t>s</w:t>
      </w:r>
      <w:r w:rsidR="00B90E22">
        <w:rPr>
          <w:rFonts w:ascii="Book Antiqua" w:hAnsi="Book Antiqua"/>
          <w:sz w:val="24"/>
        </w:rPr>
        <w:t>: EM</w:t>
      </w:r>
      <w:r w:rsidR="009C7CAB">
        <w:rPr>
          <w:rFonts w:ascii="Book Antiqua" w:hAnsi="Book Antiqua" w:hint="eastAsia"/>
          <w:sz w:val="24"/>
        </w:rPr>
        <w:t>)</w:t>
      </w:r>
      <w:r w:rsidR="003D3C80">
        <w:rPr>
          <w:rFonts w:ascii="Book Antiqua" w:hAnsi="Book Antiqua" w:hint="eastAsia"/>
          <w:sz w:val="24"/>
        </w:rPr>
        <w:t xml:space="preserve">; author </w:t>
      </w:r>
      <w:r w:rsidR="003D3C80">
        <w:rPr>
          <w:rFonts w:ascii="Book Antiqua" w:hAnsi="Book Antiqua"/>
          <w:sz w:val="24"/>
        </w:rPr>
        <w:t>“</w:t>
      </w:r>
      <w:r w:rsidR="003D3C80">
        <w:rPr>
          <w:rFonts w:ascii="Book Antiqua" w:hAnsi="Book Antiqua" w:hint="eastAsia"/>
          <w:sz w:val="24"/>
        </w:rPr>
        <w:t>Jin-Lei Wang</w:t>
      </w:r>
      <w:r w:rsidR="003D3C80">
        <w:rPr>
          <w:rFonts w:ascii="Book Antiqua" w:hAnsi="Book Antiqua"/>
          <w:sz w:val="24"/>
        </w:rPr>
        <w:t>”</w:t>
      </w:r>
      <w:r w:rsidR="003D3C80">
        <w:rPr>
          <w:rFonts w:ascii="Book Antiqua" w:hAnsi="Book Antiqua" w:hint="eastAsia"/>
          <w:sz w:val="24"/>
        </w:rPr>
        <w:t xml:space="preserve">, </w:t>
      </w:r>
      <w:r w:rsidR="001D29AA">
        <w:rPr>
          <w:rFonts w:ascii="Book Antiqua" w:hAnsi="Book Antiqua" w:hint="eastAsia"/>
          <w:sz w:val="24"/>
        </w:rPr>
        <w:t xml:space="preserve">the </w:t>
      </w:r>
      <w:r w:rsidR="001D29AA" w:rsidRPr="001D29AA">
        <w:rPr>
          <w:rFonts w:ascii="Book Antiqua" w:hAnsi="Book Antiqua"/>
          <w:sz w:val="24"/>
        </w:rPr>
        <w:t>abbreviat</w:t>
      </w:r>
      <w:r w:rsidR="001D29AA">
        <w:rPr>
          <w:rFonts w:ascii="Book Antiqua" w:hAnsi="Book Antiqua" w:hint="eastAsia"/>
          <w:sz w:val="24"/>
        </w:rPr>
        <w:t xml:space="preserve">ed name </w:t>
      </w:r>
      <w:r w:rsidR="003D3C80">
        <w:rPr>
          <w:rFonts w:ascii="Book Antiqua" w:hAnsi="Book Antiqua" w:hint="eastAsia"/>
          <w:sz w:val="24"/>
        </w:rPr>
        <w:t>should be put as Wang JL</w:t>
      </w:r>
      <w:r w:rsidR="001D29AA">
        <w:rPr>
          <w:rFonts w:ascii="Book Antiqua" w:hAnsi="Book Antiqua" w:hint="eastAsia"/>
          <w:sz w:val="24"/>
        </w:rPr>
        <w:t xml:space="preserve"> (Last</w:t>
      </w:r>
      <w:r w:rsidR="001D29AA" w:rsidRPr="009C7CAB">
        <w:rPr>
          <w:rFonts w:ascii="Book Antiqua" w:hAnsi="Book Antiqua"/>
          <w:sz w:val="24"/>
        </w:rPr>
        <w:t xml:space="preserve"> name: </w:t>
      </w:r>
      <w:r w:rsidR="001D29AA">
        <w:rPr>
          <w:rFonts w:ascii="Book Antiqua" w:hAnsi="Book Antiqua" w:hint="eastAsia"/>
          <w:sz w:val="24"/>
        </w:rPr>
        <w:t>Wang</w:t>
      </w:r>
      <w:r w:rsidR="001D29AA" w:rsidRPr="009C7CAB">
        <w:rPr>
          <w:rFonts w:ascii="Book Antiqua" w:hAnsi="Book Antiqua"/>
          <w:sz w:val="24"/>
        </w:rPr>
        <w:t xml:space="preserve">; </w:t>
      </w:r>
      <w:r w:rsidR="001D29AA">
        <w:rPr>
          <w:rFonts w:ascii="Book Antiqua" w:hAnsi="Book Antiqua"/>
          <w:sz w:val="24"/>
        </w:rPr>
        <w:t>first and middle name</w:t>
      </w:r>
      <w:r w:rsidR="00C1615B">
        <w:rPr>
          <w:rFonts w:ascii="Book Antiqua" w:hAnsi="Book Antiqua" w:hint="eastAsia"/>
          <w:sz w:val="24"/>
        </w:rPr>
        <w:t>s</w:t>
      </w:r>
      <w:r w:rsidR="001D29AA">
        <w:rPr>
          <w:rFonts w:ascii="Book Antiqua" w:hAnsi="Book Antiqua"/>
          <w:sz w:val="24"/>
        </w:rPr>
        <w:t xml:space="preserve">: </w:t>
      </w:r>
      <w:r w:rsidR="001D29AA">
        <w:rPr>
          <w:rFonts w:ascii="Book Antiqua" w:hAnsi="Book Antiqua" w:hint="eastAsia"/>
          <w:sz w:val="24"/>
        </w:rPr>
        <w:t>JL)</w:t>
      </w:r>
      <w:r w:rsidR="003F29DE">
        <w:rPr>
          <w:rFonts w:ascii="Book Antiqua" w:hAnsi="Book Antiqua" w:hint="eastAsia"/>
          <w:sz w:val="24"/>
        </w:rPr>
        <w:t xml:space="preserve">. </w:t>
      </w:r>
    </w:p>
    <w:p w:rsidR="00084A66" w:rsidRPr="00084A66" w:rsidRDefault="00084A66" w:rsidP="00D123E2">
      <w:pPr>
        <w:rPr>
          <w:rFonts w:ascii="Book Antiqua" w:hAnsi="Book Antiqua" w:hint="eastAsia"/>
          <w:b/>
          <w:bCs/>
          <w:sz w:val="24"/>
        </w:rPr>
      </w:pPr>
    </w:p>
    <w:p w:rsidR="00117EB0" w:rsidRDefault="00084A66" w:rsidP="00084A66">
      <w:pPr>
        <w:rPr>
          <w:rFonts w:ascii="Book Antiqua" w:hAnsi="Book Antiqua" w:hint="eastAsia"/>
          <w:sz w:val="24"/>
        </w:rPr>
      </w:pPr>
      <w:r w:rsidRPr="00084A66">
        <w:rPr>
          <w:rFonts w:ascii="Book Antiqua" w:hAnsi="Book Antiqua"/>
          <w:b/>
          <w:sz w:val="24"/>
        </w:rPr>
        <w:t xml:space="preserve">A GENTLE REMINDER: </w:t>
      </w:r>
      <w:r w:rsidRPr="00084A66">
        <w:rPr>
          <w:rFonts w:ascii="Book Antiqua" w:hAnsi="Book Antiqua"/>
          <w:sz w:val="24"/>
        </w:rPr>
        <w:t>You are recommended strongly to withdraw your paper in case of the following conditions: (1) Plagiarism; (2) Data falsification; (3) Redundant publication; and (</w:t>
      </w:r>
      <w:r w:rsidR="006F0A47">
        <w:rPr>
          <w:rFonts w:ascii="Book Antiqua" w:hAnsi="Book Antiqua" w:hint="eastAsia"/>
          <w:sz w:val="24"/>
        </w:rPr>
        <w:t>4</w:t>
      </w:r>
      <w:r w:rsidRPr="00084A66">
        <w:rPr>
          <w:rFonts w:ascii="Book Antiqua" w:hAnsi="Book Antiqua"/>
          <w:sz w:val="24"/>
        </w:rPr>
        <w:t xml:space="preserve">) Divergence about the </w:t>
      </w:r>
      <w:r w:rsidR="00EE0FB9" w:rsidRPr="00EE0FB9">
        <w:rPr>
          <w:rFonts w:ascii="Book Antiqua" w:hAnsi="Book Antiqua"/>
          <w:sz w:val="24"/>
        </w:rPr>
        <w:t>qualification</w:t>
      </w:r>
      <w:r w:rsidR="00EE0FB9">
        <w:rPr>
          <w:rFonts w:ascii="Book Antiqua" w:hAnsi="Book Antiqua" w:hint="eastAsia"/>
          <w:sz w:val="24"/>
        </w:rPr>
        <w:t xml:space="preserve"> </w:t>
      </w:r>
      <w:r w:rsidRPr="00084A66">
        <w:rPr>
          <w:rFonts w:ascii="Book Antiqua" w:hAnsi="Book Antiqua"/>
          <w:sz w:val="24"/>
        </w:rPr>
        <w:t>of authorship. Once the pape</w:t>
      </w:r>
      <w:r w:rsidR="00F81FF9">
        <w:rPr>
          <w:rFonts w:ascii="Book Antiqua" w:hAnsi="Book Antiqua"/>
          <w:sz w:val="24"/>
        </w:rPr>
        <w:t xml:space="preserve">r is published </w:t>
      </w:r>
      <w:r w:rsidR="00C346E9">
        <w:rPr>
          <w:rFonts w:ascii="Book Antiqua" w:hAnsi="Book Antiqua" w:hint="eastAsia"/>
          <w:sz w:val="24"/>
        </w:rPr>
        <w:t>online</w:t>
      </w:r>
      <w:r w:rsidRPr="00084A66">
        <w:rPr>
          <w:rFonts w:ascii="Book Antiqua" w:hAnsi="Book Antiqua"/>
          <w:sz w:val="24"/>
        </w:rPr>
        <w:t>, the author who wishes to</w:t>
      </w:r>
      <w:r w:rsidR="004225E0">
        <w:rPr>
          <w:rFonts w:ascii="Book Antiqua" w:hAnsi="Book Antiqua"/>
          <w:sz w:val="24"/>
        </w:rPr>
        <w:t xml:space="preserve"> withdraw the paper must pay 10</w:t>
      </w:r>
      <w:r w:rsidRPr="00084A66">
        <w:rPr>
          <w:rFonts w:ascii="Book Antiqua" w:hAnsi="Book Antiqua"/>
          <w:sz w:val="24"/>
        </w:rPr>
        <w:t xml:space="preserve">000 USD </w:t>
      </w:r>
      <w:r w:rsidR="00C346E9">
        <w:rPr>
          <w:rFonts w:ascii="Book Antiqua" w:hAnsi="Book Antiqua" w:hint="eastAsia"/>
          <w:sz w:val="24"/>
        </w:rPr>
        <w:t xml:space="preserve">to compensate </w:t>
      </w:r>
      <w:r w:rsidR="00185E15">
        <w:rPr>
          <w:rFonts w:ascii="Book Antiqua" w:hAnsi="Book Antiqua" w:hint="eastAsia"/>
          <w:sz w:val="24"/>
        </w:rPr>
        <w:t xml:space="preserve">for </w:t>
      </w:r>
      <w:r w:rsidR="00C346E9">
        <w:rPr>
          <w:rFonts w:ascii="Book Antiqua" w:hAnsi="Book Antiqua" w:hint="eastAsia"/>
          <w:sz w:val="24"/>
        </w:rPr>
        <w:t>the loss incurred</w:t>
      </w:r>
      <w:r w:rsidRPr="00084A66">
        <w:rPr>
          <w:rFonts w:ascii="Book Antiqua" w:hAnsi="Book Antiqua"/>
          <w:sz w:val="24"/>
        </w:rPr>
        <w:t>. The paper will then be withdrawn within four weeks.</w:t>
      </w:r>
    </w:p>
    <w:p w:rsidR="00AB6746" w:rsidRPr="00084A66" w:rsidRDefault="00AB6746" w:rsidP="00084A66">
      <w:pPr>
        <w:rPr>
          <w:rFonts w:ascii="Book Antiqua" w:hAnsi="Book Antiqua" w:hint="eastAsia"/>
          <w:sz w:val="24"/>
        </w:rPr>
      </w:pPr>
    </w:p>
    <w:p w:rsidR="00B93065" w:rsidRPr="00F225A6" w:rsidRDefault="00117EB0" w:rsidP="003404BD">
      <w:pPr>
        <w:spacing w:line="480" w:lineRule="auto"/>
        <w:rPr>
          <w:rFonts w:ascii="Book Antiqua" w:hAnsi="Book Antiqua" w:hint="eastAsia"/>
          <w:b/>
          <w:sz w:val="24"/>
        </w:rPr>
      </w:pPr>
      <w:r w:rsidRPr="00F225A6">
        <w:rPr>
          <w:rFonts w:ascii="Book Antiqua" w:hAnsi="Book Antiqua" w:hint="eastAsia"/>
          <w:b/>
          <w:sz w:val="24"/>
          <w:szCs w:val="24"/>
        </w:rPr>
        <w:t>1</w:t>
      </w:r>
      <w:r w:rsidRPr="00F225A6">
        <w:rPr>
          <w:rFonts w:ascii="Book Antiqua" w:hAnsi="Book Antiqua" w:hint="eastAsia"/>
          <w:b/>
          <w:sz w:val="24"/>
          <w:szCs w:val="24"/>
          <w:vertAlign w:val="superscript"/>
        </w:rPr>
        <w:t>st</w:t>
      </w:r>
      <w:r w:rsidRPr="00F225A6">
        <w:rPr>
          <w:rFonts w:ascii="Book Antiqua" w:hAnsi="Book Antiqua" w:hint="eastAsia"/>
          <w:b/>
          <w:sz w:val="24"/>
          <w:szCs w:val="24"/>
        </w:rPr>
        <w:t xml:space="preserve"> </w:t>
      </w:r>
      <w:r w:rsidR="005113F1" w:rsidRPr="00F225A6">
        <w:rPr>
          <w:rFonts w:ascii="Book Antiqua" w:hAnsi="Book Antiqua"/>
          <w:b/>
          <w:sz w:val="24"/>
        </w:rPr>
        <w:t>Author</w:t>
      </w:r>
    </w:p>
    <w:p w:rsidR="002928E1" w:rsidRPr="00A076DC" w:rsidRDefault="002928E1" w:rsidP="002928E1">
      <w:pPr>
        <w:spacing w:line="480" w:lineRule="auto"/>
        <w:rPr>
          <w:rFonts w:ascii="Book Antiqua" w:eastAsiaTheme="minorEastAsia" w:hAnsi="Book Antiqua" w:hint="eastAsia"/>
          <w:sz w:val="24"/>
          <w:lang w:eastAsia="ko-KR"/>
          <w:rPrChange w:id="13" w:author="spclient" w:date="2014-03-28T17:56:00Z">
            <w:rPr>
              <w:rFonts w:ascii="Book Antiqua" w:hAnsi="Book Antiqua" w:hint="eastAsia"/>
              <w:sz w:val="24"/>
            </w:rPr>
          </w:rPrChange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ins w:id="14" w:author="spclient" w:date="2014-03-28T17:56:00Z">
        <w:r w:rsidR="00A076DC">
          <w:rPr>
            <w:rFonts w:ascii="Book Antiqua" w:eastAsiaTheme="minorEastAsia" w:hAnsi="Book Antiqua" w:hint="eastAsia"/>
            <w:sz w:val="24"/>
            <w:lang w:eastAsia="ko-KR"/>
          </w:rPr>
          <w:t xml:space="preserve">Dong </w:t>
        </w:r>
        <w:proofErr w:type="spellStart"/>
        <w:r w:rsidR="00A076DC">
          <w:rPr>
            <w:rFonts w:ascii="Book Antiqua" w:eastAsiaTheme="minorEastAsia" w:hAnsi="Book Antiqua" w:hint="eastAsia"/>
            <w:sz w:val="24"/>
            <w:lang w:eastAsia="ko-KR"/>
          </w:rPr>
          <w:t>Wook</w:t>
        </w:r>
        <w:proofErr w:type="spellEnd"/>
        <w:r w:rsidR="00A076DC">
          <w:rPr>
            <w:rFonts w:ascii="Book Antiqua" w:eastAsiaTheme="minorEastAsia" w:hAnsi="Book Antiqua" w:hint="eastAsia"/>
            <w:sz w:val="24"/>
            <w:lang w:eastAsia="ko-KR"/>
          </w:rPr>
          <w:t xml:space="preserve"> </w:t>
        </w:r>
      </w:ins>
    </w:p>
    <w:p w:rsidR="002928E1" w:rsidRPr="00A076DC" w:rsidRDefault="002928E1" w:rsidP="002928E1">
      <w:pPr>
        <w:spacing w:line="480" w:lineRule="auto"/>
        <w:rPr>
          <w:rFonts w:ascii="Book Antiqua" w:eastAsiaTheme="minorEastAsia" w:hAnsi="Book Antiqua" w:hint="eastAsia"/>
          <w:sz w:val="24"/>
          <w:lang w:eastAsia="ko-KR"/>
          <w:rPrChange w:id="15" w:author="spclient" w:date="2014-03-28T17:57:00Z">
            <w:rPr>
              <w:rFonts w:ascii="Book Antiqua" w:hAnsi="Book Antiqua" w:hint="eastAsia"/>
              <w:sz w:val="24"/>
            </w:rPr>
          </w:rPrChange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</w:t>
      </w:r>
      <w:r w:rsidR="00B7540E">
        <w:rPr>
          <w:rFonts w:ascii="Book Antiqua" w:hAnsi="Book Antiqua" w:hint="eastAsia"/>
          <w:sz w:val="24"/>
        </w:rPr>
        <w:t>all</w:t>
      </w:r>
      <w:r w:rsidR="00B7540E" w:rsidRPr="00644B76">
        <w:rPr>
          <w:rFonts w:ascii="Book Antiqua" w:hAnsi="Book Antiqua"/>
          <w:sz w:val="24"/>
        </w:rPr>
        <w:t xml:space="preserve"> </w:t>
      </w:r>
      <w:r w:rsidRPr="00644B76">
        <w:rPr>
          <w:rFonts w:ascii="Book Antiqua" w:hAnsi="Book Antiqua"/>
          <w:sz w:val="24"/>
        </w:rPr>
        <w:t>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ins w:id="16" w:author="spclient" w:date="2014-03-28T17:57:00Z">
        <w:r w:rsidR="00A076DC">
          <w:rPr>
            <w:rFonts w:ascii="Book Antiqua" w:eastAsiaTheme="minorEastAsia" w:hAnsi="Book Antiqua" w:hint="eastAsia"/>
            <w:sz w:val="24"/>
            <w:lang w:eastAsia="ko-KR"/>
          </w:rPr>
          <w:t xml:space="preserve"> Yu</w:t>
        </w:r>
      </w:ins>
    </w:p>
    <w:p w:rsidR="005113F1" w:rsidRPr="008833CB" w:rsidRDefault="005113F1" w:rsidP="003404BD">
      <w:pPr>
        <w:spacing w:line="480" w:lineRule="auto"/>
        <w:rPr>
          <w:rFonts w:ascii="Book Antiqua" w:hAnsi="Book Antiqua" w:hint="eastAsia"/>
          <w:sz w:val="24"/>
        </w:rPr>
      </w:pPr>
      <w:r w:rsidRPr="008833CB">
        <w:rPr>
          <w:rFonts w:ascii="Book Antiqua" w:hAnsi="Book Antiqua"/>
          <w:sz w:val="24"/>
        </w:rPr>
        <w:t>Signature</w:t>
      </w:r>
      <w:r w:rsidRPr="008833CB">
        <w:rPr>
          <w:rFonts w:ascii="Book Antiqua" w:hAnsi="Book Antiqua" w:hint="eastAsia"/>
          <w:sz w:val="24"/>
        </w:rPr>
        <w:t xml:space="preserve">: </w:t>
      </w:r>
      <w:bookmarkStart w:id="17" w:name="_GoBack"/>
      <w:ins w:id="18" w:author="spclient" w:date="2014-03-28T18:04:00Z">
        <w:r w:rsidR="00E10C9C">
          <w:rPr>
            <w:rFonts w:ascii="Book Antiqua" w:hAnsi="Book Antiqua" w:hint="eastAsia"/>
            <w:sz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alt="Microsoft Office 서명란..." style="width:192.2pt;height:95.8pt">
              <v:imagedata r:id="rId8" o:title=""/>
              <o:lock v:ext="edit" ungrouping="t" rotation="t" cropping="t" verticies="t" text="t" grouping="t"/>
              <o:signatureline v:ext="edit" id="{80CB4864-5A02-44FE-87B6-70D91421F55F}" provid="{00000000-0000-0000-0000-000000000000}" o:suggestedsigner="유동욱 " issignatureline="t"/>
            </v:shape>
          </w:pict>
        </w:r>
      </w:ins>
      <w:bookmarkEnd w:id="17"/>
    </w:p>
    <w:p w:rsidR="005113F1" w:rsidRPr="00A076DC" w:rsidRDefault="005113F1" w:rsidP="003404BD">
      <w:pPr>
        <w:spacing w:line="480" w:lineRule="auto"/>
        <w:rPr>
          <w:rFonts w:ascii="Book Antiqua" w:eastAsiaTheme="minorEastAsia" w:hAnsi="Book Antiqua" w:hint="eastAsia"/>
          <w:sz w:val="24"/>
          <w:lang w:eastAsia="ko-KR"/>
          <w:rPrChange w:id="19" w:author="spclient" w:date="2014-03-28T17:57:00Z">
            <w:rPr>
              <w:rFonts w:ascii="Book Antiqua" w:hAnsi="Book Antiqua" w:hint="eastAsia"/>
              <w:sz w:val="24"/>
            </w:rPr>
          </w:rPrChange>
        </w:rPr>
      </w:pPr>
      <w:r w:rsidRPr="008833CB">
        <w:rPr>
          <w:rFonts w:ascii="Book Antiqua" w:hAnsi="Book Antiqua"/>
          <w:sz w:val="24"/>
        </w:rPr>
        <w:t xml:space="preserve">Date: </w:t>
      </w:r>
      <w:ins w:id="20" w:author="spclient" w:date="2014-03-28T17:57:00Z">
        <w:r w:rsidR="00A076DC">
          <w:rPr>
            <w:rFonts w:ascii="Book Antiqua" w:eastAsiaTheme="minorEastAsia" w:hAnsi="Book Antiqua" w:hint="eastAsia"/>
            <w:sz w:val="24"/>
            <w:lang w:eastAsia="ko-KR"/>
          </w:rPr>
          <w:t>3, 28, 2014</w:t>
        </w:r>
      </w:ins>
    </w:p>
    <w:p w:rsidR="00117EB0" w:rsidRDefault="00117EB0" w:rsidP="003404BD">
      <w:pPr>
        <w:spacing w:line="480" w:lineRule="auto"/>
        <w:rPr>
          <w:rFonts w:ascii="Book Antiqua" w:hAnsi="Book Antiqua" w:hint="eastAsia"/>
          <w:sz w:val="24"/>
        </w:rPr>
      </w:pPr>
    </w:p>
    <w:p w:rsidR="00AD3800" w:rsidRDefault="00117EB0" w:rsidP="003404BD">
      <w:pPr>
        <w:spacing w:line="480" w:lineRule="auto"/>
        <w:rPr>
          <w:rFonts w:ascii="Book Antiqua" w:hAnsi="Book Antiqua" w:hint="eastAsia"/>
          <w:b/>
          <w:sz w:val="24"/>
        </w:rPr>
      </w:pPr>
      <w:r w:rsidRPr="00F225A6">
        <w:rPr>
          <w:rFonts w:ascii="Book Antiqua" w:hAnsi="Book Antiqua" w:hint="eastAsia"/>
          <w:b/>
          <w:sz w:val="24"/>
        </w:rPr>
        <w:t>2</w:t>
      </w:r>
      <w:r w:rsidRPr="00F225A6">
        <w:rPr>
          <w:rFonts w:ascii="Book Antiqua" w:hAnsi="Book Antiqua" w:hint="eastAsia"/>
          <w:b/>
          <w:sz w:val="24"/>
          <w:vertAlign w:val="superscript"/>
        </w:rPr>
        <w:t>nd</w:t>
      </w:r>
      <w:r w:rsidRPr="00F225A6">
        <w:rPr>
          <w:rFonts w:ascii="Book Antiqua" w:hAnsi="Book Antiqua" w:hint="eastAsia"/>
          <w:b/>
          <w:sz w:val="24"/>
        </w:rPr>
        <w:t xml:space="preserve"> </w:t>
      </w:r>
      <w:r w:rsidRPr="00F225A6">
        <w:rPr>
          <w:rFonts w:ascii="Book Antiqua" w:hAnsi="Book Antiqua"/>
          <w:b/>
          <w:sz w:val="24"/>
        </w:rPr>
        <w:t>Author</w:t>
      </w:r>
    </w:p>
    <w:p w:rsidR="00E86CD3" w:rsidRPr="00A076DC" w:rsidRDefault="00E86CD3" w:rsidP="00E86CD3">
      <w:pPr>
        <w:spacing w:line="480" w:lineRule="auto"/>
        <w:rPr>
          <w:rFonts w:ascii="Book Antiqua" w:eastAsiaTheme="minorEastAsia" w:hAnsi="Book Antiqua" w:hint="eastAsia"/>
          <w:sz w:val="24"/>
          <w:lang w:eastAsia="ko-KR"/>
          <w:rPrChange w:id="21" w:author="spclient" w:date="2014-03-28T17:57:00Z">
            <w:rPr>
              <w:rFonts w:ascii="Book Antiqua" w:hAnsi="Book Antiqua" w:hint="eastAsia"/>
              <w:sz w:val="24"/>
            </w:rPr>
          </w:rPrChange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ins w:id="22" w:author="spclient" w:date="2014-03-28T17:57:00Z">
        <w:r w:rsidR="00A076DC">
          <w:rPr>
            <w:rFonts w:ascii="Book Antiqua" w:eastAsiaTheme="minorEastAsia" w:hAnsi="Book Antiqua" w:hint="eastAsia"/>
            <w:sz w:val="24"/>
            <w:lang w:eastAsia="ko-KR"/>
          </w:rPr>
          <w:t xml:space="preserve">Man Yong </w:t>
        </w:r>
      </w:ins>
    </w:p>
    <w:p w:rsidR="005231EC" w:rsidRPr="00A076DC" w:rsidRDefault="005231EC" w:rsidP="005231EC">
      <w:pPr>
        <w:spacing w:line="480" w:lineRule="auto"/>
        <w:rPr>
          <w:rFonts w:ascii="Book Antiqua" w:eastAsiaTheme="minorEastAsia" w:hAnsi="Book Antiqua" w:hint="eastAsia"/>
          <w:sz w:val="24"/>
          <w:lang w:eastAsia="ko-KR"/>
          <w:rPrChange w:id="23" w:author="spclient" w:date="2014-03-28T17:57:00Z">
            <w:rPr>
              <w:rFonts w:ascii="Book Antiqua" w:hAnsi="Book Antiqua" w:hint="eastAsia"/>
              <w:sz w:val="24"/>
            </w:rPr>
          </w:rPrChange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(all</w:t>
      </w:r>
      <w:r w:rsidRPr="00644B76">
        <w:rPr>
          <w:rFonts w:ascii="Book Antiqua" w:hAnsi="Book Antiqua"/>
          <w:sz w:val="24"/>
        </w:rPr>
        <w:t xml:space="preserve"> 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ins w:id="24" w:author="spclient" w:date="2014-03-28T17:57:00Z">
        <w:r w:rsidR="00A076DC">
          <w:rPr>
            <w:rFonts w:ascii="Book Antiqua" w:eastAsiaTheme="minorEastAsia" w:hAnsi="Book Antiqua" w:hint="eastAsia"/>
            <w:sz w:val="24"/>
            <w:lang w:eastAsia="ko-KR"/>
          </w:rPr>
          <w:t xml:space="preserve"> Hong</w:t>
        </w:r>
      </w:ins>
    </w:p>
    <w:p w:rsidR="00E86CD3" w:rsidRPr="008833CB" w:rsidRDefault="00E86CD3" w:rsidP="00E86CD3">
      <w:pPr>
        <w:spacing w:line="480" w:lineRule="auto"/>
        <w:rPr>
          <w:rFonts w:ascii="Book Antiqua" w:hAnsi="Book Antiqua" w:hint="eastAsia"/>
          <w:sz w:val="24"/>
        </w:rPr>
      </w:pPr>
      <w:r w:rsidRPr="008833CB">
        <w:rPr>
          <w:rFonts w:ascii="Book Antiqua" w:hAnsi="Book Antiqua"/>
          <w:sz w:val="24"/>
        </w:rPr>
        <w:t>Signature</w:t>
      </w:r>
      <w:r w:rsidRPr="008833CB">
        <w:rPr>
          <w:rFonts w:ascii="Book Antiqua" w:hAnsi="Book Antiqua" w:hint="eastAsia"/>
          <w:sz w:val="24"/>
        </w:rPr>
        <w:t xml:space="preserve">: </w:t>
      </w:r>
      <w:ins w:id="25" w:author="spclient" w:date="2014-03-28T18:08:00Z">
        <w:r w:rsidR="00012C27">
          <w:rPr>
            <w:rFonts w:ascii="Book Antiqua" w:hAnsi="Book Antiqua" w:hint="eastAsia"/>
            <w:sz w:val="24"/>
          </w:rPr>
          <w:pict>
            <v:shape id="_x0000_i1031" type="#_x0000_t75" alt="Microsoft Office 서명란..." style="width:192.2pt;height:95.8pt">
              <v:imagedata r:id="rId9" o:title=""/>
              <o:lock v:ext="edit" ungrouping="t" rotation="t" cropping="t" verticies="t" text="t" grouping="t"/>
              <o:signatureline v:ext="edit" id="{746225BF-B672-4372-8BEB-9867DC3FCD10}" provid="{00000000-0000-0000-0000-000000000000}" issignatureline="t"/>
            </v:shape>
          </w:pict>
        </w:r>
      </w:ins>
    </w:p>
    <w:p w:rsidR="00E86CD3" w:rsidRPr="00A076DC" w:rsidRDefault="00E86CD3" w:rsidP="00E86CD3">
      <w:pPr>
        <w:spacing w:line="480" w:lineRule="auto"/>
        <w:rPr>
          <w:rFonts w:ascii="Book Antiqua" w:eastAsiaTheme="minorEastAsia" w:hAnsi="Book Antiqua" w:hint="eastAsia"/>
          <w:sz w:val="24"/>
          <w:lang w:eastAsia="ko-KR"/>
          <w:rPrChange w:id="26" w:author="spclient" w:date="2014-03-28T17:58:00Z">
            <w:rPr>
              <w:rFonts w:ascii="Book Antiqua" w:hAnsi="Book Antiqua" w:hint="eastAsia"/>
              <w:sz w:val="24"/>
            </w:rPr>
          </w:rPrChange>
        </w:rPr>
      </w:pPr>
      <w:r w:rsidRPr="008833CB">
        <w:rPr>
          <w:rFonts w:ascii="Book Antiqua" w:hAnsi="Book Antiqua"/>
          <w:sz w:val="24"/>
        </w:rPr>
        <w:lastRenderedPageBreak/>
        <w:t xml:space="preserve">Date: </w:t>
      </w:r>
      <w:ins w:id="27" w:author="spclient" w:date="2014-03-28T17:58:00Z">
        <w:r w:rsidR="00A076DC">
          <w:rPr>
            <w:rFonts w:ascii="Book Antiqua" w:eastAsiaTheme="minorEastAsia" w:hAnsi="Book Antiqua" w:hint="eastAsia"/>
            <w:sz w:val="24"/>
            <w:lang w:eastAsia="ko-KR"/>
          </w:rPr>
          <w:t>3, 28, 2014</w:t>
        </w:r>
      </w:ins>
    </w:p>
    <w:p w:rsidR="00423E45" w:rsidRDefault="00423E45" w:rsidP="00423E45">
      <w:pPr>
        <w:spacing w:line="480" w:lineRule="auto"/>
        <w:rPr>
          <w:rFonts w:ascii="Book Antiqua" w:hAnsi="Book Antiqua" w:hint="eastAsia"/>
          <w:b/>
          <w:sz w:val="24"/>
        </w:rPr>
      </w:pPr>
    </w:p>
    <w:p w:rsidR="007C148E" w:rsidRDefault="007C148E" w:rsidP="003404BD">
      <w:pPr>
        <w:spacing w:line="480" w:lineRule="auto"/>
        <w:rPr>
          <w:rFonts w:ascii="Book Antiqua" w:hAnsi="Book Antiqua" w:hint="eastAsia"/>
          <w:b/>
          <w:sz w:val="24"/>
        </w:rPr>
      </w:pPr>
      <w:r>
        <w:rPr>
          <w:rFonts w:ascii="Book Antiqua" w:hAnsi="Book Antiqua" w:hint="eastAsia"/>
          <w:b/>
          <w:sz w:val="24"/>
        </w:rPr>
        <w:t>3</w:t>
      </w:r>
      <w:r w:rsidRPr="007C148E">
        <w:rPr>
          <w:rFonts w:ascii="Book Antiqua" w:hAnsi="Book Antiqua" w:hint="eastAsia"/>
          <w:b/>
          <w:sz w:val="24"/>
          <w:vertAlign w:val="superscript"/>
        </w:rPr>
        <w:t>rd</w:t>
      </w:r>
      <w:r>
        <w:rPr>
          <w:rFonts w:ascii="Book Antiqua" w:hAnsi="Book Antiqua" w:hint="eastAsia"/>
          <w:b/>
          <w:sz w:val="24"/>
        </w:rPr>
        <w:t xml:space="preserve"> Author</w:t>
      </w:r>
    </w:p>
    <w:p w:rsidR="00E86CD3" w:rsidRPr="00A076DC" w:rsidRDefault="00E86CD3" w:rsidP="00E86CD3">
      <w:pPr>
        <w:spacing w:line="480" w:lineRule="auto"/>
        <w:rPr>
          <w:rFonts w:ascii="Book Antiqua" w:eastAsiaTheme="minorEastAsia" w:hAnsi="Book Antiqua" w:hint="eastAsia"/>
          <w:sz w:val="24"/>
          <w:lang w:eastAsia="ko-KR"/>
          <w:rPrChange w:id="28" w:author="spclient" w:date="2014-03-28T17:58:00Z">
            <w:rPr>
              <w:rFonts w:ascii="Book Antiqua" w:hAnsi="Book Antiqua" w:hint="eastAsia"/>
              <w:sz w:val="24"/>
            </w:rPr>
          </w:rPrChange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proofErr w:type="spellStart"/>
      <w:ins w:id="29" w:author="spclient" w:date="2014-03-28T17:58:00Z">
        <w:r w:rsidR="00A076DC">
          <w:rPr>
            <w:rFonts w:ascii="Book Antiqua" w:eastAsiaTheme="minorEastAsia" w:hAnsi="Book Antiqua" w:hint="eastAsia"/>
            <w:sz w:val="24"/>
            <w:lang w:eastAsia="ko-KR"/>
          </w:rPr>
          <w:t>Seung</w:t>
        </w:r>
        <w:proofErr w:type="spellEnd"/>
        <w:r w:rsidR="00A076DC">
          <w:rPr>
            <w:rFonts w:ascii="Book Antiqua" w:eastAsiaTheme="minorEastAsia" w:hAnsi="Book Antiqua" w:hint="eastAsia"/>
            <w:sz w:val="24"/>
            <w:lang w:eastAsia="ko-KR"/>
          </w:rPr>
          <w:t xml:space="preserve"> </w:t>
        </w:r>
        <w:proofErr w:type="spellStart"/>
        <w:r w:rsidR="00A076DC">
          <w:rPr>
            <w:rFonts w:ascii="Book Antiqua" w:eastAsiaTheme="minorEastAsia" w:hAnsi="Book Antiqua" w:hint="eastAsia"/>
            <w:sz w:val="24"/>
            <w:lang w:eastAsia="ko-KR"/>
          </w:rPr>
          <w:t>Goun</w:t>
        </w:r>
      </w:ins>
      <w:proofErr w:type="spellEnd"/>
    </w:p>
    <w:p w:rsidR="00D71E39" w:rsidRPr="00A076DC" w:rsidRDefault="00D71E39" w:rsidP="00D71E39">
      <w:pPr>
        <w:spacing w:line="480" w:lineRule="auto"/>
        <w:rPr>
          <w:rFonts w:ascii="Book Antiqua" w:eastAsiaTheme="minorEastAsia" w:hAnsi="Book Antiqua" w:hint="eastAsia"/>
          <w:sz w:val="24"/>
          <w:lang w:eastAsia="ko-KR"/>
          <w:rPrChange w:id="30" w:author="spclient" w:date="2014-03-28T17:58:00Z">
            <w:rPr>
              <w:rFonts w:ascii="Book Antiqua" w:hAnsi="Book Antiqua" w:hint="eastAsia"/>
              <w:sz w:val="24"/>
            </w:rPr>
          </w:rPrChange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(all</w:t>
      </w:r>
      <w:r w:rsidRPr="00644B76">
        <w:rPr>
          <w:rFonts w:ascii="Book Antiqua" w:hAnsi="Book Antiqua"/>
          <w:sz w:val="24"/>
        </w:rPr>
        <w:t xml:space="preserve"> 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ins w:id="31" w:author="spclient" w:date="2014-03-28T17:58:00Z">
        <w:r w:rsidR="00A076DC">
          <w:rPr>
            <w:rFonts w:ascii="Book Antiqua" w:eastAsiaTheme="minorEastAsia" w:hAnsi="Book Antiqua" w:hint="eastAsia"/>
            <w:sz w:val="24"/>
            <w:lang w:eastAsia="ko-KR"/>
          </w:rPr>
          <w:t xml:space="preserve"> Hong</w:t>
        </w:r>
      </w:ins>
    </w:p>
    <w:p w:rsidR="00E86CD3" w:rsidRPr="008833CB" w:rsidRDefault="00E86CD3" w:rsidP="00E86CD3">
      <w:pPr>
        <w:spacing w:line="480" w:lineRule="auto"/>
        <w:rPr>
          <w:rFonts w:ascii="Book Antiqua" w:hAnsi="Book Antiqua" w:hint="eastAsia"/>
          <w:sz w:val="24"/>
        </w:rPr>
      </w:pPr>
      <w:r w:rsidRPr="008833CB">
        <w:rPr>
          <w:rFonts w:ascii="Book Antiqua" w:hAnsi="Book Antiqua"/>
          <w:sz w:val="24"/>
        </w:rPr>
        <w:t>Signature</w:t>
      </w:r>
      <w:r w:rsidRPr="008833CB">
        <w:rPr>
          <w:rFonts w:ascii="Book Antiqua" w:hAnsi="Book Antiqua" w:hint="eastAsia"/>
          <w:sz w:val="24"/>
        </w:rPr>
        <w:t xml:space="preserve">: </w:t>
      </w:r>
      <w:ins w:id="32" w:author="spclient" w:date="2014-03-28T18:31:00Z">
        <w:r w:rsidR="00875530">
          <w:rPr>
            <w:rFonts w:ascii="Book Antiqua" w:hAnsi="Book Antiqua" w:hint="eastAsia"/>
            <w:sz w:val="24"/>
          </w:rPr>
          <w:pict>
            <v:shape id="_x0000_i1032" type="#_x0000_t75" alt="Microsoft Office 서명란..." style="width:192.2pt;height:95.8pt">
              <v:imagedata r:id="rId9" o:title=""/>
              <o:lock v:ext="edit" ungrouping="t" rotation="t" cropping="t" verticies="t" text="t" grouping="t"/>
              <o:signatureline v:ext="edit" id="{447C67DA-3DA9-4D7E-B76D-E7B86117BC55}" provid="{00000000-0000-0000-0000-000000000000}" issignatureline="t"/>
            </v:shape>
          </w:pict>
        </w:r>
      </w:ins>
    </w:p>
    <w:p w:rsidR="00E86CD3" w:rsidRPr="00A076DC" w:rsidDel="00A076DC" w:rsidRDefault="00E86CD3" w:rsidP="00E86CD3">
      <w:pPr>
        <w:spacing w:line="480" w:lineRule="auto"/>
        <w:rPr>
          <w:del w:id="33" w:author="spclient" w:date="2014-03-28T17:58:00Z"/>
          <w:rFonts w:ascii="Book Antiqua" w:eastAsiaTheme="minorEastAsia" w:hAnsi="Book Antiqua" w:hint="eastAsia"/>
          <w:sz w:val="24"/>
          <w:lang w:eastAsia="ko-KR"/>
          <w:rPrChange w:id="34" w:author="spclient" w:date="2014-03-28T17:58:00Z">
            <w:rPr>
              <w:del w:id="35" w:author="spclient" w:date="2014-03-28T17:58:00Z"/>
              <w:rFonts w:ascii="Book Antiqua" w:hAnsi="Book Antiqua" w:hint="eastAsia"/>
              <w:sz w:val="24"/>
            </w:rPr>
          </w:rPrChange>
        </w:rPr>
      </w:pPr>
      <w:r w:rsidRPr="008833CB">
        <w:rPr>
          <w:rFonts w:ascii="Book Antiqua" w:hAnsi="Book Antiqua"/>
          <w:sz w:val="24"/>
        </w:rPr>
        <w:t xml:space="preserve">Date: </w:t>
      </w:r>
      <w:ins w:id="36" w:author="spclient" w:date="2014-03-28T17:58:00Z">
        <w:r w:rsidR="00A076DC">
          <w:rPr>
            <w:rFonts w:ascii="Book Antiqua" w:eastAsiaTheme="minorEastAsia" w:hAnsi="Book Antiqua" w:hint="eastAsia"/>
            <w:sz w:val="24"/>
            <w:lang w:eastAsia="ko-KR"/>
          </w:rPr>
          <w:t>3, 28, 2014</w:t>
        </w:r>
      </w:ins>
    </w:p>
    <w:p w:rsidR="007C148E" w:rsidRDefault="007C148E" w:rsidP="003404BD">
      <w:pPr>
        <w:spacing w:line="480" w:lineRule="auto"/>
        <w:rPr>
          <w:rFonts w:ascii="Book Antiqua" w:hAnsi="Book Antiqua" w:hint="eastAsia"/>
          <w:sz w:val="24"/>
        </w:rPr>
      </w:pPr>
    </w:p>
    <w:p w:rsidR="007C148E" w:rsidRPr="001E4061" w:rsidDel="00A076DC" w:rsidRDefault="007C148E" w:rsidP="00A076DC">
      <w:pPr>
        <w:spacing w:line="480" w:lineRule="auto"/>
        <w:rPr>
          <w:del w:id="37" w:author="spclient" w:date="2014-03-28T17:58:00Z"/>
          <w:rFonts w:ascii="Book Antiqua" w:hAnsi="Book Antiqua" w:hint="eastAsia"/>
          <w:b/>
          <w:sz w:val="24"/>
        </w:rPr>
        <w:pPrChange w:id="38" w:author="spclient" w:date="2014-03-28T17:58:00Z">
          <w:pPr>
            <w:spacing w:line="480" w:lineRule="auto"/>
          </w:pPr>
        </w:pPrChange>
      </w:pPr>
      <w:del w:id="39" w:author="spclient" w:date="2014-03-28T17:58:00Z">
        <w:r w:rsidRPr="001E4061" w:rsidDel="00A076DC">
          <w:rPr>
            <w:rFonts w:ascii="Book Antiqua" w:hAnsi="Book Antiqua" w:hint="eastAsia"/>
            <w:b/>
            <w:sz w:val="24"/>
          </w:rPr>
          <w:delText>4</w:delText>
        </w:r>
        <w:r w:rsidRPr="001E4061" w:rsidDel="00A076DC">
          <w:rPr>
            <w:rFonts w:ascii="Book Antiqua" w:hAnsi="Book Antiqua" w:hint="eastAsia"/>
            <w:b/>
            <w:sz w:val="24"/>
            <w:vertAlign w:val="superscript"/>
          </w:rPr>
          <w:delText>th</w:delText>
        </w:r>
        <w:r w:rsidRPr="001E4061" w:rsidDel="00A076DC">
          <w:rPr>
            <w:rFonts w:ascii="Book Antiqua" w:hAnsi="Book Antiqua" w:hint="eastAsia"/>
            <w:b/>
            <w:sz w:val="24"/>
          </w:rPr>
          <w:delText xml:space="preserve"> Author</w:delText>
        </w:r>
      </w:del>
    </w:p>
    <w:p w:rsidR="00E86CD3" w:rsidRPr="008833CB" w:rsidDel="00A076DC" w:rsidRDefault="00E86CD3" w:rsidP="00A076DC">
      <w:pPr>
        <w:spacing w:line="480" w:lineRule="auto"/>
        <w:rPr>
          <w:del w:id="40" w:author="spclient" w:date="2014-03-28T17:58:00Z"/>
          <w:rFonts w:ascii="Book Antiqua" w:hAnsi="Book Antiqua" w:hint="eastAsia"/>
          <w:sz w:val="24"/>
        </w:rPr>
        <w:pPrChange w:id="41" w:author="spclient" w:date="2014-03-28T17:58:00Z">
          <w:pPr>
            <w:spacing w:line="480" w:lineRule="auto"/>
          </w:pPr>
        </w:pPrChange>
      </w:pPr>
      <w:del w:id="42" w:author="spclient" w:date="2014-03-28T17:58:00Z">
        <w:r w:rsidDel="00A076DC">
          <w:rPr>
            <w:rFonts w:ascii="Book Antiqua" w:hAnsi="Book Antiqua" w:hint="eastAsia"/>
            <w:sz w:val="24"/>
          </w:rPr>
          <w:delText>Last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 </w:delText>
        </w:r>
        <w:r w:rsidRPr="008833CB" w:rsidDel="00A076DC">
          <w:rPr>
            <w:rFonts w:ascii="Book Antiqua" w:hAnsi="Book Antiqua"/>
            <w:sz w:val="24"/>
          </w:rPr>
          <w:delText xml:space="preserve">Name: </w:delText>
        </w:r>
      </w:del>
    </w:p>
    <w:p w:rsidR="00D71E39" w:rsidRPr="008833CB" w:rsidDel="00A076DC" w:rsidRDefault="00D71E39" w:rsidP="00A076DC">
      <w:pPr>
        <w:spacing w:line="480" w:lineRule="auto"/>
        <w:rPr>
          <w:del w:id="43" w:author="spclient" w:date="2014-03-28T17:58:00Z"/>
          <w:rFonts w:ascii="Book Antiqua" w:hAnsi="Book Antiqua" w:hint="eastAsia"/>
          <w:sz w:val="24"/>
        </w:rPr>
        <w:pPrChange w:id="44" w:author="spclient" w:date="2014-03-28T17:58:00Z">
          <w:pPr>
            <w:spacing w:line="480" w:lineRule="auto"/>
          </w:pPr>
        </w:pPrChange>
      </w:pPr>
      <w:del w:id="45" w:author="spclient" w:date="2014-03-28T17:58:00Z">
        <w:r w:rsidRPr="008833CB" w:rsidDel="00A076DC">
          <w:rPr>
            <w:rFonts w:ascii="Book Antiqua" w:hAnsi="Book Antiqua"/>
            <w:sz w:val="24"/>
          </w:rPr>
          <w:delText>First Name</w:delText>
        </w:r>
        <w:r w:rsidDel="00A076DC">
          <w:rPr>
            <w:rFonts w:ascii="Book Antiqua" w:hAnsi="Book Antiqua" w:hint="eastAsia"/>
            <w:sz w:val="24"/>
          </w:rPr>
          <w:delText xml:space="preserve"> (all</w:delText>
        </w:r>
        <w:r w:rsidRPr="00644B76" w:rsidDel="00A076DC">
          <w:rPr>
            <w:rFonts w:ascii="Book Antiqua" w:hAnsi="Book Antiqua"/>
            <w:sz w:val="24"/>
          </w:rPr>
          <w:delText xml:space="preserve"> in abbreviation</w:delText>
        </w:r>
        <w:r w:rsidDel="00A076DC">
          <w:rPr>
            <w:rFonts w:ascii="Book Antiqua" w:hAnsi="Book Antiqua" w:hint="eastAsia"/>
            <w:sz w:val="24"/>
          </w:rPr>
          <w:delText>)</w:delText>
        </w:r>
        <w:r w:rsidRPr="008833CB" w:rsidDel="00A076DC">
          <w:rPr>
            <w:rFonts w:ascii="Book Antiqua" w:hAnsi="Book Antiqua" w:hint="eastAsia"/>
            <w:sz w:val="24"/>
          </w:rPr>
          <w:delText>:</w:delText>
        </w:r>
      </w:del>
    </w:p>
    <w:p w:rsidR="00E86CD3" w:rsidRPr="008833CB" w:rsidDel="00A076DC" w:rsidRDefault="00E86CD3" w:rsidP="00A076DC">
      <w:pPr>
        <w:spacing w:line="480" w:lineRule="auto"/>
        <w:rPr>
          <w:del w:id="46" w:author="spclient" w:date="2014-03-28T17:58:00Z"/>
          <w:rFonts w:ascii="Book Antiqua" w:hAnsi="Book Antiqua" w:hint="eastAsia"/>
          <w:sz w:val="24"/>
        </w:rPr>
        <w:pPrChange w:id="47" w:author="spclient" w:date="2014-03-28T17:58:00Z">
          <w:pPr>
            <w:spacing w:line="480" w:lineRule="auto"/>
          </w:pPr>
        </w:pPrChange>
      </w:pPr>
      <w:del w:id="48" w:author="spclient" w:date="2014-03-28T17:58:00Z">
        <w:r w:rsidRPr="008833CB" w:rsidDel="00A076DC">
          <w:rPr>
            <w:rFonts w:ascii="Book Antiqua" w:hAnsi="Book Antiqua"/>
            <w:sz w:val="24"/>
          </w:rPr>
          <w:delText>Signature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: </w:delText>
        </w:r>
      </w:del>
    </w:p>
    <w:p w:rsidR="00F41F6C" w:rsidRPr="008833CB" w:rsidDel="00A076DC" w:rsidRDefault="00E86CD3" w:rsidP="00A076DC">
      <w:pPr>
        <w:spacing w:line="480" w:lineRule="auto"/>
        <w:rPr>
          <w:del w:id="49" w:author="spclient" w:date="2014-03-28T17:58:00Z"/>
          <w:rFonts w:ascii="Book Antiqua" w:hAnsi="Book Antiqua" w:hint="eastAsia"/>
          <w:sz w:val="24"/>
        </w:rPr>
        <w:pPrChange w:id="50" w:author="spclient" w:date="2014-03-28T17:58:00Z">
          <w:pPr>
            <w:spacing w:line="480" w:lineRule="auto"/>
          </w:pPr>
        </w:pPrChange>
      </w:pPr>
      <w:del w:id="51" w:author="spclient" w:date="2014-03-28T17:58:00Z">
        <w:r w:rsidRPr="008833CB" w:rsidDel="00A076DC">
          <w:rPr>
            <w:rFonts w:ascii="Book Antiqua" w:hAnsi="Book Antiqua"/>
            <w:sz w:val="24"/>
          </w:rPr>
          <w:delText xml:space="preserve">Date: </w:delText>
        </w:r>
        <w:r w:rsidR="00F41F6C" w:rsidRPr="008833CB" w:rsidDel="00A076DC">
          <w:rPr>
            <w:rFonts w:ascii="Book Antiqua" w:hAnsi="Book Antiqua"/>
            <w:sz w:val="24"/>
          </w:rPr>
          <w:delText xml:space="preserve"> </w:delText>
        </w:r>
      </w:del>
    </w:p>
    <w:p w:rsidR="007C148E" w:rsidDel="00A076DC" w:rsidRDefault="007C148E" w:rsidP="00A076DC">
      <w:pPr>
        <w:spacing w:line="480" w:lineRule="auto"/>
        <w:rPr>
          <w:del w:id="52" w:author="spclient" w:date="2014-03-28T17:58:00Z"/>
          <w:rFonts w:ascii="Book Antiqua" w:hAnsi="Book Antiqua" w:hint="eastAsia"/>
          <w:sz w:val="24"/>
        </w:rPr>
        <w:pPrChange w:id="53" w:author="spclient" w:date="2014-03-28T17:58:00Z">
          <w:pPr>
            <w:spacing w:line="480" w:lineRule="auto"/>
          </w:pPr>
        </w:pPrChange>
      </w:pPr>
    </w:p>
    <w:p w:rsidR="007C148E" w:rsidRPr="001E4061" w:rsidDel="00A076DC" w:rsidRDefault="007C148E" w:rsidP="00A076DC">
      <w:pPr>
        <w:spacing w:line="480" w:lineRule="auto"/>
        <w:rPr>
          <w:del w:id="54" w:author="spclient" w:date="2014-03-28T17:58:00Z"/>
          <w:rFonts w:ascii="Book Antiqua" w:hAnsi="Book Antiqua" w:hint="eastAsia"/>
          <w:b/>
          <w:sz w:val="24"/>
        </w:rPr>
        <w:pPrChange w:id="55" w:author="spclient" w:date="2014-03-28T17:58:00Z">
          <w:pPr>
            <w:spacing w:line="480" w:lineRule="auto"/>
          </w:pPr>
        </w:pPrChange>
      </w:pPr>
      <w:del w:id="56" w:author="spclient" w:date="2014-03-28T17:58:00Z">
        <w:r w:rsidRPr="001E4061" w:rsidDel="00A076DC">
          <w:rPr>
            <w:rFonts w:ascii="Book Antiqua" w:hAnsi="Book Antiqua" w:hint="eastAsia"/>
            <w:b/>
            <w:sz w:val="24"/>
          </w:rPr>
          <w:delText>5</w:delText>
        </w:r>
        <w:r w:rsidRPr="001E4061" w:rsidDel="00A076DC">
          <w:rPr>
            <w:rFonts w:ascii="Book Antiqua" w:hAnsi="Book Antiqua" w:hint="eastAsia"/>
            <w:b/>
            <w:sz w:val="24"/>
            <w:vertAlign w:val="superscript"/>
          </w:rPr>
          <w:delText>th</w:delText>
        </w:r>
        <w:r w:rsidRPr="001E4061" w:rsidDel="00A076DC">
          <w:rPr>
            <w:rFonts w:ascii="Book Antiqua" w:hAnsi="Book Antiqua" w:hint="eastAsia"/>
            <w:b/>
            <w:sz w:val="24"/>
          </w:rPr>
          <w:delText xml:space="preserve"> </w:delText>
        </w:r>
        <w:r w:rsidRPr="001E4061" w:rsidDel="00A076DC">
          <w:rPr>
            <w:rFonts w:ascii="Book Antiqua" w:hAnsi="Book Antiqua"/>
            <w:b/>
            <w:sz w:val="24"/>
          </w:rPr>
          <w:delText>Author</w:delText>
        </w:r>
      </w:del>
    </w:p>
    <w:p w:rsidR="00E86CD3" w:rsidRPr="008833CB" w:rsidDel="00A076DC" w:rsidRDefault="00E86CD3" w:rsidP="00A076DC">
      <w:pPr>
        <w:spacing w:line="480" w:lineRule="auto"/>
        <w:rPr>
          <w:del w:id="57" w:author="spclient" w:date="2014-03-28T17:58:00Z"/>
          <w:rFonts w:ascii="Book Antiqua" w:hAnsi="Book Antiqua" w:hint="eastAsia"/>
          <w:sz w:val="24"/>
        </w:rPr>
        <w:pPrChange w:id="58" w:author="spclient" w:date="2014-03-28T17:58:00Z">
          <w:pPr>
            <w:spacing w:line="480" w:lineRule="auto"/>
          </w:pPr>
        </w:pPrChange>
      </w:pPr>
      <w:del w:id="59" w:author="spclient" w:date="2014-03-28T17:58:00Z">
        <w:r w:rsidDel="00A076DC">
          <w:rPr>
            <w:rFonts w:ascii="Book Antiqua" w:hAnsi="Book Antiqua" w:hint="eastAsia"/>
            <w:sz w:val="24"/>
          </w:rPr>
          <w:delText>Last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 </w:delText>
        </w:r>
        <w:r w:rsidRPr="008833CB" w:rsidDel="00A076DC">
          <w:rPr>
            <w:rFonts w:ascii="Book Antiqua" w:hAnsi="Book Antiqua"/>
            <w:sz w:val="24"/>
          </w:rPr>
          <w:delText xml:space="preserve">Name: </w:delText>
        </w:r>
      </w:del>
    </w:p>
    <w:p w:rsidR="00D71E39" w:rsidRPr="008833CB" w:rsidDel="00A076DC" w:rsidRDefault="00D71E39" w:rsidP="00A076DC">
      <w:pPr>
        <w:spacing w:line="480" w:lineRule="auto"/>
        <w:rPr>
          <w:del w:id="60" w:author="spclient" w:date="2014-03-28T17:58:00Z"/>
          <w:rFonts w:ascii="Book Antiqua" w:hAnsi="Book Antiqua" w:hint="eastAsia"/>
          <w:sz w:val="24"/>
        </w:rPr>
        <w:pPrChange w:id="61" w:author="spclient" w:date="2014-03-28T17:58:00Z">
          <w:pPr>
            <w:spacing w:line="480" w:lineRule="auto"/>
          </w:pPr>
        </w:pPrChange>
      </w:pPr>
      <w:del w:id="62" w:author="spclient" w:date="2014-03-28T17:58:00Z">
        <w:r w:rsidRPr="008833CB" w:rsidDel="00A076DC">
          <w:rPr>
            <w:rFonts w:ascii="Book Antiqua" w:hAnsi="Book Antiqua"/>
            <w:sz w:val="24"/>
          </w:rPr>
          <w:delText>First Name</w:delText>
        </w:r>
        <w:r w:rsidDel="00A076DC">
          <w:rPr>
            <w:rFonts w:ascii="Book Antiqua" w:hAnsi="Book Antiqua" w:hint="eastAsia"/>
            <w:sz w:val="24"/>
          </w:rPr>
          <w:delText xml:space="preserve"> (all</w:delText>
        </w:r>
        <w:r w:rsidRPr="00644B76" w:rsidDel="00A076DC">
          <w:rPr>
            <w:rFonts w:ascii="Book Antiqua" w:hAnsi="Book Antiqua"/>
            <w:sz w:val="24"/>
          </w:rPr>
          <w:delText xml:space="preserve"> in abbreviation</w:delText>
        </w:r>
        <w:r w:rsidDel="00A076DC">
          <w:rPr>
            <w:rFonts w:ascii="Book Antiqua" w:hAnsi="Book Antiqua" w:hint="eastAsia"/>
            <w:sz w:val="24"/>
          </w:rPr>
          <w:delText>)</w:delText>
        </w:r>
        <w:r w:rsidRPr="008833CB" w:rsidDel="00A076DC">
          <w:rPr>
            <w:rFonts w:ascii="Book Antiqua" w:hAnsi="Book Antiqua" w:hint="eastAsia"/>
            <w:sz w:val="24"/>
          </w:rPr>
          <w:delText>:</w:delText>
        </w:r>
      </w:del>
    </w:p>
    <w:p w:rsidR="00E86CD3" w:rsidRPr="008833CB" w:rsidDel="00A076DC" w:rsidRDefault="00E86CD3" w:rsidP="00A076DC">
      <w:pPr>
        <w:spacing w:line="480" w:lineRule="auto"/>
        <w:rPr>
          <w:del w:id="63" w:author="spclient" w:date="2014-03-28T17:58:00Z"/>
          <w:rFonts w:ascii="Book Antiqua" w:hAnsi="Book Antiqua" w:hint="eastAsia"/>
          <w:sz w:val="24"/>
        </w:rPr>
        <w:pPrChange w:id="64" w:author="spclient" w:date="2014-03-28T17:58:00Z">
          <w:pPr>
            <w:spacing w:line="480" w:lineRule="auto"/>
          </w:pPr>
        </w:pPrChange>
      </w:pPr>
      <w:del w:id="65" w:author="spclient" w:date="2014-03-28T17:58:00Z">
        <w:r w:rsidRPr="008833CB" w:rsidDel="00A076DC">
          <w:rPr>
            <w:rFonts w:ascii="Book Antiqua" w:hAnsi="Book Antiqua"/>
            <w:sz w:val="24"/>
          </w:rPr>
          <w:delText>Signature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: </w:delText>
        </w:r>
      </w:del>
    </w:p>
    <w:p w:rsidR="00E86CD3" w:rsidRPr="008833CB" w:rsidDel="00A076DC" w:rsidRDefault="00E86CD3" w:rsidP="00A076DC">
      <w:pPr>
        <w:spacing w:line="480" w:lineRule="auto"/>
        <w:rPr>
          <w:del w:id="66" w:author="spclient" w:date="2014-03-28T17:58:00Z"/>
          <w:rFonts w:ascii="Book Antiqua" w:hAnsi="Book Antiqua" w:hint="eastAsia"/>
          <w:sz w:val="24"/>
        </w:rPr>
        <w:pPrChange w:id="67" w:author="spclient" w:date="2014-03-28T17:58:00Z">
          <w:pPr>
            <w:spacing w:line="480" w:lineRule="auto"/>
          </w:pPr>
        </w:pPrChange>
      </w:pPr>
      <w:del w:id="68" w:author="spclient" w:date="2014-03-28T17:58:00Z">
        <w:r w:rsidRPr="008833CB" w:rsidDel="00A076DC">
          <w:rPr>
            <w:rFonts w:ascii="Book Antiqua" w:hAnsi="Book Antiqua"/>
            <w:sz w:val="24"/>
          </w:rPr>
          <w:delText xml:space="preserve">Date: </w:delText>
        </w:r>
      </w:del>
    </w:p>
    <w:p w:rsidR="007C148E" w:rsidDel="00A076DC" w:rsidRDefault="007C148E" w:rsidP="00A076DC">
      <w:pPr>
        <w:spacing w:line="480" w:lineRule="auto"/>
        <w:rPr>
          <w:del w:id="69" w:author="spclient" w:date="2014-03-28T17:58:00Z"/>
          <w:rFonts w:ascii="Book Antiqua" w:hAnsi="Book Antiqua" w:hint="eastAsia"/>
          <w:sz w:val="24"/>
        </w:rPr>
        <w:pPrChange w:id="70" w:author="spclient" w:date="2014-03-28T17:58:00Z">
          <w:pPr>
            <w:spacing w:line="480" w:lineRule="auto"/>
          </w:pPr>
        </w:pPrChange>
      </w:pPr>
    </w:p>
    <w:p w:rsidR="007C148E" w:rsidRPr="001E4061" w:rsidDel="00A076DC" w:rsidRDefault="007C148E" w:rsidP="00A076DC">
      <w:pPr>
        <w:spacing w:line="480" w:lineRule="auto"/>
        <w:rPr>
          <w:del w:id="71" w:author="spclient" w:date="2014-03-28T17:58:00Z"/>
          <w:rFonts w:ascii="Book Antiqua" w:hAnsi="Book Antiqua" w:hint="eastAsia"/>
          <w:b/>
          <w:sz w:val="24"/>
        </w:rPr>
        <w:pPrChange w:id="72" w:author="spclient" w:date="2014-03-28T17:58:00Z">
          <w:pPr>
            <w:spacing w:line="480" w:lineRule="auto"/>
          </w:pPr>
        </w:pPrChange>
      </w:pPr>
      <w:del w:id="73" w:author="spclient" w:date="2014-03-28T17:58:00Z">
        <w:r w:rsidRPr="001E4061" w:rsidDel="00A076DC">
          <w:rPr>
            <w:rFonts w:ascii="Book Antiqua" w:hAnsi="Book Antiqua" w:hint="eastAsia"/>
            <w:b/>
            <w:sz w:val="24"/>
          </w:rPr>
          <w:lastRenderedPageBreak/>
          <w:delText>6</w:delText>
        </w:r>
        <w:r w:rsidRPr="001E4061" w:rsidDel="00A076DC">
          <w:rPr>
            <w:rFonts w:ascii="Book Antiqua" w:hAnsi="Book Antiqua" w:hint="eastAsia"/>
            <w:b/>
            <w:sz w:val="24"/>
            <w:vertAlign w:val="superscript"/>
          </w:rPr>
          <w:delText>th</w:delText>
        </w:r>
        <w:r w:rsidRPr="001E4061" w:rsidDel="00A076DC">
          <w:rPr>
            <w:rFonts w:ascii="Book Antiqua" w:hAnsi="Book Antiqua" w:hint="eastAsia"/>
            <w:b/>
            <w:sz w:val="24"/>
          </w:rPr>
          <w:delText xml:space="preserve"> Author</w:delText>
        </w:r>
      </w:del>
    </w:p>
    <w:p w:rsidR="00E86CD3" w:rsidRPr="008833CB" w:rsidDel="00A076DC" w:rsidRDefault="00E86CD3" w:rsidP="00A076DC">
      <w:pPr>
        <w:spacing w:line="480" w:lineRule="auto"/>
        <w:rPr>
          <w:del w:id="74" w:author="spclient" w:date="2014-03-28T17:58:00Z"/>
          <w:rFonts w:ascii="Book Antiqua" w:hAnsi="Book Antiqua" w:hint="eastAsia"/>
          <w:sz w:val="24"/>
        </w:rPr>
        <w:pPrChange w:id="75" w:author="spclient" w:date="2014-03-28T17:58:00Z">
          <w:pPr>
            <w:spacing w:line="480" w:lineRule="auto"/>
          </w:pPr>
        </w:pPrChange>
      </w:pPr>
      <w:del w:id="76" w:author="spclient" w:date="2014-03-28T17:58:00Z">
        <w:r w:rsidDel="00A076DC">
          <w:rPr>
            <w:rFonts w:ascii="Book Antiqua" w:hAnsi="Book Antiqua" w:hint="eastAsia"/>
            <w:sz w:val="24"/>
          </w:rPr>
          <w:delText>Last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 </w:delText>
        </w:r>
        <w:r w:rsidRPr="008833CB" w:rsidDel="00A076DC">
          <w:rPr>
            <w:rFonts w:ascii="Book Antiqua" w:hAnsi="Book Antiqua"/>
            <w:sz w:val="24"/>
          </w:rPr>
          <w:delText xml:space="preserve">Name: </w:delText>
        </w:r>
      </w:del>
    </w:p>
    <w:p w:rsidR="00D71E39" w:rsidRPr="008833CB" w:rsidDel="00A076DC" w:rsidRDefault="00D71E39" w:rsidP="00A076DC">
      <w:pPr>
        <w:spacing w:line="480" w:lineRule="auto"/>
        <w:rPr>
          <w:del w:id="77" w:author="spclient" w:date="2014-03-28T17:58:00Z"/>
          <w:rFonts w:ascii="Book Antiqua" w:hAnsi="Book Antiqua" w:hint="eastAsia"/>
          <w:sz w:val="24"/>
        </w:rPr>
        <w:pPrChange w:id="78" w:author="spclient" w:date="2014-03-28T17:58:00Z">
          <w:pPr>
            <w:spacing w:line="480" w:lineRule="auto"/>
          </w:pPr>
        </w:pPrChange>
      </w:pPr>
      <w:del w:id="79" w:author="spclient" w:date="2014-03-28T17:58:00Z">
        <w:r w:rsidRPr="008833CB" w:rsidDel="00A076DC">
          <w:rPr>
            <w:rFonts w:ascii="Book Antiqua" w:hAnsi="Book Antiqua"/>
            <w:sz w:val="24"/>
          </w:rPr>
          <w:delText>First Name</w:delText>
        </w:r>
        <w:r w:rsidDel="00A076DC">
          <w:rPr>
            <w:rFonts w:ascii="Book Antiqua" w:hAnsi="Book Antiqua" w:hint="eastAsia"/>
            <w:sz w:val="24"/>
          </w:rPr>
          <w:delText xml:space="preserve"> (all</w:delText>
        </w:r>
        <w:r w:rsidRPr="00644B76" w:rsidDel="00A076DC">
          <w:rPr>
            <w:rFonts w:ascii="Book Antiqua" w:hAnsi="Book Antiqua"/>
            <w:sz w:val="24"/>
          </w:rPr>
          <w:delText xml:space="preserve"> in abbreviation</w:delText>
        </w:r>
        <w:r w:rsidDel="00A076DC">
          <w:rPr>
            <w:rFonts w:ascii="Book Antiqua" w:hAnsi="Book Antiqua" w:hint="eastAsia"/>
            <w:sz w:val="24"/>
          </w:rPr>
          <w:delText>)</w:delText>
        </w:r>
        <w:r w:rsidRPr="008833CB" w:rsidDel="00A076DC">
          <w:rPr>
            <w:rFonts w:ascii="Book Antiqua" w:hAnsi="Book Antiqua" w:hint="eastAsia"/>
            <w:sz w:val="24"/>
          </w:rPr>
          <w:delText>:</w:delText>
        </w:r>
      </w:del>
    </w:p>
    <w:p w:rsidR="00E86CD3" w:rsidRPr="008833CB" w:rsidDel="00A076DC" w:rsidRDefault="00E86CD3" w:rsidP="00A076DC">
      <w:pPr>
        <w:spacing w:line="480" w:lineRule="auto"/>
        <w:rPr>
          <w:del w:id="80" w:author="spclient" w:date="2014-03-28T17:58:00Z"/>
          <w:rFonts w:ascii="Book Antiqua" w:hAnsi="Book Antiqua" w:hint="eastAsia"/>
          <w:sz w:val="24"/>
        </w:rPr>
        <w:pPrChange w:id="81" w:author="spclient" w:date="2014-03-28T17:58:00Z">
          <w:pPr>
            <w:spacing w:line="480" w:lineRule="auto"/>
          </w:pPr>
        </w:pPrChange>
      </w:pPr>
      <w:del w:id="82" w:author="spclient" w:date="2014-03-28T17:58:00Z">
        <w:r w:rsidRPr="008833CB" w:rsidDel="00A076DC">
          <w:rPr>
            <w:rFonts w:ascii="Book Antiqua" w:hAnsi="Book Antiqua"/>
            <w:sz w:val="24"/>
          </w:rPr>
          <w:delText>Signature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: </w:delText>
        </w:r>
      </w:del>
    </w:p>
    <w:p w:rsidR="00E86CD3" w:rsidRPr="008833CB" w:rsidDel="00A076DC" w:rsidRDefault="00E86CD3" w:rsidP="00A076DC">
      <w:pPr>
        <w:spacing w:line="480" w:lineRule="auto"/>
        <w:rPr>
          <w:del w:id="83" w:author="spclient" w:date="2014-03-28T17:58:00Z"/>
          <w:rFonts w:ascii="Book Antiqua" w:hAnsi="Book Antiqua" w:hint="eastAsia"/>
          <w:sz w:val="24"/>
        </w:rPr>
        <w:pPrChange w:id="84" w:author="spclient" w:date="2014-03-28T17:58:00Z">
          <w:pPr>
            <w:spacing w:line="480" w:lineRule="auto"/>
          </w:pPr>
        </w:pPrChange>
      </w:pPr>
      <w:del w:id="85" w:author="spclient" w:date="2014-03-28T17:58:00Z">
        <w:r w:rsidRPr="008833CB" w:rsidDel="00A076DC">
          <w:rPr>
            <w:rFonts w:ascii="Book Antiqua" w:hAnsi="Book Antiqua"/>
            <w:sz w:val="24"/>
          </w:rPr>
          <w:delText xml:space="preserve">Date: </w:delText>
        </w:r>
      </w:del>
    </w:p>
    <w:p w:rsidR="00F41F6C" w:rsidDel="00A076DC" w:rsidRDefault="00F41F6C" w:rsidP="00A076DC">
      <w:pPr>
        <w:spacing w:line="480" w:lineRule="auto"/>
        <w:rPr>
          <w:del w:id="86" w:author="spclient" w:date="2014-03-28T17:58:00Z"/>
          <w:rFonts w:ascii="Book Antiqua" w:hAnsi="Book Antiqua" w:hint="eastAsia"/>
          <w:sz w:val="24"/>
        </w:rPr>
        <w:pPrChange w:id="87" w:author="spclient" w:date="2014-03-28T17:58:00Z">
          <w:pPr>
            <w:spacing w:line="480" w:lineRule="auto"/>
          </w:pPr>
        </w:pPrChange>
      </w:pPr>
    </w:p>
    <w:p w:rsidR="007C148E" w:rsidRPr="001E4061" w:rsidDel="00A076DC" w:rsidRDefault="007C148E" w:rsidP="00A076DC">
      <w:pPr>
        <w:spacing w:line="480" w:lineRule="auto"/>
        <w:rPr>
          <w:del w:id="88" w:author="spclient" w:date="2014-03-28T17:58:00Z"/>
          <w:rFonts w:ascii="Book Antiqua" w:hAnsi="Book Antiqua" w:hint="eastAsia"/>
          <w:b/>
          <w:sz w:val="24"/>
        </w:rPr>
        <w:pPrChange w:id="89" w:author="spclient" w:date="2014-03-28T17:58:00Z">
          <w:pPr>
            <w:spacing w:line="480" w:lineRule="auto"/>
          </w:pPr>
        </w:pPrChange>
      </w:pPr>
      <w:del w:id="90" w:author="spclient" w:date="2014-03-28T17:58:00Z">
        <w:r w:rsidRPr="001E4061" w:rsidDel="00A076DC">
          <w:rPr>
            <w:rFonts w:ascii="Book Antiqua" w:hAnsi="Book Antiqua" w:hint="eastAsia"/>
            <w:b/>
            <w:sz w:val="24"/>
          </w:rPr>
          <w:delText>7</w:delText>
        </w:r>
        <w:r w:rsidRPr="001E4061" w:rsidDel="00A076DC">
          <w:rPr>
            <w:rFonts w:ascii="Book Antiqua" w:hAnsi="Book Antiqua" w:hint="eastAsia"/>
            <w:b/>
            <w:sz w:val="24"/>
            <w:vertAlign w:val="superscript"/>
          </w:rPr>
          <w:delText>th</w:delText>
        </w:r>
        <w:r w:rsidRPr="001E4061" w:rsidDel="00A076DC">
          <w:rPr>
            <w:rFonts w:ascii="Book Antiqua" w:hAnsi="Book Antiqua" w:hint="eastAsia"/>
            <w:b/>
            <w:sz w:val="24"/>
          </w:rPr>
          <w:delText xml:space="preserve"> Author</w:delText>
        </w:r>
      </w:del>
    </w:p>
    <w:p w:rsidR="00E86CD3" w:rsidRPr="008833CB" w:rsidDel="00A076DC" w:rsidRDefault="00E86CD3" w:rsidP="00A076DC">
      <w:pPr>
        <w:spacing w:line="480" w:lineRule="auto"/>
        <w:rPr>
          <w:del w:id="91" w:author="spclient" w:date="2014-03-28T17:58:00Z"/>
          <w:rFonts w:ascii="Book Antiqua" w:hAnsi="Book Antiqua" w:hint="eastAsia"/>
          <w:sz w:val="24"/>
        </w:rPr>
        <w:pPrChange w:id="92" w:author="spclient" w:date="2014-03-28T17:58:00Z">
          <w:pPr>
            <w:spacing w:line="480" w:lineRule="auto"/>
          </w:pPr>
        </w:pPrChange>
      </w:pPr>
      <w:del w:id="93" w:author="spclient" w:date="2014-03-28T17:58:00Z">
        <w:r w:rsidDel="00A076DC">
          <w:rPr>
            <w:rFonts w:ascii="Book Antiqua" w:hAnsi="Book Antiqua" w:hint="eastAsia"/>
            <w:sz w:val="24"/>
          </w:rPr>
          <w:delText>Last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 </w:delText>
        </w:r>
        <w:r w:rsidRPr="008833CB" w:rsidDel="00A076DC">
          <w:rPr>
            <w:rFonts w:ascii="Book Antiqua" w:hAnsi="Book Antiqua"/>
            <w:sz w:val="24"/>
          </w:rPr>
          <w:delText xml:space="preserve">Name: </w:delText>
        </w:r>
      </w:del>
    </w:p>
    <w:p w:rsidR="00D71E39" w:rsidRPr="008833CB" w:rsidDel="00A076DC" w:rsidRDefault="00D71E39" w:rsidP="00A076DC">
      <w:pPr>
        <w:spacing w:line="480" w:lineRule="auto"/>
        <w:rPr>
          <w:del w:id="94" w:author="spclient" w:date="2014-03-28T17:58:00Z"/>
          <w:rFonts w:ascii="Book Antiqua" w:hAnsi="Book Antiqua" w:hint="eastAsia"/>
          <w:sz w:val="24"/>
        </w:rPr>
        <w:pPrChange w:id="95" w:author="spclient" w:date="2014-03-28T17:58:00Z">
          <w:pPr>
            <w:spacing w:line="480" w:lineRule="auto"/>
          </w:pPr>
        </w:pPrChange>
      </w:pPr>
      <w:del w:id="96" w:author="spclient" w:date="2014-03-28T17:58:00Z">
        <w:r w:rsidRPr="008833CB" w:rsidDel="00A076DC">
          <w:rPr>
            <w:rFonts w:ascii="Book Antiqua" w:hAnsi="Book Antiqua"/>
            <w:sz w:val="24"/>
          </w:rPr>
          <w:delText>First Name</w:delText>
        </w:r>
        <w:r w:rsidDel="00A076DC">
          <w:rPr>
            <w:rFonts w:ascii="Book Antiqua" w:hAnsi="Book Antiqua" w:hint="eastAsia"/>
            <w:sz w:val="24"/>
          </w:rPr>
          <w:delText xml:space="preserve"> (all</w:delText>
        </w:r>
        <w:r w:rsidRPr="00644B76" w:rsidDel="00A076DC">
          <w:rPr>
            <w:rFonts w:ascii="Book Antiqua" w:hAnsi="Book Antiqua"/>
            <w:sz w:val="24"/>
          </w:rPr>
          <w:delText xml:space="preserve"> in abbreviation</w:delText>
        </w:r>
        <w:r w:rsidDel="00A076DC">
          <w:rPr>
            <w:rFonts w:ascii="Book Antiqua" w:hAnsi="Book Antiqua" w:hint="eastAsia"/>
            <w:sz w:val="24"/>
          </w:rPr>
          <w:delText>)</w:delText>
        </w:r>
        <w:r w:rsidRPr="008833CB" w:rsidDel="00A076DC">
          <w:rPr>
            <w:rFonts w:ascii="Book Antiqua" w:hAnsi="Book Antiqua" w:hint="eastAsia"/>
            <w:sz w:val="24"/>
          </w:rPr>
          <w:delText>:</w:delText>
        </w:r>
      </w:del>
    </w:p>
    <w:p w:rsidR="00E86CD3" w:rsidRPr="008833CB" w:rsidDel="00A076DC" w:rsidRDefault="00E86CD3" w:rsidP="00A076DC">
      <w:pPr>
        <w:spacing w:line="480" w:lineRule="auto"/>
        <w:rPr>
          <w:del w:id="97" w:author="spclient" w:date="2014-03-28T17:58:00Z"/>
          <w:rFonts w:ascii="Book Antiqua" w:hAnsi="Book Antiqua" w:hint="eastAsia"/>
          <w:sz w:val="24"/>
        </w:rPr>
        <w:pPrChange w:id="98" w:author="spclient" w:date="2014-03-28T17:58:00Z">
          <w:pPr>
            <w:spacing w:line="480" w:lineRule="auto"/>
          </w:pPr>
        </w:pPrChange>
      </w:pPr>
      <w:del w:id="99" w:author="spclient" w:date="2014-03-28T17:58:00Z">
        <w:r w:rsidRPr="008833CB" w:rsidDel="00A076DC">
          <w:rPr>
            <w:rFonts w:ascii="Book Antiqua" w:hAnsi="Book Antiqua"/>
            <w:sz w:val="24"/>
          </w:rPr>
          <w:delText>Signature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: </w:delText>
        </w:r>
      </w:del>
    </w:p>
    <w:p w:rsidR="00E86CD3" w:rsidRPr="008833CB" w:rsidDel="00A076DC" w:rsidRDefault="00E86CD3" w:rsidP="00A076DC">
      <w:pPr>
        <w:spacing w:line="480" w:lineRule="auto"/>
        <w:rPr>
          <w:del w:id="100" w:author="spclient" w:date="2014-03-28T17:58:00Z"/>
          <w:rFonts w:ascii="Book Antiqua" w:hAnsi="Book Antiqua" w:hint="eastAsia"/>
          <w:sz w:val="24"/>
        </w:rPr>
        <w:pPrChange w:id="101" w:author="spclient" w:date="2014-03-28T17:58:00Z">
          <w:pPr>
            <w:spacing w:line="480" w:lineRule="auto"/>
          </w:pPr>
        </w:pPrChange>
      </w:pPr>
      <w:del w:id="102" w:author="spclient" w:date="2014-03-28T17:58:00Z">
        <w:r w:rsidRPr="008833CB" w:rsidDel="00A076DC">
          <w:rPr>
            <w:rFonts w:ascii="Book Antiqua" w:hAnsi="Book Antiqua"/>
            <w:sz w:val="24"/>
          </w:rPr>
          <w:delText xml:space="preserve">Date: </w:delText>
        </w:r>
      </w:del>
    </w:p>
    <w:p w:rsidR="007C148E" w:rsidDel="00A076DC" w:rsidRDefault="007C148E" w:rsidP="00A076DC">
      <w:pPr>
        <w:spacing w:line="480" w:lineRule="auto"/>
        <w:rPr>
          <w:del w:id="103" w:author="spclient" w:date="2014-03-28T17:58:00Z"/>
          <w:rFonts w:ascii="Book Antiqua" w:hAnsi="Book Antiqua" w:hint="eastAsia"/>
          <w:b/>
          <w:sz w:val="24"/>
        </w:rPr>
        <w:pPrChange w:id="104" w:author="spclient" w:date="2014-03-28T17:58:00Z">
          <w:pPr>
            <w:spacing w:line="480" w:lineRule="auto"/>
          </w:pPr>
        </w:pPrChange>
      </w:pPr>
    </w:p>
    <w:p w:rsidR="007C148E" w:rsidRPr="007C148E" w:rsidDel="00A076DC" w:rsidRDefault="007C148E" w:rsidP="00A076DC">
      <w:pPr>
        <w:spacing w:line="480" w:lineRule="auto"/>
        <w:rPr>
          <w:del w:id="105" w:author="spclient" w:date="2014-03-28T17:58:00Z"/>
          <w:rFonts w:ascii="Book Antiqua" w:hAnsi="Book Antiqua" w:hint="eastAsia"/>
          <w:b/>
          <w:sz w:val="24"/>
        </w:rPr>
        <w:pPrChange w:id="106" w:author="spclient" w:date="2014-03-28T17:58:00Z">
          <w:pPr>
            <w:spacing w:line="480" w:lineRule="auto"/>
          </w:pPr>
        </w:pPrChange>
      </w:pPr>
      <w:del w:id="107" w:author="spclient" w:date="2014-03-28T17:58:00Z">
        <w:r w:rsidRPr="007C148E" w:rsidDel="00A076DC">
          <w:rPr>
            <w:rFonts w:ascii="Book Antiqua" w:hAnsi="Book Antiqua" w:hint="eastAsia"/>
            <w:b/>
            <w:sz w:val="24"/>
          </w:rPr>
          <w:delText>8</w:delText>
        </w:r>
        <w:r w:rsidRPr="007C148E" w:rsidDel="00A076DC">
          <w:rPr>
            <w:rFonts w:ascii="Book Antiqua" w:hAnsi="Book Antiqua" w:hint="eastAsia"/>
            <w:b/>
            <w:sz w:val="24"/>
            <w:vertAlign w:val="superscript"/>
          </w:rPr>
          <w:delText>th</w:delText>
        </w:r>
        <w:r w:rsidRPr="007C148E" w:rsidDel="00A076DC">
          <w:rPr>
            <w:rFonts w:ascii="Book Antiqua" w:hAnsi="Book Antiqua" w:hint="eastAsia"/>
            <w:b/>
            <w:sz w:val="24"/>
          </w:rPr>
          <w:delText xml:space="preserve"> Author</w:delText>
        </w:r>
      </w:del>
    </w:p>
    <w:p w:rsidR="00E86CD3" w:rsidRPr="008833CB" w:rsidDel="00A076DC" w:rsidRDefault="00E86CD3" w:rsidP="00A076DC">
      <w:pPr>
        <w:spacing w:line="480" w:lineRule="auto"/>
        <w:rPr>
          <w:del w:id="108" w:author="spclient" w:date="2014-03-28T17:58:00Z"/>
          <w:rFonts w:ascii="Book Antiqua" w:hAnsi="Book Antiqua" w:hint="eastAsia"/>
          <w:sz w:val="24"/>
        </w:rPr>
        <w:pPrChange w:id="109" w:author="spclient" w:date="2014-03-28T17:58:00Z">
          <w:pPr>
            <w:spacing w:line="480" w:lineRule="auto"/>
          </w:pPr>
        </w:pPrChange>
      </w:pPr>
      <w:del w:id="110" w:author="spclient" w:date="2014-03-28T17:58:00Z">
        <w:r w:rsidDel="00A076DC">
          <w:rPr>
            <w:rFonts w:ascii="Book Antiqua" w:hAnsi="Book Antiqua" w:hint="eastAsia"/>
            <w:sz w:val="24"/>
          </w:rPr>
          <w:delText>Last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 </w:delText>
        </w:r>
        <w:r w:rsidRPr="008833CB" w:rsidDel="00A076DC">
          <w:rPr>
            <w:rFonts w:ascii="Book Antiqua" w:hAnsi="Book Antiqua"/>
            <w:sz w:val="24"/>
          </w:rPr>
          <w:delText xml:space="preserve">Name: </w:delText>
        </w:r>
      </w:del>
    </w:p>
    <w:p w:rsidR="00D71E39" w:rsidRPr="008833CB" w:rsidDel="00A076DC" w:rsidRDefault="00D71E39" w:rsidP="00A076DC">
      <w:pPr>
        <w:spacing w:line="480" w:lineRule="auto"/>
        <w:rPr>
          <w:del w:id="111" w:author="spclient" w:date="2014-03-28T17:58:00Z"/>
          <w:rFonts w:ascii="Book Antiqua" w:hAnsi="Book Antiqua" w:hint="eastAsia"/>
          <w:sz w:val="24"/>
        </w:rPr>
        <w:pPrChange w:id="112" w:author="spclient" w:date="2014-03-28T17:58:00Z">
          <w:pPr>
            <w:spacing w:line="480" w:lineRule="auto"/>
          </w:pPr>
        </w:pPrChange>
      </w:pPr>
      <w:del w:id="113" w:author="spclient" w:date="2014-03-28T17:58:00Z">
        <w:r w:rsidRPr="008833CB" w:rsidDel="00A076DC">
          <w:rPr>
            <w:rFonts w:ascii="Book Antiqua" w:hAnsi="Book Antiqua"/>
            <w:sz w:val="24"/>
          </w:rPr>
          <w:delText>First Name</w:delText>
        </w:r>
        <w:r w:rsidDel="00A076DC">
          <w:rPr>
            <w:rFonts w:ascii="Book Antiqua" w:hAnsi="Book Antiqua" w:hint="eastAsia"/>
            <w:sz w:val="24"/>
          </w:rPr>
          <w:delText xml:space="preserve"> (all</w:delText>
        </w:r>
        <w:r w:rsidRPr="00644B76" w:rsidDel="00A076DC">
          <w:rPr>
            <w:rFonts w:ascii="Book Antiqua" w:hAnsi="Book Antiqua"/>
            <w:sz w:val="24"/>
          </w:rPr>
          <w:delText xml:space="preserve"> in abbreviation</w:delText>
        </w:r>
        <w:r w:rsidDel="00A076DC">
          <w:rPr>
            <w:rFonts w:ascii="Book Antiqua" w:hAnsi="Book Antiqua" w:hint="eastAsia"/>
            <w:sz w:val="24"/>
          </w:rPr>
          <w:delText>)</w:delText>
        </w:r>
        <w:r w:rsidRPr="008833CB" w:rsidDel="00A076DC">
          <w:rPr>
            <w:rFonts w:ascii="Book Antiqua" w:hAnsi="Book Antiqua" w:hint="eastAsia"/>
            <w:sz w:val="24"/>
          </w:rPr>
          <w:delText>:</w:delText>
        </w:r>
      </w:del>
    </w:p>
    <w:p w:rsidR="00E86CD3" w:rsidRPr="008833CB" w:rsidDel="00A076DC" w:rsidRDefault="00E86CD3" w:rsidP="00A076DC">
      <w:pPr>
        <w:spacing w:line="480" w:lineRule="auto"/>
        <w:rPr>
          <w:del w:id="114" w:author="spclient" w:date="2014-03-28T17:58:00Z"/>
          <w:rFonts w:ascii="Book Antiqua" w:hAnsi="Book Antiqua" w:hint="eastAsia"/>
          <w:sz w:val="24"/>
        </w:rPr>
        <w:pPrChange w:id="115" w:author="spclient" w:date="2014-03-28T17:58:00Z">
          <w:pPr>
            <w:spacing w:line="480" w:lineRule="auto"/>
          </w:pPr>
        </w:pPrChange>
      </w:pPr>
      <w:del w:id="116" w:author="spclient" w:date="2014-03-28T17:58:00Z">
        <w:r w:rsidRPr="008833CB" w:rsidDel="00A076DC">
          <w:rPr>
            <w:rFonts w:ascii="Book Antiqua" w:hAnsi="Book Antiqua"/>
            <w:sz w:val="24"/>
          </w:rPr>
          <w:delText>Signature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: </w:delText>
        </w:r>
      </w:del>
    </w:p>
    <w:p w:rsidR="00E86CD3" w:rsidRPr="008833CB" w:rsidDel="00A076DC" w:rsidRDefault="00E86CD3" w:rsidP="00A076DC">
      <w:pPr>
        <w:spacing w:line="480" w:lineRule="auto"/>
        <w:rPr>
          <w:del w:id="117" w:author="spclient" w:date="2014-03-28T17:58:00Z"/>
          <w:rFonts w:ascii="Book Antiqua" w:hAnsi="Book Antiqua" w:hint="eastAsia"/>
          <w:sz w:val="24"/>
        </w:rPr>
        <w:pPrChange w:id="118" w:author="spclient" w:date="2014-03-28T17:58:00Z">
          <w:pPr>
            <w:spacing w:line="480" w:lineRule="auto"/>
          </w:pPr>
        </w:pPrChange>
      </w:pPr>
      <w:del w:id="119" w:author="spclient" w:date="2014-03-28T17:58:00Z">
        <w:r w:rsidRPr="008833CB" w:rsidDel="00A076DC">
          <w:rPr>
            <w:rFonts w:ascii="Book Antiqua" w:hAnsi="Book Antiqua"/>
            <w:sz w:val="24"/>
          </w:rPr>
          <w:delText xml:space="preserve">Date: </w:delText>
        </w:r>
      </w:del>
    </w:p>
    <w:p w:rsidR="007C148E" w:rsidDel="00A076DC" w:rsidRDefault="007C148E" w:rsidP="00A076DC">
      <w:pPr>
        <w:spacing w:line="480" w:lineRule="auto"/>
        <w:rPr>
          <w:del w:id="120" w:author="spclient" w:date="2014-03-28T17:58:00Z"/>
          <w:rFonts w:ascii="Book Antiqua" w:hAnsi="Book Antiqua" w:hint="eastAsia"/>
          <w:sz w:val="24"/>
        </w:rPr>
        <w:pPrChange w:id="121" w:author="spclient" w:date="2014-03-28T17:58:00Z">
          <w:pPr>
            <w:spacing w:line="480" w:lineRule="auto"/>
          </w:pPr>
        </w:pPrChange>
      </w:pPr>
    </w:p>
    <w:p w:rsidR="007C148E" w:rsidRPr="007C148E" w:rsidDel="00A076DC" w:rsidRDefault="007C148E" w:rsidP="00A076DC">
      <w:pPr>
        <w:spacing w:line="480" w:lineRule="auto"/>
        <w:rPr>
          <w:del w:id="122" w:author="spclient" w:date="2014-03-28T17:58:00Z"/>
          <w:rFonts w:ascii="Book Antiqua" w:hAnsi="Book Antiqua" w:hint="eastAsia"/>
          <w:b/>
          <w:sz w:val="24"/>
        </w:rPr>
        <w:pPrChange w:id="123" w:author="spclient" w:date="2014-03-28T17:58:00Z">
          <w:pPr>
            <w:spacing w:line="480" w:lineRule="auto"/>
          </w:pPr>
        </w:pPrChange>
      </w:pPr>
      <w:del w:id="124" w:author="spclient" w:date="2014-03-28T17:58:00Z">
        <w:r w:rsidRPr="007C148E" w:rsidDel="00A076DC">
          <w:rPr>
            <w:rFonts w:ascii="Book Antiqua" w:hAnsi="Book Antiqua" w:hint="eastAsia"/>
            <w:b/>
            <w:sz w:val="24"/>
          </w:rPr>
          <w:delText>9</w:delText>
        </w:r>
        <w:r w:rsidRPr="007C148E" w:rsidDel="00A076DC">
          <w:rPr>
            <w:rFonts w:ascii="Book Antiqua" w:hAnsi="Book Antiqua" w:hint="eastAsia"/>
            <w:b/>
            <w:sz w:val="24"/>
            <w:vertAlign w:val="superscript"/>
          </w:rPr>
          <w:delText>th</w:delText>
        </w:r>
        <w:r w:rsidRPr="007C148E" w:rsidDel="00A076DC">
          <w:rPr>
            <w:rFonts w:ascii="Book Antiqua" w:hAnsi="Book Antiqua" w:hint="eastAsia"/>
            <w:b/>
            <w:sz w:val="24"/>
          </w:rPr>
          <w:delText xml:space="preserve"> Author</w:delText>
        </w:r>
      </w:del>
    </w:p>
    <w:p w:rsidR="00E86CD3" w:rsidRPr="008833CB" w:rsidDel="00A076DC" w:rsidRDefault="00E86CD3" w:rsidP="00A076DC">
      <w:pPr>
        <w:spacing w:line="480" w:lineRule="auto"/>
        <w:rPr>
          <w:del w:id="125" w:author="spclient" w:date="2014-03-28T17:58:00Z"/>
          <w:rFonts w:ascii="Book Antiqua" w:hAnsi="Book Antiqua" w:hint="eastAsia"/>
          <w:sz w:val="24"/>
        </w:rPr>
        <w:pPrChange w:id="126" w:author="spclient" w:date="2014-03-28T17:58:00Z">
          <w:pPr>
            <w:spacing w:line="480" w:lineRule="auto"/>
          </w:pPr>
        </w:pPrChange>
      </w:pPr>
      <w:del w:id="127" w:author="spclient" w:date="2014-03-28T17:58:00Z">
        <w:r w:rsidDel="00A076DC">
          <w:rPr>
            <w:rFonts w:ascii="Book Antiqua" w:hAnsi="Book Antiqua" w:hint="eastAsia"/>
            <w:sz w:val="24"/>
          </w:rPr>
          <w:delText>Last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 </w:delText>
        </w:r>
        <w:r w:rsidRPr="008833CB" w:rsidDel="00A076DC">
          <w:rPr>
            <w:rFonts w:ascii="Book Antiqua" w:hAnsi="Book Antiqua"/>
            <w:sz w:val="24"/>
          </w:rPr>
          <w:delText xml:space="preserve">Name: </w:delText>
        </w:r>
      </w:del>
    </w:p>
    <w:p w:rsidR="00D71E39" w:rsidRPr="008833CB" w:rsidDel="00A076DC" w:rsidRDefault="00D71E39" w:rsidP="00A076DC">
      <w:pPr>
        <w:spacing w:line="480" w:lineRule="auto"/>
        <w:rPr>
          <w:del w:id="128" w:author="spclient" w:date="2014-03-28T17:58:00Z"/>
          <w:rFonts w:ascii="Book Antiqua" w:hAnsi="Book Antiqua" w:hint="eastAsia"/>
          <w:sz w:val="24"/>
        </w:rPr>
        <w:pPrChange w:id="129" w:author="spclient" w:date="2014-03-28T17:58:00Z">
          <w:pPr>
            <w:spacing w:line="480" w:lineRule="auto"/>
          </w:pPr>
        </w:pPrChange>
      </w:pPr>
      <w:del w:id="130" w:author="spclient" w:date="2014-03-28T17:58:00Z">
        <w:r w:rsidRPr="008833CB" w:rsidDel="00A076DC">
          <w:rPr>
            <w:rFonts w:ascii="Book Antiqua" w:hAnsi="Book Antiqua"/>
            <w:sz w:val="24"/>
          </w:rPr>
          <w:lastRenderedPageBreak/>
          <w:delText>First Name</w:delText>
        </w:r>
        <w:r w:rsidDel="00A076DC">
          <w:rPr>
            <w:rFonts w:ascii="Book Antiqua" w:hAnsi="Book Antiqua" w:hint="eastAsia"/>
            <w:sz w:val="24"/>
          </w:rPr>
          <w:delText xml:space="preserve"> (all</w:delText>
        </w:r>
        <w:r w:rsidRPr="00644B76" w:rsidDel="00A076DC">
          <w:rPr>
            <w:rFonts w:ascii="Book Antiqua" w:hAnsi="Book Antiqua"/>
            <w:sz w:val="24"/>
          </w:rPr>
          <w:delText xml:space="preserve"> in abbreviation</w:delText>
        </w:r>
        <w:r w:rsidDel="00A076DC">
          <w:rPr>
            <w:rFonts w:ascii="Book Antiqua" w:hAnsi="Book Antiqua" w:hint="eastAsia"/>
            <w:sz w:val="24"/>
          </w:rPr>
          <w:delText>)</w:delText>
        </w:r>
        <w:r w:rsidRPr="008833CB" w:rsidDel="00A076DC">
          <w:rPr>
            <w:rFonts w:ascii="Book Antiqua" w:hAnsi="Book Antiqua" w:hint="eastAsia"/>
            <w:sz w:val="24"/>
          </w:rPr>
          <w:delText>:</w:delText>
        </w:r>
      </w:del>
    </w:p>
    <w:p w:rsidR="00E86CD3" w:rsidRPr="008833CB" w:rsidDel="00A076DC" w:rsidRDefault="00E86CD3" w:rsidP="00A076DC">
      <w:pPr>
        <w:spacing w:line="480" w:lineRule="auto"/>
        <w:rPr>
          <w:del w:id="131" w:author="spclient" w:date="2014-03-28T17:58:00Z"/>
          <w:rFonts w:ascii="Book Antiqua" w:hAnsi="Book Antiqua" w:hint="eastAsia"/>
          <w:sz w:val="24"/>
        </w:rPr>
        <w:pPrChange w:id="132" w:author="spclient" w:date="2014-03-28T17:58:00Z">
          <w:pPr>
            <w:spacing w:line="480" w:lineRule="auto"/>
          </w:pPr>
        </w:pPrChange>
      </w:pPr>
      <w:del w:id="133" w:author="spclient" w:date="2014-03-28T17:58:00Z">
        <w:r w:rsidRPr="008833CB" w:rsidDel="00A076DC">
          <w:rPr>
            <w:rFonts w:ascii="Book Antiqua" w:hAnsi="Book Antiqua"/>
            <w:sz w:val="24"/>
          </w:rPr>
          <w:delText>Signature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: </w:delText>
        </w:r>
      </w:del>
    </w:p>
    <w:p w:rsidR="00E86CD3" w:rsidRPr="008833CB" w:rsidDel="00A076DC" w:rsidRDefault="00E86CD3" w:rsidP="00A076DC">
      <w:pPr>
        <w:spacing w:line="480" w:lineRule="auto"/>
        <w:rPr>
          <w:del w:id="134" w:author="spclient" w:date="2014-03-28T17:58:00Z"/>
          <w:rFonts w:ascii="Book Antiqua" w:hAnsi="Book Antiqua" w:hint="eastAsia"/>
          <w:sz w:val="24"/>
        </w:rPr>
        <w:pPrChange w:id="135" w:author="spclient" w:date="2014-03-28T17:58:00Z">
          <w:pPr>
            <w:spacing w:line="480" w:lineRule="auto"/>
          </w:pPr>
        </w:pPrChange>
      </w:pPr>
      <w:del w:id="136" w:author="spclient" w:date="2014-03-28T17:58:00Z">
        <w:r w:rsidRPr="008833CB" w:rsidDel="00A076DC">
          <w:rPr>
            <w:rFonts w:ascii="Book Antiqua" w:hAnsi="Book Antiqua"/>
            <w:sz w:val="24"/>
          </w:rPr>
          <w:delText xml:space="preserve">Date: </w:delText>
        </w:r>
      </w:del>
    </w:p>
    <w:p w:rsidR="00EF1B04" w:rsidRPr="00E50C79" w:rsidDel="00A076DC" w:rsidRDefault="00EF1B04" w:rsidP="00A076DC">
      <w:pPr>
        <w:spacing w:line="480" w:lineRule="auto"/>
        <w:rPr>
          <w:del w:id="137" w:author="spclient" w:date="2014-03-28T17:58:00Z"/>
          <w:rFonts w:ascii="Book Antiqua" w:hAnsi="Book Antiqua" w:hint="eastAsia"/>
          <w:sz w:val="24"/>
        </w:rPr>
        <w:pPrChange w:id="138" w:author="spclient" w:date="2014-03-28T17:58:00Z">
          <w:pPr>
            <w:spacing w:line="480" w:lineRule="auto"/>
          </w:pPr>
        </w:pPrChange>
      </w:pPr>
      <w:del w:id="139" w:author="spclient" w:date="2014-03-28T17:58:00Z">
        <w:r w:rsidDel="00A076DC">
          <w:rPr>
            <w:rFonts w:ascii="Book Antiqua" w:hAnsi="Book Antiqua" w:hint="eastAsia"/>
            <w:b/>
            <w:sz w:val="24"/>
          </w:rPr>
          <w:delText>10</w:delText>
        </w:r>
        <w:r w:rsidRPr="00EF1B04" w:rsidDel="00A076DC">
          <w:rPr>
            <w:rFonts w:ascii="Book Antiqua" w:hAnsi="Book Antiqua" w:hint="eastAsia"/>
            <w:b/>
            <w:sz w:val="24"/>
            <w:vertAlign w:val="superscript"/>
          </w:rPr>
          <w:delText>th</w:delText>
        </w:r>
        <w:r w:rsidDel="00A076DC">
          <w:rPr>
            <w:rFonts w:ascii="Book Antiqua" w:hAnsi="Book Antiqua" w:hint="eastAsia"/>
            <w:b/>
            <w:sz w:val="24"/>
          </w:rPr>
          <w:delText xml:space="preserve"> </w:delText>
        </w:r>
        <w:r w:rsidDel="00A076DC">
          <w:rPr>
            <w:rFonts w:ascii="Book Antiqua" w:hAnsi="Book Antiqua"/>
            <w:b/>
            <w:sz w:val="24"/>
          </w:rPr>
          <w:delText>Author</w:delText>
        </w:r>
      </w:del>
    </w:p>
    <w:p w:rsidR="00E86CD3" w:rsidRPr="008833CB" w:rsidDel="00A076DC" w:rsidRDefault="00E86CD3" w:rsidP="00A076DC">
      <w:pPr>
        <w:spacing w:line="480" w:lineRule="auto"/>
        <w:rPr>
          <w:del w:id="140" w:author="spclient" w:date="2014-03-28T17:58:00Z"/>
          <w:rFonts w:ascii="Book Antiqua" w:hAnsi="Book Antiqua" w:hint="eastAsia"/>
          <w:sz w:val="24"/>
        </w:rPr>
        <w:pPrChange w:id="141" w:author="spclient" w:date="2014-03-28T17:58:00Z">
          <w:pPr>
            <w:spacing w:line="480" w:lineRule="auto"/>
          </w:pPr>
        </w:pPrChange>
      </w:pPr>
      <w:del w:id="142" w:author="spclient" w:date="2014-03-28T17:58:00Z">
        <w:r w:rsidDel="00A076DC">
          <w:rPr>
            <w:rFonts w:ascii="Book Antiqua" w:hAnsi="Book Antiqua" w:hint="eastAsia"/>
            <w:sz w:val="24"/>
          </w:rPr>
          <w:delText>Last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 </w:delText>
        </w:r>
        <w:r w:rsidRPr="008833CB" w:rsidDel="00A076DC">
          <w:rPr>
            <w:rFonts w:ascii="Book Antiqua" w:hAnsi="Book Antiqua"/>
            <w:sz w:val="24"/>
          </w:rPr>
          <w:delText xml:space="preserve">Name: </w:delText>
        </w:r>
      </w:del>
    </w:p>
    <w:p w:rsidR="00D71E39" w:rsidRPr="008833CB" w:rsidDel="00A076DC" w:rsidRDefault="00D71E39" w:rsidP="00A076DC">
      <w:pPr>
        <w:spacing w:line="480" w:lineRule="auto"/>
        <w:rPr>
          <w:del w:id="143" w:author="spclient" w:date="2014-03-28T17:58:00Z"/>
          <w:rFonts w:ascii="Book Antiqua" w:hAnsi="Book Antiqua" w:hint="eastAsia"/>
          <w:sz w:val="24"/>
        </w:rPr>
        <w:pPrChange w:id="144" w:author="spclient" w:date="2014-03-28T17:58:00Z">
          <w:pPr>
            <w:spacing w:line="480" w:lineRule="auto"/>
          </w:pPr>
        </w:pPrChange>
      </w:pPr>
      <w:del w:id="145" w:author="spclient" w:date="2014-03-28T17:58:00Z">
        <w:r w:rsidRPr="008833CB" w:rsidDel="00A076DC">
          <w:rPr>
            <w:rFonts w:ascii="Book Antiqua" w:hAnsi="Book Antiqua"/>
            <w:sz w:val="24"/>
          </w:rPr>
          <w:delText>First Name</w:delText>
        </w:r>
        <w:r w:rsidDel="00A076DC">
          <w:rPr>
            <w:rFonts w:ascii="Book Antiqua" w:hAnsi="Book Antiqua" w:hint="eastAsia"/>
            <w:sz w:val="24"/>
          </w:rPr>
          <w:delText xml:space="preserve"> (all</w:delText>
        </w:r>
        <w:r w:rsidRPr="00644B76" w:rsidDel="00A076DC">
          <w:rPr>
            <w:rFonts w:ascii="Book Antiqua" w:hAnsi="Book Antiqua"/>
            <w:sz w:val="24"/>
          </w:rPr>
          <w:delText xml:space="preserve"> in abbreviation</w:delText>
        </w:r>
        <w:r w:rsidDel="00A076DC">
          <w:rPr>
            <w:rFonts w:ascii="Book Antiqua" w:hAnsi="Book Antiqua" w:hint="eastAsia"/>
            <w:sz w:val="24"/>
          </w:rPr>
          <w:delText>)</w:delText>
        </w:r>
        <w:r w:rsidRPr="008833CB" w:rsidDel="00A076DC">
          <w:rPr>
            <w:rFonts w:ascii="Book Antiqua" w:hAnsi="Book Antiqua" w:hint="eastAsia"/>
            <w:sz w:val="24"/>
          </w:rPr>
          <w:delText>:</w:delText>
        </w:r>
      </w:del>
    </w:p>
    <w:p w:rsidR="00E86CD3" w:rsidRPr="008833CB" w:rsidDel="00A076DC" w:rsidRDefault="00E86CD3" w:rsidP="00A076DC">
      <w:pPr>
        <w:spacing w:line="480" w:lineRule="auto"/>
        <w:rPr>
          <w:del w:id="146" w:author="spclient" w:date="2014-03-28T17:58:00Z"/>
          <w:rFonts w:ascii="Book Antiqua" w:hAnsi="Book Antiqua" w:hint="eastAsia"/>
          <w:sz w:val="24"/>
        </w:rPr>
        <w:pPrChange w:id="147" w:author="spclient" w:date="2014-03-28T17:58:00Z">
          <w:pPr>
            <w:spacing w:line="480" w:lineRule="auto"/>
          </w:pPr>
        </w:pPrChange>
      </w:pPr>
      <w:del w:id="148" w:author="spclient" w:date="2014-03-28T17:58:00Z">
        <w:r w:rsidRPr="008833CB" w:rsidDel="00A076DC">
          <w:rPr>
            <w:rFonts w:ascii="Book Antiqua" w:hAnsi="Book Antiqua"/>
            <w:sz w:val="24"/>
          </w:rPr>
          <w:delText>Signature</w:delText>
        </w:r>
        <w:r w:rsidRPr="008833CB" w:rsidDel="00A076DC">
          <w:rPr>
            <w:rFonts w:ascii="Book Antiqua" w:hAnsi="Book Antiqua" w:hint="eastAsia"/>
            <w:sz w:val="24"/>
          </w:rPr>
          <w:delText xml:space="preserve">: </w:delText>
        </w:r>
      </w:del>
    </w:p>
    <w:p w:rsidR="00E86CD3" w:rsidRPr="008833CB" w:rsidDel="00A076DC" w:rsidRDefault="00E86CD3" w:rsidP="00A076DC">
      <w:pPr>
        <w:spacing w:line="480" w:lineRule="auto"/>
        <w:rPr>
          <w:del w:id="149" w:author="spclient" w:date="2014-03-28T17:58:00Z"/>
          <w:rFonts w:ascii="Book Antiqua" w:hAnsi="Book Antiqua" w:hint="eastAsia"/>
          <w:sz w:val="24"/>
        </w:rPr>
        <w:pPrChange w:id="150" w:author="spclient" w:date="2014-03-28T17:58:00Z">
          <w:pPr>
            <w:spacing w:line="480" w:lineRule="auto"/>
          </w:pPr>
        </w:pPrChange>
      </w:pPr>
      <w:del w:id="151" w:author="spclient" w:date="2014-03-28T17:58:00Z">
        <w:r w:rsidRPr="008833CB" w:rsidDel="00A076DC">
          <w:rPr>
            <w:rFonts w:ascii="Book Antiqua" w:hAnsi="Book Antiqua"/>
            <w:sz w:val="24"/>
          </w:rPr>
          <w:delText xml:space="preserve">Date: </w:delText>
        </w:r>
      </w:del>
    </w:p>
    <w:p w:rsidR="00EF1B04" w:rsidRPr="008833CB" w:rsidDel="00A076DC" w:rsidRDefault="00EF1B04" w:rsidP="00A076DC">
      <w:pPr>
        <w:spacing w:line="480" w:lineRule="auto"/>
        <w:rPr>
          <w:del w:id="152" w:author="spclient" w:date="2014-03-28T17:58:00Z"/>
          <w:rFonts w:ascii="Book Antiqua" w:hAnsi="Book Antiqua" w:hint="eastAsia"/>
          <w:sz w:val="24"/>
        </w:rPr>
        <w:pPrChange w:id="153" w:author="spclient" w:date="2014-03-28T17:58:00Z">
          <w:pPr>
            <w:spacing w:line="480" w:lineRule="auto"/>
          </w:pPr>
        </w:pPrChange>
      </w:pPr>
      <w:del w:id="154" w:author="spclient" w:date="2014-03-28T17:58:00Z">
        <w:r w:rsidRPr="008833CB" w:rsidDel="00A076DC">
          <w:rPr>
            <w:rFonts w:ascii="Book Antiqua" w:hAnsi="Book Antiqua"/>
            <w:sz w:val="24"/>
          </w:rPr>
          <w:delText xml:space="preserve"> </w:delText>
        </w:r>
      </w:del>
    </w:p>
    <w:p w:rsidR="007C148E" w:rsidDel="00A076DC" w:rsidRDefault="007C148E" w:rsidP="00A076DC">
      <w:pPr>
        <w:spacing w:line="480" w:lineRule="auto"/>
        <w:rPr>
          <w:del w:id="155" w:author="spclient" w:date="2014-03-28T17:58:00Z"/>
          <w:rFonts w:ascii="Book Antiqua" w:hAnsi="Book Antiqua" w:hint="eastAsia"/>
          <w:b/>
          <w:sz w:val="24"/>
        </w:rPr>
        <w:pPrChange w:id="156" w:author="spclient" w:date="2014-03-28T17:58:00Z">
          <w:pPr/>
        </w:pPrChange>
      </w:pPr>
    </w:p>
    <w:p w:rsidR="007C148E" w:rsidRPr="00F225A6" w:rsidRDefault="007C148E" w:rsidP="00A076DC">
      <w:pPr>
        <w:spacing w:line="480" w:lineRule="auto"/>
        <w:rPr>
          <w:rFonts w:ascii="Book Antiqua" w:hAnsi="Book Antiqua" w:hint="eastAsia"/>
          <w:b/>
          <w:sz w:val="24"/>
        </w:rPr>
        <w:pPrChange w:id="157" w:author="spclient" w:date="2014-03-28T17:58:00Z">
          <w:pPr/>
        </w:pPrChange>
      </w:pPr>
    </w:p>
    <w:sectPr w:rsidR="007C148E" w:rsidRPr="00F225A6" w:rsidSect="0098402F">
      <w:headerReference w:type="default" r:id="rId10"/>
      <w:footerReference w:type="default" r:id="rId11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F0" w:rsidRDefault="00AE76F0">
      <w:r>
        <w:separator/>
      </w:r>
    </w:p>
  </w:endnote>
  <w:endnote w:type="continuationSeparator" w:id="0">
    <w:p w:rsidR="00AE76F0" w:rsidRDefault="00A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02F" w:rsidRDefault="009840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75530" w:rsidRPr="00875530">
      <w:rPr>
        <w:noProof/>
        <w:lang w:val="zh-CN"/>
      </w:rPr>
      <w:t>2</w:t>
    </w:r>
    <w:r>
      <w:fldChar w:fldCharType="end"/>
    </w:r>
  </w:p>
  <w:p w:rsidR="00D123E2" w:rsidRDefault="00D12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F0" w:rsidRDefault="00AE76F0">
      <w:r>
        <w:separator/>
      </w:r>
    </w:p>
  </w:footnote>
  <w:footnote w:type="continuationSeparator" w:id="0">
    <w:p w:rsidR="00AE76F0" w:rsidRDefault="00AE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9" w:rsidRDefault="00A076DC">
    <w:pPr>
      <w:spacing w:line="360" w:lineRule="auto"/>
      <w:rPr>
        <w:rFonts w:ascii="Book Antiqua" w:eastAsia="SimHei" w:hAnsi="Book Antiqua" w:hint="eastAsia"/>
        <w:color w:val="000000"/>
        <w:sz w:val="36"/>
        <w:szCs w:val="36"/>
      </w:rPr>
    </w:pPr>
    <w:r>
      <w:rPr>
        <w:rFonts w:ascii="Book Antiqua" w:eastAsia="SimHei" w:hAnsi="Book Antiqua"/>
        <w:noProof/>
        <w:color w:val="000000"/>
        <w:sz w:val="36"/>
        <w:szCs w:val="36"/>
        <w:lang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1265555</wp:posOffset>
              </wp:positionV>
              <wp:extent cx="5829300" cy="0"/>
              <wp:effectExtent l="19050" t="27305" r="19050" b="203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.65pt" to="459pt,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" strokecolor="#f26200" strokeweight="3pt">
              <v:stroke opacity="58339f"/>
            </v:line>
          </w:pict>
        </mc:Fallback>
      </mc:AlternateContent>
    </w:r>
    <w:r>
      <w:rPr>
        <w:rFonts w:ascii="Book Antiqua" w:eastAsia="SimHei" w:hAnsi="Book Antiqua"/>
        <w:noProof/>
        <w:color w:val="000000"/>
        <w:sz w:val="36"/>
        <w:szCs w:val="36"/>
        <w:lang w:eastAsia="ko-K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76835</wp:posOffset>
              </wp:positionV>
              <wp:extent cx="4572000" cy="1089660"/>
              <wp:effectExtent l="9525" t="10160" r="9525" b="146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2B8D" w:rsidRPr="000120B8" w:rsidRDefault="00362B8D" w:rsidP="00362B8D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sz w:val="32"/>
                              <w:szCs w:val="32"/>
                              <w:lang w:val="it-IT"/>
                            </w:rPr>
                          </w:pPr>
                          <w:proofErr w:type="spellStart"/>
                          <w:r w:rsidRPr="000120B8">
                            <w:rPr>
                              <w:rFonts w:ascii="Book Antiqua" w:hAnsi="Book Antiqua"/>
                              <w:b/>
                              <w:sz w:val="32"/>
                              <w:szCs w:val="32"/>
                            </w:rPr>
                            <w:t>Baishideng</w:t>
                          </w:r>
                          <w:proofErr w:type="spellEnd"/>
                          <w:r w:rsidRPr="000120B8">
                            <w:rPr>
                              <w:rFonts w:ascii="Book Antiqua" w:hAnsi="Book Antiqua"/>
                              <w:b/>
                              <w:sz w:val="32"/>
                              <w:szCs w:val="32"/>
                            </w:rPr>
                            <w:t xml:space="preserve"> Publishing Group Co., Limited</w:t>
                          </w:r>
                        </w:p>
                        <w:p w:rsidR="00362B8D" w:rsidRDefault="00362B8D" w:rsidP="00362B8D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9A0C7F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Flat C, 23/F., Lucky Plaza, </w:t>
                          </w:r>
                        </w:p>
                        <w:p w:rsidR="00362B8D" w:rsidRDefault="00362B8D" w:rsidP="00362B8D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9A0C7F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315-321 Lockhart Road</w:t>
                              </w:r>
                            </w:smartTag>
                          </w:smartTag>
                          <w:r w:rsidRPr="009A0C7F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, </w:t>
                          </w:r>
                        </w:p>
                        <w:p w:rsidR="00362B8D" w:rsidRPr="000120B8" w:rsidRDefault="00362B8D" w:rsidP="00362B8D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9A0C7F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Wan Chai,</w:t>
                          </w: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A0C7F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Hong Kong</w:t>
                              </w:r>
                            </w:smartTag>
                            <w:r w:rsidRPr="009A0C7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9A0C7F">
                                <w:rPr>
                                  <w:rFonts w:ascii="Book Antiqua" w:hAnsi="Book Antiqua"/>
                                  <w:sz w:val="24"/>
                                  <w:szCs w:val="24"/>
                                </w:rPr>
                                <w:t>China</w:t>
                              </w:r>
                            </w:smartTag>
                          </w:smartTag>
                        </w:p>
                        <w:p w:rsidR="00592DD9" w:rsidRPr="00362B8D" w:rsidRDefault="00592DD9" w:rsidP="00DB528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6.0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" strokecolor="white" strokeweight="1.25pt">
              <v:fill opacity="58339f"/>
              <v:textbox>
                <w:txbxContent>
                  <w:p w:rsidR="00362B8D" w:rsidRPr="000120B8" w:rsidRDefault="00362B8D" w:rsidP="00362B8D">
                    <w:pPr>
                      <w:spacing w:line="300" w:lineRule="auto"/>
                      <w:rPr>
                        <w:rFonts w:ascii="Book Antiqua" w:hAnsi="Book Antiqua"/>
                        <w:b/>
                        <w:sz w:val="32"/>
                        <w:szCs w:val="32"/>
                        <w:lang w:val="it-IT"/>
                      </w:rPr>
                    </w:pPr>
                    <w:proofErr w:type="spellStart"/>
                    <w:r w:rsidRPr="000120B8">
                      <w:rPr>
                        <w:rFonts w:ascii="Book Antiqua" w:hAnsi="Book Antiqua"/>
                        <w:b/>
                        <w:sz w:val="32"/>
                        <w:szCs w:val="32"/>
                      </w:rPr>
                      <w:t>Baishideng</w:t>
                    </w:r>
                    <w:proofErr w:type="spellEnd"/>
                    <w:r w:rsidRPr="000120B8">
                      <w:rPr>
                        <w:rFonts w:ascii="Book Antiqua" w:hAnsi="Book Antiqua"/>
                        <w:b/>
                        <w:sz w:val="32"/>
                        <w:szCs w:val="32"/>
                      </w:rPr>
                      <w:t xml:space="preserve"> Publishing Group Co., Limited</w:t>
                    </w:r>
                  </w:p>
                  <w:p w:rsidR="00362B8D" w:rsidRDefault="00362B8D" w:rsidP="00362B8D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Flat C, 23/F., Lucky Plaza, </w:t>
                    </w:r>
                  </w:p>
                  <w:p w:rsidR="00362B8D" w:rsidRDefault="00362B8D" w:rsidP="00362B8D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9A0C7F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315-321 Lockhart Road</w:t>
                        </w:r>
                      </w:smartTag>
                    </w:smartTag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, </w:t>
                    </w:r>
                  </w:p>
                  <w:p w:rsidR="00362B8D" w:rsidRPr="000120B8" w:rsidRDefault="00362B8D" w:rsidP="00362B8D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Wan Chai,</w:t>
                    </w: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9A0C7F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Hong Kong</w:t>
                        </w:r>
                      </w:smartTag>
                      <w:r w:rsidRPr="009A0C7F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9A0C7F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China</w:t>
                        </w:r>
                      </w:smartTag>
                    </w:smartTag>
                  </w:p>
                  <w:p w:rsidR="00592DD9" w:rsidRPr="00362B8D" w:rsidRDefault="00592DD9" w:rsidP="00DB5288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eastAsia="SimHei" w:hAnsi="Book Antiqua" w:hint="eastAsia"/>
        <w:noProof/>
        <w:color w:val="000000"/>
        <w:sz w:val="36"/>
        <w:szCs w:val="36"/>
        <w:lang w:eastAsia="ko-KR"/>
      </w:rPr>
      <w:drawing>
        <wp:inline distT="0" distB="0" distL="0" distR="0">
          <wp:extent cx="1256030" cy="1160780"/>
          <wp:effectExtent l="0" t="0" r="1270" b="1270"/>
          <wp:docPr id="1" name="그림 1" descr="Baishide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shideng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ru v:ext="edit" colors="#f262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242F"/>
    <w:rsid w:val="000065D4"/>
    <w:rsid w:val="00012975"/>
    <w:rsid w:val="00012C27"/>
    <w:rsid w:val="000278D5"/>
    <w:rsid w:val="000307C0"/>
    <w:rsid w:val="0004613A"/>
    <w:rsid w:val="00051F6A"/>
    <w:rsid w:val="0005683D"/>
    <w:rsid w:val="00072509"/>
    <w:rsid w:val="000775DC"/>
    <w:rsid w:val="000847BE"/>
    <w:rsid w:val="00084A66"/>
    <w:rsid w:val="000F18D8"/>
    <w:rsid w:val="000F4D92"/>
    <w:rsid w:val="000F4F55"/>
    <w:rsid w:val="00101031"/>
    <w:rsid w:val="00117EB0"/>
    <w:rsid w:val="00131CCF"/>
    <w:rsid w:val="001324E3"/>
    <w:rsid w:val="00133D8A"/>
    <w:rsid w:val="001348FA"/>
    <w:rsid w:val="0016679A"/>
    <w:rsid w:val="00176E0A"/>
    <w:rsid w:val="00185E15"/>
    <w:rsid w:val="00186B67"/>
    <w:rsid w:val="001A5C67"/>
    <w:rsid w:val="001B2DB6"/>
    <w:rsid w:val="001C2B0E"/>
    <w:rsid w:val="001C73C4"/>
    <w:rsid w:val="001D1E59"/>
    <w:rsid w:val="001D29AA"/>
    <w:rsid w:val="001D5BAF"/>
    <w:rsid w:val="001E4061"/>
    <w:rsid w:val="001E7B2E"/>
    <w:rsid w:val="0024492B"/>
    <w:rsid w:val="00255907"/>
    <w:rsid w:val="00265E80"/>
    <w:rsid w:val="0028015E"/>
    <w:rsid w:val="00281E65"/>
    <w:rsid w:val="00284ED9"/>
    <w:rsid w:val="002876E0"/>
    <w:rsid w:val="002928E1"/>
    <w:rsid w:val="002B2E07"/>
    <w:rsid w:val="002C2BE8"/>
    <w:rsid w:val="002C5E15"/>
    <w:rsid w:val="002D6A90"/>
    <w:rsid w:val="002D7D27"/>
    <w:rsid w:val="002F5E37"/>
    <w:rsid w:val="0030197A"/>
    <w:rsid w:val="00307AB0"/>
    <w:rsid w:val="00314A0E"/>
    <w:rsid w:val="00316E11"/>
    <w:rsid w:val="00323EA2"/>
    <w:rsid w:val="00325FBB"/>
    <w:rsid w:val="00334BA1"/>
    <w:rsid w:val="003404BD"/>
    <w:rsid w:val="003518F9"/>
    <w:rsid w:val="00352F1B"/>
    <w:rsid w:val="00362B8D"/>
    <w:rsid w:val="0038145D"/>
    <w:rsid w:val="0039339A"/>
    <w:rsid w:val="003A2020"/>
    <w:rsid w:val="003B7E4D"/>
    <w:rsid w:val="003D1884"/>
    <w:rsid w:val="003D3C80"/>
    <w:rsid w:val="003E205D"/>
    <w:rsid w:val="003E429C"/>
    <w:rsid w:val="003F0B63"/>
    <w:rsid w:val="003F29DE"/>
    <w:rsid w:val="003F3EBF"/>
    <w:rsid w:val="004144D6"/>
    <w:rsid w:val="004179C6"/>
    <w:rsid w:val="004225E0"/>
    <w:rsid w:val="00423E45"/>
    <w:rsid w:val="004304D1"/>
    <w:rsid w:val="00432B05"/>
    <w:rsid w:val="00441570"/>
    <w:rsid w:val="004634DD"/>
    <w:rsid w:val="00480755"/>
    <w:rsid w:val="00494069"/>
    <w:rsid w:val="004B55F2"/>
    <w:rsid w:val="004B7478"/>
    <w:rsid w:val="004C0311"/>
    <w:rsid w:val="004C0C39"/>
    <w:rsid w:val="004C6D29"/>
    <w:rsid w:val="004D14DD"/>
    <w:rsid w:val="004E67A1"/>
    <w:rsid w:val="0050450B"/>
    <w:rsid w:val="00505E45"/>
    <w:rsid w:val="005105EA"/>
    <w:rsid w:val="005113F1"/>
    <w:rsid w:val="00517DA0"/>
    <w:rsid w:val="005231EC"/>
    <w:rsid w:val="00550728"/>
    <w:rsid w:val="00553E37"/>
    <w:rsid w:val="005659CA"/>
    <w:rsid w:val="00571124"/>
    <w:rsid w:val="00591BB4"/>
    <w:rsid w:val="00592DD9"/>
    <w:rsid w:val="0059502A"/>
    <w:rsid w:val="00595F62"/>
    <w:rsid w:val="005B0291"/>
    <w:rsid w:val="005B77A7"/>
    <w:rsid w:val="005C530E"/>
    <w:rsid w:val="005C7E29"/>
    <w:rsid w:val="005D2732"/>
    <w:rsid w:val="005D7B87"/>
    <w:rsid w:val="005E1EE8"/>
    <w:rsid w:val="005E21EA"/>
    <w:rsid w:val="005E429F"/>
    <w:rsid w:val="005F25E2"/>
    <w:rsid w:val="00621249"/>
    <w:rsid w:val="00622B76"/>
    <w:rsid w:val="0063212B"/>
    <w:rsid w:val="00641662"/>
    <w:rsid w:val="006436AB"/>
    <w:rsid w:val="00644B76"/>
    <w:rsid w:val="006824F1"/>
    <w:rsid w:val="00683A52"/>
    <w:rsid w:val="00695EC9"/>
    <w:rsid w:val="006A38CC"/>
    <w:rsid w:val="006B126B"/>
    <w:rsid w:val="006B7EDD"/>
    <w:rsid w:val="006C7D09"/>
    <w:rsid w:val="006D6EF9"/>
    <w:rsid w:val="006E3D3E"/>
    <w:rsid w:val="006F0A47"/>
    <w:rsid w:val="006F0BAD"/>
    <w:rsid w:val="006F1C7D"/>
    <w:rsid w:val="0071080A"/>
    <w:rsid w:val="00717081"/>
    <w:rsid w:val="0073784C"/>
    <w:rsid w:val="007435E8"/>
    <w:rsid w:val="00747840"/>
    <w:rsid w:val="00763FE1"/>
    <w:rsid w:val="0076404E"/>
    <w:rsid w:val="00774106"/>
    <w:rsid w:val="00776641"/>
    <w:rsid w:val="007A191E"/>
    <w:rsid w:val="007B7E4A"/>
    <w:rsid w:val="007C0770"/>
    <w:rsid w:val="007C148E"/>
    <w:rsid w:val="007C4E4C"/>
    <w:rsid w:val="007C5D22"/>
    <w:rsid w:val="007E6DA5"/>
    <w:rsid w:val="007F109C"/>
    <w:rsid w:val="007F6E5C"/>
    <w:rsid w:val="008159B1"/>
    <w:rsid w:val="0081656E"/>
    <w:rsid w:val="00817957"/>
    <w:rsid w:val="0082115E"/>
    <w:rsid w:val="008300BB"/>
    <w:rsid w:val="008548AD"/>
    <w:rsid w:val="00873610"/>
    <w:rsid w:val="00875530"/>
    <w:rsid w:val="008833CB"/>
    <w:rsid w:val="008837E4"/>
    <w:rsid w:val="00890057"/>
    <w:rsid w:val="00891B94"/>
    <w:rsid w:val="00896EC5"/>
    <w:rsid w:val="00897DE0"/>
    <w:rsid w:val="008A0064"/>
    <w:rsid w:val="008A2C07"/>
    <w:rsid w:val="008A70D8"/>
    <w:rsid w:val="008B3B1F"/>
    <w:rsid w:val="008B6A56"/>
    <w:rsid w:val="008B7B1A"/>
    <w:rsid w:val="008C7E78"/>
    <w:rsid w:val="008D51BF"/>
    <w:rsid w:val="008E3BBB"/>
    <w:rsid w:val="009001BB"/>
    <w:rsid w:val="0091276B"/>
    <w:rsid w:val="00912D6B"/>
    <w:rsid w:val="0091687C"/>
    <w:rsid w:val="00925671"/>
    <w:rsid w:val="00933182"/>
    <w:rsid w:val="00940C0A"/>
    <w:rsid w:val="00951D2F"/>
    <w:rsid w:val="00953E7C"/>
    <w:rsid w:val="0096430B"/>
    <w:rsid w:val="0097303B"/>
    <w:rsid w:val="00975189"/>
    <w:rsid w:val="00976771"/>
    <w:rsid w:val="00982875"/>
    <w:rsid w:val="0098402F"/>
    <w:rsid w:val="00985887"/>
    <w:rsid w:val="009A4528"/>
    <w:rsid w:val="009A52AC"/>
    <w:rsid w:val="009C77DE"/>
    <w:rsid w:val="009C7CAB"/>
    <w:rsid w:val="009F46C2"/>
    <w:rsid w:val="00A03C2C"/>
    <w:rsid w:val="00A076DC"/>
    <w:rsid w:val="00A16E72"/>
    <w:rsid w:val="00A2669E"/>
    <w:rsid w:val="00A279FE"/>
    <w:rsid w:val="00A33721"/>
    <w:rsid w:val="00A375B5"/>
    <w:rsid w:val="00A53987"/>
    <w:rsid w:val="00A560A8"/>
    <w:rsid w:val="00A72C51"/>
    <w:rsid w:val="00A7449A"/>
    <w:rsid w:val="00A816D2"/>
    <w:rsid w:val="00A85E84"/>
    <w:rsid w:val="00A86D2B"/>
    <w:rsid w:val="00A93640"/>
    <w:rsid w:val="00AA5E1D"/>
    <w:rsid w:val="00AB6746"/>
    <w:rsid w:val="00AC13F3"/>
    <w:rsid w:val="00AC7A3E"/>
    <w:rsid w:val="00AD3800"/>
    <w:rsid w:val="00AE2ED6"/>
    <w:rsid w:val="00AE65B2"/>
    <w:rsid w:val="00AE76F0"/>
    <w:rsid w:val="00AF0C36"/>
    <w:rsid w:val="00AF25FA"/>
    <w:rsid w:val="00B00FCE"/>
    <w:rsid w:val="00B05841"/>
    <w:rsid w:val="00B159E3"/>
    <w:rsid w:val="00B15FE8"/>
    <w:rsid w:val="00B169B3"/>
    <w:rsid w:val="00B23765"/>
    <w:rsid w:val="00B253E8"/>
    <w:rsid w:val="00B3474C"/>
    <w:rsid w:val="00B51B1D"/>
    <w:rsid w:val="00B542ED"/>
    <w:rsid w:val="00B56573"/>
    <w:rsid w:val="00B7540E"/>
    <w:rsid w:val="00B816E7"/>
    <w:rsid w:val="00B90E22"/>
    <w:rsid w:val="00B93065"/>
    <w:rsid w:val="00BA4C53"/>
    <w:rsid w:val="00BC6EA9"/>
    <w:rsid w:val="00BD0B71"/>
    <w:rsid w:val="00BD66DC"/>
    <w:rsid w:val="00BE2DC2"/>
    <w:rsid w:val="00BE3285"/>
    <w:rsid w:val="00BE6644"/>
    <w:rsid w:val="00C038B9"/>
    <w:rsid w:val="00C1615B"/>
    <w:rsid w:val="00C17ED0"/>
    <w:rsid w:val="00C23C0C"/>
    <w:rsid w:val="00C346E9"/>
    <w:rsid w:val="00C40396"/>
    <w:rsid w:val="00C43DAD"/>
    <w:rsid w:val="00C60563"/>
    <w:rsid w:val="00C613AD"/>
    <w:rsid w:val="00C63B56"/>
    <w:rsid w:val="00C704E8"/>
    <w:rsid w:val="00C777CF"/>
    <w:rsid w:val="00C96BC3"/>
    <w:rsid w:val="00CA7E48"/>
    <w:rsid w:val="00CF2FB6"/>
    <w:rsid w:val="00D07831"/>
    <w:rsid w:val="00D123E2"/>
    <w:rsid w:val="00D150FA"/>
    <w:rsid w:val="00D161AC"/>
    <w:rsid w:val="00D226B7"/>
    <w:rsid w:val="00D33CE6"/>
    <w:rsid w:val="00D40802"/>
    <w:rsid w:val="00D546E8"/>
    <w:rsid w:val="00D57584"/>
    <w:rsid w:val="00D6006C"/>
    <w:rsid w:val="00D71E39"/>
    <w:rsid w:val="00D809C0"/>
    <w:rsid w:val="00D95ECA"/>
    <w:rsid w:val="00DB5288"/>
    <w:rsid w:val="00DC41E0"/>
    <w:rsid w:val="00DD164A"/>
    <w:rsid w:val="00DE1B59"/>
    <w:rsid w:val="00DF1658"/>
    <w:rsid w:val="00E03CF2"/>
    <w:rsid w:val="00E06A45"/>
    <w:rsid w:val="00E10C9C"/>
    <w:rsid w:val="00E22971"/>
    <w:rsid w:val="00E24B89"/>
    <w:rsid w:val="00E34965"/>
    <w:rsid w:val="00E50C79"/>
    <w:rsid w:val="00E60799"/>
    <w:rsid w:val="00E708F2"/>
    <w:rsid w:val="00E73B59"/>
    <w:rsid w:val="00E86CD3"/>
    <w:rsid w:val="00E91842"/>
    <w:rsid w:val="00EB0AAD"/>
    <w:rsid w:val="00EC3DF8"/>
    <w:rsid w:val="00EC5F42"/>
    <w:rsid w:val="00ED40DE"/>
    <w:rsid w:val="00ED6883"/>
    <w:rsid w:val="00EE0FB9"/>
    <w:rsid w:val="00EF0D9E"/>
    <w:rsid w:val="00EF1B04"/>
    <w:rsid w:val="00F111F4"/>
    <w:rsid w:val="00F1773F"/>
    <w:rsid w:val="00F21A5B"/>
    <w:rsid w:val="00F225A6"/>
    <w:rsid w:val="00F245AE"/>
    <w:rsid w:val="00F3358E"/>
    <w:rsid w:val="00F4070B"/>
    <w:rsid w:val="00F41F6C"/>
    <w:rsid w:val="00F42FF1"/>
    <w:rsid w:val="00F6063E"/>
    <w:rsid w:val="00F81FF9"/>
    <w:rsid w:val="00F974C1"/>
    <w:rsid w:val="00FA498E"/>
    <w:rsid w:val="00FC485B"/>
    <w:rsid w:val="00FD1F7B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>
      <o:colormru v:ext="edit" colors="#f26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eastAsia="SimHei" w:hAnsi="Verdana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Pr>
      <w:rFonts w:ascii="SimSun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4"/>
    </w:rPr>
  </w:style>
  <w:style w:type="paragraph" w:styleId="a8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sz w:val="18"/>
      <w:szCs w:val="18"/>
    </w:rPr>
  </w:style>
  <w:style w:type="character" w:customStyle="1" w:styleId="Char">
    <w:name w:val="바닥글 Char"/>
    <w:link w:val="a8"/>
    <w:uiPriority w:val="99"/>
    <w:rsid w:val="00D123E2"/>
    <w:rPr>
      <w:kern w:val="2"/>
      <w:sz w:val="18"/>
      <w:szCs w:val="18"/>
    </w:rPr>
  </w:style>
  <w:style w:type="character" w:styleId="ab">
    <w:name w:val="annotation reference"/>
    <w:rsid w:val="0016679A"/>
    <w:rPr>
      <w:sz w:val="21"/>
      <w:szCs w:val="21"/>
    </w:rPr>
  </w:style>
  <w:style w:type="paragraph" w:styleId="ac">
    <w:name w:val="annotation text"/>
    <w:basedOn w:val="a"/>
    <w:link w:val="Char0"/>
    <w:rsid w:val="0016679A"/>
    <w:pPr>
      <w:jc w:val="left"/>
    </w:pPr>
  </w:style>
  <w:style w:type="character" w:customStyle="1" w:styleId="Char0">
    <w:name w:val="메모 텍스트 Char"/>
    <w:link w:val="ac"/>
    <w:rsid w:val="0016679A"/>
    <w:rPr>
      <w:kern w:val="2"/>
      <w:sz w:val="21"/>
    </w:rPr>
  </w:style>
  <w:style w:type="paragraph" w:styleId="ad">
    <w:name w:val="annotation subject"/>
    <w:basedOn w:val="ac"/>
    <w:next w:val="ac"/>
    <w:link w:val="Char1"/>
    <w:rsid w:val="0016679A"/>
    <w:rPr>
      <w:b/>
      <w:bCs/>
    </w:rPr>
  </w:style>
  <w:style w:type="character" w:customStyle="1" w:styleId="Char1">
    <w:name w:val="메모 주제 Char"/>
    <w:link w:val="ad"/>
    <w:rsid w:val="0016679A"/>
    <w:rPr>
      <w:b/>
      <w:bCs/>
      <w:kern w:val="2"/>
      <w:sz w:val="21"/>
    </w:rPr>
  </w:style>
  <w:style w:type="character" w:styleId="ae">
    <w:name w:val="Strong"/>
    <w:basedOn w:val="a0"/>
    <w:qFormat/>
    <w:rsid w:val="00084A66"/>
    <w:rPr>
      <w:b/>
      <w:bCs/>
    </w:rPr>
  </w:style>
  <w:style w:type="character" w:styleId="af">
    <w:name w:val="Emphasis"/>
    <w:basedOn w:val="a0"/>
    <w:qFormat/>
    <w:rsid w:val="0008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0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eastAsia="SimHei" w:hAnsi="Verdana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Plain Text"/>
    <w:basedOn w:val="a"/>
    <w:rPr>
      <w:rFonts w:ascii="SimSun" w:hAnsi="Courier New" w:cs="Courier New"/>
      <w:szCs w:val="21"/>
    </w:rPr>
  </w:style>
  <w:style w:type="paragraph" w:styleId="a5">
    <w:name w:val="Date"/>
    <w:basedOn w:val="a"/>
    <w:next w:val="a"/>
    <w:pPr>
      <w:ind w:leftChars="2500" w:left="100"/>
    </w:pPr>
    <w:rPr>
      <w:rFonts w:ascii="Arial" w:hAnsi="Arial" w:cs="Arial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4"/>
    </w:rPr>
  </w:style>
  <w:style w:type="paragraph" w:styleId="a8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sz w:val="18"/>
      <w:szCs w:val="18"/>
    </w:rPr>
  </w:style>
  <w:style w:type="character" w:customStyle="1" w:styleId="Char">
    <w:name w:val="바닥글 Char"/>
    <w:link w:val="a8"/>
    <w:uiPriority w:val="99"/>
    <w:rsid w:val="00D123E2"/>
    <w:rPr>
      <w:kern w:val="2"/>
      <w:sz w:val="18"/>
      <w:szCs w:val="18"/>
    </w:rPr>
  </w:style>
  <w:style w:type="character" w:styleId="ab">
    <w:name w:val="annotation reference"/>
    <w:rsid w:val="0016679A"/>
    <w:rPr>
      <w:sz w:val="21"/>
      <w:szCs w:val="21"/>
    </w:rPr>
  </w:style>
  <w:style w:type="paragraph" w:styleId="ac">
    <w:name w:val="annotation text"/>
    <w:basedOn w:val="a"/>
    <w:link w:val="Char0"/>
    <w:rsid w:val="0016679A"/>
    <w:pPr>
      <w:jc w:val="left"/>
    </w:pPr>
  </w:style>
  <w:style w:type="character" w:customStyle="1" w:styleId="Char0">
    <w:name w:val="메모 텍스트 Char"/>
    <w:link w:val="ac"/>
    <w:rsid w:val="0016679A"/>
    <w:rPr>
      <w:kern w:val="2"/>
      <w:sz w:val="21"/>
    </w:rPr>
  </w:style>
  <w:style w:type="paragraph" w:styleId="ad">
    <w:name w:val="annotation subject"/>
    <w:basedOn w:val="ac"/>
    <w:next w:val="ac"/>
    <w:link w:val="Char1"/>
    <w:rsid w:val="0016679A"/>
    <w:rPr>
      <w:b/>
      <w:bCs/>
    </w:rPr>
  </w:style>
  <w:style w:type="character" w:customStyle="1" w:styleId="Char1">
    <w:name w:val="메모 주제 Char"/>
    <w:link w:val="ad"/>
    <w:rsid w:val="0016679A"/>
    <w:rPr>
      <w:b/>
      <w:bCs/>
      <w:kern w:val="2"/>
      <w:sz w:val="21"/>
    </w:rPr>
  </w:style>
  <w:style w:type="character" w:styleId="ae">
    <w:name w:val="Strong"/>
    <w:basedOn w:val="a0"/>
    <w:qFormat/>
    <w:rsid w:val="00084A66"/>
    <w:rPr>
      <w:b/>
      <w:bCs/>
    </w:rPr>
  </w:style>
  <w:style w:type="character" w:styleId="af">
    <w:name w:val="Emphasis"/>
    <w:basedOn w:val="a0"/>
    <w:qFormat/>
    <w:rsid w:val="00084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3311</Characters>
  <Application>Microsoft Office Word</Application>
  <DocSecurity>0</DocSecurity>
  <Lines>106</Lines>
  <Paragraphs>119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2005-04-25</vt:lpstr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creator>ma</dc:creator>
  <cp:lastModifiedBy>spclient</cp:lastModifiedBy>
  <cp:revision>8</cp:revision>
  <cp:lastPrinted>2011-05-18T07:44:00Z</cp:lastPrinted>
  <dcterms:created xsi:type="dcterms:W3CDTF">2014-03-28T08:59:00Z</dcterms:created>
  <dcterms:modified xsi:type="dcterms:W3CDTF">2014-03-28T09:31:00Z</dcterms:modified>
</cp:coreProperties>
</file>