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3A" w:rsidRPr="000A333A" w:rsidRDefault="000A333A" w:rsidP="000A333A">
      <w:pPr>
        <w:spacing w:after="0" w:line="360" w:lineRule="auto"/>
        <w:rPr>
          <w:rFonts w:ascii="Book Antiqua" w:hAnsi="Book Antiqua"/>
          <w:b/>
          <w:sz w:val="24"/>
          <w:szCs w:val="24"/>
          <w:lang w:eastAsia="zh-CN"/>
        </w:rPr>
      </w:pPr>
      <w:r w:rsidRPr="000A333A">
        <w:rPr>
          <w:rFonts w:ascii="Book Antiqua" w:hAnsi="Book Antiqua"/>
          <w:b/>
          <w:sz w:val="24"/>
          <w:szCs w:val="24"/>
          <w:lang w:eastAsia="zh-CN"/>
        </w:rPr>
        <w:t>Name of journal: World Journal of Clinical Oncology</w:t>
      </w:r>
    </w:p>
    <w:p w:rsidR="000A333A" w:rsidRPr="000A333A" w:rsidRDefault="000A333A" w:rsidP="000A333A">
      <w:pPr>
        <w:spacing w:after="0" w:line="360" w:lineRule="auto"/>
        <w:rPr>
          <w:rFonts w:ascii="Book Antiqua" w:hAnsi="Book Antiqua"/>
          <w:b/>
          <w:sz w:val="24"/>
          <w:szCs w:val="24"/>
          <w:lang w:eastAsia="zh-CN"/>
        </w:rPr>
      </w:pPr>
      <w:r w:rsidRPr="000A333A">
        <w:rPr>
          <w:rFonts w:ascii="Book Antiqua" w:hAnsi="Book Antiqua"/>
          <w:b/>
          <w:sz w:val="24"/>
          <w:szCs w:val="24"/>
          <w:lang w:eastAsia="zh-CN"/>
        </w:rPr>
        <w:t xml:space="preserve">ESPS Manuscript NO: </w:t>
      </w:r>
      <w:r w:rsidRPr="000A333A">
        <w:rPr>
          <w:rFonts w:ascii="Book Antiqua" w:hAnsi="Book Antiqua" w:hint="eastAsia"/>
          <w:b/>
          <w:sz w:val="24"/>
          <w:szCs w:val="24"/>
          <w:lang w:eastAsia="zh-CN"/>
        </w:rPr>
        <w:t>9658</w:t>
      </w:r>
    </w:p>
    <w:p w:rsidR="000A333A" w:rsidRPr="000A333A" w:rsidRDefault="000A333A" w:rsidP="000A333A">
      <w:pPr>
        <w:spacing w:after="0" w:line="360" w:lineRule="auto"/>
        <w:rPr>
          <w:rFonts w:ascii="Book Antiqua" w:hAnsi="Book Antiqua"/>
          <w:b/>
          <w:sz w:val="24"/>
          <w:szCs w:val="24"/>
          <w:lang w:eastAsia="zh-CN"/>
        </w:rPr>
      </w:pPr>
      <w:r w:rsidRPr="000A333A">
        <w:rPr>
          <w:rFonts w:ascii="Book Antiqua" w:hAnsi="Book Antiqua"/>
          <w:b/>
          <w:sz w:val="24"/>
          <w:szCs w:val="24"/>
          <w:lang w:eastAsia="zh-CN"/>
        </w:rPr>
        <w:t>Columns:</w:t>
      </w:r>
      <w:r>
        <w:rPr>
          <w:rFonts w:ascii="Book Antiqua" w:hAnsi="Book Antiqua" w:hint="eastAsia"/>
          <w:b/>
          <w:sz w:val="24"/>
          <w:szCs w:val="24"/>
          <w:lang w:eastAsia="zh-CN"/>
        </w:rPr>
        <w:t xml:space="preserve"> </w:t>
      </w:r>
      <w:proofErr w:type="spellStart"/>
      <w:r>
        <w:rPr>
          <w:rFonts w:ascii="Book Antiqua" w:hAnsi="Book Antiqua" w:hint="eastAsia"/>
          <w:b/>
          <w:sz w:val="24"/>
          <w:szCs w:val="24"/>
          <w:lang w:eastAsia="zh-CN"/>
        </w:rPr>
        <w:t>Minireviews</w:t>
      </w:r>
      <w:proofErr w:type="spellEnd"/>
    </w:p>
    <w:p w:rsidR="000A333A" w:rsidRDefault="000A333A" w:rsidP="000A333A">
      <w:pPr>
        <w:spacing w:after="0" w:line="360" w:lineRule="auto"/>
        <w:rPr>
          <w:rFonts w:ascii="Book Antiqua" w:hAnsi="Book Antiqua"/>
          <w:sz w:val="24"/>
          <w:szCs w:val="24"/>
          <w:lang w:eastAsia="zh-CN"/>
        </w:rPr>
      </w:pPr>
    </w:p>
    <w:p w:rsidR="00460B31" w:rsidRPr="000A333A" w:rsidRDefault="00C377D9" w:rsidP="000A333A">
      <w:pPr>
        <w:spacing w:after="0" w:line="360" w:lineRule="auto"/>
        <w:rPr>
          <w:rFonts w:ascii="Book Antiqua" w:hAnsi="Book Antiqua"/>
          <w:sz w:val="24"/>
          <w:szCs w:val="24"/>
        </w:rPr>
      </w:pPr>
      <w:r w:rsidRPr="000A333A">
        <w:rPr>
          <w:rFonts w:ascii="Book Antiqua" w:hAnsi="Book Antiqua"/>
          <w:sz w:val="24"/>
          <w:szCs w:val="24"/>
        </w:rPr>
        <w:t xml:space="preserve">Pleomorphic lobular carcinoma </w:t>
      </w:r>
      <w:r w:rsidRPr="00042D84">
        <w:rPr>
          <w:rFonts w:ascii="Book Antiqua" w:hAnsi="Book Antiqua"/>
          <w:i/>
          <w:sz w:val="24"/>
          <w:szCs w:val="24"/>
        </w:rPr>
        <w:t>in situ</w:t>
      </w:r>
      <w:r w:rsidRPr="000A333A">
        <w:rPr>
          <w:rFonts w:ascii="Book Antiqua" w:hAnsi="Book Antiqua"/>
          <w:sz w:val="24"/>
          <w:szCs w:val="24"/>
        </w:rPr>
        <w:t xml:space="preserve"> of the breast</w:t>
      </w:r>
      <w:r w:rsidR="00042D84">
        <w:rPr>
          <w:rFonts w:ascii="Book Antiqua" w:hAnsi="Book Antiqua" w:hint="eastAsia"/>
          <w:sz w:val="24"/>
          <w:szCs w:val="24"/>
          <w:lang w:eastAsia="zh-CN"/>
        </w:rPr>
        <w:t>:</w:t>
      </w:r>
      <w:r w:rsidRPr="000A333A">
        <w:rPr>
          <w:rFonts w:ascii="Book Antiqua" w:hAnsi="Book Antiqua"/>
          <w:sz w:val="24"/>
          <w:szCs w:val="24"/>
        </w:rPr>
        <w:t xml:space="preserve"> </w:t>
      </w:r>
      <w:r w:rsidR="00042D84" w:rsidRPr="000A333A">
        <w:rPr>
          <w:rFonts w:ascii="Book Antiqua" w:hAnsi="Book Antiqua"/>
          <w:sz w:val="24"/>
          <w:szCs w:val="24"/>
        </w:rPr>
        <w:t>C</w:t>
      </w:r>
      <w:r w:rsidRPr="000A333A">
        <w:rPr>
          <w:rFonts w:ascii="Book Antiqua" w:hAnsi="Book Antiqua"/>
          <w:sz w:val="24"/>
          <w:szCs w:val="24"/>
        </w:rPr>
        <w:t>an the evidence guide practice?</w:t>
      </w:r>
    </w:p>
    <w:p w:rsidR="00DA798F" w:rsidRPr="000A333A" w:rsidRDefault="00DA798F" w:rsidP="000A333A">
      <w:pPr>
        <w:spacing w:after="0" w:line="360" w:lineRule="auto"/>
        <w:rPr>
          <w:rFonts w:ascii="Book Antiqua" w:hAnsi="Book Antiqua"/>
          <w:b/>
          <w:sz w:val="24"/>
          <w:szCs w:val="24"/>
        </w:rPr>
      </w:pPr>
    </w:p>
    <w:p w:rsidR="00460B31" w:rsidRPr="00042D84" w:rsidRDefault="00042D84" w:rsidP="000A333A">
      <w:pPr>
        <w:spacing w:after="0" w:line="360" w:lineRule="auto"/>
        <w:rPr>
          <w:rFonts w:ascii="Book Antiqua" w:hAnsi="Book Antiqua"/>
          <w:i/>
          <w:sz w:val="24"/>
          <w:szCs w:val="24"/>
        </w:rPr>
      </w:pPr>
      <w:proofErr w:type="spellStart"/>
      <w:r w:rsidRPr="000A333A">
        <w:rPr>
          <w:rFonts w:ascii="Book Antiqua" w:hAnsi="Book Antiqua"/>
          <w:sz w:val="24"/>
          <w:szCs w:val="24"/>
        </w:rPr>
        <w:t>Pieri</w:t>
      </w:r>
      <w:proofErr w:type="spellEnd"/>
      <w:r w:rsidRPr="000A333A">
        <w:rPr>
          <w:rFonts w:ascii="Book Antiqua" w:hAnsi="Book Antiqua"/>
          <w:sz w:val="24"/>
          <w:szCs w:val="24"/>
        </w:rPr>
        <w:t xml:space="preserve"> </w:t>
      </w:r>
      <w:proofErr w:type="gramStart"/>
      <w:r>
        <w:rPr>
          <w:rFonts w:ascii="Book Antiqua" w:hAnsi="Book Antiqua" w:hint="eastAsia"/>
          <w:sz w:val="24"/>
          <w:szCs w:val="24"/>
          <w:lang w:eastAsia="zh-CN"/>
        </w:rPr>
        <w:t>A</w:t>
      </w:r>
      <w:proofErr w:type="gramEnd"/>
      <w:r>
        <w:rPr>
          <w:rFonts w:ascii="Book Antiqua" w:hAnsi="Book Antiqua" w:hint="eastAsia"/>
          <w:sz w:val="24"/>
          <w:szCs w:val="24"/>
          <w:lang w:eastAsia="zh-CN"/>
        </w:rPr>
        <w:t xml:space="preserve"> </w:t>
      </w:r>
      <w:r w:rsidRPr="00042D84">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221F4C" w:rsidRPr="000A333A">
        <w:rPr>
          <w:rFonts w:ascii="Book Antiqua" w:hAnsi="Book Antiqua"/>
          <w:sz w:val="24"/>
          <w:szCs w:val="24"/>
        </w:rPr>
        <w:t>Management of pleomorphic lobular carcinoma</w:t>
      </w:r>
      <w:r w:rsidR="00221F4C" w:rsidRPr="00042D84">
        <w:rPr>
          <w:rFonts w:ascii="Book Antiqua" w:hAnsi="Book Antiqua"/>
          <w:i/>
          <w:sz w:val="24"/>
          <w:szCs w:val="24"/>
        </w:rPr>
        <w:t xml:space="preserve"> in situ</w:t>
      </w:r>
    </w:p>
    <w:p w:rsidR="00DA798F" w:rsidRPr="000A333A" w:rsidRDefault="00DA798F" w:rsidP="000A333A">
      <w:pPr>
        <w:spacing w:after="0" w:line="360" w:lineRule="auto"/>
        <w:rPr>
          <w:rFonts w:ascii="Book Antiqua" w:hAnsi="Book Antiqua"/>
          <w:b/>
          <w:sz w:val="24"/>
          <w:szCs w:val="24"/>
        </w:rPr>
      </w:pPr>
    </w:p>
    <w:p w:rsidR="00221F4C" w:rsidRPr="000A333A" w:rsidRDefault="00221F4C" w:rsidP="000A333A">
      <w:pPr>
        <w:spacing w:after="0" w:line="360" w:lineRule="auto"/>
        <w:rPr>
          <w:rFonts w:ascii="Book Antiqua" w:hAnsi="Book Antiqua"/>
          <w:sz w:val="24"/>
          <w:szCs w:val="24"/>
        </w:rPr>
      </w:pPr>
      <w:r w:rsidRPr="000A333A">
        <w:rPr>
          <w:rFonts w:ascii="Book Antiqua" w:hAnsi="Book Antiqua"/>
          <w:sz w:val="24"/>
          <w:szCs w:val="24"/>
        </w:rPr>
        <w:t xml:space="preserve">Andrew </w:t>
      </w:r>
      <w:proofErr w:type="spellStart"/>
      <w:r w:rsidRPr="000A333A">
        <w:rPr>
          <w:rFonts w:ascii="Book Antiqua" w:hAnsi="Book Antiqua"/>
          <w:sz w:val="24"/>
          <w:szCs w:val="24"/>
        </w:rPr>
        <w:t>Pieri</w:t>
      </w:r>
      <w:proofErr w:type="spellEnd"/>
      <w:r w:rsidRPr="000A333A">
        <w:rPr>
          <w:rFonts w:ascii="Book Antiqua" w:hAnsi="Book Antiqua"/>
          <w:sz w:val="24"/>
          <w:szCs w:val="24"/>
        </w:rPr>
        <w:t xml:space="preserve">, James Harvey, Nigel </w:t>
      </w:r>
      <w:proofErr w:type="spellStart"/>
      <w:r w:rsidRPr="000A333A">
        <w:rPr>
          <w:rFonts w:ascii="Book Antiqua" w:hAnsi="Book Antiqua"/>
          <w:sz w:val="24"/>
          <w:szCs w:val="24"/>
        </w:rPr>
        <w:t>Bundred</w:t>
      </w:r>
      <w:proofErr w:type="spellEnd"/>
    </w:p>
    <w:p w:rsidR="00221F4C" w:rsidRPr="000A333A" w:rsidRDefault="00221F4C" w:rsidP="000A333A">
      <w:pPr>
        <w:spacing w:after="0" w:line="360" w:lineRule="auto"/>
        <w:rPr>
          <w:rFonts w:ascii="Book Antiqua" w:hAnsi="Book Antiqua"/>
          <w:sz w:val="24"/>
          <w:szCs w:val="24"/>
        </w:rPr>
      </w:pPr>
    </w:p>
    <w:p w:rsidR="00221F4C" w:rsidRPr="000A333A" w:rsidRDefault="00221F4C" w:rsidP="000A333A">
      <w:pPr>
        <w:spacing w:after="0" w:line="360" w:lineRule="auto"/>
        <w:rPr>
          <w:rFonts w:ascii="Book Antiqua" w:hAnsi="Book Antiqua"/>
          <w:sz w:val="24"/>
          <w:szCs w:val="24"/>
        </w:rPr>
      </w:pPr>
      <w:r w:rsidRPr="00042D84">
        <w:rPr>
          <w:rFonts w:ascii="Book Antiqua" w:hAnsi="Book Antiqua"/>
          <w:b/>
          <w:sz w:val="24"/>
          <w:szCs w:val="24"/>
        </w:rPr>
        <w:t xml:space="preserve">Andrew </w:t>
      </w:r>
      <w:proofErr w:type="spellStart"/>
      <w:r w:rsidRPr="00042D84">
        <w:rPr>
          <w:rFonts w:ascii="Book Antiqua" w:hAnsi="Book Antiqua"/>
          <w:b/>
          <w:sz w:val="24"/>
          <w:szCs w:val="24"/>
        </w:rPr>
        <w:t>Pieri</w:t>
      </w:r>
      <w:proofErr w:type="spellEnd"/>
      <w:r w:rsidRPr="00042D84">
        <w:rPr>
          <w:rFonts w:ascii="Book Antiqua" w:hAnsi="Book Antiqua"/>
          <w:b/>
          <w:sz w:val="24"/>
          <w:szCs w:val="24"/>
        </w:rPr>
        <w:t xml:space="preserve">, </w:t>
      </w:r>
      <w:r w:rsidRPr="000A333A">
        <w:rPr>
          <w:rFonts w:ascii="Book Antiqua" w:hAnsi="Book Antiqua"/>
          <w:sz w:val="24"/>
          <w:szCs w:val="24"/>
        </w:rPr>
        <w:t>Wansbeck General Hospital, Northumbria, NE63 9JJ, United Kingdom</w:t>
      </w:r>
    </w:p>
    <w:p w:rsidR="00042D84" w:rsidRDefault="00042D84" w:rsidP="000A333A">
      <w:pPr>
        <w:spacing w:after="0" w:line="360" w:lineRule="auto"/>
        <w:rPr>
          <w:rFonts w:ascii="Book Antiqua" w:hAnsi="Book Antiqua"/>
          <w:sz w:val="24"/>
          <w:szCs w:val="24"/>
          <w:lang w:eastAsia="zh-CN"/>
        </w:rPr>
      </w:pPr>
    </w:p>
    <w:p w:rsidR="00221F4C" w:rsidRPr="000A333A" w:rsidRDefault="00221F4C" w:rsidP="000A333A">
      <w:pPr>
        <w:spacing w:after="0" w:line="360" w:lineRule="auto"/>
        <w:rPr>
          <w:rFonts w:ascii="Book Antiqua" w:hAnsi="Book Antiqua"/>
          <w:sz w:val="24"/>
          <w:szCs w:val="24"/>
        </w:rPr>
      </w:pPr>
      <w:r w:rsidRPr="00042D84">
        <w:rPr>
          <w:rFonts w:ascii="Book Antiqua" w:hAnsi="Book Antiqua"/>
          <w:b/>
          <w:sz w:val="24"/>
          <w:szCs w:val="24"/>
        </w:rPr>
        <w:t xml:space="preserve">James Harvey, </w:t>
      </w:r>
      <w:r w:rsidR="00042D84" w:rsidRPr="00042D84">
        <w:rPr>
          <w:rFonts w:ascii="Book Antiqua" w:hAnsi="Book Antiqua"/>
          <w:b/>
          <w:sz w:val="24"/>
          <w:szCs w:val="24"/>
        </w:rPr>
        <w:t xml:space="preserve">Nigel </w:t>
      </w:r>
      <w:proofErr w:type="spellStart"/>
      <w:r w:rsidR="00042D84" w:rsidRPr="00042D84">
        <w:rPr>
          <w:rFonts w:ascii="Book Antiqua" w:hAnsi="Book Antiqua"/>
          <w:b/>
          <w:sz w:val="24"/>
          <w:szCs w:val="24"/>
        </w:rPr>
        <w:t>Bundred</w:t>
      </w:r>
      <w:proofErr w:type="spellEnd"/>
      <w:r w:rsidR="00042D84" w:rsidRPr="00042D84">
        <w:rPr>
          <w:rFonts w:ascii="Book Antiqua" w:hAnsi="Book Antiqua"/>
          <w:b/>
          <w:sz w:val="24"/>
          <w:szCs w:val="24"/>
        </w:rPr>
        <w:t xml:space="preserve">, </w:t>
      </w:r>
      <w:r w:rsidRPr="000A333A">
        <w:rPr>
          <w:rFonts w:ascii="Book Antiqua" w:hAnsi="Book Antiqua"/>
          <w:sz w:val="24"/>
          <w:szCs w:val="24"/>
        </w:rPr>
        <w:t>Nightingale Centre, University Hospital of South Manchester, Wythenshawe Hospital, Manchester, M23 9LT, United Kingdom</w:t>
      </w:r>
    </w:p>
    <w:p w:rsidR="00DA798F" w:rsidRPr="000A333A" w:rsidRDefault="00DA798F" w:rsidP="000A333A">
      <w:pPr>
        <w:spacing w:after="0" w:line="360" w:lineRule="auto"/>
        <w:rPr>
          <w:rFonts w:ascii="Book Antiqua" w:hAnsi="Book Antiqua"/>
          <w:sz w:val="24"/>
          <w:szCs w:val="24"/>
        </w:rPr>
      </w:pPr>
    </w:p>
    <w:p w:rsidR="00DA798F" w:rsidRPr="000A333A" w:rsidRDefault="00042D84" w:rsidP="000A333A">
      <w:pPr>
        <w:spacing w:after="0" w:line="360" w:lineRule="auto"/>
        <w:rPr>
          <w:rFonts w:ascii="Book Antiqua" w:hAnsi="Book Antiqua"/>
          <w:sz w:val="24"/>
          <w:szCs w:val="24"/>
        </w:rPr>
      </w:pPr>
      <w:r w:rsidRPr="0077673F">
        <w:rPr>
          <w:rFonts w:ascii="Book Antiqua" w:hAnsi="Book Antiqua"/>
          <w:b/>
          <w:sz w:val="24"/>
        </w:rPr>
        <w:t>Author contributions:</w:t>
      </w:r>
      <w:r>
        <w:rPr>
          <w:rFonts w:ascii="Book Antiqua" w:hAnsi="Book Antiqua" w:hint="eastAsia"/>
          <w:b/>
          <w:sz w:val="24"/>
          <w:lang w:eastAsia="zh-CN"/>
        </w:rPr>
        <w:t xml:space="preserve"> </w:t>
      </w:r>
      <w:proofErr w:type="spellStart"/>
      <w:r w:rsidR="00566ADF" w:rsidRPr="000A333A">
        <w:rPr>
          <w:rFonts w:ascii="Book Antiqua" w:hAnsi="Book Antiqua"/>
          <w:sz w:val="24"/>
          <w:szCs w:val="24"/>
        </w:rPr>
        <w:t>Pieri</w:t>
      </w:r>
      <w:proofErr w:type="spellEnd"/>
      <w:r w:rsidR="00566ADF" w:rsidRPr="000A333A">
        <w:rPr>
          <w:rFonts w:ascii="Book Antiqua" w:hAnsi="Book Antiqua"/>
          <w:sz w:val="24"/>
          <w:szCs w:val="24"/>
        </w:rPr>
        <w:t xml:space="preserve"> A,</w:t>
      </w:r>
      <w:r w:rsidR="00DA798F" w:rsidRPr="000A333A">
        <w:rPr>
          <w:rFonts w:ascii="Book Antiqua" w:hAnsi="Book Antiqua"/>
          <w:sz w:val="24"/>
          <w:szCs w:val="24"/>
        </w:rPr>
        <w:t xml:space="preserve"> Harvey J </w:t>
      </w:r>
      <w:r w:rsidR="00566ADF" w:rsidRPr="000A333A">
        <w:rPr>
          <w:rFonts w:ascii="Book Antiqua" w:hAnsi="Book Antiqua"/>
          <w:sz w:val="24"/>
          <w:szCs w:val="24"/>
        </w:rPr>
        <w:t xml:space="preserve">and </w:t>
      </w:r>
      <w:proofErr w:type="spellStart"/>
      <w:r w:rsidR="00566ADF" w:rsidRPr="000A333A">
        <w:rPr>
          <w:rFonts w:ascii="Book Antiqua" w:hAnsi="Book Antiqua"/>
          <w:sz w:val="24"/>
          <w:szCs w:val="24"/>
        </w:rPr>
        <w:t>Bundred</w:t>
      </w:r>
      <w:proofErr w:type="spellEnd"/>
      <w:r w:rsidR="00566ADF" w:rsidRPr="000A333A">
        <w:rPr>
          <w:rFonts w:ascii="Book Antiqua" w:hAnsi="Book Antiqua"/>
          <w:sz w:val="24"/>
          <w:szCs w:val="24"/>
        </w:rPr>
        <w:t xml:space="preserve"> N </w:t>
      </w:r>
      <w:r w:rsidR="00DA798F" w:rsidRPr="000A333A">
        <w:rPr>
          <w:rFonts w:ascii="Book Antiqua" w:hAnsi="Book Antiqua"/>
          <w:sz w:val="24"/>
          <w:szCs w:val="24"/>
        </w:rPr>
        <w:t xml:space="preserve">designed the review; </w:t>
      </w:r>
      <w:proofErr w:type="spellStart"/>
      <w:r w:rsidR="00DA798F" w:rsidRPr="000A333A">
        <w:rPr>
          <w:rFonts w:ascii="Book Antiqua" w:hAnsi="Book Antiqua"/>
          <w:sz w:val="24"/>
          <w:szCs w:val="24"/>
        </w:rPr>
        <w:t>Pieri</w:t>
      </w:r>
      <w:proofErr w:type="spellEnd"/>
      <w:r w:rsidR="00DA798F" w:rsidRPr="000A333A">
        <w:rPr>
          <w:rFonts w:ascii="Book Antiqua" w:hAnsi="Book Antiqua"/>
          <w:sz w:val="24"/>
          <w:szCs w:val="24"/>
        </w:rPr>
        <w:t xml:space="preserve"> A performed the systematic search; </w:t>
      </w:r>
      <w:proofErr w:type="spellStart"/>
      <w:r w:rsidR="00DA798F" w:rsidRPr="000A333A">
        <w:rPr>
          <w:rFonts w:ascii="Book Antiqua" w:hAnsi="Book Antiqua"/>
          <w:sz w:val="24"/>
          <w:szCs w:val="24"/>
        </w:rPr>
        <w:t>Pieri</w:t>
      </w:r>
      <w:proofErr w:type="spellEnd"/>
      <w:r w:rsidR="00DA798F" w:rsidRPr="000A333A">
        <w:rPr>
          <w:rFonts w:ascii="Book Antiqua" w:hAnsi="Book Antiqua"/>
          <w:sz w:val="24"/>
          <w:szCs w:val="24"/>
        </w:rPr>
        <w:t xml:space="preserve"> A and Harvey J assessed the quality of the studies; </w:t>
      </w:r>
      <w:proofErr w:type="spellStart"/>
      <w:r w:rsidR="00FD4E06" w:rsidRPr="000A333A">
        <w:rPr>
          <w:rFonts w:ascii="Book Antiqua" w:hAnsi="Book Antiqua"/>
          <w:sz w:val="24"/>
          <w:szCs w:val="24"/>
        </w:rPr>
        <w:t>Pieri</w:t>
      </w:r>
      <w:proofErr w:type="spellEnd"/>
      <w:r w:rsidR="00FD4E06" w:rsidRPr="000A333A">
        <w:rPr>
          <w:rFonts w:ascii="Book Antiqua" w:hAnsi="Book Antiqua"/>
          <w:sz w:val="24"/>
          <w:szCs w:val="24"/>
        </w:rPr>
        <w:t xml:space="preserve"> A analysed the data from the included studies; </w:t>
      </w:r>
      <w:proofErr w:type="spellStart"/>
      <w:r w:rsidR="00DA798F" w:rsidRPr="000A333A">
        <w:rPr>
          <w:rFonts w:ascii="Book Antiqua" w:hAnsi="Book Antiqua"/>
          <w:sz w:val="24"/>
          <w:szCs w:val="24"/>
        </w:rPr>
        <w:t>Pieri</w:t>
      </w:r>
      <w:proofErr w:type="spellEnd"/>
      <w:r w:rsidR="00DA798F" w:rsidRPr="000A333A">
        <w:rPr>
          <w:rFonts w:ascii="Book Antiqua" w:hAnsi="Book Antiqua"/>
          <w:sz w:val="24"/>
          <w:szCs w:val="24"/>
        </w:rPr>
        <w:t xml:space="preserve"> A, Harvey J and </w:t>
      </w:r>
      <w:proofErr w:type="spellStart"/>
      <w:r w:rsidR="00DA798F" w:rsidRPr="000A333A">
        <w:rPr>
          <w:rFonts w:ascii="Book Antiqua" w:hAnsi="Book Antiqua"/>
          <w:sz w:val="24"/>
          <w:szCs w:val="24"/>
        </w:rPr>
        <w:t>Bundred</w:t>
      </w:r>
      <w:proofErr w:type="spellEnd"/>
      <w:r w:rsidR="00DA798F" w:rsidRPr="000A333A">
        <w:rPr>
          <w:rFonts w:ascii="Book Antiqua" w:hAnsi="Book Antiqua"/>
          <w:sz w:val="24"/>
          <w:szCs w:val="24"/>
        </w:rPr>
        <w:t xml:space="preserve"> N wrote the paper.</w:t>
      </w:r>
    </w:p>
    <w:p w:rsidR="00FD4E06" w:rsidRPr="000A333A" w:rsidRDefault="00FD4E06" w:rsidP="000A333A">
      <w:pPr>
        <w:spacing w:after="0" w:line="360" w:lineRule="auto"/>
        <w:rPr>
          <w:rFonts w:ascii="Book Antiqua" w:hAnsi="Book Antiqua"/>
          <w:b/>
          <w:sz w:val="24"/>
          <w:szCs w:val="24"/>
        </w:rPr>
      </w:pPr>
    </w:p>
    <w:p w:rsidR="00E248F9" w:rsidRPr="000A333A" w:rsidRDefault="00042D84" w:rsidP="000A333A">
      <w:pPr>
        <w:spacing w:after="0" w:line="360" w:lineRule="auto"/>
        <w:rPr>
          <w:rFonts w:ascii="Book Antiqua" w:hAnsi="Book Antiqua" w:cs="Tahoma"/>
          <w:color w:val="000000"/>
          <w:sz w:val="24"/>
          <w:szCs w:val="24"/>
        </w:rPr>
      </w:pPr>
      <w:r w:rsidRPr="001A7A03">
        <w:rPr>
          <w:rFonts w:ascii="Book Antiqua" w:hAnsi="Book Antiqua"/>
          <w:b/>
          <w:sz w:val="24"/>
        </w:rPr>
        <w:t>Correspondence to:</w:t>
      </w:r>
      <w:r>
        <w:rPr>
          <w:rFonts w:ascii="Book Antiqua" w:hAnsi="Book Antiqua" w:hint="eastAsia"/>
          <w:b/>
          <w:sz w:val="24"/>
          <w:lang w:eastAsia="zh-CN"/>
        </w:rPr>
        <w:t xml:space="preserve"> </w:t>
      </w:r>
      <w:r w:rsidR="00E248F9" w:rsidRPr="00042D84">
        <w:rPr>
          <w:rFonts w:ascii="Book Antiqua" w:hAnsi="Book Antiqua"/>
          <w:b/>
          <w:sz w:val="24"/>
          <w:szCs w:val="24"/>
        </w:rPr>
        <w:t xml:space="preserve">Nigel </w:t>
      </w:r>
      <w:proofErr w:type="spellStart"/>
      <w:r w:rsidR="00E248F9" w:rsidRPr="00042D84">
        <w:rPr>
          <w:rFonts w:ascii="Book Antiqua" w:hAnsi="Book Antiqua"/>
          <w:b/>
          <w:sz w:val="24"/>
          <w:szCs w:val="24"/>
        </w:rPr>
        <w:t>Bundred</w:t>
      </w:r>
      <w:proofErr w:type="spellEnd"/>
      <w:r w:rsidR="00E248F9" w:rsidRPr="00042D84">
        <w:rPr>
          <w:rFonts w:ascii="Book Antiqua" w:hAnsi="Book Antiqua"/>
          <w:b/>
          <w:sz w:val="24"/>
          <w:szCs w:val="24"/>
        </w:rPr>
        <w:t>, MD</w:t>
      </w:r>
      <w:r w:rsidRPr="00042D84">
        <w:rPr>
          <w:rFonts w:ascii="Book Antiqua" w:hAnsi="Book Antiqua" w:hint="eastAsia"/>
          <w:b/>
          <w:sz w:val="24"/>
          <w:szCs w:val="24"/>
          <w:lang w:eastAsia="zh-CN"/>
        </w:rPr>
        <w:t>,</w:t>
      </w:r>
      <w:r w:rsidR="00E248F9" w:rsidRPr="00042D84">
        <w:rPr>
          <w:rFonts w:ascii="Book Antiqua" w:hAnsi="Book Antiqua"/>
          <w:b/>
          <w:sz w:val="24"/>
          <w:szCs w:val="24"/>
        </w:rPr>
        <w:t xml:space="preserve"> FRCS, Professor </w:t>
      </w:r>
      <w:r w:rsidR="00E248F9" w:rsidRPr="000A333A">
        <w:rPr>
          <w:rFonts w:ascii="Book Antiqua" w:hAnsi="Book Antiqua"/>
          <w:sz w:val="24"/>
          <w:szCs w:val="24"/>
        </w:rPr>
        <w:t xml:space="preserve">of </w:t>
      </w:r>
      <w:r w:rsidR="00FD4E06" w:rsidRPr="000A333A">
        <w:rPr>
          <w:rFonts w:ascii="Book Antiqua" w:hAnsi="Book Antiqua"/>
          <w:sz w:val="24"/>
          <w:szCs w:val="24"/>
        </w:rPr>
        <w:t xml:space="preserve">Surgical </w:t>
      </w:r>
      <w:r w:rsidR="00E248F9" w:rsidRPr="000A333A">
        <w:rPr>
          <w:rFonts w:ascii="Book Antiqua" w:hAnsi="Book Antiqua"/>
          <w:sz w:val="24"/>
          <w:szCs w:val="24"/>
        </w:rPr>
        <w:t xml:space="preserve">Oncology, Nightingale Centre, University Hospital of South Manchester, Wythenshawe Hospital, </w:t>
      </w:r>
      <w:proofErr w:type="spellStart"/>
      <w:r w:rsidR="00E248F9" w:rsidRPr="000A333A">
        <w:rPr>
          <w:rFonts w:ascii="Book Antiqua" w:hAnsi="Book Antiqua"/>
          <w:sz w:val="24"/>
          <w:szCs w:val="24"/>
        </w:rPr>
        <w:t>Southmoor</w:t>
      </w:r>
      <w:proofErr w:type="spellEnd"/>
      <w:r w:rsidR="00E248F9" w:rsidRPr="000A333A">
        <w:rPr>
          <w:rFonts w:ascii="Book Antiqua" w:hAnsi="Book Antiqua"/>
          <w:sz w:val="24"/>
          <w:szCs w:val="24"/>
        </w:rPr>
        <w:t xml:space="preserve"> Road, Manchester, M23 9LT, United Kingdom. </w:t>
      </w:r>
      <w:r w:rsidRPr="00042D84">
        <w:rPr>
          <w:rFonts w:ascii="Book Antiqua" w:hAnsi="Book Antiqua" w:cs="Tahoma"/>
          <w:sz w:val="24"/>
          <w:szCs w:val="24"/>
        </w:rPr>
        <w:t>nigel.j.bundre</w:t>
      </w:r>
      <w:r w:rsidR="00E248F9" w:rsidRPr="00042D84">
        <w:rPr>
          <w:rFonts w:ascii="Book Antiqua" w:hAnsi="Book Antiqua" w:cs="Tahoma"/>
          <w:sz w:val="24"/>
          <w:szCs w:val="24"/>
        </w:rPr>
        <w:t>d@manchester.ac.uk</w:t>
      </w:r>
    </w:p>
    <w:p w:rsidR="00042D84" w:rsidRDefault="00042D84" w:rsidP="000A333A">
      <w:pPr>
        <w:spacing w:after="0" w:line="360" w:lineRule="auto"/>
        <w:rPr>
          <w:rFonts w:ascii="Book Antiqua" w:hAnsi="Book Antiqua"/>
          <w:sz w:val="24"/>
          <w:szCs w:val="24"/>
          <w:lang w:eastAsia="zh-CN"/>
        </w:rPr>
      </w:pPr>
    </w:p>
    <w:p w:rsidR="00E248F9" w:rsidRPr="000A333A" w:rsidRDefault="00E248F9" w:rsidP="000A333A">
      <w:pPr>
        <w:spacing w:after="0" w:line="360" w:lineRule="auto"/>
        <w:rPr>
          <w:rFonts w:ascii="Book Antiqua" w:hAnsi="Book Antiqua"/>
          <w:color w:val="000000"/>
          <w:sz w:val="24"/>
          <w:szCs w:val="24"/>
        </w:rPr>
      </w:pPr>
      <w:r w:rsidRPr="00042D84">
        <w:rPr>
          <w:rFonts w:ascii="Book Antiqua" w:hAnsi="Book Antiqua"/>
          <w:b/>
          <w:sz w:val="24"/>
          <w:szCs w:val="24"/>
        </w:rPr>
        <w:t xml:space="preserve">Telephone: </w:t>
      </w:r>
      <w:r w:rsidR="00042D84">
        <w:rPr>
          <w:rFonts w:ascii="Book Antiqua" w:hAnsi="Book Antiqua"/>
          <w:color w:val="000000"/>
          <w:sz w:val="24"/>
          <w:szCs w:val="24"/>
        </w:rPr>
        <w:t>+44</w:t>
      </w:r>
      <w:r w:rsidR="00042D84">
        <w:rPr>
          <w:rFonts w:ascii="Book Antiqua" w:hAnsi="Book Antiqua" w:hint="eastAsia"/>
          <w:color w:val="000000"/>
          <w:sz w:val="24"/>
          <w:szCs w:val="24"/>
          <w:lang w:eastAsia="zh-CN"/>
        </w:rPr>
        <w:t>-</w:t>
      </w:r>
      <w:r w:rsidR="00042D84">
        <w:rPr>
          <w:rFonts w:ascii="Book Antiqua" w:hAnsi="Book Antiqua"/>
          <w:color w:val="000000"/>
          <w:sz w:val="24"/>
          <w:szCs w:val="24"/>
        </w:rPr>
        <w:t>161</w:t>
      </w:r>
      <w:r w:rsidR="00042D84">
        <w:rPr>
          <w:rFonts w:ascii="Book Antiqua" w:hAnsi="Book Antiqua" w:hint="eastAsia"/>
          <w:color w:val="000000"/>
          <w:sz w:val="24"/>
          <w:szCs w:val="24"/>
          <w:lang w:eastAsia="zh-CN"/>
        </w:rPr>
        <w:t>-</w:t>
      </w:r>
      <w:r w:rsidR="00042D84">
        <w:rPr>
          <w:rFonts w:ascii="Book Antiqua" w:hAnsi="Book Antiqua"/>
          <w:color w:val="000000"/>
          <w:sz w:val="24"/>
          <w:szCs w:val="24"/>
        </w:rPr>
        <w:t>291</w:t>
      </w:r>
      <w:r w:rsidRPr="000A333A">
        <w:rPr>
          <w:rFonts w:ascii="Book Antiqua" w:hAnsi="Book Antiqua"/>
          <w:color w:val="000000"/>
          <w:sz w:val="24"/>
          <w:szCs w:val="24"/>
        </w:rPr>
        <w:t>5859</w:t>
      </w:r>
      <w:r w:rsidR="00042D84">
        <w:rPr>
          <w:rFonts w:ascii="Book Antiqua" w:hAnsi="Book Antiqua" w:hint="eastAsia"/>
          <w:color w:val="000000"/>
          <w:sz w:val="24"/>
          <w:szCs w:val="24"/>
          <w:lang w:eastAsia="zh-CN"/>
        </w:rPr>
        <w:t xml:space="preserve"> </w:t>
      </w:r>
      <w:r w:rsidR="00042D84" w:rsidRPr="00042D84">
        <w:rPr>
          <w:rFonts w:ascii="Book Antiqua" w:hAnsi="Book Antiqua"/>
          <w:b/>
          <w:color w:val="000000"/>
          <w:sz w:val="24"/>
          <w:szCs w:val="24"/>
        </w:rPr>
        <w:t xml:space="preserve">Fax: </w:t>
      </w:r>
      <w:r w:rsidR="00042D84">
        <w:rPr>
          <w:rFonts w:ascii="Book Antiqua" w:hAnsi="Book Antiqua"/>
          <w:color w:val="000000"/>
          <w:sz w:val="24"/>
          <w:szCs w:val="24"/>
        </w:rPr>
        <w:t>+44</w:t>
      </w:r>
      <w:r w:rsidR="00042D84">
        <w:rPr>
          <w:rFonts w:ascii="Book Antiqua" w:hAnsi="Book Antiqua" w:hint="eastAsia"/>
          <w:color w:val="000000"/>
          <w:sz w:val="24"/>
          <w:szCs w:val="24"/>
          <w:lang w:eastAsia="zh-CN"/>
        </w:rPr>
        <w:t>-</w:t>
      </w:r>
      <w:r w:rsidR="00042D84">
        <w:rPr>
          <w:rFonts w:ascii="Book Antiqua" w:hAnsi="Book Antiqua"/>
          <w:color w:val="000000"/>
          <w:sz w:val="24"/>
          <w:szCs w:val="24"/>
        </w:rPr>
        <w:t>161</w:t>
      </w:r>
      <w:r w:rsidR="00042D84">
        <w:rPr>
          <w:rFonts w:ascii="Book Antiqua" w:hAnsi="Book Antiqua" w:hint="eastAsia"/>
          <w:color w:val="000000"/>
          <w:sz w:val="24"/>
          <w:szCs w:val="24"/>
          <w:lang w:eastAsia="zh-CN"/>
        </w:rPr>
        <w:t>-</w:t>
      </w:r>
      <w:r w:rsidR="00042D84">
        <w:rPr>
          <w:rFonts w:ascii="Book Antiqua" w:hAnsi="Book Antiqua"/>
          <w:color w:val="000000"/>
          <w:sz w:val="24"/>
          <w:szCs w:val="24"/>
        </w:rPr>
        <w:t>291</w:t>
      </w:r>
      <w:r w:rsidRPr="000A333A">
        <w:rPr>
          <w:rFonts w:ascii="Book Antiqua" w:hAnsi="Book Antiqua"/>
          <w:color w:val="000000"/>
          <w:sz w:val="24"/>
          <w:szCs w:val="24"/>
        </w:rPr>
        <w:t>5860</w:t>
      </w:r>
    </w:p>
    <w:p w:rsidR="00E248F9" w:rsidRPr="000A333A" w:rsidRDefault="00E248F9" w:rsidP="000A333A">
      <w:pPr>
        <w:spacing w:after="0" w:line="360" w:lineRule="auto"/>
        <w:rPr>
          <w:rFonts w:ascii="Book Antiqua" w:hAnsi="Book Antiqua"/>
          <w:color w:val="000000"/>
          <w:sz w:val="24"/>
          <w:szCs w:val="24"/>
        </w:rPr>
      </w:pPr>
    </w:p>
    <w:p w:rsidR="00042D84" w:rsidRDefault="00042D84" w:rsidP="00042D84">
      <w:pPr>
        <w:spacing w:line="360" w:lineRule="auto"/>
        <w:rPr>
          <w:rFonts w:ascii="Book Antiqua" w:hAnsi="Book Antiqua"/>
          <w:b/>
          <w:sz w:val="24"/>
          <w:lang w:eastAsia="zh-CN"/>
        </w:rPr>
      </w:pPr>
      <w:r w:rsidRPr="008150D2">
        <w:rPr>
          <w:rFonts w:ascii="Book Antiqua" w:hAnsi="Book Antiqua"/>
          <w:b/>
          <w:sz w:val="24"/>
        </w:rPr>
        <w:t>Received:</w:t>
      </w:r>
      <w:r w:rsidRPr="00042D84">
        <w:rPr>
          <w:rFonts w:ascii="Book Antiqua" w:hAnsi="Book Antiqua"/>
          <w:sz w:val="24"/>
        </w:rPr>
        <w:t xml:space="preserve"> </w:t>
      </w:r>
      <w:r w:rsidRPr="00042D84">
        <w:rPr>
          <w:rFonts w:ascii="Book Antiqua" w:hAnsi="Book Antiqua" w:hint="eastAsia"/>
          <w:sz w:val="24"/>
          <w:lang w:eastAsia="zh-CN"/>
        </w:rPr>
        <w:t>February 22,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042D84">
        <w:rPr>
          <w:rFonts w:ascii="Book Antiqua" w:hAnsi="Book Antiqua" w:hint="eastAsia"/>
          <w:sz w:val="24"/>
          <w:lang w:eastAsia="zh-CN"/>
        </w:rPr>
        <w:t>April 20, 2</w:t>
      </w:r>
      <w:r>
        <w:rPr>
          <w:rFonts w:ascii="Book Antiqua" w:hAnsi="Book Antiqua" w:hint="eastAsia"/>
          <w:sz w:val="24"/>
          <w:lang w:eastAsia="zh-CN"/>
        </w:rPr>
        <w:t>01</w:t>
      </w:r>
      <w:r w:rsidRPr="00042D84">
        <w:rPr>
          <w:rFonts w:ascii="Book Antiqua" w:hAnsi="Book Antiqua" w:hint="eastAsia"/>
          <w:sz w:val="24"/>
          <w:lang w:eastAsia="zh-CN"/>
        </w:rPr>
        <w:t>4</w:t>
      </w:r>
    </w:p>
    <w:p w:rsidR="00376995" w:rsidRDefault="00042D84" w:rsidP="00376995">
      <w:pPr>
        <w:rPr>
          <w:rFonts w:ascii="Book Antiqua" w:hAnsi="Book Antiqua"/>
          <w:color w:val="000000"/>
          <w:sz w:val="24"/>
        </w:rPr>
      </w:pPr>
      <w:r w:rsidRPr="008150D2">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r w:rsidR="00376995">
        <w:rPr>
          <w:rFonts w:ascii="Book Antiqua" w:hAnsi="Book Antiqua"/>
          <w:color w:val="000000"/>
          <w:sz w:val="24"/>
        </w:rPr>
        <w:t>June 10, 2014</w:t>
      </w:r>
    </w:p>
    <w:bookmarkEnd w:id="0"/>
    <w:bookmarkEnd w:id="1"/>
    <w:bookmarkEnd w:id="2"/>
    <w:bookmarkEnd w:id="3"/>
    <w:bookmarkEnd w:id="4"/>
    <w:bookmarkEnd w:id="5"/>
    <w:bookmarkEnd w:id="6"/>
    <w:p w:rsidR="00042D84" w:rsidRDefault="00042D84" w:rsidP="00042D84">
      <w:pPr>
        <w:spacing w:line="360" w:lineRule="auto"/>
        <w:rPr>
          <w:rFonts w:ascii="Book Antiqua" w:hAnsi="Book Antiqua"/>
          <w:b/>
          <w:sz w:val="24"/>
        </w:rPr>
      </w:pPr>
      <w:r>
        <w:rPr>
          <w:rFonts w:ascii="Book Antiqua" w:hAnsi="Book Antiqua" w:hint="eastAsia"/>
          <w:b/>
          <w:sz w:val="24"/>
        </w:rPr>
        <w:lastRenderedPageBreak/>
        <w:t xml:space="preserve"> </w:t>
      </w:r>
    </w:p>
    <w:p w:rsidR="00042D84" w:rsidRPr="008150D2" w:rsidRDefault="00042D84" w:rsidP="00042D84">
      <w:pPr>
        <w:spacing w:line="360" w:lineRule="auto"/>
        <w:rPr>
          <w:rFonts w:ascii="Book Antiqua" w:hAnsi="Book Antiqua" w:cs="宋体"/>
          <w:bCs/>
          <w:color w:val="000000"/>
          <w:sz w:val="24"/>
        </w:rPr>
      </w:pPr>
      <w:r w:rsidRPr="008150D2">
        <w:rPr>
          <w:rFonts w:ascii="Book Antiqua" w:hAnsi="Book Antiqua"/>
          <w:b/>
          <w:sz w:val="24"/>
        </w:rPr>
        <w:t>Published online:</w:t>
      </w:r>
    </w:p>
    <w:p w:rsidR="00E248F9" w:rsidRPr="000A333A" w:rsidRDefault="00E248F9" w:rsidP="000A333A">
      <w:pPr>
        <w:pStyle w:val="Heading1"/>
        <w:spacing w:after="0" w:line="360" w:lineRule="auto"/>
        <w:rPr>
          <w:rFonts w:ascii="Book Antiqua" w:hAnsi="Book Antiqua"/>
          <w:b w:val="0"/>
          <w:szCs w:val="24"/>
        </w:rPr>
      </w:pPr>
    </w:p>
    <w:p w:rsidR="006E21F5" w:rsidRPr="000A333A" w:rsidRDefault="006E21F5" w:rsidP="000A333A">
      <w:pPr>
        <w:pStyle w:val="Heading1"/>
        <w:spacing w:after="0" w:line="360" w:lineRule="auto"/>
        <w:rPr>
          <w:rFonts w:ascii="Book Antiqua" w:hAnsi="Book Antiqua"/>
          <w:szCs w:val="24"/>
        </w:rPr>
      </w:pPr>
      <w:r w:rsidRPr="000A333A">
        <w:rPr>
          <w:rFonts w:ascii="Book Antiqua" w:hAnsi="Book Antiqua"/>
          <w:szCs w:val="24"/>
        </w:rPr>
        <w:t>A</w:t>
      </w:r>
      <w:r w:rsidR="00042D84" w:rsidRPr="000A333A">
        <w:rPr>
          <w:rFonts w:ascii="Book Antiqua" w:hAnsi="Book Antiqua"/>
          <w:szCs w:val="24"/>
        </w:rPr>
        <w:t>bstract</w:t>
      </w:r>
    </w:p>
    <w:p w:rsidR="006E21F5" w:rsidRPr="000A333A" w:rsidRDefault="006E21F5" w:rsidP="000A333A">
      <w:pPr>
        <w:pStyle w:val="Heading1"/>
        <w:spacing w:after="0" w:line="360" w:lineRule="auto"/>
        <w:rPr>
          <w:rFonts w:ascii="Book Antiqua" w:hAnsi="Book Antiqua"/>
          <w:b w:val="0"/>
          <w:szCs w:val="24"/>
        </w:rPr>
      </w:pPr>
      <w:r w:rsidRPr="000A333A">
        <w:rPr>
          <w:rFonts w:ascii="Book Antiqua" w:hAnsi="Book Antiqua"/>
          <w:b w:val="0"/>
          <w:szCs w:val="24"/>
        </w:rPr>
        <w:t xml:space="preserve">The clinical significance of pleomorphic lobular carcinoma </w:t>
      </w:r>
      <w:r w:rsidRPr="00042D84">
        <w:rPr>
          <w:rFonts w:ascii="Book Antiqua" w:hAnsi="Book Antiqua"/>
          <w:b w:val="0"/>
          <w:i/>
          <w:szCs w:val="24"/>
        </w:rPr>
        <w:t>in situ</w:t>
      </w:r>
      <w:r w:rsidRPr="000A333A">
        <w:rPr>
          <w:rFonts w:ascii="Book Antiqua" w:hAnsi="Book Antiqua"/>
          <w:b w:val="0"/>
          <w:szCs w:val="24"/>
        </w:rPr>
        <w:t xml:space="preserve"> (PLCIS) is a subject of controv</w:t>
      </w:r>
      <w:r w:rsidR="004F0805" w:rsidRPr="000A333A">
        <w:rPr>
          <w:rFonts w:ascii="Book Antiqua" w:hAnsi="Book Antiqua"/>
          <w:b w:val="0"/>
          <w:szCs w:val="24"/>
        </w:rPr>
        <w:t xml:space="preserve">ersy. As a consequence, there is a risk of </w:t>
      </w:r>
      <w:r w:rsidR="00706678" w:rsidRPr="000A333A">
        <w:rPr>
          <w:rFonts w:ascii="Book Antiqua" w:hAnsi="Book Antiqua"/>
          <w:b w:val="0"/>
          <w:szCs w:val="24"/>
        </w:rPr>
        <w:t xml:space="preserve">providing </w:t>
      </w:r>
      <w:r w:rsidR="004F0805" w:rsidRPr="000A333A">
        <w:rPr>
          <w:rFonts w:ascii="Book Antiqua" w:hAnsi="Book Antiqua"/>
          <w:b w:val="0"/>
          <w:szCs w:val="24"/>
        </w:rPr>
        <w:t xml:space="preserve">inconsistent management </w:t>
      </w:r>
      <w:r w:rsidR="00706678" w:rsidRPr="000A333A">
        <w:rPr>
          <w:rFonts w:ascii="Book Antiqua" w:hAnsi="Book Antiqua"/>
          <w:b w:val="0"/>
          <w:szCs w:val="24"/>
        </w:rPr>
        <w:t>to</w:t>
      </w:r>
      <w:r w:rsidR="004F0805" w:rsidRPr="000A333A">
        <w:rPr>
          <w:rFonts w:ascii="Book Antiqua" w:hAnsi="Book Antiqua"/>
          <w:b w:val="0"/>
          <w:szCs w:val="24"/>
        </w:rPr>
        <w:t xml:space="preserve"> patients presenting with PLCIS.</w:t>
      </w:r>
      <w:r w:rsidR="00042D84">
        <w:rPr>
          <w:rFonts w:ascii="Book Antiqua" w:hAnsi="Book Antiqua" w:hint="eastAsia"/>
          <w:b w:val="0"/>
          <w:szCs w:val="24"/>
          <w:lang w:eastAsia="zh-CN"/>
        </w:rPr>
        <w:t xml:space="preserve"> </w:t>
      </w:r>
      <w:r w:rsidR="004F0805" w:rsidRPr="000A333A">
        <w:rPr>
          <w:rFonts w:ascii="Book Antiqua" w:hAnsi="Book Antiqua"/>
          <w:b w:val="0"/>
          <w:szCs w:val="24"/>
        </w:rPr>
        <w:t>This review aims to establish whether the current guidelines for the management of PLCIS are consistent with current evidence. A systematic electronic search was performed to identify all English language articles regarding PLCIS management. The data was analysed, specifically looking at: incidence of concurrent disease, recurrence rates, long-term prognosis and PLCIS management. A search was also performed for PLCIS management guidelines for the U</w:t>
      </w:r>
      <w:r w:rsidR="00042D84">
        <w:rPr>
          <w:rFonts w:ascii="Book Antiqua" w:hAnsi="Book Antiqua" w:hint="eastAsia"/>
          <w:b w:val="0"/>
          <w:szCs w:val="24"/>
          <w:lang w:eastAsia="zh-CN"/>
        </w:rPr>
        <w:t>nited Kingdom</w:t>
      </w:r>
      <w:r w:rsidR="004F0805" w:rsidRPr="000A333A">
        <w:rPr>
          <w:rFonts w:ascii="Book Antiqua" w:hAnsi="Book Antiqua"/>
          <w:b w:val="0"/>
          <w:szCs w:val="24"/>
        </w:rPr>
        <w:t>, U</w:t>
      </w:r>
      <w:r w:rsidR="00042D84">
        <w:rPr>
          <w:rFonts w:ascii="Book Antiqua" w:hAnsi="Book Antiqua" w:hint="eastAsia"/>
          <w:b w:val="0"/>
          <w:szCs w:val="24"/>
          <w:lang w:eastAsia="zh-CN"/>
        </w:rPr>
        <w:t>nited States</w:t>
      </w:r>
      <w:r w:rsidR="004F0805" w:rsidRPr="000A333A">
        <w:rPr>
          <w:rFonts w:ascii="Book Antiqua" w:hAnsi="Book Antiqua"/>
          <w:b w:val="0"/>
          <w:szCs w:val="24"/>
        </w:rPr>
        <w:t xml:space="preserve">, Canada, Australia, Germany and pan-European. The results of the evidence analyses were compared to the guidelines in order to establish whether the recommended management is consistent with the published evidence.  </w:t>
      </w:r>
      <w:r w:rsidR="00706678" w:rsidRPr="000A333A">
        <w:rPr>
          <w:rFonts w:ascii="Book Antiqua" w:hAnsi="Book Antiqua"/>
          <w:b w:val="0"/>
          <w:szCs w:val="24"/>
        </w:rPr>
        <w:t>Nine studies (level 3-4 evidence</w:t>
      </w:r>
      <w:r w:rsidR="004F0805" w:rsidRPr="000A333A">
        <w:rPr>
          <w:rFonts w:ascii="Book Antiqua" w:hAnsi="Book Antiqua"/>
          <w:b w:val="0"/>
          <w:szCs w:val="24"/>
        </w:rPr>
        <w:t xml:space="preserve">), involving a total of 176 patients and five management guidelines (from </w:t>
      </w:r>
      <w:r w:rsidR="00042D84" w:rsidRPr="000A333A">
        <w:rPr>
          <w:rFonts w:ascii="Book Antiqua" w:hAnsi="Book Antiqua"/>
          <w:b w:val="0"/>
          <w:szCs w:val="24"/>
        </w:rPr>
        <w:t>U</w:t>
      </w:r>
      <w:r w:rsidR="00042D84">
        <w:rPr>
          <w:rFonts w:ascii="Book Antiqua" w:hAnsi="Book Antiqua" w:hint="eastAsia"/>
          <w:b w:val="0"/>
          <w:szCs w:val="24"/>
          <w:lang w:eastAsia="zh-CN"/>
        </w:rPr>
        <w:t>nited Kingdom</w:t>
      </w:r>
      <w:r w:rsidR="00042D84" w:rsidRPr="000A333A">
        <w:rPr>
          <w:rFonts w:ascii="Book Antiqua" w:hAnsi="Book Antiqua"/>
          <w:b w:val="0"/>
          <w:szCs w:val="24"/>
        </w:rPr>
        <w:t>, U</w:t>
      </w:r>
      <w:r w:rsidR="00042D84">
        <w:rPr>
          <w:rFonts w:ascii="Book Antiqua" w:hAnsi="Book Antiqua" w:hint="eastAsia"/>
          <w:b w:val="0"/>
          <w:szCs w:val="24"/>
          <w:lang w:eastAsia="zh-CN"/>
        </w:rPr>
        <w:t>nited States</w:t>
      </w:r>
      <w:r w:rsidR="00042D84" w:rsidRPr="000A333A">
        <w:rPr>
          <w:rFonts w:ascii="Book Antiqua" w:hAnsi="Book Antiqua"/>
          <w:b w:val="0"/>
          <w:szCs w:val="24"/>
        </w:rPr>
        <w:t>,</w:t>
      </w:r>
      <w:r w:rsidR="004F0805" w:rsidRPr="000A333A">
        <w:rPr>
          <w:rFonts w:ascii="Book Antiqua" w:hAnsi="Book Antiqua"/>
          <w:b w:val="0"/>
          <w:szCs w:val="24"/>
        </w:rPr>
        <w:t xml:space="preserve"> Australia and pan-European) were included in the review. From the evidence, 46 of 93 (49%) patients were found to have PLCIS with concurrent invasive disease on excision specimen analysis. Regarding recurrence rates, 11 of 117 (9.4%) patients developed a recurrence of PLCIS. There were no instances of invasive disease or </w:t>
      </w:r>
      <w:r w:rsidR="00042D84" w:rsidRPr="00042D84">
        <w:rPr>
          <w:rFonts w:ascii="Book Antiqua" w:hAnsi="Book Antiqua"/>
          <w:b w:val="0"/>
          <w:szCs w:val="24"/>
        </w:rPr>
        <w:t>ductal carcinoma</w:t>
      </w:r>
      <w:r w:rsidR="00042D84" w:rsidRPr="00042D84">
        <w:rPr>
          <w:rFonts w:ascii="Book Antiqua" w:hAnsi="Book Antiqua"/>
          <w:b w:val="0"/>
          <w:i/>
          <w:szCs w:val="24"/>
        </w:rPr>
        <w:t xml:space="preserve"> in situ</w:t>
      </w:r>
      <w:r w:rsidR="00042D84" w:rsidRPr="00042D84">
        <w:rPr>
          <w:rFonts w:ascii="Book Antiqua" w:hAnsi="Book Antiqua"/>
          <w:b w:val="0"/>
          <w:szCs w:val="24"/>
        </w:rPr>
        <w:t xml:space="preserve"> (DCIS)</w:t>
      </w:r>
      <w:r w:rsidR="004F0805" w:rsidRPr="00042D84">
        <w:rPr>
          <w:rFonts w:ascii="Book Antiqua" w:hAnsi="Book Antiqua"/>
          <w:b w:val="0"/>
          <w:szCs w:val="24"/>
        </w:rPr>
        <w:t xml:space="preserve"> </w:t>
      </w:r>
      <w:r w:rsidR="004F0805" w:rsidRPr="000A333A">
        <w:rPr>
          <w:rFonts w:ascii="Book Antiqua" w:hAnsi="Book Antiqua"/>
          <w:b w:val="0"/>
          <w:szCs w:val="24"/>
        </w:rPr>
        <w:t>on recurrence histology. There were no studies assessing long-term outcomes in PLCIS cases. With regards to the management guidelines, the Association of Breast Surgery (</w:t>
      </w:r>
      <w:r w:rsidR="00042D84" w:rsidRPr="000A333A">
        <w:rPr>
          <w:rFonts w:ascii="Book Antiqua" w:hAnsi="Book Antiqua"/>
          <w:b w:val="0"/>
          <w:szCs w:val="24"/>
        </w:rPr>
        <w:t>U</w:t>
      </w:r>
      <w:r w:rsidR="00042D84">
        <w:rPr>
          <w:rFonts w:ascii="Book Antiqua" w:hAnsi="Book Antiqua" w:hint="eastAsia"/>
          <w:b w:val="0"/>
          <w:szCs w:val="24"/>
          <w:lang w:eastAsia="zh-CN"/>
        </w:rPr>
        <w:t>nited Kingdom</w:t>
      </w:r>
      <w:r w:rsidR="004F0805" w:rsidRPr="000A333A">
        <w:rPr>
          <w:rFonts w:ascii="Book Antiqua" w:hAnsi="Book Antiqua"/>
          <w:b w:val="0"/>
          <w:szCs w:val="24"/>
        </w:rPr>
        <w:t>) and the National Breast and Ovarian Cancer Care (Australia) do not mention PLCIS. The National</w:t>
      </w:r>
      <w:r w:rsidR="00042D84">
        <w:rPr>
          <w:rFonts w:ascii="Book Antiqua" w:hAnsi="Book Antiqua"/>
          <w:b w:val="0"/>
          <w:szCs w:val="24"/>
        </w:rPr>
        <w:t xml:space="preserve"> Comprehensive Cancer Network (</w:t>
      </w:r>
      <w:r w:rsidR="00042D84" w:rsidRPr="000A333A">
        <w:rPr>
          <w:rFonts w:ascii="Book Antiqua" w:hAnsi="Book Antiqua"/>
          <w:b w:val="0"/>
          <w:szCs w:val="24"/>
        </w:rPr>
        <w:t>U</w:t>
      </w:r>
      <w:r w:rsidR="00042D84">
        <w:rPr>
          <w:rFonts w:ascii="Book Antiqua" w:hAnsi="Book Antiqua" w:hint="eastAsia"/>
          <w:b w:val="0"/>
          <w:szCs w:val="24"/>
          <w:lang w:eastAsia="zh-CN"/>
        </w:rPr>
        <w:t>nited States</w:t>
      </w:r>
      <w:r w:rsidR="004F0805" w:rsidRPr="000A333A">
        <w:rPr>
          <w:rFonts w:ascii="Book Antiqua" w:hAnsi="Book Antiqua"/>
          <w:b w:val="0"/>
          <w:szCs w:val="24"/>
        </w:rPr>
        <w:t>) suggest considering excision of PLCIS with negative margins. The NHS Breast Screening Programme (</w:t>
      </w:r>
      <w:r w:rsidR="00042D84" w:rsidRPr="000A333A">
        <w:rPr>
          <w:rFonts w:ascii="Book Antiqua" w:hAnsi="Book Antiqua"/>
          <w:b w:val="0"/>
          <w:szCs w:val="24"/>
        </w:rPr>
        <w:t>U</w:t>
      </w:r>
      <w:r w:rsidR="00042D84">
        <w:rPr>
          <w:rFonts w:ascii="Book Antiqua" w:hAnsi="Book Antiqua" w:hint="eastAsia"/>
          <w:b w:val="0"/>
          <w:szCs w:val="24"/>
          <w:lang w:eastAsia="zh-CN"/>
        </w:rPr>
        <w:t>nited Kingdom</w:t>
      </w:r>
      <w:r w:rsidR="004F0805" w:rsidRPr="000A333A">
        <w:rPr>
          <w:rFonts w:ascii="Book Antiqua" w:hAnsi="Book Antiqua"/>
          <w:b w:val="0"/>
          <w:szCs w:val="24"/>
        </w:rPr>
        <w:t xml:space="preserve">) and the European Society of Medical Oncology (pan-European) recommend PLCIS should be treated as with DCIS. We conclude that high quality evidence to inform guidance is lacking, thus recommendations are relatively vague. </w:t>
      </w:r>
      <w:r w:rsidR="004F0805" w:rsidRPr="000A333A">
        <w:rPr>
          <w:rFonts w:ascii="Book Antiqua" w:hAnsi="Book Antiqua"/>
          <w:b w:val="0"/>
          <w:szCs w:val="24"/>
        </w:rPr>
        <w:lastRenderedPageBreak/>
        <w:t>However, based on the available evidence, it would seem prudent to treat PLCIS in a similar manner to DCIS.</w:t>
      </w:r>
    </w:p>
    <w:p w:rsidR="00042D84" w:rsidRDefault="00042D84" w:rsidP="000A333A">
      <w:pPr>
        <w:pStyle w:val="Heading1"/>
        <w:spacing w:after="0" w:line="360" w:lineRule="auto"/>
        <w:rPr>
          <w:rFonts w:ascii="Book Antiqua" w:hAnsi="Book Antiqua" w:cs="Tahoma"/>
          <w:lang w:eastAsia="zh-CN"/>
        </w:rPr>
      </w:pPr>
    </w:p>
    <w:p w:rsidR="00706678" w:rsidRPr="00042D84" w:rsidRDefault="00042D84" w:rsidP="000A333A">
      <w:pPr>
        <w:pStyle w:val="Heading1"/>
        <w:spacing w:after="0" w:line="360" w:lineRule="auto"/>
        <w:rPr>
          <w:rFonts w:ascii="Book Antiqua" w:hAnsi="Book Antiqua" w:cs="Tahoma"/>
          <w:b w:val="0"/>
          <w:lang w:eastAsia="zh-CN"/>
        </w:rPr>
      </w:pPr>
      <w:r w:rsidRPr="00042D84">
        <w:rPr>
          <w:rFonts w:ascii="Book Antiqua" w:hAnsi="Book Antiqua" w:cs="Tahoma"/>
          <w:b w:val="0"/>
          <w:lang w:eastAsia="ja-JP"/>
        </w:rPr>
        <w:t>© 201</w:t>
      </w:r>
      <w:r w:rsidRPr="00042D84">
        <w:rPr>
          <w:rFonts w:ascii="Book Antiqua" w:hAnsi="Book Antiqua" w:cs="Tahoma" w:hint="eastAsia"/>
          <w:b w:val="0"/>
        </w:rPr>
        <w:t>4</w:t>
      </w:r>
      <w:r w:rsidRPr="00042D84">
        <w:rPr>
          <w:rFonts w:ascii="Book Antiqua" w:hAnsi="Book Antiqua" w:cs="Tahoma"/>
          <w:b w:val="0"/>
          <w:lang w:eastAsia="ja-JP"/>
        </w:rPr>
        <w:t xml:space="preserve"> </w:t>
      </w:r>
      <w:proofErr w:type="spellStart"/>
      <w:r w:rsidRPr="00042D84">
        <w:rPr>
          <w:rFonts w:ascii="Book Antiqua" w:hAnsi="Book Antiqua" w:cs="Tahoma"/>
          <w:b w:val="0"/>
          <w:lang w:eastAsia="ja-JP"/>
        </w:rPr>
        <w:t>Baishideng</w:t>
      </w:r>
      <w:proofErr w:type="spellEnd"/>
      <w:r w:rsidRPr="00042D84">
        <w:rPr>
          <w:rFonts w:ascii="Book Antiqua" w:hAnsi="Book Antiqua" w:cs="Tahoma"/>
          <w:b w:val="0"/>
          <w:lang w:eastAsia="ja-JP"/>
        </w:rPr>
        <w:t xml:space="preserve"> Publishing Group </w:t>
      </w:r>
      <w:r w:rsidRPr="00042D84">
        <w:rPr>
          <w:rFonts w:ascii="Book Antiqua" w:hAnsi="Book Antiqua" w:cs="Tahoma" w:hint="eastAsia"/>
          <w:b w:val="0"/>
        </w:rPr>
        <w:t>Inc</w:t>
      </w:r>
      <w:r w:rsidRPr="00042D84">
        <w:rPr>
          <w:rFonts w:ascii="Book Antiqua" w:hAnsi="Book Antiqua" w:cs="Tahoma"/>
          <w:b w:val="0"/>
          <w:lang w:eastAsia="ja-JP"/>
        </w:rPr>
        <w:t>. All rights</w:t>
      </w:r>
      <w:r w:rsidRPr="00042D84">
        <w:rPr>
          <w:rFonts w:ascii="Book Antiqua" w:hAnsi="Book Antiqua" w:cs="Tahoma"/>
          <w:b w:val="0"/>
        </w:rPr>
        <w:t xml:space="preserve"> </w:t>
      </w:r>
      <w:r w:rsidRPr="00042D84">
        <w:rPr>
          <w:rFonts w:ascii="Book Antiqua" w:hAnsi="Book Antiqua" w:cs="Tahoma"/>
          <w:b w:val="0"/>
          <w:lang w:eastAsia="ja-JP"/>
        </w:rPr>
        <w:t>reserved</w:t>
      </w:r>
      <w:r w:rsidRPr="00042D84">
        <w:rPr>
          <w:rFonts w:ascii="Book Antiqua" w:hAnsi="Book Antiqua" w:cs="Tahoma" w:hint="eastAsia"/>
          <w:b w:val="0"/>
          <w:lang w:eastAsia="zh-CN"/>
        </w:rPr>
        <w:t>.</w:t>
      </w:r>
    </w:p>
    <w:p w:rsidR="00042D84" w:rsidRDefault="00042D84" w:rsidP="000A333A">
      <w:pPr>
        <w:pStyle w:val="Heading1"/>
        <w:spacing w:after="0" w:line="360" w:lineRule="auto"/>
        <w:rPr>
          <w:rFonts w:ascii="Book Antiqua" w:hAnsi="Book Antiqua"/>
          <w:b w:val="0"/>
          <w:szCs w:val="24"/>
          <w:lang w:eastAsia="zh-CN"/>
        </w:rPr>
      </w:pPr>
    </w:p>
    <w:p w:rsidR="00042D84" w:rsidRPr="000A333A" w:rsidRDefault="00042D84" w:rsidP="00042D84">
      <w:pPr>
        <w:pStyle w:val="Heading1"/>
        <w:spacing w:after="0" w:line="360" w:lineRule="auto"/>
        <w:rPr>
          <w:rFonts w:ascii="Book Antiqua" w:hAnsi="Book Antiqua"/>
          <w:b w:val="0"/>
          <w:szCs w:val="24"/>
          <w:lang w:eastAsia="zh-CN"/>
        </w:rPr>
      </w:pPr>
      <w:r w:rsidRPr="000A333A">
        <w:rPr>
          <w:rFonts w:ascii="Book Antiqua" w:hAnsi="Book Antiqua"/>
          <w:szCs w:val="24"/>
        </w:rPr>
        <w:t>Key</w:t>
      </w:r>
      <w:r>
        <w:rPr>
          <w:rFonts w:ascii="Book Antiqua" w:hAnsi="Book Antiqua" w:hint="eastAsia"/>
          <w:szCs w:val="24"/>
          <w:lang w:eastAsia="zh-CN"/>
        </w:rPr>
        <w:t xml:space="preserve"> </w:t>
      </w:r>
      <w:r w:rsidRPr="000A333A">
        <w:rPr>
          <w:rFonts w:ascii="Book Antiqua" w:hAnsi="Book Antiqua"/>
          <w:szCs w:val="24"/>
        </w:rPr>
        <w:t xml:space="preserve">words: </w:t>
      </w:r>
      <w:r w:rsidRPr="000A333A">
        <w:rPr>
          <w:rFonts w:ascii="Book Antiqua" w:hAnsi="Book Antiqua"/>
          <w:b w:val="0"/>
          <w:szCs w:val="24"/>
        </w:rPr>
        <w:t xml:space="preserve">Pleomorphic lobular carcinoma </w:t>
      </w:r>
      <w:r w:rsidRPr="00042D84">
        <w:rPr>
          <w:rFonts w:ascii="Book Antiqua" w:hAnsi="Book Antiqua"/>
          <w:b w:val="0"/>
          <w:i/>
          <w:szCs w:val="24"/>
        </w:rPr>
        <w:t>in situ</w:t>
      </w:r>
      <w:r>
        <w:rPr>
          <w:rFonts w:ascii="Book Antiqua" w:hAnsi="Book Antiqua" w:hint="eastAsia"/>
          <w:b w:val="0"/>
          <w:szCs w:val="24"/>
          <w:lang w:eastAsia="zh-CN"/>
        </w:rPr>
        <w:t>;</w:t>
      </w:r>
      <w:r w:rsidRPr="000A333A">
        <w:rPr>
          <w:rFonts w:ascii="Book Antiqua" w:hAnsi="Book Antiqua"/>
          <w:b w:val="0"/>
          <w:szCs w:val="24"/>
        </w:rPr>
        <w:t xml:space="preserve"> Breast cancer</w:t>
      </w:r>
      <w:r>
        <w:rPr>
          <w:rFonts w:ascii="Book Antiqua" w:hAnsi="Book Antiqua" w:hint="eastAsia"/>
          <w:b w:val="0"/>
          <w:szCs w:val="24"/>
          <w:lang w:eastAsia="zh-CN"/>
        </w:rPr>
        <w:t>;</w:t>
      </w:r>
      <w:r w:rsidRPr="000A333A">
        <w:rPr>
          <w:rFonts w:ascii="Book Antiqua" w:hAnsi="Book Antiqua"/>
          <w:b w:val="0"/>
          <w:szCs w:val="24"/>
        </w:rPr>
        <w:t xml:space="preserve"> Breast carcinoma</w:t>
      </w:r>
      <w:r>
        <w:rPr>
          <w:rFonts w:ascii="Book Antiqua" w:hAnsi="Book Antiqua" w:hint="eastAsia"/>
          <w:b w:val="0"/>
          <w:szCs w:val="24"/>
          <w:lang w:eastAsia="zh-CN"/>
        </w:rPr>
        <w:t>;</w:t>
      </w:r>
      <w:r w:rsidRPr="000A333A">
        <w:rPr>
          <w:rFonts w:ascii="Book Antiqua" w:hAnsi="Book Antiqua"/>
          <w:b w:val="0"/>
          <w:szCs w:val="24"/>
        </w:rPr>
        <w:t xml:space="preserve"> Carcinoma </w:t>
      </w:r>
      <w:r w:rsidRPr="00042D84">
        <w:rPr>
          <w:rFonts w:ascii="Book Antiqua" w:hAnsi="Book Antiqua"/>
          <w:b w:val="0"/>
          <w:i/>
          <w:szCs w:val="24"/>
        </w:rPr>
        <w:t>in situ</w:t>
      </w:r>
      <w:r>
        <w:rPr>
          <w:rFonts w:ascii="Book Antiqua" w:hAnsi="Book Antiqua" w:hint="eastAsia"/>
          <w:b w:val="0"/>
          <w:szCs w:val="24"/>
          <w:lang w:eastAsia="zh-CN"/>
        </w:rPr>
        <w:t>;</w:t>
      </w:r>
      <w:r w:rsidRPr="000A333A">
        <w:rPr>
          <w:rFonts w:ascii="Book Antiqua" w:hAnsi="Book Antiqua"/>
          <w:b w:val="0"/>
          <w:szCs w:val="24"/>
        </w:rPr>
        <w:t xml:space="preserve"> Guideline</w:t>
      </w:r>
      <w:r>
        <w:rPr>
          <w:rFonts w:ascii="Book Antiqua" w:hAnsi="Book Antiqua" w:hint="eastAsia"/>
          <w:b w:val="0"/>
          <w:szCs w:val="24"/>
          <w:lang w:eastAsia="zh-CN"/>
        </w:rPr>
        <w:t>;</w:t>
      </w:r>
      <w:r w:rsidRPr="000A333A">
        <w:rPr>
          <w:rFonts w:ascii="Book Antiqua" w:hAnsi="Book Antiqua"/>
          <w:b w:val="0"/>
          <w:szCs w:val="24"/>
        </w:rPr>
        <w:t xml:space="preserve"> Excision margin</w:t>
      </w:r>
      <w:r>
        <w:rPr>
          <w:rFonts w:ascii="Book Antiqua" w:hAnsi="Book Antiqua" w:hint="eastAsia"/>
          <w:b w:val="0"/>
          <w:szCs w:val="24"/>
          <w:lang w:eastAsia="zh-CN"/>
        </w:rPr>
        <w:t>;</w:t>
      </w:r>
      <w:r>
        <w:rPr>
          <w:rFonts w:ascii="Book Antiqua" w:hAnsi="Book Antiqua"/>
          <w:b w:val="0"/>
          <w:szCs w:val="24"/>
        </w:rPr>
        <w:t xml:space="preserve"> Recurrence rate</w:t>
      </w:r>
    </w:p>
    <w:p w:rsidR="00042D84" w:rsidRPr="000A333A" w:rsidRDefault="00042D84" w:rsidP="000A333A">
      <w:pPr>
        <w:pStyle w:val="Heading1"/>
        <w:spacing w:after="0" w:line="360" w:lineRule="auto"/>
        <w:rPr>
          <w:rFonts w:ascii="Book Antiqua" w:hAnsi="Book Antiqua"/>
          <w:b w:val="0"/>
          <w:szCs w:val="24"/>
          <w:lang w:eastAsia="zh-CN"/>
        </w:rPr>
      </w:pPr>
    </w:p>
    <w:p w:rsidR="00E97C21" w:rsidRPr="000A333A" w:rsidRDefault="00E97C21" w:rsidP="000A333A">
      <w:pPr>
        <w:pStyle w:val="Heading1"/>
        <w:spacing w:after="0" w:line="360" w:lineRule="auto"/>
        <w:rPr>
          <w:rFonts w:ascii="Book Antiqua" w:hAnsi="Book Antiqua"/>
          <w:b w:val="0"/>
          <w:szCs w:val="24"/>
          <w:lang w:eastAsia="zh-CN"/>
        </w:rPr>
      </w:pPr>
      <w:r w:rsidRPr="000A333A">
        <w:rPr>
          <w:rFonts w:ascii="Book Antiqua" w:eastAsia="Arial Unicode MS" w:hAnsi="Book Antiqua" w:cs="Arial Unicode MS"/>
          <w:szCs w:val="24"/>
        </w:rPr>
        <w:t>C</w:t>
      </w:r>
      <w:r w:rsidR="00042D84" w:rsidRPr="000A333A">
        <w:rPr>
          <w:rFonts w:ascii="Book Antiqua" w:eastAsia="Arial Unicode MS" w:hAnsi="Book Antiqua" w:cs="Arial Unicode MS"/>
          <w:szCs w:val="24"/>
        </w:rPr>
        <w:t>ore tip</w:t>
      </w:r>
      <w:r w:rsidR="00042D84">
        <w:rPr>
          <w:rFonts w:ascii="Book Antiqua" w:eastAsia="Arial Unicode MS" w:hAnsi="Book Antiqua" w:cs="Arial Unicode MS" w:hint="eastAsia"/>
          <w:szCs w:val="24"/>
          <w:lang w:eastAsia="zh-CN"/>
        </w:rPr>
        <w:t xml:space="preserve">: </w:t>
      </w:r>
      <w:r w:rsidR="005303AD" w:rsidRPr="000A333A">
        <w:rPr>
          <w:rFonts w:ascii="Book Antiqua" w:hAnsi="Book Antiqua"/>
          <w:b w:val="0"/>
          <w:szCs w:val="24"/>
          <w:lang w:eastAsia="zh-CN"/>
        </w:rPr>
        <w:t xml:space="preserve">Pleomorphic lobular carcinoma </w:t>
      </w:r>
      <w:r w:rsidR="005303AD" w:rsidRPr="007E09C3">
        <w:rPr>
          <w:rFonts w:ascii="Book Antiqua" w:hAnsi="Book Antiqua"/>
          <w:b w:val="0"/>
          <w:i/>
          <w:szCs w:val="24"/>
          <w:lang w:eastAsia="zh-CN"/>
        </w:rPr>
        <w:t xml:space="preserve">in situ </w:t>
      </w:r>
      <w:r w:rsidR="005303AD" w:rsidRPr="000A333A">
        <w:rPr>
          <w:rFonts w:ascii="Book Antiqua" w:hAnsi="Book Antiqua"/>
          <w:b w:val="0"/>
          <w:szCs w:val="24"/>
          <w:lang w:eastAsia="zh-CN"/>
        </w:rPr>
        <w:t xml:space="preserve">(PLCIS) is a breast lesion, the clinical significance of which is a subject of controversy. To date, this systematic review is the largest pooled series of clinical data regarding PLCIS. We aimed to establish whether current guidelines for management are consistent with the evidence. The results demonstrate a lack of high quality data and guidelines for management are variable. Analysis revealed a high incidence of concurrent invasive disease with PLCIS (49%) and following excision, a recurrence rate of 9.4%. We conclude that it would seem prudent to manage PLCIS as with </w:t>
      </w:r>
      <w:r w:rsidR="007E09C3" w:rsidRPr="00042D84">
        <w:rPr>
          <w:rFonts w:ascii="Book Antiqua" w:hAnsi="Book Antiqua"/>
          <w:b w:val="0"/>
          <w:szCs w:val="24"/>
        </w:rPr>
        <w:t>ductal carcinoma</w:t>
      </w:r>
      <w:r w:rsidR="007E09C3" w:rsidRPr="00042D84">
        <w:rPr>
          <w:rFonts w:ascii="Book Antiqua" w:hAnsi="Book Antiqua"/>
          <w:b w:val="0"/>
          <w:i/>
          <w:szCs w:val="24"/>
        </w:rPr>
        <w:t xml:space="preserve"> in situ</w:t>
      </w:r>
      <w:r w:rsidR="005303AD" w:rsidRPr="000A333A">
        <w:rPr>
          <w:rFonts w:ascii="Book Antiqua" w:hAnsi="Book Antiqua"/>
          <w:b w:val="0"/>
          <w:szCs w:val="24"/>
          <w:lang w:eastAsia="zh-CN"/>
        </w:rPr>
        <w:t>, although there is a dire need for long-term outcome studies.</w:t>
      </w:r>
    </w:p>
    <w:p w:rsidR="00E97C21" w:rsidRPr="000A333A" w:rsidRDefault="00E97C21" w:rsidP="000A333A">
      <w:pPr>
        <w:pStyle w:val="Heading1"/>
        <w:spacing w:after="0" w:line="360" w:lineRule="auto"/>
        <w:rPr>
          <w:rFonts w:ascii="Book Antiqua" w:hAnsi="Book Antiqua"/>
          <w:szCs w:val="24"/>
          <w:lang w:eastAsia="zh-CN"/>
        </w:rPr>
      </w:pPr>
    </w:p>
    <w:p w:rsidR="007E09C3" w:rsidRPr="007E09C3" w:rsidRDefault="007E09C3" w:rsidP="007E09C3">
      <w:pPr>
        <w:spacing w:after="0" w:line="360" w:lineRule="auto"/>
        <w:rPr>
          <w:rFonts w:ascii="Book Antiqua" w:hAnsi="Book Antiqua"/>
          <w:sz w:val="24"/>
          <w:szCs w:val="24"/>
          <w:lang w:eastAsia="zh-CN"/>
        </w:rPr>
      </w:pPr>
      <w:proofErr w:type="spellStart"/>
      <w:r w:rsidRPr="000A333A">
        <w:rPr>
          <w:rFonts w:ascii="Book Antiqua" w:hAnsi="Book Antiqua"/>
          <w:sz w:val="24"/>
          <w:szCs w:val="24"/>
        </w:rPr>
        <w:t>Pieri</w:t>
      </w:r>
      <w:proofErr w:type="spellEnd"/>
      <w:r>
        <w:rPr>
          <w:rFonts w:ascii="Book Antiqua" w:hAnsi="Book Antiqua" w:hint="eastAsia"/>
          <w:sz w:val="24"/>
          <w:szCs w:val="24"/>
          <w:lang w:eastAsia="zh-CN"/>
        </w:rPr>
        <w:t xml:space="preserve"> A</w:t>
      </w:r>
      <w:r w:rsidRPr="000A333A">
        <w:rPr>
          <w:rFonts w:ascii="Book Antiqua" w:hAnsi="Book Antiqua"/>
          <w:sz w:val="24"/>
          <w:szCs w:val="24"/>
        </w:rPr>
        <w:t>, Harvey</w:t>
      </w:r>
      <w:r>
        <w:rPr>
          <w:rFonts w:ascii="Book Antiqua" w:hAnsi="Book Antiqua" w:hint="eastAsia"/>
          <w:sz w:val="24"/>
          <w:szCs w:val="24"/>
          <w:lang w:eastAsia="zh-CN"/>
        </w:rPr>
        <w:t xml:space="preserve"> J</w:t>
      </w:r>
      <w:r w:rsidRPr="000A333A">
        <w:rPr>
          <w:rFonts w:ascii="Book Antiqua" w:hAnsi="Book Antiqua"/>
          <w:sz w:val="24"/>
          <w:szCs w:val="24"/>
        </w:rPr>
        <w:t xml:space="preserve">, </w:t>
      </w:r>
      <w:proofErr w:type="spellStart"/>
      <w:r w:rsidRPr="000A333A">
        <w:rPr>
          <w:rFonts w:ascii="Book Antiqua" w:hAnsi="Book Antiqua"/>
          <w:sz w:val="24"/>
          <w:szCs w:val="24"/>
        </w:rPr>
        <w:t>Bundred</w:t>
      </w:r>
      <w:proofErr w:type="spellEnd"/>
      <w:r>
        <w:rPr>
          <w:rFonts w:ascii="Book Antiqua" w:hAnsi="Book Antiqua" w:hint="eastAsia"/>
          <w:sz w:val="24"/>
          <w:szCs w:val="24"/>
          <w:lang w:eastAsia="zh-CN"/>
        </w:rPr>
        <w:t xml:space="preserve"> N. </w:t>
      </w:r>
      <w:r w:rsidRPr="000A333A">
        <w:rPr>
          <w:rFonts w:ascii="Book Antiqua" w:hAnsi="Book Antiqua"/>
          <w:sz w:val="24"/>
          <w:szCs w:val="24"/>
        </w:rPr>
        <w:t xml:space="preserve">Pleomorphic lobular carcinoma </w:t>
      </w:r>
      <w:r w:rsidRPr="00042D84">
        <w:rPr>
          <w:rFonts w:ascii="Book Antiqua" w:hAnsi="Book Antiqua"/>
          <w:i/>
          <w:sz w:val="24"/>
          <w:szCs w:val="24"/>
        </w:rPr>
        <w:t>in situ</w:t>
      </w:r>
      <w:r w:rsidRPr="000A333A">
        <w:rPr>
          <w:rFonts w:ascii="Book Antiqua" w:hAnsi="Book Antiqua"/>
          <w:sz w:val="24"/>
          <w:szCs w:val="24"/>
        </w:rPr>
        <w:t xml:space="preserve"> of the breast</w:t>
      </w:r>
      <w:r>
        <w:rPr>
          <w:rFonts w:ascii="Book Antiqua" w:hAnsi="Book Antiqua" w:hint="eastAsia"/>
          <w:sz w:val="24"/>
          <w:szCs w:val="24"/>
          <w:lang w:eastAsia="zh-CN"/>
        </w:rPr>
        <w:t>:</w:t>
      </w:r>
      <w:r w:rsidRPr="000A333A">
        <w:rPr>
          <w:rFonts w:ascii="Book Antiqua" w:hAnsi="Book Antiqua"/>
          <w:sz w:val="24"/>
          <w:szCs w:val="24"/>
        </w:rPr>
        <w:t xml:space="preserve"> Can the evidence guide practice?</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7E09C3" w:rsidRPr="000A333A" w:rsidRDefault="007E09C3" w:rsidP="007E09C3">
      <w:pPr>
        <w:spacing w:after="0" w:line="360" w:lineRule="auto"/>
        <w:rPr>
          <w:rFonts w:ascii="Book Antiqua" w:hAnsi="Book Antiqua"/>
          <w:b/>
          <w:sz w:val="24"/>
          <w:szCs w:val="24"/>
        </w:rPr>
      </w:pPr>
    </w:p>
    <w:p w:rsidR="00CE3700" w:rsidRPr="000A333A" w:rsidRDefault="00156801" w:rsidP="000A333A">
      <w:pPr>
        <w:pStyle w:val="Heading1"/>
        <w:spacing w:after="0" w:line="360" w:lineRule="auto"/>
        <w:rPr>
          <w:rFonts w:ascii="Book Antiqua" w:hAnsi="Book Antiqua"/>
          <w:szCs w:val="24"/>
        </w:rPr>
      </w:pPr>
      <w:r w:rsidRPr="000A333A">
        <w:rPr>
          <w:rFonts w:ascii="Book Antiqua" w:hAnsi="Book Antiqua"/>
          <w:szCs w:val="24"/>
        </w:rPr>
        <w:t>INTRODUCTION</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The pleomorphic subtype of lobular carcinoma</w:t>
      </w:r>
      <w:r w:rsidRPr="007E09C3">
        <w:rPr>
          <w:rFonts w:ascii="Book Antiqua" w:hAnsi="Book Antiqua"/>
          <w:i/>
          <w:sz w:val="24"/>
          <w:szCs w:val="24"/>
        </w:rPr>
        <w:t xml:space="preserve"> in situ</w:t>
      </w:r>
      <w:r w:rsidRPr="000A333A">
        <w:rPr>
          <w:rFonts w:ascii="Book Antiqua" w:hAnsi="Book Antiqua"/>
          <w:sz w:val="24"/>
          <w:szCs w:val="24"/>
        </w:rPr>
        <w:t xml:space="preserve"> (PLCIS) was f</w:t>
      </w:r>
      <w:r w:rsidR="007E09C3">
        <w:rPr>
          <w:rFonts w:ascii="Book Antiqua" w:hAnsi="Book Antiqua"/>
          <w:sz w:val="24"/>
          <w:szCs w:val="24"/>
        </w:rPr>
        <w:t xml:space="preserve">irst described by Frost </w:t>
      </w:r>
      <w:r w:rsidR="007E09C3" w:rsidRPr="007E09C3">
        <w:rPr>
          <w:rFonts w:ascii="Book Antiqua" w:hAnsi="Book Antiqua"/>
          <w:i/>
          <w:sz w:val="24"/>
          <w:szCs w:val="24"/>
        </w:rPr>
        <w:t>et al</w:t>
      </w:r>
      <w:r w:rsidR="007E09C3" w:rsidRPr="000A333A">
        <w:rPr>
          <w:rFonts w:ascii="Book Antiqua" w:hAnsi="Book Antiqua"/>
          <w:sz w:val="24"/>
          <w:szCs w:val="24"/>
        </w:rPr>
        <w:fldChar w:fldCharType="begin"/>
      </w:r>
      <w:r w:rsidR="007E09C3" w:rsidRPr="000A333A">
        <w:rPr>
          <w:rFonts w:ascii="Book Antiqua" w:hAnsi="Book Antiqua"/>
          <w:sz w:val="24"/>
          <w:szCs w:val="24"/>
        </w:rPr>
        <w:instrText xml:space="preserve"> ADDIN EN.CITE &lt;EndNote&gt;&lt;Cite&gt;&lt;Author&gt;Frost&lt;/Author&gt;&lt;Year&gt;1996&lt;/Year&gt;&lt;RecNum&gt;36&lt;/RecNum&gt;&lt;DisplayText&gt;&lt;style face="superscript"&gt;[1]&lt;/style&gt;&lt;/DisplayText&gt;&lt;record&gt;&lt;rec-number&gt;36&lt;/rec-number&gt;&lt;foreign-keys&gt;&lt;key app="EN" db-id="epxxtx05otaedqe0dr6vdzwlaf52praz0p0z"&gt;36&lt;/key&gt;&lt;/foreign-keys&gt;&lt;ref-type name="Journal Article"&gt;17&lt;/ref-type&gt;&lt;contributors&gt;&lt;authors&gt;&lt;author&gt;Frost, A. R.&lt;/author&gt;&lt;author&gt;Tsangaris, T. N.&lt;/author&gt;&lt;author&gt;Silverberg, S. G.&lt;/author&gt;&lt;/authors&gt;&lt;/contributors&gt;&lt;titles&gt;&lt;title&gt;Pleomorphic lobular carcinoma in situ&lt;/title&gt;&lt;secondary-title&gt;Pathol Case Rev&lt;/secondary-title&gt;&lt;/titles&gt;&lt;periodical&gt;&lt;full-title&gt;Pathol Case Rev&lt;/full-title&gt;&lt;/periodical&gt;&lt;pages&gt;27-30&lt;/pages&gt;&lt;volume&gt;1&lt;/volume&gt;&lt;dates&gt;&lt;year&gt;1996&lt;/year&gt;&lt;/dates&gt;&lt;urls&gt;&lt;/urls&gt;&lt;/record&gt;&lt;/Cite&gt;&lt;/EndNote&gt;</w:instrText>
      </w:r>
      <w:r w:rsidR="007E09C3" w:rsidRPr="000A333A">
        <w:rPr>
          <w:rFonts w:ascii="Book Antiqua" w:hAnsi="Book Antiqua"/>
          <w:sz w:val="24"/>
          <w:szCs w:val="24"/>
        </w:rPr>
        <w:fldChar w:fldCharType="separate"/>
      </w:r>
      <w:r w:rsidR="007E09C3" w:rsidRPr="000A333A">
        <w:rPr>
          <w:rFonts w:ascii="Book Antiqua" w:hAnsi="Book Antiqua"/>
          <w:noProof/>
          <w:sz w:val="24"/>
          <w:szCs w:val="24"/>
          <w:vertAlign w:val="superscript"/>
        </w:rPr>
        <w:t>[</w:t>
      </w:r>
      <w:hyperlink w:anchor="_ENREF_1" w:tooltip="Frost, 1996 #36" w:history="1">
        <w:r w:rsidR="007E09C3" w:rsidRPr="000A333A">
          <w:rPr>
            <w:rFonts w:ascii="Book Antiqua" w:hAnsi="Book Antiqua"/>
            <w:noProof/>
            <w:sz w:val="24"/>
            <w:szCs w:val="24"/>
            <w:vertAlign w:val="superscript"/>
          </w:rPr>
          <w:t>1</w:t>
        </w:r>
      </w:hyperlink>
      <w:r w:rsidR="007E09C3" w:rsidRPr="000A333A">
        <w:rPr>
          <w:rFonts w:ascii="Book Antiqua" w:hAnsi="Book Antiqua"/>
          <w:noProof/>
          <w:sz w:val="24"/>
          <w:szCs w:val="24"/>
          <w:vertAlign w:val="superscript"/>
        </w:rPr>
        <w:t>]</w:t>
      </w:r>
      <w:r w:rsidR="007E09C3" w:rsidRPr="000A333A">
        <w:rPr>
          <w:rFonts w:ascii="Book Antiqua" w:hAnsi="Book Antiqua"/>
          <w:sz w:val="24"/>
          <w:szCs w:val="24"/>
        </w:rPr>
        <w:fldChar w:fldCharType="end"/>
      </w:r>
      <w:r w:rsidRPr="000A333A">
        <w:rPr>
          <w:rFonts w:ascii="Book Antiqua" w:hAnsi="Book Antiqua"/>
          <w:sz w:val="24"/>
          <w:szCs w:val="24"/>
        </w:rPr>
        <w:t xml:space="preserve"> in 1996.  Frost described the lesion as being composed of one or multiple distended lobules with enlarged and </w:t>
      </w:r>
      <w:proofErr w:type="spellStart"/>
      <w:r w:rsidRPr="000A333A">
        <w:rPr>
          <w:rFonts w:ascii="Book Antiqua" w:hAnsi="Book Antiqua"/>
          <w:sz w:val="24"/>
          <w:szCs w:val="24"/>
        </w:rPr>
        <w:t>dyscohesive</w:t>
      </w:r>
      <w:proofErr w:type="spellEnd"/>
      <w:r w:rsidRPr="000A333A">
        <w:rPr>
          <w:rFonts w:ascii="Book Antiqua" w:hAnsi="Book Antiqua"/>
          <w:sz w:val="24"/>
          <w:szCs w:val="24"/>
        </w:rPr>
        <w:t xml:space="preserve"> cells, irregularly shaped nuclei and abundant </w:t>
      </w:r>
      <w:proofErr w:type="spellStart"/>
      <w:r w:rsidRPr="000A333A">
        <w:rPr>
          <w:rFonts w:ascii="Book Antiqua" w:hAnsi="Book Antiqua"/>
          <w:sz w:val="24"/>
          <w:szCs w:val="24"/>
        </w:rPr>
        <w:t>eosinophilic</w:t>
      </w:r>
      <w:proofErr w:type="spellEnd"/>
      <w:r w:rsidRPr="000A333A">
        <w:rPr>
          <w:rFonts w:ascii="Book Antiqua" w:hAnsi="Book Antiqua"/>
          <w:sz w:val="24"/>
          <w:szCs w:val="24"/>
        </w:rPr>
        <w:t xml:space="preserve"> cytoplasm</w:t>
      </w:r>
      <w:r w:rsidR="00ED42F5" w:rsidRPr="000A333A">
        <w:rPr>
          <w:rFonts w:ascii="Book Antiqua" w:hAnsi="Book Antiqua"/>
          <w:sz w:val="24"/>
          <w:szCs w:val="24"/>
        </w:rPr>
        <w:fldChar w:fldCharType="begin"/>
      </w:r>
      <w:r w:rsidR="0076683D" w:rsidRPr="000A333A">
        <w:rPr>
          <w:rFonts w:ascii="Book Antiqua" w:hAnsi="Book Antiqua"/>
          <w:sz w:val="24"/>
          <w:szCs w:val="24"/>
        </w:rPr>
        <w:instrText xml:space="preserve"> ADDIN EN.CITE &lt;EndNote&gt;&lt;Cite&gt;&lt;Author&gt;Frost&lt;/Author&gt;&lt;Year&gt;1996&lt;/Year&gt;&lt;RecNum&gt;36&lt;/RecNum&gt;&lt;DisplayText&gt;&lt;style face="superscript"&gt;[1]&lt;/style&gt;&lt;/DisplayText&gt;&lt;record&gt;&lt;rec-number&gt;36&lt;/rec-number&gt;&lt;foreign-keys&gt;&lt;key app="EN" db-id="epxxtx05otaedqe0dr6vdzwlaf52praz0p0z"&gt;36&lt;/key&gt;&lt;/foreign-keys&gt;&lt;ref-type name="Journal Article"&gt;17&lt;/ref-type&gt;&lt;contributors&gt;&lt;authors&gt;&lt;author&gt;Frost, A. R.&lt;/author&gt;&lt;author&gt;Tsangaris, T. N.&lt;/author&gt;&lt;author&gt;Silverberg, S. G.&lt;/author&gt;&lt;/authors&gt;&lt;/contributors&gt;&lt;titles&gt;&lt;title&gt;Pleomorphic lobular carcinoma in situ&lt;/title&gt;&lt;secondary-title&gt;Pathol Case Rev&lt;/secondary-title&gt;&lt;/titles&gt;&lt;periodical&gt;&lt;full-title&gt;Pathol Case Rev&lt;/full-title&gt;&lt;/periodical&gt;&lt;pages&gt;27-30&lt;/pages&gt;&lt;volume&gt;1&lt;/volume&gt;&lt;dates&gt;&lt;year&gt;1996&lt;/year&gt;&lt;/dates&gt;&lt;urls&gt;&lt;/urls&gt;&lt;/record&gt;&lt;/Cite&gt;&lt;/EndNote&gt;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 w:tooltip="Frost, 1996 #36" w:history="1">
        <w:r w:rsidR="00BE1110" w:rsidRPr="000A333A">
          <w:rPr>
            <w:rFonts w:ascii="Book Antiqua" w:hAnsi="Book Antiqua"/>
            <w:noProof/>
            <w:sz w:val="24"/>
            <w:szCs w:val="24"/>
            <w:vertAlign w:val="superscript"/>
          </w:rPr>
          <w:t>1</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PLCIS is also regularly associated with </w:t>
      </w:r>
      <w:proofErr w:type="spellStart"/>
      <w:r w:rsidRPr="000A333A">
        <w:rPr>
          <w:rFonts w:ascii="Book Antiqua" w:hAnsi="Book Antiqua"/>
          <w:sz w:val="24"/>
          <w:szCs w:val="24"/>
        </w:rPr>
        <w:t>comedo</w:t>
      </w:r>
      <w:proofErr w:type="spellEnd"/>
      <w:r w:rsidRPr="000A333A">
        <w:rPr>
          <w:rFonts w:ascii="Book Antiqua" w:hAnsi="Book Antiqua"/>
          <w:sz w:val="24"/>
          <w:szCs w:val="24"/>
        </w:rPr>
        <w:t xml:space="preserve"> necrosis and calcification and hence is often </w:t>
      </w:r>
      <w:proofErr w:type="spellStart"/>
      <w:r w:rsidRPr="000A333A">
        <w:rPr>
          <w:rFonts w:ascii="Book Antiqua" w:hAnsi="Book Antiqua"/>
          <w:sz w:val="24"/>
          <w:szCs w:val="24"/>
        </w:rPr>
        <w:t>mammographically</w:t>
      </w:r>
      <w:proofErr w:type="spellEnd"/>
      <w:r w:rsidRPr="000A333A">
        <w:rPr>
          <w:rFonts w:ascii="Book Antiqua" w:hAnsi="Book Antiqua"/>
          <w:sz w:val="24"/>
          <w:szCs w:val="24"/>
        </w:rPr>
        <w:t xml:space="preserve"> detectable, in contrast to classical LCIS (CLCIS</w:t>
      </w:r>
      <w:proofErr w:type="gramStart"/>
      <w:r w:rsidRPr="000A333A">
        <w:rPr>
          <w:rFonts w:ascii="Book Antiqua" w:hAnsi="Book Antiqua"/>
          <w:sz w:val="24"/>
          <w:szCs w:val="24"/>
        </w:rPr>
        <w:t>)</w:t>
      </w:r>
      <w:proofErr w:type="gramEnd"/>
      <w:r w:rsidR="00ED42F5" w:rsidRPr="000A333A">
        <w:rPr>
          <w:rFonts w:ascii="Book Antiqua" w:hAnsi="Book Antiqua"/>
          <w:sz w:val="24"/>
          <w:szCs w:val="24"/>
        </w:rPr>
        <w:fldChar w:fldCharType="begin">
          <w:fldData xml:space="preserve">PEVuZE5vdGU+PENpdGU+PEF1dGhvcj5Gcm9zdDwvQXV0aG9yPjxZZWFyPjE5OTY8L1llYXI+PFJl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PEVuZE5vdGU+PENpdGU+PEF1dGhvcj5Gcm9zdDwvQXV0aG9yPjxZZWFyPjE5OTY8L1llYXI+PFJl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 w:tooltip="Frost, 1996 #36" w:history="1">
        <w:r w:rsidR="00BE1110" w:rsidRPr="000A333A">
          <w:rPr>
            <w:rFonts w:ascii="Book Antiqua" w:hAnsi="Book Antiqua"/>
            <w:noProof/>
            <w:sz w:val="24"/>
            <w:szCs w:val="24"/>
            <w:vertAlign w:val="superscript"/>
          </w:rPr>
          <w:t>1-5</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The clinical significance of PLCIS is a subject of controversy. It is generally accepted to be a risk factor for invasive disease, as with CLCIS. However, there is a suspicion that PLCIS may carry a higher risk of progression to invasive disease due to its more aggressive molecular and </w:t>
      </w:r>
      <w:proofErr w:type="spellStart"/>
      <w:r w:rsidRPr="000A333A">
        <w:rPr>
          <w:rFonts w:ascii="Book Antiqua" w:hAnsi="Book Antiqua"/>
          <w:sz w:val="24"/>
          <w:szCs w:val="24"/>
        </w:rPr>
        <w:lastRenderedPageBreak/>
        <w:t>histopathological</w:t>
      </w:r>
      <w:proofErr w:type="spellEnd"/>
      <w:r w:rsidRPr="000A333A">
        <w:rPr>
          <w:rFonts w:ascii="Book Antiqua" w:hAnsi="Book Antiqua"/>
          <w:sz w:val="24"/>
          <w:szCs w:val="24"/>
        </w:rPr>
        <w:t xml:space="preserve"> features, which are more consistent with those of ductal carcinoma in situ (DCIS) than CLCIS</w:t>
      </w:r>
      <w:r w:rsidR="00ED42F5" w:rsidRPr="000A333A">
        <w:rPr>
          <w:rFonts w:ascii="Book Antiqua" w:hAnsi="Book Antiqua"/>
          <w:sz w:val="24"/>
          <w:szCs w:val="24"/>
        </w:rPr>
        <w:fldChar w:fldCharType="begin">
          <w:fldData xml:space="preserve">PEVuZE5vdGU+PENpdGU+PEF1dGhvcj5DaGVuPC9BdXRob3I+PFllYXI+MjAwOTwvWWVhcj48UmVj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PEVuZE5vdGU+PENpdGU+PEF1dGhvcj5DaGVuPC9BdXRob3I+PFllYXI+MjAwOTwvWWVhcj48UmVj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 w:tooltip="Frost, 1996 #36" w:history="1">
        <w:r w:rsidR="00BE1110" w:rsidRPr="000A333A">
          <w:rPr>
            <w:rFonts w:ascii="Book Antiqua" w:hAnsi="Book Antiqua"/>
            <w:noProof/>
            <w:sz w:val="24"/>
            <w:szCs w:val="24"/>
            <w:vertAlign w:val="superscript"/>
          </w:rPr>
          <w:t>1</w:t>
        </w:r>
      </w:hyperlink>
      <w:r w:rsidR="007E09C3">
        <w:rPr>
          <w:rFonts w:ascii="Book Antiqua" w:hAnsi="Book Antiqua"/>
          <w:noProof/>
          <w:sz w:val="24"/>
          <w:szCs w:val="24"/>
          <w:vertAlign w:val="superscript"/>
        </w:rPr>
        <w:t>,</w:t>
      </w:r>
      <w:hyperlink w:anchor="_ENREF_2" w:tooltip="Chen, 2009 #24" w:history="1">
        <w:r w:rsidR="00BE1110" w:rsidRPr="000A333A">
          <w:rPr>
            <w:rFonts w:ascii="Book Antiqua" w:hAnsi="Book Antiqua"/>
            <w:noProof/>
            <w:sz w:val="24"/>
            <w:szCs w:val="24"/>
            <w:vertAlign w:val="superscript"/>
          </w:rPr>
          <w:t>2</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There is an acceptance that PLCIS should be considered a non-obligate precursor to invasive disease and managed in a similar way to DCIS, though this is largely based on the </w:t>
      </w:r>
      <w:proofErr w:type="spellStart"/>
      <w:r w:rsidRPr="000A333A">
        <w:rPr>
          <w:rFonts w:ascii="Book Antiqua" w:hAnsi="Book Antiqua"/>
          <w:sz w:val="24"/>
          <w:szCs w:val="24"/>
        </w:rPr>
        <w:t>histopathological</w:t>
      </w:r>
      <w:proofErr w:type="spellEnd"/>
      <w:r w:rsidRPr="000A333A">
        <w:rPr>
          <w:rFonts w:ascii="Book Antiqua" w:hAnsi="Book Antiqua"/>
          <w:sz w:val="24"/>
          <w:szCs w:val="24"/>
        </w:rPr>
        <w:t xml:space="preserve"> similarities rather than studies providing evidence on clinical outcomes</w:t>
      </w:r>
      <w:r w:rsidR="00ED42F5" w:rsidRPr="000A333A">
        <w:rPr>
          <w:rFonts w:ascii="Book Antiqua" w:hAnsi="Book Antiqua"/>
          <w:sz w:val="24"/>
          <w:szCs w:val="24"/>
        </w:rPr>
        <w:fldChar w:fldCharType="begin">
          <w:fldData xml:space="preserve">PEVuZE5vdGU+PENpdGU+PEF1dGhvcj5Gcm9zdDwvQXV0aG9yPjxZZWFyPjE5OTY8L1llYXI+PFJl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PEVuZE5vdGU+PENpdGU+PEF1dGhvcj5Gcm9zdDwvQXV0aG9yPjxZZWFyPjE5OTY8L1llYXI+PFJl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cmVjb3JkPjwvQ2l0ZT48L0VuZE5vdGU+AG==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 w:tooltip="Frost, 1996 #36" w:history="1">
        <w:r w:rsidR="00BE1110" w:rsidRPr="000A333A">
          <w:rPr>
            <w:rFonts w:ascii="Book Antiqua" w:hAnsi="Book Antiqua"/>
            <w:noProof/>
            <w:sz w:val="24"/>
            <w:szCs w:val="24"/>
            <w:vertAlign w:val="superscript"/>
          </w:rPr>
          <w:t>1</w:t>
        </w:r>
      </w:hyperlink>
      <w:r w:rsidR="009B0E16" w:rsidRPr="000A333A">
        <w:rPr>
          <w:rFonts w:ascii="Book Antiqua" w:hAnsi="Book Antiqua"/>
          <w:noProof/>
          <w:sz w:val="24"/>
          <w:szCs w:val="24"/>
          <w:vertAlign w:val="superscript"/>
        </w:rPr>
        <w:t xml:space="preserve">, </w:t>
      </w:r>
      <w:hyperlink w:anchor="_ENREF_6" w:tooltip="Contreras, 2009 #25" w:history="1">
        <w:r w:rsidR="00BE1110" w:rsidRPr="000A333A">
          <w:rPr>
            <w:rFonts w:ascii="Book Antiqua" w:hAnsi="Book Antiqua"/>
            <w:noProof/>
            <w:sz w:val="24"/>
            <w:szCs w:val="24"/>
            <w:vertAlign w:val="superscript"/>
          </w:rPr>
          <w:t>6</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w:t>
      </w:r>
    </w:p>
    <w:p w:rsidR="00CE3700" w:rsidRPr="000A333A" w:rsidRDefault="00CE3700"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 xml:space="preserve">It has historically been difficult to differentiate PLCIS from DCIS due to the similarities in their </w:t>
      </w:r>
      <w:proofErr w:type="spellStart"/>
      <w:r w:rsidRPr="000A333A">
        <w:rPr>
          <w:rFonts w:ascii="Book Antiqua" w:hAnsi="Book Antiqua"/>
          <w:sz w:val="24"/>
          <w:szCs w:val="24"/>
        </w:rPr>
        <w:t>histomorphology</w:t>
      </w:r>
      <w:proofErr w:type="spellEnd"/>
      <w:r w:rsidRPr="000A333A">
        <w:rPr>
          <w:rFonts w:ascii="Book Antiqua" w:hAnsi="Book Antiqua"/>
          <w:sz w:val="24"/>
          <w:szCs w:val="24"/>
        </w:rPr>
        <w:t xml:space="preserve">. Due to recent advances in </w:t>
      </w:r>
      <w:proofErr w:type="spellStart"/>
      <w:r w:rsidRPr="000A333A">
        <w:rPr>
          <w:rFonts w:ascii="Book Antiqua" w:hAnsi="Book Antiqua"/>
          <w:sz w:val="24"/>
          <w:szCs w:val="24"/>
        </w:rPr>
        <w:t>immunohistochemical</w:t>
      </w:r>
      <w:proofErr w:type="spellEnd"/>
      <w:r w:rsidRPr="000A333A">
        <w:rPr>
          <w:rFonts w:ascii="Book Antiqua" w:hAnsi="Book Antiqua"/>
          <w:sz w:val="24"/>
          <w:szCs w:val="24"/>
        </w:rPr>
        <w:t xml:space="preserve"> staining differentiating PLCIS from DCIS has become much more achievable. Use of E-cadherin immunohistochemistry can differentiate between DCIS and LCIS</w:t>
      </w:r>
      <w:r w:rsidR="00ED42F5" w:rsidRPr="000A333A">
        <w:rPr>
          <w:rFonts w:ascii="Book Antiqua" w:hAnsi="Book Antiqua"/>
          <w:sz w:val="24"/>
          <w:szCs w:val="24"/>
        </w:rPr>
        <w:fldChar w:fldCharType="begin"/>
      </w:r>
      <w:r w:rsidR="0076683D" w:rsidRPr="000A333A">
        <w:rPr>
          <w:rFonts w:ascii="Book Antiqua" w:hAnsi="Book Antiqua"/>
          <w:sz w:val="24"/>
          <w:szCs w:val="24"/>
        </w:rPr>
        <w:instrText xml:space="preserve"> ADDIN EN.CITE &lt;EndNote&gt;&lt;Cite&gt;&lt;Author&gt;Bratthauer&lt;/Author&gt;&lt;Year&gt;2002&lt;/Year&gt;&lt;RecNum&gt;37&lt;/RecNum&gt;&lt;DisplayText&gt;&lt;style face="superscript"&gt;[7, 8]&lt;/style&gt;&lt;/DisplayText&gt;&lt;record&gt;&lt;rec-number&gt;37&lt;/rec-number&gt;&lt;foreign-keys&gt;&lt;key app="EN" db-id="epxxtx05otaedqe0dr6vdzwlaf52praz0p0z"&gt;37&lt;/key&gt;&lt;/foreign-keys&gt;&lt;ref-type name="Journal Article"&gt;17&lt;/ref-type&gt;&lt;contributors&gt;&lt;authors&gt;&lt;author&gt;Bratthauer, G. L.&lt;/author&gt;&lt;author&gt;Moinfar, F.&lt;/author&gt;&lt;author&gt;Stamatakos, M. D.&lt;/author&gt;&lt;author&gt;Mezzetti, T. P.&lt;/author&gt;&lt;author&gt;Shekitka, K. M.&lt;/author&gt;&lt;author&gt;Man, Y. G.&lt;/author&gt;&lt;author&gt;Tavassoli, F. A.&lt;/author&gt;&lt;/authors&gt;&lt;/contributors&gt;&lt;titles&gt;&lt;title&gt;Combined E-cadherin and high molecular weight cytokeratin immunoprofile differentiates lobular, ductal, and hybrid mammary intraepithelial neoplasias&lt;/title&gt;&lt;secondary-title&gt;Hum Pathol&lt;/secondary-title&gt;&lt;/titles&gt;&lt;periodical&gt;&lt;full-title&gt;Hum Pathol&lt;/full-title&gt;&lt;/periodical&gt;&lt;pages&gt;620-7&lt;/pages&gt;&lt;volume&gt;33&lt;/volume&gt;&lt;number&gt;6&lt;/number&gt;&lt;dates&gt;&lt;year&gt;2002&lt;/year&gt;&lt;/dates&gt;&lt;urls&gt;&lt;/urls&gt;&lt;/record&gt;&lt;/Cite&gt;&lt;Cite&gt;&lt;Author&gt;Vos&lt;/Author&gt;&lt;Year&gt;1997&lt;/Year&gt;&lt;RecNum&gt;38&lt;/RecNum&gt;&lt;record&gt;&lt;rec-number&gt;38&lt;/rec-number&gt;&lt;foreign-keys&gt;&lt;key app="EN" db-id="epxxtx05otaedqe0dr6vdzwlaf52praz0p0z"&gt;38&lt;/key&gt;&lt;/foreign-keys&gt;&lt;ref-type name="Journal Article"&gt;17&lt;/ref-type&gt;&lt;contributors&gt;&lt;authors&gt;&lt;author&gt;Vos, C. B. J.&lt;/author&gt;&lt;author&gt;Cleton-Jansen, A. M.&lt;/author&gt;&lt;author&gt;Berx, G.&lt;/author&gt;&lt;author&gt;de Leeuwl, W. J. F.&lt;/author&gt;&lt;author&gt;ter Haar, N. T.&lt;/author&gt;&lt;author&gt;van Roy, F.&lt;/author&gt;&lt;author&gt;Cornelissel, C. J.&lt;/author&gt;&lt;author&gt;Peterse, J. L.&lt;/author&gt;&lt;author&gt;van de Vijver, M. J.&lt;/author&gt;&lt;/authors&gt;&lt;/contributors&gt;&lt;titles&gt;&lt;title&gt;E-cadherin inactivation in lobular carcinoma in situ of the breast: an early event in tumorigenesis&lt;/title&gt;&lt;secondary-title&gt;Br J Cancer&lt;/secondary-title&gt;&lt;/titles&gt;&lt;periodical&gt;&lt;full-title&gt;Br J Cancer&lt;/full-title&gt;&lt;/periodical&gt;&lt;pages&gt;1131-1133&lt;/pages&gt;&lt;volume&gt;76&lt;/volume&gt;&lt;number&gt;9&lt;/number&gt;&lt;dates&gt;&lt;year&gt;1997&lt;/year&gt;&lt;/dates&gt;&lt;urls&gt;&lt;/urls&gt;&lt;/record&gt;&lt;/Cite&gt;&lt;/EndNote&gt;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7" w:tooltip="Bratthauer, 2002 #37" w:history="1">
        <w:r w:rsidR="00BE1110" w:rsidRPr="000A333A">
          <w:rPr>
            <w:rFonts w:ascii="Book Antiqua" w:hAnsi="Book Antiqua"/>
            <w:noProof/>
            <w:sz w:val="24"/>
            <w:szCs w:val="24"/>
            <w:vertAlign w:val="superscript"/>
          </w:rPr>
          <w:t>7</w:t>
        </w:r>
      </w:hyperlink>
      <w:r w:rsidR="007E09C3">
        <w:rPr>
          <w:rFonts w:ascii="Book Antiqua" w:hAnsi="Book Antiqua"/>
          <w:noProof/>
          <w:sz w:val="24"/>
          <w:szCs w:val="24"/>
          <w:vertAlign w:val="superscript"/>
        </w:rPr>
        <w:t>,</w:t>
      </w:r>
      <w:hyperlink w:anchor="_ENREF_8" w:tooltip="Vos, 1997 #38" w:history="1">
        <w:r w:rsidR="00BE1110" w:rsidRPr="000A333A">
          <w:rPr>
            <w:rFonts w:ascii="Book Antiqua" w:hAnsi="Book Antiqua"/>
            <w:noProof/>
            <w:sz w:val="24"/>
            <w:szCs w:val="24"/>
            <w:vertAlign w:val="superscript"/>
          </w:rPr>
          <w:t>8</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E-cadherin is a cell adhesion molecule, expression of which is lost in lobular neoplasia but retained in ductal.  As a consequence, there has been an increase in the number of PLCIS cases </w:t>
      </w:r>
      <w:proofErr w:type="gramStart"/>
      <w:r w:rsidRPr="000A333A">
        <w:rPr>
          <w:rFonts w:ascii="Book Antiqua" w:hAnsi="Book Antiqua"/>
          <w:sz w:val="24"/>
          <w:szCs w:val="24"/>
        </w:rPr>
        <w:t>reported</w:t>
      </w:r>
      <w:proofErr w:type="gramEnd"/>
      <w:r w:rsidR="00ED42F5" w:rsidRPr="000A333A">
        <w:rPr>
          <w:rFonts w:ascii="Book Antiqua" w:hAnsi="Book Antiqua"/>
          <w:sz w:val="24"/>
          <w:szCs w:val="24"/>
        </w:rPr>
        <w:fldChar w:fldCharType="begin">
          <w:fldData xml:space="preserve">PEVuZE5vdGU+PENpdGU+PEF1dGhvcj5DYXJkZXI8L0F1dGhvcj48WWVhcj4yMDEyPC9ZZWFyPjxS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PEVuZE5vdGU+PENpdGU+PEF1dGhvcj5DYXJkZXI8L0F1dGhvcj48WWVhcj4yMDEyPC9ZZWFyPjxS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9" w:tooltip="Carder, 2012 #14" w:history="1">
        <w:r w:rsidR="00BE1110" w:rsidRPr="000A333A">
          <w:rPr>
            <w:rFonts w:ascii="Book Antiqua" w:hAnsi="Book Antiqua"/>
            <w:noProof/>
            <w:sz w:val="24"/>
            <w:szCs w:val="24"/>
            <w:vertAlign w:val="superscript"/>
          </w:rPr>
          <w:t>9</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w:t>
      </w:r>
    </w:p>
    <w:p w:rsidR="00CE3700" w:rsidRPr="000A333A" w:rsidRDefault="00CE3700"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 xml:space="preserve">There are multiple reviews relating to PLCIS in the literature, but they are predominantly narrative in </w:t>
      </w:r>
      <w:proofErr w:type="gramStart"/>
      <w:r w:rsidRPr="000A333A">
        <w:rPr>
          <w:rFonts w:ascii="Book Antiqua" w:hAnsi="Book Antiqua"/>
          <w:sz w:val="24"/>
          <w:szCs w:val="24"/>
        </w:rPr>
        <w:t>nature</w:t>
      </w:r>
      <w:proofErr w:type="gramEnd"/>
      <w:r w:rsidR="00ED42F5" w:rsidRPr="000A333A">
        <w:rPr>
          <w:rFonts w:ascii="Book Antiqua" w:hAnsi="Book Antiqua"/>
          <w:sz w:val="24"/>
          <w:szCs w:val="24"/>
        </w:rPr>
        <w:fldChar w:fldCharType="begin">
          <w:fldData xml:space="preserve">PEVuZE5vdGU+PENpdGU+PEF1dGhvcj5DYXJkZXI8L0F1dGhvcj48WWVhcj4yMDEyPC9ZZWFyPjxS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PEVuZE5vdGU+PENpdGU+PEF1dGhvcj5DYXJkZXI8L0F1dGhvcj48WWVhcj4yMDEyPC9ZZWFyPjxS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6" w:tooltip="Contreras, 2009 #25" w:history="1">
        <w:r w:rsidR="00BE1110" w:rsidRPr="000A333A">
          <w:rPr>
            <w:rFonts w:ascii="Book Antiqua" w:hAnsi="Book Antiqua"/>
            <w:noProof/>
            <w:sz w:val="24"/>
            <w:szCs w:val="24"/>
            <w:vertAlign w:val="superscript"/>
          </w:rPr>
          <w:t>6</w:t>
        </w:r>
      </w:hyperlink>
      <w:r w:rsidR="009B0E16" w:rsidRPr="000A333A">
        <w:rPr>
          <w:rFonts w:ascii="Book Antiqua" w:hAnsi="Book Antiqua"/>
          <w:noProof/>
          <w:sz w:val="24"/>
          <w:szCs w:val="24"/>
          <w:vertAlign w:val="superscript"/>
        </w:rPr>
        <w:t>,</w:t>
      </w:r>
      <w:hyperlink w:anchor="_ENREF_9" w:tooltip="Carder, 2012 #14" w:history="1">
        <w:r w:rsidR="00BE1110" w:rsidRPr="000A333A">
          <w:rPr>
            <w:rFonts w:ascii="Book Antiqua" w:hAnsi="Book Antiqua"/>
            <w:noProof/>
            <w:sz w:val="24"/>
            <w:szCs w:val="24"/>
            <w:vertAlign w:val="superscript"/>
          </w:rPr>
          <w:t>9-14</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Hussain et al. published the only systematic review to date that includes clinical data regarding </w:t>
      </w:r>
      <w:proofErr w:type="gramStart"/>
      <w:r w:rsidRPr="000A333A">
        <w:rPr>
          <w:rFonts w:ascii="Book Antiqua" w:hAnsi="Book Antiqua"/>
          <w:sz w:val="24"/>
          <w:szCs w:val="24"/>
        </w:rPr>
        <w:t>PLCIS</w:t>
      </w:r>
      <w:proofErr w:type="gramEnd"/>
      <w:r w:rsidR="00ED42F5" w:rsidRPr="000A333A">
        <w:rPr>
          <w:rFonts w:ascii="Book Antiqua" w:hAnsi="Book Antiqua"/>
          <w:sz w:val="24"/>
          <w:szCs w:val="24"/>
        </w:rPr>
        <w:fldChar w:fldCharType="begin">
          <w:fldData xml:space="preserve">PEVuZE5vdGU+PENpdGU+PEF1dGhvcj5IdXNzYWluPC9BdXRob3I+PFllYXI+MjAxMTwvWWVhcj48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PEVuZE5vdGU+PENpdGU+PEF1dGhvcj5IdXNzYWluPC9BdXRob3I+PFllYXI+MjAxMTwvWWVhcj48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2" w:tooltip="Hussain, 2011 #20" w:history="1">
        <w:r w:rsidR="00BE1110" w:rsidRPr="000A333A">
          <w:rPr>
            <w:rFonts w:ascii="Book Antiqua" w:hAnsi="Book Antiqua"/>
            <w:noProof/>
            <w:sz w:val="24"/>
            <w:szCs w:val="24"/>
            <w:vertAlign w:val="superscript"/>
          </w:rPr>
          <w:t>12</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However, this review included only 22 PLCIS cases. Compared to CLCIS and atypical lobular hyperplasia (ALH), they demonstrated that PLCIS is the most likely to have concurrent malignancy on excision specimen (</w:t>
      </w:r>
      <w:r w:rsidR="00A85305" w:rsidRPr="000A333A">
        <w:rPr>
          <w:rFonts w:ascii="Book Antiqua" w:hAnsi="Book Antiqua"/>
          <w:sz w:val="24"/>
          <w:szCs w:val="24"/>
        </w:rPr>
        <w:t xml:space="preserve">41% of </w:t>
      </w:r>
      <w:r w:rsidRPr="000A333A">
        <w:rPr>
          <w:rFonts w:ascii="Book Antiqua" w:hAnsi="Book Antiqua"/>
          <w:sz w:val="24"/>
          <w:szCs w:val="24"/>
        </w:rPr>
        <w:t>PLCIS</w:t>
      </w:r>
      <w:r w:rsidR="00A85305" w:rsidRPr="000A333A">
        <w:rPr>
          <w:rFonts w:ascii="Book Antiqua" w:hAnsi="Book Antiqua"/>
          <w:sz w:val="24"/>
          <w:szCs w:val="24"/>
        </w:rPr>
        <w:t xml:space="preserve"> being associated with malignancy compared with</w:t>
      </w:r>
      <w:r w:rsidR="007E09C3">
        <w:rPr>
          <w:rFonts w:ascii="Book Antiqua" w:hAnsi="Book Antiqua" w:hint="eastAsia"/>
          <w:sz w:val="24"/>
          <w:szCs w:val="24"/>
          <w:lang w:eastAsia="zh-CN"/>
        </w:rPr>
        <w:t xml:space="preserve"> </w:t>
      </w:r>
      <w:r w:rsidR="00EE3AC8" w:rsidRPr="000A333A">
        <w:rPr>
          <w:rFonts w:ascii="Book Antiqua" w:hAnsi="Book Antiqua"/>
          <w:sz w:val="24"/>
          <w:szCs w:val="24"/>
        </w:rPr>
        <w:t xml:space="preserve">19% in </w:t>
      </w:r>
      <w:r w:rsidRPr="000A333A">
        <w:rPr>
          <w:rFonts w:ascii="Book Antiqua" w:hAnsi="Book Antiqua"/>
          <w:sz w:val="24"/>
          <w:szCs w:val="24"/>
        </w:rPr>
        <w:t xml:space="preserve">ALH </w:t>
      </w:r>
      <w:r w:rsidR="00A85305" w:rsidRPr="000A333A">
        <w:rPr>
          <w:rFonts w:ascii="Book Antiqua" w:hAnsi="Book Antiqua"/>
          <w:sz w:val="24"/>
          <w:szCs w:val="24"/>
        </w:rPr>
        <w:t>(</w:t>
      </w:r>
      <w:r w:rsidR="007E09C3" w:rsidRPr="007E09C3">
        <w:rPr>
          <w:rFonts w:ascii="Book Antiqua" w:hAnsi="Book Antiqua"/>
          <w:i/>
          <w:sz w:val="24"/>
          <w:szCs w:val="24"/>
        </w:rPr>
        <w:t>P</w:t>
      </w:r>
      <w:r w:rsidR="007E09C3">
        <w:rPr>
          <w:rFonts w:ascii="Book Antiqua" w:hAnsi="Book Antiqua" w:hint="eastAsia"/>
          <w:sz w:val="24"/>
          <w:szCs w:val="24"/>
          <w:lang w:eastAsia="zh-CN"/>
        </w:rPr>
        <w:t xml:space="preserve"> </w:t>
      </w:r>
      <w:r w:rsidRPr="000A333A">
        <w:rPr>
          <w:rFonts w:ascii="Book Antiqua" w:hAnsi="Book Antiqua"/>
          <w:sz w:val="24"/>
          <w:szCs w:val="24"/>
        </w:rPr>
        <w:t>=</w:t>
      </w:r>
      <w:r w:rsidR="007E09C3">
        <w:rPr>
          <w:rFonts w:ascii="Book Antiqua" w:hAnsi="Book Antiqua" w:hint="eastAsia"/>
          <w:sz w:val="24"/>
          <w:szCs w:val="24"/>
          <w:lang w:eastAsia="zh-CN"/>
        </w:rPr>
        <w:t xml:space="preserve"> </w:t>
      </w:r>
      <w:r w:rsidRPr="000A333A">
        <w:rPr>
          <w:rFonts w:ascii="Book Antiqua" w:hAnsi="Book Antiqua"/>
          <w:sz w:val="24"/>
          <w:szCs w:val="24"/>
        </w:rPr>
        <w:t>0.003</w:t>
      </w:r>
      <w:r w:rsidR="00A85305" w:rsidRPr="000A333A">
        <w:rPr>
          <w:rFonts w:ascii="Book Antiqua" w:hAnsi="Book Antiqua"/>
          <w:sz w:val="24"/>
          <w:szCs w:val="24"/>
        </w:rPr>
        <w:t xml:space="preserve">). </w:t>
      </w:r>
      <w:r w:rsidRPr="000A333A">
        <w:rPr>
          <w:rFonts w:ascii="Book Antiqua" w:hAnsi="Book Antiqua"/>
          <w:sz w:val="24"/>
          <w:szCs w:val="24"/>
        </w:rPr>
        <w:t xml:space="preserve">Since the Hussain </w:t>
      </w:r>
      <w:r w:rsidRPr="007E09C3">
        <w:rPr>
          <w:rFonts w:ascii="Book Antiqua" w:hAnsi="Book Antiqua"/>
          <w:i/>
          <w:sz w:val="24"/>
          <w:szCs w:val="24"/>
        </w:rPr>
        <w:t xml:space="preserve">et </w:t>
      </w:r>
      <w:proofErr w:type="gramStart"/>
      <w:r w:rsidRPr="007E09C3">
        <w:rPr>
          <w:rFonts w:ascii="Book Antiqua" w:hAnsi="Book Antiqua"/>
          <w:i/>
          <w:sz w:val="24"/>
          <w:szCs w:val="24"/>
        </w:rPr>
        <w:t>al</w:t>
      </w:r>
      <w:r w:rsidR="007E09C3" w:rsidRPr="007E09C3">
        <w:rPr>
          <w:rFonts w:ascii="Book Antiqua" w:hAnsi="Book Antiqua" w:hint="eastAsia"/>
          <w:sz w:val="24"/>
          <w:szCs w:val="24"/>
          <w:vertAlign w:val="superscript"/>
          <w:lang w:eastAsia="zh-CN"/>
        </w:rPr>
        <w:t>[</w:t>
      </w:r>
      <w:proofErr w:type="gramEnd"/>
      <w:r w:rsidR="007E09C3" w:rsidRPr="007E09C3">
        <w:rPr>
          <w:rFonts w:ascii="Book Antiqua" w:hAnsi="Book Antiqua" w:hint="eastAsia"/>
          <w:sz w:val="24"/>
          <w:szCs w:val="24"/>
          <w:vertAlign w:val="superscript"/>
          <w:lang w:eastAsia="zh-CN"/>
        </w:rPr>
        <w:t>12]</w:t>
      </w:r>
      <w:r w:rsidRPr="000A333A">
        <w:rPr>
          <w:rFonts w:ascii="Book Antiqua" w:hAnsi="Book Antiqua"/>
          <w:sz w:val="24"/>
          <w:szCs w:val="24"/>
        </w:rPr>
        <w:t xml:space="preserve"> systematic review there has been a large increase in the </w:t>
      </w:r>
      <w:r w:rsidR="00A85305" w:rsidRPr="000A333A">
        <w:rPr>
          <w:rFonts w:ascii="Book Antiqua" w:hAnsi="Book Antiqua"/>
          <w:sz w:val="24"/>
          <w:szCs w:val="24"/>
        </w:rPr>
        <w:t>published literature</w:t>
      </w:r>
      <w:r w:rsidRPr="000A333A">
        <w:rPr>
          <w:rFonts w:ascii="Book Antiqua" w:hAnsi="Book Antiqua"/>
          <w:sz w:val="24"/>
          <w:szCs w:val="24"/>
        </w:rPr>
        <w:t xml:space="preserve"> for PLCIS. Guidance on the management of PLCIS may be historical, based on a small number of reported cases. The aim of this systematic review is to compare the current evidence base for PLCIS with international guidance on its management.</w:t>
      </w:r>
    </w:p>
    <w:p w:rsidR="00460B31" w:rsidRPr="000A333A" w:rsidRDefault="00460B31" w:rsidP="000A333A">
      <w:pPr>
        <w:pStyle w:val="Heading1"/>
        <w:spacing w:after="0" w:line="360" w:lineRule="auto"/>
        <w:rPr>
          <w:rFonts w:ascii="Book Antiqua" w:hAnsi="Book Antiqua"/>
          <w:szCs w:val="24"/>
        </w:rPr>
      </w:pPr>
    </w:p>
    <w:p w:rsidR="00CE3700" w:rsidRPr="000A333A" w:rsidRDefault="002706C7" w:rsidP="000A333A">
      <w:pPr>
        <w:pStyle w:val="SubHeading"/>
        <w:spacing w:line="360" w:lineRule="auto"/>
        <w:rPr>
          <w:rFonts w:ascii="Book Antiqua" w:hAnsi="Book Antiqua"/>
          <w:i w:val="0"/>
          <w:sz w:val="24"/>
          <w:szCs w:val="24"/>
        </w:rPr>
      </w:pPr>
      <w:r w:rsidRPr="000A333A">
        <w:rPr>
          <w:rFonts w:ascii="Book Antiqua" w:hAnsi="Book Antiqua"/>
          <w:i w:val="0"/>
          <w:sz w:val="24"/>
          <w:szCs w:val="24"/>
        </w:rPr>
        <w:t>SEARCH STRATEGY: EVIDENCE</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 xml:space="preserve">This systematic review was conducted in line with the Preferred Reporting Items for Systematic Reviews </w:t>
      </w:r>
      <w:r w:rsidR="007E09C3">
        <w:rPr>
          <w:rFonts w:ascii="Book Antiqua" w:hAnsi="Book Antiqua" w:hint="eastAsia"/>
          <w:sz w:val="24"/>
          <w:szCs w:val="24"/>
          <w:lang w:eastAsia="zh-CN"/>
        </w:rPr>
        <w:t>and</w:t>
      </w:r>
      <w:r w:rsidRPr="000A333A">
        <w:rPr>
          <w:rFonts w:ascii="Book Antiqua" w:hAnsi="Book Antiqua"/>
          <w:sz w:val="24"/>
          <w:szCs w:val="24"/>
        </w:rPr>
        <w:t xml:space="preserve"> Meta-analyses (PRISMA) Guidelines. Electronic literature search of Medline, </w:t>
      </w:r>
      <w:proofErr w:type="spellStart"/>
      <w:r w:rsidRPr="000A333A">
        <w:rPr>
          <w:rFonts w:ascii="Book Antiqua" w:hAnsi="Book Antiqua"/>
          <w:sz w:val="24"/>
          <w:szCs w:val="24"/>
        </w:rPr>
        <w:t>Embase</w:t>
      </w:r>
      <w:proofErr w:type="spellEnd"/>
      <w:r w:rsidRPr="000A333A">
        <w:rPr>
          <w:rFonts w:ascii="Book Antiqua" w:hAnsi="Book Antiqua"/>
          <w:sz w:val="24"/>
          <w:szCs w:val="24"/>
        </w:rPr>
        <w:t xml:space="preserve">, the Cochrane database, and the WHO International Clinical Trials Registry Platform were performed by a single author (AP). Search terms were </w:t>
      </w:r>
      <w:r w:rsidR="007E09C3">
        <w:rPr>
          <w:rFonts w:ascii="Book Antiqua" w:hAnsi="Book Antiqua"/>
          <w:sz w:val="24"/>
          <w:szCs w:val="24"/>
          <w:lang w:eastAsia="zh-CN"/>
        </w:rPr>
        <w:t>“</w:t>
      </w:r>
      <w:r w:rsidRPr="000A333A">
        <w:rPr>
          <w:rFonts w:ascii="Book Antiqua" w:hAnsi="Book Antiqua"/>
          <w:sz w:val="24"/>
          <w:szCs w:val="24"/>
        </w:rPr>
        <w:t xml:space="preserve">pleomorphic lobular carcinoma </w:t>
      </w:r>
      <w:r w:rsidRPr="007E09C3">
        <w:rPr>
          <w:rFonts w:ascii="Book Antiqua" w:hAnsi="Book Antiqua"/>
          <w:i/>
          <w:sz w:val="24"/>
          <w:szCs w:val="24"/>
        </w:rPr>
        <w:t>in situ</w:t>
      </w:r>
      <w:r w:rsidR="007E09C3">
        <w:rPr>
          <w:rFonts w:ascii="Book Antiqua" w:hAnsi="Book Antiqua"/>
          <w:sz w:val="24"/>
          <w:szCs w:val="24"/>
          <w:lang w:eastAsia="zh-CN"/>
        </w:rPr>
        <w:t>”</w:t>
      </w:r>
      <w:r w:rsidRPr="000A333A">
        <w:rPr>
          <w:rFonts w:ascii="Book Antiqua" w:hAnsi="Book Antiqua"/>
          <w:sz w:val="24"/>
          <w:szCs w:val="24"/>
        </w:rPr>
        <w:t xml:space="preserve">, </w:t>
      </w:r>
      <w:r w:rsidR="007E09C3">
        <w:rPr>
          <w:rFonts w:ascii="Book Antiqua" w:hAnsi="Book Antiqua"/>
          <w:sz w:val="24"/>
          <w:szCs w:val="24"/>
          <w:lang w:eastAsia="zh-CN"/>
        </w:rPr>
        <w:t>“</w:t>
      </w:r>
      <w:r w:rsidRPr="000A333A">
        <w:rPr>
          <w:rFonts w:ascii="Book Antiqua" w:hAnsi="Book Antiqua"/>
          <w:sz w:val="24"/>
          <w:szCs w:val="24"/>
        </w:rPr>
        <w:t>pleomorphic lobular carcinoma</w:t>
      </w:r>
      <w:r w:rsidRPr="007E09C3">
        <w:rPr>
          <w:rFonts w:ascii="Book Antiqua" w:hAnsi="Book Antiqua"/>
          <w:i/>
          <w:sz w:val="24"/>
          <w:szCs w:val="24"/>
        </w:rPr>
        <w:t xml:space="preserve"> in-situ</w:t>
      </w:r>
      <w:r w:rsidR="007E09C3">
        <w:rPr>
          <w:rFonts w:ascii="Book Antiqua" w:hAnsi="Book Antiqua"/>
          <w:sz w:val="24"/>
          <w:szCs w:val="24"/>
          <w:lang w:eastAsia="zh-CN"/>
        </w:rPr>
        <w:t>”</w:t>
      </w:r>
      <w:r w:rsidRPr="000A333A">
        <w:rPr>
          <w:rFonts w:ascii="Book Antiqua" w:hAnsi="Book Antiqua"/>
          <w:sz w:val="24"/>
          <w:szCs w:val="24"/>
        </w:rPr>
        <w:t xml:space="preserve"> and </w:t>
      </w:r>
      <w:r w:rsidR="007E09C3">
        <w:rPr>
          <w:rFonts w:ascii="Book Antiqua" w:hAnsi="Book Antiqua"/>
          <w:sz w:val="24"/>
          <w:szCs w:val="24"/>
          <w:lang w:eastAsia="zh-CN"/>
        </w:rPr>
        <w:t>“</w:t>
      </w:r>
      <w:r w:rsidRPr="000A333A">
        <w:rPr>
          <w:rFonts w:ascii="Book Antiqua" w:hAnsi="Book Antiqua"/>
          <w:sz w:val="24"/>
          <w:szCs w:val="24"/>
        </w:rPr>
        <w:t>PLCIS</w:t>
      </w:r>
      <w:r w:rsidR="007E09C3">
        <w:rPr>
          <w:rFonts w:ascii="Book Antiqua" w:hAnsi="Book Antiqua"/>
          <w:sz w:val="24"/>
          <w:szCs w:val="24"/>
          <w:lang w:eastAsia="zh-CN"/>
        </w:rPr>
        <w:t>”</w:t>
      </w:r>
      <w:r w:rsidRPr="000A333A">
        <w:rPr>
          <w:rFonts w:ascii="Book Antiqua" w:hAnsi="Book Antiqua"/>
          <w:sz w:val="24"/>
          <w:szCs w:val="24"/>
        </w:rPr>
        <w:t xml:space="preserve">. Articles were then selected based on title and </w:t>
      </w:r>
      <w:r w:rsidRPr="000A333A">
        <w:rPr>
          <w:rFonts w:ascii="Book Antiqua" w:hAnsi="Book Antiqua"/>
          <w:sz w:val="24"/>
          <w:szCs w:val="24"/>
        </w:rPr>
        <w:lastRenderedPageBreak/>
        <w:t xml:space="preserve">abstract and then on the full text manuscript. A manual search of the references from key articles was also performed to identify any articles potentially missed by the systematic search. </w:t>
      </w:r>
    </w:p>
    <w:p w:rsidR="00CE3700" w:rsidRPr="000A333A" w:rsidRDefault="00CE3700"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The search was limited to human studies published in English, from 1996 onwards. The search was conducted in</w:t>
      </w:r>
      <w:r w:rsidR="007E09C3">
        <w:rPr>
          <w:rFonts w:ascii="Book Antiqua" w:hAnsi="Book Antiqua" w:hint="eastAsia"/>
          <w:sz w:val="24"/>
          <w:szCs w:val="24"/>
          <w:lang w:eastAsia="zh-CN"/>
        </w:rPr>
        <w:t xml:space="preserve"> </w:t>
      </w:r>
      <w:r w:rsidRPr="000A333A">
        <w:rPr>
          <w:rFonts w:ascii="Book Antiqua" w:hAnsi="Book Antiqua"/>
          <w:sz w:val="24"/>
          <w:szCs w:val="24"/>
        </w:rPr>
        <w:t xml:space="preserve">October 2013. We excluded editorials, case reports, reviews and letters or comments, and case series with less than </w:t>
      </w:r>
      <w:r w:rsidR="00A85305" w:rsidRPr="000A333A">
        <w:rPr>
          <w:rFonts w:ascii="Book Antiqua" w:hAnsi="Book Antiqua"/>
          <w:sz w:val="24"/>
          <w:szCs w:val="24"/>
        </w:rPr>
        <w:t>five</w:t>
      </w:r>
      <w:r w:rsidRPr="000A333A">
        <w:rPr>
          <w:rFonts w:ascii="Book Antiqua" w:hAnsi="Book Antiqua"/>
          <w:sz w:val="24"/>
          <w:szCs w:val="24"/>
        </w:rPr>
        <w:t xml:space="preserve"> patients.</w:t>
      </w:r>
      <w:r w:rsidR="00A85305" w:rsidRPr="000A333A">
        <w:rPr>
          <w:rFonts w:ascii="Book Antiqua" w:hAnsi="Book Antiqua"/>
          <w:sz w:val="24"/>
          <w:szCs w:val="24"/>
        </w:rPr>
        <w:t xml:space="preserve"> Small studies (less </w:t>
      </w:r>
      <w:proofErr w:type="spellStart"/>
      <w:r w:rsidR="00A85305" w:rsidRPr="000A333A">
        <w:rPr>
          <w:rFonts w:ascii="Book Antiqua" w:hAnsi="Book Antiqua"/>
          <w:sz w:val="24"/>
          <w:szCs w:val="24"/>
        </w:rPr>
        <w:t>thanfive</w:t>
      </w:r>
      <w:proofErr w:type="spellEnd"/>
      <w:r w:rsidRPr="000A333A">
        <w:rPr>
          <w:rFonts w:ascii="Book Antiqua" w:hAnsi="Book Antiqua"/>
          <w:sz w:val="24"/>
          <w:szCs w:val="24"/>
        </w:rPr>
        <w:t xml:space="preserve"> patients) were excluded to focus the review on studies that would more likely influence practice. </w:t>
      </w:r>
    </w:p>
    <w:p w:rsidR="00CE3700" w:rsidRPr="000A333A" w:rsidRDefault="00CE3700" w:rsidP="000A333A">
      <w:pPr>
        <w:spacing w:after="0" w:line="360" w:lineRule="auto"/>
        <w:rPr>
          <w:rFonts w:ascii="Book Antiqua" w:hAnsi="Book Antiqua"/>
          <w:sz w:val="24"/>
          <w:szCs w:val="24"/>
        </w:rPr>
      </w:pPr>
    </w:p>
    <w:p w:rsidR="00CE3700" w:rsidRPr="000A333A" w:rsidRDefault="002706C7" w:rsidP="000A333A">
      <w:pPr>
        <w:pStyle w:val="SubHeading"/>
        <w:spacing w:line="360" w:lineRule="auto"/>
        <w:rPr>
          <w:rFonts w:ascii="Book Antiqua" w:hAnsi="Book Antiqua"/>
          <w:sz w:val="24"/>
          <w:szCs w:val="24"/>
        </w:rPr>
      </w:pPr>
      <w:r w:rsidRPr="000A333A">
        <w:rPr>
          <w:rFonts w:ascii="Book Antiqua" w:hAnsi="Book Antiqua"/>
          <w:i w:val="0"/>
          <w:sz w:val="24"/>
          <w:szCs w:val="24"/>
        </w:rPr>
        <w:t>SEARCH STRATEGY: GUIDELINES</w:t>
      </w:r>
    </w:p>
    <w:p w:rsidR="00D24087"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In order to obtain a global representation of management guidelines for PLCIS, searches were performed for the U</w:t>
      </w:r>
      <w:r w:rsidR="007E09C3">
        <w:rPr>
          <w:rFonts w:ascii="Book Antiqua" w:hAnsi="Book Antiqua" w:hint="eastAsia"/>
          <w:sz w:val="24"/>
          <w:szCs w:val="24"/>
          <w:lang w:eastAsia="zh-CN"/>
        </w:rPr>
        <w:t>nited States</w:t>
      </w:r>
      <w:r w:rsidRPr="000A333A">
        <w:rPr>
          <w:rFonts w:ascii="Book Antiqua" w:hAnsi="Book Antiqua"/>
          <w:sz w:val="24"/>
          <w:szCs w:val="24"/>
        </w:rPr>
        <w:t>, Canada, U</w:t>
      </w:r>
      <w:r w:rsidR="007E09C3">
        <w:rPr>
          <w:rFonts w:ascii="Book Antiqua" w:hAnsi="Book Antiqua" w:hint="eastAsia"/>
          <w:sz w:val="24"/>
          <w:szCs w:val="24"/>
          <w:lang w:eastAsia="zh-CN"/>
        </w:rPr>
        <w:t>nited Kingdom</w:t>
      </w:r>
      <w:r w:rsidRPr="000A333A">
        <w:rPr>
          <w:rFonts w:ascii="Book Antiqua" w:hAnsi="Book Antiqua"/>
          <w:sz w:val="24"/>
          <w:szCs w:val="24"/>
        </w:rPr>
        <w:t xml:space="preserve">, Germany, </w:t>
      </w:r>
      <w:r w:rsidR="00EE3AC8" w:rsidRPr="000A333A">
        <w:rPr>
          <w:rFonts w:ascii="Book Antiqua" w:hAnsi="Book Antiqua"/>
          <w:sz w:val="24"/>
          <w:szCs w:val="24"/>
        </w:rPr>
        <w:t>pan-E</w:t>
      </w:r>
      <w:r w:rsidRPr="000A333A">
        <w:rPr>
          <w:rFonts w:ascii="Book Antiqua" w:hAnsi="Book Antiqua"/>
          <w:sz w:val="24"/>
          <w:szCs w:val="24"/>
        </w:rPr>
        <w:t>urope</w:t>
      </w:r>
      <w:r w:rsidR="00EE3AC8" w:rsidRPr="000A333A">
        <w:rPr>
          <w:rFonts w:ascii="Book Antiqua" w:hAnsi="Book Antiqua"/>
          <w:sz w:val="24"/>
          <w:szCs w:val="24"/>
        </w:rPr>
        <w:t>an</w:t>
      </w:r>
      <w:r w:rsidRPr="000A333A">
        <w:rPr>
          <w:rFonts w:ascii="Book Antiqua" w:hAnsi="Book Antiqua"/>
          <w:sz w:val="24"/>
          <w:szCs w:val="24"/>
        </w:rPr>
        <w:t xml:space="preserve"> and Australia</w:t>
      </w:r>
      <w:r w:rsidR="00EE3AC8" w:rsidRPr="000A333A">
        <w:rPr>
          <w:rFonts w:ascii="Book Antiqua" w:hAnsi="Book Antiqua"/>
          <w:sz w:val="24"/>
          <w:szCs w:val="24"/>
        </w:rPr>
        <w:t>.</w:t>
      </w:r>
      <w:r w:rsidRPr="000A333A">
        <w:rPr>
          <w:rFonts w:ascii="Book Antiqua" w:hAnsi="Book Antiqua"/>
          <w:sz w:val="24"/>
          <w:szCs w:val="24"/>
        </w:rPr>
        <w:t xml:space="preserve"> Electronic literature search of Medline and </w:t>
      </w:r>
      <w:proofErr w:type="spellStart"/>
      <w:r w:rsidRPr="000A333A">
        <w:rPr>
          <w:rFonts w:ascii="Book Antiqua" w:hAnsi="Book Antiqua"/>
          <w:sz w:val="24"/>
          <w:szCs w:val="24"/>
        </w:rPr>
        <w:t>Embase</w:t>
      </w:r>
      <w:proofErr w:type="spellEnd"/>
      <w:r w:rsidRPr="000A333A">
        <w:rPr>
          <w:rFonts w:ascii="Book Antiqua" w:hAnsi="Book Antiqua"/>
          <w:sz w:val="24"/>
          <w:szCs w:val="24"/>
        </w:rPr>
        <w:t xml:space="preserve"> were performed by a single author (AP).  Search terms were </w:t>
      </w:r>
      <w:r w:rsidR="007E09C3">
        <w:rPr>
          <w:rFonts w:ascii="Book Antiqua" w:hAnsi="Book Antiqua"/>
          <w:sz w:val="24"/>
          <w:szCs w:val="24"/>
          <w:lang w:eastAsia="zh-CN"/>
        </w:rPr>
        <w:t>“</w:t>
      </w:r>
      <w:r w:rsidRPr="000A333A">
        <w:rPr>
          <w:rFonts w:ascii="Book Antiqua" w:hAnsi="Book Antiqua"/>
          <w:sz w:val="24"/>
          <w:szCs w:val="24"/>
        </w:rPr>
        <w:t>guideline</w:t>
      </w:r>
      <w:r w:rsidR="007E09C3">
        <w:rPr>
          <w:rFonts w:ascii="Book Antiqua" w:hAnsi="Book Antiqua"/>
          <w:sz w:val="24"/>
          <w:szCs w:val="24"/>
          <w:lang w:eastAsia="zh-CN"/>
        </w:rPr>
        <w:t>”</w:t>
      </w:r>
      <w:r w:rsidRPr="000A333A">
        <w:rPr>
          <w:rFonts w:ascii="Book Antiqua" w:hAnsi="Book Antiqua"/>
          <w:sz w:val="24"/>
          <w:szCs w:val="24"/>
        </w:rPr>
        <w:t xml:space="preserve"> AND </w:t>
      </w:r>
      <w:r w:rsidR="007E09C3">
        <w:rPr>
          <w:rFonts w:ascii="Book Antiqua" w:hAnsi="Book Antiqua"/>
          <w:sz w:val="24"/>
          <w:szCs w:val="24"/>
          <w:lang w:eastAsia="zh-CN"/>
        </w:rPr>
        <w:t>“</w:t>
      </w:r>
      <w:r w:rsidRPr="000A333A">
        <w:rPr>
          <w:rFonts w:ascii="Book Antiqua" w:hAnsi="Book Antiqua"/>
          <w:sz w:val="24"/>
          <w:szCs w:val="24"/>
        </w:rPr>
        <w:t>breast cancer</w:t>
      </w:r>
      <w:r w:rsidR="007E09C3">
        <w:rPr>
          <w:rFonts w:ascii="Book Antiqua" w:hAnsi="Book Antiqua"/>
          <w:sz w:val="24"/>
          <w:szCs w:val="24"/>
          <w:lang w:eastAsia="zh-CN"/>
        </w:rPr>
        <w:t>”</w:t>
      </w:r>
      <w:r w:rsidRPr="000A333A">
        <w:rPr>
          <w:rFonts w:ascii="Book Antiqua" w:hAnsi="Book Antiqua"/>
          <w:sz w:val="24"/>
          <w:szCs w:val="24"/>
        </w:rPr>
        <w:t xml:space="preserve"> AND the respective country (</w:t>
      </w:r>
      <w:r w:rsidR="007E09C3">
        <w:rPr>
          <w:rFonts w:ascii="Book Antiqua" w:hAnsi="Book Antiqua"/>
          <w:sz w:val="24"/>
          <w:szCs w:val="24"/>
          <w:lang w:eastAsia="zh-CN"/>
        </w:rPr>
        <w:t>“</w:t>
      </w:r>
      <w:r w:rsidRPr="000A333A">
        <w:rPr>
          <w:rFonts w:ascii="Book Antiqua" w:hAnsi="Book Antiqua"/>
          <w:sz w:val="24"/>
          <w:szCs w:val="24"/>
        </w:rPr>
        <w:t>United States</w:t>
      </w:r>
      <w:r w:rsidR="007E09C3">
        <w:rPr>
          <w:rFonts w:ascii="Book Antiqua" w:hAnsi="Book Antiqua"/>
          <w:sz w:val="24"/>
          <w:szCs w:val="24"/>
          <w:lang w:eastAsia="zh-CN"/>
        </w:rPr>
        <w:t>”</w:t>
      </w:r>
      <w:r w:rsidRPr="000A333A">
        <w:rPr>
          <w:rFonts w:ascii="Book Antiqua" w:hAnsi="Book Antiqua"/>
          <w:sz w:val="24"/>
          <w:szCs w:val="24"/>
        </w:rPr>
        <w:t xml:space="preserve">, </w:t>
      </w:r>
      <w:r w:rsidR="007E09C3">
        <w:rPr>
          <w:rFonts w:ascii="Book Antiqua" w:hAnsi="Book Antiqua"/>
          <w:sz w:val="24"/>
          <w:szCs w:val="24"/>
          <w:lang w:eastAsia="zh-CN"/>
        </w:rPr>
        <w:t>“</w:t>
      </w:r>
      <w:r w:rsidRPr="000A333A">
        <w:rPr>
          <w:rFonts w:ascii="Book Antiqua" w:hAnsi="Book Antiqua"/>
          <w:sz w:val="24"/>
          <w:szCs w:val="24"/>
        </w:rPr>
        <w:t>Great Britain</w:t>
      </w:r>
      <w:r w:rsidR="007E09C3">
        <w:rPr>
          <w:rFonts w:ascii="Book Antiqua" w:hAnsi="Book Antiqua"/>
          <w:sz w:val="24"/>
          <w:szCs w:val="24"/>
          <w:lang w:eastAsia="zh-CN"/>
        </w:rPr>
        <w:t>”</w:t>
      </w:r>
      <w:r w:rsidRPr="000A333A">
        <w:rPr>
          <w:rFonts w:ascii="Book Antiqua" w:hAnsi="Book Antiqua"/>
          <w:sz w:val="24"/>
          <w:szCs w:val="24"/>
        </w:rPr>
        <w:t xml:space="preserve">, </w:t>
      </w:r>
      <w:r w:rsidR="007E09C3">
        <w:rPr>
          <w:rFonts w:ascii="Book Antiqua" w:hAnsi="Book Antiqua"/>
          <w:sz w:val="24"/>
          <w:szCs w:val="24"/>
          <w:lang w:eastAsia="zh-CN"/>
        </w:rPr>
        <w:t>“</w:t>
      </w:r>
      <w:r w:rsidRPr="000A333A">
        <w:rPr>
          <w:rFonts w:ascii="Book Antiqua" w:hAnsi="Book Antiqua"/>
          <w:sz w:val="24"/>
          <w:szCs w:val="24"/>
        </w:rPr>
        <w:t>Canada</w:t>
      </w:r>
      <w:r w:rsidR="007E09C3">
        <w:rPr>
          <w:rFonts w:ascii="Book Antiqua" w:hAnsi="Book Antiqua"/>
          <w:sz w:val="24"/>
          <w:szCs w:val="24"/>
          <w:lang w:eastAsia="zh-CN"/>
        </w:rPr>
        <w:t>”</w:t>
      </w:r>
      <w:r w:rsidRPr="000A333A">
        <w:rPr>
          <w:rFonts w:ascii="Book Antiqua" w:hAnsi="Book Antiqua"/>
          <w:sz w:val="24"/>
          <w:szCs w:val="24"/>
        </w:rPr>
        <w:t xml:space="preserve">, </w:t>
      </w:r>
      <w:r w:rsidR="007E09C3">
        <w:rPr>
          <w:rFonts w:ascii="Book Antiqua" w:hAnsi="Book Antiqua"/>
          <w:sz w:val="24"/>
          <w:szCs w:val="24"/>
          <w:lang w:eastAsia="zh-CN"/>
        </w:rPr>
        <w:t>“</w:t>
      </w:r>
      <w:r w:rsidRPr="000A333A">
        <w:rPr>
          <w:rFonts w:ascii="Book Antiqua" w:hAnsi="Book Antiqua"/>
          <w:sz w:val="24"/>
          <w:szCs w:val="24"/>
        </w:rPr>
        <w:t>Australia</w:t>
      </w:r>
      <w:r w:rsidR="007E09C3">
        <w:rPr>
          <w:rFonts w:ascii="Book Antiqua" w:hAnsi="Book Antiqua"/>
          <w:sz w:val="24"/>
          <w:szCs w:val="24"/>
          <w:lang w:eastAsia="zh-CN"/>
        </w:rPr>
        <w:t>”</w:t>
      </w:r>
      <w:r w:rsidRPr="000A333A">
        <w:rPr>
          <w:rFonts w:ascii="Book Antiqua" w:hAnsi="Book Antiqua"/>
          <w:sz w:val="24"/>
          <w:szCs w:val="24"/>
        </w:rPr>
        <w:t xml:space="preserve"> and </w:t>
      </w:r>
      <w:r w:rsidR="007E09C3">
        <w:rPr>
          <w:rFonts w:ascii="Book Antiqua" w:hAnsi="Book Antiqua"/>
          <w:sz w:val="24"/>
          <w:szCs w:val="24"/>
          <w:lang w:eastAsia="zh-CN"/>
        </w:rPr>
        <w:t>“</w:t>
      </w:r>
      <w:r w:rsidRPr="000A333A">
        <w:rPr>
          <w:rFonts w:ascii="Book Antiqua" w:hAnsi="Book Antiqua"/>
          <w:sz w:val="24"/>
          <w:szCs w:val="24"/>
        </w:rPr>
        <w:t>Europe</w:t>
      </w:r>
      <w:r w:rsidR="007E09C3">
        <w:rPr>
          <w:rFonts w:ascii="Book Antiqua" w:hAnsi="Book Antiqua"/>
          <w:sz w:val="24"/>
          <w:szCs w:val="24"/>
          <w:lang w:eastAsia="zh-CN"/>
        </w:rPr>
        <w:t>”</w:t>
      </w:r>
      <w:r w:rsidRPr="000A333A">
        <w:rPr>
          <w:rFonts w:ascii="Book Antiqua" w:hAnsi="Book Antiqua"/>
          <w:sz w:val="24"/>
          <w:szCs w:val="24"/>
        </w:rPr>
        <w:t xml:space="preserve">). National oncology, pathology and surgical societies, colleges, associations and governing bodies were also manually searched for each country. Independent organisations' websites were searched for guidelines for breast cancer management. </w:t>
      </w:r>
      <w:r w:rsidR="00477505" w:rsidRPr="000A333A">
        <w:rPr>
          <w:rFonts w:ascii="Book Antiqua" w:hAnsi="Book Antiqua"/>
          <w:sz w:val="24"/>
          <w:szCs w:val="24"/>
        </w:rPr>
        <w:t>For the U</w:t>
      </w:r>
      <w:r w:rsidR="007E09C3">
        <w:rPr>
          <w:rFonts w:ascii="Book Antiqua" w:hAnsi="Book Antiqua" w:hint="eastAsia"/>
          <w:sz w:val="24"/>
          <w:szCs w:val="24"/>
          <w:lang w:eastAsia="zh-CN"/>
        </w:rPr>
        <w:t>nited Kingdom</w:t>
      </w:r>
      <w:r w:rsidR="00477505" w:rsidRPr="000A333A">
        <w:rPr>
          <w:rFonts w:ascii="Book Antiqua" w:hAnsi="Book Antiqua"/>
          <w:sz w:val="24"/>
          <w:szCs w:val="24"/>
        </w:rPr>
        <w:t>, the National Institute for Health and Care Excellence</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&lt;EndNote&gt;&lt;Cite&gt;&lt;RecNum&gt;39&lt;/RecNum&gt;&lt;DisplayText&gt;&lt;style face="superscript"&gt;[15]&lt;/style&gt;&lt;/DisplayText&gt;&lt;record&gt;&lt;rec-number&gt;39&lt;/rec-number&gt;&lt;foreign-keys&gt;&lt;key app="EN" db-id="epxxtx05otaedqe0dr6vdzwlaf52praz0p0z"&gt;39&lt;/key&gt;&lt;/foreign-keys&gt;&lt;ref-type name="Web Page"&gt;12&lt;/ref-type&gt;&lt;contributors&gt;&lt;/contributors&gt;&lt;titles&gt;&lt;title&gt;National Institute for Health and Care Excellence&lt;/title&gt;&lt;/titles&gt;&lt;number&gt;28 November 2013&lt;/number&gt;&lt;dates&gt;&lt;/dates&gt;&lt;urls&gt;&lt;related-urls&gt;&lt;url&gt;http://www.nice.org.uk/&lt;/url&gt;&lt;/related-urls&gt;&lt;/urls&gt;&lt;/record&gt;&lt;/Cite&gt;&lt;/EndNote&gt;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5" w:tooltip=",  #39" w:history="1">
        <w:r w:rsidR="00BE1110" w:rsidRPr="000A333A">
          <w:rPr>
            <w:rFonts w:ascii="Book Antiqua" w:hAnsi="Book Antiqua"/>
            <w:noProof/>
            <w:sz w:val="24"/>
            <w:szCs w:val="24"/>
            <w:vertAlign w:val="superscript"/>
          </w:rPr>
          <w:t>15</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Association of Breast Surgery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&lt;EndNote&gt;&lt;Cite&gt;&lt;RecNum&gt;41&lt;/RecNum&gt;&lt;DisplayText&gt;&lt;style face="superscript"&gt;[16]&lt;/style&gt;&lt;/DisplayText&gt;&lt;record&gt;&lt;rec-number&gt;41&lt;/rec-number&gt;&lt;foreign-keys&gt;&lt;key app="EN" db-id="epxxtx05otaedqe0dr6vdzwlaf52praz0p0z"&gt;41&lt;/key&gt;&lt;/foreign-keys&gt;&lt;ref-type name="Web Page"&gt;12&lt;/ref-type&gt;&lt;contributors&gt;&lt;/contributors&gt;&lt;titles&gt;&lt;title&gt;Association of Breast Surgery&lt;/title&gt;&lt;/titles&gt;&lt;number&gt;28 November 2013&lt;/number&gt;&lt;dates&gt;&lt;/dates&gt;&lt;urls&gt;&lt;related-urls&gt;&lt;url&gt;http://www.associationofbreastsurgery.org.uk&lt;/url&gt;&lt;/related-urls&gt;&lt;/urls&gt;&lt;/record&gt;&lt;/Cite&gt;&lt;/EndNote&gt;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6" w:tooltip=",  #41" w:history="1">
        <w:r w:rsidR="00BE1110" w:rsidRPr="000A333A">
          <w:rPr>
            <w:rFonts w:ascii="Book Antiqua" w:hAnsi="Book Antiqua"/>
            <w:noProof/>
            <w:sz w:val="24"/>
            <w:szCs w:val="24"/>
            <w:vertAlign w:val="superscript"/>
          </w:rPr>
          <w:t>16</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and the National Health Service Breast Screening Program</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&lt;EndNote&gt;&lt;Cite&gt;&lt;RecNum&gt;45&lt;/RecNum&gt;&lt;DisplayText&gt;&lt;style face="superscript"&gt;[17]&lt;/style&gt;&lt;/DisplayText&gt;&lt;record&gt;&lt;rec-number&gt;45&lt;/rec-number&gt;&lt;foreign-keys&gt;&lt;key app="EN" db-id="epxxtx05otaedqe0dr6vdzwlaf52praz0p0z"&gt;45&lt;/key&gt;&lt;/foreign-keys&gt;&lt;ref-type name="Web Page"&gt;12&lt;/ref-type&gt;&lt;contributors&gt;&lt;/contributors&gt;&lt;titles&gt;&lt;title&gt;NHS Breast Screening Programme (NHSBSP)&lt;/title&gt;&lt;/titles&gt;&lt;number&gt;28 November 2013&lt;/number&gt;&lt;dates&gt;&lt;/dates&gt;&lt;urls&gt;&lt;related-urls&gt;&lt;url&gt;http://www.cancerscreening.nhs.uk/breastscreen/&lt;/url&gt;&lt;/related-urls&gt;&lt;/urls&gt;&lt;/record&gt;&lt;/Cite&gt;&lt;/EndNote&gt;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7" w:tooltip=",  #45" w:history="1">
        <w:r w:rsidR="00BE1110" w:rsidRPr="000A333A">
          <w:rPr>
            <w:rFonts w:ascii="Book Antiqua" w:hAnsi="Book Antiqua"/>
            <w:noProof/>
            <w:sz w:val="24"/>
            <w:szCs w:val="24"/>
            <w:vertAlign w:val="superscript"/>
          </w:rPr>
          <w:t>17</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sites were searched. For the U</w:t>
      </w:r>
      <w:r w:rsidR="007E09C3">
        <w:rPr>
          <w:rFonts w:ascii="Book Antiqua" w:hAnsi="Book Antiqua" w:hint="eastAsia"/>
          <w:sz w:val="24"/>
          <w:szCs w:val="24"/>
          <w:lang w:eastAsia="zh-CN"/>
        </w:rPr>
        <w:t>nited States</w:t>
      </w:r>
      <w:r w:rsidR="00477505" w:rsidRPr="000A333A">
        <w:rPr>
          <w:rFonts w:ascii="Book Antiqua" w:hAnsi="Book Antiqua"/>
          <w:sz w:val="24"/>
          <w:szCs w:val="24"/>
        </w:rPr>
        <w:t>, the American Society of Clinical Oncology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&lt;EndNote&gt;&lt;Cite&gt;&lt;RecNum&gt;40&lt;/RecNum&gt;&lt;DisplayText&gt;&lt;style face="superscript"&gt;[18]&lt;/style&gt;&lt;/DisplayText&gt;&lt;record&gt;&lt;rec-number&gt;40&lt;/rec-number&gt;&lt;foreign-keys&gt;&lt;key app="EN" db-id="epxxtx05otaedqe0dr6vdzwlaf52praz0p0z"&gt;40&lt;/key&gt;&lt;/foreign-keys&gt;&lt;ref-type name="Web Page"&gt;12&lt;/ref-type&gt;&lt;contributors&gt;&lt;/contributors&gt;&lt;titles&gt;&lt;title&gt;American Society of Clinical Oncology&lt;/title&gt;&lt;/titles&gt;&lt;number&gt;28 November 2013&lt;/number&gt;&lt;dates&gt;&lt;/dates&gt;&lt;urls&gt;&lt;related-urls&gt;&lt;url&gt;http://www.asco.org&lt;/url&gt;&lt;/related-urls&gt;&lt;/urls&gt;&lt;/record&gt;&lt;/Cite&gt;&lt;/EndNote&gt;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8" w:tooltip=",  #40" w:history="1">
        <w:r w:rsidR="00BE1110" w:rsidRPr="000A333A">
          <w:rPr>
            <w:rFonts w:ascii="Book Antiqua" w:hAnsi="Book Antiqua"/>
            <w:noProof/>
            <w:sz w:val="24"/>
            <w:szCs w:val="24"/>
            <w:vertAlign w:val="superscript"/>
          </w:rPr>
          <w:t>18</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College of American Pathologists</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&lt;EndNote&gt;&lt;Cite&gt;&lt;RecNum&gt;46&lt;/RecNum&gt;&lt;DisplayText&gt;&lt;style face="superscript"&gt;[19]&lt;/style&gt;&lt;/DisplayText&gt;&lt;record&gt;&lt;rec-number&gt;46&lt;/rec-number&gt;&lt;foreign-keys&gt;&lt;key app="EN" db-id="epxxtx05otaedqe0dr6vdzwlaf52praz0p0z"&gt;46&lt;/key&gt;&lt;/foreign-keys&gt;&lt;ref-type name="Web Page"&gt;12&lt;/ref-type&gt;&lt;contributors&gt;&lt;/contributors&gt;&lt;titles&gt;&lt;title&gt;College of American Pathologists&lt;/title&gt;&lt;/titles&gt;&lt;number&gt;28 November 2013&lt;/number&gt;&lt;dates&gt;&lt;/dates&gt;&lt;urls&gt;&lt;related-urls&gt;&lt;url&gt;http://www.cap.org&lt;/url&gt;&lt;/related-urls&gt;&lt;/urls&gt;&lt;/record&gt;&lt;/Cite&gt;&lt;/EndNote&gt;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19" w:tooltip=",  #46" w:history="1">
        <w:r w:rsidR="00BE1110" w:rsidRPr="000A333A">
          <w:rPr>
            <w:rFonts w:ascii="Book Antiqua" w:hAnsi="Book Antiqua"/>
            <w:noProof/>
            <w:sz w:val="24"/>
            <w:szCs w:val="24"/>
            <w:vertAlign w:val="superscript"/>
          </w:rPr>
          <w:t>19</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National Comprehensive Cancer Network</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&lt;EndNote&gt;&lt;Cite&gt;&lt;RecNum&gt;48&lt;/RecNum&gt;&lt;DisplayText&gt;&lt;style face="superscript"&gt;[20]&lt;/style&gt;&lt;/DisplayText&gt;&lt;record&gt;&lt;rec-number&gt;48&lt;/rec-number&gt;&lt;foreign-keys&gt;&lt;key app="EN" db-id="epxxtx05otaedqe0dr6vdzwlaf52praz0p0z"&gt;48&lt;/key&gt;&lt;/foreign-keys&gt;&lt;ref-type name="Web Page"&gt;12&lt;/ref-type&gt;&lt;contributors&gt;&lt;/contributors&gt;&lt;titles&gt;&lt;title&gt;National Comprehensive Cancer Network&lt;/title&gt;&lt;/titles&gt;&lt;number&gt;28 November 2013&lt;/number&gt;&lt;dates&gt;&lt;/dates&gt;&lt;urls&gt;&lt;related-urls&gt;&lt;url&gt;http://www.nccn.org&lt;/url&gt;&lt;/related-urls&gt;&lt;/urls&gt;&lt;/record&gt;&lt;/Cite&gt;&lt;/EndNote&gt;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0" w:tooltip=",  #48" w:history="1">
        <w:r w:rsidR="00BE1110" w:rsidRPr="000A333A">
          <w:rPr>
            <w:rFonts w:ascii="Book Antiqua" w:hAnsi="Book Antiqua"/>
            <w:noProof/>
            <w:sz w:val="24"/>
            <w:szCs w:val="24"/>
            <w:vertAlign w:val="superscript"/>
          </w:rPr>
          <w:t>20</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American College of Surgeons</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&lt;EndNote&gt;&lt;Cite&gt;&lt;RecNum&gt;47&lt;/RecNum&gt;&lt;DisplayText&gt;&lt;style face="superscript"&gt;[21]&lt;/style&gt;&lt;/DisplayText&gt;&lt;record&gt;&lt;rec-number&gt;47&lt;/rec-number&gt;&lt;foreign-keys&gt;&lt;key app="EN" db-id="epxxtx05otaedqe0dr6vdzwlaf52praz0p0z"&gt;47&lt;/key&gt;&lt;/foreign-keys&gt;&lt;ref-type name="Web Page"&gt;12&lt;/ref-type&gt;&lt;contributors&gt;&lt;/contributors&gt;&lt;titles&gt;&lt;title&gt;American College of Surgeons&lt;/title&gt;&lt;/titles&gt;&lt;number&gt;28 November 2013&lt;/number&gt;&lt;dates&gt;&lt;/dates&gt;&lt;urls&gt;&lt;related-urls&gt;&lt;url&gt;http://www.facs.org&lt;/url&gt;&lt;/related-urls&gt;&lt;/urls&gt;&lt;/record&gt;&lt;/Cite&gt;&lt;/EndNote&gt;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1" w:tooltip=",  #47" w:history="1">
        <w:r w:rsidR="00BE1110" w:rsidRPr="000A333A">
          <w:rPr>
            <w:rFonts w:ascii="Book Antiqua" w:hAnsi="Book Antiqua"/>
            <w:noProof/>
            <w:sz w:val="24"/>
            <w:szCs w:val="24"/>
            <w:vertAlign w:val="superscript"/>
          </w:rPr>
          <w:t>21</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and the Society of Surgical Oncology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&lt;EndNote&gt;&lt;Cite&gt;&lt;RecNum&gt;50&lt;/RecNum&gt;&lt;DisplayText&gt;&lt;style face="superscript"&gt;[22]&lt;/style&gt;&lt;/DisplayText&gt;&lt;record&gt;&lt;rec-number&gt;50&lt;/rec-number&gt;&lt;foreign-keys&gt;&lt;key app="EN" db-id="epxxtx05otaedqe0dr6vdzwlaf52praz0p0z"&gt;50&lt;/key&gt;&lt;/foreign-keys&gt;&lt;ref-type name="Web Page"&gt;12&lt;/ref-type&gt;&lt;contributors&gt;&lt;/contributors&gt;&lt;titles&gt;&lt;title&gt;Society of Surgical Oncology&lt;/title&gt;&lt;/titles&gt;&lt;number&gt;28 November 2013&lt;/number&gt;&lt;dates&gt;&lt;/dates&gt;&lt;urls&gt;&lt;related-urls&gt;&lt;url&gt;http://www.surgonc.org&lt;/url&gt;&lt;/related-urls&gt;&lt;/urls&gt;&lt;/record&gt;&lt;/Cite&gt;&lt;/EndNote&gt;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2" w:tooltip=",  #50" w:history="1">
        <w:r w:rsidR="00BE1110" w:rsidRPr="000A333A">
          <w:rPr>
            <w:rFonts w:ascii="Book Antiqua" w:hAnsi="Book Antiqua"/>
            <w:noProof/>
            <w:sz w:val="24"/>
            <w:szCs w:val="24"/>
            <w:vertAlign w:val="superscript"/>
          </w:rPr>
          <w:t>22</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websites were searched. For Canada, the Royal College of Physicians and Surgeons of Canada</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&lt;EndNote&gt;&lt;Cite&gt;&lt;RecNum&gt;49&lt;/RecNum&gt;&lt;DisplayText&gt;&lt;style face="superscript"&gt;[23]&lt;/style&gt;&lt;/DisplayText&gt;&lt;record&gt;&lt;rec-number&gt;49&lt;/rec-number&gt;&lt;foreign-keys&gt;&lt;key app="EN" db-id="epxxtx05otaedqe0dr6vdzwlaf52praz0p0z"&gt;49&lt;/key&gt;&lt;/foreign-keys&gt;&lt;ref-type name="Web Page"&gt;12&lt;/ref-type&gt;&lt;contributors&gt;&lt;/contributors&gt;&lt;titles&gt;&lt;title&gt;Royal College of Physicians and Surgeons of Canada&lt;/title&gt;&lt;/titles&gt;&lt;number&gt;28 November 2013&lt;/number&gt;&lt;dates&gt;&lt;/dates&gt;&lt;urls&gt;&lt;related-urls&gt;&lt;url&gt;http://www.royalcollege.ca&lt;/url&gt;&lt;/related-urls&gt;&lt;/urls&gt;&lt;/record&gt;&lt;/Cite&gt;&lt;/EndNote&gt;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3" w:tooltip=",  #49" w:history="1">
        <w:r w:rsidR="00BE1110" w:rsidRPr="000A333A">
          <w:rPr>
            <w:rFonts w:ascii="Book Antiqua" w:hAnsi="Book Antiqua"/>
            <w:noProof/>
            <w:sz w:val="24"/>
            <w:szCs w:val="24"/>
            <w:vertAlign w:val="superscript"/>
          </w:rPr>
          <w:t>23</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Breast Cancer Society of Canada</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&lt;EndNote&gt;&lt;Cite&gt;&lt;RecNum&gt;42&lt;/RecNum&gt;&lt;DisplayText&gt;&lt;style face="superscript"&gt;[24]&lt;/style&gt;&lt;/DisplayText&gt;&lt;record&gt;&lt;rec-number&gt;42&lt;/rec-number&gt;&lt;foreign-keys&gt;&lt;key app="EN" db-id="epxxtx05otaedqe0dr6vdzwlaf52praz0p0z"&gt;42&lt;/key&gt;&lt;/foreign-keys&gt;&lt;ref-type name="Web Page"&gt;12&lt;/ref-type&gt;&lt;contributors&gt;&lt;/contributors&gt;&lt;titles&gt;&lt;title&gt;The Breast Cancer Society of Canada&lt;/title&gt;&lt;/titles&gt;&lt;number&gt;28 November 2013&lt;/number&gt;&lt;dates&gt;&lt;/dates&gt;&lt;urls&gt;&lt;related-urls&gt;&lt;url&gt;http://www.bcsc.ca&lt;/url&gt;&lt;/related-urls&gt;&lt;/urls&gt;&lt;/record&gt;&lt;/Cite&gt;&lt;/EndNote&gt;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4" w:tooltip=",  #42" w:history="1">
        <w:r w:rsidR="00BE1110" w:rsidRPr="000A333A">
          <w:rPr>
            <w:rFonts w:ascii="Book Antiqua" w:hAnsi="Book Antiqua"/>
            <w:noProof/>
            <w:sz w:val="24"/>
            <w:szCs w:val="24"/>
            <w:vertAlign w:val="superscript"/>
          </w:rPr>
          <w:t>24</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the Canadian Cancer Society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&lt;EndNote&gt;&lt;Cite&gt;&lt;RecNum&gt;51&lt;/RecNum&gt;&lt;DisplayText&gt;&lt;style face="superscript"&gt;[25]&lt;/style&gt;&lt;/DisplayText&gt;&lt;record&gt;&lt;rec-number&gt;51&lt;/rec-number&gt;&lt;foreign-keys&gt;&lt;key app="EN" db-id="epxxtx05otaedqe0dr6vdzwlaf52praz0p0z"&gt;51&lt;/key&gt;&lt;/foreign-keys&gt;&lt;ref-type name="Web Page"&gt;12&lt;/ref-type&gt;&lt;contributors&gt;&lt;/contributors&gt;&lt;titles&gt;&lt;title&gt;Canadian Cancer Society&lt;/title&gt;&lt;/titles&gt;&lt;number&gt;28 November 2013&lt;/number&gt;&lt;dates&gt;&lt;/dates&gt;&lt;urls&gt;&lt;related-urls&gt;&lt;url&gt;http://www.cancer.ca&lt;/url&gt;&lt;/related-urls&gt;&lt;/urls&gt;&lt;/record&gt;&lt;/Cite&gt;&lt;/EndNote&gt;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5" w:tooltip=",  #51" w:history="1">
        <w:r w:rsidR="00BE1110" w:rsidRPr="000A333A">
          <w:rPr>
            <w:rFonts w:ascii="Book Antiqua" w:hAnsi="Book Antiqua"/>
            <w:noProof/>
            <w:sz w:val="24"/>
            <w:szCs w:val="24"/>
            <w:vertAlign w:val="superscript"/>
          </w:rPr>
          <w:t>25</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and the Cancer Care Ontario (CCO)</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&lt;EndNote&gt;&lt;Cite&gt;&lt;RecNum&gt;44&lt;/RecNum&gt;&lt;DisplayText&gt;&lt;style face="superscript"&gt;[26]&lt;/style&gt;&lt;/DisplayText&gt;&lt;record&gt;&lt;rec-number&gt;44&lt;/rec-number&gt;&lt;foreign-keys&gt;&lt;key app="EN" db-id="epxxtx05otaedqe0dr6vdzwlaf52praz0p0z"&gt;44&lt;/key&gt;&lt;/foreign-keys&gt;&lt;ref-type name="Web Page"&gt;12&lt;/ref-type&gt;&lt;contributors&gt;&lt;/contributors&gt;&lt;titles&gt;&lt;title&gt;Cancer Care Ontario&lt;/title&gt;&lt;/titles&gt;&lt;number&gt;28 November 2013&lt;/number&gt;&lt;dates&gt;&lt;/dates&gt;&lt;urls&gt;&lt;related-urls&gt;&lt;url&gt;https://www.cancercare.on.ca&lt;/url&gt;&lt;/related-urls&gt;&lt;/urls&gt;&lt;/record&gt;&lt;/Cite&gt;&lt;/EndNote&gt;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6" w:tooltip=",  #44" w:history="1">
        <w:r w:rsidR="00BE1110" w:rsidRPr="000A333A">
          <w:rPr>
            <w:rFonts w:ascii="Book Antiqua" w:hAnsi="Book Antiqua"/>
            <w:noProof/>
            <w:sz w:val="24"/>
            <w:szCs w:val="24"/>
            <w:vertAlign w:val="superscript"/>
          </w:rPr>
          <w:t>26</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websites were searched. For Australia, the Cancer Australia and National Breast and Ovarian Cancer Care</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&lt;EndNote&gt;&lt;Cite&gt;&lt;RecNum&gt;43&lt;/RecNum&gt;&lt;DisplayText&gt;&lt;style face="superscript"&gt;[27]&lt;/style&gt;&lt;/DisplayText&gt;&lt;record&gt;&lt;rec-number&gt;43&lt;/rec-number&gt;&lt;foreign-keys&gt;&lt;key app="EN" db-id="epxxtx05otaedqe0dr6vdzwlaf52praz0p0z"&gt;43&lt;/key&gt;&lt;/foreign-keys&gt;&lt;ref-type name="Web Page"&gt;12&lt;/ref-type&gt;&lt;contributors&gt;&lt;/contributors&gt;&lt;titles&gt;&lt;title&gt;Cancer Australia&lt;/title&gt;&lt;/titles&gt;&lt;number&gt;28 November 2013&lt;/number&gt;&lt;dates&gt;&lt;/dates&gt;&lt;urls&gt;&lt;related-urls&gt;&lt;url&gt;http://canceraustralia.gov.au&lt;/url&gt;&lt;/related-urls&gt;&lt;/urls&gt;&lt;/record&gt;&lt;/Cite&gt;&lt;/EndNote&gt;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7" w:tooltip=",  #43" w:history="1">
        <w:r w:rsidR="00BE1110" w:rsidRPr="000A333A">
          <w:rPr>
            <w:rFonts w:ascii="Book Antiqua" w:hAnsi="Book Antiqua"/>
            <w:noProof/>
            <w:sz w:val="24"/>
            <w:szCs w:val="24"/>
            <w:vertAlign w:val="superscript"/>
          </w:rPr>
          <w:t>27</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site was searched. For Germany, the German Cancer Society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&lt;EndNote&gt;&lt;Cite&gt;&lt;RecNum&gt;52&lt;/RecNum&gt;&lt;DisplayText&gt;&lt;style face="superscript"&gt;[28]&lt;/style&gt;&lt;/DisplayText&gt;&lt;record&gt;&lt;rec-number&gt;52&lt;/rec-number&gt;&lt;foreign-keys&gt;&lt;key app="EN" db-id="epxxtx05otaedqe0dr6vdzwlaf52praz0p0z"&gt;52&lt;/key&gt;&lt;/foreign-keys&gt;&lt;ref-type name="Web Page"&gt;12&lt;/ref-type&gt;&lt;contributors&gt;&lt;/contributors&gt;&lt;titles&gt;&lt;title&gt;German Cancer Society&lt;/title&gt;&lt;/titles&gt;&lt;number&gt;28 November 2013&lt;/number&gt;&lt;dates&gt;&lt;/dates&gt;&lt;urls&gt;&lt;related-urls&gt;&lt;url&gt;http://www.krebsgesellschaft.de/&lt;/url&gt;&lt;/related-urls&gt;&lt;/urls&gt;&lt;/record&gt;&lt;/Cite&gt;&lt;/EndNote&gt;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8" w:tooltip=",  #52" w:history="1">
        <w:r w:rsidR="00BE1110" w:rsidRPr="000A333A">
          <w:rPr>
            <w:rFonts w:ascii="Book Antiqua" w:hAnsi="Book Antiqua"/>
            <w:noProof/>
            <w:sz w:val="24"/>
            <w:szCs w:val="24"/>
            <w:vertAlign w:val="superscript"/>
          </w:rPr>
          <w:t>28</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477505" w:rsidRPr="000A333A">
        <w:rPr>
          <w:rFonts w:ascii="Book Antiqua" w:hAnsi="Book Antiqua"/>
          <w:sz w:val="24"/>
          <w:szCs w:val="24"/>
        </w:rPr>
        <w:t xml:space="preserve"> website was searched. </w:t>
      </w:r>
      <w:r w:rsidR="002B3256" w:rsidRPr="000A333A">
        <w:rPr>
          <w:rFonts w:ascii="Book Antiqua" w:hAnsi="Book Antiqua"/>
          <w:sz w:val="24"/>
          <w:szCs w:val="24"/>
        </w:rPr>
        <w:t>Pan-European guidelines were searched for on the European Society of Medical Oncology</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&lt;EndNote&gt;&lt;Cite&gt;&lt;RecNum&gt;53&lt;/RecNum&gt;&lt;DisplayText&gt;&lt;style face="superscript"&gt;[29]&lt;/style&gt;&lt;/DisplayText&gt;&lt;record&gt;&lt;rec-number&gt;53&lt;/rec-number&gt;&lt;foreign-keys&gt;&lt;key app="EN" db-id="epxxtx05otaedqe0dr6vdzwlaf52praz0p0z"&gt;53&lt;/key&gt;&lt;/foreign-keys&gt;&lt;ref-type name="Web Page"&gt;12&lt;/ref-type&gt;&lt;contributors&gt;&lt;/contributors&gt;&lt;titles&gt;&lt;title&gt;European Society of Medical Oncology&lt;/title&gt;&lt;/titles&gt;&lt;number&gt;28 November 2013&lt;/number&gt;&lt;dates&gt;&lt;/dates&gt;&lt;urls&gt;&lt;related-urls&gt;&lt;url&gt;http://www.esmo.org&lt;/url&gt;&lt;/related-urls&gt;&lt;/urls&gt;&lt;/record&gt;&lt;/Cite&gt;&lt;/EndNote&gt;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29" w:tooltip=",  #53" w:history="1">
        <w:r w:rsidR="00BE1110" w:rsidRPr="000A333A">
          <w:rPr>
            <w:rFonts w:ascii="Book Antiqua" w:hAnsi="Book Antiqua"/>
            <w:noProof/>
            <w:sz w:val="24"/>
            <w:szCs w:val="24"/>
            <w:vertAlign w:val="superscript"/>
          </w:rPr>
          <w:t>29</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2B3256" w:rsidRPr="000A333A">
        <w:rPr>
          <w:rFonts w:ascii="Book Antiqua" w:hAnsi="Book Antiqua"/>
          <w:sz w:val="24"/>
          <w:szCs w:val="24"/>
        </w:rPr>
        <w:t xml:space="preserve"> website. </w:t>
      </w:r>
      <w:r w:rsidR="00D24087" w:rsidRPr="000A333A">
        <w:rPr>
          <w:rFonts w:ascii="Book Antiqua" w:hAnsi="Book Antiqua"/>
          <w:sz w:val="24"/>
          <w:szCs w:val="24"/>
        </w:rPr>
        <w:t>Google search engine was used and Google Translate was used for non-</w:t>
      </w:r>
      <w:r w:rsidR="00D24087" w:rsidRPr="000A333A">
        <w:rPr>
          <w:rFonts w:ascii="Book Antiqua" w:hAnsi="Book Antiqua"/>
          <w:sz w:val="24"/>
          <w:szCs w:val="24"/>
        </w:rPr>
        <w:lastRenderedPageBreak/>
        <w:t>English websites. Guidelines that did not have a version available in English were excluded. Guidelines that were specific to invasive disease (</w:t>
      </w:r>
      <w:r w:rsidR="00D24087" w:rsidRPr="007E09C3">
        <w:rPr>
          <w:rFonts w:ascii="Book Antiqua" w:hAnsi="Book Antiqua"/>
          <w:i/>
          <w:sz w:val="24"/>
          <w:szCs w:val="24"/>
        </w:rPr>
        <w:t>i.e.</w:t>
      </w:r>
      <w:r w:rsidR="007E09C3">
        <w:rPr>
          <w:rFonts w:ascii="Book Antiqua" w:hAnsi="Book Antiqua" w:hint="eastAsia"/>
          <w:sz w:val="24"/>
          <w:szCs w:val="24"/>
          <w:lang w:eastAsia="zh-CN"/>
        </w:rPr>
        <w:t>,</w:t>
      </w:r>
      <w:r w:rsidR="00D24087" w:rsidRPr="000A333A">
        <w:rPr>
          <w:rFonts w:ascii="Book Antiqua" w:hAnsi="Book Antiqua"/>
          <w:sz w:val="24"/>
          <w:szCs w:val="24"/>
        </w:rPr>
        <w:t xml:space="preserve"> did not give recommendations regarding in situ disease) were excluded.</w:t>
      </w:r>
    </w:p>
    <w:p w:rsidR="001A3708" w:rsidRPr="000A333A" w:rsidRDefault="001A3708" w:rsidP="000A333A">
      <w:pPr>
        <w:spacing w:after="0" w:line="360" w:lineRule="auto"/>
        <w:rPr>
          <w:rFonts w:ascii="Book Antiqua" w:hAnsi="Book Antiqua"/>
          <w:sz w:val="24"/>
          <w:szCs w:val="24"/>
        </w:rPr>
      </w:pPr>
    </w:p>
    <w:p w:rsidR="00CE3700" w:rsidRPr="000A333A" w:rsidRDefault="002706C7" w:rsidP="000A333A">
      <w:pPr>
        <w:spacing w:after="0" w:line="360" w:lineRule="auto"/>
        <w:rPr>
          <w:rFonts w:ascii="Book Antiqua" w:hAnsi="Book Antiqua"/>
          <w:b/>
          <w:sz w:val="24"/>
          <w:szCs w:val="24"/>
        </w:rPr>
      </w:pPr>
      <w:r w:rsidRPr="000A333A">
        <w:rPr>
          <w:rFonts w:ascii="Book Antiqua" w:hAnsi="Book Antiqua"/>
          <w:b/>
          <w:sz w:val="24"/>
          <w:szCs w:val="24"/>
        </w:rPr>
        <w:t>DATA ANALYSIS</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AP extracted data and JH and AP assessed its quality. Disagreements were resolved by discussion and study review. The following topics were specifically considered: incidence of concurrent invasive disease, recurrence rate of disease, long-term prognosis and the management of PLCIS alone.</w:t>
      </w:r>
    </w:p>
    <w:p w:rsidR="00460B31" w:rsidRPr="000A333A" w:rsidRDefault="00460B31" w:rsidP="000A333A">
      <w:pPr>
        <w:pStyle w:val="Heading1"/>
        <w:spacing w:after="0" w:line="360" w:lineRule="auto"/>
        <w:rPr>
          <w:rFonts w:ascii="Book Antiqua" w:hAnsi="Book Antiqua"/>
          <w:szCs w:val="24"/>
          <w:lang w:eastAsia="zh-CN"/>
        </w:rPr>
      </w:pPr>
    </w:p>
    <w:p w:rsidR="00CE3700" w:rsidRPr="000A333A" w:rsidRDefault="002706C7" w:rsidP="000A333A">
      <w:pPr>
        <w:pStyle w:val="Heading2"/>
        <w:spacing w:line="360" w:lineRule="auto"/>
        <w:rPr>
          <w:rFonts w:ascii="Book Antiqua" w:hAnsi="Book Antiqua"/>
          <w:sz w:val="24"/>
          <w:szCs w:val="24"/>
        </w:rPr>
      </w:pPr>
      <w:r w:rsidRPr="000A333A">
        <w:rPr>
          <w:rFonts w:ascii="Book Antiqua" w:hAnsi="Book Antiqua"/>
          <w:i w:val="0"/>
          <w:sz w:val="24"/>
          <w:szCs w:val="24"/>
        </w:rPr>
        <w:t xml:space="preserve">DESCRIPTION OF STUDIES </w:t>
      </w:r>
      <w:r w:rsidR="007E09C3">
        <w:rPr>
          <w:rFonts w:ascii="Book Antiqua" w:hAnsi="Book Antiqua"/>
          <w:i w:val="0"/>
          <w:sz w:val="24"/>
          <w:szCs w:val="24"/>
          <w:lang w:eastAsia="zh-CN"/>
        </w:rPr>
        <w:t>AND</w:t>
      </w:r>
      <w:r w:rsidRPr="000A333A">
        <w:rPr>
          <w:rFonts w:ascii="Book Antiqua" w:hAnsi="Book Antiqua"/>
          <w:i w:val="0"/>
          <w:sz w:val="24"/>
          <w:szCs w:val="24"/>
        </w:rPr>
        <w:t xml:space="preserve"> GUIDELINES</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 xml:space="preserve">There were nine </w:t>
      </w:r>
      <w:r w:rsidR="00535492" w:rsidRPr="000A333A">
        <w:rPr>
          <w:rFonts w:ascii="Book Antiqua" w:hAnsi="Book Antiqua"/>
          <w:sz w:val="24"/>
          <w:szCs w:val="24"/>
        </w:rPr>
        <w:t xml:space="preserve">research articles and five guidelines that met the inclusion criteria </w:t>
      </w:r>
      <w:r w:rsidR="00535492" w:rsidRPr="007E09C3">
        <w:rPr>
          <w:rFonts w:ascii="Book Antiqua" w:hAnsi="Book Antiqua"/>
          <w:sz w:val="24"/>
          <w:szCs w:val="24"/>
        </w:rPr>
        <w:t xml:space="preserve">(Figure 1). </w:t>
      </w:r>
      <w:r w:rsidR="00535492" w:rsidRPr="000A333A">
        <w:rPr>
          <w:rFonts w:ascii="Book Antiqua" w:hAnsi="Book Antiqua"/>
          <w:sz w:val="24"/>
          <w:szCs w:val="24"/>
        </w:rPr>
        <w:t>The nine studies</w:t>
      </w:r>
      <w:r w:rsidRPr="000A333A">
        <w:rPr>
          <w:rFonts w:ascii="Book Antiqua" w:hAnsi="Book Antiqua"/>
          <w:sz w:val="24"/>
          <w:szCs w:val="24"/>
        </w:rPr>
        <w:t xml:space="preserve"> involv</w:t>
      </w:r>
      <w:r w:rsidR="007E09C3">
        <w:rPr>
          <w:rFonts w:ascii="Book Antiqua" w:hAnsi="Book Antiqua" w:hint="eastAsia"/>
          <w:sz w:val="24"/>
          <w:szCs w:val="24"/>
          <w:lang w:eastAsia="zh-CN"/>
        </w:rPr>
        <w:t>e</w:t>
      </w:r>
      <w:r w:rsidRPr="000A333A">
        <w:rPr>
          <w:rFonts w:ascii="Book Antiqua" w:hAnsi="Book Antiqua"/>
          <w:sz w:val="24"/>
          <w:szCs w:val="24"/>
        </w:rPr>
        <w:t xml:space="preserve"> a total of 176 patients. There were no meta-analyses, randomised control trials or cohort studies. All studies were case series, with data collected retrospectively. The dates of publication ranged from 2000 to 2013. Seven of the studies (93 patients) aimed to determine the risk of concurrent invasive carcinoma or DCIS on excision specimen, following a core needle biopsy diagnosis of PLCIS. Three studies (117 patients) documented recurrence rates in PLCIS. There are no studies published to date that investigate comparative treatment </w:t>
      </w:r>
      <w:proofErr w:type="gramStart"/>
      <w:r w:rsidRPr="000A333A">
        <w:rPr>
          <w:rFonts w:ascii="Book Antiqua" w:hAnsi="Book Antiqua"/>
          <w:sz w:val="24"/>
          <w:szCs w:val="24"/>
        </w:rPr>
        <w:t>options,</w:t>
      </w:r>
      <w:proofErr w:type="gramEnd"/>
      <w:r w:rsidRPr="000A333A">
        <w:rPr>
          <w:rFonts w:ascii="Book Antiqua" w:hAnsi="Book Antiqua"/>
          <w:sz w:val="24"/>
          <w:szCs w:val="24"/>
        </w:rPr>
        <w:t xml:space="preserve"> or </w:t>
      </w:r>
      <w:r w:rsidR="00D93178" w:rsidRPr="000A333A">
        <w:rPr>
          <w:rFonts w:ascii="Book Antiqua" w:hAnsi="Book Antiqua"/>
          <w:sz w:val="24"/>
          <w:szCs w:val="24"/>
        </w:rPr>
        <w:t>oncological</w:t>
      </w:r>
      <w:r w:rsidRPr="000A333A">
        <w:rPr>
          <w:rFonts w:ascii="Book Antiqua" w:hAnsi="Book Antiqua"/>
          <w:sz w:val="24"/>
          <w:szCs w:val="24"/>
        </w:rPr>
        <w:t xml:space="preserve"> outcomes suc</w:t>
      </w:r>
      <w:r w:rsidR="00D93178" w:rsidRPr="000A333A">
        <w:rPr>
          <w:rFonts w:ascii="Book Antiqua" w:hAnsi="Book Antiqua"/>
          <w:sz w:val="24"/>
          <w:szCs w:val="24"/>
        </w:rPr>
        <w:t>h as local and systemic recurrence</w:t>
      </w:r>
      <w:r w:rsidRPr="000A333A">
        <w:rPr>
          <w:rFonts w:ascii="Book Antiqua" w:hAnsi="Book Antiqua"/>
          <w:sz w:val="24"/>
          <w:szCs w:val="24"/>
        </w:rPr>
        <w:t xml:space="preserve"> disease in PLCIS patients.</w:t>
      </w:r>
    </w:p>
    <w:p w:rsidR="00535492" w:rsidRPr="000A333A" w:rsidRDefault="00535492"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 xml:space="preserve">Guidelines for </w:t>
      </w:r>
      <w:r w:rsidR="007E09C3">
        <w:rPr>
          <w:rFonts w:ascii="Book Antiqua" w:hAnsi="Book Antiqua"/>
          <w:sz w:val="24"/>
          <w:szCs w:val="24"/>
          <w:lang w:eastAsia="zh-CN"/>
        </w:rPr>
        <w:t>“</w:t>
      </w:r>
      <w:r w:rsidRPr="000A333A">
        <w:rPr>
          <w:rFonts w:ascii="Book Antiqua" w:hAnsi="Book Antiqua"/>
          <w:sz w:val="24"/>
          <w:szCs w:val="24"/>
        </w:rPr>
        <w:t>in-situ</w:t>
      </w:r>
      <w:r w:rsidR="007E09C3">
        <w:rPr>
          <w:rFonts w:ascii="Book Antiqua" w:hAnsi="Book Antiqua"/>
          <w:sz w:val="24"/>
          <w:szCs w:val="24"/>
        </w:rPr>
        <w:t>”</w:t>
      </w:r>
      <w:r w:rsidRPr="000A333A">
        <w:rPr>
          <w:rFonts w:ascii="Book Antiqua" w:hAnsi="Book Antiqua"/>
          <w:sz w:val="24"/>
          <w:szCs w:val="24"/>
        </w:rPr>
        <w:t xml:space="preserve"> breast disease management were found for the U</w:t>
      </w:r>
      <w:r w:rsidR="007E09C3">
        <w:rPr>
          <w:rFonts w:ascii="Book Antiqua" w:hAnsi="Book Antiqua" w:hint="eastAsia"/>
          <w:sz w:val="24"/>
          <w:szCs w:val="24"/>
          <w:lang w:eastAsia="zh-CN"/>
        </w:rPr>
        <w:t>nited Kingdom</w:t>
      </w:r>
      <w:r w:rsidRPr="000A333A">
        <w:rPr>
          <w:rFonts w:ascii="Book Antiqua" w:hAnsi="Book Antiqua"/>
          <w:sz w:val="24"/>
          <w:szCs w:val="24"/>
        </w:rPr>
        <w:t xml:space="preserve"> (Association of Breast Surgery and NHS</w:t>
      </w:r>
      <w:r w:rsidR="007E09C3">
        <w:rPr>
          <w:rFonts w:ascii="Book Antiqua" w:hAnsi="Book Antiqua"/>
          <w:sz w:val="24"/>
          <w:szCs w:val="24"/>
        </w:rPr>
        <w:t xml:space="preserve"> Breast Screening Programme), United States</w:t>
      </w:r>
      <w:r w:rsidRPr="000A333A">
        <w:rPr>
          <w:rFonts w:ascii="Book Antiqua" w:hAnsi="Book Antiqua"/>
          <w:sz w:val="24"/>
          <w:szCs w:val="24"/>
        </w:rPr>
        <w:t xml:space="preserve"> (National Comprehensive Cancer Network), Canada (Cancer Care Ontario), Australia (National Breast and Ovarian Cancer Care), Germany (German Cancer Society) and pan-European (European Society of Medical Oncology). An English version of the German guidelines could not be found and thus was excluded. The Canadian guidelines were pertaining to invasive disease only and thus were excluded. </w:t>
      </w:r>
    </w:p>
    <w:p w:rsidR="00535492" w:rsidRPr="000A333A" w:rsidRDefault="00535492" w:rsidP="000A333A">
      <w:pPr>
        <w:pStyle w:val="SubHeading"/>
        <w:spacing w:line="360" w:lineRule="auto"/>
        <w:rPr>
          <w:rFonts w:ascii="Book Antiqua" w:hAnsi="Book Antiqua"/>
          <w:sz w:val="24"/>
          <w:szCs w:val="24"/>
        </w:rPr>
      </w:pPr>
    </w:p>
    <w:p w:rsidR="00CE3700" w:rsidRPr="000A333A" w:rsidRDefault="002706C7" w:rsidP="000A333A">
      <w:pPr>
        <w:pStyle w:val="SubHeading"/>
        <w:spacing w:line="360" w:lineRule="auto"/>
        <w:rPr>
          <w:rFonts w:ascii="Book Antiqua" w:hAnsi="Book Antiqua"/>
          <w:sz w:val="24"/>
          <w:szCs w:val="24"/>
        </w:rPr>
      </w:pPr>
      <w:r w:rsidRPr="000A333A">
        <w:rPr>
          <w:rFonts w:ascii="Book Antiqua" w:hAnsi="Book Antiqua"/>
          <w:i w:val="0"/>
          <w:sz w:val="24"/>
          <w:szCs w:val="24"/>
        </w:rPr>
        <w:t>INCIDENCE OF CONCURRENT INVASIVE DISEASE</w:t>
      </w:r>
    </w:p>
    <w:p w:rsidR="00CE3700" w:rsidRPr="000A333A" w:rsidRDefault="008D4950" w:rsidP="000A333A">
      <w:pPr>
        <w:spacing w:after="0" w:line="360" w:lineRule="auto"/>
        <w:rPr>
          <w:rFonts w:ascii="Book Antiqua" w:hAnsi="Book Antiqua"/>
          <w:sz w:val="24"/>
          <w:szCs w:val="24"/>
        </w:rPr>
      </w:pPr>
      <w:r w:rsidRPr="000A333A">
        <w:rPr>
          <w:rFonts w:ascii="Book Antiqua" w:hAnsi="Book Antiqua"/>
          <w:sz w:val="24"/>
          <w:szCs w:val="24"/>
        </w:rPr>
        <w:lastRenderedPageBreak/>
        <w:t xml:space="preserve">The risk of concurrent invasive disease </w:t>
      </w:r>
      <w:r w:rsidR="00CE3700" w:rsidRPr="000A333A">
        <w:rPr>
          <w:rFonts w:ascii="Book Antiqua" w:hAnsi="Book Antiqua"/>
          <w:sz w:val="24"/>
          <w:szCs w:val="24"/>
        </w:rPr>
        <w:t xml:space="preserve">was based on the pooled data from seven studies, involving 93 </w:t>
      </w:r>
      <w:proofErr w:type="gramStart"/>
      <w:r w:rsidR="00CE3700" w:rsidRPr="000A333A">
        <w:rPr>
          <w:rFonts w:ascii="Book Antiqua" w:hAnsi="Book Antiqua"/>
          <w:sz w:val="24"/>
          <w:szCs w:val="24"/>
        </w:rPr>
        <w:t>patients</w:t>
      </w:r>
      <w:proofErr w:type="gramEnd"/>
      <w:r w:rsidR="00ED42F5" w:rsidRPr="000A333A">
        <w:rPr>
          <w:rFonts w:ascii="Book Antiqua" w:hAnsi="Book Antiqua"/>
          <w:sz w:val="24"/>
          <w:szCs w:val="24"/>
        </w:rPr>
        <w:fldChar w:fldCharType="begin">
          <w:fldData xml:space="preserve">PEVuZE5vdGU+PENpdGU+PEF1dGhvcj5DYXJkZXI8L0F1dGhvcj48WWVhcj4yMDEwPC9ZZWFyPjxS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PC9sYW5ndWFnZT48L3JlY29yZD48L0NpdGU+PENpdGU+PEF1dGhvcj5GYXNvbGE8L0F1dGhvcj48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PEVuZE5vdGU+PENpdGU+PEF1dGhvcj5DYXJkZXI8L0F1dGhvcj48WWVhcj4yMDEwPC9ZZWFyPjxS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PC9sYW5ndWFnZT48L3JlY29yZD48L0NpdGU+PENpdGU+PEF1dGhvcj5GYXNvbGE8L0F1dGhvcj48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3" w:tooltip="Chivukula, 2008 #27" w:history="1">
        <w:r w:rsidR="00BE1110" w:rsidRPr="000A333A">
          <w:rPr>
            <w:rFonts w:ascii="Book Antiqua" w:hAnsi="Book Antiqua"/>
            <w:noProof/>
            <w:sz w:val="24"/>
            <w:szCs w:val="24"/>
            <w:vertAlign w:val="superscript"/>
          </w:rPr>
          <w:t>3</w:t>
        </w:r>
      </w:hyperlink>
      <w:r w:rsidR="007E09C3">
        <w:rPr>
          <w:rFonts w:ascii="Book Antiqua" w:hAnsi="Book Antiqua"/>
          <w:noProof/>
          <w:sz w:val="24"/>
          <w:szCs w:val="24"/>
          <w:vertAlign w:val="superscript"/>
        </w:rPr>
        <w:t>,</w:t>
      </w:r>
      <w:hyperlink w:anchor="_ENREF_4" w:tooltip="Carder, 2010 #22" w:history="1">
        <w:r w:rsidR="00BE1110" w:rsidRPr="000A333A">
          <w:rPr>
            <w:rFonts w:ascii="Book Antiqua" w:hAnsi="Book Antiqua"/>
            <w:noProof/>
            <w:sz w:val="24"/>
            <w:szCs w:val="24"/>
            <w:vertAlign w:val="superscript"/>
          </w:rPr>
          <w:t>4</w:t>
        </w:r>
      </w:hyperlink>
      <w:r w:rsidR="007E09C3">
        <w:rPr>
          <w:rFonts w:ascii="Book Antiqua" w:hAnsi="Book Antiqua"/>
          <w:noProof/>
          <w:sz w:val="24"/>
          <w:szCs w:val="24"/>
          <w:vertAlign w:val="superscript"/>
        </w:rPr>
        <w:t>,</w:t>
      </w:r>
      <w:hyperlink w:anchor="_ENREF_30" w:tooltip="Fasola, 2012 #12" w:history="1">
        <w:r w:rsidR="00BE1110" w:rsidRPr="000A333A">
          <w:rPr>
            <w:rFonts w:ascii="Book Antiqua" w:hAnsi="Book Antiqua"/>
            <w:noProof/>
            <w:sz w:val="24"/>
            <w:szCs w:val="24"/>
            <w:vertAlign w:val="superscript"/>
          </w:rPr>
          <w:t>30-34</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CE3700" w:rsidRPr="000A333A">
        <w:rPr>
          <w:rFonts w:ascii="Book Antiqua" w:hAnsi="Book Antiqua"/>
          <w:sz w:val="24"/>
          <w:szCs w:val="24"/>
        </w:rPr>
        <w:t xml:space="preserve">. All patients were women, with a mean age of 58.4 years at PLCIS diagnosis (age range 35-84 years). Of those with a documented mode of presentation, 40 (91%) patients presented after a screen-detected abnormality and 4 (9%) had a </w:t>
      </w:r>
      <w:r w:rsidR="008B1F7F" w:rsidRPr="000A333A">
        <w:rPr>
          <w:rFonts w:ascii="Book Antiqua" w:hAnsi="Book Antiqua"/>
          <w:sz w:val="24"/>
          <w:szCs w:val="24"/>
        </w:rPr>
        <w:t>symptomatic lump</w:t>
      </w:r>
      <w:r w:rsidR="00CE3700" w:rsidRPr="000A333A">
        <w:rPr>
          <w:rFonts w:ascii="Book Antiqua" w:hAnsi="Book Antiqua"/>
          <w:sz w:val="24"/>
          <w:szCs w:val="24"/>
        </w:rPr>
        <w:t xml:space="preserve">. Initial core biopsy results showed PLCIS as the most significant lesion in 58 (62%) cases and PLCIS with DCIS or </w:t>
      </w:r>
      <w:r w:rsidR="00A9144C" w:rsidRPr="000A333A">
        <w:rPr>
          <w:rFonts w:ascii="Book Antiqua" w:hAnsi="Book Antiqua"/>
          <w:sz w:val="24"/>
          <w:szCs w:val="24"/>
        </w:rPr>
        <w:t>invasive carcinoma</w:t>
      </w:r>
      <w:r w:rsidR="00CE3700" w:rsidRPr="000A333A">
        <w:rPr>
          <w:rFonts w:ascii="Book Antiqua" w:hAnsi="Book Antiqua"/>
          <w:sz w:val="24"/>
          <w:szCs w:val="24"/>
        </w:rPr>
        <w:t xml:space="preserve"> in 35 (38%) cases. The breakdown of number of patients diagnosed with concurrent PLCIS with DCIS, and PLCIS and </w:t>
      </w:r>
      <w:r w:rsidR="00A9144C" w:rsidRPr="000A333A">
        <w:rPr>
          <w:rFonts w:ascii="Book Antiqua" w:hAnsi="Book Antiqua"/>
          <w:sz w:val="24"/>
          <w:szCs w:val="24"/>
        </w:rPr>
        <w:t xml:space="preserve">invasive </w:t>
      </w:r>
      <w:proofErr w:type="spellStart"/>
      <w:r w:rsidR="00A9144C" w:rsidRPr="000A333A">
        <w:rPr>
          <w:rFonts w:ascii="Book Antiqua" w:hAnsi="Book Antiqua"/>
          <w:sz w:val="24"/>
          <w:szCs w:val="24"/>
        </w:rPr>
        <w:t>carcinoma</w:t>
      </w:r>
      <w:r w:rsidR="008B1F7F" w:rsidRPr="000A333A">
        <w:rPr>
          <w:rFonts w:ascii="Book Antiqua" w:hAnsi="Book Antiqua"/>
          <w:sz w:val="24"/>
          <w:szCs w:val="24"/>
        </w:rPr>
        <w:t>on</w:t>
      </w:r>
      <w:proofErr w:type="spellEnd"/>
      <w:r w:rsidR="008B1F7F" w:rsidRPr="000A333A">
        <w:rPr>
          <w:rFonts w:ascii="Book Antiqua" w:hAnsi="Book Antiqua"/>
          <w:sz w:val="24"/>
          <w:szCs w:val="24"/>
        </w:rPr>
        <w:t xml:space="preserve"> core biopsy </w:t>
      </w:r>
      <w:r w:rsidR="00CE3700" w:rsidRPr="000A333A">
        <w:rPr>
          <w:rFonts w:ascii="Book Antiqua" w:hAnsi="Book Antiqua"/>
          <w:sz w:val="24"/>
          <w:szCs w:val="24"/>
        </w:rPr>
        <w:t xml:space="preserve">are not specified. After core biopsy, all patients went on to have surgery: 2 had a diagnostic biopsy, 67 had a wide local excision, 8 had a segmental mastectomy, 15 had a mastectomy and 1 patient had a bilateral mastectomy (reason not stated). On surgical specimen histology, 34 (37%) patients had PLCIS alone and 59 (63%) patients were found to have concurrent DCIS or </w:t>
      </w:r>
      <w:r w:rsidR="00A9144C" w:rsidRPr="000A333A">
        <w:rPr>
          <w:rFonts w:ascii="Book Antiqua" w:hAnsi="Book Antiqua"/>
          <w:sz w:val="24"/>
          <w:szCs w:val="24"/>
        </w:rPr>
        <w:t>invasive carcinoma</w:t>
      </w:r>
      <w:r w:rsidR="00CE3700" w:rsidRPr="000A333A">
        <w:rPr>
          <w:rFonts w:ascii="Book Antiqua" w:hAnsi="Book Antiqua"/>
          <w:sz w:val="24"/>
          <w:szCs w:val="24"/>
        </w:rPr>
        <w:t xml:space="preserve"> (Table 1</w:t>
      </w:r>
      <w:r w:rsidR="001A3708" w:rsidRPr="000A333A">
        <w:rPr>
          <w:rFonts w:ascii="Book Antiqua" w:hAnsi="Book Antiqua"/>
          <w:sz w:val="24"/>
          <w:szCs w:val="24"/>
        </w:rPr>
        <w:t>)</w:t>
      </w:r>
      <w:r w:rsidR="00CE3700" w:rsidRPr="000A333A">
        <w:rPr>
          <w:rFonts w:ascii="Book Antiqua" w:hAnsi="Book Antiqua"/>
          <w:sz w:val="24"/>
          <w:szCs w:val="24"/>
        </w:rPr>
        <w:t xml:space="preserve">. Of these patients with DCIS or invasive disease; 13 </w:t>
      </w:r>
      <w:r w:rsidR="008B1F7F" w:rsidRPr="000A333A">
        <w:rPr>
          <w:rFonts w:ascii="Book Antiqua" w:hAnsi="Book Antiqua"/>
          <w:sz w:val="24"/>
          <w:szCs w:val="24"/>
        </w:rPr>
        <w:t>(22%) were DCIS, 7 (12%) were invasive ductal carcinoma, 2</w:t>
      </w:r>
      <w:r w:rsidR="00D31282" w:rsidRPr="000A333A">
        <w:rPr>
          <w:rFonts w:ascii="Book Antiqua" w:hAnsi="Book Antiqua"/>
          <w:sz w:val="24"/>
          <w:szCs w:val="24"/>
        </w:rPr>
        <w:t>6</w:t>
      </w:r>
      <w:r w:rsidR="008B1F7F" w:rsidRPr="000A333A">
        <w:rPr>
          <w:rFonts w:ascii="Book Antiqua" w:hAnsi="Book Antiqua"/>
          <w:sz w:val="24"/>
          <w:szCs w:val="24"/>
        </w:rPr>
        <w:t xml:space="preserve"> (4</w:t>
      </w:r>
      <w:r w:rsidR="00D31282" w:rsidRPr="000A333A">
        <w:rPr>
          <w:rFonts w:ascii="Book Antiqua" w:hAnsi="Book Antiqua"/>
          <w:sz w:val="24"/>
          <w:szCs w:val="24"/>
        </w:rPr>
        <w:t>4</w:t>
      </w:r>
      <w:r w:rsidR="008B1F7F" w:rsidRPr="000A333A">
        <w:rPr>
          <w:rFonts w:ascii="Book Antiqua" w:hAnsi="Book Antiqua"/>
          <w:sz w:val="24"/>
          <w:szCs w:val="24"/>
        </w:rPr>
        <w:t>%) were invasive lobular carcinoma</w:t>
      </w:r>
      <w:r w:rsidR="00CE3700" w:rsidRPr="000A333A">
        <w:rPr>
          <w:rFonts w:ascii="Book Antiqua" w:hAnsi="Book Antiqua"/>
          <w:sz w:val="24"/>
          <w:szCs w:val="24"/>
        </w:rPr>
        <w:t xml:space="preserve"> and 13 (22%) were </w:t>
      </w:r>
      <w:r w:rsidR="00A9144C" w:rsidRPr="000A333A">
        <w:rPr>
          <w:rFonts w:ascii="Book Antiqua" w:hAnsi="Book Antiqua"/>
          <w:sz w:val="24"/>
          <w:szCs w:val="24"/>
        </w:rPr>
        <w:t>invasive carcinoma</w:t>
      </w:r>
      <w:r w:rsidR="00CE3700" w:rsidRPr="000A333A">
        <w:rPr>
          <w:rFonts w:ascii="Book Antiqua" w:hAnsi="Book Antiqua"/>
          <w:sz w:val="24"/>
          <w:szCs w:val="24"/>
        </w:rPr>
        <w:t xml:space="preserve"> with type not specified. The risk of concurrent invasive disease was 49% (46 of 93 patients). Looking specifically at the risk of upstaging from a core biopsy result of PLCIS only, to invasive disease on surgical specimen, data from five of the studies were used (in two studies, the correlation between core biopsy specimen and respective surgical specimen is unclear</w:t>
      </w:r>
      <w:r w:rsidR="00ED42F5"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MzAsIDMxXTwvc3R5bGU+PC9EaXNwbGF5VGV4dD48cmVjb3JkPjxyZWMtbnVtYmVyPjEyPC9yZWMt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MzAsIDMxXTwvc3R5bGU+PC9EaXNwbGF5VGV4dD48cmVjb3JkPjxyZWMtbnVtYmVyPjEyPC9yZWMt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30" w:tooltip="Fasola, 2012 #12" w:history="1">
        <w:r w:rsidR="00BE1110" w:rsidRPr="000A333A">
          <w:rPr>
            <w:rFonts w:ascii="Book Antiqua" w:hAnsi="Book Antiqua"/>
            <w:noProof/>
            <w:sz w:val="24"/>
            <w:szCs w:val="24"/>
            <w:vertAlign w:val="superscript"/>
          </w:rPr>
          <w:t>30</w:t>
        </w:r>
      </w:hyperlink>
      <w:r w:rsidR="009B0E16" w:rsidRPr="000A333A">
        <w:rPr>
          <w:rFonts w:ascii="Book Antiqua" w:hAnsi="Book Antiqua"/>
          <w:noProof/>
          <w:sz w:val="24"/>
          <w:szCs w:val="24"/>
          <w:vertAlign w:val="superscript"/>
        </w:rPr>
        <w:t xml:space="preserve">, </w:t>
      </w:r>
      <w:hyperlink w:anchor="_ENREF_31" w:tooltip="Morris, 2013 #5" w:history="1">
        <w:r w:rsidR="00BE1110" w:rsidRPr="000A333A">
          <w:rPr>
            <w:rFonts w:ascii="Book Antiqua" w:hAnsi="Book Antiqua"/>
            <w:noProof/>
            <w:sz w:val="24"/>
            <w:szCs w:val="24"/>
            <w:vertAlign w:val="superscript"/>
          </w:rPr>
          <w:t>31</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CE3700" w:rsidRPr="000A333A">
        <w:rPr>
          <w:rFonts w:ascii="Book Antiqua" w:hAnsi="Book Antiqua"/>
          <w:sz w:val="24"/>
          <w:szCs w:val="24"/>
        </w:rPr>
        <w:t>). Of 42 patients with PLCIS only on core biopsy, 14 were upstaged to invasive carcinoma on surgical specimen histology (33%).</w:t>
      </w:r>
    </w:p>
    <w:p w:rsidR="00CE3700" w:rsidRPr="000A333A" w:rsidRDefault="00CE3700" w:rsidP="000A333A">
      <w:pPr>
        <w:spacing w:after="0" w:line="360" w:lineRule="auto"/>
        <w:rPr>
          <w:rFonts w:ascii="Book Antiqua" w:hAnsi="Book Antiqua"/>
          <w:sz w:val="24"/>
          <w:szCs w:val="24"/>
        </w:rPr>
      </w:pPr>
    </w:p>
    <w:p w:rsidR="00CE3700" w:rsidRPr="000A333A" w:rsidRDefault="002706C7" w:rsidP="000A333A">
      <w:pPr>
        <w:pStyle w:val="SubHeading"/>
        <w:spacing w:line="360" w:lineRule="auto"/>
        <w:rPr>
          <w:rFonts w:ascii="Book Antiqua" w:hAnsi="Book Antiqua"/>
          <w:sz w:val="24"/>
          <w:szCs w:val="24"/>
          <w:lang w:eastAsia="zh-CN"/>
        </w:rPr>
      </w:pPr>
      <w:r w:rsidRPr="000A333A">
        <w:rPr>
          <w:rFonts w:ascii="Book Antiqua" w:hAnsi="Book Antiqua"/>
          <w:i w:val="0"/>
          <w:sz w:val="24"/>
          <w:szCs w:val="24"/>
        </w:rPr>
        <w:t>RECURRENCE RATE OF DISEASE</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 xml:space="preserve">There are three articles </w:t>
      </w:r>
      <w:r w:rsidR="00DA54CF" w:rsidRPr="000A333A">
        <w:rPr>
          <w:rFonts w:ascii="Book Antiqua" w:hAnsi="Book Antiqua"/>
          <w:sz w:val="24"/>
          <w:szCs w:val="24"/>
        </w:rPr>
        <w:t>reporting</w:t>
      </w:r>
      <w:r w:rsidRPr="000A333A">
        <w:rPr>
          <w:rFonts w:ascii="Book Antiqua" w:hAnsi="Book Antiqua"/>
          <w:sz w:val="24"/>
          <w:szCs w:val="24"/>
        </w:rPr>
        <w:t xml:space="preserve"> recurrence rates following excision of </w:t>
      </w:r>
      <w:proofErr w:type="gramStart"/>
      <w:r w:rsidRPr="000A333A">
        <w:rPr>
          <w:rFonts w:ascii="Book Antiqua" w:hAnsi="Book Antiqua"/>
          <w:sz w:val="24"/>
          <w:szCs w:val="24"/>
        </w:rPr>
        <w:t>PLCIS</w:t>
      </w:r>
      <w:proofErr w:type="gramEnd"/>
      <w:r w:rsidR="00ED42F5" w:rsidRPr="000A333A">
        <w:rPr>
          <w:rFonts w:ascii="Book Antiqua" w:hAnsi="Book Antiqua"/>
          <w:sz w:val="24"/>
          <w:szCs w:val="24"/>
        </w:rPr>
        <w:fldChar w:fldCharType="begin">
          <w:fldData xml:space="preserve">PEVuZE5vdGU+PENpdGU+PEF1dGhvcj5Eb3ducy1LZWxseTwvQXV0aG9yPjxZZWFyPjIwMTE8L1ll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YWdlPjwvcmVjb3JkPjwvQ2l0ZT48Q2l0ZT48QXV0aG9yPktob3VyeTwvQXV0aG9yPjxZZWFyPjIw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PEVuZE5vdGU+PENpdGU+PEF1dGhvcj5Eb3ducy1LZWxseTwvQXV0aG9yPjxZZWFyPjIwMTE8L1ll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YWdlPjwvcmVjb3JkPjwvQ2l0ZT48Q2l0ZT48QXV0aG9yPktob3VyeTwvQXV0aG9yPjxZZWFyPjIw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5" w:tooltip="Downs-Kelly, 2011 #16" w:history="1">
        <w:r w:rsidR="00BE1110" w:rsidRPr="000A333A">
          <w:rPr>
            <w:rFonts w:ascii="Book Antiqua" w:hAnsi="Book Antiqua"/>
            <w:noProof/>
            <w:sz w:val="24"/>
            <w:szCs w:val="24"/>
            <w:vertAlign w:val="superscript"/>
          </w:rPr>
          <w:t>5</w:t>
        </w:r>
      </w:hyperlink>
      <w:r w:rsidR="009B0E16" w:rsidRPr="000A333A">
        <w:rPr>
          <w:rFonts w:ascii="Book Antiqua" w:hAnsi="Book Antiqua"/>
          <w:noProof/>
          <w:sz w:val="24"/>
          <w:szCs w:val="24"/>
          <w:vertAlign w:val="superscript"/>
        </w:rPr>
        <w:t xml:space="preserve">, </w:t>
      </w:r>
      <w:hyperlink w:anchor="_ENREF_30" w:tooltip="Fasola, 2012 #12" w:history="1">
        <w:r w:rsidR="00BE1110" w:rsidRPr="000A333A">
          <w:rPr>
            <w:rFonts w:ascii="Book Antiqua" w:hAnsi="Book Antiqua"/>
            <w:noProof/>
            <w:sz w:val="24"/>
            <w:szCs w:val="24"/>
            <w:vertAlign w:val="superscript"/>
          </w:rPr>
          <w:t>30</w:t>
        </w:r>
      </w:hyperlink>
      <w:r w:rsidR="009B0E16" w:rsidRPr="000A333A">
        <w:rPr>
          <w:rFonts w:ascii="Book Antiqua" w:hAnsi="Book Antiqua"/>
          <w:noProof/>
          <w:sz w:val="24"/>
          <w:szCs w:val="24"/>
          <w:vertAlign w:val="superscript"/>
        </w:rPr>
        <w:t xml:space="preserve">, </w:t>
      </w:r>
      <w:hyperlink w:anchor="_ENREF_35" w:tooltip="Khoury, 2013 #8" w:history="1">
        <w:r w:rsidR="00BE1110" w:rsidRPr="000A333A">
          <w:rPr>
            <w:rFonts w:ascii="Book Antiqua" w:hAnsi="Book Antiqua"/>
            <w:noProof/>
            <w:sz w:val="24"/>
            <w:szCs w:val="24"/>
            <w:vertAlign w:val="superscript"/>
          </w:rPr>
          <w:t>35</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7E09C3">
        <w:rPr>
          <w:rFonts w:ascii="Book Antiqua" w:hAnsi="Book Antiqua"/>
          <w:sz w:val="24"/>
          <w:szCs w:val="24"/>
        </w:rPr>
        <w:t xml:space="preserve">. Downs-Kelly </w:t>
      </w:r>
      <w:r w:rsidR="007E09C3" w:rsidRPr="007E09C3">
        <w:rPr>
          <w:rFonts w:ascii="Book Antiqua" w:hAnsi="Book Antiqua"/>
          <w:i/>
          <w:sz w:val="24"/>
          <w:szCs w:val="24"/>
        </w:rPr>
        <w:t xml:space="preserve">et </w:t>
      </w:r>
      <w:proofErr w:type="gramStart"/>
      <w:r w:rsidR="007E09C3" w:rsidRPr="007E09C3">
        <w:rPr>
          <w:rFonts w:ascii="Book Antiqua" w:hAnsi="Book Antiqua"/>
          <w:i/>
          <w:sz w:val="24"/>
          <w:szCs w:val="24"/>
        </w:rPr>
        <w:t>al</w:t>
      </w:r>
      <w:proofErr w:type="gramEnd"/>
      <w:r w:rsidR="007E09C3" w:rsidRPr="000A333A">
        <w:rPr>
          <w:rFonts w:ascii="Book Antiqua" w:hAnsi="Book Antiqua"/>
          <w:sz w:val="24"/>
          <w:szCs w:val="24"/>
        </w:rPr>
        <w:fldChar w:fldCharType="begin">
          <w:fldData xml:space="preserve">PEVuZE5vdGU+PENpdGU+PEF1dGhvcj5Eb3ducy1LZWxseTwvQXV0aG9yPjxZZWFyPjIwMTE8L1ll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sidR="007E09C3" w:rsidRPr="000A333A">
        <w:rPr>
          <w:rFonts w:ascii="Book Antiqua" w:hAnsi="Book Antiqua"/>
          <w:sz w:val="24"/>
          <w:szCs w:val="24"/>
        </w:rPr>
        <w:instrText xml:space="preserve"> ADDIN EN.CITE </w:instrText>
      </w:r>
      <w:r w:rsidR="007E09C3" w:rsidRPr="000A333A">
        <w:rPr>
          <w:rFonts w:ascii="Book Antiqua" w:hAnsi="Book Antiqua"/>
          <w:sz w:val="24"/>
          <w:szCs w:val="24"/>
        </w:rPr>
        <w:fldChar w:fldCharType="begin">
          <w:fldData xml:space="preserve">PEVuZE5vdGU+PENpdGU+PEF1dGhvcj5Eb3ducy1LZWxseTwvQXV0aG9yPjxZZWFyPjIwMTE8L1ll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sidR="007E09C3" w:rsidRPr="000A333A">
        <w:rPr>
          <w:rFonts w:ascii="Book Antiqua" w:hAnsi="Book Antiqua"/>
          <w:sz w:val="24"/>
          <w:szCs w:val="24"/>
        </w:rPr>
        <w:instrText xml:space="preserve"> ADDIN EN.CITE.DATA </w:instrText>
      </w:r>
      <w:r w:rsidR="007E09C3" w:rsidRPr="000A333A">
        <w:rPr>
          <w:rFonts w:ascii="Book Antiqua" w:hAnsi="Book Antiqua"/>
          <w:sz w:val="24"/>
          <w:szCs w:val="24"/>
        </w:rPr>
      </w:r>
      <w:r w:rsidR="007E09C3" w:rsidRPr="000A333A">
        <w:rPr>
          <w:rFonts w:ascii="Book Antiqua" w:hAnsi="Book Antiqua"/>
          <w:sz w:val="24"/>
          <w:szCs w:val="24"/>
        </w:rPr>
        <w:fldChar w:fldCharType="end"/>
      </w:r>
      <w:r w:rsidR="007E09C3" w:rsidRPr="000A333A">
        <w:rPr>
          <w:rFonts w:ascii="Book Antiqua" w:hAnsi="Book Antiqua"/>
          <w:sz w:val="24"/>
          <w:szCs w:val="24"/>
        </w:rPr>
      </w:r>
      <w:r w:rsidR="007E09C3" w:rsidRPr="000A333A">
        <w:rPr>
          <w:rFonts w:ascii="Book Antiqua" w:hAnsi="Book Antiqua"/>
          <w:sz w:val="24"/>
          <w:szCs w:val="24"/>
        </w:rPr>
        <w:fldChar w:fldCharType="separate"/>
      </w:r>
      <w:r w:rsidR="007E09C3" w:rsidRPr="000A333A">
        <w:rPr>
          <w:rFonts w:ascii="Book Antiqua" w:hAnsi="Book Antiqua"/>
          <w:noProof/>
          <w:sz w:val="24"/>
          <w:szCs w:val="24"/>
          <w:vertAlign w:val="superscript"/>
        </w:rPr>
        <w:t>[</w:t>
      </w:r>
      <w:hyperlink w:anchor="_ENREF_5" w:tooltip="Downs-Kelly, 2011 #16" w:history="1">
        <w:r w:rsidR="007E09C3" w:rsidRPr="000A333A">
          <w:rPr>
            <w:rFonts w:ascii="Book Antiqua" w:hAnsi="Book Antiqua"/>
            <w:noProof/>
            <w:sz w:val="24"/>
            <w:szCs w:val="24"/>
            <w:vertAlign w:val="superscript"/>
          </w:rPr>
          <w:t>5</w:t>
        </w:r>
      </w:hyperlink>
      <w:r w:rsidR="007E09C3" w:rsidRPr="000A333A">
        <w:rPr>
          <w:rFonts w:ascii="Book Antiqua" w:hAnsi="Book Antiqua"/>
          <w:noProof/>
          <w:sz w:val="24"/>
          <w:szCs w:val="24"/>
          <w:vertAlign w:val="superscript"/>
        </w:rPr>
        <w:t>]</w:t>
      </w:r>
      <w:r w:rsidR="007E09C3" w:rsidRPr="000A333A">
        <w:rPr>
          <w:rFonts w:ascii="Book Antiqua" w:hAnsi="Book Antiqua"/>
          <w:sz w:val="24"/>
          <w:szCs w:val="24"/>
        </w:rPr>
        <w:fldChar w:fldCharType="end"/>
      </w:r>
      <w:r w:rsidRPr="000A333A">
        <w:rPr>
          <w:rFonts w:ascii="Book Antiqua" w:hAnsi="Book Antiqua"/>
          <w:sz w:val="24"/>
          <w:szCs w:val="24"/>
        </w:rPr>
        <w:t xml:space="preserve"> report a retrospective series of 26 patients with PLCIS on surgical excision. </w:t>
      </w:r>
      <w:r w:rsidR="006D0CFF" w:rsidRPr="000A333A">
        <w:rPr>
          <w:rFonts w:ascii="Book Antiqua" w:hAnsi="Book Antiqua"/>
          <w:sz w:val="24"/>
          <w:szCs w:val="24"/>
        </w:rPr>
        <w:t xml:space="preserve">They included </w:t>
      </w:r>
      <w:r w:rsidR="00DC3B11" w:rsidRPr="000A333A">
        <w:rPr>
          <w:rFonts w:ascii="Book Antiqua" w:hAnsi="Book Antiqua"/>
          <w:sz w:val="24"/>
          <w:szCs w:val="24"/>
        </w:rPr>
        <w:t xml:space="preserve">both </w:t>
      </w:r>
      <w:r w:rsidR="006D0CFF" w:rsidRPr="000A333A">
        <w:rPr>
          <w:rFonts w:ascii="Book Antiqua" w:hAnsi="Book Antiqua"/>
          <w:sz w:val="24"/>
          <w:szCs w:val="24"/>
        </w:rPr>
        <w:t xml:space="preserve">patients with PLCIS alone (20 cases) and </w:t>
      </w:r>
      <w:r w:rsidR="00DC3B11" w:rsidRPr="000A333A">
        <w:rPr>
          <w:rFonts w:ascii="Book Antiqua" w:hAnsi="Book Antiqua"/>
          <w:sz w:val="24"/>
          <w:szCs w:val="24"/>
        </w:rPr>
        <w:t xml:space="preserve">patients with </w:t>
      </w:r>
      <w:r w:rsidR="006D0CFF" w:rsidRPr="000A333A">
        <w:rPr>
          <w:rFonts w:ascii="Book Antiqua" w:hAnsi="Book Antiqua"/>
          <w:sz w:val="24"/>
          <w:szCs w:val="24"/>
        </w:rPr>
        <w:t xml:space="preserve">PLCIS </w:t>
      </w:r>
      <w:r w:rsidR="00DC3B11" w:rsidRPr="000A333A">
        <w:rPr>
          <w:rFonts w:ascii="Book Antiqua" w:hAnsi="Book Antiqua"/>
          <w:sz w:val="24"/>
          <w:szCs w:val="24"/>
        </w:rPr>
        <w:t>and</w:t>
      </w:r>
      <w:r w:rsidR="006D0CFF" w:rsidRPr="000A333A">
        <w:rPr>
          <w:rFonts w:ascii="Book Antiqua" w:hAnsi="Book Antiqua"/>
          <w:sz w:val="24"/>
          <w:szCs w:val="24"/>
        </w:rPr>
        <w:t xml:space="preserve"> concurrent invasive disease</w:t>
      </w:r>
      <w:r w:rsidR="009E0978" w:rsidRPr="000A333A">
        <w:rPr>
          <w:rFonts w:ascii="Book Antiqua" w:hAnsi="Book Antiqua"/>
          <w:sz w:val="24"/>
          <w:szCs w:val="24"/>
        </w:rPr>
        <w:t xml:space="preserve"> where</w:t>
      </w:r>
      <w:r w:rsidR="006D0CFF" w:rsidRPr="000A333A">
        <w:rPr>
          <w:rFonts w:ascii="Book Antiqua" w:hAnsi="Book Antiqua"/>
          <w:sz w:val="24"/>
          <w:szCs w:val="24"/>
        </w:rPr>
        <w:t xml:space="preserve"> excision margin for the invasive component was more than 10</w:t>
      </w:r>
      <w:r w:rsidR="007E09C3">
        <w:rPr>
          <w:rFonts w:ascii="Book Antiqua" w:hAnsi="Book Antiqua" w:hint="eastAsia"/>
          <w:sz w:val="24"/>
          <w:szCs w:val="24"/>
          <w:lang w:eastAsia="zh-CN"/>
        </w:rPr>
        <w:t xml:space="preserve"> </w:t>
      </w:r>
      <w:r w:rsidR="006D0CFF" w:rsidRPr="000A333A">
        <w:rPr>
          <w:rFonts w:ascii="Book Antiqua" w:hAnsi="Book Antiqua"/>
          <w:sz w:val="24"/>
          <w:szCs w:val="24"/>
        </w:rPr>
        <w:t>mm (</w:t>
      </w:r>
      <w:r w:rsidRPr="000A333A">
        <w:rPr>
          <w:rFonts w:ascii="Book Antiqua" w:hAnsi="Book Antiqua"/>
          <w:sz w:val="24"/>
          <w:szCs w:val="24"/>
        </w:rPr>
        <w:t>6 cases)</w:t>
      </w:r>
      <w:r w:rsidR="006D0CFF" w:rsidRPr="000A333A">
        <w:rPr>
          <w:rFonts w:ascii="Book Antiqua" w:hAnsi="Book Antiqua"/>
          <w:sz w:val="24"/>
          <w:szCs w:val="24"/>
        </w:rPr>
        <w:t>.</w:t>
      </w:r>
      <w:r w:rsidR="007E09C3">
        <w:rPr>
          <w:rFonts w:ascii="Book Antiqua" w:hAnsi="Book Antiqua" w:hint="eastAsia"/>
          <w:sz w:val="24"/>
          <w:szCs w:val="24"/>
          <w:lang w:eastAsia="zh-CN"/>
        </w:rPr>
        <w:t xml:space="preserve"> </w:t>
      </w:r>
      <w:proofErr w:type="spellStart"/>
      <w:r w:rsidR="009A0DD3" w:rsidRPr="000A333A">
        <w:rPr>
          <w:rFonts w:ascii="Book Antiqua" w:hAnsi="Book Antiqua"/>
          <w:sz w:val="24"/>
          <w:szCs w:val="24"/>
        </w:rPr>
        <w:t>Patients</w:t>
      </w:r>
      <w:r w:rsidR="006D0CFF" w:rsidRPr="000A333A">
        <w:rPr>
          <w:rFonts w:ascii="Book Antiqua" w:hAnsi="Book Antiqua"/>
          <w:sz w:val="24"/>
          <w:szCs w:val="24"/>
        </w:rPr>
        <w:t>we</w:t>
      </w:r>
      <w:r w:rsidR="009A0DD3" w:rsidRPr="000A333A">
        <w:rPr>
          <w:rFonts w:ascii="Book Antiqua" w:hAnsi="Book Antiqua"/>
          <w:sz w:val="24"/>
          <w:szCs w:val="24"/>
        </w:rPr>
        <w:t>re</w:t>
      </w:r>
      <w:proofErr w:type="spellEnd"/>
      <w:r w:rsidR="009A0DD3" w:rsidRPr="000A333A">
        <w:rPr>
          <w:rFonts w:ascii="Book Antiqua" w:hAnsi="Book Antiqua"/>
          <w:sz w:val="24"/>
          <w:szCs w:val="24"/>
        </w:rPr>
        <w:t xml:space="preserve"> offered adjuvant chemoprevention</w:t>
      </w:r>
      <w:r w:rsidR="007E09C3">
        <w:rPr>
          <w:rFonts w:ascii="Book Antiqua" w:hAnsi="Book Antiqua"/>
          <w:sz w:val="24"/>
          <w:szCs w:val="24"/>
        </w:rPr>
        <w:t xml:space="preserve"> and/or radiotherapy.</w:t>
      </w:r>
      <w:r w:rsidR="007E09C3">
        <w:rPr>
          <w:rFonts w:ascii="Book Antiqua" w:hAnsi="Book Antiqua" w:hint="eastAsia"/>
          <w:sz w:val="24"/>
          <w:szCs w:val="24"/>
          <w:lang w:eastAsia="zh-CN"/>
        </w:rPr>
        <w:t xml:space="preserve"> </w:t>
      </w:r>
      <w:r w:rsidR="00E45881" w:rsidRPr="000A333A">
        <w:rPr>
          <w:rFonts w:ascii="Book Antiqua" w:hAnsi="Book Antiqua"/>
          <w:sz w:val="24"/>
          <w:szCs w:val="24"/>
        </w:rPr>
        <w:t xml:space="preserve">The </w:t>
      </w:r>
      <w:r w:rsidR="00653126" w:rsidRPr="000A333A">
        <w:rPr>
          <w:rFonts w:ascii="Book Antiqua" w:hAnsi="Book Antiqua"/>
          <w:sz w:val="24"/>
          <w:szCs w:val="24"/>
        </w:rPr>
        <w:t xml:space="preserve">article does not state which chemoprevention agents </w:t>
      </w:r>
      <w:r w:rsidR="00DA54CF" w:rsidRPr="000A333A">
        <w:rPr>
          <w:rFonts w:ascii="Book Antiqua" w:hAnsi="Book Antiqua"/>
          <w:sz w:val="24"/>
          <w:szCs w:val="24"/>
        </w:rPr>
        <w:t>were used</w:t>
      </w:r>
      <w:r w:rsidR="00E45881" w:rsidRPr="000A333A">
        <w:rPr>
          <w:rFonts w:ascii="Book Antiqua" w:hAnsi="Book Antiqua"/>
          <w:sz w:val="24"/>
          <w:szCs w:val="24"/>
        </w:rPr>
        <w:t xml:space="preserve">. </w:t>
      </w:r>
      <w:r w:rsidR="00D05F2F" w:rsidRPr="000A333A">
        <w:rPr>
          <w:rFonts w:ascii="Book Antiqua" w:hAnsi="Book Antiqua"/>
          <w:sz w:val="24"/>
          <w:szCs w:val="24"/>
        </w:rPr>
        <w:t xml:space="preserve">Of the six </w:t>
      </w:r>
      <w:r w:rsidR="00653126" w:rsidRPr="000A333A">
        <w:rPr>
          <w:rFonts w:ascii="Book Antiqua" w:hAnsi="Book Antiqua"/>
          <w:sz w:val="24"/>
          <w:szCs w:val="24"/>
        </w:rPr>
        <w:t>PLCIS cases</w:t>
      </w:r>
      <w:r w:rsidR="00D05F2F" w:rsidRPr="000A333A">
        <w:rPr>
          <w:rFonts w:ascii="Book Antiqua" w:hAnsi="Book Antiqua"/>
          <w:sz w:val="24"/>
          <w:szCs w:val="24"/>
        </w:rPr>
        <w:t xml:space="preserve"> with concurrent invasive </w:t>
      </w:r>
      <w:r w:rsidR="00D05F2F" w:rsidRPr="000A333A">
        <w:rPr>
          <w:rFonts w:ascii="Book Antiqua" w:hAnsi="Book Antiqua"/>
          <w:sz w:val="24"/>
          <w:szCs w:val="24"/>
        </w:rPr>
        <w:lastRenderedPageBreak/>
        <w:t xml:space="preserve">disease, </w:t>
      </w:r>
      <w:r w:rsidR="00170EEE" w:rsidRPr="000A333A">
        <w:rPr>
          <w:rFonts w:ascii="Book Antiqua" w:hAnsi="Book Antiqua"/>
          <w:sz w:val="24"/>
          <w:szCs w:val="24"/>
        </w:rPr>
        <w:t xml:space="preserve">one had adjuvant radiotherapy and </w:t>
      </w:r>
      <w:r w:rsidR="00D05F2F" w:rsidRPr="000A333A">
        <w:rPr>
          <w:rFonts w:ascii="Book Antiqua" w:hAnsi="Book Antiqua"/>
          <w:sz w:val="24"/>
          <w:szCs w:val="24"/>
        </w:rPr>
        <w:t xml:space="preserve">five had </w:t>
      </w:r>
      <w:r w:rsidR="00170EEE" w:rsidRPr="000A333A">
        <w:rPr>
          <w:rFonts w:ascii="Book Antiqua" w:hAnsi="Book Antiqua"/>
          <w:sz w:val="24"/>
          <w:szCs w:val="24"/>
        </w:rPr>
        <w:t xml:space="preserve">both </w:t>
      </w:r>
      <w:r w:rsidR="00D05F2F" w:rsidRPr="000A333A">
        <w:rPr>
          <w:rFonts w:ascii="Book Antiqua" w:hAnsi="Book Antiqua"/>
          <w:sz w:val="24"/>
          <w:szCs w:val="24"/>
        </w:rPr>
        <w:t>chemo</w:t>
      </w:r>
      <w:r w:rsidR="00170EEE" w:rsidRPr="000A333A">
        <w:rPr>
          <w:rFonts w:ascii="Book Antiqua" w:hAnsi="Book Antiqua"/>
          <w:sz w:val="24"/>
          <w:szCs w:val="24"/>
        </w:rPr>
        <w:t>prevention and radiotherapy</w:t>
      </w:r>
      <w:r w:rsidR="00D05F2F" w:rsidRPr="000A333A">
        <w:rPr>
          <w:rFonts w:ascii="Book Antiqua" w:hAnsi="Book Antiqua"/>
          <w:sz w:val="24"/>
          <w:szCs w:val="24"/>
        </w:rPr>
        <w:t xml:space="preserve">. Of the </w:t>
      </w:r>
      <w:r w:rsidR="00170EEE" w:rsidRPr="000A333A">
        <w:rPr>
          <w:rFonts w:ascii="Book Antiqua" w:hAnsi="Book Antiqua"/>
          <w:sz w:val="24"/>
          <w:szCs w:val="24"/>
        </w:rPr>
        <w:t xml:space="preserve">20 cases of </w:t>
      </w:r>
      <w:r w:rsidR="00D05F2F" w:rsidRPr="000A333A">
        <w:rPr>
          <w:rFonts w:ascii="Book Antiqua" w:hAnsi="Book Antiqua"/>
          <w:sz w:val="24"/>
          <w:szCs w:val="24"/>
        </w:rPr>
        <w:t>PLCIS</w:t>
      </w:r>
      <w:r w:rsidR="00170EEE" w:rsidRPr="000A333A">
        <w:rPr>
          <w:rFonts w:ascii="Book Antiqua" w:hAnsi="Book Antiqua"/>
          <w:sz w:val="24"/>
          <w:szCs w:val="24"/>
        </w:rPr>
        <w:t xml:space="preserve"> alone, three patients received radiotherapy, six had chemoprevention and one received both chemoprevention and radiotherapy. The authors state that three of the cases of PLCIS alone had been misdiagnosed as DCIS at the</w:t>
      </w:r>
      <w:r w:rsidR="00414B2D" w:rsidRPr="000A333A">
        <w:rPr>
          <w:rFonts w:ascii="Book Antiqua" w:hAnsi="Book Antiqua"/>
          <w:sz w:val="24"/>
          <w:szCs w:val="24"/>
        </w:rPr>
        <w:t xml:space="preserve"> time of treatment and thus received adjuvant therapy. The rationale for the remaining seven cases of PLCIS alone </w:t>
      </w:r>
      <w:proofErr w:type="gramStart"/>
      <w:r w:rsidR="00414B2D" w:rsidRPr="000A333A">
        <w:rPr>
          <w:rFonts w:ascii="Book Antiqua" w:hAnsi="Book Antiqua"/>
          <w:sz w:val="24"/>
          <w:szCs w:val="24"/>
        </w:rPr>
        <w:t>whom</w:t>
      </w:r>
      <w:proofErr w:type="gramEnd"/>
      <w:r w:rsidR="00414B2D" w:rsidRPr="000A333A">
        <w:rPr>
          <w:rFonts w:ascii="Book Antiqua" w:hAnsi="Book Antiqua"/>
          <w:sz w:val="24"/>
          <w:szCs w:val="24"/>
        </w:rPr>
        <w:t xml:space="preserve"> received adjuvant treatment is </w:t>
      </w:r>
      <w:r w:rsidR="00DA54CF" w:rsidRPr="000A333A">
        <w:rPr>
          <w:rFonts w:ascii="Book Antiqua" w:hAnsi="Book Antiqua"/>
          <w:sz w:val="24"/>
          <w:szCs w:val="24"/>
        </w:rPr>
        <w:t>unclear</w:t>
      </w:r>
      <w:r w:rsidR="00414B2D" w:rsidRPr="000A333A">
        <w:rPr>
          <w:rFonts w:ascii="Book Antiqua" w:hAnsi="Book Antiqua"/>
          <w:sz w:val="24"/>
          <w:szCs w:val="24"/>
        </w:rPr>
        <w:t xml:space="preserve">. </w:t>
      </w:r>
      <w:r w:rsidR="006D0CFF" w:rsidRPr="000A333A">
        <w:rPr>
          <w:rFonts w:ascii="Book Antiqua" w:hAnsi="Book Antiqua"/>
          <w:sz w:val="24"/>
          <w:szCs w:val="24"/>
        </w:rPr>
        <w:t>Downs-Kelly</w:t>
      </w:r>
      <w:r w:rsidRPr="000A333A">
        <w:rPr>
          <w:rFonts w:ascii="Book Antiqua" w:hAnsi="Book Antiqua"/>
          <w:sz w:val="24"/>
          <w:szCs w:val="24"/>
        </w:rPr>
        <w:t xml:space="preserve"> </w:t>
      </w:r>
      <w:r w:rsidRPr="007E09C3">
        <w:rPr>
          <w:rFonts w:ascii="Book Antiqua" w:hAnsi="Book Antiqua"/>
          <w:i/>
          <w:sz w:val="24"/>
          <w:szCs w:val="24"/>
        </w:rPr>
        <w:t xml:space="preserve">et </w:t>
      </w:r>
      <w:proofErr w:type="gramStart"/>
      <w:r w:rsidRPr="007E09C3">
        <w:rPr>
          <w:rFonts w:ascii="Book Antiqua" w:hAnsi="Book Antiqua"/>
          <w:i/>
          <w:sz w:val="24"/>
          <w:szCs w:val="24"/>
        </w:rPr>
        <w:t>al</w:t>
      </w:r>
      <w:r w:rsidR="007E09C3" w:rsidRPr="007E09C3">
        <w:rPr>
          <w:rFonts w:ascii="Book Antiqua" w:hAnsi="Book Antiqua" w:hint="eastAsia"/>
          <w:sz w:val="24"/>
          <w:szCs w:val="24"/>
          <w:vertAlign w:val="superscript"/>
          <w:lang w:eastAsia="zh-CN"/>
        </w:rPr>
        <w:t>[</w:t>
      </w:r>
      <w:proofErr w:type="gramEnd"/>
      <w:r w:rsidR="007E09C3" w:rsidRPr="007E09C3">
        <w:rPr>
          <w:rFonts w:ascii="Book Antiqua" w:hAnsi="Book Antiqua" w:hint="eastAsia"/>
          <w:sz w:val="24"/>
          <w:szCs w:val="24"/>
          <w:vertAlign w:val="superscript"/>
          <w:lang w:eastAsia="zh-CN"/>
        </w:rPr>
        <w:t>5]</w:t>
      </w:r>
      <w:r w:rsidRPr="000A333A">
        <w:rPr>
          <w:rFonts w:ascii="Book Antiqua" w:hAnsi="Book Antiqua"/>
          <w:sz w:val="24"/>
          <w:szCs w:val="24"/>
        </w:rPr>
        <w:t xml:space="preserve"> report one episode of recurrent PLCIS at 19 </w:t>
      </w:r>
      <w:proofErr w:type="spellStart"/>
      <w:r w:rsidRPr="000A333A">
        <w:rPr>
          <w:rFonts w:ascii="Book Antiqua" w:hAnsi="Book Antiqua"/>
          <w:sz w:val="24"/>
          <w:szCs w:val="24"/>
        </w:rPr>
        <w:t>mo</w:t>
      </w:r>
      <w:proofErr w:type="spellEnd"/>
      <w:r w:rsidRPr="000A333A">
        <w:rPr>
          <w:rFonts w:ascii="Book Antiqua" w:hAnsi="Book Antiqua"/>
          <w:sz w:val="24"/>
          <w:szCs w:val="24"/>
        </w:rPr>
        <w:t xml:space="preserve"> (3.8% recurrence rate). The recurrence was biopsy-diagnosed following a mammogram with new suspicious calcification at the surgical site (patient had previous normal mammograms at 7 and 12 </w:t>
      </w:r>
      <w:proofErr w:type="spellStart"/>
      <w:r w:rsidRPr="000A333A">
        <w:rPr>
          <w:rFonts w:ascii="Book Antiqua" w:hAnsi="Book Antiqua"/>
          <w:sz w:val="24"/>
          <w:szCs w:val="24"/>
        </w:rPr>
        <w:t>mo</w:t>
      </w:r>
      <w:proofErr w:type="spellEnd"/>
      <w:r w:rsidRPr="000A333A">
        <w:rPr>
          <w:rFonts w:ascii="Book Antiqua" w:hAnsi="Book Antiqua"/>
          <w:sz w:val="24"/>
          <w:szCs w:val="24"/>
        </w:rPr>
        <w:t>). Of note at initial excision, PLCIS was present at the margin. The patient had received adjuvant chemotherapy after the initial excision but no radiotherapy</w:t>
      </w:r>
      <w:r w:rsidR="007E09C3">
        <w:rPr>
          <w:rFonts w:ascii="Book Antiqua" w:hAnsi="Book Antiqua" w:hint="eastAsia"/>
          <w:sz w:val="24"/>
          <w:szCs w:val="24"/>
          <w:lang w:eastAsia="zh-CN"/>
        </w:rPr>
        <w:t xml:space="preserve"> (Table 2).</w:t>
      </w:r>
      <w:r w:rsidRPr="000A333A">
        <w:rPr>
          <w:rFonts w:ascii="Book Antiqua" w:hAnsi="Book Antiqua"/>
          <w:sz w:val="24"/>
          <w:szCs w:val="24"/>
        </w:rPr>
        <w:t xml:space="preserve"> </w:t>
      </w:r>
    </w:p>
    <w:p w:rsidR="00C252CF" w:rsidRPr="000A333A" w:rsidRDefault="00CE3700" w:rsidP="007E09C3">
      <w:pPr>
        <w:spacing w:after="0" w:line="360" w:lineRule="auto"/>
        <w:ind w:firstLineChars="100" w:firstLine="240"/>
        <w:rPr>
          <w:rFonts w:ascii="Book Antiqua" w:hAnsi="Book Antiqua"/>
          <w:sz w:val="24"/>
          <w:szCs w:val="24"/>
        </w:rPr>
      </w:pPr>
      <w:proofErr w:type="spellStart"/>
      <w:r w:rsidRPr="000A333A">
        <w:rPr>
          <w:rFonts w:ascii="Book Antiqua" w:hAnsi="Book Antiqua"/>
          <w:sz w:val="24"/>
          <w:szCs w:val="24"/>
        </w:rPr>
        <w:t>Khoury</w:t>
      </w:r>
      <w:proofErr w:type="spellEnd"/>
      <w:r w:rsidRPr="007E09C3">
        <w:rPr>
          <w:rFonts w:ascii="Book Antiqua" w:hAnsi="Book Antiqua"/>
          <w:i/>
          <w:sz w:val="24"/>
          <w:szCs w:val="24"/>
        </w:rPr>
        <w:t xml:space="preserve"> et al</w:t>
      </w:r>
      <w:r w:rsidR="007E09C3" w:rsidRPr="000A333A">
        <w:rPr>
          <w:rFonts w:ascii="Book Antiqua" w:hAnsi="Book Antiqua"/>
          <w:sz w:val="24"/>
          <w:szCs w:val="24"/>
        </w:rPr>
        <w:fldChar w:fldCharType="begin">
          <w:fldData xml:space="preserve">PEVuZE5vdGU+PENpdGU+PEF1dGhvcj5LaG91cnk8L0F1dGhvcj48WWVhcj4yMDEzPC9ZZWFyPjxS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09C3" w:rsidRPr="000A333A">
        <w:rPr>
          <w:rFonts w:ascii="Book Antiqua" w:hAnsi="Book Antiqua"/>
          <w:sz w:val="24"/>
          <w:szCs w:val="24"/>
        </w:rPr>
        <w:instrText xml:space="preserve"> ADDIN EN.CITE </w:instrText>
      </w:r>
      <w:r w:rsidR="007E09C3" w:rsidRPr="000A333A">
        <w:rPr>
          <w:rFonts w:ascii="Book Antiqua" w:hAnsi="Book Antiqua"/>
          <w:sz w:val="24"/>
          <w:szCs w:val="24"/>
        </w:rPr>
        <w:fldChar w:fldCharType="begin">
          <w:fldData xml:space="preserve">PEVuZE5vdGU+PENpdGU+PEF1dGhvcj5LaG91cnk8L0F1dGhvcj48WWVhcj4yMDEzPC9ZZWFyPjxS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09C3" w:rsidRPr="000A333A">
        <w:rPr>
          <w:rFonts w:ascii="Book Antiqua" w:hAnsi="Book Antiqua"/>
          <w:sz w:val="24"/>
          <w:szCs w:val="24"/>
        </w:rPr>
        <w:instrText xml:space="preserve"> ADDIN EN.CITE.DATA </w:instrText>
      </w:r>
      <w:r w:rsidR="007E09C3" w:rsidRPr="000A333A">
        <w:rPr>
          <w:rFonts w:ascii="Book Antiqua" w:hAnsi="Book Antiqua"/>
          <w:sz w:val="24"/>
          <w:szCs w:val="24"/>
        </w:rPr>
      </w:r>
      <w:r w:rsidR="007E09C3" w:rsidRPr="000A333A">
        <w:rPr>
          <w:rFonts w:ascii="Book Antiqua" w:hAnsi="Book Antiqua"/>
          <w:sz w:val="24"/>
          <w:szCs w:val="24"/>
        </w:rPr>
        <w:fldChar w:fldCharType="end"/>
      </w:r>
      <w:r w:rsidR="007E09C3" w:rsidRPr="000A333A">
        <w:rPr>
          <w:rFonts w:ascii="Book Antiqua" w:hAnsi="Book Antiqua"/>
          <w:sz w:val="24"/>
          <w:szCs w:val="24"/>
        </w:rPr>
      </w:r>
      <w:r w:rsidR="007E09C3" w:rsidRPr="000A333A">
        <w:rPr>
          <w:rFonts w:ascii="Book Antiqua" w:hAnsi="Book Antiqua"/>
          <w:sz w:val="24"/>
          <w:szCs w:val="24"/>
        </w:rPr>
        <w:fldChar w:fldCharType="separate"/>
      </w:r>
      <w:r w:rsidR="007E09C3" w:rsidRPr="000A333A">
        <w:rPr>
          <w:rFonts w:ascii="Book Antiqua" w:hAnsi="Book Antiqua"/>
          <w:noProof/>
          <w:sz w:val="24"/>
          <w:szCs w:val="24"/>
          <w:vertAlign w:val="superscript"/>
        </w:rPr>
        <w:t>[</w:t>
      </w:r>
      <w:hyperlink w:anchor="_ENREF_35" w:tooltip="Khoury, 2013 #8" w:history="1">
        <w:r w:rsidR="007E09C3" w:rsidRPr="000A333A">
          <w:rPr>
            <w:rFonts w:ascii="Book Antiqua" w:hAnsi="Book Antiqua"/>
            <w:noProof/>
            <w:sz w:val="24"/>
            <w:szCs w:val="24"/>
            <w:vertAlign w:val="superscript"/>
          </w:rPr>
          <w:t>35</w:t>
        </w:r>
      </w:hyperlink>
      <w:r w:rsidR="007E09C3" w:rsidRPr="000A333A">
        <w:rPr>
          <w:rFonts w:ascii="Book Antiqua" w:hAnsi="Book Antiqua"/>
          <w:noProof/>
          <w:sz w:val="24"/>
          <w:szCs w:val="24"/>
          <w:vertAlign w:val="superscript"/>
        </w:rPr>
        <w:t>]</w:t>
      </w:r>
      <w:r w:rsidR="007E09C3" w:rsidRPr="000A333A">
        <w:rPr>
          <w:rFonts w:ascii="Book Antiqua" w:hAnsi="Book Antiqua"/>
          <w:sz w:val="24"/>
          <w:szCs w:val="24"/>
        </w:rPr>
        <w:fldChar w:fldCharType="end"/>
      </w:r>
      <w:r w:rsidRPr="000A333A">
        <w:rPr>
          <w:rFonts w:ascii="Book Antiqua" w:hAnsi="Book Antiqua"/>
          <w:sz w:val="24"/>
          <w:szCs w:val="24"/>
        </w:rPr>
        <w:t xml:space="preserve"> report a series of 57 PLCIS cases and compare their recurrence rate to that of 615 cases of DCIS, who had presented over the same 12-year period. Their data shows 7 episodes of </w:t>
      </w:r>
      <w:r w:rsidR="00D40E5F" w:rsidRPr="000A333A">
        <w:rPr>
          <w:rFonts w:ascii="Book Antiqua" w:hAnsi="Book Antiqua"/>
          <w:sz w:val="24"/>
          <w:szCs w:val="24"/>
        </w:rPr>
        <w:t>recurrent PLCIS with no invasive disease</w:t>
      </w:r>
      <w:r w:rsidRPr="000A333A">
        <w:rPr>
          <w:rFonts w:ascii="Book Antiqua" w:hAnsi="Book Antiqua"/>
          <w:sz w:val="24"/>
          <w:szCs w:val="24"/>
        </w:rPr>
        <w:t xml:space="preserve"> (12.3% recurrence rate). This series reports that the recurrence rate was higher in younger women and in cases where the margin remained positive for CLCIS (</w:t>
      </w:r>
      <w:r w:rsidR="007E09C3" w:rsidRPr="007E09C3">
        <w:rPr>
          <w:rFonts w:ascii="Book Antiqua" w:hAnsi="Book Antiqua"/>
          <w:i/>
          <w:sz w:val="24"/>
          <w:szCs w:val="24"/>
        </w:rPr>
        <w:t>P</w:t>
      </w:r>
      <w:r w:rsidR="007E09C3">
        <w:rPr>
          <w:rFonts w:ascii="Book Antiqua" w:hAnsi="Book Antiqua" w:hint="eastAsia"/>
          <w:sz w:val="24"/>
          <w:szCs w:val="24"/>
          <w:lang w:eastAsia="zh-CN"/>
        </w:rPr>
        <w:t xml:space="preserve"> </w:t>
      </w:r>
      <w:r w:rsidRPr="000A333A">
        <w:rPr>
          <w:rFonts w:ascii="Book Antiqua" w:hAnsi="Book Antiqua"/>
          <w:sz w:val="24"/>
          <w:szCs w:val="24"/>
        </w:rPr>
        <w:t>=</w:t>
      </w:r>
      <w:r w:rsidR="007E09C3">
        <w:rPr>
          <w:rFonts w:ascii="Book Antiqua" w:hAnsi="Book Antiqua" w:hint="eastAsia"/>
          <w:sz w:val="24"/>
          <w:szCs w:val="24"/>
          <w:lang w:eastAsia="zh-CN"/>
        </w:rPr>
        <w:t xml:space="preserve"> </w:t>
      </w:r>
      <w:r w:rsidRPr="000A333A">
        <w:rPr>
          <w:rFonts w:ascii="Book Antiqua" w:hAnsi="Book Antiqua"/>
          <w:sz w:val="24"/>
          <w:szCs w:val="24"/>
        </w:rPr>
        <w:t>0.02 and 0.01 respectively). PLCIS had a higher rate of recurrence than low and intermediate grade DCIS cases observed in the study (</w:t>
      </w:r>
      <w:r w:rsidR="007E09C3" w:rsidRPr="007E09C3">
        <w:rPr>
          <w:rFonts w:ascii="Book Antiqua" w:hAnsi="Book Antiqua"/>
          <w:i/>
          <w:sz w:val="24"/>
          <w:szCs w:val="24"/>
        </w:rPr>
        <w:t>P</w:t>
      </w:r>
      <w:r w:rsidR="007E09C3">
        <w:rPr>
          <w:rFonts w:ascii="Book Antiqua" w:hAnsi="Book Antiqua" w:hint="eastAsia"/>
          <w:sz w:val="24"/>
          <w:szCs w:val="24"/>
          <w:lang w:eastAsia="zh-CN"/>
        </w:rPr>
        <w:t xml:space="preserve"> </w:t>
      </w:r>
      <w:r w:rsidRPr="000A333A">
        <w:rPr>
          <w:rFonts w:ascii="Book Antiqua" w:hAnsi="Book Antiqua"/>
          <w:sz w:val="24"/>
          <w:szCs w:val="24"/>
        </w:rPr>
        <w:t>=</w:t>
      </w:r>
      <w:r w:rsidR="007E09C3">
        <w:rPr>
          <w:rFonts w:ascii="Book Antiqua" w:hAnsi="Book Antiqua" w:hint="eastAsia"/>
          <w:sz w:val="24"/>
          <w:szCs w:val="24"/>
          <w:lang w:eastAsia="zh-CN"/>
        </w:rPr>
        <w:t xml:space="preserve"> </w:t>
      </w:r>
      <w:r w:rsidRPr="000A333A">
        <w:rPr>
          <w:rFonts w:ascii="Book Antiqua" w:hAnsi="Book Antiqua"/>
          <w:sz w:val="24"/>
          <w:szCs w:val="24"/>
        </w:rPr>
        <w:t xml:space="preserve">0.06 and 0.04 respectively). </w:t>
      </w:r>
      <w:r w:rsidR="00D40E5F" w:rsidRPr="000A333A">
        <w:rPr>
          <w:rFonts w:ascii="Book Antiqua" w:hAnsi="Book Antiqua"/>
          <w:sz w:val="24"/>
          <w:szCs w:val="24"/>
        </w:rPr>
        <w:t xml:space="preserve">It is not stated as to whether margin clearance was the same for DCIS and PLCIS cases. </w:t>
      </w:r>
      <w:r w:rsidRPr="000A333A">
        <w:rPr>
          <w:rFonts w:ascii="Book Antiqua" w:hAnsi="Book Antiqua"/>
          <w:sz w:val="24"/>
          <w:szCs w:val="24"/>
        </w:rPr>
        <w:t xml:space="preserve">The margin status for PLCIS </w:t>
      </w:r>
      <w:r w:rsidR="00D40E5F" w:rsidRPr="000A333A">
        <w:rPr>
          <w:rFonts w:ascii="Book Antiqua" w:hAnsi="Book Antiqua"/>
          <w:sz w:val="24"/>
          <w:szCs w:val="24"/>
        </w:rPr>
        <w:t xml:space="preserve">recurrences </w:t>
      </w:r>
      <w:r w:rsidRPr="000A333A">
        <w:rPr>
          <w:rFonts w:ascii="Book Antiqua" w:hAnsi="Book Antiqua"/>
          <w:sz w:val="24"/>
          <w:szCs w:val="24"/>
        </w:rPr>
        <w:t xml:space="preserve">and the time to </w:t>
      </w:r>
      <w:proofErr w:type="spellStart"/>
      <w:r w:rsidRPr="000A333A">
        <w:rPr>
          <w:rFonts w:ascii="Book Antiqua" w:hAnsi="Book Antiqua"/>
          <w:sz w:val="24"/>
          <w:szCs w:val="24"/>
        </w:rPr>
        <w:t>recurrence</w:t>
      </w:r>
      <w:r w:rsidR="00D40E5F" w:rsidRPr="000A333A">
        <w:rPr>
          <w:rFonts w:ascii="Book Antiqua" w:hAnsi="Book Antiqua"/>
          <w:sz w:val="24"/>
          <w:szCs w:val="24"/>
        </w:rPr>
        <w:t>sare</w:t>
      </w:r>
      <w:proofErr w:type="spellEnd"/>
      <w:r w:rsidRPr="000A333A">
        <w:rPr>
          <w:rFonts w:ascii="Book Antiqua" w:hAnsi="Book Antiqua"/>
          <w:sz w:val="24"/>
          <w:szCs w:val="24"/>
        </w:rPr>
        <w:t xml:space="preserve"> not reported. </w:t>
      </w:r>
      <w:proofErr w:type="spellStart"/>
      <w:r w:rsidRPr="000A333A">
        <w:rPr>
          <w:rFonts w:ascii="Book Antiqua" w:hAnsi="Book Antiqua"/>
          <w:sz w:val="24"/>
          <w:szCs w:val="24"/>
        </w:rPr>
        <w:t>Fasola</w:t>
      </w:r>
      <w:proofErr w:type="spellEnd"/>
      <w:r w:rsidRPr="000A333A">
        <w:rPr>
          <w:rFonts w:ascii="Book Antiqua" w:hAnsi="Book Antiqua"/>
          <w:sz w:val="24"/>
          <w:szCs w:val="24"/>
        </w:rPr>
        <w:t xml:space="preserve"> </w:t>
      </w:r>
      <w:r w:rsidRPr="007E09C3">
        <w:rPr>
          <w:rFonts w:ascii="Book Antiqua" w:hAnsi="Book Antiqua"/>
          <w:i/>
          <w:sz w:val="24"/>
          <w:szCs w:val="24"/>
        </w:rPr>
        <w:t xml:space="preserve">et </w:t>
      </w:r>
      <w:proofErr w:type="gramStart"/>
      <w:r w:rsidRPr="007E09C3">
        <w:rPr>
          <w:rFonts w:ascii="Book Antiqua" w:hAnsi="Book Antiqua"/>
          <w:i/>
          <w:sz w:val="24"/>
          <w:szCs w:val="24"/>
        </w:rPr>
        <w:t>al</w:t>
      </w:r>
      <w:proofErr w:type="gramEnd"/>
      <w:r w:rsidR="007E09C3"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MzBdPC9zdHlsZT48L0Rpc3BsYXlUZXh0PjxyZWNvcmQ+PHJlYy1udW1iZXI+MTI8L3JlYy1udW1i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7E09C3" w:rsidRPr="000A333A">
        <w:rPr>
          <w:rFonts w:ascii="Book Antiqua" w:hAnsi="Book Antiqua"/>
          <w:sz w:val="24"/>
          <w:szCs w:val="24"/>
        </w:rPr>
        <w:instrText xml:space="preserve"> ADDIN EN.CITE </w:instrText>
      </w:r>
      <w:r w:rsidR="007E09C3"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MzBdPC9zdHlsZT48L0Rpc3BsYXlUZXh0PjxyZWNvcmQ+PHJlYy1udW1iZXI+MTI8L3JlYy1udW1i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7E09C3" w:rsidRPr="000A333A">
        <w:rPr>
          <w:rFonts w:ascii="Book Antiqua" w:hAnsi="Book Antiqua"/>
          <w:sz w:val="24"/>
          <w:szCs w:val="24"/>
        </w:rPr>
        <w:instrText xml:space="preserve"> ADDIN EN.CITE.DATA </w:instrText>
      </w:r>
      <w:r w:rsidR="007E09C3" w:rsidRPr="000A333A">
        <w:rPr>
          <w:rFonts w:ascii="Book Antiqua" w:hAnsi="Book Antiqua"/>
          <w:sz w:val="24"/>
          <w:szCs w:val="24"/>
        </w:rPr>
      </w:r>
      <w:r w:rsidR="007E09C3" w:rsidRPr="000A333A">
        <w:rPr>
          <w:rFonts w:ascii="Book Antiqua" w:hAnsi="Book Antiqua"/>
          <w:sz w:val="24"/>
          <w:szCs w:val="24"/>
        </w:rPr>
        <w:fldChar w:fldCharType="end"/>
      </w:r>
      <w:r w:rsidR="007E09C3" w:rsidRPr="000A333A">
        <w:rPr>
          <w:rFonts w:ascii="Book Antiqua" w:hAnsi="Book Antiqua"/>
          <w:sz w:val="24"/>
          <w:szCs w:val="24"/>
        </w:rPr>
      </w:r>
      <w:r w:rsidR="007E09C3" w:rsidRPr="000A333A">
        <w:rPr>
          <w:rFonts w:ascii="Book Antiqua" w:hAnsi="Book Antiqua"/>
          <w:sz w:val="24"/>
          <w:szCs w:val="24"/>
        </w:rPr>
        <w:fldChar w:fldCharType="separate"/>
      </w:r>
      <w:r w:rsidR="007E09C3" w:rsidRPr="000A333A">
        <w:rPr>
          <w:rFonts w:ascii="Book Antiqua" w:hAnsi="Book Antiqua"/>
          <w:noProof/>
          <w:sz w:val="24"/>
          <w:szCs w:val="24"/>
          <w:vertAlign w:val="superscript"/>
        </w:rPr>
        <w:t>[</w:t>
      </w:r>
      <w:hyperlink w:anchor="_ENREF_30" w:tooltip="Fasola, 2012 #12" w:history="1">
        <w:r w:rsidR="007E09C3" w:rsidRPr="000A333A">
          <w:rPr>
            <w:rFonts w:ascii="Book Antiqua" w:hAnsi="Book Antiqua"/>
            <w:noProof/>
            <w:sz w:val="24"/>
            <w:szCs w:val="24"/>
            <w:vertAlign w:val="superscript"/>
          </w:rPr>
          <w:t>30</w:t>
        </w:r>
      </w:hyperlink>
      <w:r w:rsidR="007E09C3" w:rsidRPr="000A333A">
        <w:rPr>
          <w:rFonts w:ascii="Book Antiqua" w:hAnsi="Book Antiqua"/>
          <w:noProof/>
          <w:sz w:val="24"/>
          <w:szCs w:val="24"/>
          <w:vertAlign w:val="superscript"/>
        </w:rPr>
        <w:t>]</w:t>
      </w:r>
      <w:r w:rsidR="007E09C3" w:rsidRPr="000A333A">
        <w:rPr>
          <w:rFonts w:ascii="Book Antiqua" w:hAnsi="Book Antiqua"/>
          <w:sz w:val="24"/>
          <w:szCs w:val="24"/>
        </w:rPr>
        <w:fldChar w:fldCharType="end"/>
      </w:r>
      <w:r w:rsidRPr="000A333A">
        <w:rPr>
          <w:rFonts w:ascii="Book Antiqua" w:hAnsi="Book Antiqua"/>
          <w:sz w:val="24"/>
          <w:szCs w:val="24"/>
        </w:rPr>
        <w:t xml:space="preserve"> consider the role of radiotherapy in PLCIS, comparing 13 patients with a diagnosis of PLCIS alone and 21 patients with PLCIS in the setting of invasive carcinoma. Patients with PLCIS alone were more fre</w:t>
      </w:r>
      <w:r w:rsidR="007E09C3">
        <w:rPr>
          <w:rFonts w:ascii="Book Antiqua" w:hAnsi="Book Antiqua"/>
          <w:sz w:val="24"/>
          <w:szCs w:val="24"/>
        </w:rPr>
        <w:t>quently treated with lumpectomy</w:t>
      </w:r>
      <w:r w:rsidRPr="000A333A">
        <w:rPr>
          <w:rFonts w:ascii="Book Antiqua" w:hAnsi="Book Antiqua"/>
          <w:sz w:val="24"/>
          <w:szCs w:val="24"/>
        </w:rPr>
        <w:t xml:space="preserve"> as opposed to mastectomy (85% </w:t>
      </w:r>
      <w:r w:rsidRPr="007E09C3">
        <w:rPr>
          <w:rFonts w:ascii="Book Antiqua" w:hAnsi="Book Antiqua"/>
          <w:i/>
          <w:sz w:val="24"/>
          <w:szCs w:val="24"/>
        </w:rPr>
        <w:t>vs</w:t>
      </w:r>
      <w:r w:rsidRPr="000A333A">
        <w:rPr>
          <w:rFonts w:ascii="Book Antiqua" w:hAnsi="Book Antiqua"/>
          <w:sz w:val="24"/>
          <w:szCs w:val="24"/>
        </w:rPr>
        <w:t xml:space="preserve"> 43%, </w:t>
      </w:r>
      <w:r w:rsidR="007E09C3" w:rsidRPr="007E09C3">
        <w:rPr>
          <w:rFonts w:ascii="Book Antiqua" w:hAnsi="Book Antiqua"/>
          <w:i/>
          <w:sz w:val="24"/>
          <w:szCs w:val="24"/>
        </w:rPr>
        <w:t>P</w:t>
      </w:r>
      <w:r w:rsidR="007E09C3">
        <w:rPr>
          <w:rFonts w:ascii="Book Antiqua" w:hAnsi="Book Antiqua" w:hint="eastAsia"/>
          <w:sz w:val="24"/>
          <w:szCs w:val="24"/>
          <w:lang w:eastAsia="zh-CN"/>
        </w:rPr>
        <w:t xml:space="preserve"> </w:t>
      </w:r>
      <w:r w:rsidRPr="000A333A">
        <w:rPr>
          <w:rFonts w:ascii="Book Antiqua" w:hAnsi="Book Antiqua"/>
          <w:sz w:val="24"/>
          <w:szCs w:val="24"/>
        </w:rPr>
        <w:t>=</w:t>
      </w:r>
      <w:r w:rsidR="007E09C3">
        <w:rPr>
          <w:rFonts w:ascii="Book Antiqua" w:hAnsi="Book Antiqua" w:hint="eastAsia"/>
          <w:sz w:val="24"/>
          <w:szCs w:val="24"/>
          <w:lang w:eastAsia="zh-CN"/>
        </w:rPr>
        <w:t xml:space="preserve"> </w:t>
      </w:r>
      <w:r w:rsidRPr="000A333A">
        <w:rPr>
          <w:rFonts w:ascii="Book Antiqua" w:hAnsi="Book Antiqua"/>
          <w:sz w:val="24"/>
          <w:szCs w:val="24"/>
        </w:rPr>
        <w:t>0.03) and none of the PLCIS only patients received adjuvant radiotherapy or chemotherapy compared to 16 (76%) of the patients with PLCIS and invasive disease receiving radiotherapy and/or chemotherapy. They report that local recurrence r</w:t>
      </w:r>
      <w:r w:rsidR="00C22806" w:rsidRPr="000A333A">
        <w:rPr>
          <w:rFonts w:ascii="Book Antiqua" w:hAnsi="Book Antiqua"/>
          <w:sz w:val="24"/>
          <w:szCs w:val="24"/>
        </w:rPr>
        <w:t xml:space="preserve">ate in the PLCIS only group is </w:t>
      </w:r>
      <w:r w:rsidRPr="000A333A">
        <w:rPr>
          <w:rFonts w:ascii="Book Antiqua" w:hAnsi="Book Antiqua"/>
          <w:sz w:val="24"/>
          <w:szCs w:val="24"/>
        </w:rPr>
        <w:t xml:space="preserve">15% </w:t>
      </w:r>
      <w:r w:rsidR="00C22806" w:rsidRPr="000A333A">
        <w:rPr>
          <w:rFonts w:ascii="Book Antiqua" w:hAnsi="Book Antiqua"/>
          <w:sz w:val="24"/>
          <w:szCs w:val="24"/>
        </w:rPr>
        <w:t>compared with</w:t>
      </w:r>
      <w:r w:rsidRPr="000A333A">
        <w:rPr>
          <w:rFonts w:ascii="Book Antiqua" w:hAnsi="Book Antiqua"/>
          <w:sz w:val="24"/>
          <w:szCs w:val="24"/>
        </w:rPr>
        <w:t xml:space="preserve"> 5%</w:t>
      </w:r>
      <w:r w:rsidR="00C22806" w:rsidRPr="000A333A">
        <w:rPr>
          <w:rFonts w:ascii="Book Antiqua" w:hAnsi="Book Antiqua"/>
          <w:sz w:val="24"/>
          <w:szCs w:val="24"/>
        </w:rPr>
        <w:t xml:space="preserve"> in the PLCIS and carcinoma group (</w:t>
      </w:r>
      <w:r w:rsidR="007E09C3" w:rsidRPr="007E09C3">
        <w:rPr>
          <w:rFonts w:ascii="Book Antiqua" w:hAnsi="Book Antiqua"/>
          <w:i/>
          <w:sz w:val="24"/>
          <w:szCs w:val="24"/>
        </w:rPr>
        <w:t>P</w:t>
      </w:r>
      <w:r w:rsidR="007E09C3">
        <w:rPr>
          <w:rFonts w:ascii="Book Antiqua" w:hAnsi="Book Antiqua" w:hint="eastAsia"/>
          <w:sz w:val="24"/>
          <w:szCs w:val="24"/>
          <w:lang w:eastAsia="zh-CN"/>
        </w:rPr>
        <w:t xml:space="preserve"> </w:t>
      </w:r>
      <w:r w:rsidR="00D31282" w:rsidRPr="000A333A">
        <w:rPr>
          <w:rFonts w:ascii="Book Antiqua" w:hAnsi="Book Antiqua"/>
          <w:sz w:val="24"/>
          <w:szCs w:val="24"/>
        </w:rPr>
        <w:t>=</w:t>
      </w:r>
      <w:r w:rsidR="007E09C3">
        <w:rPr>
          <w:rFonts w:ascii="Book Antiqua" w:hAnsi="Book Antiqua" w:hint="eastAsia"/>
          <w:sz w:val="24"/>
          <w:szCs w:val="24"/>
          <w:lang w:eastAsia="zh-CN"/>
        </w:rPr>
        <w:t xml:space="preserve"> </w:t>
      </w:r>
      <w:r w:rsidR="008D5AA3" w:rsidRPr="000A333A">
        <w:rPr>
          <w:rFonts w:ascii="Book Antiqua" w:hAnsi="Book Antiqua"/>
          <w:sz w:val="24"/>
          <w:szCs w:val="24"/>
        </w:rPr>
        <w:t>0.8)</w:t>
      </w:r>
      <w:r w:rsidR="00EC29E2" w:rsidRPr="000A333A">
        <w:rPr>
          <w:rFonts w:ascii="Book Antiqua" w:hAnsi="Book Antiqua"/>
          <w:sz w:val="24"/>
          <w:szCs w:val="24"/>
        </w:rPr>
        <w:t>. The comparative adequacy of margin clearance is not stated for the two groups.</w:t>
      </w:r>
      <w:r w:rsidR="007E09C3">
        <w:rPr>
          <w:rFonts w:ascii="Book Antiqua" w:hAnsi="Book Antiqua" w:hint="eastAsia"/>
          <w:sz w:val="24"/>
          <w:szCs w:val="24"/>
          <w:lang w:eastAsia="zh-CN"/>
        </w:rPr>
        <w:t xml:space="preserve"> </w:t>
      </w:r>
      <w:r w:rsidR="00EC29E2" w:rsidRPr="000A333A">
        <w:rPr>
          <w:rFonts w:ascii="Book Antiqua" w:hAnsi="Book Antiqua"/>
          <w:sz w:val="24"/>
          <w:szCs w:val="24"/>
        </w:rPr>
        <w:t>However, t</w:t>
      </w:r>
      <w:r w:rsidRPr="000A333A">
        <w:rPr>
          <w:rFonts w:ascii="Book Antiqua" w:hAnsi="Book Antiqua"/>
          <w:sz w:val="24"/>
          <w:szCs w:val="24"/>
        </w:rPr>
        <w:t xml:space="preserve">hey conclude that this increased rate of recurrence may be a result of the </w:t>
      </w:r>
      <w:r w:rsidRPr="000A333A">
        <w:rPr>
          <w:rFonts w:ascii="Book Antiqua" w:hAnsi="Book Antiqua"/>
          <w:sz w:val="24"/>
          <w:szCs w:val="24"/>
        </w:rPr>
        <w:lastRenderedPageBreak/>
        <w:t xml:space="preserve">less aggressive adjuvant therapy and there may be a role for radiotherapy in PLCIS. </w:t>
      </w:r>
      <w:r w:rsidR="00EC29E2" w:rsidRPr="000A333A">
        <w:rPr>
          <w:rFonts w:ascii="Book Antiqua" w:hAnsi="Book Antiqua"/>
          <w:sz w:val="24"/>
          <w:szCs w:val="24"/>
        </w:rPr>
        <w:t>T</w:t>
      </w:r>
      <w:r w:rsidRPr="000A333A">
        <w:rPr>
          <w:rFonts w:ascii="Book Antiqua" w:hAnsi="Book Antiqua"/>
          <w:sz w:val="24"/>
          <w:szCs w:val="24"/>
        </w:rPr>
        <w:t xml:space="preserve">hey report an overall 5-year recurrence rate of 8.8% (3 of 34 patients) for PLCIS. </w:t>
      </w:r>
    </w:p>
    <w:p w:rsidR="00CE3700" w:rsidRPr="000A333A" w:rsidRDefault="00CE3700"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Combining the data from the three studies gives a PLCIS recurrence rate of 9.4% (11 of 117 cases) regardless of margin (not reported in all cases). There were no cases reported where invasive disease was found on recurrence specimens in any of the three studies.</w:t>
      </w:r>
    </w:p>
    <w:p w:rsidR="00460B31" w:rsidRPr="000A333A" w:rsidRDefault="00460B31" w:rsidP="000A333A">
      <w:pPr>
        <w:pStyle w:val="Heading2"/>
        <w:spacing w:line="360" w:lineRule="auto"/>
        <w:rPr>
          <w:rFonts w:ascii="Book Antiqua" w:hAnsi="Book Antiqua"/>
          <w:sz w:val="24"/>
          <w:szCs w:val="24"/>
        </w:rPr>
      </w:pPr>
    </w:p>
    <w:p w:rsidR="00CE3700" w:rsidRPr="000A333A" w:rsidRDefault="002706C7" w:rsidP="000A333A">
      <w:pPr>
        <w:pStyle w:val="Heading2"/>
        <w:spacing w:line="360" w:lineRule="auto"/>
        <w:rPr>
          <w:rFonts w:ascii="Book Antiqua" w:hAnsi="Book Antiqua"/>
          <w:i w:val="0"/>
          <w:sz w:val="24"/>
          <w:szCs w:val="24"/>
        </w:rPr>
      </w:pPr>
      <w:r w:rsidRPr="000A333A">
        <w:rPr>
          <w:rFonts w:ascii="Book Antiqua" w:hAnsi="Book Antiqua"/>
          <w:i w:val="0"/>
          <w:sz w:val="24"/>
          <w:szCs w:val="24"/>
        </w:rPr>
        <w:t>REVIEW OF NATIONAL GUIDELINES FOR MANAGEMENT</w:t>
      </w:r>
    </w:p>
    <w:p w:rsidR="00D24087" w:rsidRPr="000A333A" w:rsidRDefault="00535492" w:rsidP="000A333A">
      <w:pPr>
        <w:spacing w:after="0" w:line="360" w:lineRule="auto"/>
        <w:rPr>
          <w:rFonts w:ascii="Book Antiqua" w:hAnsi="Book Antiqua"/>
          <w:b/>
          <w:sz w:val="24"/>
          <w:szCs w:val="24"/>
        </w:rPr>
      </w:pPr>
      <w:proofErr w:type="spellStart"/>
      <w:r w:rsidRPr="000A333A">
        <w:rPr>
          <w:rFonts w:ascii="Book Antiqua" w:hAnsi="Book Antiqua"/>
          <w:sz w:val="24"/>
          <w:szCs w:val="24"/>
        </w:rPr>
        <w:t>A</w:t>
      </w:r>
      <w:r w:rsidR="00CE3700" w:rsidRPr="000A333A">
        <w:rPr>
          <w:rFonts w:ascii="Book Antiqua" w:hAnsi="Book Antiqua"/>
          <w:sz w:val="24"/>
          <w:szCs w:val="24"/>
        </w:rPr>
        <w:t>total</w:t>
      </w:r>
      <w:proofErr w:type="spellEnd"/>
      <w:r w:rsidR="00CE3700" w:rsidRPr="000A333A">
        <w:rPr>
          <w:rFonts w:ascii="Book Antiqua" w:hAnsi="Book Antiqua"/>
          <w:sz w:val="24"/>
          <w:szCs w:val="24"/>
        </w:rPr>
        <w:t xml:space="preserve"> of 5 national guidelines </w:t>
      </w:r>
      <w:r w:rsidR="00477505" w:rsidRPr="000A333A">
        <w:rPr>
          <w:rFonts w:ascii="Book Antiqua" w:hAnsi="Book Antiqua"/>
          <w:sz w:val="24"/>
          <w:szCs w:val="24"/>
        </w:rPr>
        <w:t>(U</w:t>
      </w:r>
      <w:r w:rsidR="007E09C3">
        <w:rPr>
          <w:rFonts w:ascii="Book Antiqua" w:hAnsi="Book Antiqua" w:hint="eastAsia"/>
          <w:sz w:val="24"/>
          <w:szCs w:val="24"/>
          <w:lang w:eastAsia="zh-CN"/>
        </w:rPr>
        <w:t>nited Kingdom</w:t>
      </w:r>
      <w:r w:rsidR="00477505" w:rsidRPr="000A333A">
        <w:rPr>
          <w:rFonts w:ascii="Book Antiqua" w:hAnsi="Book Antiqua"/>
          <w:sz w:val="24"/>
          <w:szCs w:val="24"/>
        </w:rPr>
        <w:t>, U</w:t>
      </w:r>
      <w:r w:rsidR="007E09C3">
        <w:rPr>
          <w:rFonts w:ascii="Book Antiqua" w:hAnsi="Book Antiqua" w:hint="eastAsia"/>
          <w:sz w:val="24"/>
          <w:szCs w:val="24"/>
          <w:lang w:eastAsia="zh-CN"/>
        </w:rPr>
        <w:t>nited States</w:t>
      </w:r>
      <w:r w:rsidR="00477505" w:rsidRPr="000A333A">
        <w:rPr>
          <w:rFonts w:ascii="Book Antiqua" w:hAnsi="Book Antiqua"/>
          <w:sz w:val="24"/>
          <w:szCs w:val="24"/>
        </w:rPr>
        <w:t>, Australian and pan-European)</w:t>
      </w:r>
      <w:r w:rsidR="007E09C3">
        <w:rPr>
          <w:rFonts w:ascii="Book Antiqua" w:hAnsi="Book Antiqua" w:hint="eastAsia"/>
          <w:sz w:val="24"/>
          <w:szCs w:val="24"/>
          <w:lang w:eastAsia="zh-CN"/>
        </w:rPr>
        <w:t xml:space="preserve"> </w:t>
      </w:r>
      <w:r w:rsidR="001A3708" w:rsidRPr="000A333A">
        <w:rPr>
          <w:rFonts w:ascii="Book Antiqua" w:hAnsi="Book Antiqua"/>
          <w:sz w:val="24"/>
          <w:szCs w:val="24"/>
        </w:rPr>
        <w:t xml:space="preserve">were found that met the inclusion criteria </w:t>
      </w:r>
      <w:r w:rsidR="00CE3700" w:rsidRPr="000A333A">
        <w:rPr>
          <w:rFonts w:ascii="Book Antiqua" w:hAnsi="Book Antiqua"/>
          <w:sz w:val="24"/>
          <w:szCs w:val="24"/>
        </w:rPr>
        <w:t>and are summarised in Table 3. Associated guidelines for management of CLCIS and DCIS by the same org</w:t>
      </w:r>
      <w:r w:rsidR="00D24087" w:rsidRPr="000A333A">
        <w:rPr>
          <w:rFonts w:ascii="Book Antiqua" w:hAnsi="Book Antiqua"/>
          <w:sz w:val="24"/>
          <w:szCs w:val="24"/>
        </w:rPr>
        <w:t>anisations are included in the T</w:t>
      </w:r>
      <w:r w:rsidR="00CE3700" w:rsidRPr="000A333A">
        <w:rPr>
          <w:rFonts w:ascii="Book Antiqua" w:hAnsi="Book Antiqua"/>
          <w:sz w:val="24"/>
          <w:szCs w:val="24"/>
        </w:rPr>
        <w:t xml:space="preserve">able for comparison. </w:t>
      </w:r>
    </w:p>
    <w:p w:rsidR="00CE3700" w:rsidRPr="000A333A" w:rsidRDefault="00CE3700" w:rsidP="007E09C3">
      <w:pPr>
        <w:spacing w:after="0" w:line="360" w:lineRule="auto"/>
        <w:ind w:firstLineChars="100" w:firstLine="240"/>
        <w:rPr>
          <w:rFonts w:ascii="Book Antiqua" w:hAnsi="Book Antiqua"/>
          <w:sz w:val="24"/>
          <w:szCs w:val="24"/>
        </w:rPr>
      </w:pPr>
      <w:r w:rsidRPr="000A333A">
        <w:rPr>
          <w:rFonts w:ascii="Book Antiqua" w:hAnsi="Book Antiqua"/>
          <w:sz w:val="24"/>
          <w:szCs w:val="24"/>
        </w:rPr>
        <w:t>There is no mention of PLCIS in the A</w:t>
      </w:r>
      <w:r w:rsidR="002B3256" w:rsidRPr="000A333A">
        <w:rPr>
          <w:rFonts w:ascii="Book Antiqua" w:hAnsi="Book Antiqua"/>
          <w:sz w:val="24"/>
          <w:szCs w:val="24"/>
        </w:rPr>
        <w:t xml:space="preserve">ssociation of Breast Surgery </w:t>
      </w:r>
      <w:r w:rsidRPr="000A333A">
        <w:rPr>
          <w:rFonts w:ascii="Book Antiqua" w:hAnsi="Book Antiqua"/>
          <w:sz w:val="24"/>
          <w:szCs w:val="24"/>
        </w:rPr>
        <w:t>and N</w:t>
      </w:r>
      <w:r w:rsidR="002B3256" w:rsidRPr="000A333A">
        <w:rPr>
          <w:rFonts w:ascii="Book Antiqua" w:hAnsi="Book Antiqua"/>
          <w:sz w:val="24"/>
          <w:szCs w:val="24"/>
        </w:rPr>
        <w:t xml:space="preserve">ational </w:t>
      </w:r>
      <w:r w:rsidRPr="000A333A">
        <w:rPr>
          <w:rFonts w:ascii="Book Antiqua" w:hAnsi="Book Antiqua"/>
          <w:sz w:val="24"/>
          <w:szCs w:val="24"/>
        </w:rPr>
        <w:t>B</w:t>
      </w:r>
      <w:r w:rsidR="002B3256" w:rsidRPr="000A333A">
        <w:rPr>
          <w:rFonts w:ascii="Book Antiqua" w:hAnsi="Book Antiqua"/>
          <w:sz w:val="24"/>
          <w:szCs w:val="24"/>
        </w:rPr>
        <w:t xml:space="preserve">reast and </w:t>
      </w:r>
      <w:r w:rsidRPr="000A333A">
        <w:rPr>
          <w:rFonts w:ascii="Book Antiqua" w:hAnsi="Book Antiqua"/>
          <w:sz w:val="24"/>
          <w:szCs w:val="24"/>
        </w:rPr>
        <w:t>O</w:t>
      </w:r>
      <w:r w:rsidR="002B3256" w:rsidRPr="000A333A">
        <w:rPr>
          <w:rFonts w:ascii="Book Antiqua" w:hAnsi="Book Antiqua"/>
          <w:sz w:val="24"/>
          <w:szCs w:val="24"/>
        </w:rPr>
        <w:t xml:space="preserve">varian </w:t>
      </w:r>
      <w:r w:rsidRPr="000A333A">
        <w:rPr>
          <w:rFonts w:ascii="Book Antiqua" w:hAnsi="Book Antiqua"/>
          <w:sz w:val="24"/>
          <w:szCs w:val="24"/>
        </w:rPr>
        <w:t>C</w:t>
      </w:r>
      <w:r w:rsidR="002B3256" w:rsidRPr="000A333A">
        <w:rPr>
          <w:rFonts w:ascii="Book Antiqua" w:hAnsi="Book Antiqua"/>
          <w:sz w:val="24"/>
          <w:szCs w:val="24"/>
        </w:rPr>
        <w:t xml:space="preserve">ancer </w:t>
      </w:r>
      <w:r w:rsidRPr="000A333A">
        <w:rPr>
          <w:rFonts w:ascii="Book Antiqua" w:hAnsi="Book Antiqua"/>
          <w:sz w:val="24"/>
          <w:szCs w:val="24"/>
        </w:rPr>
        <w:t>C</w:t>
      </w:r>
      <w:r w:rsidR="002B3256" w:rsidRPr="000A333A">
        <w:rPr>
          <w:rFonts w:ascii="Book Antiqua" w:hAnsi="Book Antiqua"/>
          <w:sz w:val="24"/>
          <w:szCs w:val="24"/>
        </w:rPr>
        <w:t>are</w:t>
      </w:r>
      <w:r w:rsidRPr="000A333A">
        <w:rPr>
          <w:rFonts w:ascii="Book Antiqua" w:hAnsi="Book Antiqua"/>
          <w:sz w:val="24"/>
          <w:szCs w:val="24"/>
        </w:rPr>
        <w:t xml:space="preserve"> guidance. The N</w:t>
      </w:r>
      <w:r w:rsidR="002B3256" w:rsidRPr="000A333A">
        <w:rPr>
          <w:rFonts w:ascii="Book Antiqua" w:hAnsi="Book Antiqua"/>
          <w:sz w:val="24"/>
          <w:szCs w:val="24"/>
        </w:rPr>
        <w:t xml:space="preserve">ational </w:t>
      </w:r>
      <w:r w:rsidRPr="000A333A">
        <w:rPr>
          <w:rFonts w:ascii="Book Antiqua" w:hAnsi="Book Antiqua"/>
          <w:sz w:val="24"/>
          <w:szCs w:val="24"/>
        </w:rPr>
        <w:t>C</w:t>
      </w:r>
      <w:r w:rsidR="002B3256" w:rsidRPr="000A333A">
        <w:rPr>
          <w:rFonts w:ascii="Book Antiqua" w:hAnsi="Book Antiqua"/>
          <w:sz w:val="24"/>
          <w:szCs w:val="24"/>
        </w:rPr>
        <w:t xml:space="preserve">omprehensive </w:t>
      </w:r>
      <w:r w:rsidRPr="000A333A">
        <w:rPr>
          <w:rFonts w:ascii="Book Antiqua" w:hAnsi="Book Antiqua"/>
          <w:sz w:val="24"/>
          <w:szCs w:val="24"/>
        </w:rPr>
        <w:t>C</w:t>
      </w:r>
      <w:r w:rsidR="002B3256" w:rsidRPr="000A333A">
        <w:rPr>
          <w:rFonts w:ascii="Book Antiqua" w:hAnsi="Book Antiqua"/>
          <w:sz w:val="24"/>
          <w:szCs w:val="24"/>
        </w:rPr>
        <w:t xml:space="preserve">ancer </w:t>
      </w:r>
      <w:r w:rsidRPr="000A333A">
        <w:rPr>
          <w:rFonts w:ascii="Book Antiqua" w:hAnsi="Book Antiqua"/>
          <w:sz w:val="24"/>
          <w:szCs w:val="24"/>
        </w:rPr>
        <w:t>N</w:t>
      </w:r>
      <w:r w:rsidR="002B3256" w:rsidRPr="000A333A">
        <w:rPr>
          <w:rFonts w:ascii="Book Antiqua" w:hAnsi="Book Antiqua"/>
          <w:sz w:val="24"/>
          <w:szCs w:val="24"/>
        </w:rPr>
        <w:t>etwork</w:t>
      </w:r>
      <w:r w:rsidRPr="000A333A">
        <w:rPr>
          <w:rFonts w:ascii="Book Antiqua" w:hAnsi="Book Antiqua"/>
          <w:sz w:val="24"/>
          <w:szCs w:val="24"/>
        </w:rPr>
        <w:t xml:space="preserve"> suggest considering resection of PLCIS with negative margins. </w:t>
      </w:r>
      <w:r w:rsidR="002B3256" w:rsidRPr="000A333A">
        <w:rPr>
          <w:rFonts w:ascii="Book Antiqua" w:hAnsi="Book Antiqua"/>
          <w:sz w:val="24"/>
          <w:szCs w:val="24"/>
        </w:rPr>
        <w:t xml:space="preserve">The </w:t>
      </w:r>
      <w:r w:rsidRPr="000A333A">
        <w:rPr>
          <w:rFonts w:ascii="Book Antiqua" w:hAnsi="Book Antiqua"/>
          <w:sz w:val="24"/>
          <w:szCs w:val="24"/>
        </w:rPr>
        <w:t>E</w:t>
      </w:r>
      <w:r w:rsidR="002B3256" w:rsidRPr="000A333A">
        <w:rPr>
          <w:rFonts w:ascii="Book Antiqua" w:hAnsi="Book Antiqua"/>
          <w:sz w:val="24"/>
          <w:szCs w:val="24"/>
        </w:rPr>
        <w:t xml:space="preserve">uropean </w:t>
      </w:r>
      <w:r w:rsidRPr="000A333A">
        <w:rPr>
          <w:rFonts w:ascii="Book Antiqua" w:hAnsi="Book Antiqua"/>
          <w:sz w:val="24"/>
          <w:szCs w:val="24"/>
        </w:rPr>
        <w:t>S</w:t>
      </w:r>
      <w:r w:rsidR="002B3256" w:rsidRPr="000A333A">
        <w:rPr>
          <w:rFonts w:ascii="Book Antiqua" w:hAnsi="Book Antiqua"/>
          <w:sz w:val="24"/>
          <w:szCs w:val="24"/>
        </w:rPr>
        <w:t xml:space="preserve">ociety of </w:t>
      </w:r>
      <w:r w:rsidRPr="000A333A">
        <w:rPr>
          <w:rFonts w:ascii="Book Antiqua" w:hAnsi="Book Antiqua"/>
          <w:sz w:val="24"/>
          <w:szCs w:val="24"/>
        </w:rPr>
        <w:t>M</w:t>
      </w:r>
      <w:r w:rsidR="002B3256" w:rsidRPr="000A333A">
        <w:rPr>
          <w:rFonts w:ascii="Book Antiqua" w:hAnsi="Book Antiqua"/>
          <w:sz w:val="24"/>
          <w:szCs w:val="24"/>
        </w:rPr>
        <w:t xml:space="preserve">edical </w:t>
      </w:r>
      <w:r w:rsidRPr="000A333A">
        <w:rPr>
          <w:rFonts w:ascii="Book Antiqua" w:hAnsi="Book Antiqua"/>
          <w:sz w:val="24"/>
          <w:szCs w:val="24"/>
        </w:rPr>
        <w:t>O</w:t>
      </w:r>
      <w:r w:rsidR="002B3256" w:rsidRPr="000A333A">
        <w:rPr>
          <w:rFonts w:ascii="Book Antiqua" w:hAnsi="Book Antiqua"/>
          <w:sz w:val="24"/>
          <w:szCs w:val="24"/>
        </w:rPr>
        <w:t>ncology</w:t>
      </w:r>
      <w:r w:rsidRPr="000A333A">
        <w:rPr>
          <w:rFonts w:ascii="Book Antiqua" w:hAnsi="Book Antiqua"/>
          <w:sz w:val="24"/>
          <w:szCs w:val="24"/>
        </w:rPr>
        <w:t xml:space="preserve"> recommend that PLCIS should be managed as with DCIS and similarly, the NHS</w:t>
      </w:r>
      <w:r w:rsidR="007E09C3">
        <w:rPr>
          <w:rFonts w:ascii="Book Antiqua" w:hAnsi="Book Antiqua" w:hint="eastAsia"/>
          <w:sz w:val="24"/>
          <w:szCs w:val="24"/>
          <w:lang w:eastAsia="zh-CN"/>
        </w:rPr>
        <w:t xml:space="preserve"> </w:t>
      </w:r>
      <w:r w:rsidRPr="000A333A">
        <w:rPr>
          <w:rFonts w:ascii="Book Antiqua" w:hAnsi="Book Antiqua"/>
          <w:sz w:val="24"/>
          <w:szCs w:val="24"/>
        </w:rPr>
        <w:t>B</w:t>
      </w:r>
      <w:r w:rsidR="002B3256" w:rsidRPr="000A333A">
        <w:rPr>
          <w:rFonts w:ascii="Book Antiqua" w:hAnsi="Book Antiqua"/>
          <w:sz w:val="24"/>
          <w:szCs w:val="24"/>
        </w:rPr>
        <w:t xml:space="preserve">reast </w:t>
      </w:r>
      <w:r w:rsidRPr="000A333A">
        <w:rPr>
          <w:rFonts w:ascii="Book Antiqua" w:hAnsi="Book Antiqua"/>
          <w:sz w:val="24"/>
          <w:szCs w:val="24"/>
        </w:rPr>
        <w:t>S</w:t>
      </w:r>
      <w:r w:rsidR="002B3256" w:rsidRPr="000A333A">
        <w:rPr>
          <w:rFonts w:ascii="Book Antiqua" w:hAnsi="Book Antiqua"/>
          <w:sz w:val="24"/>
          <w:szCs w:val="24"/>
        </w:rPr>
        <w:t xml:space="preserve">creening </w:t>
      </w:r>
      <w:r w:rsidRPr="000A333A">
        <w:rPr>
          <w:rFonts w:ascii="Book Antiqua" w:hAnsi="Book Antiqua"/>
          <w:sz w:val="24"/>
          <w:szCs w:val="24"/>
        </w:rPr>
        <w:t>P</w:t>
      </w:r>
      <w:r w:rsidR="002B3256" w:rsidRPr="000A333A">
        <w:rPr>
          <w:rFonts w:ascii="Book Antiqua" w:hAnsi="Book Antiqua"/>
          <w:sz w:val="24"/>
          <w:szCs w:val="24"/>
        </w:rPr>
        <w:t>rogramme</w:t>
      </w:r>
      <w:r w:rsidRPr="000A333A">
        <w:rPr>
          <w:rFonts w:ascii="Book Antiqua" w:hAnsi="Book Antiqua"/>
          <w:sz w:val="24"/>
          <w:szCs w:val="24"/>
        </w:rPr>
        <w:t xml:space="preserve"> recommend grading PLCIS </w:t>
      </w:r>
      <w:r w:rsidR="00DD32CB" w:rsidRPr="000A333A">
        <w:rPr>
          <w:rFonts w:ascii="Book Antiqua" w:hAnsi="Book Antiqua"/>
          <w:sz w:val="24"/>
          <w:szCs w:val="24"/>
        </w:rPr>
        <w:t xml:space="preserve">on core biopsy </w:t>
      </w:r>
      <w:r w:rsidRPr="000A333A">
        <w:rPr>
          <w:rFonts w:ascii="Book Antiqua" w:hAnsi="Book Antiqua"/>
          <w:sz w:val="24"/>
          <w:szCs w:val="24"/>
        </w:rPr>
        <w:t>as B5a</w:t>
      </w:r>
      <w:r w:rsidR="007E09C3">
        <w:rPr>
          <w:rFonts w:ascii="Book Antiqua" w:hAnsi="Book Antiqua" w:hint="eastAsia"/>
          <w:sz w:val="24"/>
          <w:szCs w:val="24"/>
          <w:lang w:eastAsia="zh-CN"/>
        </w:rPr>
        <w:t>,</w:t>
      </w:r>
      <w:r w:rsidRPr="000A333A">
        <w:rPr>
          <w:rFonts w:ascii="Book Antiqua" w:hAnsi="Book Antiqua"/>
          <w:sz w:val="24"/>
          <w:szCs w:val="24"/>
        </w:rPr>
        <w:t xml:space="preserve"> </w:t>
      </w:r>
      <w:r w:rsidRPr="007E09C3">
        <w:rPr>
          <w:rFonts w:ascii="Book Antiqua" w:hAnsi="Book Antiqua"/>
          <w:i/>
          <w:sz w:val="24"/>
          <w:szCs w:val="24"/>
        </w:rPr>
        <w:t>i.e.</w:t>
      </w:r>
      <w:r w:rsidR="007E09C3">
        <w:rPr>
          <w:rFonts w:ascii="Book Antiqua" w:hAnsi="Book Antiqua" w:hint="eastAsia"/>
          <w:sz w:val="24"/>
          <w:szCs w:val="24"/>
          <w:lang w:eastAsia="zh-CN"/>
        </w:rPr>
        <w:t>,</w:t>
      </w:r>
      <w:r w:rsidRPr="000A333A">
        <w:rPr>
          <w:rFonts w:ascii="Book Antiqua" w:hAnsi="Book Antiqua"/>
          <w:sz w:val="24"/>
          <w:szCs w:val="24"/>
        </w:rPr>
        <w:t xml:space="preserve"> non-invasive carcinoma (in contrast to CLCIS which is graded as B</w:t>
      </w:r>
      <w:r w:rsidR="00DD32CB" w:rsidRPr="000A333A">
        <w:rPr>
          <w:rFonts w:ascii="Book Antiqua" w:hAnsi="Book Antiqua"/>
          <w:sz w:val="24"/>
          <w:szCs w:val="24"/>
        </w:rPr>
        <w:t>3</w:t>
      </w:r>
      <w:r w:rsidRPr="000A333A">
        <w:rPr>
          <w:rFonts w:ascii="Book Antiqua" w:hAnsi="Book Antiqua"/>
          <w:sz w:val="24"/>
          <w:szCs w:val="24"/>
        </w:rPr>
        <w:t xml:space="preserve"> indeterminate) and excising with negative margins.</w:t>
      </w:r>
    </w:p>
    <w:p w:rsidR="002706C7" w:rsidRPr="000A333A" w:rsidRDefault="002706C7" w:rsidP="000A333A">
      <w:pPr>
        <w:pStyle w:val="Heading1"/>
        <w:spacing w:after="0" w:line="360" w:lineRule="auto"/>
        <w:rPr>
          <w:rFonts w:ascii="Book Antiqua" w:hAnsi="Book Antiqua"/>
          <w:szCs w:val="24"/>
          <w:lang w:eastAsia="zh-CN"/>
        </w:rPr>
      </w:pPr>
    </w:p>
    <w:p w:rsidR="002706C7" w:rsidRPr="000A333A" w:rsidRDefault="002706C7" w:rsidP="000A333A">
      <w:pPr>
        <w:pStyle w:val="Heading1"/>
        <w:spacing w:after="0" w:line="360" w:lineRule="auto"/>
        <w:rPr>
          <w:rFonts w:ascii="Book Antiqua" w:hAnsi="Book Antiqua"/>
          <w:szCs w:val="24"/>
        </w:rPr>
      </w:pPr>
      <w:r w:rsidRPr="000A333A">
        <w:rPr>
          <w:rFonts w:ascii="Book Antiqua" w:hAnsi="Book Antiqua"/>
          <w:szCs w:val="24"/>
        </w:rPr>
        <w:t>EVIDENCE QUALITY</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There are significant limitations to this review, currently there is a lack of quality evidence supporting the management of PLCIS, the majority being level 3-4 evidence</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&lt;EndNote&gt;&lt;Cite&gt;&lt;Author&gt;Harbour&lt;/Author&gt;&lt;Year&gt;2001&lt;/Year&gt;&lt;RecNum&gt;35&lt;/RecNum&gt;&lt;DisplayText&gt;&lt;style face="superscript"&gt;[36]&lt;/style&gt;&lt;/DisplayText&gt;&lt;record&gt;&lt;rec-number&gt;35&lt;/rec-number&gt;&lt;foreign-keys&gt;&lt;key app="EN" db-id="epxxtx05otaedqe0dr6vdzwlaf52praz0p0z"&gt;35&lt;/key&gt;&lt;/foreign-keys&gt;&lt;ref-type name="Journal Article"&gt;17&lt;/ref-type&gt;&lt;contributors&gt;&lt;authors&gt;&lt;author&gt;Harbour, R.&lt;/author&gt;&lt;author&gt;Miller, J.&lt;/author&gt;&lt;/authors&gt;&lt;/contributors&gt;&lt;titles&gt;&lt;title&gt;A new system for grading recommendations in evidence based guidelines&lt;/title&gt;&lt;secondary-title&gt;BMJ&lt;/secondary-title&gt;&lt;/titles&gt;&lt;periodical&gt;&lt;full-title&gt;BMJ&lt;/full-title&gt;&lt;/periodical&gt;&lt;pages&gt;334-6&lt;/pages&gt;&lt;volume&gt;323&lt;/volume&gt;&lt;dates&gt;&lt;year&gt;2001&lt;/year&gt;&lt;/dates&gt;&lt;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36" w:tooltip="Harbour, 2001 #35" w:history="1">
        <w:r w:rsidR="00BE1110" w:rsidRPr="000A333A">
          <w:rPr>
            <w:rFonts w:ascii="Book Antiqua" w:hAnsi="Book Antiqua"/>
            <w:noProof/>
            <w:sz w:val="24"/>
            <w:szCs w:val="24"/>
            <w:vertAlign w:val="superscript"/>
          </w:rPr>
          <w:t>36</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There are no management comparison studies measuring long-term survival and very limited data on recurrence rates. Nonetheless, there are significant findings within the data available. This is the only systematic review to focus specifically on PLCIS management and with 173 </w:t>
      </w:r>
      <w:proofErr w:type="gramStart"/>
      <w:r w:rsidRPr="000A333A">
        <w:rPr>
          <w:rFonts w:ascii="Book Antiqua" w:hAnsi="Book Antiqua"/>
          <w:sz w:val="24"/>
          <w:szCs w:val="24"/>
        </w:rPr>
        <w:t>cases,</w:t>
      </w:r>
      <w:proofErr w:type="gramEnd"/>
      <w:r w:rsidRPr="000A333A">
        <w:rPr>
          <w:rFonts w:ascii="Book Antiqua" w:hAnsi="Book Antiqua"/>
          <w:sz w:val="24"/>
          <w:szCs w:val="24"/>
        </w:rPr>
        <w:t xml:space="preserve"> this is the largest pooled series of clinical data regarding PLCIS. </w:t>
      </w:r>
    </w:p>
    <w:p w:rsidR="002706C7" w:rsidRPr="000A333A" w:rsidRDefault="002706C7" w:rsidP="000A333A">
      <w:pPr>
        <w:spacing w:after="0" w:line="360" w:lineRule="auto"/>
        <w:rPr>
          <w:rFonts w:ascii="Book Antiqua" w:hAnsi="Book Antiqua"/>
          <w:sz w:val="24"/>
          <w:szCs w:val="24"/>
        </w:rPr>
      </w:pPr>
    </w:p>
    <w:p w:rsidR="002706C7" w:rsidRPr="000A333A" w:rsidRDefault="00566ADF" w:rsidP="000A333A">
      <w:pPr>
        <w:spacing w:after="0" w:line="360" w:lineRule="auto"/>
        <w:rPr>
          <w:rFonts w:ascii="Book Antiqua" w:hAnsi="Book Antiqua"/>
          <w:b/>
          <w:sz w:val="24"/>
          <w:szCs w:val="24"/>
        </w:rPr>
      </w:pPr>
      <w:r w:rsidRPr="000A333A">
        <w:rPr>
          <w:rFonts w:ascii="Book Antiqua" w:hAnsi="Book Antiqua"/>
          <w:b/>
          <w:sz w:val="24"/>
          <w:szCs w:val="24"/>
        </w:rPr>
        <w:t xml:space="preserve">ASSOCIATION </w:t>
      </w:r>
      <w:r w:rsidR="006F1D6A" w:rsidRPr="000A333A">
        <w:rPr>
          <w:rFonts w:ascii="Book Antiqua" w:hAnsi="Book Antiqua"/>
          <w:b/>
          <w:sz w:val="24"/>
          <w:szCs w:val="24"/>
        </w:rPr>
        <w:t xml:space="preserve">OF </w:t>
      </w:r>
      <w:r w:rsidR="002706C7" w:rsidRPr="000A333A">
        <w:rPr>
          <w:rFonts w:ascii="Book Antiqua" w:hAnsi="Book Antiqua"/>
          <w:b/>
          <w:sz w:val="24"/>
          <w:szCs w:val="24"/>
        </w:rPr>
        <w:t>PLCIS</w:t>
      </w:r>
      <w:r w:rsidR="007E09C3">
        <w:rPr>
          <w:rFonts w:ascii="Book Antiqua" w:hAnsi="Book Antiqua"/>
          <w:b/>
          <w:sz w:val="24"/>
          <w:szCs w:val="24"/>
        </w:rPr>
        <w:t xml:space="preserve"> WITH</w:t>
      </w:r>
      <w:r w:rsidR="00A3525E" w:rsidRPr="000A333A">
        <w:rPr>
          <w:rFonts w:ascii="Book Antiqua" w:hAnsi="Book Antiqua"/>
          <w:b/>
          <w:sz w:val="24"/>
          <w:szCs w:val="24"/>
        </w:rPr>
        <w:t xml:space="preserve"> </w:t>
      </w:r>
      <w:r w:rsidR="006F1D6A" w:rsidRPr="000A333A">
        <w:rPr>
          <w:rFonts w:ascii="Book Antiqua" w:hAnsi="Book Antiqua"/>
          <w:b/>
          <w:sz w:val="24"/>
          <w:szCs w:val="24"/>
        </w:rPr>
        <w:t>INVASIVE DISEASE</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lastRenderedPageBreak/>
        <w:t xml:space="preserve">PLCIS is associated with </w:t>
      </w:r>
      <w:r w:rsidR="00C252CF" w:rsidRPr="000A333A">
        <w:rPr>
          <w:rFonts w:ascii="Book Antiqua" w:hAnsi="Book Antiqua"/>
          <w:sz w:val="24"/>
          <w:szCs w:val="24"/>
        </w:rPr>
        <w:t>invasive lobular carcinoma on excision in at least 2</w:t>
      </w:r>
      <w:r w:rsidR="008D5AA3" w:rsidRPr="000A333A">
        <w:rPr>
          <w:rFonts w:ascii="Book Antiqua" w:hAnsi="Book Antiqua"/>
          <w:sz w:val="24"/>
          <w:szCs w:val="24"/>
        </w:rPr>
        <w:t>8</w:t>
      </w:r>
      <w:r w:rsidRPr="000A333A">
        <w:rPr>
          <w:rFonts w:ascii="Book Antiqua" w:hAnsi="Book Antiqua"/>
          <w:sz w:val="24"/>
          <w:szCs w:val="24"/>
        </w:rPr>
        <w:t>% of cases (2</w:t>
      </w:r>
      <w:r w:rsidR="008D5AA3" w:rsidRPr="000A333A">
        <w:rPr>
          <w:rFonts w:ascii="Book Antiqua" w:hAnsi="Book Antiqua"/>
          <w:sz w:val="24"/>
          <w:szCs w:val="24"/>
        </w:rPr>
        <w:t>6</w:t>
      </w:r>
      <w:r w:rsidRPr="000A333A">
        <w:rPr>
          <w:rFonts w:ascii="Book Antiqua" w:hAnsi="Book Antiqua"/>
          <w:sz w:val="24"/>
          <w:szCs w:val="24"/>
        </w:rPr>
        <w:t xml:space="preserve"> of the 93 cases, but in 13 more cases of associated </w:t>
      </w:r>
      <w:r w:rsidR="00A9144C" w:rsidRPr="000A333A">
        <w:rPr>
          <w:rFonts w:ascii="Book Antiqua" w:hAnsi="Book Antiqua"/>
          <w:sz w:val="24"/>
          <w:szCs w:val="24"/>
        </w:rPr>
        <w:t>invasive carcinoma</w:t>
      </w:r>
      <w:r w:rsidRPr="000A333A">
        <w:rPr>
          <w:rFonts w:ascii="Book Antiqua" w:hAnsi="Book Antiqua"/>
          <w:sz w:val="24"/>
          <w:szCs w:val="24"/>
        </w:rPr>
        <w:t xml:space="preserve">, the type is not reported). </w:t>
      </w:r>
      <w:r w:rsidR="00C252CF" w:rsidRPr="000A333A">
        <w:rPr>
          <w:rFonts w:ascii="Book Antiqua" w:hAnsi="Book Antiqua"/>
          <w:sz w:val="24"/>
          <w:szCs w:val="24"/>
        </w:rPr>
        <w:t>When DCIS is diagnosed on core biopsy there is a</w:t>
      </w:r>
      <w:r w:rsidR="00DD32CB" w:rsidRPr="000A333A">
        <w:rPr>
          <w:rFonts w:ascii="Book Antiqua" w:hAnsi="Book Antiqua"/>
          <w:sz w:val="24"/>
          <w:szCs w:val="24"/>
        </w:rPr>
        <w:t xml:space="preserve"> 10</w:t>
      </w:r>
      <w:r w:rsidR="007E09C3">
        <w:rPr>
          <w:rFonts w:ascii="Book Antiqua" w:hAnsi="Book Antiqua" w:hint="eastAsia"/>
          <w:sz w:val="24"/>
          <w:szCs w:val="24"/>
          <w:lang w:eastAsia="zh-CN"/>
        </w:rPr>
        <w:t>%</w:t>
      </w:r>
      <w:r w:rsidR="00DD32CB" w:rsidRPr="000A333A">
        <w:rPr>
          <w:rFonts w:ascii="Book Antiqua" w:hAnsi="Book Antiqua"/>
          <w:sz w:val="24"/>
          <w:szCs w:val="24"/>
        </w:rPr>
        <w:t xml:space="preserve">-20% risk of associated invasive carcinoma on subsequent </w:t>
      </w:r>
      <w:proofErr w:type="gramStart"/>
      <w:r w:rsidR="00DD32CB" w:rsidRPr="000A333A">
        <w:rPr>
          <w:rFonts w:ascii="Book Antiqua" w:hAnsi="Book Antiqua"/>
          <w:sz w:val="24"/>
          <w:szCs w:val="24"/>
        </w:rPr>
        <w:t>excision</w:t>
      </w:r>
      <w:proofErr w:type="gramEnd"/>
      <w:r w:rsidR="00ED42F5" w:rsidRPr="000A333A">
        <w:rPr>
          <w:rFonts w:ascii="Book Antiqua" w:hAnsi="Book Antiqua"/>
          <w:sz w:val="24"/>
          <w:szCs w:val="24"/>
        </w:rPr>
        <w:fldChar w:fldCharType="begin">
          <w:fldData xml:space="preserve">PEVuZE5vdGU+PENpdGU+PEF1dGhvcj5DaGFuPC9BdXRob3I+PFllYXI+MjAxMDwvWWVhcj48UmVj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=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PEVuZE5vdGU+PENpdGU+PEF1dGhvcj5DaGFuPC9BdXRob3I+PFllYXI+MjAxMDwvWWVhcj48UmVj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=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37" w:tooltip="Chan, 2010 #59" w:history="1">
        <w:r w:rsidR="00BE1110" w:rsidRPr="000A333A">
          <w:rPr>
            <w:rFonts w:ascii="Book Antiqua" w:hAnsi="Book Antiqua"/>
            <w:noProof/>
            <w:sz w:val="24"/>
            <w:szCs w:val="24"/>
            <w:vertAlign w:val="superscript"/>
          </w:rPr>
          <w:t>37-40</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By comparison with DCIS, this study demonstrates PLCIS to have a higher association with its invasiv</w:t>
      </w:r>
      <w:r w:rsidR="007E09C3">
        <w:rPr>
          <w:rFonts w:ascii="Book Antiqua" w:hAnsi="Book Antiqua"/>
          <w:sz w:val="24"/>
          <w:szCs w:val="24"/>
        </w:rPr>
        <w:t>e counterpart. Reis-</w:t>
      </w:r>
      <w:proofErr w:type="spellStart"/>
      <w:r w:rsidR="007E09C3">
        <w:rPr>
          <w:rFonts w:ascii="Book Antiqua" w:hAnsi="Book Antiqua"/>
          <w:sz w:val="24"/>
          <w:szCs w:val="24"/>
        </w:rPr>
        <w:t>Filho</w:t>
      </w:r>
      <w:proofErr w:type="spellEnd"/>
      <w:r w:rsidR="007E09C3">
        <w:rPr>
          <w:rFonts w:ascii="Book Antiqua" w:hAnsi="Book Antiqua"/>
          <w:sz w:val="24"/>
          <w:szCs w:val="24"/>
        </w:rPr>
        <w:t xml:space="preserve"> </w:t>
      </w:r>
      <w:r w:rsidR="007E09C3" w:rsidRPr="007E09C3">
        <w:rPr>
          <w:rFonts w:ascii="Book Antiqua" w:hAnsi="Book Antiqua"/>
          <w:i/>
          <w:sz w:val="24"/>
          <w:szCs w:val="24"/>
        </w:rPr>
        <w:t>et al</w:t>
      </w:r>
      <w:r w:rsidR="007E09C3" w:rsidRPr="000A333A">
        <w:rPr>
          <w:rFonts w:ascii="Book Antiqua" w:hAnsi="Book Antiqua"/>
          <w:sz w:val="24"/>
          <w:szCs w:val="24"/>
        </w:rPr>
        <w:fldChar w:fldCharType="begin"/>
      </w:r>
      <w:r w:rsidR="007E09C3" w:rsidRPr="000A333A">
        <w:rPr>
          <w:rFonts w:ascii="Book Antiqua" w:hAnsi="Book Antiqua"/>
          <w:sz w:val="24"/>
          <w:szCs w:val="24"/>
        </w:rPr>
        <w:instrText xml:space="preserve"> ADDIN EN.CITE &lt;EndNote&gt;&lt;Cite&gt;&lt;Author&gt;Reis-Filho&lt;/Author&gt;&lt;Year&gt;2005&lt;/Year&gt;&lt;RecNum&gt;54&lt;/RecNum&gt;&lt;DisplayText&gt;&lt;style face="superscript"&gt;[41]&lt;/style&gt;&lt;/DisplayText&gt;&lt;record&gt;&lt;rec-number&gt;54&lt;/rec-number&gt;&lt;foreign-keys&gt;&lt;key app="EN" db-id="epxxtx05otaedqe0dr6vdzwlaf52praz0p0z"&gt;54&lt;/key&gt;&lt;/foreign-keys&gt;&lt;ref-type name="Journal Article"&gt;17&lt;/ref-type&gt;&lt;contributors&gt;&lt;authors&gt;&lt;author&gt;Reis-Filho, J. S.&lt;/author&gt;&lt;author&gt;Simpson, P. T.&lt;/author&gt;&lt;author&gt;Jones, C.&lt;/author&gt;&lt;author&gt;Steele, D.&lt;/author&gt;&lt;author&gt;Mackay, A.&lt;/author&gt;&lt;author&gt;Iravani, M.&lt;/author&gt;&lt;author&gt;Fenwick, K.&lt;/author&gt;&lt;author&gt;Valgeirsson, H.&lt;/author&gt;&lt;author&gt;Lambros, M.&lt;/author&gt;&lt;author&gt;Ashworth, A.&lt;/author&gt;&lt;author&gt;Palacios, J.&lt;/author&gt;&lt;author&gt;Schmitt, F.&lt;/author&gt;&lt;author&gt;Lakhani, S. R.&lt;/author&gt;&lt;/authors&gt;&lt;/contributors&gt;&lt;titles&gt;&lt;title&gt;Pleomorphic lobular carcinoma of the breast: role of comprehensive molecular pathology in characterization of an entity&lt;/title&gt;&lt;secondary-title&gt;J Pathol&lt;/secondary-title&gt;&lt;/titles&gt;&lt;periodical&gt;&lt;full-title&gt;J Pathol&lt;/full-title&gt;&lt;/periodical&gt;&lt;pages&gt;1-13&lt;/pages&gt;&lt;volume&gt;207&lt;/volume&gt;&lt;dates&gt;&lt;year&gt;2005&lt;/year&gt;&lt;/dates&gt;&lt;urls&gt;&lt;/urls&gt;&lt;/record&gt;&lt;/Cite&gt;&lt;/EndNote&gt;</w:instrText>
      </w:r>
      <w:r w:rsidR="007E09C3" w:rsidRPr="000A333A">
        <w:rPr>
          <w:rFonts w:ascii="Book Antiqua" w:hAnsi="Book Antiqua"/>
          <w:sz w:val="24"/>
          <w:szCs w:val="24"/>
        </w:rPr>
        <w:fldChar w:fldCharType="separate"/>
      </w:r>
      <w:r w:rsidR="007E09C3" w:rsidRPr="000A333A">
        <w:rPr>
          <w:rFonts w:ascii="Book Antiqua" w:hAnsi="Book Antiqua"/>
          <w:noProof/>
          <w:sz w:val="24"/>
          <w:szCs w:val="24"/>
          <w:vertAlign w:val="superscript"/>
        </w:rPr>
        <w:t>[</w:t>
      </w:r>
      <w:hyperlink w:anchor="_ENREF_41" w:tooltip="Reis-Filho, 2005 #54" w:history="1">
        <w:r w:rsidR="007E09C3" w:rsidRPr="000A333A">
          <w:rPr>
            <w:rFonts w:ascii="Book Antiqua" w:hAnsi="Book Antiqua"/>
            <w:noProof/>
            <w:sz w:val="24"/>
            <w:szCs w:val="24"/>
            <w:vertAlign w:val="superscript"/>
          </w:rPr>
          <w:t>41</w:t>
        </w:r>
      </w:hyperlink>
      <w:r w:rsidR="007E09C3" w:rsidRPr="000A333A">
        <w:rPr>
          <w:rFonts w:ascii="Book Antiqua" w:hAnsi="Book Antiqua"/>
          <w:noProof/>
          <w:sz w:val="24"/>
          <w:szCs w:val="24"/>
          <w:vertAlign w:val="superscript"/>
        </w:rPr>
        <w:t>]</w:t>
      </w:r>
      <w:r w:rsidR="007E09C3" w:rsidRPr="000A333A">
        <w:rPr>
          <w:rFonts w:ascii="Book Antiqua" w:hAnsi="Book Antiqua"/>
          <w:sz w:val="24"/>
          <w:szCs w:val="24"/>
        </w:rPr>
        <w:fldChar w:fldCharType="end"/>
      </w:r>
      <w:r w:rsidRPr="000A333A">
        <w:rPr>
          <w:rFonts w:ascii="Book Antiqua" w:hAnsi="Book Antiqua"/>
          <w:sz w:val="24"/>
          <w:szCs w:val="24"/>
        </w:rPr>
        <w:t xml:space="preserve"> identified that invasive pleomorphic carcinoma and </w:t>
      </w:r>
      <w:r w:rsidR="002706C7" w:rsidRPr="000A333A">
        <w:rPr>
          <w:rFonts w:ascii="Book Antiqua" w:hAnsi="Book Antiqua"/>
          <w:sz w:val="24"/>
          <w:szCs w:val="24"/>
        </w:rPr>
        <w:t>it’s</w:t>
      </w:r>
      <w:r w:rsidRPr="007E09C3">
        <w:rPr>
          <w:rFonts w:ascii="Book Antiqua" w:hAnsi="Book Antiqua"/>
          <w:i/>
          <w:sz w:val="24"/>
          <w:szCs w:val="24"/>
        </w:rPr>
        <w:t xml:space="preserve"> in situ</w:t>
      </w:r>
      <w:r w:rsidRPr="000A333A">
        <w:rPr>
          <w:rFonts w:ascii="Book Antiqua" w:hAnsi="Book Antiqua"/>
          <w:sz w:val="24"/>
          <w:szCs w:val="24"/>
        </w:rPr>
        <w:t xml:space="preserve"> counterpart share the same genetic changes, supporting the argument that PLCIS is a precursor lesion (rather than simply a risk factor) of invasive disease. The high rate of upstaging of PLCIS to </w:t>
      </w:r>
      <w:r w:rsidR="00C252CF" w:rsidRPr="000A333A">
        <w:rPr>
          <w:rFonts w:ascii="Book Antiqua" w:hAnsi="Book Antiqua"/>
          <w:sz w:val="24"/>
          <w:szCs w:val="24"/>
        </w:rPr>
        <w:t>invasive disease</w:t>
      </w:r>
      <w:r w:rsidRPr="000A333A">
        <w:rPr>
          <w:rFonts w:ascii="Book Antiqua" w:hAnsi="Book Antiqua"/>
          <w:sz w:val="24"/>
          <w:szCs w:val="24"/>
        </w:rPr>
        <w:t xml:space="preserve"> seen in this review further supports the </w:t>
      </w:r>
      <w:r w:rsidR="007E09C3">
        <w:rPr>
          <w:rFonts w:ascii="Book Antiqua" w:hAnsi="Book Antiqua"/>
          <w:sz w:val="24"/>
          <w:szCs w:val="24"/>
        </w:rPr>
        <w:t>“</w:t>
      </w:r>
      <w:r w:rsidRPr="000A333A">
        <w:rPr>
          <w:rFonts w:ascii="Book Antiqua" w:hAnsi="Book Antiqua"/>
          <w:sz w:val="24"/>
          <w:szCs w:val="24"/>
        </w:rPr>
        <w:t>non-obligate precursor</w:t>
      </w:r>
      <w:r w:rsidR="007E09C3">
        <w:rPr>
          <w:rFonts w:ascii="Book Antiqua" w:hAnsi="Book Antiqua"/>
          <w:sz w:val="24"/>
          <w:szCs w:val="24"/>
        </w:rPr>
        <w:t>”</w:t>
      </w:r>
      <w:r w:rsidRPr="000A333A">
        <w:rPr>
          <w:rFonts w:ascii="Book Antiqua" w:hAnsi="Book Antiqua"/>
          <w:sz w:val="24"/>
          <w:szCs w:val="24"/>
        </w:rPr>
        <w:t xml:space="preserve"> hypothesis. These findings suggest that it would not only be advisable to perform a surgical biopsy for PLCIS to look for associated malignancy, but to ensure excision with margins negative for PLCIS. Thus, a grading of pre</w:t>
      </w:r>
      <w:r w:rsidR="006F1D6A" w:rsidRPr="000A333A">
        <w:rPr>
          <w:rFonts w:ascii="Book Antiqua" w:hAnsi="Book Antiqua"/>
          <w:sz w:val="24"/>
          <w:szCs w:val="24"/>
        </w:rPr>
        <w:t>-</w:t>
      </w:r>
      <w:r w:rsidRPr="000A333A">
        <w:rPr>
          <w:rFonts w:ascii="Book Antiqua" w:hAnsi="Book Antiqua"/>
          <w:sz w:val="24"/>
          <w:szCs w:val="24"/>
        </w:rPr>
        <w:t xml:space="preserve">invasive (B5a) similar to DCIS would seem appropriate. </w:t>
      </w:r>
    </w:p>
    <w:p w:rsidR="006F1D6A" w:rsidRPr="000A333A" w:rsidRDefault="006F1D6A" w:rsidP="000A333A">
      <w:pPr>
        <w:spacing w:after="0" w:line="360" w:lineRule="auto"/>
        <w:rPr>
          <w:rFonts w:ascii="Book Antiqua" w:hAnsi="Book Antiqua"/>
          <w:sz w:val="24"/>
          <w:szCs w:val="24"/>
        </w:rPr>
      </w:pPr>
    </w:p>
    <w:p w:rsidR="006F1D6A" w:rsidRPr="000A333A" w:rsidRDefault="006F1D6A" w:rsidP="000A333A">
      <w:pPr>
        <w:spacing w:after="0" w:line="360" w:lineRule="auto"/>
        <w:rPr>
          <w:rFonts w:ascii="Book Antiqua" w:hAnsi="Book Antiqua"/>
          <w:b/>
          <w:sz w:val="24"/>
          <w:szCs w:val="24"/>
        </w:rPr>
      </w:pPr>
      <w:r w:rsidRPr="000A333A">
        <w:rPr>
          <w:rFonts w:ascii="Book Antiqua" w:hAnsi="Book Antiqua"/>
          <w:b/>
          <w:sz w:val="24"/>
          <w:szCs w:val="24"/>
        </w:rPr>
        <w:t xml:space="preserve">SENTINEL NODE BIOPSY </w:t>
      </w:r>
      <w:r w:rsidR="00566ADF" w:rsidRPr="000A333A">
        <w:rPr>
          <w:rFonts w:ascii="Book Antiqua" w:hAnsi="Book Antiqua"/>
          <w:b/>
          <w:sz w:val="24"/>
          <w:szCs w:val="24"/>
        </w:rPr>
        <w:t>AND</w:t>
      </w:r>
      <w:r w:rsidRPr="000A333A">
        <w:rPr>
          <w:rFonts w:ascii="Book Antiqua" w:hAnsi="Book Antiqua"/>
          <w:b/>
          <w:sz w:val="24"/>
          <w:szCs w:val="24"/>
        </w:rPr>
        <w:t xml:space="preserve"> PLCIS </w:t>
      </w:r>
    </w:p>
    <w:p w:rsidR="006E19D8" w:rsidRPr="000A333A" w:rsidRDefault="006E19D8" w:rsidP="000A333A">
      <w:pPr>
        <w:spacing w:after="0" w:line="360" w:lineRule="auto"/>
        <w:rPr>
          <w:rFonts w:ascii="Book Antiqua" w:hAnsi="Book Antiqua"/>
          <w:sz w:val="24"/>
          <w:szCs w:val="24"/>
        </w:rPr>
      </w:pPr>
      <w:r w:rsidRPr="000A333A">
        <w:rPr>
          <w:rFonts w:ascii="Book Antiqua" w:hAnsi="Book Antiqua"/>
          <w:sz w:val="24"/>
          <w:szCs w:val="24"/>
        </w:rPr>
        <w:t>For pure DCIS on core biopsy, the Association of Breast Surgery recommend that sentinel lymph node biopsy should be considered in cases where there is a high risk of finding invasive disease on the subsequent excision specimen</w:t>
      </w:r>
      <w:r w:rsidR="00ED42F5" w:rsidRPr="000A333A">
        <w:rPr>
          <w:rFonts w:ascii="Book Antiqua" w:hAnsi="Book Antiqua"/>
          <w:sz w:val="24"/>
          <w:szCs w:val="24"/>
        </w:rPr>
        <w:fldChar w:fldCharType="begin"/>
      </w:r>
      <w:r w:rsidR="0076683D" w:rsidRPr="000A333A">
        <w:rPr>
          <w:rFonts w:ascii="Book Antiqua" w:hAnsi="Book Antiqua"/>
          <w:sz w:val="24"/>
          <w:szCs w:val="24"/>
        </w:rPr>
        <w:instrText xml:space="preserve"> ADDIN EN.CITE &lt;EndNote&gt;&lt;Cite&gt;&lt;Author&gt;Bishop&lt;/Author&gt;&lt;Year&gt;2009&lt;/Year&gt;&lt;RecNum&gt;64&lt;/RecNum&gt;&lt;DisplayText&gt;&lt;style face="superscript"&gt;[42]&lt;/style&gt;&lt;/DisplayText&gt;&lt;record&gt;&lt;rec-number&gt;64&lt;/rec-number&gt;&lt;foreign-keys&gt;&lt;key app="EN" db-id="epxxtx05otaedqe0dr6vdzwlaf52praz0p0z"&gt;64&lt;/key&gt;&lt;/foreign-keys&gt;&lt;ref-type name="Journal Article"&gt;17&lt;/ref-type&gt;&lt;contributors&gt;&lt;authors&gt;&lt;author&gt;Bishop, H.&lt;/author&gt;&lt;author&gt;Chan, C.&lt;/author&gt;&lt;author&gt;Monypenny, I.&lt;/author&gt;&lt;author&gt;Patnick, J.&lt;/author&gt;&lt;author&gt;Sibbering, M.&lt;/author&gt;&lt;author&gt;Watkins, R.&lt;/author&gt;&lt;author&gt;Winstanley, J.&lt;/author&gt;&lt;author&gt;Bundred, N.&lt;/author&gt;&lt;author&gt;Corder, A.&lt;/author&gt;&lt;author&gt;Nicholson, S.&lt;/author&gt;&lt;author&gt;Robertson, J.&lt;/author&gt;&lt;author&gt;Rothnie, N.&lt;/author&gt;&lt;author&gt;Davies, L.&lt;/author&gt;&lt;/authors&gt;&lt;/contributors&gt;&lt;titles&gt;&lt;title&gt;Surgical guidelines for the management of breast cancer&lt;/title&gt;&lt;secondary-title&gt;Eur J Surg Oncol&lt;/secondary-title&gt;&lt;/titles&gt;&lt;periodical&gt;&lt;full-title&gt;Eur J Surg Oncol&lt;/full-title&gt;&lt;/periodical&gt;&lt;pages&gt;1-22&lt;/pages&gt;&lt;volume&gt;35&lt;/volume&gt;&lt;number&gt;Suppl 1&lt;/number&gt;&lt;dates&gt;&lt;year&gt;2009&lt;/year&gt;&lt;/dates&gt;&lt;urls&gt;&lt;/urls&gt;&lt;electronic-resource-num&gt;10.1016/j.ejso.2009.01.008&lt;/electronic-resource-num&gt;&lt;/record&gt;&lt;/Cite&gt;&lt;/EndNote&gt;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42" w:tooltip="Bishop, 2009 #64" w:history="1">
        <w:r w:rsidR="00BE1110" w:rsidRPr="000A333A">
          <w:rPr>
            <w:rFonts w:ascii="Book Antiqua" w:hAnsi="Book Antiqua"/>
            <w:noProof/>
            <w:sz w:val="24"/>
            <w:szCs w:val="24"/>
            <w:vertAlign w:val="superscript"/>
          </w:rPr>
          <w:t>42</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They state that this would include patients undergoing surgery for: an extensive area of </w:t>
      </w:r>
      <w:proofErr w:type="spellStart"/>
      <w:r w:rsidRPr="000A333A">
        <w:rPr>
          <w:rFonts w:ascii="Book Antiqua" w:hAnsi="Book Antiqua"/>
          <w:sz w:val="24"/>
          <w:szCs w:val="24"/>
        </w:rPr>
        <w:t>microcalcification</w:t>
      </w:r>
      <w:proofErr w:type="spellEnd"/>
      <w:r w:rsidRPr="000A333A">
        <w:rPr>
          <w:rFonts w:ascii="Book Antiqua" w:hAnsi="Book Antiqua"/>
          <w:sz w:val="24"/>
          <w:szCs w:val="24"/>
        </w:rPr>
        <w:t>; a palpable mass; or high grade disease.</w:t>
      </w:r>
      <w:r w:rsidR="007E09C3">
        <w:rPr>
          <w:rFonts w:ascii="Book Antiqua" w:hAnsi="Book Antiqua" w:hint="eastAsia"/>
          <w:sz w:val="24"/>
          <w:szCs w:val="24"/>
          <w:lang w:eastAsia="zh-CN"/>
        </w:rPr>
        <w:t xml:space="preserve"> </w:t>
      </w:r>
      <w:r w:rsidRPr="000A333A">
        <w:rPr>
          <w:rFonts w:ascii="Book Antiqua" w:hAnsi="Book Antiqua"/>
          <w:sz w:val="24"/>
          <w:szCs w:val="24"/>
        </w:rPr>
        <w:t>In this review,</w:t>
      </w:r>
      <w:r w:rsidR="007E09C3">
        <w:rPr>
          <w:rFonts w:ascii="Book Antiqua" w:hAnsi="Book Antiqua" w:hint="eastAsia"/>
          <w:sz w:val="24"/>
          <w:szCs w:val="24"/>
          <w:lang w:eastAsia="zh-CN"/>
        </w:rPr>
        <w:t xml:space="preserve"> </w:t>
      </w:r>
      <w:r w:rsidRPr="000A333A">
        <w:rPr>
          <w:rFonts w:ascii="Book Antiqua" w:hAnsi="Book Antiqua"/>
          <w:sz w:val="24"/>
          <w:szCs w:val="24"/>
        </w:rPr>
        <w:t>t</w:t>
      </w:r>
      <w:r w:rsidR="00CE3700" w:rsidRPr="000A333A">
        <w:rPr>
          <w:rFonts w:ascii="Book Antiqua" w:hAnsi="Book Antiqua"/>
          <w:sz w:val="24"/>
          <w:szCs w:val="24"/>
        </w:rPr>
        <w:t xml:space="preserve">he overall rate of concurrent invasive disease associated with PLCIS was found to be 49%. In 67% of these cases, the invasive component was missed on core biopsy and thus wasn't diagnosed until analysis of the surgical specimen. Given </w:t>
      </w:r>
      <w:r w:rsidR="00C252CF" w:rsidRPr="000A333A">
        <w:rPr>
          <w:rFonts w:ascii="Book Antiqua" w:hAnsi="Book Antiqua"/>
          <w:sz w:val="24"/>
          <w:szCs w:val="24"/>
        </w:rPr>
        <w:t>the</w:t>
      </w:r>
      <w:r w:rsidR="00CE3700" w:rsidRPr="000A333A">
        <w:rPr>
          <w:rFonts w:ascii="Book Antiqua" w:hAnsi="Book Antiqua"/>
          <w:sz w:val="24"/>
          <w:szCs w:val="24"/>
        </w:rPr>
        <w:t xml:space="preserve"> high risk of up</w:t>
      </w:r>
      <w:r w:rsidRPr="000A333A">
        <w:rPr>
          <w:rFonts w:ascii="Book Antiqua" w:hAnsi="Book Antiqua"/>
          <w:sz w:val="24"/>
          <w:szCs w:val="24"/>
        </w:rPr>
        <w:t>grading</w:t>
      </w:r>
      <w:r w:rsidR="00C252CF" w:rsidRPr="000A333A">
        <w:rPr>
          <w:rFonts w:ascii="Book Antiqua" w:hAnsi="Book Antiqua"/>
          <w:sz w:val="24"/>
          <w:szCs w:val="24"/>
        </w:rPr>
        <w:t xml:space="preserve"> PLCIS</w:t>
      </w:r>
      <w:r w:rsidR="00CE3700" w:rsidRPr="000A333A">
        <w:rPr>
          <w:rFonts w:ascii="Book Antiqua" w:hAnsi="Book Antiqua"/>
          <w:sz w:val="24"/>
          <w:szCs w:val="24"/>
        </w:rPr>
        <w:t xml:space="preserve"> to invasive disease</w:t>
      </w:r>
      <w:r w:rsidR="00C252CF" w:rsidRPr="000A333A">
        <w:rPr>
          <w:rFonts w:ascii="Book Antiqua" w:hAnsi="Book Antiqua"/>
          <w:sz w:val="24"/>
          <w:szCs w:val="24"/>
        </w:rPr>
        <w:t xml:space="preserve"> after definitive surgery</w:t>
      </w:r>
      <w:r w:rsidR="00CE3700" w:rsidRPr="000A333A">
        <w:rPr>
          <w:rFonts w:ascii="Book Antiqua" w:hAnsi="Book Antiqua"/>
          <w:sz w:val="24"/>
          <w:szCs w:val="24"/>
        </w:rPr>
        <w:t xml:space="preserve">, </w:t>
      </w:r>
      <w:r w:rsidRPr="000A333A">
        <w:rPr>
          <w:rFonts w:ascii="Book Antiqua" w:hAnsi="Book Antiqua"/>
          <w:sz w:val="24"/>
          <w:szCs w:val="24"/>
        </w:rPr>
        <w:t>combined with the fact that histologically, PLCIS is considered to have a similar appearance and characteristics to high grade DCIS, sentinel node biopsy should be considered in PLCIS.</w:t>
      </w:r>
    </w:p>
    <w:p w:rsidR="006F1D6A" w:rsidRPr="000A333A" w:rsidRDefault="006F1D6A" w:rsidP="000A333A">
      <w:pPr>
        <w:spacing w:after="0" w:line="360" w:lineRule="auto"/>
        <w:rPr>
          <w:rFonts w:ascii="Book Antiqua" w:hAnsi="Book Antiqua"/>
          <w:sz w:val="24"/>
          <w:szCs w:val="24"/>
        </w:rPr>
      </w:pPr>
    </w:p>
    <w:p w:rsidR="006F1D6A" w:rsidRPr="000A333A" w:rsidRDefault="006F1D6A" w:rsidP="000A333A">
      <w:pPr>
        <w:spacing w:after="0" w:line="360" w:lineRule="auto"/>
        <w:rPr>
          <w:rFonts w:ascii="Book Antiqua" w:hAnsi="Book Antiqua"/>
          <w:b/>
          <w:sz w:val="24"/>
          <w:szCs w:val="24"/>
        </w:rPr>
      </w:pPr>
      <w:r w:rsidRPr="000A333A">
        <w:rPr>
          <w:rFonts w:ascii="Book Antiqua" w:hAnsi="Book Antiqua"/>
          <w:b/>
          <w:sz w:val="24"/>
          <w:szCs w:val="24"/>
        </w:rPr>
        <w:t>ADJUVANT THERAPY FOR PLCIS</w:t>
      </w:r>
    </w:p>
    <w:p w:rsidR="0039442E" w:rsidRPr="000A333A" w:rsidRDefault="0039442E" w:rsidP="000A333A">
      <w:pPr>
        <w:spacing w:after="0" w:line="360" w:lineRule="auto"/>
        <w:rPr>
          <w:rFonts w:ascii="Book Antiqua" w:hAnsi="Book Antiqua"/>
          <w:sz w:val="24"/>
          <w:szCs w:val="24"/>
        </w:rPr>
      </w:pPr>
      <w:r w:rsidRPr="000A333A">
        <w:rPr>
          <w:rFonts w:ascii="Book Antiqua" w:hAnsi="Book Antiqua"/>
          <w:sz w:val="24"/>
          <w:szCs w:val="24"/>
        </w:rPr>
        <w:lastRenderedPageBreak/>
        <w:t>There are no</w:t>
      </w:r>
      <w:r w:rsidR="00133A44" w:rsidRPr="000A333A">
        <w:rPr>
          <w:rFonts w:ascii="Book Antiqua" w:hAnsi="Book Antiqua"/>
          <w:sz w:val="24"/>
          <w:szCs w:val="24"/>
        </w:rPr>
        <w:t xml:space="preserve"> studies that consider the role</w:t>
      </w:r>
      <w:r w:rsidRPr="000A333A">
        <w:rPr>
          <w:rFonts w:ascii="Book Antiqua" w:hAnsi="Book Antiqua"/>
          <w:sz w:val="24"/>
          <w:szCs w:val="24"/>
        </w:rPr>
        <w:t xml:space="preserve"> of adjuvant chemoprevention</w:t>
      </w:r>
      <w:r w:rsidR="00133A44" w:rsidRPr="000A333A">
        <w:rPr>
          <w:rFonts w:ascii="Book Antiqua" w:hAnsi="Book Antiqua"/>
          <w:sz w:val="24"/>
          <w:szCs w:val="24"/>
        </w:rPr>
        <w:t xml:space="preserve"> in PLCIS</w:t>
      </w:r>
      <w:r w:rsidRPr="000A333A">
        <w:rPr>
          <w:rFonts w:ascii="Book Antiqua" w:hAnsi="Book Antiqua"/>
          <w:sz w:val="24"/>
          <w:szCs w:val="24"/>
        </w:rPr>
        <w:t xml:space="preserve">. </w:t>
      </w:r>
      <w:proofErr w:type="spellStart"/>
      <w:r w:rsidRPr="000A333A">
        <w:rPr>
          <w:rFonts w:ascii="Book Antiqua" w:hAnsi="Book Antiqua"/>
          <w:sz w:val="24"/>
          <w:szCs w:val="24"/>
        </w:rPr>
        <w:t>Fasola</w:t>
      </w:r>
      <w:proofErr w:type="spellEnd"/>
      <w:r w:rsidRPr="000A333A">
        <w:rPr>
          <w:rFonts w:ascii="Book Antiqua" w:hAnsi="Book Antiqua"/>
          <w:sz w:val="24"/>
          <w:szCs w:val="24"/>
        </w:rPr>
        <w:t xml:space="preserve"> et al. assess</w:t>
      </w:r>
      <w:r w:rsidR="00133A44" w:rsidRPr="000A333A">
        <w:rPr>
          <w:rFonts w:ascii="Book Antiqua" w:hAnsi="Book Antiqua"/>
          <w:sz w:val="24"/>
          <w:szCs w:val="24"/>
        </w:rPr>
        <w:t>ed</w:t>
      </w:r>
      <w:r w:rsidRPr="000A333A">
        <w:rPr>
          <w:rFonts w:ascii="Book Antiqua" w:hAnsi="Book Antiqua"/>
          <w:sz w:val="24"/>
          <w:szCs w:val="24"/>
        </w:rPr>
        <w:t xml:space="preserve"> whether there is a potential role for radiation therapy in PLCIS</w:t>
      </w:r>
      <w:r w:rsidR="00133A44" w:rsidRPr="000A333A">
        <w:rPr>
          <w:rFonts w:ascii="Book Antiqua" w:hAnsi="Book Antiqua"/>
          <w:sz w:val="24"/>
          <w:szCs w:val="24"/>
        </w:rPr>
        <w:t xml:space="preserve"> by looking at the comparative recurrence </w:t>
      </w:r>
      <w:proofErr w:type="gramStart"/>
      <w:r w:rsidR="00133A44" w:rsidRPr="000A333A">
        <w:rPr>
          <w:rFonts w:ascii="Book Antiqua" w:hAnsi="Book Antiqua"/>
          <w:sz w:val="24"/>
          <w:szCs w:val="24"/>
        </w:rPr>
        <w:t>rates</w:t>
      </w:r>
      <w:proofErr w:type="gramEnd"/>
      <w:r w:rsidR="00ED42F5"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MzBdPC9zdHlsZT48L0Rpc3BsYXlUZXh0PjxyZWNvcmQ+PHJlYy1udW1iZXI+MTI8L3JlYy1udW1i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76683D" w:rsidRPr="000A333A">
        <w:rPr>
          <w:rFonts w:ascii="Book Antiqua" w:hAnsi="Book Antiqua"/>
          <w:sz w:val="24"/>
          <w:szCs w:val="24"/>
        </w:rPr>
        <w:instrText xml:space="preserve"> ADDIN EN.CITE </w:instrText>
      </w:r>
      <w:r w:rsidR="00ED42F5" w:rsidRPr="000A333A">
        <w:rPr>
          <w:rFonts w:ascii="Book Antiqua" w:hAnsi="Book Antiqua"/>
          <w:sz w:val="24"/>
          <w:szCs w:val="24"/>
        </w:rPr>
        <w:fldChar w:fldCharType="begin">
          <w:fldData xml:space="preserve">PEVuZE5vdGU+PENpdGU+PEF1dGhvcj5GYXNvbGE8L0F1dGhvcj48WWVhcj4yMDEyPC9ZZWFyPjxS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76683D" w:rsidRPr="000A333A">
        <w:rPr>
          <w:rFonts w:ascii="Book Antiqua" w:hAnsi="Book Antiqua"/>
          <w:sz w:val="24"/>
          <w:szCs w:val="24"/>
        </w:rPr>
        <w:instrText xml:space="preserve"> ADDIN EN.CITE.DATA </w:instrText>
      </w:r>
      <w:r w:rsidR="00ED42F5" w:rsidRPr="000A333A">
        <w:rPr>
          <w:rFonts w:ascii="Book Antiqua" w:hAnsi="Book Antiqua"/>
          <w:sz w:val="24"/>
          <w:szCs w:val="24"/>
        </w:rPr>
      </w:r>
      <w:r w:rsidR="00ED42F5" w:rsidRPr="000A333A">
        <w:rPr>
          <w:rFonts w:ascii="Book Antiqua" w:hAnsi="Book Antiqua"/>
          <w:sz w:val="24"/>
          <w:szCs w:val="24"/>
        </w:rPr>
        <w:fldChar w:fldCharType="end"/>
      </w:r>
      <w:r w:rsidR="00ED42F5" w:rsidRPr="000A333A">
        <w:rPr>
          <w:rFonts w:ascii="Book Antiqua" w:hAnsi="Book Antiqua"/>
          <w:sz w:val="24"/>
          <w:szCs w:val="24"/>
        </w:rPr>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30" w:tooltip="Fasola, 2012 #12" w:history="1">
        <w:r w:rsidR="00BE1110" w:rsidRPr="000A333A">
          <w:rPr>
            <w:rFonts w:ascii="Book Antiqua" w:hAnsi="Book Antiqua"/>
            <w:noProof/>
            <w:sz w:val="24"/>
            <w:szCs w:val="24"/>
            <w:vertAlign w:val="superscript"/>
          </w:rPr>
          <w:t>30</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133A44" w:rsidRPr="000A333A">
        <w:rPr>
          <w:rFonts w:ascii="Book Antiqua" w:hAnsi="Book Antiqua"/>
          <w:sz w:val="24"/>
          <w:szCs w:val="24"/>
        </w:rPr>
        <w:t xml:space="preserve">. </w:t>
      </w:r>
      <w:r w:rsidRPr="000A333A">
        <w:rPr>
          <w:rFonts w:ascii="Book Antiqua" w:hAnsi="Book Antiqua"/>
          <w:sz w:val="24"/>
          <w:szCs w:val="24"/>
        </w:rPr>
        <w:t xml:space="preserve">However, they demonstrated no significant difference between the radiation therapy and non-radiation therapy groups. </w:t>
      </w:r>
    </w:p>
    <w:p w:rsidR="006F1D6A" w:rsidRPr="000A333A" w:rsidRDefault="006F1D6A" w:rsidP="000A333A">
      <w:pPr>
        <w:spacing w:after="0" w:line="360" w:lineRule="auto"/>
        <w:rPr>
          <w:rFonts w:ascii="Book Antiqua" w:hAnsi="Book Antiqua"/>
          <w:sz w:val="24"/>
          <w:szCs w:val="24"/>
        </w:rPr>
      </w:pPr>
    </w:p>
    <w:p w:rsidR="006F1D6A" w:rsidRPr="000A333A" w:rsidRDefault="006F1D6A" w:rsidP="000A333A">
      <w:pPr>
        <w:spacing w:after="0" w:line="360" w:lineRule="auto"/>
        <w:rPr>
          <w:rFonts w:ascii="Book Antiqua" w:hAnsi="Book Antiqua"/>
          <w:b/>
          <w:sz w:val="24"/>
          <w:szCs w:val="24"/>
        </w:rPr>
      </w:pPr>
      <w:r w:rsidRPr="000A333A">
        <w:rPr>
          <w:rFonts w:ascii="Book Antiqua" w:hAnsi="Book Antiqua"/>
          <w:b/>
          <w:sz w:val="24"/>
          <w:szCs w:val="24"/>
        </w:rPr>
        <w:t>ARGUMENT FOR MRI IN PLCIS</w:t>
      </w:r>
      <w:r w:rsidR="00FE6A8C" w:rsidRPr="000A333A">
        <w:rPr>
          <w:rFonts w:ascii="Book Antiqua" w:hAnsi="Book Antiqua"/>
          <w:b/>
          <w:sz w:val="24"/>
          <w:szCs w:val="24"/>
        </w:rPr>
        <w:t xml:space="preserve"> CASES</w:t>
      </w:r>
    </w:p>
    <w:p w:rsidR="00CE3700" w:rsidRPr="000A333A" w:rsidRDefault="00C252CF" w:rsidP="000A333A">
      <w:pPr>
        <w:spacing w:after="0" w:line="360" w:lineRule="auto"/>
        <w:rPr>
          <w:rFonts w:ascii="Book Antiqua" w:hAnsi="Book Antiqua"/>
          <w:sz w:val="24"/>
          <w:szCs w:val="24"/>
        </w:rPr>
      </w:pPr>
      <w:r w:rsidRPr="000A333A">
        <w:rPr>
          <w:rFonts w:ascii="Book Antiqua" w:hAnsi="Book Antiqua"/>
          <w:sz w:val="24"/>
          <w:szCs w:val="24"/>
        </w:rPr>
        <w:t>Invasive lobular carcinoma is</w:t>
      </w:r>
      <w:r w:rsidR="00CE3700" w:rsidRPr="000A333A">
        <w:rPr>
          <w:rFonts w:ascii="Book Antiqua" w:hAnsi="Book Antiqua"/>
          <w:sz w:val="24"/>
          <w:szCs w:val="24"/>
        </w:rPr>
        <w:t xml:space="preserve"> associated with over a quarter of the PLCIS cases, </w:t>
      </w:r>
      <w:r w:rsidRPr="000A333A">
        <w:rPr>
          <w:rFonts w:ascii="Book Antiqua" w:hAnsi="Book Antiqua"/>
          <w:sz w:val="24"/>
          <w:szCs w:val="24"/>
        </w:rPr>
        <w:t xml:space="preserve"> it is</w:t>
      </w:r>
      <w:r w:rsidR="00CE3700" w:rsidRPr="000A333A">
        <w:rPr>
          <w:rFonts w:ascii="Book Antiqua" w:hAnsi="Book Antiqua"/>
          <w:sz w:val="24"/>
          <w:szCs w:val="24"/>
        </w:rPr>
        <w:t xml:space="preserve"> more frequently multifocal and bilateral compared with ductal </w:t>
      </w:r>
      <w:r w:rsidRPr="000A333A">
        <w:rPr>
          <w:rFonts w:ascii="Book Antiqua" w:hAnsi="Book Antiqua"/>
          <w:sz w:val="24"/>
          <w:szCs w:val="24"/>
        </w:rPr>
        <w:t>carcinoma</w:t>
      </w:r>
      <w:r w:rsidR="00ED42F5" w:rsidRPr="000A333A">
        <w:rPr>
          <w:rFonts w:ascii="Book Antiqua" w:hAnsi="Book Antiqua"/>
          <w:sz w:val="24"/>
          <w:szCs w:val="24"/>
        </w:rPr>
        <w:fldChar w:fldCharType="begin"/>
      </w:r>
      <w:r w:rsidR="0076683D" w:rsidRPr="000A333A">
        <w:rPr>
          <w:rFonts w:ascii="Book Antiqua" w:hAnsi="Book Antiqua"/>
          <w:sz w:val="24"/>
          <w:szCs w:val="24"/>
        </w:rPr>
        <w:instrText xml:space="preserve"> ADDIN EN.CITE &lt;EndNote&gt;&lt;Cite&gt;&lt;Author&gt;Goyal&lt;/Author&gt;&lt;Year&gt;2004&lt;/Year&gt;&lt;RecNum&gt;56&lt;/RecNum&gt;&lt;DisplayText&gt;&lt;style face="superscript"&gt;[43, 44]&lt;/style&gt;&lt;/DisplayText&gt;&lt;record&gt;&lt;rec-number&gt;56&lt;/rec-number&gt;&lt;foreign-keys&gt;&lt;key app="EN" db-id="epxxtx05otaedqe0dr6vdzwlaf52praz0p0z"&gt;56&lt;/key&gt;&lt;/foreign-keys&gt;&lt;ref-type name="Journal Article"&gt;17&lt;/ref-type&gt;&lt;contributors&gt;&lt;authors&gt;&lt;author&gt;Goyal, A.&lt;/author&gt;&lt;author&gt;Newcombe, R. G.&lt;/author&gt;&lt;author&gt;Mansel, R. E.&lt;/author&gt;&lt;author&gt;Chetty, U.&lt;/author&gt;&lt;author&gt;Ell, P.&lt;/author&gt;&lt;author&gt;Fallowfield, L.&lt;/author&gt;&lt;author&gt;Kissin, M.&lt;/author&gt;&lt;author&gt;Sibbering, M.&lt;/author&gt;&lt;/authors&gt;&lt;/contributors&gt;&lt;titles&gt;&lt;title&gt;Sentinel lymph node biopsy in patients with multifocal breast cancer&lt;/title&gt;&lt;secondary-title&gt;Eur J Surg Oncol&lt;/secondary-title&gt;&lt;/titles&gt;&lt;periodical&gt;&lt;full-title&gt;Eur J Surg Oncol&lt;/full-title&gt;&lt;/periodical&gt;&lt;pages&gt;475-479&lt;/pages&gt;&lt;volume&gt;30&lt;/volume&gt;&lt;dates&gt;&lt;year&gt;2004&lt;/year&gt;&lt;/dates&gt;&lt;urls&gt;&lt;/urls&gt;&lt;/record&gt;&lt;/Cite&gt;&lt;Cite&gt;&lt;Author&gt;Toikkanen&lt;/Author&gt;&lt;Year&gt;1997&lt;/Year&gt;&lt;RecNum&gt;57&lt;/RecNum&gt;&lt;record&gt;&lt;rec-number&gt;57&lt;/rec-number&gt;&lt;foreign-keys&gt;&lt;key app="EN" db-id="epxxtx05otaedqe0dr6vdzwlaf52praz0p0z"&gt;57&lt;/key&gt;&lt;/foreign-keys&gt;&lt;ref-type name="Journal Article"&gt;17&lt;/ref-type&gt;&lt;contributors&gt;&lt;authors&gt;&lt;author&gt;Toikkanen, S.&lt;/author&gt;&lt;author&gt;Pylkkanen, L.&lt;/author&gt;&lt;author&gt;Joensuu, H.&lt;/author&gt;&lt;/authors&gt;&lt;/contributors&gt;&lt;titles&gt;&lt;title&gt;Invasive lobular carcinoma of the breast has better short- and longterm survival than invasive ductal carcinoma&lt;/title&gt;&lt;secondary-title&gt;Br J Cancer&lt;/secondary-title&gt;&lt;/titles&gt;&lt;periodical&gt;&lt;full-title&gt;Br J Cancer&lt;/full-title&gt;&lt;/periodical&gt;&lt;pages&gt;1234-1240&lt;/pages&gt;&lt;volume&gt;76&lt;/volume&gt;&lt;dates&gt;&lt;year&gt;1997&lt;/year&gt;&lt;/dates&gt;&lt;urls&gt;&lt;/urls&gt;&lt;/record&gt;&lt;/Cite&gt;&lt;/EndNote&gt;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43" w:tooltip="Goyal, 2004 #56" w:history="1">
        <w:r w:rsidR="00BE1110" w:rsidRPr="000A333A">
          <w:rPr>
            <w:rFonts w:ascii="Book Antiqua" w:hAnsi="Book Antiqua"/>
            <w:noProof/>
            <w:sz w:val="24"/>
            <w:szCs w:val="24"/>
            <w:vertAlign w:val="superscript"/>
          </w:rPr>
          <w:t>43</w:t>
        </w:r>
      </w:hyperlink>
      <w:r w:rsidR="00D60B59">
        <w:rPr>
          <w:rFonts w:ascii="Book Antiqua" w:hAnsi="Book Antiqua"/>
          <w:noProof/>
          <w:sz w:val="24"/>
          <w:szCs w:val="24"/>
          <w:vertAlign w:val="superscript"/>
        </w:rPr>
        <w:t>,</w:t>
      </w:r>
      <w:hyperlink w:anchor="_ENREF_44" w:tooltip="Toikkanen, 1997 #57" w:history="1">
        <w:r w:rsidR="00BE1110" w:rsidRPr="000A333A">
          <w:rPr>
            <w:rFonts w:ascii="Book Antiqua" w:hAnsi="Book Antiqua"/>
            <w:noProof/>
            <w:sz w:val="24"/>
            <w:szCs w:val="24"/>
            <w:vertAlign w:val="superscript"/>
          </w:rPr>
          <w:t>44</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00CE3700" w:rsidRPr="000A333A">
        <w:rPr>
          <w:rFonts w:ascii="Book Antiqua" w:hAnsi="Book Antiqua"/>
          <w:sz w:val="24"/>
          <w:szCs w:val="24"/>
        </w:rPr>
        <w:t xml:space="preserve">. Consequently, MRI is often performed pre-operatively in known </w:t>
      </w:r>
      <w:r w:rsidRPr="000A333A">
        <w:rPr>
          <w:rFonts w:ascii="Book Antiqua" w:hAnsi="Book Antiqua"/>
          <w:sz w:val="24"/>
          <w:szCs w:val="24"/>
        </w:rPr>
        <w:t>lobular carcinomas</w:t>
      </w:r>
      <w:r w:rsidR="00CE3700" w:rsidRPr="000A333A">
        <w:rPr>
          <w:rFonts w:ascii="Book Antiqua" w:hAnsi="Book Antiqua"/>
          <w:sz w:val="24"/>
          <w:szCs w:val="24"/>
        </w:rPr>
        <w:t xml:space="preserve"> in order to better assess the extent of disease and thus reduce re-excision rates. MRI may have a future role in imaging of patients with PLCIS due to the high rate of upstaging from PLCIS to invasive </w:t>
      </w:r>
      <w:r w:rsidRPr="000A333A">
        <w:rPr>
          <w:rFonts w:ascii="Book Antiqua" w:hAnsi="Book Antiqua"/>
          <w:sz w:val="24"/>
          <w:szCs w:val="24"/>
        </w:rPr>
        <w:t>lobular carcinoma</w:t>
      </w:r>
      <w:r w:rsidR="00CE3700" w:rsidRPr="000A333A">
        <w:rPr>
          <w:rFonts w:ascii="Book Antiqua" w:hAnsi="Book Antiqua"/>
          <w:sz w:val="24"/>
          <w:szCs w:val="24"/>
        </w:rPr>
        <w:t>.</w:t>
      </w:r>
    </w:p>
    <w:p w:rsidR="006F1D6A" w:rsidRPr="000A333A" w:rsidRDefault="006F1D6A" w:rsidP="000A333A">
      <w:pPr>
        <w:spacing w:after="0" w:line="360" w:lineRule="auto"/>
        <w:rPr>
          <w:rFonts w:ascii="Book Antiqua" w:hAnsi="Book Antiqua"/>
          <w:sz w:val="24"/>
          <w:szCs w:val="24"/>
        </w:rPr>
      </w:pPr>
    </w:p>
    <w:p w:rsidR="006F1D6A" w:rsidRPr="000A333A" w:rsidRDefault="006F1D6A" w:rsidP="000A333A">
      <w:pPr>
        <w:spacing w:after="0" w:line="360" w:lineRule="auto"/>
        <w:rPr>
          <w:rFonts w:ascii="Book Antiqua" w:hAnsi="Book Antiqua"/>
          <w:b/>
          <w:sz w:val="24"/>
          <w:szCs w:val="24"/>
        </w:rPr>
      </w:pPr>
      <w:r w:rsidRPr="000A333A">
        <w:rPr>
          <w:rFonts w:ascii="Book Antiqua" w:hAnsi="Book Antiqua"/>
          <w:b/>
          <w:sz w:val="24"/>
          <w:szCs w:val="24"/>
        </w:rPr>
        <w:t>RECURRENCE RATES AFTER PLCIS EXCISION</w:t>
      </w:r>
    </w:p>
    <w:p w:rsidR="00D60B59" w:rsidRDefault="00CE3700" w:rsidP="000A333A">
      <w:pPr>
        <w:spacing w:after="0" w:line="360" w:lineRule="auto"/>
        <w:rPr>
          <w:rFonts w:ascii="Book Antiqua" w:hAnsi="Book Antiqua"/>
          <w:sz w:val="24"/>
          <w:szCs w:val="24"/>
          <w:lang w:eastAsia="zh-CN"/>
        </w:rPr>
      </w:pPr>
      <w:r w:rsidRPr="000A333A">
        <w:rPr>
          <w:rFonts w:ascii="Book Antiqua" w:hAnsi="Book Antiqua"/>
          <w:sz w:val="24"/>
          <w:szCs w:val="24"/>
        </w:rPr>
        <w:t xml:space="preserve">Safety of PLCIS management ultimately can be determined by recurrence rates. No conclusions could be drawn from a small sample size of 173 cases, especially given the heterogeneous mix of margin management and adjuvant therapies. Information on recurrence is also not stated in all series. Using DCIS again as a comparator, </w:t>
      </w:r>
      <w:proofErr w:type="spellStart"/>
      <w:r w:rsidRPr="000A333A">
        <w:rPr>
          <w:rFonts w:ascii="Book Antiqua" w:hAnsi="Book Antiqua"/>
          <w:sz w:val="24"/>
          <w:szCs w:val="24"/>
        </w:rPr>
        <w:t>Boyages</w:t>
      </w:r>
      <w:proofErr w:type="spellEnd"/>
      <w:r w:rsidRPr="000A333A">
        <w:rPr>
          <w:rFonts w:ascii="Book Antiqua" w:hAnsi="Book Antiqua"/>
          <w:sz w:val="24"/>
          <w:szCs w:val="24"/>
        </w:rPr>
        <w:t xml:space="preserve"> et al. reported that after excision, 43% of local recurrences were invasive, not </w:t>
      </w:r>
      <w:r w:rsidRPr="00D60B59">
        <w:rPr>
          <w:rFonts w:ascii="Book Antiqua" w:hAnsi="Book Antiqua"/>
          <w:i/>
          <w:sz w:val="24"/>
          <w:szCs w:val="24"/>
        </w:rPr>
        <w:t>in situ</w:t>
      </w:r>
      <w:r w:rsidR="00ED42F5" w:rsidRPr="000A333A">
        <w:rPr>
          <w:rFonts w:ascii="Book Antiqua" w:hAnsi="Book Antiqua"/>
          <w:sz w:val="24"/>
          <w:szCs w:val="24"/>
        </w:rPr>
        <w:fldChar w:fldCharType="begin"/>
      </w:r>
      <w:r w:rsidR="009B0E16" w:rsidRPr="000A333A">
        <w:rPr>
          <w:rFonts w:ascii="Book Antiqua" w:hAnsi="Book Antiqua"/>
          <w:sz w:val="24"/>
          <w:szCs w:val="24"/>
        </w:rPr>
        <w:instrText xml:space="preserve"> ADDIN EN.CITE &lt;EndNote&gt;&lt;Cite&gt;&lt;Author&gt;Boyages&lt;/Author&gt;&lt;Year&gt;1999&lt;/Year&gt;&lt;RecNum&gt;55&lt;/RecNum&gt;&lt;DisplayText&gt;&lt;style face="superscript"&gt;[45]&lt;/style&gt;&lt;/DisplayText&gt;&lt;record&gt;&lt;rec-number&gt;55&lt;/rec-number&gt;&lt;foreign-keys&gt;&lt;key app="EN" db-id="epxxtx05otaedqe0dr6vdzwlaf52praz0p0z"&gt;55&lt;/key&gt;&lt;/foreign-keys&gt;&lt;ref-type name="Journal Article"&gt;17&lt;/ref-type&gt;&lt;contributors&gt;&lt;authors&gt;&lt;author&gt;Boyages, J.&lt;/author&gt;&lt;author&gt;Delaney, G.&lt;/author&gt;&lt;author&gt;Taylor R.&lt;/author&gt;&lt;/authors&gt;&lt;/contributors&gt;&lt;titles&gt;&lt;title&gt;Predictors of local recurrence after treatment of ductal carcinoma in situ: a meta-analysis&lt;/title&gt;&lt;secondary-title&gt;Cancer&lt;/secondary-title&gt;&lt;/titles&gt;&lt;periodical&gt;&lt;full-title&gt;Cancer&lt;/full-title&gt;&lt;/periodical&gt;&lt;pages&gt;616-628&lt;/pages&gt;&lt;volume&gt;85&lt;/volume&gt;&lt;number&gt;3&lt;/number&gt;&lt;dates&gt;&lt;year&gt;1999&lt;/year&gt;&lt;/dates&gt;&lt;urls&gt;&lt;/urls&gt;&lt;/record&gt;&lt;/Cite&gt;&lt;/EndNote&gt;</w:instrText>
      </w:r>
      <w:r w:rsidR="00ED42F5" w:rsidRPr="000A333A">
        <w:rPr>
          <w:rFonts w:ascii="Book Antiqua" w:hAnsi="Book Antiqua"/>
          <w:sz w:val="24"/>
          <w:szCs w:val="24"/>
        </w:rPr>
        <w:fldChar w:fldCharType="separate"/>
      </w:r>
      <w:r w:rsidR="009B0E16" w:rsidRPr="000A333A">
        <w:rPr>
          <w:rFonts w:ascii="Book Antiqua" w:hAnsi="Book Antiqua"/>
          <w:noProof/>
          <w:sz w:val="24"/>
          <w:szCs w:val="24"/>
          <w:vertAlign w:val="superscript"/>
        </w:rPr>
        <w:t>[</w:t>
      </w:r>
      <w:hyperlink w:anchor="_ENREF_45" w:tooltip="Boyages, 1999 #55" w:history="1">
        <w:r w:rsidR="00BE1110" w:rsidRPr="000A333A">
          <w:rPr>
            <w:rFonts w:ascii="Book Antiqua" w:hAnsi="Book Antiqua"/>
            <w:noProof/>
            <w:sz w:val="24"/>
            <w:szCs w:val="24"/>
            <w:vertAlign w:val="superscript"/>
          </w:rPr>
          <w:t>45</w:t>
        </w:r>
      </w:hyperlink>
      <w:r w:rsidR="009B0E16" w:rsidRPr="000A333A">
        <w:rPr>
          <w:rFonts w:ascii="Book Antiqua" w:hAnsi="Book Antiqua"/>
          <w:noProof/>
          <w:sz w:val="24"/>
          <w:szCs w:val="24"/>
          <w:vertAlign w:val="superscript"/>
        </w:rPr>
        <w:t>]</w:t>
      </w:r>
      <w:r w:rsidR="00ED42F5" w:rsidRPr="000A333A">
        <w:rPr>
          <w:rFonts w:ascii="Book Antiqua" w:hAnsi="Book Antiqua"/>
          <w:sz w:val="24"/>
          <w:szCs w:val="24"/>
        </w:rPr>
        <w:fldChar w:fldCharType="end"/>
      </w:r>
      <w:r w:rsidRPr="000A333A">
        <w:rPr>
          <w:rFonts w:ascii="Book Antiqua" w:hAnsi="Book Antiqua"/>
          <w:sz w:val="24"/>
          <w:szCs w:val="24"/>
        </w:rPr>
        <w:t xml:space="preserve">. In this review, there were no episodes of invasive disease on recurrence - only </w:t>
      </w:r>
      <w:r w:rsidR="008B53C7" w:rsidRPr="000A333A">
        <w:rPr>
          <w:rFonts w:ascii="Book Antiqua" w:hAnsi="Book Antiqua"/>
          <w:sz w:val="24"/>
          <w:szCs w:val="24"/>
        </w:rPr>
        <w:t>PLCIS</w:t>
      </w:r>
      <w:r w:rsidRPr="000A333A">
        <w:rPr>
          <w:rFonts w:ascii="Book Antiqua" w:hAnsi="Book Antiqua"/>
          <w:sz w:val="24"/>
          <w:szCs w:val="24"/>
        </w:rPr>
        <w:t xml:space="preserve">. </w:t>
      </w:r>
    </w:p>
    <w:p w:rsidR="006F1D6A" w:rsidRPr="00D60B59" w:rsidRDefault="006F1D6A" w:rsidP="000A333A">
      <w:pPr>
        <w:spacing w:after="0" w:line="360" w:lineRule="auto"/>
        <w:rPr>
          <w:rFonts w:ascii="Book Antiqua" w:hAnsi="Book Antiqua"/>
          <w:sz w:val="24"/>
          <w:szCs w:val="24"/>
        </w:rPr>
      </w:pPr>
      <w:r w:rsidRPr="000A333A">
        <w:rPr>
          <w:rFonts w:ascii="Book Antiqua" w:hAnsi="Book Antiqua"/>
          <w:b/>
          <w:sz w:val="24"/>
          <w:szCs w:val="24"/>
        </w:rPr>
        <w:t>PLCIS MANAGEMENT GUIDELINES</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Looking at the guidelines for management, PLCIS is not mentioned in the A</w:t>
      </w:r>
      <w:r w:rsidR="008B53C7" w:rsidRPr="000A333A">
        <w:rPr>
          <w:rFonts w:ascii="Book Antiqua" w:hAnsi="Book Antiqua"/>
          <w:sz w:val="24"/>
          <w:szCs w:val="24"/>
        </w:rPr>
        <w:t>ssociation of Breast Surgery</w:t>
      </w:r>
      <w:r w:rsidRPr="000A333A">
        <w:rPr>
          <w:rFonts w:ascii="Book Antiqua" w:hAnsi="Book Antiqua"/>
          <w:sz w:val="24"/>
          <w:szCs w:val="24"/>
        </w:rPr>
        <w:t xml:space="preserve"> or </w:t>
      </w:r>
      <w:r w:rsidR="008B53C7" w:rsidRPr="000A333A">
        <w:rPr>
          <w:rFonts w:ascii="Book Antiqua" w:hAnsi="Book Antiqua"/>
          <w:sz w:val="24"/>
          <w:szCs w:val="24"/>
        </w:rPr>
        <w:t xml:space="preserve">the </w:t>
      </w:r>
      <w:r w:rsidRPr="000A333A">
        <w:rPr>
          <w:rFonts w:ascii="Book Antiqua" w:hAnsi="Book Antiqua"/>
          <w:sz w:val="24"/>
          <w:szCs w:val="24"/>
        </w:rPr>
        <w:t>N</w:t>
      </w:r>
      <w:r w:rsidR="008B53C7" w:rsidRPr="000A333A">
        <w:rPr>
          <w:rFonts w:ascii="Book Antiqua" w:hAnsi="Book Antiqua"/>
          <w:sz w:val="24"/>
          <w:szCs w:val="24"/>
        </w:rPr>
        <w:t xml:space="preserve">ational </w:t>
      </w:r>
      <w:r w:rsidRPr="000A333A">
        <w:rPr>
          <w:rFonts w:ascii="Book Antiqua" w:hAnsi="Book Antiqua"/>
          <w:sz w:val="24"/>
          <w:szCs w:val="24"/>
        </w:rPr>
        <w:t>B</w:t>
      </w:r>
      <w:r w:rsidR="008B53C7" w:rsidRPr="000A333A">
        <w:rPr>
          <w:rFonts w:ascii="Book Antiqua" w:hAnsi="Book Antiqua"/>
          <w:sz w:val="24"/>
          <w:szCs w:val="24"/>
        </w:rPr>
        <w:t xml:space="preserve">reast and </w:t>
      </w:r>
      <w:r w:rsidRPr="000A333A">
        <w:rPr>
          <w:rFonts w:ascii="Book Antiqua" w:hAnsi="Book Antiqua"/>
          <w:sz w:val="24"/>
          <w:szCs w:val="24"/>
        </w:rPr>
        <w:t>O</w:t>
      </w:r>
      <w:r w:rsidR="008B53C7" w:rsidRPr="000A333A">
        <w:rPr>
          <w:rFonts w:ascii="Book Antiqua" w:hAnsi="Book Antiqua"/>
          <w:sz w:val="24"/>
          <w:szCs w:val="24"/>
        </w:rPr>
        <w:t xml:space="preserve">varian </w:t>
      </w:r>
      <w:r w:rsidRPr="000A333A">
        <w:rPr>
          <w:rFonts w:ascii="Book Antiqua" w:hAnsi="Book Antiqua"/>
          <w:sz w:val="24"/>
          <w:szCs w:val="24"/>
        </w:rPr>
        <w:t>C</w:t>
      </w:r>
      <w:r w:rsidR="008B53C7" w:rsidRPr="000A333A">
        <w:rPr>
          <w:rFonts w:ascii="Book Antiqua" w:hAnsi="Book Antiqua"/>
          <w:sz w:val="24"/>
          <w:szCs w:val="24"/>
        </w:rPr>
        <w:t xml:space="preserve">ancer </w:t>
      </w:r>
      <w:r w:rsidRPr="000A333A">
        <w:rPr>
          <w:rFonts w:ascii="Book Antiqua" w:hAnsi="Book Antiqua"/>
          <w:sz w:val="24"/>
          <w:szCs w:val="24"/>
        </w:rPr>
        <w:t>C</w:t>
      </w:r>
      <w:r w:rsidR="008B53C7" w:rsidRPr="000A333A">
        <w:rPr>
          <w:rFonts w:ascii="Book Antiqua" w:hAnsi="Book Antiqua"/>
          <w:sz w:val="24"/>
          <w:szCs w:val="24"/>
        </w:rPr>
        <w:t>are</w:t>
      </w:r>
      <w:r w:rsidRPr="000A333A">
        <w:rPr>
          <w:rFonts w:ascii="Book Antiqua" w:hAnsi="Book Antiqua"/>
          <w:sz w:val="24"/>
          <w:szCs w:val="24"/>
        </w:rPr>
        <w:t xml:space="preserve"> publications. </w:t>
      </w:r>
      <w:r w:rsidR="008B53C7" w:rsidRPr="000A333A">
        <w:rPr>
          <w:rFonts w:ascii="Book Antiqua" w:hAnsi="Book Antiqua"/>
          <w:sz w:val="24"/>
          <w:szCs w:val="24"/>
        </w:rPr>
        <w:t>These guidelines</w:t>
      </w:r>
      <w:r w:rsidRPr="000A333A">
        <w:rPr>
          <w:rFonts w:ascii="Book Antiqua" w:hAnsi="Book Antiqua"/>
          <w:sz w:val="24"/>
          <w:szCs w:val="24"/>
        </w:rPr>
        <w:t xml:space="preserve"> were last updated in 2009 and 2003 respectively and thus pre-date the majority of the evidence regarding PLCIS. Thus, it is no surprise that PLCIS does not feature. </w:t>
      </w:r>
      <w:r w:rsidR="008B53C7" w:rsidRPr="000A333A">
        <w:rPr>
          <w:rFonts w:ascii="Book Antiqua" w:hAnsi="Book Antiqua"/>
          <w:sz w:val="24"/>
          <w:szCs w:val="24"/>
        </w:rPr>
        <w:t xml:space="preserve">The </w:t>
      </w:r>
      <w:r w:rsidRPr="000A333A">
        <w:rPr>
          <w:rFonts w:ascii="Book Antiqua" w:hAnsi="Book Antiqua"/>
          <w:sz w:val="24"/>
          <w:szCs w:val="24"/>
        </w:rPr>
        <w:t>N</w:t>
      </w:r>
      <w:r w:rsidR="008B53C7" w:rsidRPr="000A333A">
        <w:rPr>
          <w:rFonts w:ascii="Book Antiqua" w:hAnsi="Book Antiqua"/>
          <w:sz w:val="24"/>
          <w:szCs w:val="24"/>
        </w:rPr>
        <w:t xml:space="preserve">ational </w:t>
      </w:r>
      <w:r w:rsidRPr="000A333A">
        <w:rPr>
          <w:rFonts w:ascii="Book Antiqua" w:hAnsi="Book Antiqua"/>
          <w:sz w:val="24"/>
          <w:szCs w:val="24"/>
        </w:rPr>
        <w:t>C</w:t>
      </w:r>
      <w:r w:rsidR="008B53C7" w:rsidRPr="000A333A">
        <w:rPr>
          <w:rFonts w:ascii="Book Antiqua" w:hAnsi="Book Antiqua"/>
          <w:sz w:val="24"/>
          <w:szCs w:val="24"/>
        </w:rPr>
        <w:t xml:space="preserve">omprehensive </w:t>
      </w:r>
      <w:r w:rsidRPr="000A333A">
        <w:rPr>
          <w:rFonts w:ascii="Book Antiqua" w:hAnsi="Book Antiqua"/>
          <w:sz w:val="24"/>
          <w:szCs w:val="24"/>
        </w:rPr>
        <w:t>C</w:t>
      </w:r>
      <w:r w:rsidR="008B53C7" w:rsidRPr="000A333A">
        <w:rPr>
          <w:rFonts w:ascii="Book Antiqua" w:hAnsi="Book Antiqua"/>
          <w:sz w:val="24"/>
          <w:szCs w:val="24"/>
        </w:rPr>
        <w:t xml:space="preserve">ancer </w:t>
      </w:r>
      <w:proofErr w:type="spellStart"/>
      <w:r w:rsidRPr="000A333A">
        <w:rPr>
          <w:rFonts w:ascii="Book Antiqua" w:hAnsi="Book Antiqua"/>
          <w:sz w:val="24"/>
          <w:szCs w:val="24"/>
        </w:rPr>
        <w:t>N</w:t>
      </w:r>
      <w:r w:rsidR="008B53C7" w:rsidRPr="000A333A">
        <w:rPr>
          <w:rFonts w:ascii="Book Antiqua" w:hAnsi="Book Antiqua"/>
          <w:sz w:val="24"/>
          <w:szCs w:val="24"/>
        </w:rPr>
        <w:t>etworkpublication</w:t>
      </w:r>
      <w:proofErr w:type="spellEnd"/>
      <w:r w:rsidR="008B53C7" w:rsidRPr="000A333A">
        <w:rPr>
          <w:rFonts w:ascii="Book Antiqua" w:hAnsi="Book Antiqua"/>
          <w:sz w:val="24"/>
          <w:szCs w:val="24"/>
        </w:rPr>
        <w:t xml:space="preserve"> </w:t>
      </w:r>
      <w:r w:rsidRPr="000A333A">
        <w:rPr>
          <w:rFonts w:ascii="Book Antiqua" w:hAnsi="Book Antiqua"/>
          <w:sz w:val="24"/>
          <w:szCs w:val="24"/>
        </w:rPr>
        <w:t>(2013) states that PLCIS may have a similar behaviour to DCIS</w:t>
      </w:r>
      <w:r w:rsidR="00C252CF" w:rsidRPr="000A333A">
        <w:rPr>
          <w:rFonts w:ascii="Book Antiqua" w:hAnsi="Book Antiqua"/>
          <w:sz w:val="24"/>
          <w:szCs w:val="24"/>
        </w:rPr>
        <w:t>,</w:t>
      </w:r>
      <w:r w:rsidRPr="000A333A">
        <w:rPr>
          <w:rFonts w:ascii="Book Antiqua" w:hAnsi="Book Antiqua"/>
          <w:sz w:val="24"/>
          <w:szCs w:val="24"/>
        </w:rPr>
        <w:t xml:space="preserve"> and proposes that negative margin excision should be considered. Qualification of this statement is made by explaining that the outcome data regarding the efficacy of </w:t>
      </w:r>
      <w:r w:rsidRPr="000A333A">
        <w:rPr>
          <w:rFonts w:ascii="Book Antiqua" w:hAnsi="Book Antiqua"/>
          <w:sz w:val="24"/>
          <w:szCs w:val="24"/>
        </w:rPr>
        <w:lastRenderedPageBreak/>
        <w:t xml:space="preserve">surgical excision to negative margins is lacking. This guidance is certainly consistent with the data reviewed. </w:t>
      </w:r>
      <w:r w:rsidR="008B53C7" w:rsidRPr="000A333A">
        <w:rPr>
          <w:rFonts w:ascii="Book Antiqua" w:hAnsi="Book Antiqua"/>
          <w:sz w:val="24"/>
          <w:szCs w:val="24"/>
        </w:rPr>
        <w:t xml:space="preserve">The </w:t>
      </w:r>
      <w:r w:rsidRPr="000A333A">
        <w:rPr>
          <w:rFonts w:ascii="Book Antiqua" w:hAnsi="Book Antiqua"/>
          <w:sz w:val="24"/>
          <w:szCs w:val="24"/>
        </w:rPr>
        <w:t>NHS</w:t>
      </w:r>
      <w:r w:rsidR="00D60B59">
        <w:rPr>
          <w:rFonts w:ascii="Book Antiqua" w:hAnsi="Book Antiqua" w:hint="eastAsia"/>
          <w:sz w:val="24"/>
          <w:szCs w:val="24"/>
          <w:lang w:eastAsia="zh-CN"/>
        </w:rPr>
        <w:t xml:space="preserve"> </w:t>
      </w:r>
      <w:r w:rsidRPr="000A333A">
        <w:rPr>
          <w:rFonts w:ascii="Book Antiqua" w:hAnsi="Book Antiqua"/>
          <w:sz w:val="24"/>
          <w:szCs w:val="24"/>
        </w:rPr>
        <w:t>B</w:t>
      </w:r>
      <w:r w:rsidR="008B53C7" w:rsidRPr="000A333A">
        <w:rPr>
          <w:rFonts w:ascii="Book Antiqua" w:hAnsi="Book Antiqua"/>
          <w:sz w:val="24"/>
          <w:szCs w:val="24"/>
        </w:rPr>
        <w:t xml:space="preserve">reast </w:t>
      </w:r>
      <w:r w:rsidRPr="000A333A">
        <w:rPr>
          <w:rFonts w:ascii="Book Antiqua" w:hAnsi="Book Antiqua"/>
          <w:sz w:val="24"/>
          <w:szCs w:val="24"/>
        </w:rPr>
        <w:t>S</w:t>
      </w:r>
      <w:r w:rsidR="008B53C7" w:rsidRPr="000A333A">
        <w:rPr>
          <w:rFonts w:ascii="Book Antiqua" w:hAnsi="Book Antiqua"/>
          <w:sz w:val="24"/>
          <w:szCs w:val="24"/>
        </w:rPr>
        <w:t xml:space="preserve">creening </w:t>
      </w:r>
      <w:r w:rsidRPr="000A333A">
        <w:rPr>
          <w:rFonts w:ascii="Book Antiqua" w:hAnsi="Book Antiqua"/>
          <w:sz w:val="24"/>
          <w:szCs w:val="24"/>
        </w:rPr>
        <w:t>P</w:t>
      </w:r>
      <w:r w:rsidR="008B53C7" w:rsidRPr="000A333A">
        <w:rPr>
          <w:rFonts w:ascii="Book Antiqua" w:hAnsi="Book Antiqua"/>
          <w:sz w:val="24"/>
          <w:szCs w:val="24"/>
        </w:rPr>
        <w:t xml:space="preserve">rogramme (pending publication) and the European </w:t>
      </w:r>
      <w:r w:rsidRPr="000A333A">
        <w:rPr>
          <w:rFonts w:ascii="Book Antiqua" w:hAnsi="Book Antiqua"/>
          <w:sz w:val="24"/>
          <w:szCs w:val="24"/>
        </w:rPr>
        <w:t>S</w:t>
      </w:r>
      <w:r w:rsidR="008B53C7" w:rsidRPr="000A333A">
        <w:rPr>
          <w:rFonts w:ascii="Book Antiqua" w:hAnsi="Book Antiqua"/>
          <w:sz w:val="24"/>
          <w:szCs w:val="24"/>
        </w:rPr>
        <w:t xml:space="preserve">ociety of </w:t>
      </w:r>
      <w:r w:rsidRPr="000A333A">
        <w:rPr>
          <w:rFonts w:ascii="Book Antiqua" w:hAnsi="Book Antiqua"/>
          <w:sz w:val="24"/>
          <w:szCs w:val="24"/>
        </w:rPr>
        <w:t>M</w:t>
      </w:r>
      <w:r w:rsidR="008B53C7" w:rsidRPr="000A333A">
        <w:rPr>
          <w:rFonts w:ascii="Book Antiqua" w:hAnsi="Book Antiqua"/>
          <w:sz w:val="24"/>
          <w:szCs w:val="24"/>
        </w:rPr>
        <w:t xml:space="preserve">edical </w:t>
      </w:r>
      <w:r w:rsidRPr="000A333A">
        <w:rPr>
          <w:rFonts w:ascii="Book Antiqua" w:hAnsi="Book Antiqua"/>
          <w:sz w:val="24"/>
          <w:szCs w:val="24"/>
        </w:rPr>
        <w:t>O</w:t>
      </w:r>
      <w:r w:rsidR="008B53C7" w:rsidRPr="000A333A">
        <w:rPr>
          <w:rFonts w:ascii="Book Antiqua" w:hAnsi="Book Antiqua"/>
          <w:sz w:val="24"/>
          <w:szCs w:val="24"/>
        </w:rPr>
        <w:t>ncology</w:t>
      </w:r>
      <w:r w:rsidRPr="000A333A">
        <w:rPr>
          <w:rFonts w:ascii="Book Antiqua" w:hAnsi="Book Antiqua"/>
          <w:sz w:val="24"/>
          <w:szCs w:val="24"/>
        </w:rPr>
        <w:t xml:space="preserve"> (2013) make similar statements that PLCIS may behave similarly to DCIS and should be excised with negative margins. </w:t>
      </w:r>
      <w:r w:rsidR="008B53C7" w:rsidRPr="000A333A">
        <w:rPr>
          <w:rFonts w:ascii="Book Antiqua" w:hAnsi="Book Antiqua"/>
          <w:sz w:val="24"/>
          <w:szCs w:val="24"/>
        </w:rPr>
        <w:t xml:space="preserve">The </w:t>
      </w:r>
      <w:r w:rsidRPr="000A333A">
        <w:rPr>
          <w:rFonts w:ascii="Book Antiqua" w:hAnsi="Book Antiqua"/>
          <w:sz w:val="24"/>
          <w:szCs w:val="24"/>
        </w:rPr>
        <w:t>E</w:t>
      </w:r>
      <w:r w:rsidR="008B53C7" w:rsidRPr="000A333A">
        <w:rPr>
          <w:rFonts w:ascii="Book Antiqua" w:hAnsi="Book Antiqua"/>
          <w:sz w:val="24"/>
          <w:szCs w:val="24"/>
        </w:rPr>
        <w:t xml:space="preserve">uropean </w:t>
      </w:r>
      <w:r w:rsidRPr="000A333A">
        <w:rPr>
          <w:rFonts w:ascii="Book Antiqua" w:hAnsi="Book Antiqua"/>
          <w:sz w:val="24"/>
          <w:szCs w:val="24"/>
        </w:rPr>
        <w:t>S</w:t>
      </w:r>
      <w:r w:rsidR="008B53C7" w:rsidRPr="000A333A">
        <w:rPr>
          <w:rFonts w:ascii="Book Antiqua" w:hAnsi="Book Antiqua"/>
          <w:sz w:val="24"/>
          <w:szCs w:val="24"/>
        </w:rPr>
        <w:t xml:space="preserve">ociety of </w:t>
      </w:r>
      <w:r w:rsidRPr="000A333A">
        <w:rPr>
          <w:rFonts w:ascii="Book Antiqua" w:hAnsi="Book Antiqua"/>
          <w:sz w:val="24"/>
          <w:szCs w:val="24"/>
        </w:rPr>
        <w:t>M</w:t>
      </w:r>
      <w:r w:rsidR="008B53C7" w:rsidRPr="000A333A">
        <w:rPr>
          <w:rFonts w:ascii="Book Antiqua" w:hAnsi="Book Antiqua"/>
          <w:sz w:val="24"/>
          <w:szCs w:val="24"/>
        </w:rPr>
        <w:t xml:space="preserve">edical </w:t>
      </w:r>
      <w:r w:rsidRPr="000A333A">
        <w:rPr>
          <w:rFonts w:ascii="Book Antiqua" w:hAnsi="Book Antiqua"/>
          <w:sz w:val="24"/>
          <w:szCs w:val="24"/>
        </w:rPr>
        <w:t>O</w:t>
      </w:r>
      <w:r w:rsidR="008B53C7" w:rsidRPr="000A333A">
        <w:rPr>
          <w:rFonts w:ascii="Book Antiqua" w:hAnsi="Book Antiqua"/>
          <w:sz w:val="24"/>
          <w:szCs w:val="24"/>
        </w:rPr>
        <w:t>ncology</w:t>
      </w:r>
      <w:r w:rsidRPr="000A333A">
        <w:rPr>
          <w:rFonts w:ascii="Book Antiqua" w:hAnsi="Book Antiqua"/>
          <w:sz w:val="24"/>
          <w:szCs w:val="24"/>
        </w:rPr>
        <w:t xml:space="preserve"> also states, with regards to </w:t>
      </w:r>
      <w:r w:rsidR="008B53C7" w:rsidRPr="000A333A">
        <w:rPr>
          <w:rFonts w:ascii="Book Antiqua" w:hAnsi="Book Antiqua"/>
          <w:sz w:val="24"/>
          <w:szCs w:val="24"/>
        </w:rPr>
        <w:t xml:space="preserve">in situ </w:t>
      </w:r>
      <w:r w:rsidRPr="000A333A">
        <w:rPr>
          <w:rFonts w:ascii="Book Antiqua" w:hAnsi="Book Antiqua"/>
          <w:sz w:val="24"/>
          <w:szCs w:val="24"/>
        </w:rPr>
        <w:t xml:space="preserve">lobular neoplasia, </w:t>
      </w:r>
      <w:r w:rsidR="007E09C3">
        <w:rPr>
          <w:rFonts w:ascii="Book Antiqua" w:hAnsi="Book Antiqua"/>
          <w:sz w:val="24"/>
          <w:szCs w:val="24"/>
        </w:rPr>
        <w:t>“</w:t>
      </w:r>
      <w:proofErr w:type="gramStart"/>
      <w:r w:rsidRPr="000A333A">
        <w:rPr>
          <w:rFonts w:ascii="Book Antiqua" w:hAnsi="Book Antiqua"/>
          <w:sz w:val="24"/>
          <w:szCs w:val="24"/>
        </w:rPr>
        <w:t>radiotherapy</w:t>
      </w:r>
      <w:proofErr w:type="gramEnd"/>
      <w:r w:rsidRPr="000A333A">
        <w:rPr>
          <w:rFonts w:ascii="Book Antiqua" w:hAnsi="Book Antiqua"/>
          <w:sz w:val="24"/>
          <w:szCs w:val="24"/>
        </w:rPr>
        <w:t xml:space="preserve"> is not warranted, perhaps with the exception of the pleomorphic subtype</w:t>
      </w:r>
      <w:r w:rsidR="007E09C3">
        <w:rPr>
          <w:rFonts w:ascii="Book Antiqua" w:hAnsi="Book Antiqua"/>
          <w:sz w:val="24"/>
          <w:szCs w:val="24"/>
        </w:rPr>
        <w:t>”</w:t>
      </w:r>
      <w:r w:rsidRPr="000A333A">
        <w:rPr>
          <w:rFonts w:ascii="Book Antiqua" w:hAnsi="Book Antiqua"/>
          <w:sz w:val="24"/>
          <w:szCs w:val="24"/>
        </w:rPr>
        <w:t xml:space="preserve">. This statement is presumably made, based on the </w:t>
      </w:r>
      <w:proofErr w:type="spellStart"/>
      <w:r w:rsidRPr="000A333A">
        <w:rPr>
          <w:rFonts w:ascii="Book Antiqua" w:hAnsi="Book Antiqua"/>
          <w:sz w:val="24"/>
          <w:szCs w:val="24"/>
        </w:rPr>
        <w:t>histomorphological</w:t>
      </w:r>
      <w:proofErr w:type="spellEnd"/>
      <w:r w:rsidRPr="000A333A">
        <w:rPr>
          <w:rFonts w:ascii="Book Antiqua" w:hAnsi="Book Antiqua"/>
          <w:sz w:val="24"/>
          <w:szCs w:val="24"/>
        </w:rPr>
        <w:t xml:space="preserve"> similarities between DCIS and PLCIS</w:t>
      </w:r>
      <w:r w:rsidR="00C252CF" w:rsidRPr="000A333A">
        <w:rPr>
          <w:rFonts w:ascii="Book Antiqua" w:hAnsi="Book Antiqua"/>
          <w:sz w:val="24"/>
          <w:szCs w:val="24"/>
        </w:rPr>
        <w:t>,</w:t>
      </w:r>
      <w:r w:rsidRPr="000A333A">
        <w:rPr>
          <w:rFonts w:ascii="Book Antiqua" w:hAnsi="Book Antiqua"/>
          <w:sz w:val="24"/>
          <w:szCs w:val="24"/>
        </w:rPr>
        <w:t xml:space="preserve"> thus using DCIS-based data as surrogate evidence, but there is no data regarding the clinical efficacy of radiotherapy for PLCIS directly. The lack of guidance from many National and International organisations on the management of PLCIS reflects the lack of data on which to support treatment guidance. The few guidelines that do pertain to PLCIS generally recommend excision with no clear definition of margin width.</w:t>
      </w:r>
    </w:p>
    <w:p w:rsidR="006F1D6A" w:rsidRPr="000A333A" w:rsidRDefault="006F1D6A" w:rsidP="000A333A">
      <w:pPr>
        <w:spacing w:after="0" w:line="360" w:lineRule="auto"/>
        <w:rPr>
          <w:rFonts w:ascii="Book Antiqua" w:hAnsi="Book Antiqua"/>
          <w:sz w:val="24"/>
          <w:szCs w:val="24"/>
        </w:rPr>
      </w:pPr>
    </w:p>
    <w:p w:rsidR="006F1D6A" w:rsidRPr="000A333A" w:rsidRDefault="00FE6A8C" w:rsidP="000A333A">
      <w:pPr>
        <w:spacing w:after="0" w:line="360" w:lineRule="auto"/>
        <w:rPr>
          <w:rFonts w:ascii="Book Antiqua" w:hAnsi="Book Antiqua"/>
          <w:b/>
          <w:sz w:val="24"/>
          <w:szCs w:val="24"/>
        </w:rPr>
      </w:pPr>
      <w:r w:rsidRPr="000A333A">
        <w:rPr>
          <w:rFonts w:ascii="Book Antiqua" w:hAnsi="Book Antiqua"/>
          <w:b/>
          <w:sz w:val="24"/>
          <w:szCs w:val="24"/>
        </w:rPr>
        <w:t>CURRENT VARIATIONS IN PRACTICE</w:t>
      </w:r>
    </w:p>
    <w:p w:rsidR="00CE3700" w:rsidRPr="000A333A" w:rsidRDefault="00CE3700" w:rsidP="000A333A">
      <w:pPr>
        <w:spacing w:after="0" w:line="360" w:lineRule="auto"/>
        <w:rPr>
          <w:rFonts w:ascii="Book Antiqua" w:hAnsi="Book Antiqua"/>
          <w:sz w:val="24"/>
          <w:szCs w:val="24"/>
        </w:rPr>
      </w:pPr>
      <w:r w:rsidRPr="000A333A">
        <w:rPr>
          <w:rFonts w:ascii="Book Antiqua" w:hAnsi="Book Antiqua"/>
          <w:sz w:val="24"/>
          <w:szCs w:val="24"/>
        </w:rPr>
        <w:t xml:space="preserve">Blair </w:t>
      </w:r>
      <w:r w:rsidRPr="00D60B59">
        <w:rPr>
          <w:rFonts w:ascii="Book Antiqua" w:hAnsi="Book Antiqua"/>
          <w:i/>
          <w:sz w:val="24"/>
          <w:szCs w:val="24"/>
        </w:rPr>
        <w:t xml:space="preserve">et </w:t>
      </w:r>
      <w:proofErr w:type="gramStart"/>
      <w:r w:rsidRPr="00D60B59">
        <w:rPr>
          <w:rFonts w:ascii="Book Antiqua" w:hAnsi="Book Antiqua"/>
          <w:i/>
          <w:sz w:val="24"/>
          <w:szCs w:val="24"/>
        </w:rPr>
        <w:t>al</w:t>
      </w:r>
      <w:proofErr w:type="gramEnd"/>
      <w:r w:rsidR="00D60B59" w:rsidRPr="000A333A">
        <w:rPr>
          <w:rFonts w:ascii="Book Antiqua" w:hAnsi="Book Antiqua"/>
          <w:sz w:val="24"/>
          <w:szCs w:val="24"/>
        </w:rPr>
        <w:fldChar w:fldCharType="begin">
          <w:fldData xml:space="preserve">PEVuZE5vdGU+PENpdGU+PEF1dGhvcj5CbGFpcjwvQXV0aG9yPjxZZWFyPjIwMTM8L1llYXI+PFJl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D60B59" w:rsidRPr="000A333A">
        <w:rPr>
          <w:rFonts w:ascii="Book Antiqua" w:hAnsi="Book Antiqua"/>
          <w:sz w:val="24"/>
          <w:szCs w:val="24"/>
        </w:rPr>
        <w:instrText xml:space="preserve"> ADDIN EN.CITE </w:instrText>
      </w:r>
      <w:r w:rsidR="00D60B59" w:rsidRPr="000A333A">
        <w:rPr>
          <w:rFonts w:ascii="Book Antiqua" w:hAnsi="Book Antiqua"/>
          <w:sz w:val="24"/>
          <w:szCs w:val="24"/>
        </w:rPr>
        <w:fldChar w:fldCharType="begin">
          <w:fldData xml:space="preserve">PEVuZE5vdGU+PENpdGU+PEF1dGhvcj5CbGFpcjwvQXV0aG9yPjxZZWFyPjIwMTM8L1llYXI+PFJl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D60B59" w:rsidRPr="000A333A">
        <w:rPr>
          <w:rFonts w:ascii="Book Antiqua" w:hAnsi="Book Antiqua"/>
          <w:sz w:val="24"/>
          <w:szCs w:val="24"/>
        </w:rPr>
        <w:instrText xml:space="preserve"> ADDIN EN.CITE.DATA </w:instrText>
      </w:r>
      <w:r w:rsidR="00D60B59" w:rsidRPr="000A333A">
        <w:rPr>
          <w:rFonts w:ascii="Book Antiqua" w:hAnsi="Book Antiqua"/>
          <w:sz w:val="24"/>
          <w:szCs w:val="24"/>
        </w:rPr>
      </w:r>
      <w:r w:rsidR="00D60B59" w:rsidRPr="000A333A">
        <w:rPr>
          <w:rFonts w:ascii="Book Antiqua" w:hAnsi="Book Antiqua"/>
          <w:sz w:val="24"/>
          <w:szCs w:val="24"/>
        </w:rPr>
        <w:fldChar w:fldCharType="end"/>
      </w:r>
      <w:r w:rsidR="00D60B59" w:rsidRPr="000A333A">
        <w:rPr>
          <w:rFonts w:ascii="Book Antiqua" w:hAnsi="Book Antiqua"/>
          <w:sz w:val="24"/>
          <w:szCs w:val="24"/>
        </w:rPr>
      </w:r>
      <w:r w:rsidR="00D60B59" w:rsidRPr="000A333A">
        <w:rPr>
          <w:rFonts w:ascii="Book Antiqua" w:hAnsi="Book Antiqua"/>
          <w:sz w:val="24"/>
          <w:szCs w:val="24"/>
        </w:rPr>
        <w:fldChar w:fldCharType="separate"/>
      </w:r>
      <w:r w:rsidR="00D60B59" w:rsidRPr="000A333A">
        <w:rPr>
          <w:rFonts w:ascii="Book Antiqua" w:hAnsi="Book Antiqua"/>
          <w:noProof/>
          <w:sz w:val="24"/>
          <w:szCs w:val="24"/>
          <w:vertAlign w:val="superscript"/>
        </w:rPr>
        <w:t>[</w:t>
      </w:r>
      <w:hyperlink w:anchor="_ENREF_46" w:tooltip="Blair, 2013 #10" w:history="1">
        <w:r w:rsidR="00D60B59" w:rsidRPr="000A333A">
          <w:rPr>
            <w:rFonts w:ascii="Book Antiqua" w:hAnsi="Book Antiqua"/>
            <w:noProof/>
            <w:sz w:val="24"/>
            <w:szCs w:val="24"/>
            <w:vertAlign w:val="superscript"/>
          </w:rPr>
          <w:t>46</w:t>
        </w:r>
      </w:hyperlink>
      <w:r w:rsidR="00D60B59" w:rsidRPr="000A333A">
        <w:rPr>
          <w:rFonts w:ascii="Book Antiqua" w:hAnsi="Book Antiqua"/>
          <w:noProof/>
          <w:sz w:val="24"/>
          <w:szCs w:val="24"/>
          <w:vertAlign w:val="superscript"/>
        </w:rPr>
        <w:t>]</w:t>
      </w:r>
      <w:r w:rsidR="00D60B59" w:rsidRPr="000A333A">
        <w:rPr>
          <w:rFonts w:ascii="Book Antiqua" w:hAnsi="Book Antiqua"/>
          <w:sz w:val="24"/>
          <w:szCs w:val="24"/>
        </w:rPr>
        <w:fldChar w:fldCharType="end"/>
      </w:r>
      <w:r w:rsidRPr="000A333A">
        <w:rPr>
          <w:rFonts w:ascii="Book Antiqua" w:hAnsi="Book Antiqua"/>
          <w:sz w:val="24"/>
          <w:szCs w:val="24"/>
        </w:rPr>
        <w:t xml:space="preserve"> recently published a survey completed by surgeons in the U</w:t>
      </w:r>
      <w:r w:rsidR="00D60B59">
        <w:rPr>
          <w:rFonts w:ascii="Book Antiqua" w:hAnsi="Book Antiqua" w:hint="eastAsia"/>
          <w:sz w:val="24"/>
          <w:szCs w:val="24"/>
          <w:lang w:eastAsia="zh-CN"/>
        </w:rPr>
        <w:t>nited States</w:t>
      </w:r>
      <w:r w:rsidRPr="000A333A">
        <w:rPr>
          <w:rFonts w:ascii="Book Antiqua" w:hAnsi="Book Antiqua"/>
          <w:sz w:val="24"/>
          <w:szCs w:val="24"/>
        </w:rPr>
        <w:t xml:space="preserve">, regarding the management of positive margins in PLCIS cases. They report considerable heterogeneity in the management. Only 24% felt they would always wish to re-excise PLCIS at the margin. The survey did not address the reasons for the varied responses, but they postulate that it may be due to a lack of familiarity with this unusual variant of LCIS or an active decision to await better evidence to inform further intervention. Either way, such diversity in responses suggests a requirement for clearer evidence and guidance. </w:t>
      </w:r>
    </w:p>
    <w:p w:rsidR="00CE3700" w:rsidRPr="000A333A" w:rsidRDefault="00CE3700" w:rsidP="00D60B59">
      <w:pPr>
        <w:spacing w:after="0" w:line="360" w:lineRule="auto"/>
        <w:ind w:firstLineChars="100" w:firstLine="240"/>
        <w:rPr>
          <w:rFonts w:ascii="Book Antiqua" w:hAnsi="Book Antiqua"/>
          <w:sz w:val="24"/>
          <w:szCs w:val="24"/>
        </w:rPr>
      </w:pPr>
      <w:r w:rsidRPr="000A333A">
        <w:rPr>
          <w:rFonts w:ascii="Book Antiqua" w:hAnsi="Book Antiqua"/>
          <w:sz w:val="24"/>
          <w:szCs w:val="24"/>
        </w:rPr>
        <w:t xml:space="preserve">PLCIS has historically been a rarely diagnosed phenomenon. In the past, some cases will undoubtedly have been diagnosed as DCIS due to its histological similarities. However, due to the relatively recent universal use of E-cadherin </w:t>
      </w:r>
      <w:proofErr w:type="spellStart"/>
      <w:r w:rsidRPr="000A333A">
        <w:rPr>
          <w:rFonts w:ascii="Book Antiqua" w:hAnsi="Book Antiqua"/>
          <w:sz w:val="24"/>
          <w:szCs w:val="24"/>
        </w:rPr>
        <w:t>immunostaining</w:t>
      </w:r>
      <w:proofErr w:type="spellEnd"/>
      <w:r w:rsidRPr="000A333A">
        <w:rPr>
          <w:rFonts w:ascii="Book Antiqua" w:hAnsi="Book Antiqua"/>
          <w:sz w:val="24"/>
          <w:szCs w:val="24"/>
        </w:rPr>
        <w:t xml:space="preserve">, combined with the ever-growing numbers in breast screening programs, PLCIS is likely to become a more frequent diagnosis. Its clinical characteristics remain largely unknown, but are not entirely consistent with either DCIS or </w:t>
      </w:r>
      <w:proofErr w:type="spellStart"/>
      <w:r w:rsidRPr="000A333A">
        <w:rPr>
          <w:rFonts w:ascii="Book Antiqua" w:hAnsi="Book Antiqua"/>
          <w:sz w:val="24"/>
          <w:szCs w:val="24"/>
        </w:rPr>
        <w:t>CLCIS</w:t>
      </w:r>
      <w:r w:rsidR="00E459B1" w:rsidRPr="000A333A">
        <w:rPr>
          <w:rFonts w:ascii="Book Antiqua" w:hAnsi="Book Antiqua"/>
          <w:sz w:val="24"/>
          <w:szCs w:val="24"/>
        </w:rPr>
        <w:t>.T</w:t>
      </w:r>
      <w:r w:rsidRPr="000A333A">
        <w:rPr>
          <w:rFonts w:ascii="Book Antiqua" w:hAnsi="Book Antiqua"/>
          <w:sz w:val="24"/>
          <w:szCs w:val="24"/>
        </w:rPr>
        <w:t>hus</w:t>
      </w:r>
      <w:proofErr w:type="spellEnd"/>
      <w:r w:rsidRPr="000A333A">
        <w:rPr>
          <w:rFonts w:ascii="Book Antiqua" w:hAnsi="Book Antiqua"/>
          <w:sz w:val="24"/>
          <w:szCs w:val="24"/>
        </w:rPr>
        <w:t xml:space="preserve"> independent, clear guidelines for the management of PLCIS are </w:t>
      </w:r>
      <w:r w:rsidRPr="000A333A">
        <w:rPr>
          <w:rFonts w:ascii="Book Antiqua" w:hAnsi="Book Antiqua"/>
          <w:sz w:val="24"/>
          <w:szCs w:val="24"/>
        </w:rPr>
        <w:lastRenderedPageBreak/>
        <w:t>required, although there remains a need for quality evidence on a national and internatio</w:t>
      </w:r>
      <w:r w:rsidR="008B53C7" w:rsidRPr="000A333A">
        <w:rPr>
          <w:rFonts w:ascii="Book Antiqua" w:hAnsi="Book Antiqua"/>
          <w:sz w:val="24"/>
          <w:szCs w:val="24"/>
        </w:rPr>
        <w:t>nal scale, to inform practice.</w:t>
      </w:r>
    </w:p>
    <w:p w:rsidR="007E5D2B" w:rsidRPr="000A333A" w:rsidRDefault="007E5D2B" w:rsidP="000A333A">
      <w:pPr>
        <w:spacing w:after="0" w:line="360" w:lineRule="auto"/>
        <w:rPr>
          <w:rFonts w:ascii="Book Antiqua" w:hAnsi="Book Antiqua"/>
          <w:sz w:val="24"/>
          <w:szCs w:val="24"/>
          <w:lang w:eastAsia="zh-CN"/>
        </w:rPr>
      </w:pPr>
    </w:p>
    <w:p w:rsidR="007E5D2B" w:rsidRPr="000A333A" w:rsidRDefault="00156801" w:rsidP="000A333A">
      <w:pPr>
        <w:pStyle w:val="Heading1"/>
        <w:spacing w:after="0" w:line="360" w:lineRule="auto"/>
        <w:rPr>
          <w:rFonts w:ascii="Book Antiqua" w:hAnsi="Book Antiqua"/>
          <w:szCs w:val="24"/>
        </w:rPr>
      </w:pPr>
      <w:r w:rsidRPr="000A333A">
        <w:rPr>
          <w:rFonts w:ascii="Book Antiqua" w:hAnsi="Book Antiqua"/>
          <w:szCs w:val="24"/>
        </w:rPr>
        <w:t>CONCLUSION</w:t>
      </w:r>
    </w:p>
    <w:p w:rsidR="007E5D2B" w:rsidRPr="000A333A" w:rsidRDefault="007E5D2B" w:rsidP="000A333A">
      <w:pPr>
        <w:spacing w:after="0" w:line="360" w:lineRule="auto"/>
        <w:rPr>
          <w:rFonts w:ascii="Book Antiqua" w:hAnsi="Book Antiqua"/>
          <w:sz w:val="24"/>
          <w:szCs w:val="24"/>
        </w:rPr>
      </w:pPr>
      <w:r w:rsidRPr="000A333A">
        <w:rPr>
          <w:rFonts w:ascii="Book Antiqua" w:hAnsi="Book Antiqua"/>
          <w:sz w:val="24"/>
          <w:szCs w:val="24"/>
        </w:rPr>
        <w:t xml:space="preserve">There is a lack of quality evidence to inform guidance on the management of PLCIS. The limited data demonstrates a high rate of concurrent invasive disease associated with PLCIS. </w:t>
      </w:r>
      <w:r w:rsidR="00254B13" w:rsidRPr="000A333A">
        <w:rPr>
          <w:rFonts w:ascii="Book Antiqua" w:hAnsi="Book Antiqua"/>
          <w:sz w:val="24"/>
          <w:szCs w:val="24"/>
        </w:rPr>
        <w:t xml:space="preserve">Based on the available evidence, it would seem </w:t>
      </w:r>
      <w:r w:rsidR="00C252CF" w:rsidRPr="000A333A">
        <w:rPr>
          <w:rFonts w:ascii="Book Antiqua" w:hAnsi="Book Antiqua"/>
          <w:sz w:val="24"/>
          <w:szCs w:val="24"/>
        </w:rPr>
        <w:t xml:space="preserve">safe </w:t>
      </w:r>
      <w:r w:rsidR="00254B13" w:rsidRPr="000A333A">
        <w:rPr>
          <w:rFonts w:ascii="Book Antiqua" w:hAnsi="Book Antiqua"/>
          <w:sz w:val="24"/>
          <w:szCs w:val="24"/>
        </w:rPr>
        <w:t xml:space="preserve">to </w:t>
      </w:r>
      <w:r w:rsidR="00CC7633" w:rsidRPr="000A333A">
        <w:rPr>
          <w:rFonts w:ascii="Book Antiqua" w:hAnsi="Book Antiqua"/>
          <w:sz w:val="24"/>
          <w:szCs w:val="24"/>
        </w:rPr>
        <w:t>surgically excise</w:t>
      </w:r>
      <w:r w:rsidR="00254B13" w:rsidRPr="000A333A">
        <w:rPr>
          <w:rFonts w:ascii="Book Antiqua" w:hAnsi="Book Antiqua"/>
          <w:sz w:val="24"/>
          <w:szCs w:val="24"/>
        </w:rPr>
        <w:t xml:space="preserve"> PLCIS </w:t>
      </w:r>
      <w:r w:rsidR="007137E1" w:rsidRPr="000A333A">
        <w:rPr>
          <w:rFonts w:ascii="Book Antiqua" w:hAnsi="Book Antiqua"/>
          <w:sz w:val="24"/>
          <w:szCs w:val="24"/>
        </w:rPr>
        <w:t>in a similar manner to DCIS.</w:t>
      </w:r>
      <w:r w:rsidR="00CC7633" w:rsidRPr="000A333A">
        <w:rPr>
          <w:rFonts w:ascii="Book Antiqua" w:hAnsi="Book Antiqua"/>
          <w:sz w:val="24"/>
          <w:szCs w:val="24"/>
        </w:rPr>
        <w:t xml:space="preserve"> There is no evidence on the efficacy of adjuvant treatments.</w:t>
      </w:r>
      <w:r w:rsidR="00D60B59">
        <w:rPr>
          <w:rFonts w:ascii="Book Antiqua" w:hAnsi="Book Antiqua" w:hint="eastAsia"/>
          <w:sz w:val="24"/>
          <w:szCs w:val="24"/>
          <w:lang w:eastAsia="zh-CN"/>
        </w:rPr>
        <w:t xml:space="preserve"> </w:t>
      </w:r>
      <w:r w:rsidR="007137E1" w:rsidRPr="000A333A">
        <w:rPr>
          <w:rFonts w:ascii="Book Antiqua" w:hAnsi="Book Antiqua"/>
          <w:sz w:val="24"/>
          <w:szCs w:val="24"/>
        </w:rPr>
        <w:t>A</w:t>
      </w:r>
      <w:r w:rsidR="00254B13" w:rsidRPr="000A333A">
        <w:rPr>
          <w:rFonts w:ascii="Book Antiqua" w:hAnsi="Book Antiqua"/>
          <w:sz w:val="24"/>
          <w:szCs w:val="24"/>
        </w:rPr>
        <w:t>s with high grade DCIS, a sentinel lymph node biopsy may be considered</w:t>
      </w:r>
      <w:r w:rsidR="007137E1" w:rsidRPr="000A333A">
        <w:rPr>
          <w:rFonts w:ascii="Book Antiqua" w:hAnsi="Book Antiqua"/>
          <w:sz w:val="24"/>
          <w:szCs w:val="24"/>
        </w:rPr>
        <w:t xml:space="preserve"> at the time of excision</w:t>
      </w:r>
      <w:r w:rsidR="00254B13" w:rsidRPr="000A333A">
        <w:rPr>
          <w:rFonts w:ascii="Book Antiqua" w:hAnsi="Book Antiqua"/>
          <w:sz w:val="24"/>
          <w:szCs w:val="24"/>
        </w:rPr>
        <w:t xml:space="preserve">.   </w:t>
      </w:r>
    </w:p>
    <w:p w:rsidR="00706678" w:rsidRPr="000A333A" w:rsidRDefault="00706678" w:rsidP="000A333A">
      <w:pPr>
        <w:pStyle w:val="Heading1"/>
        <w:spacing w:after="0" w:line="360" w:lineRule="auto"/>
        <w:rPr>
          <w:rFonts w:ascii="Book Antiqua" w:hAnsi="Book Antiqua"/>
          <w:szCs w:val="24"/>
          <w:lang w:eastAsia="zh-CN"/>
        </w:rPr>
      </w:pPr>
    </w:p>
    <w:p w:rsidR="00CE3700" w:rsidRPr="006C577B" w:rsidRDefault="00156801" w:rsidP="006C577B">
      <w:pPr>
        <w:pStyle w:val="Heading1"/>
        <w:spacing w:after="0" w:line="360" w:lineRule="auto"/>
        <w:rPr>
          <w:rFonts w:ascii="Book Antiqua" w:hAnsi="Book Antiqua"/>
          <w:szCs w:val="24"/>
        </w:rPr>
      </w:pPr>
      <w:r w:rsidRPr="006C577B">
        <w:rPr>
          <w:rFonts w:ascii="Book Antiqua" w:hAnsi="Book Antiqua"/>
          <w:szCs w:val="24"/>
        </w:rPr>
        <w:t>REFERENCES</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 </w:t>
      </w:r>
      <w:r w:rsidRPr="006C577B">
        <w:rPr>
          <w:rFonts w:ascii="Book Antiqua" w:hAnsi="Book Antiqua" w:cs="宋体"/>
          <w:b/>
          <w:color w:val="000000"/>
          <w:sz w:val="24"/>
          <w:szCs w:val="24"/>
          <w:lang w:val="en-US" w:eastAsia="zh-CN"/>
        </w:rPr>
        <w:t>Frost AR,</w:t>
      </w:r>
      <w:r w:rsidRPr="006C577B">
        <w:rPr>
          <w:rFonts w:ascii="Book Antiqua" w:hAnsi="Book Antiqua" w:cs="宋体"/>
          <w:color w:val="000000"/>
          <w:sz w:val="24"/>
          <w:szCs w:val="24"/>
          <w:lang w:val="en-US" w:eastAsia="zh-CN"/>
        </w:rPr>
        <w:t xml:space="preserve"> Tsangaris TN, Silverberg SG. </w:t>
      </w:r>
      <w:proofErr w:type="gramStart"/>
      <w:r w:rsidRPr="006C577B">
        <w:rPr>
          <w:rFonts w:ascii="Book Antiqua" w:hAnsi="Book Antiqua" w:cs="宋体"/>
          <w:color w:val="000000"/>
          <w:sz w:val="24"/>
          <w:szCs w:val="24"/>
          <w:lang w:val="en-US" w:eastAsia="zh-CN"/>
        </w:rPr>
        <w:t>Pleomorphic lobular carcinoma in situ.</w:t>
      </w:r>
      <w:proofErr w:type="gramEnd"/>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Pathol</w:t>
      </w:r>
      <w:proofErr w:type="spellEnd"/>
      <w:r w:rsidRPr="006C577B">
        <w:rPr>
          <w:rFonts w:ascii="Book Antiqua" w:hAnsi="Book Antiqua" w:cs="宋体"/>
          <w:i/>
          <w:color w:val="000000"/>
          <w:sz w:val="24"/>
          <w:szCs w:val="24"/>
          <w:lang w:val="en-US" w:eastAsia="zh-CN"/>
        </w:rPr>
        <w:t xml:space="preserve"> Case Rev</w:t>
      </w:r>
      <w:r w:rsidRPr="006C577B">
        <w:rPr>
          <w:rFonts w:ascii="Book Antiqua" w:hAnsi="Book Antiqua" w:cs="宋体"/>
          <w:color w:val="000000"/>
          <w:sz w:val="24"/>
          <w:szCs w:val="24"/>
          <w:lang w:val="en-US" w:eastAsia="zh-CN"/>
        </w:rPr>
        <w:t xml:space="preserve"> 1996; </w:t>
      </w:r>
      <w:r w:rsidRPr="006C577B">
        <w:rPr>
          <w:rFonts w:ascii="Book Antiqua" w:hAnsi="Book Antiqua" w:cs="宋体"/>
          <w:b/>
          <w:color w:val="000000"/>
          <w:sz w:val="24"/>
          <w:szCs w:val="24"/>
          <w:lang w:val="en-US" w:eastAsia="zh-CN"/>
        </w:rPr>
        <w:t xml:space="preserve">1: </w:t>
      </w:r>
      <w:r w:rsidRPr="006C577B">
        <w:rPr>
          <w:rFonts w:ascii="Book Antiqua" w:hAnsi="Book Antiqua" w:cs="宋体"/>
          <w:color w:val="000000"/>
          <w:sz w:val="24"/>
          <w:szCs w:val="24"/>
          <w:lang w:val="en-US" w:eastAsia="zh-CN"/>
        </w:rPr>
        <w:t>27-30 [DOI: 10.1097/00132583-199605000-00009]</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2 </w:t>
      </w:r>
      <w:r w:rsidRPr="006C577B">
        <w:rPr>
          <w:rFonts w:ascii="Book Antiqua" w:hAnsi="Book Antiqua" w:cs="宋体"/>
          <w:b/>
          <w:bCs/>
          <w:color w:val="000000"/>
          <w:sz w:val="24"/>
          <w:szCs w:val="24"/>
          <w:lang w:val="en-US" w:eastAsia="zh-CN"/>
        </w:rPr>
        <w:t>Chen YY</w:t>
      </w:r>
      <w:r w:rsidRPr="006C577B">
        <w:rPr>
          <w:rFonts w:ascii="Book Antiqua" w:hAnsi="Book Antiqua" w:cs="宋体"/>
          <w:color w:val="000000"/>
          <w:sz w:val="24"/>
          <w:szCs w:val="24"/>
          <w:lang w:val="en-US" w:eastAsia="zh-CN"/>
        </w:rPr>
        <w:t xml:space="preserve">, Hwang ES, Roy R, </w:t>
      </w:r>
      <w:proofErr w:type="spellStart"/>
      <w:r w:rsidRPr="006C577B">
        <w:rPr>
          <w:rFonts w:ascii="Book Antiqua" w:hAnsi="Book Antiqua" w:cs="宋体"/>
          <w:color w:val="000000"/>
          <w:sz w:val="24"/>
          <w:szCs w:val="24"/>
          <w:lang w:val="en-US" w:eastAsia="zh-CN"/>
        </w:rPr>
        <w:t>DeVries</w:t>
      </w:r>
      <w:proofErr w:type="spellEnd"/>
      <w:r w:rsidRPr="006C577B">
        <w:rPr>
          <w:rFonts w:ascii="Book Antiqua" w:hAnsi="Book Antiqua" w:cs="宋体"/>
          <w:color w:val="000000"/>
          <w:sz w:val="24"/>
          <w:szCs w:val="24"/>
          <w:lang w:val="en-US" w:eastAsia="zh-CN"/>
        </w:rPr>
        <w:t xml:space="preserve"> S, Anderson J, </w:t>
      </w:r>
      <w:proofErr w:type="spellStart"/>
      <w:r w:rsidRPr="006C577B">
        <w:rPr>
          <w:rFonts w:ascii="Book Antiqua" w:hAnsi="Book Antiqua" w:cs="宋体"/>
          <w:color w:val="000000"/>
          <w:sz w:val="24"/>
          <w:szCs w:val="24"/>
          <w:lang w:val="en-US" w:eastAsia="zh-CN"/>
        </w:rPr>
        <w:t>Wa</w:t>
      </w:r>
      <w:proofErr w:type="spellEnd"/>
      <w:r w:rsidRPr="006C577B">
        <w:rPr>
          <w:rFonts w:ascii="Book Antiqua" w:hAnsi="Book Antiqua" w:cs="宋体"/>
          <w:color w:val="000000"/>
          <w:sz w:val="24"/>
          <w:szCs w:val="24"/>
          <w:lang w:val="en-US" w:eastAsia="zh-CN"/>
        </w:rPr>
        <w:t xml:space="preserve"> C, Fitzgibbons PL, Jacobs TW, </w:t>
      </w:r>
      <w:proofErr w:type="spellStart"/>
      <w:r w:rsidRPr="006C577B">
        <w:rPr>
          <w:rFonts w:ascii="Book Antiqua" w:hAnsi="Book Antiqua" w:cs="宋体"/>
          <w:color w:val="000000"/>
          <w:sz w:val="24"/>
          <w:szCs w:val="24"/>
          <w:lang w:val="en-US" w:eastAsia="zh-CN"/>
        </w:rPr>
        <w:t>MacGrogan</w:t>
      </w:r>
      <w:proofErr w:type="spellEnd"/>
      <w:r w:rsidRPr="006C577B">
        <w:rPr>
          <w:rFonts w:ascii="Book Antiqua" w:hAnsi="Book Antiqua" w:cs="宋体"/>
          <w:color w:val="000000"/>
          <w:sz w:val="24"/>
          <w:szCs w:val="24"/>
          <w:lang w:val="en-US" w:eastAsia="zh-CN"/>
        </w:rPr>
        <w:t xml:space="preserve"> G, </w:t>
      </w:r>
      <w:proofErr w:type="spellStart"/>
      <w:r w:rsidRPr="006C577B">
        <w:rPr>
          <w:rFonts w:ascii="Book Antiqua" w:hAnsi="Book Antiqua" w:cs="宋体"/>
          <w:color w:val="000000"/>
          <w:sz w:val="24"/>
          <w:szCs w:val="24"/>
          <w:lang w:val="en-US" w:eastAsia="zh-CN"/>
        </w:rPr>
        <w:t>Peterse</w:t>
      </w:r>
      <w:proofErr w:type="spellEnd"/>
      <w:r w:rsidRPr="006C577B">
        <w:rPr>
          <w:rFonts w:ascii="Book Antiqua" w:hAnsi="Book Antiqua" w:cs="宋体"/>
          <w:color w:val="000000"/>
          <w:sz w:val="24"/>
          <w:szCs w:val="24"/>
          <w:lang w:val="en-US" w:eastAsia="zh-CN"/>
        </w:rPr>
        <w:t xml:space="preserve"> H, Vincent-Salomon A, </w:t>
      </w:r>
      <w:proofErr w:type="spellStart"/>
      <w:r w:rsidRPr="006C577B">
        <w:rPr>
          <w:rFonts w:ascii="Book Antiqua" w:hAnsi="Book Antiqua" w:cs="宋体"/>
          <w:color w:val="000000"/>
          <w:sz w:val="24"/>
          <w:szCs w:val="24"/>
          <w:lang w:val="en-US" w:eastAsia="zh-CN"/>
        </w:rPr>
        <w:t>Tokuyasu</w:t>
      </w:r>
      <w:proofErr w:type="spellEnd"/>
      <w:r w:rsidRPr="006C577B">
        <w:rPr>
          <w:rFonts w:ascii="Book Antiqua" w:hAnsi="Book Antiqua" w:cs="宋体"/>
          <w:color w:val="000000"/>
          <w:sz w:val="24"/>
          <w:szCs w:val="24"/>
          <w:lang w:val="en-US" w:eastAsia="zh-CN"/>
        </w:rPr>
        <w:t xml:space="preserve"> T, </w:t>
      </w:r>
      <w:proofErr w:type="spellStart"/>
      <w:r w:rsidRPr="006C577B">
        <w:rPr>
          <w:rFonts w:ascii="Book Antiqua" w:hAnsi="Book Antiqua" w:cs="宋体"/>
          <w:color w:val="000000"/>
          <w:sz w:val="24"/>
          <w:szCs w:val="24"/>
          <w:lang w:val="en-US" w:eastAsia="zh-CN"/>
        </w:rPr>
        <w:t>Schnitt</w:t>
      </w:r>
      <w:proofErr w:type="spellEnd"/>
      <w:r w:rsidRPr="006C577B">
        <w:rPr>
          <w:rFonts w:ascii="Book Antiqua" w:hAnsi="Book Antiqua" w:cs="宋体"/>
          <w:color w:val="000000"/>
          <w:sz w:val="24"/>
          <w:szCs w:val="24"/>
          <w:lang w:val="en-US" w:eastAsia="zh-CN"/>
        </w:rPr>
        <w:t xml:space="preserve"> SJ, Waldman FM. Genetic and phenotypic characteristics of pleomorphic lobular carcinoma in situ of the breast. </w:t>
      </w:r>
      <w:r w:rsidRPr="006C577B">
        <w:rPr>
          <w:rFonts w:ascii="Book Antiqua" w:hAnsi="Book Antiqua" w:cs="宋体"/>
          <w:i/>
          <w:iCs/>
          <w:color w:val="000000"/>
          <w:sz w:val="24"/>
          <w:szCs w:val="24"/>
          <w:lang w:val="en-US" w:eastAsia="zh-CN"/>
        </w:rPr>
        <w:t xml:space="preserve">Am J </w:t>
      </w:r>
      <w:proofErr w:type="spellStart"/>
      <w:r w:rsidRPr="006C577B">
        <w:rPr>
          <w:rFonts w:ascii="Book Antiqua" w:hAnsi="Book Antiqua" w:cs="宋体"/>
          <w:i/>
          <w:iCs/>
          <w:color w:val="000000"/>
          <w:sz w:val="24"/>
          <w:szCs w:val="24"/>
          <w:lang w:val="en-US" w:eastAsia="zh-CN"/>
        </w:rPr>
        <w:t>Surg</w:t>
      </w:r>
      <w:proofErr w:type="spellEnd"/>
      <w:r w:rsidRPr="006C577B">
        <w:rPr>
          <w:rFonts w:ascii="Book Antiqua" w:hAnsi="Book Antiqua" w:cs="宋体"/>
          <w:i/>
          <w:iCs/>
          <w:color w:val="000000"/>
          <w:sz w:val="24"/>
          <w:szCs w:val="24"/>
          <w:lang w:val="en-US" w:eastAsia="zh-CN"/>
        </w:rPr>
        <w:t xml:space="preserve"> </w:t>
      </w:r>
      <w:proofErr w:type="spellStart"/>
      <w:r w:rsidRPr="006C577B">
        <w:rPr>
          <w:rFonts w:ascii="Book Antiqua" w:hAnsi="Book Antiqua" w:cs="宋体"/>
          <w:i/>
          <w:iCs/>
          <w:color w:val="000000"/>
          <w:sz w:val="24"/>
          <w:szCs w:val="24"/>
          <w:lang w:val="en-US" w:eastAsia="zh-CN"/>
        </w:rPr>
        <w:t>Pathol</w:t>
      </w:r>
      <w:proofErr w:type="spellEnd"/>
      <w:r w:rsidRPr="006C577B">
        <w:rPr>
          <w:rFonts w:ascii="Book Antiqua" w:hAnsi="Book Antiqua" w:cs="宋体"/>
          <w:color w:val="000000"/>
          <w:sz w:val="24"/>
          <w:szCs w:val="24"/>
          <w:lang w:val="en-US" w:eastAsia="zh-CN"/>
        </w:rPr>
        <w:t> 2009; </w:t>
      </w:r>
      <w:r w:rsidRPr="006C577B">
        <w:rPr>
          <w:rFonts w:ascii="Book Antiqua" w:hAnsi="Book Antiqua" w:cs="宋体"/>
          <w:b/>
          <w:bCs/>
          <w:color w:val="000000"/>
          <w:sz w:val="24"/>
          <w:szCs w:val="24"/>
          <w:lang w:val="en-US" w:eastAsia="zh-CN"/>
        </w:rPr>
        <w:t>33</w:t>
      </w:r>
      <w:r w:rsidRPr="006C577B">
        <w:rPr>
          <w:rFonts w:ascii="Book Antiqua" w:hAnsi="Book Antiqua" w:cs="宋体"/>
          <w:color w:val="000000"/>
          <w:sz w:val="24"/>
          <w:szCs w:val="24"/>
          <w:lang w:val="en-US" w:eastAsia="zh-CN"/>
        </w:rPr>
        <w:t>: 1683-1694 [PMID: 19701073 DOI: 10.1097/PAS.0b013e3181b18a89]</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3 </w:t>
      </w:r>
      <w:proofErr w:type="spellStart"/>
      <w:r w:rsidRPr="006C577B">
        <w:rPr>
          <w:rFonts w:ascii="Book Antiqua" w:hAnsi="Book Antiqua" w:cs="宋体"/>
          <w:b/>
          <w:bCs/>
          <w:color w:val="000000"/>
          <w:sz w:val="24"/>
          <w:szCs w:val="24"/>
          <w:lang w:val="en-US" w:eastAsia="zh-CN"/>
        </w:rPr>
        <w:t>Chivukula</w:t>
      </w:r>
      <w:proofErr w:type="spellEnd"/>
      <w:r w:rsidRPr="006C577B">
        <w:rPr>
          <w:rFonts w:ascii="Book Antiqua" w:hAnsi="Book Antiqua" w:cs="宋体"/>
          <w:b/>
          <w:bCs/>
          <w:color w:val="000000"/>
          <w:sz w:val="24"/>
          <w:szCs w:val="24"/>
          <w:lang w:val="en-US" w:eastAsia="zh-CN"/>
        </w:rPr>
        <w:t xml:space="preserve"> M</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Haynik</w:t>
      </w:r>
      <w:proofErr w:type="spellEnd"/>
      <w:r w:rsidRPr="006C577B">
        <w:rPr>
          <w:rFonts w:ascii="Book Antiqua" w:hAnsi="Book Antiqua" w:cs="宋体"/>
          <w:color w:val="000000"/>
          <w:sz w:val="24"/>
          <w:szCs w:val="24"/>
          <w:lang w:val="en-US" w:eastAsia="zh-CN"/>
        </w:rPr>
        <w:t xml:space="preserve"> DM, </w:t>
      </w:r>
      <w:proofErr w:type="spellStart"/>
      <w:r w:rsidRPr="006C577B">
        <w:rPr>
          <w:rFonts w:ascii="Book Antiqua" w:hAnsi="Book Antiqua" w:cs="宋体"/>
          <w:color w:val="000000"/>
          <w:sz w:val="24"/>
          <w:szCs w:val="24"/>
          <w:lang w:val="en-US" w:eastAsia="zh-CN"/>
        </w:rPr>
        <w:t>Brufsky</w:t>
      </w:r>
      <w:proofErr w:type="spellEnd"/>
      <w:r w:rsidRPr="006C577B">
        <w:rPr>
          <w:rFonts w:ascii="Book Antiqua" w:hAnsi="Book Antiqua" w:cs="宋体"/>
          <w:color w:val="000000"/>
          <w:sz w:val="24"/>
          <w:szCs w:val="24"/>
          <w:lang w:val="en-US" w:eastAsia="zh-CN"/>
        </w:rPr>
        <w:t xml:space="preserve"> A, Carter G, </w:t>
      </w:r>
      <w:proofErr w:type="spellStart"/>
      <w:r w:rsidRPr="006C577B">
        <w:rPr>
          <w:rFonts w:ascii="Book Antiqua" w:hAnsi="Book Antiqua" w:cs="宋体"/>
          <w:color w:val="000000"/>
          <w:sz w:val="24"/>
          <w:szCs w:val="24"/>
          <w:lang w:val="en-US" w:eastAsia="zh-CN"/>
        </w:rPr>
        <w:t>Dabbs</w:t>
      </w:r>
      <w:proofErr w:type="spellEnd"/>
      <w:r w:rsidRPr="006C577B">
        <w:rPr>
          <w:rFonts w:ascii="Book Antiqua" w:hAnsi="Book Antiqua" w:cs="宋体"/>
          <w:color w:val="000000"/>
          <w:sz w:val="24"/>
          <w:szCs w:val="24"/>
          <w:lang w:val="en-US" w:eastAsia="zh-CN"/>
        </w:rPr>
        <w:t xml:space="preserve"> DJ. Pleomorphic lobular carcinoma in situ (PLCIS) on breast core needle biopsies: clinical significance and </w:t>
      </w:r>
      <w:proofErr w:type="spellStart"/>
      <w:r w:rsidRPr="006C577B">
        <w:rPr>
          <w:rFonts w:ascii="Book Antiqua" w:hAnsi="Book Antiqua" w:cs="宋体"/>
          <w:color w:val="000000"/>
          <w:sz w:val="24"/>
          <w:szCs w:val="24"/>
          <w:lang w:val="en-US" w:eastAsia="zh-CN"/>
        </w:rPr>
        <w:t>immunoprofile</w:t>
      </w:r>
      <w:proofErr w:type="spellEnd"/>
      <w:r w:rsidRPr="006C577B">
        <w:rPr>
          <w:rFonts w:ascii="Book Antiqua" w:hAnsi="Book Antiqua" w:cs="宋体"/>
          <w:color w:val="000000"/>
          <w:sz w:val="24"/>
          <w:szCs w:val="24"/>
          <w:lang w:val="en-US" w:eastAsia="zh-CN"/>
        </w:rPr>
        <w:t>. </w:t>
      </w:r>
      <w:r w:rsidRPr="006C577B">
        <w:rPr>
          <w:rFonts w:ascii="Book Antiqua" w:hAnsi="Book Antiqua" w:cs="宋体"/>
          <w:i/>
          <w:iCs/>
          <w:color w:val="000000"/>
          <w:sz w:val="24"/>
          <w:szCs w:val="24"/>
          <w:lang w:val="en-US" w:eastAsia="zh-CN"/>
        </w:rPr>
        <w:t xml:space="preserve">Am J </w:t>
      </w:r>
      <w:proofErr w:type="spellStart"/>
      <w:r w:rsidRPr="006C577B">
        <w:rPr>
          <w:rFonts w:ascii="Book Antiqua" w:hAnsi="Book Antiqua" w:cs="宋体"/>
          <w:i/>
          <w:iCs/>
          <w:color w:val="000000"/>
          <w:sz w:val="24"/>
          <w:szCs w:val="24"/>
          <w:lang w:val="en-US" w:eastAsia="zh-CN"/>
        </w:rPr>
        <w:t>Surg</w:t>
      </w:r>
      <w:proofErr w:type="spellEnd"/>
      <w:r w:rsidRPr="006C577B">
        <w:rPr>
          <w:rFonts w:ascii="Book Antiqua" w:hAnsi="Book Antiqua" w:cs="宋体"/>
          <w:i/>
          <w:iCs/>
          <w:color w:val="000000"/>
          <w:sz w:val="24"/>
          <w:szCs w:val="24"/>
          <w:lang w:val="en-US" w:eastAsia="zh-CN"/>
        </w:rPr>
        <w:t xml:space="preserve"> </w:t>
      </w:r>
      <w:proofErr w:type="spellStart"/>
      <w:r w:rsidRPr="006C577B">
        <w:rPr>
          <w:rFonts w:ascii="Book Antiqua" w:hAnsi="Book Antiqua" w:cs="宋体"/>
          <w:i/>
          <w:iCs/>
          <w:color w:val="000000"/>
          <w:sz w:val="24"/>
          <w:szCs w:val="24"/>
          <w:lang w:val="en-US" w:eastAsia="zh-CN"/>
        </w:rPr>
        <w:t>Pathol</w:t>
      </w:r>
      <w:proofErr w:type="spellEnd"/>
      <w:r w:rsidRPr="006C577B">
        <w:rPr>
          <w:rFonts w:ascii="Book Antiqua" w:hAnsi="Book Antiqua" w:cs="宋体"/>
          <w:color w:val="000000"/>
          <w:sz w:val="24"/>
          <w:szCs w:val="24"/>
          <w:lang w:val="en-US" w:eastAsia="zh-CN"/>
        </w:rPr>
        <w:t> 2008; </w:t>
      </w:r>
      <w:r w:rsidRPr="006C577B">
        <w:rPr>
          <w:rFonts w:ascii="Book Antiqua" w:hAnsi="Book Antiqua" w:cs="宋体"/>
          <w:b/>
          <w:bCs/>
          <w:color w:val="000000"/>
          <w:sz w:val="24"/>
          <w:szCs w:val="24"/>
          <w:lang w:val="en-US" w:eastAsia="zh-CN"/>
        </w:rPr>
        <w:t>32</w:t>
      </w:r>
      <w:r w:rsidRPr="006C577B">
        <w:rPr>
          <w:rFonts w:ascii="Book Antiqua" w:hAnsi="Book Antiqua" w:cs="宋体"/>
          <w:color w:val="000000"/>
          <w:sz w:val="24"/>
          <w:szCs w:val="24"/>
          <w:lang w:val="en-US" w:eastAsia="zh-CN"/>
        </w:rPr>
        <w:t>: 1721-1726 [PMID: 18769331 DOI: 10.1097/PAS.0b013e31817dc3a6]</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4 </w:t>
      </w:r>
      <w:r w:rsidRPr="006C577B">
        <w:rPr>
          <w:rFonts w:ascii="Book Antiqua" w:hAnsi="Book Antiqua" w:cs="宋体"/>
          <w:b/>
          <w:bCs/>
          <w:color w:val="000000"/>
          <w:sz w:val="24"/>
          <w:szCs w:val="24"/>
          <w:lang w:val="en-US" w:eastAsia="zh-CN"/>
        </w:rPr>
        <w:t>Carder PJ</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Shaaban</w:t>
      </w:r>
      <w:proofErr w:type="spellEnd"/>
      <w:r w:rsidRPr="006C577B">
        <w:rPr>
          <w:rFonts w:ascii="Book Antiqua" w:hAnsi="Book Antiqua" w:cs="宋体"/>
          <w:color w:val="000000"/>
          <w:sz w:val="24"/>
          <w:szCs w:val="24"/>
          <w:lang w:val="en-US" w:eastAsia="zh-CN"/>
        </w:rPr>
        <w:t xml:space="preserve"> A, </w:t>
      </w:r>
      <w:proofErr w:type="spellStart"/>
      <w:r w:rsidRPr="006C577B">
        <w:rPr>
          <w:rFonts w:ascii="Book Antiqua" w:hAnsi="Book Antiqua" w:cs="宋体"/>
          <w:color w:val="000000"/>
          <w:sz w:val="24"/>
          <w:szCs w:val="24"/>
          <w:lang w:val="en-US" w:eastAsia="zh-CN"/>
        </w:rPr>
        <w:t>Alizadeh</w:t>
      </w:r>
      <w:proofErr w:type="spellEnd"/>
      <w:r w:rsidRPr="006C577B">
        <w:rPr>
          <w:rFonts w:ascii="Book Antiqua" w:hAnsi="Book Antiqua" w:cs="宋体"/>
          <w:color w:val="000000"/>
          <w:sz w:val="24"/>
          <w:szCs w:val="24"/>
          <w:lang w:val="en-US" w:eastAsia="zh-CN"/>
        </w:rPr>
        <w:t xml:space="preserve"> Y, </w:t>
      </w:r>
      <w:proofErr w:type="spellStart"/>
      <w:r w:rsidRPr="006C577B">
        <w:rPr>
          <w:rFonts w:ascii="Book Antiqua" w:hAnsi="Book Antiqua" w:cs="宋体"/>
          <w:color w:val="000000"/>
          <w:sz w:val="24"/>
          <w:szCs w:val="24"/>
          <w:lang w:val="en-US" w:eastAsia="zh-CN"/>
        </w:rPr>
        <w:t>Kumarasuwamy</w:t>
      </w:r>
      <w:proofErr w:type="spellEnd"/>
      <w:r w:rsidRPr="006C577B">
        <w:rPr>
          <w:rFonts w:ascii="Book Antiqua" w:hAnsi="Book Antiqua" w:cs="宋体"/>
          <w:color w:val="000000"/>
          <w:sz w:val="24"/>
          <w:szCs w:val="24"/>
          <w:lang w:val="en-US" w:eastAsia="zh-CN"/>
        </w:rPr>
        <w:t xml:space="preserve"> V, Liston JC, Sharma N. Screen-detected pleomorphic lobular carcinoma in situ (PLCIS): risk of concurrent invasive malignancy following a core biopsy diagnosis. </w:t>
      </w:r>
      <w:r w:rsidRPr="006C577B">
        <w:rPr>
          <w:rFonts w:ascii="Book Antiqua" w:hAnsi="Book Antiqua" w:cs="宋体"/>
          <w:i/>
          <w:iCs/>
          <w:color w:val="000000"/>
          <w:sz w:val="24"/>
          <w:szCs w:val="24"/>
          <w:lang w:val="en-US" w:eastAsia="zh-CN"/>
        </w:rPr>
        <w:t>Histopathology</w:t>
      </w:r>
      <w:r w:rsidRPr="006C577B">
        <w:rPr>
          <w:rFonts w:ascii="Book Antiqua" w:hAnsi="Book Antiqua" w:cs="宋体"/>
          <w:color w:val="000000"/>
          <w:sz w:val="24"/>
          <w:szCs w:val="24"/>
          <w:lang w:val="en-US" w:eastAsia="zh-CN"/>
        </w:rPr>
        <w:t> 2010; </w:t>
      </w:r>
      <w:r w:rsidRPr="006C577B">
        <w:rPr>
          <w:rFonts w:ascii="Book Antiqua" w:hAnsi="Book Antiqua" w:cs="宋体"/>
          <w:b/>
          <w:bCs/>
          <w:color w:val="000000"/>
          <w:sz w:val="24"/>
          <w:szCs w:val="24"/>
          <w:lang w:val="en-US" w:eastAsia="zh-CN"/>
        </w:rPr>
        <w:t>57</w:t>
      </w:r>
      <w:r w:rsidRPr="006C577B">
        <w:rPr>
          <w:rFonts w:ascii="Book Antiqua" w:hAnsi="Book Antiqua" w:cs="宋体"/>
          <w:color w:val="000000"/>
          <w:sz w:val="24"/>
          <w:szCs w:val="24"/>
          <w:lang w:val="en-US" w:eastAsia="zh-CN"/>
        </w:rPr>
        <w:t>: 472-478 [PMID: 20727019 DOI: 10.1111/j.1365-2559.2010.03634.x]</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sidRPr="006C577B">
        <w:rPr>
          <w:rFonts w:ascii="Book Antiqua" w:hAnsi="Book Antiqua" w:cs="宋体"/>
          <w:color w:val="000000"/>
          <w:sz w:val="24"/>
          <w:szCs w:val="24"/>
          <w:lang w:val="en-US" w:eastAsia="zh-CN"/>
        </w:rPr>
        <w:t>5 </w:t>
      </w:r>
      <w:r w:rsidRPr="006C577B">
        <w:rPr>
          <w:rFonts w:ascii="Book Antiqua" w:hAnsi="Book Antiqua" w:cs="宋体"/>
          <w:b/>
          <w:bCs/>
          <w:color w:val="000000"/>
          <w:sz w:val="24"/>
          <w:szCs w:val="24"/>
          <w:lang w:val="en-US" w:eastAsia="zh-CN"/>
        </w:rPr>
        <w:t>Downs-Kelly E</w:t>
      </w:r>
      <w:r w:rsidRPr="006C577B">
        <w:rPr>
          <w:rFonts w:ascii="Book Antiqua" w:hAnsi="Book Antiqua" w:cs="宋体"/>
          <w:color w:val="000000"/>
          <w:sz w:val="24"/>
          <w:szCs w:val="24"/>
          <w:lang w:val="en-US" w:eastAsia="zh-CN"/>
        </w:rPr>
        <w:t xml:space="preserve">, Bell D, Perkins GH, </w:t>
      </w:r>
      <w:proofErr w:type="spellStart"/>
      <w:r w:rsidRPr="006C577B">
        <w:rPr>
          <w:rFonts w:ascii="Book Antiqua" w:hAnsi="Book Antiqua" w:cs="宋体"/>
          <w:color w:val="000000"/>
          <w:sz w:val="24"/>
          <w:szCs w:val="24"/>
          <w:lang w:val="en-US" w:eastAsia="zh-CN"/>
        </w:rPr>
        <w:t>Sneige</w:t>
      </w:r>
      <w:proofErr w:type="spellEnd"/>
      <w:r w:rsidRPr="006C577B">
        <w:rPr>
          <w:rFonts w:ascii="Book Antiqua" w:hAnsi="Book Antiqua" w:cs="宋体"/>
          <w:color w:val="000000"/>
          <w:sz w:val="24"/>
          <w:szCs w:val="24"/>
          <w:lang w:val="en-US" w:eastAsia="zh-CN"/>
        </w:rPr>
        <w:t xml:space="preserve"> N, Middleton LP.</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Clinical implications of margin involvement by pleomorphic lobular carcinoma in situ.</w:t>
      </w:r>
      <w:proofErr w:type="gramEnd"/>
      <w:r w:rsidRPr="006C577B">
        <w:rPr>
          <w:rFonts w:ascii="Book Antiqua" w:hAnsi="Book Antiqua" w:cs="宋体"/>
          <w:color w:val="000000"/>
          <w:sz w:val="24"/>
          <w:szCs w:val="24"/>
          <w:lang w:val="en-US" w:eastAsia="zh-CN"/>
        </w:rPr>
        <w:t> </w:t>
      </w:r>
      <w:r w:rsidRPr="006C577B">
        <w:rPr>
          <w:rFonts w:ascii="Book Antiqua" w:hAnsi="Book Antiqua" w:cs="宋体"/>
          <w:i/>
          <w:iCs/>
          <w:color w:val="000000"/>
          <w:sz w:val="24"/>
          <w:szCs w:val="24"/>
          <w:lang w:val="en-US" w:eastAsia="zh-CN"/>
        </w:rPr>
        <w:t xml:space="preserve">Arch </w:t>
      </w:r>
      <w:proofErr w:type="spellStart"/>
      <w:r w:rsidRPr="006C577B">
        <w:rPr>
          <w:rFonts w:ascii="Book Antiqua" w:hAnsi="Book Antiqua" w:cs="宋体"/>
          <w:i/>
          <w:iCs/>
          <w:color w:val="000000"/>
          <w:sz w:val="24"/>
          <w:szCs w:val="24"/>
          <w:lang w:val="en-US" w:eastAsia="zh-CN"/>
        </w:rPr>
        <w:t>Pathol</w:t>
      </w:r>
      <w:proofErr w:type="spellEnd"/>
      <w:r w:rsidRPr="006C577B">
        <w:rPr>
          <w:rFonts w:ascii="Book Antiqua" w:hAnsi="Book Antiqua" w:cs="宋体"/>
          <w:i/>
          <w:iCs/>
          <w:color w:val="000000"/>
          <w:sz w:val="24"/>
          <w:szCs w:val="24"/>
          <w:lang w:val="en-US" w:eastAsia="zh-CN"/>
        </w:rPr>
        <w:t xml:space="preserve"> Lab Med</w:t>
      </w:r>
      <w:r w:rsidRPr="006C577B">
        <w:rPr>
          <w:rFonts w:ascii="Book Antiqua" w:hAnsi="Book Antiqua" w:cs="宋体"/>
          <w:color w:val="000000"/>
          <w:sz w:val="24"/>
          <w:szCs w:val="24"/>
          <w:lang w:val="en-US" w:eastAsia="zh-CN"/>
        </w:rPr>
        <w:t> 2011; </w:t>
      </w:r>
      <w:r w:rsidRPr="006C577B">
        <w:rPr>
          <w:rFonts w:ascii="Book Antiqua" w:hAnsi="Book Antiqua" w:cs="宋体"/>
          <w:b/>
          <w:bCs/>
          <w:color w:val="000000"/>
          <w:sz w:val="24"/>
          <w:szCs w:val="24"/>
          <w:lang w:val="en-US" w:eastAsia="zh-CN"/>
        </w:rPr>
        <w:t>135</w:t>
      </w:r>
      <w:r w:rsidRPr="006C577B">
        <w:rPr>
          <w:rFonts w:ascii="Book Antiqua" w:hAnsi="Book Antiqua" w:cs="宋体"/>
          <w:color w:val="000000"/>
          <w:sz w:val="24"/>
          <w:szCs w:val="24"/>
          <w:lang w:val="en-US" w:eastAsia="zh-CN"/>
        </w:rPr>
        <w:t>: 737-743 [PMID: 21631266 DOI: 10.1043/2010-0204-OA.1]</w:t>
      </w:r>
    </w:p>
    <w:p w:rsidR="006C577B" w:rsidRPr="006C577B" w:rsidRDefault="006C577B" w:rsidP="006C577B">
      <w:pPr>
        <w:spacing w:after="0" w:line="360" w:lineRule="auto"/>
        <w:rPr>
          <w:rFonts w:ascii="Book Antiqua" w:hAnsi="Book Antiqua"/>
          <w:noProof/>
          <w:sz w:val="24"/>
          <w:szCs w:val="24"/>
        </w:rPr>
      </w:pPr>
      <w:bookmarkStart w:id="7" w:name="_ENREF_6"/>
      <w:r w:rsidRPr="006C577B">
        <w:rPr>
          <w:rFonts w:ascii="Book Antiqua" w:hAnsi="Book Antiqua"/>
          <w:noProof/>
          <w:sz w:val="24"/>
          <w:szCs w:val="24"/>
        </w:rPr>
        <w:lastRenderedPageBreak/>
        <w:t>6</w:t>
      </w:r>
      <w:r w:rsidRPr="006C577B">
        <w:rPr>
          <w:rFonts w:ascii="Book Antiqua" w:hAnsi="Book Antiqua"/>
          <w:noProof/>
          <w:sz w:val="24"/>
          <w:szCs w:val="24"/>
          <w:lang w:eastAsia="zh-CN"/>
        </w:rPr>
        <w:t xml:space="preserve"> </w:t>
      </w:r>
      <w:r w:rsidRPr="006C577B">
        <w:rPr>
          <w:rFonts w:ascii="Book Antiqua" w:hAnsi="Book Antiqua"/>
          <w:b/>
          <w:noProof/>
          <w:sz w:val="24"/>
          <w:szCs w:val="24"/>
        </w:rPr>
        <w:t>Contreras A,</w:t>
      </w:r>
      <w:r w:rsidRPr="006C577B">
        <w:rPr>
          <w:rFonts w:ascii="Book Antiqua" w:hAnsi="Book Antiqua"/>
          <w:noProof/>
          <w:sz w:val="24"/>
          <w:szCs w:val="24"/>
        </w:rPr>
        <w:t xml:space="preserve"> Sattar H. Lobular neoplasia of the breast: An update. </w:t>
      </w:r>
      <w:r w:rsidRPr="006C577B">
        <w:rPr>
          <w:rFonts w:ascii="Book Antiqua" w:hAnsi="Book Antiqua"/>
          <w:i/>
          <w:noProof/>
          <w:sz w:val="24"/>
          <w:szCs w:val="24"/>
        </w:rPr>
        <w:t>Arch Pathol Lab Med</w:t>
      </w:r>
      <w:r w:rsidRPr="006C577B">
        <w:rPr>
          <w:rFonts w:ascii="Book Antiqua" w:hAnsi="Book Antiqua"/>
          <w:noProof/>
          <w:sz w:val="24"/>
          <w:szCs w:val="24"/>
        </w:rPr>
        <w:t xml:space="preserve"> 2009; </w:t>
      </w:r>
      <w:r w:rsidRPr="006C577B">
        <w:rPr>
          <w:rFonts w:ascii="Book Antiqua" w:hAnsi="Book Antiqua"/>
          <w:b/>
          <w:noProof/>
          <w:sz w:val="24"/>
          <w:szCs w:val="24"/>
        </w:rPr>
        <w:t>133</w:t>
      </w:r>
      <w:r w:rsidRPr="006C577B">
        <w:rPr>
          <w:rFonts w:ascii="Book Antiqua" w:hAnsi="Book Antiqua"/>
          <w:noProof/>
          <w:sz w:val="24"/>
          <w:szCs w:val="24"/>
        </w:rPr>
        <w:t xml:space="preserve">: 1116-20 </w:t>
      </w:r>
      <w:bookmarkEnd w:id="7"/>
      <w:r w:rsidRPr="006C577B">
        <w:rPr>
          <w:rFonts w:ascii="Book Antiqua" w:hAnsi="Book Antiqua"/>
          <w:noProof/>
          <w:sz w:val="24"/>
          <w:szCs w:val="24"/>
        </w:rPr>
        <w:t>[PMID:</w:t>
      </w:r>
      <w:r w:rsidRPr="006C577B">
        <w:rPr>
          <w:rFonts w:ascii="Book Antiqua" w:hAnsi="Book Antiqua"/>
          <w:color w:val="000000"/>
          <w:sz w:val="24"/>
          <w:szCs w:val="24"/>
          <w:shd w:val="clear" w:color="auto" w:fill="FFFFFF"/>
        </w:rPr>
        <w:t xml:space="preserve"> 19642738 DOI: 10.1043/1543-2165-133.7.1116]</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7 </w:t>
      </w:r>
      <w:proofErr w:type="spellStart"/>
      <w:r w:rsidRPr="006C577B">
        <w:rPr>
          <w:rFonts w:ascii="Book Antiqua" w:hAnsi="Book Antiqua" w:cs="宋体"/>
          <w:b/>
          <w:bCs/>
          <w:color w:val="000000"/>
          <w:sz w:val="24"/>
          <w:szCs w:val="24"/>
          <w:lang w:val="en-US" w:eastAsia="zh-CN"/>
        </w:rPr>
        <w:t>Bratthauer</w:t>
      </w:r>
      <w:proofErr w:type="spellEnd"/>
      <w:r w:rsidRPr="006C577B">
        <w:rPr>
          <w:rFonts w:ascii="Book Antiqua" w:hAnsi="Book Antiqua" w:cs="宋体"/>
          <w:b/>
          <w:bCs/>
          <w:color w:val="000000"/>
          <w:sz w:val="24"/>
          <w:szCs w:val="24"/>
          <w:lang w:val="en-US" w:eastAsia="zh-CN"/>
        </w:rPr>
        <w:t xml:space="preserve"> GL</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Moinfar</w:t>
      </w:r>
      <w:proofErr w:type="spellEnd"/>
      <w:r w:rsidRPr="006C577B">
        <w:rPr>
          <w:rFonts w:ascii="Book Antiqua" w:hAnsi="Book Antiqua" w:cs="宋体"/>
          <w:color w:val="000000"/>
          <w:sz w:val="24"/>
          <w:szCs w:val="24"/>
          <w:lang w:val="en-US" w:eastAsia="zh-CN"/>
        </w:rPr>
        <w:t xml:space="preserve"> F, </w:t>
      </w:r>
      <w:proofErr w:type="spellStart"/>
      <w:r w:rsidRPr="006C577B">
        <w:rPr>
          <w:rFonts w:ascii="Book Antiqua" w:hAnsi="Book Antiqua" w:cs="宋体"/>
          <w:color w:val="000000"/>
          <w:sz w:val="24"/>
          <w:szCs w:val="24"/>
          <w:lang w:val="en-US" w:eastAsia="zh-CN"/>
        </w:rPr>
        <w:t>Stamatakos</w:t>
      </w:r>
      <w:proofErr w:type="spellEnd"/>
      <w:r w:rsidRPr="006C577B">
        <w:rPr>
          <w:rFonts w:ascii="Book Antiqua" w:hAnsi="Book Antiqua" w:cs="宋体"/>
          <w:color w:val="000000"/>
          <w:sz w:val="24"/>
          <w:szCs w:val="24"/>
          <w:lang w:val="en-US" w:eastAsia="zh-CN"/>
        </w:rPr>
        <w:t xml:space="preserve"> MD, </w:t>
      </w:r>
      <w:proofErr w:type="spellStart"/>
      <w:r w:rsidRPr="006C577B">
        <w:rPr>
          <w:rFonts w:ascii="Book Antiqua" w:hAnsi="Book Antiqua" w:cs="宋体"/>
          <w:color w:val="000000"/>
          <w:sz w:val="24"/>
          <w:szCs w:val="24"/>
          <w:lang w:val="en-US" w:eastAsia="zh-CN"/>
        </w:rPr>
        <w:t>Mezzetti</w:t>
      </w:r>
      <w:proofErr w:type="spellEnd"/>
      <w:r w:rsidRPr="006C577B">
        <w:rPr>
          <w:rFonts w:ascii="Book Antiqua" w:hAnsi="Book Antiqua" w:cs="宋体"/>
          <w:color w:val="000000"/>
          <w:sz w:val="24"/>
          <w:szCs w:val="24"/>
          <w:lang w:val="en-US" w:eastAsia="zh-CN"/>
        </w:rPr>
        <w:t xml:space="preserve"> TP, </w:t>
      </w:r>
      <w:proofErr w:type="spellStart"/>
      <w:r w:rsidRPr="006C577B">
        <w:rPr>
          <w:rFonts w:ascii="Book Antiqua" w:hAnsi="Book Antiqua" w:cs="宋体"/>
          <w:color w:val="000000"/>
          <w:sz w:val="24"/>
          <w:szCs w:val="24"/>
          <w:lang w:val="en-US" w:eastAsia="zh-CN"/>
        </w:rPr>
        <w:t>Shekitka</w:t>
      </w:r>
      <w:proofErr w:type="spellEnd"/>
      <w:r w:rsidRPr="006C577B">
        <w:rPr>
          <w:rFonts w:ascii="Book Antiqua" w:hAnsi="Book Antiqua" w:cs="宋体"/>
          <w:color w:val="000000"/>
          <w:sz w:val="24"/>
          <w:szCs w:val="24"/>
          <w:lang w:val="en-US" w:eastAsia="zh-CN"/>
        </w:rPr>
        <w:t xml:space="preserve"> KM, Man YG, </w:t>
      </w:r>
      <w:proofErr w:type="spellStart"/>
      <w:r w:rsidRPr="006C577B">
        <w:rPr>
          <w:rFonts w:ascii="Book Antiqua" w:hAnsi="Book Antiqua" w:cs="宋体"/>
          <w:color w:val="000000"/>
          <w:sz w:val="24"/>
          <w:szCs w:val="24"/>
          <w:lang w:val="en-US" w:eastAsia="zh-CN"/>
        </w:rPr>
        <w:t>Tavassoli</w:t>
      </w:r>
      <w:proofErr w:type="spellEnd"/>
      <w:r w:rsidRPr="006C577B">
        <w:rPr>
          <w:rFonts w:ascii="Book Antiqua" w:hAnsi="Book Antiqua" w:cs="宋体"/>
          <w:color w:val="000000"/>
          <w:sz w:val="24"/>
          <w:szCs w:val="24"/>
          <w:lang w:val="en-US" w:eastAsia="zh-CN"/>
        </w:rPr>
        <w:t xml:space="preserve"> FA. Combined E-cadherin and high molecular weight cytokeratin </w:t>
      </w:r>
      <w:proofErr w:type="spellStart"/>
      <w:r w:rsidRPr="006C577B">
        <w:rPr>
          <w:rFonts w:ascii="Book Antiqua" w:hAnsi="Book Antiqua" w:cs="宋体"/>
          <w:color w:val="000000"/>
          <w:sz w:val="24"/>
          <w:szCs w:val="24"/>
          <w:lang w:val="en-US" w:eastAsia="zh-CN"/>
        </w:rPr>
        <w:t>immunoprofile</w:t>
      </w:r>
      <w:proofErr w:type="spellEnd"/>
      <w:r w:rsidRPr="006C577B">
        <w:rPr>
          <w:rFonts w:ascii="Book Antiqua" w:hAnsi="Book Antiqua" w:cs="宋体"/>
          <w:color w:val="000000"/>
          <w:sz w:val="24"/>
          <w:szCs w:val="24"/>
          <w:lang w:val="en-US" w:eastAsia="zh-CN"/>
        </w:rPr>
        <w:t xml:space="preserve"> differentiates lobular, ductal, and hybrid mammary intraepithelial </w:t>
      </w:r>
      <w:proofErr w:type="spellStart"/>
      <w:r w:rsidRPr="006C577B">
        <w:rPr>
          <w:rFonts w:ascii="Book Antiqua" w:hAnsi="Book Antiqua" w:cs="宋体"/>
          <w:color w:val="000000"/>
          <w:sz w:val="24"/>
          <w:szCs w:val="24"/>
          <w:lang w:val="en-US" w:eastAsia="zh-CN"/>
        </w:rPr>
        <w:t>neoplasias</w:t>
      </w:r>
      <w:proofErr w:type="spellEnd"/>
      <w:r w:rsidRPr="006C577B">
        <w:rPr>
          <w:rFonts w:ascii="Book Antiqua" w:hAnsi="Book Antiqua" w:cs="宋体"/>
          <w:color w:val="000000"/>
          <w:sz w:val="24"/>
          <w:szCs w:val="24"/>
          <w:lang w:val="en-US" w:eastAsia="zh-CN"/>
        </w:rPr>
        <w:t>. </w:t>
      </w:r>
      <w:r w:rsidRPr="006C577B">
        <w:rPr>
          <w:rFonts w:ascii="Book Antiqua" w:hAnsi="Book Antiqua" w:cs="宋体"/>
          <w:i/>
          <w:iCs/>
          <w:color w:val="000000"/>
          <w:sz w:val="24"/>
          <w:szCs w:val="24"/>
          <w:lang w:val="en-US" w:eastAsia="zh-CN"/>
        </w:rPr>
        <w:t xml:space="preserve">Hum </w:t>
      </w:r>
      <w:proofErr w:type="spellStart"/>
      <w:r w:rsidRPr="006C577B">
        <w:rPr>
          <w:rFonts w:ascii="Book Antiqua" w:hAnsi="Book Antiqua" w:cs="宋体"/>
          <w:i/>
          <w:iCs/>
          <w:color w:val="000000"/>
          <w:sz w:val="24"/>
          <w:szCs w:val="24"/>
          <w:lang w:val="en-US" w:eastAsia="zh-CN"/>
        </w:rPr>
        <w:t>Pathol</w:t>
      </w:r>
      <w:proofErr w:type="spellEnd"/>
      <w:r w:rsidRPr="006C577B">
        <w:rPr>
          <w:rFonts w:ascii="Book Antiqua" w:hAnsi="Book Antiqua" w:cs="宋体"/>
          <w:color w:val="000000"/>
          <w:sz w:val="24"/>
          <w:szCs w:val="24"/>
          <w:lang w:val="en-US" w:eastAsia="zh-CN"/>
        </w:rPr>
        <w:t> 2002; </w:t>
      </w:r>
      <w:r w:rsidRPr="006C577B">
        <w:rPr>
          <w:rFonts w:ascii="Book Antiqua" w:hAnsi="Book Antiqua" w:cs="宋体"/>
          <w:b/>
          <w:bCs/>
          <w:color w:val="000000"/>
          <w:sz w:val="24"/>
          <w:szCs w:val="24"/>
          <w:lang w:val="en-US" w:eastAsia="zh-CN"/>
        </w:rPr>
        <w:t>33</w:t>
      </w:r>
      <w:r w:rsidRPr="006C577B">
        <w:rPr>
          <w:rFonts w:ascii="Book Antiqua" w:hAnsi="Book Antiqua" w:cs="宋体"/>
          <w:color w:val="000000"/>
          <w:sz w:val="24"/>
          <w:szCs w:val="24"/>
          <w:lang w:val="en-US" w:eastAsia="zh-CN"/>
        </w:rPr>
        <w:t>: 620-627 [PMID: 12152161 DOI: 10.1053/hupa.2002.124789]</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8 </w:t>
      </w:r>
      <w:proofErr w:type="spellStart"/>
      <w:r w:rsidRPr="006C577B">
        <w:rPr>
          <w:rFonts w:ascii="Book Antiqua" w:hAnsi="Book Antiqua" w:cs="宋体"/>
          <w:b/>
          <w:bCs/>
          <w:color w:val="000000"/>
          <w:sz w:val="24"/>
          <w:szCs w:val="24"/>
          <w:lang w:val="en-US" w:eastAsia="zh-CN"/>
        </w:rPr>
        <w:t>Vos</w:t>
      </w:r>
      <w:proofErr w:type="spellEnd"/>
      <w:r w:rsidRPr="006C577B">
        <w:rPr>
          <w:rFonts w:ascii="Book Antiqua" w:hAnsi="Book Antiqua" w:cs="宋体"/>
          <w:b/>
          <w:bCs/>
          <w:color w:val="000000"/>
          <w:sz w:val="24"/>
          <w:szCs w:val="24"/>
          <w:lang w:val="en-US" w:eastAsia="zh-CN"/>
        </w:rPr>
        <w:t xml:space="preserve"> CB</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Cleton</w:t>
      </w:r>
      <w:proofErr w:type="spellEnd"/>
      <w:r w:rsidRPr="006C577B">
        <w:rPr>
          <w:rFonts w:ascii="Book Antiqua" w:hAnsi="Book Antiqua" w:cs="宋体"/>
          <w:color w:val="000000"/>
          <w:sz w:val="24"/>
          <w:szCs w:val="24"/>
          <w:lang w:val="en-US" w:eastAsia="zh-CN"/>
        </w:rPr>
        <w:t xml:space="preserve">-Jansen AM, </w:t>
      </w:r>
      <w:proofErr w:type="spellStart"/>
      <w:r w:rsidRPr="006C577B">
        <w:rPr>
          <w:rFonts w:ascii="Book Antiqua" w:hAnsi="Book Antiqua" w:cs="宋体"/>
          <w:color w:val="000000"/>
          <w:sz w:val="24"/>
          <w:szCs w:val="24"/>
          <w:lang w:val="en-US" w:eastAsia="zh-CN"/>
        </w:rPr>
        <w:t>Berx</w:t>
      </w:r>
      <w:proofErr w:type="spellEnd"/>
      <w:r w:rsidRPr="006C577B">
        <w:rPr>
          <w:rFonts w:ascii="Book Antiqua" w:hAnsi="Book Antiqua" w:cs="宋体"/>
          <w:color w:val="000000"/>
          <w:sz w:val="24"/>
          <w:szCs w:val="24"/>
          <w:lang w:val="en-US" w:eastAsia="zh-CN"/>
        </w:rPr>
        <w:t xml:space="preserve"> G, de </w:t>
      </w:r>
      <w:proofErr w:type="spellStart"/>
      <w:r w:rsidRPr="006C577B">
        <w:rPr>
          <w:rFonts w:ascii="Book Antiqua" w:hAnsi="Book Antiqua" w:cs="宋体"/>
          <w:color w:val="000000"/>
          <w:sz w:val="24"/>
          <w:szCs w:val="24"/>
          <w:lang w:val="en-US" w:eastAsia="zh-CN"/>
        </w:rPr>
        <w:t>Leeuw</w:t>
      </w:r>
      <w:proofErr w:type="spellEnd"/>
      <w:r w:rsidRPr="006C577B">
        <w:rPr>
          <w:rFonts w:ascii="Book Antiqua" w:hAnsi="Book Antiqua" w:cs="宋体"/>
          <w:color w:val="000000"/>
          <w:sz w:val="24"/>
          <w:szCs w:val="24"/>
          <w:lang w:val="en-US" w:eastAsia="zh-CN"/>
        </w:rPr>
        <w:t xml:space="preserve"> WJ, </w:t>
      </w:r>
      <w:proofErr w:type="spellStart"/>
      <w:r w:rsidRPr="006C577B">
        <w:rPr>
          <w:rFonts w:ascii="Book Antiqua" w:hAnsi="Book Antiqua" w:cs="宋体"/>
          <w:color w:val="000000"/>
          <w:sz w:val="24"/>
          <w:szCs w:val="24"/>
          <w:lang w:val="en-US" w:eastAsia="zh-CN"/>
        </w:rPr>
        <w:t>ter</w:t>
      </w:r>
      <w:proofErr w:type="spellEnd"/>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Haar</w:t>
      </w:r>
      <w:proofErr w:type="spellEnd"/>
      <w:r w:rsidRPr="006C577B">
        <w:rPr>
          <w:rFonts w:ascii="Book Antiqua" w:hAnsi="Book Antiqua" w:cs="宋体"/>
          <w:color w:val="000000"/>
          <w:sz w:val="24"/>
          <w:szCs w:val="24"/>
          <w:lang w:val="en-US" w:eastAsia="zh-CN"/>
        </w:rPr>
        <w:t xml:space="preserve"> NT, van Roy F, </w:t>
      </w:r>
      <w:proofErr w:type="spellStart"/>
      <w:r w:rsidRPr="006C577B">
        <w:rPr>
          <w:rFonts w:ascii="Book Antiqua" w:hAnsi="Book Antiqua" w:cs="宋体"/>
          <w:color w:val="000000"/>
          <w:sz w:val="24"/>
          <w:szCs w:val="24"/>
          <w:lang w:val="en-US" w:eastAsia="zh-CN"/>
        </w:rPr>
        <w:t>Cornelisse</w:t>
      </w:r>
      <w:proofErr w:type="spellEnd"/>
      <w:r w:rsidRPr="006C577B">
        <w:rPr>
          <w:rFonts w:ascii="Book Antiqua" w:hAnsi="Book Antiqua" w:cs="宋体"/>
          <w:color w:val="000000"/>
          <w:sz w:val="24"/>
          <w:szCs w:val="24"/>
          <w:lang w:val="en-US" w:eastAsia="zh-CN"/>
        </w:rPr>
        <w:t xml:space="preserve"> CJ, </w:t>
      </w:r>
      <w:proofErr w:type="spellStart"/>
      <w:r w:rsidRPr="006C577B">
        <w:rPr>
          <w:rFonts w:ascii="Book Antiqua" w:hAnsi="Book Antiqua" w:cs="宋体"/>
          <w:color w:val="000000"/>
          <w:sz w:val="24"/>
          <w:szCs w:val="24"/>
          <w:lang w:val="en-US" w:eastAsia="zh-CN"/>
        </w:rPr>
        <w:t>Peterse</w:t>
      </w:r>
      <w:proofErr w:type="spellEnd"/>
      <w:r w:rsidRPr="006C577B">
        <w:rPr>
          <w:rFonts w:ascii="Book Antiqua" w:hAnsi="Book Antiqua" w:cs="宋体"/>
          <w:color w:val="000000"/>
          <w:sz w:val="24"/>
          <w:szCs w:val="24"/>
          <w:lang w:val="en-US" w:eastAsia="zh-CN"/>
        </w:rPr>
        <w:t xml:space="preserve"> JL, van de </w:t>
      </w:r>
      <w:proofErr w:type="spellStart"/>
      <w:r w:rsidRPr="006C577B">
        <w:rPr>
          <w:rFonts w:ascii="Book Antiqua" w:hAnsi="Book Antiqua" w:cs="宋体"/>
          <w:color w:val="000000"/>
          <w:sz w:val="24"/>
          <w:szCs w:val="24"/>
          <w:lang w:val="en-US" w:eastAsia="zh-CN"/>
        </w:rPr>
        <w:t>Vijver</w:t>
      </w:r>
      <w:proofErr w:type="spellEnd"/>
      <w:r w:rsidRPr="006C577B">
        <w:rPr>
          <w:rFonts w:ascii="Book Antiqua" w:hAnsi="Book Antiqua" w:cs="宋体"/>
          <w:color w:val="000000"/>
          <w:sz w:val="24"/>
          <w:szCs w:val="24"/>
          <w:lang w:val="en-US" w:eastAsia="zh-CN"/>
        </w:rPr>
        <w:t xml:space="preserve"> MJ. E-cadherin inactivation in lobular carcinoma in situ of the breast: an early event in </w:t>
      </w:r>
      <w:proofErr w:type="spellStart"/>
      <w:r w:rsidRPr="006C577B">
        <w:rPr>
          <w:rFonts w:ascii="Book Antiqua" w:hAnsi="Book Antiqua" w:cs="宋体"/>
          <w:color w:val="000000"/>
          <w:sz w:val="24"/>
          <w:szCs w:val="24"/>
          <w:lang w:val="en-US" w:eastAsia="zh-CN"/>
        </w:rPr>
        <w:t>tumorigenesis</w:t>
      </w:r>
      <w:proofErr w:type="spellEnd"/>
      <w:r w:rsidRPr="006C577B">
        <w:rPr>
          <w:rFonts w:ascii="Book Antiqua" w:hAnsi="Book Antiqua" w:cs="宋体"/>
          <w:color w:val="000000"/>
          <w:sz w:val="24"/>
          <w:szCs w:val="24"/>
          <w:lang w:val="en-US" w:eastAsia="zh-CN"/>
        </w:rPr>
        <w:t>. </w:t>
      </w:r>
      <w:r w:rsidRPr="006C577B">
        <w:rPr>
          <w:rFonts w:ascii="Book Antiqua" w:hAnsi="Book Antiqua" w:cs="宋体"/>
          <w:i/>
          <w:iCs/>
          <w:color w:val="000000"/>
          <w:sz w:val="24"/>
          <w:szCs w:val="24"/>
          <w:lang w:val="en-US" w:eastAsia="zh-CN"/>
        </w:rPr>
        <w:t>Br J Cancer</w:t>
      </w:r>
      <w:r w:rsidRPr="006C577B">
        <w:rPr>
          <w:rFonts w:ascii="Book Antiqua" w:hAnsi="Book Antiqua" w:cs="宋体"/>
          <w:color w:val="000000"/>
          <w:sz w:val="24"/>
          <w:szCs w:val="24"/>
          <w:lang w:val="en-US" w:eastAsia="zh-CN"/>
        </w:rPr>
        <w:t> 1997; </w:t>
      </w:r>
      <w:r w:rsidRPr="006C577B">
        <w:rPr>
          <w:rFonts w:ascii="Book Antiqua" w:hAnsi="Book Antiqua" w:cs="宋体"/>
          <w:b/>
          <w:bCs/>
          <w:color w:val="000000"/>
          <w:sz w:val="24"/>
          <w:szCs w:val="24"/>
          <w:lang w:val="en-US" w:eastAsia="zh-CN"/>
        </w:rPr>
        <w:t>76</w:t>
      </w:r>
      <w:r w:rsidRPr="006C577B">
        <w:rPr>
          <w:rFonts w:ascii="Book Antiqua" w:hAnsi="Book Antiqua" w:cs="宋体"/>
          <w:color w:val="000000"/>
          <w:sz w:val="24"/>
          <w:szCs w:val="24"/>
          <w:lang w:val="en-US" w:eastAsia="zh-CN"/>
        </w:rPr>
        <w:t>: 1131-1133 [PMID: 9365159 DOI: 10.1038/bjc.1997.523]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9 </w:t>
      </w:r>
      <w:r w:rsidRPr="006C577B">
        <w:rPr>
          <w:rFonts w:ascii="Book Antiqua" w:hAnsi="Book Antiqua" w:cs="宋体"/>
          <w:b/>
          <w:color w:val="000000"/>
          <w:sz w:val="24"/>
          <w:szCs w:val="24"/>
          <w:lang w:val="en-US" w:eastAsia="zh-CN"/>
        </w:rPr>
        <w:t>Carder PJ</w:t>
      </w:r>
      <w:proofErr w:type="gramEnd"/>
      <w:r w:rsidRPr="006C577B">
        <w:rPr>
          <w:rFonts w:ascii="Book Antiqua" w:hAnsi="Book Antiqua" w:cs="宋体"/>
          <w:b/>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Shaaban</w:t>
      </w:r>
      <w:proofErr w:type="spellEnd"/>
      <w:r w:rsidRPr="006C577B">
        <w:rPr>
          <w:rFonts w:ascii="Book Antiqua" w:hAnsi="Book Antiqua" w:cs="宋体"/>
          <w:color w:val="000000"/>
          <w:sz w:val="24"/>
          <w:szCs w:val="24"/>
          <w:lang w:val="en-US" w:eastAsia="zh-CN"/>
        </w:rPr>
        <w:t xml:space="preserve"> AM. </w:t>
      </w:r>
      <w:proofErr w:type="gramStart"/>
      <w:r w:rsidRPr="006C577B">
        <w:rPr>
          <w:rFonts w:ascii="Book Antiqua" w:hAnsi="Book Antiqua" w:cs="宋体"/>
          <w:color w:val="000000"/>
          <w:sz w:val="24"/>
          <w:szCs w:val="24"/>
          <w:lang w:val="en-US" w:eastAsia="zh-CN"/>
        </w:rPr>
        <w:t>Pleomorphic lobular carcinoma in situ.</w:t>
      </w:r>
      <w:proofErr w:type="gramEnd"/>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Diagn</w:t>
      </w:r>
      <w:proofErr w:type="spellEnd"/>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Histopathol</w:t>
      </w:r>
      <w:proofErr w:type="spellEnd"/>
      <w:r w:rsidRPr="006C577B">
        <w:rPr>
          <w:rFonts w:ascii="Book Antiqua" w:hAnsi="Book Antiqua" w:cs="宋体"/>
          <w:i/>
          <w:color w:val="000000"/>
          <w:sz w:val="24"/>
          <w:szCs w:val="24"/>
          <w:lang w:val="en-US" w:eastAsia="zh-CN"/>
        </w:rPr>
        <w:t xml:space="preserve"> </w:t>
      </w:r>
      <w:r w:rsidRPr="006C577B">
        <w:rPr>
          <w:rFonts w:ascii="Book Antiqua" w:hAnsi="Book Antiqua" w:cs="宋体"/>
          <w:color w:val="000000"/>
          <w:sz w:val="24"/>
          <w:szCs w:val="24"/>
          <w:lang w:val="en-US" w:eastAsia="zh-CN"/>
        </w:rPr>
        <w:t>2012; 1</w:t>
      </w:r>
      <w:r w:rsidRPr="006C577B">
        <w:rPr>
          <w:rFonts w:ascii="Book Antiqua" w:hAnsi="Book Antiqua" w:cs="宋体"/>
          <w:b/>
          <w:color w:val="000000"/>
          <w:sz w:val="24"/>
          <w:szCs w:val="24"/>
          <w:lang w:val="en-US" w:eastAsia="zh-CN"/>
        </w:rPr>
        <w:t xml:space="preserve">8: </w:t>
      </w:r>
      <w:r w:rsidRPr="006C577B">
        <w:rPr>
          <w:rFonts w:ascii="Book Antiqua" w:hAnsi="Book Antiqua" w:cs="宋体"/>
          <w:color w:val="000000"/>
          <w:sz w:val="24"/>
          <w:szCs w:val="24"/>
          <w:lang w:val="en-US" w:eastAsia="zh-CN"/>
        </w:rPr>
        <w:t>119-23 [DOI: 10.1016/j.mpdhp.2011.12.005]</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sidRPr="006C577B">
        <w:rPr>
          <w:rFonts w:ascii="Book Antiqua" w:hAnsi="Book Antiqua" w:cs="宋体"/>
          <w:color w:val="000000"/>
          <w:sz w:val="24"/>
          <w:szCs w:val="24"/>
          <w:lang w:val="en-US" w:eastAsia="zh-CN"/>
        </w:rPr>
        <w:t>10 </w:t>
      </w:r>
      <w:proofErr w:type="spellStart"/>
      <w:r w:rsidRPr="006C577B">
        <w:rPr>
          <w:rFonts w:ascii="Book Antiqua" w:hAnsi="Book Antiqua" w:cs="宋体"/>
          <w:b/>
          <w:bCs/>
          <w:color w:val="000000"/>
          <w:sz w:val="24"/>
          <w:szCs w:val="24"/>
          <w:lang w:val="en-US" w:eastAsia="zh-CN"/>
        </w:rPr>
        <w:t>Chivukula</w:t>
      </w:r>
      <w:proofErr w:type="spellEnd"/>
      <w:r w:rsidRPr="006C577B">
        <w:rPr>
          <w:rFonts w:ascii="Book Antiqua" w:hAnsi="Book Antiqua" w:cs="宋体"/>
          <w:b/>
          <w:bCs/>
          <w:color w:val="000000"/>
          <w:sz w:val="24"/>
          <w:szCs w:val="24"/>
          <w:lang w:val="en-US" w:eastAsia="zh-CN"/>
        </w:rPr>
        <w:t xml:space="preserve"> M</w:t>
      </w:r>
      <w:r w:rsidRPr="006C577B">
        <w:rPr>
          <w:rFonts w:ascii="Book Antiqua" w:hAnsi="Book Antiqua" w:cs="宋体"/>
          <w:color w:val="000000"/>
          <w:sz w:val="24"/>
          <w:szCs w:val="24"/>
          <w:lang w:val="en-US" w:eastAsia="zh-CN"/>
        </w:rPr>
        <w:t>. Pleomorphic lobular carcinoma in situ: A divergent entity with emerging significance.</w:t>
      </w:r>
      <w:proofErr w:type="gramEnd"/>
      <w:r w:rsidRPr="006C577B">
        <w:rPr>
          <w:rFonts w:ascii="Book Antiqua" w:hAnsi="Book Antiqua" w:cs="宋体"/>
          <w:color w:val="000000"/>
          <w:sz w:val="24"/>
          <w:szCs w:val="24"/>
          <w:lang w:val="en-US" w:eastAsia="zh-CN"/>
        </w:rPr>
        <w:t> </w:t>
      </w:r>
      <w:r w:rsidRPr="006C577B">
        <w:rPr>
          <w:rFonts w:ascii="Book Antiqua" w:hAnsi="Book Antiqua" w:cs="宋体"/>
          <w:i/>
          <w:iCs/>
          <w:color w:val="000000"/>
          <w:sz w:val="24"/>
          <w:szCs w:val="24"/>
          <w:lang w:val="en-US" w:eastAsia="zh-CN"/>
        </w:rPr>
        <w:t>Oncology (Williston Park)</w:t>
      </w:r>
      <w:r w:rsidRPr="006C577B">
        <w:rPr>
          <w:rFonts w:ascii="Book Antiqua" w:hAnsi="Book Antiqua" w:cs="宋体"/>
          <w:color w:val="000000"/>
          <w:sz w:val="24"/>
          <w:szCs w:val="24"/>
          <w:lang w:val="en-US" w:eastAsia="zh-CN"/>
        </w:rPr>
        <w:t> 2011; </w:t>
      </w:r>
      <w:r w:rsidRPr="006C577B">
        <w:rPr>
          <w:rFonts w:ascii="Book Antiqua" w:hAnsi="Book Antiqua" w:cs="宋体"/>
          <w:b/>
          <w:bCs/>
          <w:color w:val="000000"/>
          <w:sz w:val="24"/>
          <w:szCs w:val="24"/>
          <w:lang w:val="en-US" w:eastAsia="zh-CN"/>
        </w:rPr>
        <w:t>25</w:t>
      </w:r>
      <w:r w:rsidRPr="006C577B">
        <w:rPr>
          <w:rFonts w:ascii="Book Antiqua" w:hAnsi="Book Antiqua" w:cs="宋体"/>
          <w:color w:val="000000"/>
          <w:sz w:val="24"/>
          <w:szCs w:val="24"/>
          <w:lang w:val="en-US" w:eastAsia="zh-CN"/>
        </w:rPr>
        <w:t>: 358, 360, 362 [PMID: 21618958]</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11 </w:t>
      </w:r>
      <w:proofErr w:type="spellStart"/>
      <w:r w:rsidRPr="006C577B">
        <w:rPr>
          <w:rFonts w:ascii="Book Antiqua" w:hAnsi="Book Antiqua" w:cs="宋体"/>
          <w:b/>
          <w:color w:val="000000"/>
          <w:sz w:val="24"/>
          <w:szCs w:val="24"/>
          <w:lang w:val="en-US" w:eastAsia="zh-CN"/>
        </w:rPr>
        <w:t>Fulford</w:t>
      </w:r>
      <w:proofErr w:type="spellEnd"/>
      <w:r w:rsidRPr="006C577B">
        <w:rPr>
          <w:rFonts w:ascii="Book Antiqua" w:hAnsi="Book Antiqua" w:cs="宋体"/>
          <w:b/>
          <w:color w:val="000000"/>
          <w:sz w:val="24"/>
          <w:szCs w:val="24"/>
          <w:lang w:val="en-US" w:eastAsia="zh-CN"/>
        </w:rPr>
        <w:t xml:space="preserve"> LG,</w:t>
      </w:r>
      <w:r w:rsidRPr="006C577B">
        <w:rPr>
          <w:rFonts w:ascii="Book Antiqua" w:hAnsi="Book Antiqua" w:cs="宋体"/>
          <w:color w:val="000000"/>
          <w:sz w:val="24"/>
          <w:szCs w:val="24"/>
          <w:lang w:val="en-US" w:eastAsia="zh-CN"/>
        </w:rPr>
        <w:t xml:space="preserve"> Reis-</w:t>
      </w:r>
      <w:proofErr w:type="spellStart"/>
      <w:r w:rsidRPr="006C577B">
        <w:rPr>
          <w:rFonts w:ascii="Book Antiqua" w:hAnsi="Book Antiqua" w:cs="宋体"/>
          <w:color w:val="000000"/>
          <w:sz w:val="24"/>
          <w:szCs w:val="24"/>
          <w:lang w:val="en-US" w:eastAsia="zh-CN"/>
        </w:rPr>
        <w:t>Filho</w:t>
      </w:r>
      <w:proofErr w:type="spellEnd"/>
      <w:r w:rsidRPr="006C577B">
        <w:rPr>
          <w:rFonts w:ascii="Book Antiqua" w:hAnsi="Book Antiqua" w:cs="宋体"/>
          <w:color w:val="000000"/>
          <w:sz w:val="24"/>
          <w:szCs w:val="24"/>
          <w:lang w:val="en-US" w:eastAsia="zh-CN"/>
        </w:rPr>
        <w:t xml:space="preserve"> JS, Lakhani SR. Lobular in situ neoplasia.</w:t>
      </w:r>
      <w:proofErr w:type="gramEnd"/>
      <w:r w:rsidRPr="006C577B">
        <w:rPr>
          <w:rFonts w:ascii="Book Antiqua" w:hAnsi="Book Antiqua" w:cs="宋体"/>
          <w:color w:val="000000"/>
          <w:sz w:val="24"/>
          <w:szCs w:val="24"/>
          <w:lang w:val="en-US" w:eastAsia="zh-CN"/>
        </w:rPr>
        <w:t xml:space="preserve"> </w:t>
      </w:r>
      <w:r w:rsidRPr="006C577B">
        <w:rPr>
          <w:rFonts w:ascii="Book Antiqua" w:hAnsi="Book Antiqua" w:cs="宋体"/>
          <w:i/>
          <w:color w:val="000000"/>
          <w:sz w:val="24"/>
          <w:szCs w:val="24"/>
          <w:lang w:val="en-US" w:eastAsia="zh-CN"/>
        </w:rPr>
        <w:t xml:space="preserve">Cur </w:t>
      </w:r>
      <w:proofErr w:type="spellStart"/>
      <w:r w:rsidRPr="006C577B">
        <w:rPr>
          <w:rFonts w:ascii="Book Antiqua" w:hAnsi="Book Antiqua" w:cs="宋体"/>
          <w:i/>
          <w:color w:val="000000"/>
          <w:sz w:val="24"/>
          <w:szCs w:val="24"/>
          <w:lang w:val="en-US" w:eastAsia="zh-CN"/>
        </w:rPr>
        <w:t>Diagn</w:t>
      </w:r>
      <w:proofErr w:type="spellEnd"/>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Pathol</w:t>
      </w:r>
      <w:proofErr w:type="spellEnd"/>
      <w:r w:rsidRPr="006C577B">
        <w:rPr>
          <w:rFonts w:ascii="Book Antiqua" w:hAnsi="Book Antiqua" w:cs="宋体"/>
          <w:color w:val="000000"/>
          <w:sz w:val="24"/>
          <w:szCs w:val="24"/>
          <w:lang w:val="en-US" w:eastAsia="zh-CN"/>
        </w:rPr>
        <w:t xml:space="preserve"> 2004; </w:t>
      </w:r>
      <w:r w:rsidRPr="006C577B">
        <w:rPr>
          <w:rFonts w:ascii="Book Antiqua" w:hAnsi="Book Antiqua" w:cs="宋体"/>
          <w:b/>
          <w:color w:val="000000"/>
          <w:sz w:val="24"/>
          <w:szCs w:val="24"/>
          <w:lang w:val="en-US" w:eastAsia="zh-CN"/>
        </w:rPr>
        <w:t xml:space="preserve">10: </w:t>
      </w:r>
      <w:r w:rsidRPr="006C577B">
        <w:rPr>
          <w:rFonts w:ascii="Book Antiqua" w:hAnsi="Book Antiqua" w:cs="宋体"/>
          <w:color w:val="000000"/>
          <w:sz w:val="24"/>
          <w:szCs w:val="24"/>
          <w:lang w:val="en-US" w:eastAsia="zh-CN"/>
        </w:rPr>
        <w:t>183-92 [DOI: 10.1016/j.cdip.2003.11.003]</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12 </w:t>
      </w:r>
      <w:r w:rsidRPr="006C577B">
        <w:rPr>
          <w:rFonts w:ascii="Book Antiqua" w:hAnsi="Book Antiqua" w:cs="宋体"/>
          <w:b/>
          <w:bCs/>
          <w:color w:val="000000"/>
          <w:sz w:val="24"/>
          <w:szCs w:val="24"/>
          <w:lang w:val="en-US" w:eastAsia="zh-CN"/>
        </w:rPr>
        <w:t>Hussain M</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Cunnick</w:t>
      </w:r>
      <w:proofErr w:type="spellEnd"/>
      <w:r w:rsidRPr="006C577B">
        <w:rPr>
          <w:rFonts w:ascii="Book Antiqua" w:hAnsi="Book Antiqua" w:cs="宋体"/>
          <w:color w:val="000000"/>
          <w:sz w:val="24"/>
          <w:szCs w:val="24"/>
          <w:lang w:val="en-US" w:eastAsia="zh-CN"/>
        </w:rPr>
        <w:t xml:space="preserve"> GH. </w:t>
      </w:r>
      <w:proofErr w:type="gramStart"/>
      <w:r w:rsidRPr="006C577B">
        <w:rPr>
          <w:rFonts w:ascii="Book Antiqua" w:hAnsi="Book Antiqua" w:cs="宋体"/>
          <w:color w:val="000000"/>
          <w:sz w:val="24"/>
          <w:szCs w:val="24"/>
          <w:lang w:val="en-US" w:eastAsia="zh-CN"/>
        </w:rPr>
        <w:t>Management of lobular carcinoma in-situ and atypical lobular hyperplasia of the breast--a review.</w:t>
      </w:r>
      <w:proofErr w:type="gramEnd"/>
      <w:r w:rsidRPr="006C577B">
        <w:rPr>
          <w:rFonts w:ascii="Book Antiqua" w:hAnsi="Book Antiqua" w:cs="宋体"/>
          <w:color w:val="000000"/>
          <w:sz w:val="24"/>
          <w:szCs w:val="24"/>
          <w:lang w:val="en-US" w:eastAsia="zh-CN"/>
        </w:rPr>
        <w:t> </w:t>
      </w:r>
      <w:proofErr w:type="spellStart"/>
      <w:r w:rsidRPr="006C577B">
        <w:rPr>
          <w:rFonts w:ascii="Book Antiqua" w:hAnsi="Book Antiqua" w:cs="宋体"/>
          <w:i/>
          <w:iCs/>
          <w:color w:val="000000"/>
          <w:sz w:val="24"/>
          <w:szCs w:val="24"/>
          <w:lang w:val="en-US" w:eastAsia="zh-CN"/>
        </w:rPr>
        <w:t>Eur</w:t>
      </w:r>
      <w:proofErr w:type="spellEnd"/>
      <w:r w:rsidRPr="006C577B">
        <w:rPr>
          <w:rFonts w:ascii="Book Antiqua" w:hAnsi="Book Antiqua" w:cs="宋体"/>
          <w:i/>
          <w:iCs/>
          <w:color w:val="000000"/>
          <w:sz w:val="24"/>
          <w:szCs w:val="24"/>
          <w:lang w:val="en-US" w:eastAsia="zh-CN"/>
        </w:rPr>
        <w:t xml:space="preserve"> J </w:t>
      </w:r>
      <w:proofErr w:type="spellStart"/>
      <w:r w:rsidRPr="006C577B">
        <w:rPr>
          <w:rFonts w:ascii="Book Antiqua" w:hAnsi="Book Antiqua" w:cs="宋体"/>
          <w:i/>
          <w:iCs/>
          <w:color w:val="000000"/>
          <w:sz w:val="24"/>
          <w:szCs w:val="24"/>
          <w:lang w:val="en-US" w:eastAsia="zh-CN"/>
        </w:rPr>
        <w:t>Surg</w:t>
      </w:r>
      <w:proofErr w:type="spellEnd"/>
      <w:r w:rsidRPr="006C577B">
        <w:rPr>
          <w:rFonts w:ascii="Book Antiqua" w:hAnsi="Book Antiqua" w:cs="宋体"/>
          <w:i/>
          <w:iCs/>
          <w:color w:val="000000"/>
          <w:sz w:val="24"/>
          <w:szCs w:val="24"/>
          <w:lang w:val="en-US" w:eastAsia="zh-CN"/>
        </w:rPr>
        <w:t xml:space="preserve"> </w:t>
      </w:r>
      <w:proofErr w:type="spellStart"/>
      <w:r w:rsidRPr="006C577B">
        <w:rPr>
          <w:rFonts w:ascii="Book Antiqua" w:hAnsi="Book Antiqua" w:cs="宋体"/>
          <w:i/>
          <w:iCs/>
          <w:color w:val="000000"/>
          <w:sz w:val="24"/>
          <w:szCs w:val="24"/>
          <w:lang w:val="en-US" w:eastAsia="zh-CN"/>
        </w:rPr>
        <w:t>Oncol</w:t>
      </w:r>
      <w:proofErr w:type="spellEnd"/>
      <w:r w:rsidRPr="006C577B">
        <w:rPr>
          <w:rFonts w:ascii="Book Antiqua" w:hAnsi="Book Antiqua" w:cs="宋体"/>
          <w:color w:val="000000"/>
          <w:sz w:val="24"/>
          <w:szCs w:val="24"/>
          <w:lang w:val="en-US" w:eastAsia="zh-CN"/>
        </w:rPr>
        <w:t> 2011; </w:t>
      </w:r>
      <w:r w:rsidRPr="006C577B">
        <w:rPr>
          <w:rFonts w:ascii="Book Antiqua" w:hAnsi="Book Antiqua" w:cs="宋体"/>
          <w:b/>
          <w:bCs/>
          <w:color w:val="000000"/>
          <w:sz w:val="24"/>
          <w:szCs w:val="24"/>
          <w:lang w:val="en-US" w:eastAsia="zh-CN"/>
        </w:rPr>
        <w:t>37</w:t>
      </w:r>
      <w:r w:rsidRPr="006C577B">
        <w:rPr>
          <w:rFonts w:ascii="Book Antiqua" w:hAnsi="Book Antiqua" w:cs="宋体"/>
          <w:color w:val="000000"/>
          <w:sz w:val="24"/>
          <w:szCs w:val="24"/>
          <w:lang w:val="en-US" w:eastAsia="zh-CN"/>
        </w:rPr>
        <w:t>: 279-289 [PMID: 21306860 DOI: 10.1016/j.ejso.2011.01.009]</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13 </w:t>
      </w:r>
      <w:r w:rsidRPr="006C577B">
        <w:rPr>
          <w:rFonts w:ascii="Book Antiqua" w:hAnsi="Book Antiqua" w:cs="宋体"/>
          <w:b/>
          <w:color w:val="000000"/>
          <w:sz w:val="24"/>
          <w:szCs w:val="24"/>
          <w:lang w:val="en-US" w:eastAsia="zh-CN"/>
        </w:rPr>
        <w:t>Middleton LP.</w:t>
      </w:r>
      <w:proofErr w:type="gramEnd"/>
      <w:r w:rsidRPr="006C577B">
        <w:rPr>
          <w:rFonts w:ascii="Book Antiqua" w:hAnsi="Book Antiqua" w:cs="宋体"/>
          <w:b/>
          <w:color w:val="000000"/>
          <w:sz w:val="24"/>
          <w:szCs w:val="24"/>
          <w:lang w:val="en-US" w:eastAsia="zh-CN"/>
        </w:rPr>
        <w:t xml:space="preserve"> </w:t>
      </w:r>
      <w:r w:rsidRPr="006C577B">
        <w:rPr>
          <w:rFonts w:ascii="Book Antiqua" w:hAnsi="Book Antiqua" w:cs="宋体"/>
          <w:color w:val="000000"/>
          <w:sz w:val="24"/>
          <w:szCs w:val="24"/>
          <w:lang w:val="en-US" w:eastAsia="zh-CN"/>
        </w:rPr>
        <w:t xml:space="preserve">The diagnosis of pleomorphic lobular carcinoma in situ warrants complete excision with negative margins. </w:t>
      </w:r>
      <w:r w:rsidRPr="006C577B">
        <w:rPr>
          <w:rFonts w:ascii="Book Antiqua" w:hAnsi="Book Antiqua" w:cs="宋体"/>
          <w:i/>
          <w:color w:val="000000"/>
          <w:sz w:val="24"/>
          <w:szCs w:val="24"/>
          <w:lang w:val="en-US" w:eastAsia="zh-CN"/>
        </w:rPr>
        <w:t xml:space="preserve">Cur Breast Cancer Rep </w:t>
      </w:r>
      <w:r w:rsidRPr="006C577B">
        <w:rPr>
          <w:rFonts w:ascii="Book Antiqua" w:hAnsi="Book Antiqua" w:cs="宋体"/>
          <w:color w:val="000000"/>
          <w:sz w:val="24"/>
          <w:szCs w:val="24"/>
          <w:lang w:val="en-US" w:eastAsia="zh-CN"/>
        </w:rPr>
        <w:t xml:space="preserve">2012; </w:t>
      </w:r>
      <w:r w:rsidRPr="006C577B">
        <w:rPr>
          <w:rFonts w:ascii="Book Antiqua" w:hAnsi="Book Antiqua" w:cs="宋体"/>
          <w:b/>
          <w:color w:val="000000"/>
          <w:sz w:val="24"/>
          <w:szCs w:val="24"/>
          <w:lang w:val="en-US" w:eastAsia="zh-CN"/>
        </w:rPr>
        <w:t>4:</w:t>
      </w:r>
      <w:r w:rsidRPr="006C577B">
        <w:rPr>
          <w:rFonts w:ascii="Book Antiqua" w:hAnsi="Book Antiqua" w:cs="宋体"/>
          <w:color w:val="000000"/>
          <w:sz w:val="24"/>
          <w:szCs w:val="24"/>
          <w:lang w:val="en-US" w:eastAsia="zh-CN"/>
        </w:rPr>
        <w:t xml:space="preserve"> 96-101 [DOI: 10.1007/s12609-012-0072-x]</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14 </w:t>
      </w:r>
      <w:r w:rsidRPr="006C577B">
        <w:rPr>
          <w:rFonts w:ascii="Book Antiqua" w:hAnsi="Book Antiqua" w:cs="宋体"/>
          <w:b/>
          <w:color w:val="000000"/>
          <w:sz w:val="24"/>
          <w:szCs w:val="24"/>
          <w:lang w:val="en-US" w:eastAsia="zh-CN"/>
        </w:rPr>
        <w:t>Murray M,</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Brogi</w:t>
      </w:r>
      <w:proofErr w:type="spellEnd"/>
      <w:r w:rsidRPr="006C577B">
        <w:rPr>
          <w:rFonts w:ascii="Book Antiqua" w:hAnsi="Book Antiqua" w:cs="宋体"/>
          <w:color w:val="000000"/>
          <w:sz w:val="24"/>
          <w:szCs w:val="24"/>
          <w:lang w:val="en-US" w:eastAsia="zh-CN"/>
        </w:rPr>
        <w:t xml:space="preserve"> E. Lobular Carcinoma in Situ, Classical Type and Unusual Variants.</w:t>
      </w:r>
      <w:proofErr w:type="gramEnd"/>
      <w:r w:rsidRPr="006C577B">
        <w:rPr>
          <w:rFonts w:ascii="Book Antiqua" w:hAnsi="Book Antiqua" w:cs="宋体"/>
          <w:color w:val="000000"/>
          <w:sz w:val="24"/>
          <w:szCs w:val="24"/>
          <w:lang w:val="en-US" w:eastAsia="zh-CN"/>
        </w:rPr>
        <w:t xml:space="preserve"> </w:t>
      </w:r>
      <w:r w:rsidRPr="006C577B">
        <w:rPr>
          <w:rFonts w:ascii="Book Antiqua" w:hAnsi="Book Antiqua" w:cs="宋体"/>
          <w:i/>
          <w:color w:val="000000"/>
          <w:sz w:val="24"/>
          <w:szCs w:val="24"/>
          <w:lang w:val="en-US" w:eastAsia="zh-CN"/>
        </w:rPr>
        <w:t>Surgical Pathology Clinics</w:t>
      </w:r>
      <w:r w:rsidRPr="006C577B">
        <w:rPr>
          <w:rFonts w:ascii="Book Antiqua" w:hAnsi="Book Antiqua" w:cs="宋体"/>
          <w:color w:val="000000"/>
          <w:sz w:val="24"/>
          <w:szCs w:val="24"/>
          <w:lang w:val="en-US" w:eastAsia="zh-CN"/>
        </w:rPr>
        <w:t xml:space="preserve"> 2009; </w:t>
      </w:r>
      <w:r w:rsidRPr="006C577B">
        <w:rPr>
          <w:rFonts w:ascii="Book Antiqua" w:hAnsi="Book Antiqua" w:cs="宋体"/>
          <w:b/>
          <w:color w:val="000000"/>
          <w:sz w:val="24"/>
          <w:szCs w:val="24"/>
          <w:lang w:val="en-US" w:eastAsia="zh-CN"/>
        </w:rPr>
        <w:t xml:space="preserve">2: </w:t>
      </w:r>
      <w:r w:rsidRPr="006C577B">
        <w:rPr>
          <w:rFonts w:ascii="Book Antiqua" w:hAnsi="Book Antiqua" w:cs="宋体"/>
          <w:color w:val="000000"/>
          <w:sz w:val="24"/>
          <w:szCs w:val="24"/>
          <w:lang w:val="en-US" w:eastAsia="zh-CN"/>
        </w:rPr>
        <w:t>273-99 [DOI: 10.1016/j.path.2009.02.001]</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15 </w:t>
      </w:r>
      <w:r w:rsidRPr="006C577B">
        <w:rPr>
          <w:rFonts w:ascii="Book Antiqua" w:hAnsi="Book Antiqua" w:cs="宋体"/>
          <w:b/>
          <w:color w:val="000000"/>
          <w:sz w:val="24"/>
          <w:szCs w:val="24"/>
          <w:lang w:val="en-US" w:eastAsia="zh-CN"/>
        </w:rPr>
        <w:t xml:space="preserve">National </w:t>
      </w:r>
      <w:proofErr w:type="gramStart"/>
      <w:r w:rsidRPr="006C577B">
        <w:rPr>
          <w:rFonts w:ascii="Book Antiqua" w:hAnsi="Book Antiqua" w:cs="宋体"/>
          <w:b/>
          <w:color w:val="000000"/>
          <w:sz w:val="24"/>
          <w:szCs w:val="24"/>
          <w:lang w:val="en-US" w:eastAsia="zh-CN"/>
        </w:rPr>
        <w:t>Institute</w:t>
      </w:r>
      <w:proofErr w:type="gramEnd"/>
      <w:r w:rsidRPr="006C577B">
        <w:rPr>
          <w:rFonts w:ascii="Book Antiqua" w:hAnsi="Book Antiqua" w:cs="宋体"/>
          <w:b/>
          <w:color w:val="000000"/>
          <w:sz w:val="24"/>
          <w:szCs w:val="24"/>
          <w:lang w:val="en-US" w:eastAsia="zh-CN"/>
        </w:rPr>
        <w:t xml:space="preserve"> for Health and Care Excellence.</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//www.nice.org.</w:t>
      </w:r>
      <w:r>
        <w:rPr>
          <w:rFonts w:ascii="Book Antiqua" w:hAnsi="Book Antiqua" w:cs="宋体"/>
          <w:color w:val="000000"/>
          <w:sz w:val="24"/>
          <w:szCs w:val="24"/>
          <w:lang w:val="en-US" w:eastAsia="zh-CN"/>
        </w:rPr>
        <w:t>uk/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16 </w:t>
      </w:r>
      <w:r w:rsidRPr="006C577B">
        <w:rPr>
          <w:rFonts w:ascii="Book Antiqua" w:hAnsi="Book Antiqua" w:cs="宋体"/>
          <w:b/>
          <w:color w:val="000000"/>
          <w:sz w:val="24"/>
          <w:szCs w:val="24"/>
          <w:lang w:val="en-US" w:eastAsia="zh-CN"/>
        </w:rPr>
        <w:t>Association of Breast Surgery.</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//www.associationofbreastsurgery.org</w:t>
      </w:r>
      <w:r>
        <w:rPr>
          <w:rFonts w:ascii="Book Antiqua" w:hAnsi="Book Antiqua" w:cs="宋体"/>
          <w:color w:val="000000"/>
          <w:sz w:val="24"/>
          <w:szCs w:val="24"/>
          <w:lang w:val="en-US" w:eastAsia="zh-CN"/>
        </w:rPr>
        <w:t>.uk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lastRenderedPageBreak/>
        <w:t>17</w:t>
      </w:r>
      <w:r>
        <w:rPr>
          <w:rFonts w:ascii="Book Antiqua" w:hAnsi="Book Antiqua" w:cs="宋体" w:hint="eastAsia"/>
          <w:color w:val="000000"/>
          <w:sz w:val="24"/>
          <w:szCs w:val="24"/>
          <w:lang w:val="en-US" w:eastAsia="zh-CN"/>
        </w:rPr>
        <w:t xml:space="preserve"> </w:t>
      </w:r>
      <w:r w:rsidRPr="006C577B">
        <w:rPr>
          <w:rFonts w:ascii="Book Antiqua" w:hAnsi="Book Antiqua" w:cs="宋体"/>
          <w:b/>
          <w:color w:val="000000"/>
          <w:sz w:val="24"/>
          <w:szCs w:val="24"/>
          <w:lang w:val="en-US" w:eastAsia="zh-CN"/>
        </w:rPr>
        <w:t xml:space="preserve">NHS Breast Screening </w:t>
      </w:r>
      <w:proofErr w:type="spellStart"/>
      <w:r w:rsidRPr="006C577B">
        <w:rPr>
          <w:rFonts w:ascii="Book Antiqua" w:hAnsi="Book Antiqua" w:cs="宋体"/>
          <w:b/>
          <w:color w:val="000000"/>
          <w:sz w:val="24"/>
          <w:szCs w:val="24"/>
          <w:lang w:val="en-US" w:eastAsia="zh-CN"/>
        </w:rPr>
        <w:t>Programme</w:t>
      </w:r>
      <w:proofErr w:type="spellEnd"/>
      <w:r w:rsidRPr="006C577B">
        <w:rPr>
          <w:rFonts w:ascii="Book Antiqua" w:hAnsi="Book Antiqua" w:cs="宋体"/>
          <w:b/>
          <w:color w:val="000000"/>
          <w:sz w:val="24"/>
          <w:szCs w:val="24"/>
          <w:lang w:val="en-US" w:eastAsia="zh-CN"/>
        </w:rPr>
        <w:t xml:space="preserve"> (NHSBSP).</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//www.cancerscreening.nhs.uk/breastscre</w:t>
      </w:r>
      <w:r>
        <w:rPr>
          <w:rFonts w:ascii="Book Antiqua" w:hAnsi="Book Antiqua" w:cs="宋体"/>
          <w:color w:val="000000"/>
          <w:sz w:val="24"/>
          <w:szCs w:val="24"/>
          <w:lang w:val="en-US" w:eastAsia="zh-CN"/>
        </w:rPr>
        <w:t>en/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18 </w:t>
      </w:r>
      <w:r w:rsidRPr="006C577B">
        <w:rPr>
          <w:rFonts w:ascii="Book Antiqua" w:hAnsi="Book Antiqua" w:cs="宋体"/>
          <w:b/>
          <w:color w:val="000000"/>
          <w:sz w:val="24"/>
          <w:szCs w:val="24"/>
          <w:lang w:val="en-US" w:eastAsia="zh-CN"/>
        </w:rPr>
        <w:t>American Society of Clinical Oncology.</w:t>
      </w:r>
      <w:proofErr w:type="gramEnd"/>
      <w:r w:rsidRPr="006C577B">
        <w:rPr>
          <w:rFonts w:ascii="Book Antiqua" w:hAnsi="Book Antiqua" w:cs="宋体"/>
          <w:b/>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//www.asco.o</w:t>
      </w:r>
      <w:r>
        <w:rPr>
          <w:rFonts w:ascii="Book Antiqua" w:hAnsi="Book Antiqua" w:cs="宋体"/>
          <w:color w:val="000000"/>
          <w:sz w:val="24"/>
          <w:szCs w:val="24"/>
          <w:lang w:val="en-US" w:eastAsia="zh-CN"/>
        </w:rPr>
        <w:t>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19 </w:t>
      </w:r>
      <w:r w:rsidRPr="006C577B">
        <w:rPr>
          <w:rFonts w:ascii="Book Antiqua" w:hAnsi="Book Antiqua" w:cs="宋体"/>
          <w:b/>
          <w:color w:val="000000"/>
          <w:sz w:val="24"/>
          <w:szCs w:val="24"/>
          <w:lang w:val="en-US" w:eastAsia="zh-CN"/>
        </w:rPr>
        <w:t>College of American Pathologists.</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//www.cap.</w:t>
      </w:r>
      <w:r>
        <w:rPr>
          <w:rFonts w:ascii="Book Antiqua" w:hAnsi="Book Antiqua" w:cs="宋体"/>
          <w:color w:val="000000"/>
          <w:sz w:val="24"/>
          <w:szCs w:val="24"/>
          <w:lang w:val="en-US" w:eastAsia="zh-CN"/>
        </w:rPr>
        <w:t>org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20</w:t>
      </w:r>
      <w:r w:rsidRPr="006C577B">
        <w:rPr>
          <w:rFonts w:ascii="Book Antiqua" w:hAnsi="Book Antiqua" w:cs="宋体"/>
          <w:color w:val="000000"/>
          <w:sz w:val="24"/>
          <w:szCs w:val="24"/>
          <w:lang w:val="en-US" w:eastAsia="zh-CN"/>
        </w:rPr>
        <w:t xml:space="preserve"> </w:t>
      </w:r>
      <w:r w:rsidRPr="006C577B">
        <w:rPr>
          <w:rFonts w:ascii="Book Antiqua" w:hAnsi="Book Antiqua" w:cs="宋体"/>
          <w:b/>
          <w:color w:val="000000"/>
          <w:sz w:val="24"/>
          <w:szCs w:val="24"/>
          <w:lang w:val="en-US" w:eastAsia="zh-CN"/>
        </w:rPr>
        <w:t>National Comprehensive Cancer Network.</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//www.nccn.</w:t>
      </w:r>
      <w:r>
        <w:rPr>
          <w:rFonts w:ascii="Book Antiqua" w:hAnsi="Book Antiqua" w:cs="宋体"/>
          <w:color w:val="000000"/>
          <w:sz w:val="24"/>
          <w:szCs w:val="24"/>
          <w:lang w:val="en-US" w:eastAsia="zh-CN"/>
        </w:rPr>
        <w:t>org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21</w:t>
      </w:r>
      <w:r w:rsidRPr="006C577B">
        <w:rPr>
          <w:rFonts w:ascii="Book Antiqua" w:hAnsi="Book Antiqua" w:cs="宋体"/>
          <w:color w:val="000000"/>
          <w:sz w:val="24"/>
          <w:szCs w:val="24"/>
          <w:lang w:val="en-US" w:eastAsia="zh-CN"/>
        </w:rPr>
        <w:t xml:space="preserve"> </w:t>
      </w:r>
      <w:r w:rsidRPr="006C577B">
        <w:rPr>
          <w:rFonts w:ascii="Book Antiqua" w:hAnsi="Book Antiqua" w:cs="宋体"/>
          <w:b/>
          <w:color w:val="000000"/>
          <w:sz w:val="24"/>
          <w:szCs w:val="24"/>
          <w:lang w:val="en-US" w:eastAsia="zh-CN"/>
        </w:rPr>
        <w:t xml:space="preserve">American </w:t>
      </w:r>
      <w:proofErr w:type="gramStart"/>
      <w:r w:rsidRPr="006C577B">
        <w:rPr>
          <w:rFonts w:ascii="Book Antiqua" w:hAnsi="Book Antiqua" w:cs="宋体"/>
          <w:b/>
          <w:color w:val="000000"/>
          <w:sz w:val="24"/>
          <w:szCs w:val="24"/>
          <w:lang w:val="en-US" w:eastAsia="zh-CN"/>
        </w:rPr>
        <w:t>College</w:t>
      </w:r>
      <w:proofErr w:type="gramEnd"/>
      <w:r w:rsidRPr="006C577B">
        <w:rPr>
          <w:rFonts w:ascii="Book Antiqua" w:hAnsi="Book Antiqua" w:cs="宋体"/>
          <w:b/>
          <w:color w:val="000000"/>
          <w:sz w:val="24"/>
          <w:szCs w:val="24"/>
          <w:lang w:val="en-US" w:eastAsia="zh-CN"/>
        </w:rPr>
        <w:t xml:space="preserve"> of Surgeons.</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//www.facs.</w:t>
      </w:r>
      <w:r>
        <w:rPr>
          <w:rFonts w:ascii="Book Antiqua" w:hAnsi="Book Antiqua" w:cs="宋体"/>
          <w:color w:val="000000"/>
          <w:sz w:val="24"/>
          <w:szCs w:val="24"/>
          <w:lang w:val="en-US" w:eastAsia="zh-CN"/>
        </w:rPr>
        <w:t>org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22 </w:t>
      </w:r>
      <w:r w:rsidRPr="006C577B">
        <w:rPr>
          <w:rFonts w:ascii="Book Antiqua" w:hAnsi="Book Antiqua" w:cs="宋体"/>
          <w:b/>
          <w:color w:val="000000"/>
          <w:sz w:val="24"/>
          <w:szCs w:val="24"/>
          <w:lang w:val="en-US" w:eastAsia="zh-CN"/>
        </w:rPr>
        <w:t>Society of Surgical Oncology.</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//www.surgonc.</w:t>
      </w:r>
      <w:r>
        <w:rPr>
          <w:rFonts w:ascii="Book Antiqua" w:hAnsi="Book Antiqua" w:cs="宋体"/>
          <w:color w:val="000000"/>
          <w:sz w:val="24"/>
          <w:szCs w:val="24"/>
          <w:lang w:val="en-US" w:eastAsia="zh-CN"/>
        </w:rPr>
        <w:t>org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23</w:t>
      </w:r>
      <w:r>
        <w:rPr>
          <w:rFonts w:ascii="Book Antiqua" w:hAnsi="Book Antiqua" w:cs="宋体" w:hint="eastAsia"/>
          <w:color w:val="000000"/>
          <w:sz w:val="24"/>
          <w:szCs w:val="24"/>
          <w:lang w:val="en-US" w:eastAsia="zh-CN"/>
        </w:rPr>
        <w:t xml:space="preserve"> </w:t>
      </w:r>
      <w:r w:rsidRPr="006C577B">
        <w:rPr>
          <w:rFonts w:ascii="Book Antiqua" w:hAnsi="Book Antiqua" w:cs="宋体"/>
          <w:b/>
          <w:color w:val="000000"/>
          <w:sz w:val="24"/>
          <w:szCs w:val="24"/>
          <w:lang w:val="en-US" w:eastAsia="zh-CN"/>
        </w:rPr>
        <w:t xml:space="preserve">Royal </w:t>
      </w:r>
      <w:proofErr w:type="gramStart"/>
      <w:r w:rsidRPr="006C577B">
        <w:rPr>
          <w:rFonts w:ascii="Book Antiqua" w:hAnsi="Book Antiqua" w:cs="宋体"/>
          <w:b/>
          <w:color w:val="000000"/>
          <w:sz w:val="24"/>
          <w:szCs w:val="24"/>
          <w:lang w:val="en-US" w:eastAsia="zh-CN"/>
        </w:rPr>
        <w:t>College</w:t>
      </w:r>
      <w:proofErr w:type="gramEnd"/>
      <w:r w:rsidRPr="006C577B">
        <w:rPr>
          <w:rFonts w:ascii="Book Antiqua" w:hAnsi="Book Antiqua" w:cs="宋体"/>
          <w:b/>
          <w:color w:val="000000"/>
          <w:sz w:val="24"/>
          <w:szCs w:val="24"/>
          <w:lang w:val="en-US" w:eastAsia="zh-CN"/>
        </w:rPr>
        <w:t xml:space="preserve"> of Physicians and Surgeons of Canada.</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//www.royalcollege</w:t>
      </w:r>
      <w:r>
        <w:rPr>
          <w:rFonts w:ascii="Book Antiqua" w:hAnsi="Book Antiqua" w:cs="宋体"/>
          <w:color w:val="000000"/>
          <w:sz w:val="24"/>
          <w:szCs w:val="24"/>
          <w:lang w:val="en-US" w:eastAsia="zh-CN"/>
        </w:rPr>
        <w:t>.ca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 xml:space="preserve">24 </w:t>
      </w:r>
      <w:r w:rsidRPr="006C577B">
        <w:rPr>
          <w:rFonts w:ascii="Book Antiqua" w:hAnsi="Book Antiqua" w:cs="宋体"/>
          <w:b/>
          <w:color w:val="000000"/>
          <w:sz w:val="24"/>
          <w:szCs w:val="24"/>
          <w:lang w:val="en-US" w:eastAsia="zh-CN"/>
        </w:rPr>
        <w:t>The Breast Cancer Society of Canada.</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//www.bcsc</w:t>
      </w:r>
      <w:r>
        <w:rPr>
          <w:rFonts w:ascii="Book Antiqua" w:hAnsi="Book Antiqua" w:cs="宋体"/>
          <w:color w:val="000000"/>
          <w:sz w:val="24"/>
          <w:szCs w:val="24"/>
          <w:lang w:val="en-US" w:eastAsia="zh-CN"/>
        </w:rPr>
        <w:t>.ca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25 </w:t>
      </w:r>
      <w:r w:rsidRPr="006C577B">
        <w:rPr>
          <w:rFonts w:ascii="Book Antiqua" w:hAnsi="Book Antiqua" w:cs="宋体"/>
          <w:b/>
          <w:color w:val="000000"/>
          <w:sz w:val="24"/>
          <w:szCs w:val="24"/>
          <w:lang w:val="en-US" w:eastAsia="zh-CN"/>
        </w:rPr>
        <w:t xml:space="preserve">Canadian Cancer </w:t>
      </w:r>
      <w:proofErr w:type="gramStart"/>
      <w:r w:rsidRPr="006C577B">
        <w:rPr>
          <w:rFonts w:ascii="Book Antiqua" w:hAnsi="Book Antiqua" w:cs="宋体"/>
          <w:b/>
          <w:color w:val="000000"/>
          <w:sz w:val="24"/>
          <w:szCs w:val="24"/>
          <w:lang w:val="en-US" w:eastAsia="zh-CN"/>
        </w:rPr>
        <w:t>Society</w:t>
      </w:r>
      <w:proofErr w:type="gramEnd"/>
      <w:r w:rsidRPr="006C577B">
        <w:rPr>
          <w:rFonts w:ascii="Book Antiqua" w:hAnsi="Book Antiqua" w:cs="宋体"/>
          <w:b/>
          <w:color w:val="000000"/>
          <w:sz w:val="24"/>
          <w:szCs w:val="24"/>
          <w:lang w:val="en-US" w:eastAsia="zh-CN"/>
        </w:rPr>
        <w:t>.</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//www.cancer</w:t>
      </w:r>
      <w:r>
        <w:rPr>
          <w:rFonts w:ascii="Book Antiqua" w:hAnsi="Book Antiqua" w:cs="宋体"/>
          <w:color w:val="000000"/>
          <w:sz w:val="24"/>
          <w:szCs w:val="24"/>
          <w:lang w:val="en-US" w:eastAsia="zh-CN"/>
        </w:rPr>
        <w:t>.ca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26</w:t>
      </w:r>
      <w:r w:rsidRPr="006C577B">
        <w:rPr>
          <w:rFonts w:ascii="Book Antiqua" w:hAnsi="Book Antiqua" w:cs="宋体"/>
          <w:b/>
          <w:color w:val="000000"/>
          <w:sz w:val="24"/>
          <w:szCs w:val="24"/>
          <w:lang w:val="en-US" w:eastAsia="zh-CN"/>
        </w:rPr>
        <w:t xml:space="preserve"> Cancer Care Ontario.</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https</w:t>
      </w:r>
      <w:proofErr w:type="gramEnd"/>
      <w:r w:rsidRPr="006C577B">
        <w:rPr>
          <w:rFonts w:ascii="Book Antiqua" w:hAnsi="Book Antiqua" w:cs="宋体"/>
          <w:color w:val="000000"/>
          <w:sz w:val="24"/>
          <w:szCs w:val="24"/>
          <w:lang w:val="en-US" w:eastAsia="zh-CN"/>
        </w:rPr>
        <w:t>: //www.cancercare.on</w:t>
      </w:r>
      <w:r>
        <w:rPr>
          <w:rFonts w:ascii="Book Antiqua" w:hAnsi="Book Antiqua" w:cs="宋体"/>
          <w:color w:val="000000"/>
          <w:sz w:val="24"/>
          <w:szCs w:val="24"/>
          <w:lang w:val="en-US" w:eastAsia="zh-CN"/>
        </w:rPr>
        <w:t>.ca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27</w:t>
      </w:r>
      <w:r w:rsidRPr="006C577B">
        <w:rPr>
          <w:rFonts w:ascii="Book Antiqua" w:hAnsi="Book Antiqua" w:cs="宋体"/>
          <w:b/>
          <w:color w:val="000000"/>
          <w:sz w:val="24"/>
          <w:szCs w:val="24"/>
          <w:lang w:val="en-US" w:eastAsia="zh-CN"/>
        </w:rPr>
        <w:t xml:space="preserve"> Cancer Australia.</w:t>
      </w:r>
      <w:proofErr w:type="gramEnd"/>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//canceraustralia.gov.au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28</w:t>
      </w:r>
      <w:r w:rsidRPr="006C577B">
        <w:rPr>
          <w:rFonts w:ascii="Book Antiqua" w:hAnsi="Book Antiqua" w:cs="宋体"/>
          <w:color w:val="000000"/>
          <w:sz w:val="24"/>
          <w:szCs w:val="24"/>
          <w:lang w:val="en-US" w:eastAsia="zh-CN"/>
        </w:rPr>
        <w:t xml:space="preserve"> </w:t>
      </w:r>
      <w:r w:rsidRPr="006C577B">
        <w:rPr>
          <w:rFonts w:ascii="Book Antiqua" w:hAnsi="Book Antiqua" w:cs="宋体"/>
          <w:b/>
          <w:color w:val="000000"/>
          <w:sz w:val="24"/>
          <w:szCs w:val="24"/>
          <w:lang w:val="en-US" w:eastAsia="zh-CN"/>
        </w:rPr>
        <w:t xml:space="preserve">German Cancer </w:t>
      </w:r>
      <w:proofErr w:type="gramStart"/>
      <w:r w:rsidRPr="006C577B">
        <w:rPr>
          <w:rFonts w:ascii="Book Antiqua" w:hAnsi="Book Antiqua" w:cs="宋体"/>
          <w:b/>
          <w:color w:val="000000"/>
          <w:sz w:val="24"/>
          <w:szCs w:val="24"/>
          <w:lang w:val="en-US" w:eastAsia="zh-CN"/>
        </w:rPr>
        <w:t>Society</w:t>
      </w:r>
      <w:proofErr w:type="gramEnd"/>
      <w:r w:rsidRPr="006C577B">
        <w:rPr>
          <w:rFonts w:ascii="Book Antiqua" w:hAnsi="Book Antiqua" w:cs="宋体"/>
          <w:b/>
          <w:color w:val="000000"/>
          <w:sz w:val="24"/>
          <w:szCs w:val="24"/>
          <w:lang w:val="en-US" w:eastAsia="zh-CN"/>
        </w:rPr>
        <w:t>.</w:t>
      </w:r>
      <w:r w:rsidRPr="006C577B">
        <w:rPr>
          <w:rFonts w:ascii="Book Antiqua" w:hAnsi="Book Antiqua" w:cs="宋体"/>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//www.krebsgesellschaft.</w:t>
      </w:r>
      <w:r>
        <w:rPr>
          <w:rFonts w:ascii="Book Antiqua" w:hAnsi="Book Antiqua" w:cs="宋体"/>
          <w:color w:val="000000"/>
          <w:sz w:val="24"/>
          <w:szCs w:val="24"/>
          <w:lang w:val="en-US" w:eastAsia="zh-CN"/>
        </w:rPr>
        <w:t>de/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29 </w:t>
      </w:r>
      <w:r w:rsidRPr="006C577B">
        <w:rPr>
          <w:rFonts w:ascii="Book Antiqua" w:hAnsi="Book Antiqua" w:cs="宋体"/>
          <w:b/>
          <w:color w:val="000000"/>
          <w:sz w:val="24"/>
          <w:szCs w:val="24"/>
          <w:lang w:val="en-US" w:eastAsia="zh-CN"/>
        </w:rPr>
        <w:t>European Society of Medical Oncology.</w:t>
      </w:r>
      <w:proofErr w:type="gramEnd"/>
      <w:r w:rsidRPr="006C577B">
        <w:rPr>
          <w:rFonts w:ascii="Book Antiqua" w:hAnsi="Book Antiqua" w:cs="宋体"/>
          <w:b/>
          <w:color w:val="000000"/>
          <w:sz w:val="24"/>
          <w:szCs w:val="24"/>
          <w:lang w:val="en-US" w:eastAsia="zh-CN"/>
        </w:rPr>
        <w:t xml:space="preserve"> </w:t>
      </w:r>
      <w:proofErr w:type="gramStart"/>
      <w:r w:rsidRPr="006C577B">
        <w:rPr>
          <w:rFonts w:ascii="Book Antiqua" w:hAnsi="Book Antiqua" w:cs="宋体"/>
          <w:color w:val="000000"/>
          <w:sz w:val="24"/>
          <w:szCs w:val="24"/>
          <w:lang w:val="en-US" w:eastAsia="zh-CN"/>
        </w:rPr>
        <w:t>http</w:t>
      </w:r>
      <w:proofErr w:type="gramEnd"/>
      <w:r w:rsidRPr="006C577B">
        <w:rPr>
          <w:rFonts w:ascii="Book Antiqua" w:hAnsi="Book Antiqua" w:cs="宋体"/>
          <w:color w:val="000000"/>
          <w:sz w:val="24"/>
          <w:szCs w:val="24"/>
          <w:lang w:val="en-US" w:eastAsia="zh-CN"/>
        </w:rPr>
        <w:t>: //www.esmo.</w:t>
      </w:r>
      <w:r>
        <w:rPr>
          <w:rFonts w:ascii="Book Antiqua" w:hAnsi="Book Antiqua" w:cs="宋体"/>
          <w:color w:val="000000"/>
          <w:sz w:val="24"/>
          <w:szCs w:val="24"/>
          <w:lang w:val="en-US" w:eastAsia="zh-CN"/>
        </w:rPr>
        <w:t>org (accessed 28 November 2013)</w:t>
      </w:r>
    </w:p>
    <w:p w:rsidR="006C577B" w:rsidRPr="006C577B" w:rsidRDefault="006C577B"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30</w:t>
      </w:r>
      <w:r w:rsidRPr="006C577B">
        <w:rPr>
          <w:rFonts w:ascii="Book Antiqua" w:hAnsi="Book Antiqua" w:cs="宋体"/>
          <w:b/>
          <w:color w:val="000000"/>
          <w:sz w:val="24"/>
          <w:szCs w:val="24"/>
          <w:lang w:val="en-US" w:eastAsia="zh-CN"/>
        </w:rPr>
        <w:t xml:space="preserve"> </w:t>
      </w:r>
      <w:proofErr w:type="spellStart"/>
      <w:r w:rsidRPr="006C577B">
        <w:rPr>
          <w:rFonts w:ascii="Book Antiqua" w:hAnsi="Book Antiqua" w:cs="宋体"/>
          <w:b/>
          <w:color w:val="000000"/>
          <w:sz w:val="24"/>
          <w:szCs w:val="24"/>
          <w:lang w:val="en-US" w:eastAsia="zh-CN"/>
        </w:rPr>
        <w:t>Fasola</w:t>
      </w:r>
      <w:proofErr w:type="spellEnd"/>
      <w:r w:rsidRPr="006C577B">
        <w:rPr>
          <w:rFonts w:ascii="Book Antiqua" w:hAnsi="Book Antiqua" w:cs="宋体"/>
          <w:b/>
          <w:color w:val="000000"/>
          <w:sz w:val="24"/>
          <w:szCs w:val="24"/>
          <w:lang w:val="en-US" w:eastAsia="zh-CN"/>
        </w:rPr>
        <w:t xml:space="preserve"> CE, </w:t>
      </w:r>
      <w:r w:rsidRPr="006C577B">
        <w:rPr>
          <w:rFonts w:ascii="Book Antiqua" w:hAnsi="Book Antiqua" w:cs="宋体"/>
          <w:color w:val="000000"/>
          <w:sz w:val="24"/>
          <w:szCs w:val="24"/>
          <w:lang w:val="en-US" w:eastAsia="zh-CN"/>
        </w:rPr>
        <w:t>Jensen KC, Horst KC. Local regional recurrence among patients with pleomorphic lobular carcinoma in situ: Is there a role for radiation therapy?</w:t>
      </w:r>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Int</w:t>
      </w:r>
      <w:proofErr w:type="spellEnd"/>
      <w:r w:rsidRPr="006C577B">
        <w:rPr>
          <w:rFonts w:ascii="Book Antiqua" w:hAnsi="Book Antiqua" w:cs="宋体"/>
          <w:i/>
          <w:color w:val="000000"/>
          <w:sz w:val="24"/>
          <w:szCs w:val="24"/>
          <w:lang w:val="en-US" w:eastAsia="zh-CN"/>
        </w:rPr>
        <w:t xml:space="preserve"> J </w:t>
      </w:r>
      <w:proofErr w:type="spellStart"/>
      <w:r w:rsidRPr="006C577B">
        <w:rPr>
          <w:rFonts w:ascii="Book Antiqua" w:hAnsi="Book Antiqua" w:cs="宋体"/>
          <w:i/>
          <w:color w:val="000000"/>
          <w:sz w:val="24"/>
          <w:szCs w:val="24"/>
          <w:lang w:val="en-US" w:eastAsia="zh-CN"/>
        </w:rPr>
        <w:t>Radiat</w:t>
      </w:r>
      <w:proofErr w:type="spellEnd"/>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Oncol</w:t>
      </w:r>
      <w:proofErr w:type="spellEnd"/>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Biol</w:t>
      </w:r>
      <w:proofErr w:type="spellEnd"/>
      <w:r w:rsidRPr="006C577B">
        <w:rPr>
          <w:rFonts w:ascii="Book Antiqua" w:hAnsi="Book Antiqua" w:cs="宋体"/>
          <w:i/>
          <w:color w:val="000000"/>
          <w:sz w:val="24"/>
          <w:szCs w:val="24"/>
          <w:lang w:val="en-US" w:eastAsia="zh-CN"/>
        </w:rPr>
        <w:t xml:space="preserve"> </w:t>
      </w:r>
      <w:proofErr w:type="spellStart"/>
      <w:r w:rsidRPr="006C577B">
        <w:rPr>
          <w:rFonts w:ascii="Book Antiqua" w:hAnsi="Book Antiqua" w:cs="宋体"/>
          <w:i/>
          <w:color w:val="000000"/>
          <w:sz w:val="24"/>
          <w:szCs w:val="24"/>
          <w:lang w:val="en-US" w:eastAsia="zh-CN"/>
        </w:rPr>
        <w:t>Phys</w:t>
      </w:r>
      <w:proofErr w:type="spellEnd"/>
      <w:r w:rsidRPr="006C577B">
        <w:rPr>
          <w:rFonts w:ascii="Book Antiqua" w:hAnsi="Book Antiqua" w:cs="宋体"/>
          <w:i/>
          <w:color w:val="000000"/>
          <w:sz w:val="24"/>
          <w:szCs w:val="24"/>
          <w:lang w:val="en-US" w:eastAsia="zh-CN"/>
        </w:rPr>
        <w:t xml:space="preserve"> </w:t>
      </w:r>
      <w:r w:rsidRPr="006C577B">
        <w:rPr>
          <w:rFonts w:ascii="Book Antiqua" w:hAnsi="Book Antiqua" w:cs="宋体"/>
          <w:color w:val="000000"/>
          <w:sz w:val="24"/>
          <w:szCs w:val="24"/>
          <w:lang w:val="en-US" w:eastAsia="zh-CN"/>
        </w:rPr>
        <w:t>2012;</w:t>
      </w:r>
      <w:r w:rsidRPr="006C577B">
        <w:rPr>
          <w:rFonts w:ascii="Book Antiqua" w:hAnsi="Book Antiqua" w:cs="宋体"/>
          <w:b/>
          <w:color w:val="000000"/>
          <w:sz w:val="24"/>
          <w:szCs w:val="24"/>
          <w:lang w:val="en-US" w:eastAsia="zh-CN"/>
        </w:rPr>
        <w:t xml:space="preserve"> 1:</w:t>
      </w:r>
      <w:r w:rsidRPr="006C577B">
        <w:rPr>
          <w:rFonts w:ascii="Book Antiqua" w:hAnsi="Book Antiqua" w:cs="宋体"/>
          <w:color w:val="000000"/>
          <w:sz w:val="24"/>
          <w:szCs w:val="24"/>
          <w:lang w:val="en-US" w:eastAsia="zh-CN"/>
        </w:rPr>
        <w:t xml:space="preserve"> S238 [DOI: 10.1016/j.ijrobp.2012.07.618]</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31 </w:t>
      </w:r>
      <w:r w:rsidR="006C577B" w:rsidRPr="006C577B">
        <w:rPr>
          <w:rFonts w:ascii="Book Antiqua" w:hAnsi="Book Antiqua" w:cs="宋体"/>
          <w:b/>
          <w:color w:val="000000"/>
          <w:sz w:val="24"/>
          <w:szCs w:val="24"/>
          <w:lang w:val="en-US" w:eastAsia="zh-CN"/>
        </w:rPr>
        <w:t xml:space="preserve">Morris K, </w:t>
      </w:r>
      <w:r w:rsidR="006C577B" w:rsidRPr="006C577B">
        <w:rPr>
          <w:rFonts w:ascii="Book Antiqua" w:hAnsi="Book Antiqua" w:cs="宋体"/>
          <w:color w:val="000000"/>
          <w:sz w:val="24"/>
          <w:szCs w:val="24"/>
          <w:lang w:val="en-US" w:eastAsia="zh-CN"/>
        </w:rPr>
        <w:t xml:space="preserve">Howe M, </w:t>
      </w:r>
      <w:proofErr w:type="spellStart"/>
      <w:r w:rsidR="006C577B" w:rsidRPr="006C577B">
        <w:rPr>
          <w:rFonts w:ascii="Book Antiqua" w:hAnsi="Book Antiqua" w:cs="宋体"/>
          <w:color w:val="000000"/>
          <w:sz w:val="24"/>
          <w:szCs w:val="24"/>
          <w:lang w:val="en-US" w:eastAsia="zh-CN"/>
        </w:rPr>
        <w:t>Kirwan</w:t>
      </w:r>
      <w:proofErr w:type="spellEnd"/>
      <w:r w:rsidR="006C577B" w:rsidRPr="006C577B">
        <w:rPr>
          <w:rFonts w:ascii="Book Antiqua" w:hAnsi="Book Antiqua" w:cs="宋体"/>
          <w:color w:val="000000"/>
          <w:sz w:val="24"/>
          <w:szCs w:val="24"/>
          <w:lang w:val="en-US" w:eastAsia="zh-CN"/>
        </w:rPr>
        <w:t xml:space="preserve"> C, Harvey J. Clinical and phenotypic characteristics of core biopsy diagnosed pleomorphic lobular carcinoma-in-situ in a UK population (PLCIS). </w:t>
      </w:r>
      <w:proofErr w:type="spellStart"/>
      <w:r w:rsidR="006C577B" w:rsidRPr="006C577B">
        <w:rPr>
          <w:rFonts w:ascii="Book Antiqua" w:hAnsi="Book Antiqua" w:cs="宋体"/>
          <w:i/>
          <w:color w:val="000000"/>
          <w:sz w:val="24"/>
          <w:szCs w:val="24"/>
          <w:lang w:val="en-US" w:eastAsia="zh-CN"/>
        </w:rPr>
        <w:t>Eur</w:t>
      </w:r>
      <w:proofErr w:type="spellEnd"/>
      <w:r w:rsidR="006C577B" w:rsidRPr="006C577B">
        <w:rPr>
          <w:rFonts w:ascii="Book Antiqua" w:hAnsi="Book Antiqua" w:cs="宋体"/>
          <w:i/>
          <w:color w:val="000000"/>
          <w:sz w:val="24"/>
          <w:szCs w:val="24"/>
          <w:lang w:val="en-US" w:eastAsia="zh-CN"/>
        </w:rPr>
        <w:t xml:space="preserve"> J </w:t>
      </w:r>
      <w:proofErr w:type="spellStart"/>
      <w:r w:rsidR="006C577B" w:rsidRPr="006C577B">
        <w:rPr>
          <w:rFonts w:ascii="Book Antiqua" w:hAnsi="Book Antiqua" w:cs="宋体"/>
          <w:i/>
          <w:color w:val="000000"/>
          <w:sz w:val="24"/>
          <w:szCs w:val="24"/>
          <w:lang w:val="en-US" w:eastAsia="zh-CN"/>
        </w:rPr>
        <w:t>Surg</w:t>
      </w:r>
      <w:proofErr w:type="spellEnd"/>
      <w:r w:rsidR="006C577B" w:rsidRPr="006C577B">
        <w:rPr>
          <w:rFonts w:ascii="Book Antiqua" w:hAnsi="Book Antiqua" w:cs="宋体"/>
          <w:i/>
          <w:color w:val="000000"/>
          <w:sz w:val="24"/>
          <w:szCs w:val="24"/>
          <w:lang w:val="en-US" w:eastAsia="zh-CN"/>
        </w:rPr>
        <w:t xml:space="preserve"> </w:t>
      </w:r>
      <w:proofErr w:type="spellStart"/>
      <w:r w:rsidR="006C577B" w:rsidRPr="006C577B">
        <w:rPr>
          <w:rFonts w:ascii="Book Antiqua" w:hAnsi="Book Antiqua" w:cs="宋体"/>
          <w:i/>
          <w:color w:val="000000"/>
          <w:sz w:val="24"/>
          <w:szCs w:val="24"/>
          <w:lang w:val="en-US" w:eastAsia="zh-CN"/>
        </w:rPr>
        <w:t>Oncol</w:t>
      </w:r>
      <w:proofErr w:type="spellEnd"/>
      <w:r w:rsidR="006C577B" w:rsidRPr="006C577B">
        <w:rPr>
          <w:rFonts w:ascii="Book Antiqua" w:hAnsi="Book Antiqua" w:cs="宋体"/>
          <w:color w:val="000000"/>
          <w:sz w:val="24"/>
          <w:szCs w:val="24"/>
          <w:lang w:val="en-US" w:eastAsia="zh-CN"/>
        </w:rPr>
        <w:t xml:space="preserve"> 2013; </w:t>
      </w:r>
      <w:r w:rsidR="006C577B" w:rsidRPr="006C577B">
        <w:rPr>
          <w:rFonts w:ascii="Book Antiqua" w:hAnsi="Book Antiqua" w:cs="宋体"/>
          <w:b/>
          <w:color w:val="000000"/>
          <w:sz w:val="24"/>
          <w:szCs w:val="24"/>
          <w:lang w:val="en-US" w:eastAsia="zh-CN"/>
        </w:rPr>
        <w:t>39:</w:t>
      </w:r>
      <w:r w:rsidR="006C577B" w:rsidRPr="006C577B">
        <w:rPr>
          <w:rFonts w:ascii="Book Antiqua" w:hAnsi="Book Antiqua" w:cs="宋体"/>
          <w:color w:val="000000"/>
          <w:sz w:val="24"/>
          <w:szCs w:val="24"/>
          <w:lang w:val="en-US" w:eastAsia="zh-CN"/>
        </w:rPr>
        <w:t xml:space="preserve"> 484 [DOI: 10.1016/j.ejso.2013.01.118]</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sidRPr="006C577B">
        <w:rPr>
          <w:rFonts w:ascii="Book Antiqua" w:hAnsi="Book Antiqua" w:cs="宋体"/>
          <w:color w:val="000000"/>
          <w:sz w:val="24"/>
          <w:szCs w:val="24"/>
          <w:lang w:val="en-US" w:eastAsia="zh-CN"/>
        </w:rPr>
        <w:lastRenderedPageBreak/>
        <w:t>32 </w:t>
      </w:r>
      <w:proofErr w:type="spellStart"/>
      <w:r w:rsidRPr="006C577B">
        <w:rPr>
          <w:rFonts w:ascii="Book Antiqua" w:hAnsi="Book Antiqua" w:cs="宋体"/>
          <w:b/>
          <w:bCs/>
          <w:color w:val="000000"/>
          <w:sz w:val="24"/>
          <w:szCs w:val="24"/>
          <w:lang w:val="en-US" w:eastAsia="zh-CN"/>
        </w:rPr>
        <w:t>Niell</w:t>
      </w:r>
      <w:proofErr w:type="spellEnd"/>
      <w:r w:rsidRPr="006C577B">
        <w:rPr>
          <w:rFonts w:ascii="Book Antiqua" w:hAnsi="Book Antiqua" w:cs="宋体"/>
          <w:b/>
          <w:bCs/>
          <w:color w:val="000000"/>
          <w:sz w:val="24"/>
          <w:szCs w:val="24"/>
          <w:lang w:val="en-US" w:eastAsia="zh-CN"/>
        </w:rPr>
        <w:t xml:space="preserve"> B</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Specht</w:t>
      </w:r>
      <w:proofErr w:type="spellEnd"/>
      <w:r w:rsidRPr="006C577B">
        <w:rPr>
          <w:rFonts w:ascii="Book Antiqua" w:hAnsi="Book Antiqua" w:cs="宋体"/>
          <w:color w:val="000000"/>
          <w:sz w:val="24"/>
          <w:szCs w:val="24"/>
          <w:lang w:val="en-US" w:eastAsia="zh-CN"/>
        </w:rPr>
        <w:t xml:space="preserve"> M, </w:t>
      </w:r>
      <w:proofErr w:type="spellStart"/>
      <w:r w:rsidRPr="006C577B">
        <w:rPr>
          <w:rFonts w:ascii="Book Antiqua" w:hAnsi="Book Antiqua" w:cs="宋体"/>
          <w:color w:val="000000"/>
          <w:sz w:val="24"/>
          <w:szCs w:val="24"/>
          <w:lang w:val="en-US" w:eastAsia="zh-CN"/>
        </w:rPr>
        <w:t>Gerade</w:t>
      </w:r>
      <w:proofErr w:type="spellEnd"/>
      <w:r w:rsidRPr="006C577B">
        <w:rPr>
          <w:rFonts w:ascii="Book Antiqua" w:hAnsi="Book Antiqua" w:cs="宋体"/>
          <w:color w:val="000000"/>
          <w:sz w:val="24"/>
          <w:szCs w:val="24"/>
          <w:lang w:val="en-US" w:eastAsia="zh-CN"/>
        </w:rPr>
        <w:t xml:space="preserve"> B, Rafferty E.</w:t>
      </w:r>
      <w:proofErr w:type="gramEnd"/>
      <w:r w:rsidRPr="006C577B">
        <w:rPr>
          <w:rFonts w:ascii="Book Antiqua" w:hAnsi="Book Antiqua" w:cs="宋体"/>
          <w:color w:val="000000"/>
          <w:sz w:val="24"/>
          <w:szCs w:val="24"/>
          <w:lang w:val="en-US" w:eastAsia="zh-CN"/>
        </w:rPr>
        <w:t xml:space="preserve"> Is excisional biopsy required after a breast core biopsy yields lobular neoplasia? </w:t>
      </w:r>
      <w:r w:rsidRPr="006C577B">
        <w:rPr>
          <w:rFonts w:ascii="Book Antiqua" w:hAnsi="Book Antiqua" w:cs="宋体"/>
          <w:i/>
          <w:iCs/>
          <w:color w:val="000000"/>
          <w:sz w:val="24"/>
          <w:szCs w:val="24"/>
          <w:lang w:val="en-US" w:eastAsia="zh-CN"/>
        </w:rPr>
        <w:t xml:space="preserve">AJR Am J </w:t>
      </w:r>
      <w:proofErr w:type="spellStart"/>
      <w:r w:rsidRPr="006C577B">
        <w:rPr>
          <w:rFonts w:ascii="Book Antiqua" w:hAnsi="Book Antiqua" w:cs="宋体"/>
          <w:i/>
          <w:iCs/>
          <w:color w:val="000000"/>
          <w:sz w:val="24"/>
          <w:szCs w:val="24"/>
          <w:lang w:val="en-US" w:eastAsia="zh-CN"/>
        </w:rPr>
        <w:t>Roentgenol</w:t>
      </w:r>
      <w:proofErr w:type="spellEnd"/>
      <w:r w:rsidRPr="006C577B">
        <w:rPr>
          <w:rFonts w:ascii="Book Antiqua" w:hAnsi="Book Antiqua" w:cs="宋体"/>
          <w:color w:val="000000"/>
          <w:sz w:val="24"/>
          <w:szCs w:val="24"/>
          <w:lang w:val="en-US" w:eastAsia="zh-CN"/>
        </w:rPr>
        <w:t> 2012; </w:t>
      </w:r>
      <w:r w:rsidRPr="006C577B">
        <w:rPr>
          <w:rFonts w:ascii="Book Antiqua" w:hAnsi="Book Antiqua" w:cs="宋体"/>
          <w:b/>
          <w:bCs/>
          <w:color w:val="000000"/>
          <w:sz w:val="24"/>
          <w:szCs w:val="24"/>
          <w:lang w:val="en-US" w:eastAsia="zh-CN"/>
        </w:rPr>
        <w:t>199</w:t>
      </w:r>
      <w:r w:rsidRPr="006C577B">
        <w:rPr>
          <w:rFonts w:ascii="Book Antiqua" w:hAnsi="Book Antiqua" w:cs="宋体"/>
          <w:color w:val="000000"/>
          <w:sz w:val="24"/>
          <w:szCs w:val="24"/>
          <w:lang w:val="en-US" w:eastAsia="zh-CN"/>
        </w:rPr>
        <w:t>: 929-935 [PMID: 22997389 DOI: 10.2214/AJR.11.8447]</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sidRPr="006C577B">
        <w:rPr>
          <w:rFonts w:ascii="Book Antiqua" w:hAnsi="Book Antiqua" w:cs="宋体"/>
          <w:color w:val="000000"/>
          <w:sz w:val="24"/>
          <w:szCs w:val="24"/>
          <w:lang w:val="en-US" w:eastAsia="zh-CN"/>
        </w:rPr>
        <w:t>33 </w:t>
      </w:r>
      <w:r w:rsidRPr="006C577B">
        <w:rPr>
          <w:rFonts w:ascii="Book Antiqua" w:hAnsi="Book Antiqua" w:cs="宋体"/>
          <w:b/>
          <w:bCs/>
          <w:color w:val="000000"/>
          <w:sz w:val="24"/>
          <w:szCs w:val="24"/>
          <w:lang w:val="en-US" w:eastAsia="zh-CN"/>
        </w:rPr>
        <w:t>Georgian-Smith D</w:t>
      </w:r>
      <w:r w:rsidRPr="006C577B">
        <w:rPr>
          <w:rFonts w:ascii="Book Antiqua" w:hAnsi="Book Antiqua" w:cs="宋体"/>
          <w:color w:val="000000"/>
          <w:sz w:val="24"/>
          <w:szCs w:val="24"/>
          <w:lang w:val="en-US" w:eastAsia="zh-CN"/>
        </w:rPr>
        <w:t>, Lawton TJ.</w:t>
      </w:r>
      <w:proofErr w:type="gramEnd"/>
      <w:r w:rsidRPr="006C577B">
        <w:rPr>
          <w:rFonts w:ascii="Book Antiqua" w:hAnsi="Book Antiqua" w:cs="宋体"/>
          <w:color w:val="000000"/>
          <w:sz w:val="24"/>
          <w:szCs w:val="24"/>
          <w:lang w:val="en-US" w:eastAsia="zh-CN"/>
        </w:rPr>
        <w:t xml:space="preserve"> Calcifications of lobular carcinoma in situ of the breast: radiologic-pathologic correlation. </w:t>
      </w:r>
      <w:r w:rsidRPr="006C577B">
        <w:rPr>
          <w:rFonts w:ascii="Book Antiqua" w:hAnsi="Book Antiqua" w:cs="宋体"/>
          <w:i/>
          <w:iCs/>
          <w:color w:val="000000"/>
          <w:sz w:val="24"/>
          <w:szCs w:val="24"/>
          <w:lang w:val="en-US" w:eastAsia="zh-CN"/>
        </w:rPr>
        <w:t xml:space="preserve">AJR Am J </w:t>
      </w:r>
      <w:proofErr w:type="spellStart"/>
      <w:r w:rsidRPr="006C577B">
        <w:rPr>
          <w:rFonts w:ascii="Book Antiqua" w:hAnsi="Book Antiqua" w:cs="宋体"/>
          <w:i/>
          <w:iCs/>
          <w:color w:val="000000"/>
          <w:sz w:val="24"/>
          <w:szCs w:val="24"/>
          <w:lang w:val="en-US" w:eastAsia="zh-CN"/>
        </w:rPr>
        <w:t>Roentgenol</w:t>
      </w:r>
      <w:proofErr w:type="spellEnd"/>
      <w:r w:rsidRPr="006C577B">
        <w:rPr>
          <w:rFonts w:ascii="Book Antiqua" w:hAnsi="Book Antiqua" w:cs="宋体"/>
          <w:color w:val="000000"/>
          <w:sz w:val="24"/>
          <w:szCs w:val="24"/>
          <w:lang w:val="en-US" w:eastAsia="zh-CN"/>
        </w:rPr>
        <w:t> 2001; </w:t>
      </w:r>
      <w:r w:rsidRPr="006C577B">
        <w:rPr>
          <w:rFonts w:ascii="Book Antiqua" w:hAnsi="Book Antiqua" w:cs="宋体"/>
          <w:b/>
          <w:bCs/>
          <w:color w:val="000000"/>
          <w:sz w:val="24"/>
          <w:szCs w:val="24"/>
          <w:lang w:val="en-US" w:eastAsia="zh-CN"/>
        </w:rPr>
        <w:t>176</w:t>
      </w:r>
      <w:r w:rsidRPr="006C577B">
        <w:rPr>
          <w:rFonts w:ascii="Book Antiqua" w:hAnsi="Book Antiqua" w:cs="宋体"/>
          <w:color w:val="000000"/>
          <w:sz w:val="24"/>
          <w:szCs w:val="24"/>
          <w:lang w:val="en-US" w:eastAsia="zh-CN"/>
        </w:rPr>
        <w:t>: 1255-1259 [PMID: 11312190 DOI: 10.2214/ajr.176.5.1761255]</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34 </w:t>
      </w:r>
      <w:proofErr w:type="spellStart"/>
      <w:r w:rsidRPr="006C577B">
        <w:rPr>
          <w:rFonts w:ascii="Book Antiqua" w:hAnsi="Book Antiqua" w:cs="宋体"/>
          <w:b/>
          <w:bCs/>
          <w:color w:val="000000"/>
          <w:sz w:val="24"/>
          <w:szCs w:val="24"/>
          <w:lang w:val="en-US" w:eastAsia="zh-CN"/>
        </w:rPr>
        <w:t>Lavoué</w:t>
      </w:r>
      <w:proofErr w:type="spellEnd"/>
      <w:r w:rsidRPr="006C577B">
        <w:rPr>
          <w:rFonts w:ascii="Book Antiqua" w:hAnsi="Book Antiqua" w:cs="宋体"/>
          <w:b/>
          <w:bCs/>
          <w:color w:val="000000"/>
          <w:sz w:val="24"/>
          <w:szCs w:val="24"/>
          <w:lang w:val="en-US" w:eastAsia="zh-CN"/>
        </w:rPr>
        <w:t xml:space="preserve"> V</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Graesslin</w:t>
      </w:r>
      <w:proofErr w:type="spellEnd"/>
      <w:r w:rsidRPr="006C577B">
        <w:rPr>
          <w:rFonts w:ascii="Book Antiqua" w:hAnsi="Book Antiqua" w:cs="宋体"/>
          <w:color w:val="000000"/>
          <w:sz w:val="24"/>
          <w:szCs w:val="24"/>
          <w:lang w:val="en-US" w:eastAsia="zh-CN"/>
        </w:rPr>
        <w:t xml:space="preserve"> O, </w:t>
      </w:r>
      <w:proofErr w:type="spellStart"/>
      <w:r w:rsidRPr="006C577B">
        <w:rPr>
          <w:rFonts w:ascii="Book Antiqua" w:hAnsi="Book Antiqua" w:cs="宋体"/>
          <w:color w:val="000000"/>
          <w:sz w:val="24"/>
          <w:szCs w:val="24"/>
          <w:lang w:val="en-US" w:eastAsia="zh-CN"/>
        </w:rPr>
        <w:t>Classe</w:t>
      </w:r>
      <w:proofErr w:type="spellEnd"/>
      <w:r w:rsidRPr="006C577B">
        <w:rPr>
          <w:rFonts w:ascii="Book Antiqua" w:hAnsi="Book Antiqua" w:cs="宋体"/>
          <w:color w:val="000000"/>
          <w:sz w:val="24"/>
          <w:szCs w:val="24"/>
          <w:lang w:val="en-US" w:eastAsia="zh-CN"/>
        </w:rPr>
        <w:t xml:space="preserve"> JM, </w:t>
      </w:r>
      <w:proofErr w:type="spellStart"/>
      <w:r w:rsidRPr="006C577B">
        <w:rPr>
          <w:rFonts w:ascii="Book Antiqua" w:hAnsi="Book Antiqua" w:cs="宋体"/>
          <w:color w:val="000000"/>
          <w:sz w:val="24"/>
          <w:szCs w:val="24"/>
          <w:lang w:val="en-US" w:eastAsia="zh-CN"/>
        </w:rPr>
        <w:t>Fondrinier</w:t>
      </w:r>
      <w:proofErr w:type="spellEnd"/>
      <w:r w:rsidRPr="006C577B">
        <w:rPr>
          <w:rFonts w:ascii="Book Antiqua" w:hAnsi="Book Antiqua" w:cs="宋体"/>
          <w:color w:val="000000"/>
          <w:sz w:val="24"/>
          <w:szCs w:val="24"/>
          <w:lang w:val="en-US" w:eastAsia="zh-CN"/>
        </w:rPr>
        <w:t xml:space="preserve"> E, </w:t>
      </w:r>
      <w:proofErr w:type="spellStart"/>
      <w:r w:rsidRPr="006C577B">
        <w:rPr>
          <w:rFonts w:ascii="Book Antiqua" w:hAnsi="Book Antiqua" w:cs="宋体"/>
          <w:color w:val="000000"/>
          <w:sz w:val="24"/>
          <w:szCs w:val="24"/>
          <w:lang w:val="en-US" w:eastAsia="zh-CN"/>
        </w:rPr>
        <w:t>Angibeau</w:t>
      </w:r>
      <w:proofErr w:type="spellEnd"/>
      <w:r w:rsidRPr="006C577B">
        <w:rPr>
          <w:rFonts w:ascii="Book Antiqua" w:hAnsi="Book Antiqua" w:cs="宋体"/>
          <w:color w:val="000000"/>
          <w:sz w:val="24"/>
          <w:szCs w:val="24"/>
          <w:lang w:val="en-US" w:eastAsia="zh-CN"/>
        </w:rPr>
        <w:t xml:space="preserve"> H, </w:t>
      </w:r>
      <w:proofErr w:type="spellStart"/>
      <w:r w:rsidRPr="006C577B">
        <w:rPr>
          <w:rFonts w:ascii="Book Antiqua" w:hAnsi="Book Antiqua" w:cs="宋体"/>
          <w:color w:val="000000"/>
          <w:sz w:val="24"/>
          <w:szCs w:val="24"/>
          <w:lang w:val="en-US" w:eastAsia="zh-CN"/>
        </w:rPr>
        <w:t>Levêque</w:t>
      </w:r>
      <w:proofErr w:type="spellEnd"/>
      <w:r w:rsidRPr="006C577B">
        <w:rPr>
          <w:rFonts w:ascii="Book Antiqua" w:hAnsi="Book Antiqua" w:cs="宋体"/>
          <w:color w:val="000000"/>
          <w:sz w:val="24"/>
          <w:szCs w:val="24"/>
          <w:lang w:val="en-US" w:eastAsia="zh-CN"/>
        </w:rPr>
        <w:t xml:space="preserve"> J. Management of lobular neoplasia diagnosed by core needle biopsy: study of 52 biopsies with follow-up surgical excision. </w:t>
      </w:r>
      <w:r w:rsidRPr="006C577B">
        <w:rPr>
          <w:rFonts w:ascii="Book Antiqua" w:hAnsi="Book Antiqua" w:cs="宋体"/>
          <w:i/>
          <w:iCs/>
          <w:color w:val="000000"/>
          <w:sz w:val="24"/>
          <w:szCs w:val="24"/>
          <w:lang w:val="en-US" w:eastAsia="zh-CN"/>
        </w:rPr>
        <w:t>Breast</w:t>
      </w:r>
      <w:r w:rsidRPr="006C577B">
        <w:rPr>
          <w:rFonts w:ascii="Book Antiqua" w:hAnsi="Book Antiqua" w:cs="宋体"/>
          <w:color w:val="000000"/>
          <w:sz w:val="24"/>
          <w:szCs w:val="24"/>
          <w:lang w:val="en-US" w:eastAsia="zh-CN"/>
        </w:rPr>
        <w:t> 2007; </w:t>
      </w:r>
      <w:r w:rsidRPr="006C577B">
        <w:rPr>
          <w:rFonts w:ascii="Book Antiqua" w:hAnsi="Book Antiqua" w:cs="宋体"/>
          <w:b/>
          <w:bCs/>
          <w:color w:val="000000"/>
          <w:sz w:val="24"/>
          <w:szCs w:val="24"/>
          <w:lang w:val="en-US" w:eastAsia="zh-CN"/>
        </w:rPr>
        <w:t>16</w:t>
      </w:r>
      <w:r w:rsidRPr="006C577B">
        <w:rPr>
          <w:rFonts w:ascii="Book Antiqua" w:hAnsi="Book Antiqua" w:cs="宋体"/>
          <w:color w:val="000000"/>
          <w:sz w:val="24"/>
          <w:szCs w:val="24"/>
          <w:lang w:val="en-US" w:eastAsia="zh-CN"/>
        </w:rPr>
        <w:t>: 533-539 [PMID: 17629481 DOI: 10.1016/j.breast.2007.04.005]</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35</w:t>
      </w:r>
      <w:r w:rsidR="006C577B" w:rsidRPr="006C577B">
        <w:rPr>
          <w:rFonts w:ascii="Book Antiqua" w:hAnsi="Book Antiqua" w:cs="宋体"/>
          <w:color w:val="000000"/>
          <w:sz w:val="24"/>
          <w:szCs w:val="24"/>
          <w:lang w:val="en-US" w:eastAsia="zh-CN"/>
        </w:rPr>
        <w:t xml:space="preserve"> </w:t>
      </w:r>
      <w:proofErr w:type="spellStart"/>
      <w:r w:rsidR="006C577B" w:rsidRPr="006C577B">
        <w:rPr>
          <w:rFonts w:ascii="Book Antiqua" w:hAnsi="Book Antiqua" w:cs="宋体"/>
          <w:b/>
          <w:color w:val="000000"/>
          <w:sz w:val="24"/>
          <w:szCs w:val="24"/>
          <w:lang w:val="en-US" w:eastAsia="zh-CN"/>
        </w:rPr>
        <w:t>Khoury</w:t>
      </w:r>
      <w:proofErr w:type="spellEnd"/>
      <w:r w:rsidR="006C577B" w:rsidRPr="006C577B">
        <w:rPr>
          <w:rFonts w:ascii="Book Antiqua" w:hAnsi="Book Antiqua" w:cs="宋体"/>
          <w:b/>
          <w:color w:val="000000"/>
          <w:sz w:val="24"/>
          <w:szCs w:val="24"/>
          <w:lang w:val="en-US" w:eastAsia="zh-CN"/>
        </w:rPr>
        <w:t xml:space="preserve"> T, </w:t>
      </w:r>
      <w:proofErr w:type="spellStart"/>
      <w:r w:rsidR="006C577B" w:rsidRPr="006C577B">
        <w:rPr>
          <w:rFonts w:ascii="Book Antiqua" w:hAnsi="Book Antiqua" w:cs="宋体"/>
          <w:color w:val="000000"/>
          <w:sz w:val="24"/>
          <w:szCs w:val="24"/>
          <w:lang w:val="en-US" w:eastAsia="zh-CN"/>
        </w:rPr>
        <w:t>Karabakhtsian</w:t>
      </w:r>
      <w:proofErr w:type="spellEnd"/>
      <w:r w:rsidR="006C577B" w:rsidRPr="006C577B">
        <w:rPr>
          <w:rFonts w:ascii="Book Antiqua" w:hAnsi="Book Antiqua" w:cs="宋体"/>
          <w:color w:val="000000"/>
          <w:sz w:val="24"/>
          <w:szCs w:val="24"/>
          <w:lang w:val="en-US" w:eastAsia="zh-CN"/>
        </w:rPr>
        <w:t xml:space="preserve"> R, Yan L, </w:t>
      </w:r>
      <w:proofErr w:type="spellStart"/>
      <w:r w:rsidR="006C577B" w:rsidRPr="006C577B">
        <w:rPr>
          <w:rFonts w:ascii="Book Antiqua" w:hAnsi="Book Antiqua" w:cs="宋体"/>
          <w:color w:val="000000"/>
          <w:sz w:val="24"/>
          <w:szCs w:val="24"/>
          <w:lang w:val="en-US" w:eastAsia="zh-CN"/>
        </w:rPr>
        <w:t>Syriac</w:t>
      </w:r>
      <w:proofErr w:type="spellEnd"/>
      <w:r w:rsidR="006C577B" w:rsidRPr="006C577B">
        <w:rPr>
          <w:rFonts w:ascii="Book Antiqua" w:hAnsi="Book Antiqua" w:cs="宋体"/>
          <w:color w:val="000000"/>
          <w:sz w:val="24"/>
          <w:szCs w:val="24"/>
          <w:lang w:val="en-US" w:eastAsia="zh-CN"/>
        </w:rPr>
        <w:t xml:space="preserve"> S, Liu S, </w:t>
      </w:r>
      <w:proofErr w:type="spellStart"/>
      <w:r w:rsidR="006C577B" w:rsidRPr="006C577B">
        <w:rPr>
          <w:rFonts w:ascii="Book Antiqua" w:hAnsi="Book Antiqua" w:cs="宋体"/>
          <w:color w:val="000000"/>
          <w:sz w:val="24"/>
          <w:szCs w:val="24"/>
          <w:lang w:val="en-US" w:eastAsia="zh-CN"/>
        </w:rPr>
        <w:t>Desouki</w:t>
      </w:r>
      <w:proofErr w:type="spellEnd"/>
      <w:r w:rsidR="006C577B" w:rsidRPr="006C577B">
        <w:rPr>
          <w:rFonts w:ascii="Book Antiqua" w:hAnsi="Book Antiqua" w:cs="宋体"/>
          <w:color w:val="000000"/>
          <w:sz w:val="24"/>
          <w:szCs w:val="24"/>
          <w:lang w:val="en-US" w:eastAsia="zh-CN"/>
        </w:rPr>
        <w:t xml:space="preserve"> MM. Pleomorphic lobular carcinoma in situ of the breast: </w:t>
      </w:r>
      <w:proofErr w:type="spellStart"/>
      <w:r w:rsidR="006C577B" w:rsidRPr="006C577B">
        <w:rPr>
          <w:rFonts w:ascii="Book Antiqua" w:hAnsi="Book Antiqua" w:cs="宋体"/>
          <w:color w:val="000000"/>
          <w:sz w:val="24"/>
          <w:szCs w:val="24"/>
          <w:lang w:val="en-US" w:eastAsia="zh-CN"/>
        </w:rPr>
        <w:t>Clinicopathological</w:t>
      </w:r>
      <w:proofErr w:type="spellEnd"/>
      <w:r w:rsidR="006C577B" w:rsidRPr="006C577B">
        <w:rPr>
          <w:rFonts w:ascii="Book Antiqua" w:hAnsi="Book Antiqua" w:cs="宋体"/>
          <w:color w:val="000000"/>
          <w:sz w:val="24"/>
          <w:szCs w:val="24"/>
          <w:lang w:val="en-US" w:eastAsia="zh-CN"/>
        </w:rPr>
        <w:t xml:space="preserve"> review of 57 cases and a proposed new </w:t>
      </w:r>
      <w:proofErr w:type="spellStart"/>
      <w:r w:rsidR="006C577B" w:rsidRPr="006C577B">
        <w:rPr>
          <w:rFonts w:ascii="Book Antiqua" w:hAnsi="Book Antiqua" w:cs="宋体"/>
          <w:color w:val="000000"/>
          <w:sz w:val="24"/>
          <w:szCs w:val="24"/>
          <w:lang w:val="en-US" w:eastAsia="zh-CN"/>
        </w:rPr>
        <w:t>histopathologic</w:t>
      </w:r>
      <w:proofErr w:type="spellEnd"/>
      <w:r w:rsidR="006C577B" w:rsidRPr="006C577B">
        <w:rPr>
          <w:rFonts w:ascii="Book Antiqua" w:hAnsi="Book Antiqua" w:cs="宋体"/>
          <w:color w:val="000000"/>
          <w:sz w:val="24"/>
          <w:szCs w:val="24"/>
          <w:lang w:val="en-US" w:eastAsia="zh-CN"/>
        </w:rPr>
        <w:t xml:space="preserve"> classification. </w:t>
      </w:r>
      <w:r w:rsidR="006C577B" w:rsidRPr="006C577B">
        <w:rPr>
          <w:rFonts w:ascii="Book Antiqua" w:hAnsi="Book Antiqua" w:cs="宋体"/>
          <w:i/>
          <w:color w:val="000000"/>
          <w:sz w:val="24"/>
          <w:szCs w:val="24"/>
          <w:lang w:val="en-US" w:eastAsia="zh-CN"/>
        </w:rPr>
        <w:t>Lab Invest</w:t>
      </w:r>
      <w:r w:rsidR="006C577B" w:rsidRPr="006C577B">
        <w:rPr>
          <w:rFonts w:ascii="Book Antiqua" w:hAnsi="Book Antiqua" w:cs="宋体"/>
          <w:color w:val="000000"/>
          <w:sz w:val="24"/>
          <w:szCs w:val="24"/>
          <w:lang w:val="en-US" w:eastAsia="zh-CN"/>
        </w:rPr>
        <w:t xml:space="preserve"> 2013; </w:t>
      </w:r>
      <w:r w:rsidR="006C577B" w:rsidRPr="006C577B">
        <w:rPr>
          <w:rFonts w:ascii="Book Antiqua" w:hAnsi="Book Antiqua" w:cs="宋体"/>
          <w:b/>
          <w:color w:val="000000"/>
          <w:sz w:val="24"/>
          <w:szCs w:val="24"/>
          <w:lang w:val="en-US" w:eastAsia="zh-CN"/>
        </w:rPr>
        <w:t>93:</w:t>
      </w:r>
      <w:r w:rsidR="006C577B" w:rsidRPr="006C577B">
        <w:rPr>
          <w:rFonts w:ascii="Book Antiqua" w:hAnsi="Book Antiqua" w:cs="宋体"/>
          <w:color w:val="000000"/>
          <w:sz w:val="24"/>
          <w:szCs w:val="24"/>
          <w:lang w:val="en-US" w:eastAsia="zh-CN"/>
        </w:rPr>
        <w:t xml:space="preserve"> 49A [DOI: 10.1038/labinvest.2013.14]</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36 </w:t>
      </w:r>
      <w:proofErr w:type="spellStart"/>
      <w:proofErr w:type="gramStart"/>
      <w:r w:rsidR="006C577B" w:rsidRPr="006C577B">
        <w:rPr>
          <w:rFonts w:ascii="Book Antiqua" w:hAnsi="Book Antiqua" w:cs="宋体"/>
          <w:b/>
          <w:color w:val="000000"/>
          <w:sz w:val="24"/>
          <w:szCs w:val="24"/>
          <w:lang w:val="en-US" w:eastAsia="zh-CN"/>
        </w:rPr>
        <w:t>Harbour</w:t>
      </w:r>
      <w:proofErr w:type="spellEnd"/>
      <w:proofErr w:type="gramEnd"/>
      <w:r w:rsidR="006C577B" w:rsidRPr="006C577B">
        <w:rPr>
          <w:rFonts w:ascii="Book Antiqua" w:hAnsi="Book Antiqua" w:cs="宋体"/>
          <w:b/>
          <w:color w:val="000000"/>
          <w:sz w:val="24"/>
          <w:szCs w:val="24"/>
          <w:lang w:val="en-US" w:eastAsia="zh-CN"/>
        </w:rPr>
        <w:t xml:space="preserve"> R, </w:t>
      </w:r>
      <w:r w:rsidR="006C577B" w:rsidRPr="006C577B">
        <w:rPr>
          <w:rFonts w:ascii="Book Antiqua" w:hAnsi="Book Antiqua" w:cs="宋体"/>
          <w:color w:val="000000"/>
          <w:sz w:val="24"/>
          <w:szCs w:val="24"/>
          <w:lang w:val="en-US" w:eastAsia="zh-CN"/>
        </w:rPr>
        <w:t xml:space="preserve">Miller J. A new system for grading recommendations in evidence based guidelines. </w:t>
      </w:r>
      <w:r w:rsidR="006C577B" w:rsidRPr="006C577B">
        <w:rPr>
          <w:rFonts w:ascii="Book Antiqua" w:hAnsi="Book Antiqua" w:cs="宋体"/>
          <w:i/>
          <w:color w:val="000000"/>
          <w:sz w:val="24"/>
          <w:szCs w:val="24"/>
          <w:lang w:val="en-US" w:eastAsia="zh-CN"/>
        </w:rPr>
        <w:t>BMJ</w:t>
      </w:r>
      <w:r w:rsidR="006C577B" w:rsidRPr="006C577B">
        <w:rPr>
          <w:rFonts w:ascii="Book Antiqua" w:hAnsi="Book Antiqua" w:cs="宋体"/>
          <w:color w:val="000000"/>
          <w:sz w:val="24"/>
          <w:szCs w:val="24"/>
          <w:lang w:val="en-US" w:eastAsia="zh-CN"/>
        </w:rPr>
        <w:t xml:space="preserve"> 2001; </w:t>
      </w:r>
      <w:r w:rsidR="006C577B" w:rsidRPr="006C577B">
        <w:rPr>
          <w:rFonts w:ascii="Book Antiqua" w:hAnsi="Book Antiqua" w:cs="宋体"/>
          <w:b/>
          <w:color w:val="000000"/>
          <w:sz w:val="24"/>
          <w:szCs w:val="24"/>
          <w:lang w:val="en-US" w:eastAsia="zh-CN"/>
        </w:rPr>
        <w:t>323:</w:t>
      </w:r>
      <w:r w:rsidR="006C577B" w:rsidRPr="006C577B">
        <w:rPr>
          <w:rFonts w:ascii="Book Antiqua" w:hAnsi="Book Antiqua" w:cs="宋体"/>
          <w:color w:val="000000"/>
          <w:sz w:val="24"/>
          <w:szCs w:val="24"/>
          <w:lang w:val="en-US" w:eastAsia="zh-CN"/>
        </w:rPr>
        <w:t xml:space="preserve"> 334-6 [DOI: 10.1136/bmj.323.7308.334]</w:t>
      </w:r>
    </w:p>
    <w:p w:rsidR="006C577B" w:rsidRPr="006C577B" w:rsidRDefault="004E43C8"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37 </w:t>
      </w:r>
      <w:r w:rsidR="006C577B" w:rsidRPr="006C577B">
        <w:rPr>
          <w:rFonts w:ascii="Book Antiqua" w:hAnsi="Book Antiqua" w:cs="宋体"/>
          <w:b/>
          <w:color w:val="000000"/>
          <w:sz w:val="24"/>
          <w:szCs w:val="24"/>
          <w:lang w:val="en-US" w:eastAsia="zh-CN"/>
        </w:rPr>
        <w:t>Chan MYP,</w:t>
      </w:r>
      <w:r w:rsidR="006C577B" w:rsidRPr="006C577B">
        <w:rPr>
          <w:rFonts w:ascii="Book Antiqua" w:hAnsi="Book Antiqua" w:cs="宋体"/>
          <w:color w:val="000000"/>
          <w:sz w:val="24"/>
          <w:szCs w:val="24"/>
          <w:lang w:val="en-US" w:eastAsia="zh-CN"/>
        </w:rPr>
        <w:t xml:space="preserve"> Lim S. Predictors of invasive breast cancer in ductal carcinoma in situ initially diagnosed by core biopsy.</w:t>
      </w:r>
      <w:proofErr w:type="gramEnd"/>
      <w:r w:rsidR="006C577B" w:rsidRPr="006C577B">
        <w:rPr>
          <w:rFonts w:ascii="Book Antiqua" w:hAnsi="Book Antiqua" w:cs="宋体"/>
          <w:color w:val="000000"/>
          <w:sz w:val="24"/>
          <w:szCs w:val="24"/>
          <w:lang w:val="en-US" w:eastAsia="zh-CN"/>
        </w:rPr>
        <w:t xml:space="preserve"> </w:t>
      </w:r>
      <w:r w:rsidR="006C577B" w:rsidRPr="006C577B">
        <w:rPr>
          <w:rFonts w:ascii="Book Antiqua" w:hAnsi="Book Antiqua" w:cs="宋体"/>
          <w:i/>
          <w:color w:val="000000"/>
          <w:sz w:val="24"/>
          <w:szCs w:val="24"/>
          <w:lang w:val="en-US" w:eastAsia="zh-CN"/>
        </w:rPr>
        <w:t xml:space="preserve">Asian J </w:t>
      </w:r>
      <w:proofErr w:type="spellStart"/>
      <w:r w:rsidR="006C577B" w:rsidRPr="006C577B">
        <w:rPr>
          <w:rFonts w:ascii="Book Antiqua" w:hAnsi="Book Antiqua" w:cs="宋体"/>
          <w:i/>
          <w:color w:val="000000"/>
          <w:sz w:val="24"/>
          <w:szCs w:val="24"/>
          <w:lang w:val="en-US" w:eastAsia="zh-CN"/>
        </w:rPr>
        <w:t>Surg</w:t>
      </w:r>
      <w:proofErr w:type="spellEnd"/>
      <w:r w:rsidR="006C577B" w:rsidRPr="006C577B">
        <w:rPr>
          <w:rFonts w:ascii="Book Antiqua" w:hAnsi="Book Antiqua" w:cs="宋体"/>
          <w:color w:val="000000"/>
          <w:sz w:val="24"/>
          <w:szCs w:val="24"/>
          <w:lang w:val="en-US" w:eastAsia="zh-CN"/>
        </w:rPr>
        <w:t xml:space="preserve"> 2010; </w:t>
      </w:r>
      <w:r w:rsidR="006C577B" w:rsidRPr="006C577B">
        <w:rPr>
          <w:rFonts w:ascii="Book Antiqua" w:hAnsi="Book Antiqua" w:cs="宋体"/>
          <w:b/>
          <w:color w:val="000000"/>
          <w:sz w:val="24"/>
          <w:szCs w:val="24"/>
          <w:lang w:val="en-US" w:eastAsia="zh-CN"/>
        </w:rPr>
        <w:t>33:</w:t>
      </w:r>
      <w:r w:rsidR="006C577B" w:rsidRPr="006C577B">
        <w:rPr>
          <w:rFonts w:ascii="Book Antiqua" w:hAnsi="Book Antiqua" w:cs="宋体"/>
          <w:color w:val="000000"/>
          <w:sz w:val="24"/>
          <w:szCs w:val="24"/>
          <w:lang w:val="en-US" w:eastAsia="zh-CN"/>
        </w:rPr>
        <w:t xml:space="preserve"> 76-82 [DOI: 10.1016/S1015-9584(10)60013-9]</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38 </w:t>
      </w:r>
      <w:r w:rsidRPr="006C577B">
        <w:rPr>
          <w:rFonts w:ascii="Book Antiqua" w:hAnsi="Book Antiqua" w:cs="宋体"/>
          <w:b/>
          <w:bCs/>
          <w:color w:val="000000"/>
          <w:sz w:val="24"/>
          <w:szCs w:val="24"/>
          <w:lang w:val="en-US" w:eastAsia="zh-CN"/>
        </w:rPr>
        <w:t>Yen TW</w:t>
      </w:r>
      <w:r w:rsidRPr="006C577B">
        <w:rPr>
          <w:rFonts w:ascii="Book Antiqua" w:hAnsi="Book Antiqua" w:cs="宋体"/>
          <w:color w:val="000000"/>
          <w:sz w:val="24"/>
          <w:szCs w:val="24"/>
          <w:lang w:val="en-US" w:eastAsia="zh-CN"/>
        </w:rPr>
        <w:t xml:space="preserve">, Hunt KK, Ross MI, </w:t>
      </w:r>
      <w:proofErr w:type="spellStart"/>
      <w:r w:rsidRPr="006C577B">
        <w:rPr>
          <w:rFonts w:ascii="Book Antiqua" w:hAnsi="Book Antiqua" w:cs="宋体"/>
          <w:color w:val="000000"/>
          <w:sz w:val="24"/>
          <w:szCs w:val="24"/>
          <w:lang w:val="en-US" w:eastAsia="zh-CN"/>
        </w:rPr>
        <w:t>Mirza</w:t>
      </w:r>
      <w:proofErr w:type="spellEnd"/>
      <w:r w:rsidRPr="006C577B">
        <w:rPr>
          <w:rFonts w:ascii="Book Antiqua" w:hAnsi="Book Antiqua" w:cs="宋体"/>
          <w:color w:val="000000"/>
          <w:sz w:val="24"/>
          <w:szCs w:val="24"/>
          <w:lang w:val="en-US" w:eastAsia="zh-CN"/>
        </w:rPr>
        <w:t xml:space="preserve"> NQ, </w:t>
      </w:r>
      <w:proofErr w:type="spellStart"/>
      <w:r w:rsidRPr="006C577B">
        <w:rPr>
          <w:rFonts w:ascii="Book Antiqua" w:hAnsi="Book Antiqua" w:cs="宋体"/>
          <w:color w:val="000000"/>
          <w:sz w:val="24"/>
          <w:szCs w:val="24"/>
          <w:lang w:val="en-US" w:eastAsia="zh-CN"/>
        </w:rPr>
        <w:t>Babiera</w:t>
      </w:r>
      <w:proofErr w:type="spellEnd"/>
      <w:r w:rsidRPr="006C577B">
        <w:rPr>
          <w:rFonts w:ascii="Book Antiqua" w:hAnsi="Book Antiqua" w:cs="宋体"/>
          <w:color w:val="000000"/>
          <w:sz w:val="24"/>
          <w:szCs w:val="24"/>
          <w:lang w:val="en-US" w:eastAsia="zh-CN"/>
        </w:rPr>
        <w:t xml:space="preserve"> GV, </w:t>
      </w:r>
      <w:proofErr w:type="spellStart"/>
      <w:r w:rsidRPr="006C577B">
        <w:rPr>
          <w:rFonts w:ascii="Book Antiqua" w:hAnsi="Book Antiqua" w:cs="宋体"/>
          <w:color w:val="000000"/>
          <w:sz w:val="24"/>
          <w:szCs w:val="24"/>
          <w:lang w:val="en-US" w:eastAsia="zh-CN"/>
        </w:rPr>
        <w:t>Meric-Bernstam</w:t>
      </w:r>
      <w:proofErr w:type="spellEnd"/>
      <w:r w:rsidRPr="006C577B">
        <w:rPr>
          <w:rFonts w:ascii="Book Antiqua" w:hAnsi="Book Antiqua" w:cs="宋体"/>
          <w:color w:val="000000"/>
          <w:sz w:val="24"/>
          <w:szCs w:val="24"/>
          <w:lang w:val="en-US" w:eastAsia="zh-CN"/>
        </w:rPr>
        <w:t xml:space="preserve"> F, Singletary SE, </w:t>
      </w:r>
      <w:proofErr w:type="spellStart"/>
      <w:r w:rsidRPr="006C577B">
        <w:rPr>
          <w:rFonts w:ascii="Book Antiqua" w:hAnsi="Book Antiqua" w:cs="宋体"/>
          <w:color w:val="000000"/>
          <w:sz w:val="24"/>
          <w:szCs w:val="24"/>
          <w:lang w:val="en-US" w:eastAsia="zh-CN"/>
        </w:rPr>
        <w:t>Symmans</w:t>
      </w:r>
      <w:proofErr w:type="spellEnd"/>
      <w:r w:rsidRPr="006C577B">
        <w:rPr>
          <w:rFonts w:ascii="Book Antiqua" w:hAnsi="Book Antiqua" w:cs="宋体"/>
          <w:color w:val="000000"/>
          <w:sz w:val="24"/>
          <w:szCs w:val="24"/>
          <w:lang w:val="en-US" w:eastAsia="zh-CN"/>
        </w:rPr>
        <w:t xml:space="preserve"> WF, Giordano SH, </w:t>
      </w:r>
      <w:proofErr w:type="spellStart"/>
      <w:r w:rsidRPr="006C577B">
        <w:rPr>
          <w:rFonts w:ascii="Book Antiqua" w:hAnsi="Book Antiqua" w:cs="宋体"/>
          <w:color w:val="000000"/>
          <w:sz w:val="24"/>
          <w:szCs w:val="24"/>
          <w:lang w:val="en-US" w:eastAsia="zh-CN"/>
        </w:rPr>
        <w:t>Feig</w:t>
      </w:r>
      <w:proofErr w:type="spellEnd"/>
      <w:r w:rsidRPr="006C577B">
        <w:rPr>
          <w:rFonts w:ascii="Book Antiqua" w:hAnsi="Book Antiqua" w:cs="宋体"/>
          <w:color w:val="000000"/>
          <w:sz w:val="24"/>
          <w:szCs w:val="24"/>
          <w:lang w:val="en-US" w:eastAsia="zh-CN"/>
        </w:rPr>
        <w:t xml:space="preserve"> BW, Ames FC, </w:t>
      </w:r>
      <w:proofErr w:type="spellStart"/>
      <w:r w:rsidRPr="006C577B">
        <w:rPr>
          <w:rFonts w:ascii="Book Antiqua" w:hAnsi="Book Antiqua" w:cs="宋体"/>
          <w:color w:val="000000"/>
          <w:sz w:val="24"/>
          <w:szCs w:val="24"/>
          <w:lang w:val="en-US" w:eastAsia="zh-CN"/>
        </w:rPr>
        <w:t>Kuerer</w:t>
      </w:r>
      <w:proofErr w:type="spellEnd"/>
      <w:r w:rsidRPr="006C577B">
        <w:rPr>
          <w:rFonts w:ascii="Book Antiqua" w:hAnsi="Book Antiqua" w:cs="宋体"/>
          <w:color w:val="000000"/>
          <w:sz w:val="24"/>
          <w:szCs w:val="24"/>
          <w:lang w:val="en-US" w:eastAsia="zh-CN"/>
        </w:rPr>
        <w:t xml:space="preserve"> HM. Predictors of invasive breast cancer in patients with an initial diagnosis of ductal carcinoma in situ: a guide to selective use of sentinel lymph node biopsy in management of ductal carcinoma in situ. </w:t>
      </w:r>
      <w:r w:rsidRPr="006C577B">
        <w:rPr>
          <w:rFonts w:ascii="Book Antiqua" w:hAnsi="Book Antiqua" w:cs="宋体"/>
          <w:i/>
          <w:iCs/>
          <w:color w:val="000000"/>
          <w:sz w:val="24"/>
          <w:szCs w:val="24"/>
          <w:lang w:val="en-US" w:eastAsia="zh-CN"/>
        </w:rPr>
        <w:t xml:space="preserve">J Am </w:t>
      </w:r>
      <w:proofErr w:type="spellStart"/>
      <w:r w:rsidRPr="006C577B">
        <w:rPr>
          <w:rFonts w:ascii="Book Antiqua" w:hAnsi="Book Antiqua" w:cs="宋体"/>
          <w:i/>
          <w:iCs/>
          <w:color w:val="000000"/>
          <w:sz w:val="24"/>
          <w:szCs w:val="24"/>
          <w:lang w:val="en-US" w:eastAsia="zh-CN"/>
        </w:rPr>
        <w:t>Coll</w:t>
      </w:r>
      <w:proofErr w:type="spellEnd"/>
      <w:r w:rsidRPr="006C577B">
        <w:rPr>
          <w:rFonts w:ascii="Book Antiqua" w:hAnsi="Book Antiqua" w:cs="宋体"/>
          <w:i/>
          <w:iCs/>
          <w:color w:val="000000"/>
          <w:sz w:val="24"/>
          <w:szCs w:val="24"/>
          <w:lang w:val="en-US" w:eastAsia="zh-CN"/>
        </w:rPr>
        <w:t xml:space="preserve"> </w:t>
      </w:r>
      <w:proofErr w:type="spellStart"/>
      <w:r w:rsidRPr="006C577B">
        <w:rPr>
          <w:rFonts w:ascii="Book Antiqua" w:hAnsi="Book Antiqua" w:cs="宋体"/>
          <w:i/>
          <w:iCs/>
          <w:color w:val="000000"/>
          <w:sz w:val="24"/>
          <w:szCs w:val="24"/>
          <w:lang w:val="en-US" w:eastAsia="zh-CN"/>
        </w:rPr>
        <w:t>Surg</w:t>
      </w:r>
      <w:proofErr w:type="spellEnd"/>
      <w:r w:rsidRPr="006C577B">
        <w:rPr>
          <w:rFonts w:ascii="Book Antiqua" w:hAnsi="Book Antiqua" w:cs="宋体"/>
          <w:color w:val="000000"/>
          <w:sz w:val="24"/>
          <w:szCs w:val="24"/>
          <w:lang w:val="en-US" w:eastAsia="zh-CN"/>
        </w:rPr>
        <w:t> 2005; </w:t>
      </w:r>
      <w:r w:rsidRPr="006C577B">
        <w:rPr>
          <w:rFonts w:ascii="Book Antiqua" w:hAnsi="Book Antiqua" w:cs="宋体"/>
          <w:b/>
          <w:bCs/>
          <w:color w:val="000000"/>
          <w:sz w:val="24"/>
          <w:szCs w:val="24"/>
          <w:lang w:val="en-US" w:eastAsia="zh-CN"/>
        </w:rPr>
        <w:t>200</w:t>
      </w:r>
      <w:r w:rsidRPr="006C577B">
        <w:rPr>
          <w:rFonts w:ascii="Book Antiqua" w:hAnsi="Book Antiqua" w:cs="宋体"/>
          <w:color w:val="000000"/>
          <w:sz w:val="24"/>
          <w:szCs w:val="24"/>
          <w:lang w:val="en-US" w:eastAsia="zh-CN"/>
        </w:rPr>
        <w:t>: 516-526 [PMID: 15804465 DOI: 10.1016/j.jamcollsurg.2004.11.012]</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39 </w:t>
      </w:r>
      <w:r w:rsidR="006C577B" w:rsidRPr="006C577B">
        <w:rPr>
          <w:rFonts w:ascii="Book Antiqua" w:hAnsi="Book Antiqua" w:cs="宋体"/>
          <w:b/>
          <w:color w:val="000000"/>
          <w:sz w:val="24"/>
          <w:szCs w:val="24"/>
          <w:lang w:val="en-US" w:eastAsia="zh-CN"/>
        </w:rPr>
        <w:t xml:space="preserve">Cox CE, </w:t>
      </w:r>
      <w:r w:rsidR="006C577B" w:rsidRPr="006C577B">
        <w:rPr>
          <w:rFonts w:ascii="Book Antiqua" w:hAnsi="Book Antiqua" w:cs="宋体"/>
          <w:color w:val="000000"/>
          <w:sz w:val="24"/>
          <w:szCs w:val="24"/>
          <w:lang w:val="en-US" w:eastAsia="zh-CN"/>
        </w:rPr>
        <w:t xml:space="preserve">Nguyen K, Gray RJ, </w:t>
      </w:r>
      <w:proofErr w:type="spellStart"/>
      <w:r w:rsidR="006C577B" w:rsidRPr="006C577B">
        <w:rPr>
          <w:rFonts w:ascii="Book Antiqua" w:hAnsi="Book Antiqua" w:cs="宋体"/>
          <w:color w:val="000000"/>
          <w:sz w:val="24"/>
          <w:szCs w:val="24"/>
          <w:lang w:val="en-US" w:eastAsia="zh-CN"/>
        </w:rPr>
        <w:t>Salud</w:t>
      </w:r>
      <w:proofErr w:type="spellEnd"/>
      <w:r w:rsidR="006C577B" w:rsidRPr="006C577B">
        <w:rPr>
          <w:rFonts w:ascii="Book Antiqua" w:hAnsi="Book Antiqua" w:cs="宋体"/>
          <w:color w:val="000000"/>
          <w:sz w:val="24"/>
          <w:szCs w:val="24"/>
          <w:lang w:val="en-US" w:eastAsia="zh-CN"/>
        </w:rPr>
        <w:t xml:space="preserve"> C, Ku NN, </w:t>
      </w:r>
      <w:proofErr w:type="spellStart"/>
      <w:r w:rsidR="006C577B" w:rsidRPr="006C577B">
        <w:rPr>
          <w:rFonts w:ascii="Book Antiqua" w:hAnsi="Book Antiqua" w:cs="宋体"/>
          <w:color w:val="000000"/>
          <w:sz w:val="24"/>
          <w:szCs w:val="24"/>
          <w:lang w:val="en-US" w:eastAsia="zh-CN"/>
        </w:rPr>
        <w:t>Dupont</w:t>
      </w:r>
      <w:proofErr w:type="spellEnd"/>
      <w:r w:rsidR="006C577B" w:rsidRPr="006C577B">
        <w:rPr>
          <w:rFonts w:ascii="Book Antiqua" w:hAnsi="Book Antiqua" w:cs="宋体"/>
          <w:color w:val="000000"/>
          <w:sz w:val="24"/>
          <w:szCs w:val="24"/>
          <w:lang w:val="en-US" w:eastAsia="zh-CN"/>
        </w:rPr>
        <w:t xml:space="preserve"> E, </w:t>
      </w:r>
      <w:proofErr w:type="spellStart"/>
      <w:r w:rsidR="006C577B" w:rsidRPr="006C577B">
        <w:rPr>
          <w:rFonts w:ascii="Book Antiqua" w:hAnsi="Book Antiqua" w:cs="宋体"/>
          <w:color w:val="000000"/>
          <w:sz w:val="24"/>
          <w:szCs w:val="24"/>
          <w:lang w:val="en-US" w:eastAsia="zh-CN"/>
        </w:rPr>
        <w:t>Hutson</w:t>
      </w:r>
      <w:proofErr w:type="spellEnd"/>
      <w:r w:rsidR="006C577B" w:rsidRPr="006C577B">
        <w:rPr>
          <w:rFonts w:ascii="Book Antiqua" w:hAnsi="Book Antiqua" w:cs="宋体"/>
          <w:color w:val="000000"/>
          <w:sz w:val="24"/>
          <w:szCs w:val="24"/>
          <w:lang w:val="en-US" w:eastAsia="zh-CN"/>
        </w:rPr>
        <w:t xml:space="preserve"> L, </w:t>
      </w:r>
      <w:proofErr w:type="spellStart"/>
      <w:r w:rsidR="006C577B" w:rsidRPr="006C577B">
        <w:rPr>
          <w:rFonts w:ascii="Book Antiqua" w:hAnsi="Book Antiqua" w:cs="宋体"/>
          <w:color w:val="000000"/>
          <w:sz w:val="24"/>
          <w:szCs w:val="24"/>
          <w:lang w:val="en-US" w:eastAsia="zh-CN"/>
        </w:rPr>
        <w:t>Peltz</w:t>
      </w:r>
      <w:proofErr w:type="spellEnd"/>
      <w:r w:rsidR="006C577B" w:rsidRPr="006C577B">
        <w:rPr>
          <w:rFonts w:ascii="Book Antiqua" w:hAnsi="Book Antiqua" w:cs="宋体"/>
          <w:color w:val="000000"/>
          <w:sz w:val="24"/>
          <w:szCs w:val="24"/>
          <w:lang w:val="en-US" w:eastAsia="zh-CN"/>
        </w:rPr>
        <w:t xml:space="preserve"> E, Whitehead G, </w:t>
      </w:r>
      <w:proofErr w:type="spellStart"/>
      <w:r w:rsidR="006C577B" w:rsidRPr="006C577B">
        <w:rPr>
          <w:rFonts w:ascii="Book Antiqua" w:hAnsi="Book Antiqua" w:cs="宋体"/>
          <w:color w:val="000000"/>
          <w:sz w:val="24"/>
          <w:szCs w:val="24"/>
          <w:lang w:val="en-US" w:eastAsia="zh-CN"/>
        </w:rPr>
        <w:t>Reintgen</w:t>
      </w:r>
      <w:proofErr w:type="spellEnd"/>
      <w:r w:rsidR="006C577B" w:rsidRPr="006C577B">
        <w:rPr>
          <w:rFonts w:ascii="Book Antiqua" w:hAnsi="Book Antiqua" w:cs="宋体"/>
          <w:color w:val="000000"/>
          <w:sz w:val="24"/>
          <w:szCs w:val="24"/>
          <w:lang w:val="en-US" w:eastAsia="zh-CN"/>
        </w:rPr>
        <w:t xml:space="preserve"> D, Cantor A. Importance of lymphatic mapping in ductal carcinoma in situ (DCIS): why map DCIS? </w:t>
      </w:r>
      <w:r w:rsidR="006C577B" w:rsidRPr="006C577B">
        <w:rPr>
          <w:rFonts w:ascii="Book Antiqua" w:hAnsi="Book Antiqua" w:cs="宋体"/>
          <w:i/>
          <w:color w:val="000000"/>
          <w:sz w:val="24"/>
          <w:szCs w:val="24"/>
          <w:lang w:val="en-US" w:eastAsia="zh-CN"/>
        </w:rPr>
        <w:t xml:space="preserve">Am J </w:t>
      </w:r>
      <w:proofErr w:type="spellStart"/>
      <w:r w:rsidR="006C577B" w:rsidRPr="006C577B">
        <w:rPr>
          <w:rFonts w:ascii="Book Antiqua" w:hAnsi="Book Antiqua" w:cs="宋体"/>
          <w:i/>
          <w:color w:val="000000"/>
          <w:sz w:val="24"/>
          <w:szCs w:val="24"/>
          <w:lang w:val="en-US" w:eastAsia="zh-CN"/>
        </w:rPr>
        <w:t>Surg</w:t>
      </w:r>
      <w:proofErr w:type="spellEnd"/>
      <w:r w:rsidR="006C577B" w:rsidRPr="006C577B">
        <w:rPr>
          <w:rFonts w:ascii="Book Antiqua" w:hAnsi="Book Antiqua" w:cs="宋体"/>
          <w:i/>
          <w:color w:val="000000"/>
          <w:sz w:val="24"/>
          <w:szCs w:val="24"/>
          <w:lang w:val="en-US" w:eastAsia="zh-CN"/>
        </w:rPr>
        <w:t xml:space="preserve"> </w:t>
      </w:r>
      <w:r w:rsidR="006C577B" w:rsidRPr="006C577B">
        <w:rPr>
          <w:rFonts w:ascii="Book Antiqua" w:hAnsi="Book Antiqua" w:cs="宋体"/>
          <w:color w:val="000000"/>
          <w:sz w:val="24"/>
          <w:szCs w:val="24"/>
          <w:lang w:val="en-US" w:eastAsia="zh-CN"/>
        </w:rPr>
        <w:t xml:space="preserve">2001; </w:t>
      </w:r>
      <w:r w:rsidR="006C577B" w:rsidRPr="006C577B">
        <w:rPr>
          <w:rFonts w:ascii="Book Antiqua" w:hAnsi="Book Antiqua" w:cs="宋体"/>
          <w:b/>
          <w:color w:val="000000"/>
          <w:sz w:val="24"/>
          <w:szCs w:val="24"/>
          <w:lang w:val="en-US" w:eastAsia="zh-CN"/>
        </w:rPr>
        <w:t>67:</w:t>
      </w:r>
      <w:r w:rsidR="006C577B" w:rsidRPr="006C577B">
        <w:rPr>
          <w:rFonts w:ascii="Book Antiqua" w:hAnsi="Book Antiqua" w:cs="宋体"/>
          <w:color w:val="000000"/>
          <w:sz w:val="24"/>
          <w:szCs w:val="24"/>
          <w:lang w:val="en-US" w:eastAsia="zh-CN"/>
        </w:rPr>
        <w:t xml:space="preserve"> 513-</w:t>
      </w:r>
      <w:proofErr w:type="gramStart"/>
      <w:r w:rsidR="006C577B" w:rsidRPr="006C577B">
        <w:rPr>
          <w:rFonts w:ascii="Book Antiqua" w:hAnsi="Book Antiqua" w:cs="宋体"/>
          <w:color w:val="000000"/>
          <w:sz w:val="24"/>
          <w:szCs w:val="24"/>
          <w:lang w:val="en-US" w:eastAsia="zh-CN"/>
        </w:rPr>
        <w:t>9</w:t>
      </w:r>
      <w:proofErr w:type="gramEnd"/>
    </w:p>
    <w:p w:rsidR="006C577B" w:rsidRPr="006C577B" w:rsidRDefault="004E43C8" w:rsidP="006C577B">
      <w:pPr>
        <w:spacing w:after="0" w:line="360" w:lineRule="auto"/>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40 </w:t>
      </w:r>
      <w:proofErr w:type="spellStart"/>
      <w:r w:rsidR="006C577B" w:rsidRPr="006C577B">
        <w:rPr>
          <w:rFonts w:ascii="Book Antiqua" w:hAnsi="Book Antiqua" w:cs="宋体"/>
          <w:b/>
          <w:color w:val="000000"/>
          <w:sz w:val="24"/>
          <w:szCs w:val="24"/>
          <w:lang w:val="en-US" w:eastAsia="zh-CN"/>
        </w:rPr>
        <w:t>Brinkmann</w:t>
      </w:r>
      <w:proofErr w:type="spellEnd"/>
      <w:r w:rsidR="006C577B" w:rsidRPr="006C577B">
        <w:rPr>
          <w:rFonts w:ascii="Book Antiqua" w:hAnsi="Book Antiqua" w:cs="宋体"/>
          <w:b/>
          <w:color w:val="000000"/>
          <w:sz w:val="24"/>
          <w:szCs w:val="24"/>
          <w:lang w:val="en-US" w:eastAsia="zh-CN"/>
        </w:rPr>
        <w:t xml:space="preserve"> E,</w:t>
      </w:r>
      <w:r w:rsidR="006C577B" w:rsidRPr="006C577B">
        <w:rPr>
          <w:rFonts w:ascii="Book Antiqua" w:hAnsi="Book Antiqua" w:cs="宋体"/>
          <w:color w:val="000000"/>
          <w:sz w:val="24"/>
          <w:szCs w:val="24"/>
          <w:lang w:val="en-US" w:eastAsia="zh-CN"/>
        </w:rPr>
        <w:t xml:space="preserve"> </w:t>
      </w:r>
      <w:proofErr w:type="spellStart"/>
      <w:r w:rsidR="006C577B" w:rsidRPr="006C577B">
        <w:rPr>
          <w:rFonts w:ascii="Book Antiqua" w:hAnsi="Book Antiqua" w:cs="宋体"/>
          <w:color w:val="000000"/>
          <w:sz w:val="24"/>
          <w:szCs w:val="24"/>
          <w:lang w:val="en-US" w:eastAsia="zh-CN"/>
        </w:rPr>
        <w:t>Rademaker</w:t>
      </w:r>
      <w:proofErr w:type="spellEnd"/>
      <w:r w:rsidR="006C577B" w:rsidRPr="006C577B">
        <w:rPr>
          <w:rFonts w:ascii="Book Antiqua" w:hAnsi="Book Antiqua" w:cs="宋体"/>
          <w:color w:val="000000"/>
          <w:sz w:val="24"/>
          <w:szCs w:val="24"/>
          <w:lang w:val="en-US" w:eastAsia="zh-CN"/>
        </w:rPr>
        <w:t xml:space="preserve"> A, Morrow M.</w:t>
      </w:r>
      <w:proofErr w:type="gramEnd"/>
      <w:r w:rsidR="006C577B" w:rsidRPr="006C577B">
        <w:rPr>
          <w:rFonts w:ascii="Book Antiqua" w:hAnsi="Book Antiqua" w:cs="宋体"/>
          <w:color w:val="000000"/>
          <w:sz w:val="24"/>
          <w:szCs w:val="24"/>
          <w:lang w:val="en-US" w:eastAsia="zh-CN"/>
        </w:rPr>
        <w:t xml:space="preserve"> Is sentinel lymph node biopsy (SLNB) for ductal carcinoma in situ (DCIS) justified? </w:t>
      </w:r>
      <w:r w:rsidR="006C577B" w:rsidRPr="006C577B">
        <w:rPr>
          <w:rFonts w:ascii="Book Antiqua" w:hAnsi="Book Antiqua" w:cs="宋体"/>
          <w:i/>
          <w:color w:val="000000"/>
          <w:sz w:val="24"/>
          <w:szCs w:val="24"/>
          <w:lang w:val="en-US" w:eastAsia="zh-CN"/>
        </w:rPr>
        <w:t xml:space="preserve">Ann </w:t>
      </w:r>
      <w:proofErr w:type="spellStart"/>
      <w:r w:rsidR="006C577B" w:rsidRPr="006C577B">
        <w:rPr>
          <w:rFonts w:ascii="Book Antiqua" w:hAnsi="Book Antiqua" w:cs="宋体"/>
          <w:i/>
          <w:color w:val="000000"/>
          <w:sz w:val="24"/>
          <w:szCs w:val="24"/>
          <w:lang w:val="en-US" w:eastAsia="zh-CN"/>
        </w:rPr>
        <w:t>Surg</w:t>
      </w:r>
      <w:proofErr w:type="spellEnd"/>
      <w:r w:rsidR="006C577B" w:rsidRPr="006C577B">
        <w:rPr>
          <w:rFonts w:ascii="Book Antiqua" w:hAnsi="Book Antiqua" w:cs="宋体"/>
          <w:i/>
          <w:color w:val="000000"/>
          <w:sz w:val="24"/>
          <w:szCs w:val="24"/>
          <w:lang w:val="en-US" w:eastAsia="zh-CN"/>
        </w:rPr>
        <w:t xml:space="preserve"> </w:t>
      </w:r>
      <w:proofErr w:type="spellStart"/>
      <w:r w:rsidR="006C577B" w:rsidRPr="006C577B">
        <w:rPr>
          <w:rFonts w:ascii="Book Antiqua" w:hAnsi="Book Antiqua" w:cs="宋体"/>
          <w:i/>
          <w:color w:val="000000"/>
          <w:sz w:val="24"/>
          <w:szCs w:val="24"/>
          <w:lang w:val="en-US" w:eastAsia="zh-CN"/>
        </w:rPr>
        <w:t>Oncol</w:t>
      </w:r>
      <w:proofErr w:type="spellEnd"/>
      <w:r w:rsidR="006C577B" w:rsidRPr="006C577B">
        <w:rPr>
          <w:rFonts w:ascii="Book Antiqua" w:hAnsi="Book Antiqua" w:cs="宋体"/>
          <w:color w:val="000000"/>
          <w:sz w:val="24"/>
          <w:szCs w:val="24"/>
          <w:lang w:val="en-US" w:eastAsia="zh-CN"/>
        </w:rPr>
        <w:t xml:space="preserve"> 2002; 9(S57)</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lastRenderedPageBreak/>
        <w:t>41 </w:t>
      </w:r>
      <w:r w:rsidRPr="006C577B">
        <w:rPr>
          <w:rFonts w:ascii="Book Antiqua" w:hAnsi="Book Antiqua" w:cs="宋体"/>
          <w:b/>
          <w:bCs/>
          <w:color w:val="000000"/>
          <w:sz w:val="24"/>
          <w:szCs w:val="24"/>
          <w:lang w:val="en-US" w:eastAsia="zh-CN"/>
        </w:rPr>
        <w:t>Reis-</w:t>
      </w:r>
      <w:proofErr w:type="spellStart"/>
      <w:r w:rsidRPr="006C577B">
        <w:rPr>
          <w:rFonts w:ascii="Book Antiqua" w:hAnsi="Book Antiqua" w:cs="宋体"/>
          <w:b/>
          <w:bCs/>
          <w:color w:val="000000"/>
          <w:sz w:val="24"/>
          <w:szCs w:val="24"/>
          <w:lang w:val="en-US" w:eastAsia="zh-CN"/>
        </w:rPr>
        <w:t>Filho</w:t>
      </w:r>
      <w:proofErr w:type="spellEnd"/>
      <w:r w:rsidRPr="006C577B">
        <w:rPr>
          <w:rFonts w:ascii="Book Antiqua" w:hAnsi="Book Antiqua" w:cs="宋体"/>
          <w:b/>
          <w:bCs/>
          <w:color w:val="000000"/>
          <w:sz w:val="24"/>
          <w:szCs w:val="24"/>
          <w:lang w:val="en-US" w:eastAsia="zh-CN"/>
        </w:rPr>
        <w:t xml:space="preserve"> JS</w:t>
      </w:r>
      <w:r w:rsidRPr="006C577B">
        <w:rPr>
          <w:rFonts w:ascii="Book Antiqua" w:hAnsi="Book Antiqua" w:cs="宋体"/>
          <w:color w:val="000000"/>
          <w:sz w:val="24"/>
          <w:szCs w:val="24"/>
          <w:lang w:val="en-US" w:eastAsia="zh-CN"/>
        </w:rPr>
        <w:t xml:space="preserve">, Simpson PT, Jones C, Steele D, Mackay A, </w:t>
      </w:r>
      <w:proofErr w:type="spellStart"/>
      <w:r w:rsidRPr="006C577B">
        <w:rPr>
          <w:rFonts w:ascii="Book Antiqua" w:hAnsi="Book Antiqua" w:cs="宋体"/>
          <w:color w:val="000000"/>
          <w:sz w:val="24"/>
          <w:szCs w:val="24"/>
          <w:lang w:val="en-US" w:eastAsia="zh-CN"/>
        </w:rPr>
        <w:t>Iravani</w:t>
      </w:r>
      <w:proofErr w:type="spellEnd"/>
      <w:r w:rsidRPr="006C577B">
        <w:rPr>
          <w:rFonts w:ascii="Book Antiqua" w:hAnsi="Book Antiqua" w:cs="宋体"/>
          <w:color w:val="000000"/>
          <w:sz w:val="24"/>
          <w:szCs w:val="24"/>
          <w:lang w:val="en-US" w:eastAsia="zh-CN"/>
        </w:rPr>
        <w:t xml:space="preserve"> M, Fenwick K, </w:t>
      </w:r>
      <w:proofErr w:type="spellStart"/>
      <w:r w:rsidRPr="006C577B">
        <w:rPr>
          <w:rFonts w:ascii="Book Antiqua" w:hAnsi="Book Antiqua" w:cs="宋体"/>
          <w:color w:val="000000"/>
          <w:sz w:val="24"/>
          <w:szCs w:val="24"/>
          <w:lang w:val="en-US" w:eastAsia="zh-CN"/>
        </w:rPr>
        <w:t>Valgeirsson</w:t>
      </w:r>
      <w:proofErr w:type="spellEnd"/>
      <w:r w:rsidRPr="006C577B">
        <w:rPr>
          <w:rFonts w:ascii="Book Antiqua" w:hAnsi="Book Antiqua" w:cs="宋体"/>
          <w:color w:val="000000"/>
          <w:sz w:val="24"/>
          <w:szCs w:val="24"/>
          <w:lang w:val="en-US" w:eastAsia="zh-CN"/>
        </w:rPr>
        <w:t xml:space="preserve"> H, </w:t>
      </w:r>
      <w:proofErr w:type="spellStart"/>
      <w:r w:rsidRPr="006C577B">
        <w:rPr>
          <w:rFonts w:ascii="Book Antiqua" w:hAnsi="Book Antiqua" w:cs="宋体"/>
          <w:color w:val="000000"/>
          <w:sz w:val="24"/>
          <w:szCs w:val="24"/>
          <w:lang w:val="en-US" w:eastAsia="zh-CN"/>
        </w:rPr>
        <w:t>Lambros</w:t>
      </w:r>
      <w:proofErr w:type="spellEnd"/>
      <w:r w:rsidRPr="006C577B">
        <w:rPr>
          <w:rFonts w:ascii="Book Antiqua" w:hAnsi="Book Antiqua" w:cs="宋体"/>
          <w:color w:val="000000"/>
          <w:sz w:val="24"/>
          <w:szCs w:val="24"/>
          <w:lang w:val="en-US" w:eastAsia="zh-CN"/>
        </w:rPr>
        <w:t xml:space="preserve"> M, Ashworth A, Palacios J, Schmitt F, Lakhani SR. Pleomorphic lobular carcinoma of the breast: role of comprehensive molecular pathology in characterization of an entity. </w:t>
      </w:r>
      <w:r w:rsidRPr="006C577B">
        <w:rPr>
          <w:rFonts w:ascii="Book Antiqua" w:hAnsi="Book Antiqua" w:cs="宋体"/>
          <w:i/>
          <w:iCs/>
          <w:color w:val="000000"/>
          <w:sz w:val="24"/>
          <w:szCs w:val="24"/>
          <w:lang w:val="en-US" w:eastAsia="zh-CN"/>
        </w:rPr>
        <w:t xml:space="preserve">J </w:t>
      </w:r>
      <w:proofErr w:type="spellStart"/>
      <w:r w:rsidRPr="006C577B">
        <w:rPr>
          <w:rFonts w:ascii="Book Antiqua" w:hAnsi="Book Antiqua" w:cs="宋体"/>
          <w:i/>
          <w:iCs/>
          <w:color w:val="000000"/>
          <w:sz w:val="24"/>
          <w:szCs w:val="24"/>
          <w:lang w:val="en-US" w:eastAsia="zh-CN"/>
        </w:rPr>
        <w:t>Pathol</w:t>
      </w:r>
      <w:proofErr w:type="spellEnd"/>
      <w:r w:rsidRPr="006C577B">
        <w:rPr>
          <w:rFonts w:ascii="Book Antiqua" w:hAnsi="Book Antiqua" w:cs="宋体"/>
          <w:color w:val="000000"/>
          <w:sz w:val="24"/>
          <w:szCs w:val="24"/>
          <w:lang w:val="en-US" w:eastAsia="zh-CN"/>
        </w:rPr>
        <w:t> 2005; </w:t>
      </w:r>
      <w:r w:rsidRPr="006C577B">
        <w:rPr>
          <w:rFonts w:ascii="Book Antiqua" w:hAnsi="Book Antiqua" w:cs="宋体"/>
          <w:b/>
          <w:bCs/>
          <w:color w:val="000000"/>
          <w:sz w:val="24"/>
          <w:szCs w:val="24"/>
          <w:lang w:val="en-US" w:eastAsia="zh-CN"/>
        </w:rPr>
        <w:t>207</w:t>
      </w:r>
      <w:r w:rsidRPr="006C577B">
        <w:rPr>
          <w:rFonts w:ascii="Book Antiqua" w:hAnsi="Book Antiqua" w:cs="宋体"/>
          <w:color w:val="000000"/>
          <w:sz w:val="24"/>
          <w:szCs w:val="24"/>
          <w:lang w:val="en-US" w:eastAsia="zh-CN"/>
        </w:rPr>
        <w:t>: 1-13 [PMID: 15957152 DOI: 10.1002/path.1806]</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42</w:t>
      </w:r>
      <w:r w:rsidRPr="004E43C8">
        <w:rPr>
          <w:rFonts w:ascii="Book Antiqua" w:hAnsi="Book Antiqua"/>
          <w:noProof/>
          <w:sz w:val="24"/>
          <w:szCs w:val="24"/>
        </w:rPr>
        <w:t xml:space="preserve"> </w:t>
      </w:r>
      <w:r w:rsidRPr="004E43C8">
        <w:rPr>
          <w:rFonts w:ascii="Book Antiqua" w:hAnsi="Book Antiqua"/>
          <w:b/>
          <w:noProof/>
          <w:sz w:val="24"/>
          <w:szCs w:val="24"/>
        </w:rPr>
        <w:t xml:space="preserve">Bishop H, </w:t>
      </w:r>
      <w:r w:rsidRPr="000A333A">
        <w:rPr>
          <w:rFonts w:ascii="Book Antiqua" w:hAnsi="Book Antiqua"/>
          <w:noProof/>
          <w:sz w:val="24"/>
          <w:szCs w:val="24"/>
        </w:rPr>
        <w:t>Chan C, Monypenny I, Patnick J, Sibbering M, Watkins R, Winstanley J, Bundred N, Corder A, Nicholson S, Robertson J, Rothnie N, Davies L.</w:t>
      </w:r>
      <w:r w:rsidR="006C577B" w:rsidRPr="006C577B">
        <w:rPr>
          <w:rFonts w:ascii="Book Antiqua" w:hAnsi="Book Antiqua" w:cs="宋体"/>
          <w:color w:val="000000"/>
          <w:sz w:val="24"/>
          <w:szCs w:val="24"/>
          <w:lang w:val="en-US" w:eastAsia="zh-CN"/>
        </w:rPr>
        <w:t xml:space="preserve"> Surgical guidelines for the management of breast cancer. </w:t>
      </w:r>
      <w:proofErr w:type="spellStart"/>
      <w:r w:rsidR="006C577B" w:rsidRPr="006C577B">
        <w:rPr>
          <w:rFonts w:ascii="Book Antiqua" w:hAnsi="Book Antiqua" w:cs="宋体"/>
          <w:i/>
          <w:iCs/>
          <w:color w:val="000000"/>
          <w:sz w:val="24"/>
          <w:szCs w:val="24"/>
          <w:lang w:val="en-US" w:eastAsia="zh-CN"/>
        </w:rPr>
        <w:t>Eur</w:t>
      </w:r>
      <w:proofErr w:type="spellEnd"/>
      <w:r w:rsidR="006C577B" w:rsidRPr="006C577B">
        <w:rPr>
          <w:rFonts w:ascii="Book Antiqua" w:hAnsi="Book Antiqua" w:cs="宋体"/>
          <w:i/>
          <w:iCs/>
          <w:color w:val="000000"/>
          <w:sz w:val="24"/>
          <w:szCs w:val="24"/>
          <w:lang w:val="en-US" w:eastAsia="zh-CN"/>
        </w:rPr>
        <w:t xml:space="preserve"> J </w:t>
      </w:r>
      <w:proofErr w:type="spellStart"/>
      <w:r w:rsidR="006C577B" w:rsidRPr="006C577B">
        <w:rPr>
          <w:rFonts w:ascii="Book Antiqua" w:hAnsi="Book Antiqua" w:cs="宋体"/>
          <w:i/>
          <w:iCs/>
          <w:color w:val="000000"/>
          <w:sz w:val="24"/>
          <w:szCs w:val="24"/>
          <w:lang w:val="en-US" w:eastAsia="zh-CN"/>
        </w:rPr>
        <w:t>Surg</w:t>
      </w:r>
      <w:proofErr w:type="spellEnd"/>
      <w:r w:rsidR="006C577B" w:rsidRPr="006C577B">
        <w:rPr>
          <w:rFonts w:ascii="Book Antiqua" w:hAnsi="Book Antiqua" w:cs="宋体"/>
          <w:i/>
          <w:iCs/>
          <w:color w:val="000000"/>
          <w:sz w:val="24"/>
          <w:szCs w:val="24"/>
          <w:lang w:val="en-US" w:eastAsia="zh-CN"/>
        </w:rPr>
        <w:t xml:space="preserve"> </w:t>
      </w:r>
      <w:proofErr w:type="spellStart"/>
      <w:r w:rsidR="006C577B" w:rsidRPr="006C577B">
        <w:rPr>
          <w:rFonts w:ascii="Book Antiqua" w:hAnsi="Book Antiqua" w:cs="宋体"/>
          <w:i/>
          <w:iCs/>
          <w:color w:val="000000"/>
          <w:sz w:val="24"/>
          <w:szCs w:val="24"/>
          <w:lang w:val="en-US" w:eastAsia="zh-CN"/>
        </w:rPr>
        <w:t>Oncol</w:t>
      </w:r>
      <w:proofErr w:type="spellEnd"/>
      <w:r w:rsidR="006C577B" w:rsidRPr="006C577B">
        <w:rPr>
          <w:rFonts w:ascii="Book Antiqua" w:hAnsi="Book Antiqua" w:cs="宋体"/>
          <w:color w:val="000000"/>
          <w:sz w:val="24"/>
          <w:szCs w:val="24"/>
          <w:lang w:val="en-US" w:eastAsia="zh-CN"/>
        </w:rPr>
        <w:t> 2009; </w:t>
      </w:r>
      <w:r w:rsidR="006C577B" w:rsidRPr="006C577B">
        <w:rPr>
          <w:rFonts w:ascii="Book Antiqua" w:hAnsi="Book Antiqua" w:cs="宋体"/>
          <w:b/>
          <w:bCs/>
          <w:color w:val="000000"/>
          <w:sz w:val="24"/>
          <w:szCs w:val="24"/>
          <w:lang w:val="en-US" w:eastAsia="zh-CN"/>
        </w:rPr>
        <w:t xml:space="preserve">35 </w:t>
      </w:r>
      <w:proofErr w:type="spellStart"/>
      <w:r w:rsidR="006C577B" w:rsidRPr="006C577B">
        <w:rPr>
          <w:rFonts w:ascii="Book Antiqua" w:hAnsi="Book Antiqua" w:cs="宋体"/>
          <w:b/>
          <w:bCs/>
          <w:color w:val="000000"/>
          <w:sz w:val="24"/>
          <w:szCs w:val="24"/>
          <w:lang w:val="en-US" w:eastAsia="zh-CN"/>
        </w:rPr>
        <w:t>Suppl</w:t>
      </w:r>
      <w:proofErr w:type="spellEnd"/>
      <w:r w:rsidR="006C577B" w:rsidRPr="006C577B">
        <w:rPr>
          <w:rFonts w:ascii="Book Antiqua" w:hAnsi="Book Antiqua" w:cs="宋体"/>
          <w:b/>
          <w:bCs/>
          <w:color w:val="000000"/>
          <w:sz w:val="24"/>
          <w:szCs w:val="24"/>
          <w:lang w:val="en-US" w:eastAsia="zh-CN"/>
        </w:rPr>
        <w:t xml:space="preserve"> 1</w:t>
      </w:r>
      <w:r w:rsidR="006C577B" w:rsidRPr="006C577B">
        <w:rPr>
          <w:rFonts w:ascii="Book Antiqua" w:hAnsi="Book Antiqua" w:cs="宋体"/>
          <w:color w:val="000000"/>
          <w:sz w:val="24"/>
          <w:szCs w:val="24"/>
          <w:lang w:val="en-US" w:eastAsia="zh-CN"/>
        </w:rPr>
        <w:t>: 1-22 [PMID: 19299100 DOI: 10.1016/j.ejso.2009.01.008]</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43 </w:t>
      </w:r>
      <w:proofErr w:type="spellStart"/>
      <w:r w:rsidRPr="006C577B">
        <w:rPr>
          <w:rFonts w:ascii="Book Antiqua" w:hAnsi="Book Antiqua" w:cs="宋体"/>
          <w:b/>
          <w:bCs/>
          <w:color w:val="000000"/>
          <w:sz w:val="24"/>
          <w:szCs w:val="24"/>
          <w:lang w:val="en-US" w:eastAsia="zh-CN"/>
        </w:rPr>
        <w:t>Goyal</w:t>
      </w:r>
      <w:proofErr w:type="spellEnd"/>
      <w:r w:rsidRPr="006C577B">
        <w:rPr>
          <w:rFonts w:ascii="Book Antiqua" w:hAnsi="Book Antiqua" w:cs="宋体"/>
          <w:b/>
          <w:bCs/>
          <w:color w:val="000000"/>
          <w:sz w:val="24"/>
          <w:szCs w:val="24"/>
          <w:lang w:val="en-US" w:eastAsia="zh-CN"/>
        </w:rPr>
        <w:t xml:space="preserve"> A</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Newcombe</w:t>
      </w:r>
      <w:proofErr w:type="spellEnd"/>
      <w:r w:rsidRPr="006C577B">
        <w:rPr>
          <w:rFonts w:ascii="Book Antiqua" w:hAnsi="Book Antiqua" w:cs="宋体"/>
          <w:color w:val="000000"/>
          <w:sz w:val="24"/>
          <w:szCs w:val="24"/>
          <w:lang w:val="en-US" w:eastAsia="zh-CN"/>
        </w:rPr>
        <w:t xml:space="preserve"> RG, </w:t>
      </w:r>
      <w:proofErr w:type="spellStart"/>
      <w:r w:rsidRPr="006C577B">
        <w:rPr>
          <w:rFonts w:ascii="Book Antiqua" w:hAnsi="Book Antiqua" w:cs="宋体"/>
          <w:color w:val="000000"/>
          <w:sz w:val="24"/>
          <w:szCs w:val="24"/>
          <w:lang w:val="en-US" w:eastAsia="zh-CN"/>
        </w:rPr>
        <w:t>Mansel</w:t>
      </w:r>
      <w:proofErr w:type="spellEnd"/>
      <w:r w:rsidRPr="006C577B">
        <w:rPr>
          <w:rFonts w:ascii="Book Antiqua" w:hAnsi="Book Antiqua" w:cs="宋体"/>
          <w:color w:val="000000"/>
          <w:sz w:val="24"/>
          <w:szCs w:val="24"/>
          <w:lang w:val="en-US" w:eastAsia="zh-CN"/>
        </w:rPr>
        <w:t xml:space="preserve"> RE, </w:t>
      </w:r>
      <w:proofErr w:type="spellStart"/>
      <w:r w:rsidRPr="006C577B">
        <w:rPr>
          <w:rFonts w:ascii="Book Antiqua" w:hAnsi="Book Antiqua" w:cs="宋体"/>
          <w:color w:val="000000"/>
          <w:sz w:val="24"/>
          <w:szCs w:val="24"/>
          <w:lang w:val="en-US" w:eastAsia="zh-CN"/>
        </w:rPr>
        <w:t>Chetty</w:t>
      </w:r>
      <w:proofErr w:type="spellEnd"/>
      <w:r w:rsidRPr="006C577B">
        <w:rPr>
          <w:rFonts w:ascii="Book Antiqua" w:hAnsi="Book Antiqua" w:cs="宋体"/>
          <w:color w:val="000000"/>
          <w:sz w:val="24"/>
          <w:szCs w:val="24"/>
          <w:lang w:val="en-US" w:eastAsia="zh-CN"/>
        </w:rPr>
        <w:t xml:space="preserve"> U, Ell P, </w:t>
      </w:r>
      <w:proofErr w:type="spellStart"/>
      <w:r w:rsidRPr="006C577B">
        <w:rPr>
          <w:rFonts w:ascii="Book Antiqua" w:hAnsi="Book Antiqua" w:cs="宋体"/>
          <w:color w:val="000000"/>
          <w:sz w:val="24"/>
          <w:szCs w:val="24"/>
          <w:lang w:val="en-US" w:eastAsia="zh-CN"/>
        </w:rPr>
        <w:t>Fallowfield</w:t>
      </w:r>
      <w:proofErr w:type="spellEnd"/>
      <w:r w:rsidRPr="006C577B">
        <w:rPr>
          <w:rFonts w:ascii="Book Antiqua" w:hAnsi="Book Antiqua" w:cs="宋体"/>
          <w:color w:val="000000"/>
          <w:sz w:val="24"/>
          <w:szCs w:val="24"/>
          <w:lang w:val="en-US" w:eastAsia="zh-CN"/>
        </w:rPr>
        <w:t xml:space="preserve"> L, </w:t>
      </w:r>
      <w:proofErr w:type="spellStart"/>
      <w:r w:rsidRPr="006C577B">
        <w:rPr>
          <w:rFonts w:ascii="Book Antiqua" w:hAnsi="Book Antiqua" w:cs="宋体"/>
          <w:color w:val="000000"/>
          <w:sz w:val="24"/>
          <w:szCs w:val="24"/>
          <w:lang w:val="en-US" w:eastAsia="zh-CN"/>
        </w:rPr>
        <w:t>Kissin</w:t>
      </w:r>
      <w:proofErr w:type="spellEnd"/>
      <w:r w:rsidRPr="006C577B">
        <w:rPr>
          <w:rFonts w:ascii="Book Antiqua" w:hAnsi="Book Antiqua" w:cs="宋体"/>
          <w:color w:val="000000"/>
          <w:sz w:val="24"/>
          <w:szCs w:val="24"/>
          <w:lang w:val="en-US" w:eastAsia="zh-CN"/>
        </w:rPr>
        <w:t xml:space="preserve"> M, </w:t>
      </w:r>
      <w:proofErr w:type="spellStart"/>
      <w:r w:rsidRPr="006C577B">
        <w:rPr>
          <w:rFonts w:ascii="Book Antiqua" w:hAnsi="Book Antiqua" w:cs="宋体"/>
          <w:color w:val="000000"/>
          <w:sz w:val="24"/>
          <w:szCs w:val="24"/>
          <w:lang w:val="en-US" w:eastAsia="zh-CN"/>
        </w:rPr>
        <w:t>Sibbering</w:t>
      </w:r>
      <w:proofErr w:type="spellEnd"/>
      <w:r w:rsidRPr="006C577B">
        <w:rPr>
          <w:rFonts w:ascii="Book Antiqua" w:hAnsi="Book Antiqua" w:cs="宋体"/>
          <w:color w:val="000000"/>
          <w:sz w:val="24"/>
          <w:szCs w:val="24"/>
          <w:lang w:val="en-US" w:eastAsia="zh-CN"/>
        </w:rPr>
        <w:t xml:space="preserve"> M. Sentinel lymph node biopsy in patients with multifocal breast cancer. </w:t>
      </w:r>
      <w:proofErr w:type="spellStart"/>
      <w:r w:rsidRPr="006C577B">
        <w:rPr>
          <w:rFonts w:ascii="Book Antiqua" w:hAnsi="Book Antiqua" w:cs="宋体"/>
          <w:i/>
          <w:iCs/>
          <w:color w:val="000000"/>
          <w:sz w:val="24"/>
          <w:szCs w:val="24"/>
          <w:lang w:val="en-US" w:eastAsia="zh-CN"/>
        </w:rPr>
        <w:t>Eur</w:t>
      </w:r>
      <w:proofErr w:type="spellEnd"/>
      <w:r w:rsidRPr="006C577B">
        <w:rPr>
          <w:rFonts w:ascii="Book Antiqua" w:hAnsi="Book Antiqua" w:cs="宋体"/>
          <w:i/>
          <w:iCs/>
          <w:color w:val="000000"/>
          <w:sz w:val="24"/>
          <w:szCs w:val="24"/>
          <w:lang w:val="en-US" w:eastAsia="zh-CN"/>
        </w:rPr>
        <w:t xml:space="preserve"> J </w:t>
      </w:r>
      <w:proofErr w:type="spellStart"/>
      <w:r w:rsidRPr="006C577B">
        <w:rPr>
          <w:rFonts w:ascii="Book Antiqua" w:hAnsi="Book Antiqua" w:cs="宋体"/>
          <w:i/>
          <w:iCs/>
          <w:color w:val="000000"/>
          <w:sz w:val="24"/>
          <w:szCs w:val="24"/>
          <w:lang w:val="en-US" w:eastAsia="zh-CN"/>
        </w:rPr>
        <w:t>Surg</w:t>
      </w:r>
      <w:proofErr w:type="spellEnd"/>
      <w:r w:rsidRPr="006C577B">
        <w:rPr>
          <w:rFonts w:ascii="Book Antiqua" w:hAnsi="Book Antiqua" w:cs="宋体"/>
          <w:i/>
          <w:iCs/>
          <w:color w:val="000000"/>
          <w:sz w:val="24"/>
          <w:szCs w:val="24"/>
          <w:lang w:val="en-US" w:eastAsia="zh-CN"/>
        </w:rPr>
        <w:t xml:space="preserve"> </w:t>
      </w:r>
      <w:proofErr w:type="spellStart"/>
      <w:r w:rsidRPr="006C577B">
        <w:rPr>
          <w:rFonts w:ascii="Book Antiqua" w:hAnsi="Book Antiqua" w:cs="宋体"/>
          <w:i/>
          <w:iCs/>
          <w:color w:val="000000"/>
          <w:sz w:val="24"/>
          <w:szCs w:val="24"/>
          <w:lang w:val="en-US" w:eastAsia="zh-CN"/>
        </w:rPr>
        <w:t>Oncol</w:t>
      </w:r>
      <w:proofErr w:type="spellEnd"/>
      <w:r w:rsidRPr="006C577B">
        <w:rPr>
          <w:rFonts w:ascii="Book Antiqua" w:hAnsi="Book Antiqua" w:cs="宋体"/>
          <w:color w:val="000000"/>
          <w:sz w:val="24"/>
          <w:szCs w:val="24"/>
          <w:lang w:val="en-US" w:eastAsia="zh-CN"/>
        </w:rPr>
        <w:t> 2004; </w:t>
      </w:r>
      <w:r w:rsidRPr="006C577B">
        <w:rPr>
          <w:rFonts w:ascii="Book Antiqua" w:hAnsi="Book Antiqua" w:cs="宋体"/>
          <w:b/>
          <w:bCs/>
          <w:color w:val="000000"/>
          <w:sz w:val="24"/>
          <w:szCs w:val="24"/>
          <w:lang w:val="en-US" w:eastAsia="zh-CN"/>
        </w:rPr>
        <w:t>30</w:t>
      </w:r>
      <w:r w:rsidRPr="006C577B">
        <w:rPr>
          <w:rFonts w:ascii="Book Antiqua" w:hAnsi="Book Antiqua" w:cs="宋体"/>
          <w:color w:val="000000"/>
          <w:sz w:val="24"/>
          <w:szCs w:val="24"/>
          <w:lang w:val="en-US" w:eastAsia="zh-CN"/>
        </w:rPr>
        <w:t>: 475-479 [PMID: 15135472 DOI: 10.1016/j.ejso.2004.02.009]</w:t>
      </w:r>
    </w:p>
    <w:p w:rsidR="006C577B" w:rsidRPr="006C577B" w:rsidRDefault="006C577B" w:rsidP="006C577B">
      <w:pPr>
        <w:spacing w:after="0" w:line="360" w:lineRule="auto"/>
        <w:rPr>
          <w:rFonts w:ascii="Book Antiqua" w:hAnsi="Book Antiqua" w:cs="宋体"/>
          <w:color w:val="000000"/>
          <w:sz w:val="24"/>
          <w:szCs w:val="24"/>
          <w:lang w:val="en-US" w:eastAsia="zh-CN"/>
        </w:rPr>
      </w:pPr>
      <w:r w:rsidRPr="006C577B">
        <w:rPr>
          <w:rFonts w:ascii="Book Antiqua" w:hAnsi="Book Antiqua" w:cs="宋体"/>
          <w:color w:val="000000"/>
          <w:sz w:val="24"/>
          <w:szCs w:val="24"/>
          <w:lang w:val="en-US" w:eastAsia="zh-CN"/>
        </w:rPr>
        <w:t>44 </w:t>
      </w:r>
      <w:proofErr w:type="spellStart"/>
      <w:r w:rsidRPr="006C577B">
        <w:rPr>
          <w:rFonts w:ascii="Book Antiqua" w:hAnsi="Book Antiqua" w:cs="宋体"/>
          <w:b/>
          <w:bCs/>
          <w:color w:val="000000"/>
          <w:sz w:val="24"/>
          <w:szCs w:val="24"/>
          <w:lang w:val="en-US" w:eastAsia="zh-CN"/>
        </w:rPr>
        <w:t>Toikkanen</w:t>
      </w:r>
      <w:proofErr w:type="spellEnd"/>
      <w:r w:rsidRPr="006C577B">
        <w:rPr>
          <w:rFonts w:ascii="Book Antiqua" w:hAnsi="Book Antiqua" w:cs="宋体"/>
          <w:b/>
          <w:bCs/>
          <w:color w:val="000000"/>
          <w:sz w:val="24"/>
          <w:szCs w:val="24"/>
          <w:lang w:val="en-US" w:eastAsia="zh-CN"/>
        </w:rPr>
        <w:t xml:space="preserve"> S</w:t>
      </w:r>
      <w:r w:rsidRPr="006C577B">
        <w:rPr>
          <w:rFonts w:ascii="Book Antiqua" w:hAnsi="Book Antiqua" w:cs="宋体"/>
          <w:color w:val="000000"/>
          <w:sz w:val="24"/>
          <w:szCs w:val="24"/>
          <w:lang w:val="en-US" w:eastAsia="zh-CN"/>
        </w:rPr>
        <w:t xml:space="preserve">, </w:t>
      </w:r>
      <w:proofErr w:type="spellStart"/>
      <w:r w:rsidRPr="006C577B">
        <w:rPr>
          <w:rFonts w:ascii="Book Antiqua" w:hAnsi="Book Antiqua" w:cs="宋体"/>
          <w:color w:val="000000"/>
          <w:sz w:val="24"/>
          <w:szCs w:val="24"/>
          <w:lang w:val="en-US" w:eastAsia="zh-CN"/>
        </w:rPr>
        <w:t>Pylkkänen</w:t>
      </w:r>
      <w:proofErr w:type="spellEnd"/>
      <w:r w:rsidRPr="006C577B">
        <w:rPr>
          <w:rFonts w:ascii="Book Antiqua" w:hAnsi="Book Antiqua" w:cs="宋体"/>
          <w:color w:val="000000"/>
          <w:sz w:val="24"/>
          <w:szCs w:val="24"/>
          <w:lang w:val="en-US" w:eastAsia="zh-CN"/>
        </w:rPr>
        <w:t xml:space="preserve"> L, </w:t>
      </w:r>
      <w:proofErr w:type="spellStart"/>
      <w:r w:rsidRPr="006C577B">
        <w:rPr>
          <w:rFonts w:ascii="Book Antiqua" w:hAnsi="Book Antiqua" w:cs="宋体"/>
          <w:color w:val="000000"/>
          <w:sz w:val="24"/>
          <w:szCs w:val="24"/>
          <w:lang w:val="en-US" w:eastAsia="zh-CN"/>
        </w:rPr>
        <w:t>Joensuu</w:t>
      </w:r>
      <w:proofErr w:type="spellEnd"/>
      <w:r w:rsidRPr="006C577B">
        <w:rPr>
          <w:rFonts w:ascii="Book Antiqua" w:hAnsi="Book Antiqua" w:cs="宋体"/>
          <w:color w:val="000000"/>
          <w:sz w:val="24"/>
          <w:szCs w:val="24"/>
          <w:lang w:val="en-US" w:eastAsia="zh-CN"/>
        </w:rPr>
        <w:t xml:space="preserve"> H. Invasive lobular carcinoma of the breast has better short- and long-term survival than invasive ductal carcinoma. </w:t>
      </w:r>
      <w:r w:rsidRPr="006C577B">
        <w:rPr>
          <w:rFonts w:ascii="Book Antiqua" w:hAnsi="Book Antiqua" w:cs="宋体"/>
          <w:i/>
          <w:iCs/>
          <w:color w:val="000000"/>
          <w:sz w:val="24"/>
          <w:szCs w:val="24"/>
          <w:lang w:val="en-US" w:eastAsia="zh-CN"/>
        </w:rPr>
        <w:t>Br J Cancer</w:t>
      </w:r>
      <w:r w:rsidRPr="006C577B">
        <w:rPr>
          <w:rFonts w:ascii="Book Antiqua" w:hAnsi="Book Antiqua" w:cs="宋体"/>
          <w:color w:val="000000"/>
          <w:sz w:val="24"/>
          <w:szCs w:val="24"/>
          <w:lang w:val="en-US" w:eastAsia="zh-CN"/>
        </w:rPr>
        <w:t> 1997; </w:t>
      </w:r>
      <w:r w:rsidRPr="006C577B">
        <w:rPr>
          <w:rFonts w:ascii="Book Antiqua" w:hAnsi="Book Antiqua" w:cs="宋体"/>
          <w:b/>
          <w:bCs/>
          <w:color w:val="000000"/>
          <w:sz w:val="24"/>
          <w:szCs w:val="24"/>
          <w:lang w:val="en-US" w:eastAsia="zh-CN"/>
        </w:rPr>
        <w:t>76</w:t>
      </w:r>
      <w:r w:rsidRPr="006C577B">
        <w:rPr>
          <w:rFonts w:ascii="Book Antiqua" w:hAnsi="Book Antiqua" w:cs="宋体"/>
          <w:color w:val="000000"/>
          <w:sz w:val="24"/>
          <w:szCs w:val="24"/>
          <w:lang w:val="en-US" w:eastAsia="zh-CN"/>
        </w:rPr>
        <w:t>: 1234-1240 [PMID: 9365176 DOI: 10.1038/bjc.1997.540]</w:t>
      </w:r>
    </w:p>
    <w:p w:rsidR="006C577B" w:rsidRPr="006C577B" w:rsidRDefault="004E43C8" w:rsidP="006C577B">
      <w:pPr>
        <w:spacing w:after="0" w:line="36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45 </w:t>
      </w:r>
      <w:proofErr w:type="spellStart"/>
      <w:r w:rsidR="006C577B" w:rsidRPr="006C577B">
        <w:rPr>
          <w:rFonts w:ascii="Book Antiqua" w:hAnsi="Book Antiqua" w:cs="宋体"/>
          <w:b/>
          <w:color w:val="000000"/>
          <w:sz w:val="24"/>
          <w:szCs w:val="24"/>
          <w:lang w:val="en-US" w:eastAsia="zh-CN"/>
        </w:rPr>
        <w:t>Boyages</w:t>
      </w:r>
      <w:proofErr w:type="spellEnd"/>
      <w:r w:rsidR="006C577B" w:rsidRPr="006C577B">
        <w:rPr>
          <w:rFonts w:ascii="Book Antiqua" w:hAnsi="Book Antiqua" w:cs="宋体"/>
          <w:b/>
          <w:color w:val="000000"/>
          <w:sz w:val="24"/>
          <w:szCs w:val="24"/>
          <w:lang w:val="en-US" w:eastAsia="zh-CN"/>
        </w:rPr>
        <w:t xml:space="preserve"> J,</w:t>
      </w:r>
      <w:r w:rsidR="006C577B" w:rsidRPr="006C577B">
        <w:rPr>
          <w:rFonts w:ascii="Book Antiqua" w:hAnsi="Book Antiqua" w:cs="宋体"/>
          <w:color w:val="000000"/>
          <w:sz w:val="24"/>
          <w:szCs w:val="24"/>
          <w:lang w:val="en-US" w:eastAsia="zh-CN"/>
        </w:rPr>
        <w:t xml:space="preserve"> Delaney G, R. T. Predictors of local recurrence after treatment of ductal carcinoma in situ: a meta-analysis.</w:t>
      </w:r>
      <w:r w:rsidR="006C577B" w:rsidRPr="006C577B">
        <w:rPr>
          <w:rFonts w:ascii="Book Antiqua" w:hAnsi="Book Antiqua" w:cs="宋体"/>
          <w:i/>
          <w:color w:val="000000"/>
          <w:sz w:val="24"/>
          <w:szCs w:val="24"/>
          <w:lang w:val="en-US" w:eastAsia="zh-CN"/>
        </w:rPr>
        <w:t xml:space="preserve"> Cancer</w:t>
      </w:r>
      <w:r w:rsidR="006C577B" w:rsidRPr="006C577B">
        <w:rPr>
          <w:rFonts w:ascii="Book Antiqua" w:hAnsi="Book Antiqua" w:cs="宋体"/>
          <w:color w:val="000000"/>
          <w:sz w:val="24"/>
          <w:szCs w:val="24"/>
          <w:lang w:val="en-US" w:eastAsia="zh-CN"/>
        </w:rPr>
        <w:t xml:space="preserve"> 1999; </w:t>
      </w:r>
      <w:r w:rsidR="006C577B" w:rsidRPr="006C577B">
        <w:rPr>
          <w:rFonts w:ascii="Book Antiqua" w:hAnsi="Book Antiqua" w:cs="宋体"/>
          <w:b/>
          <w:color w:val="000000"/>
          <w:sz w:val="24"/>
          <w:szCs w:val="24"/>
          <w:lang w:val="en-US" w:eastAsia="zh-CN"/>
        </w:rPr>
        <w:t>85:</w:t>
      </w:r>
      <w:r w:rsidR="006C577B" w:rsidRPr="006C577B">
        <w:rPr>
          <w:rFonts w:ascii="Book Antiqua" w:hAnsi="Book Antiqua" w:cs="宋体"/>
          <w:color w:val="000000"/>
          <w:sz w:val="24"/>
          <w:szCs w:val="24"/>
          <w:lang w:val="en-US" w:eastAsia="zh-CN"/>
        </w:rPr>
        <w:t xml:space="preserve"> 616-28 [DOI: 10.1002</w:t>
      </w:r>
      <w:proofErr w:type="gramStart"/>
      <w:r w:rsidR="006C577B" w:rsidRPr="006C577B">
        <w:rPr>
          <w:rFonts w:ascii="Book Antiqua" w:hAnsi="Book Antiqua" w:cs="宋体"/>
          <w:color w:val="000000"/>
          <w:sz w:val="24"/>
          <w:szCs w:val="24"/>
          <w:lang w:val="en-US" w:eastAsia="zh-CN"/>
        </w:rPr>
        <w:t>/(</w:t>
      </w:r>
      <w:proofErr w:type="gramEnd"/>
      <w:r w:rsidR="006C577B" w:rsidRPr="006C577B">
        <w:rPr>
          <w:rFonts w:ascii="Book Antiqua" w:hAnsi="Book Antiqua" w:cs="宋体"/>
          <w:color w:val="000000"/>
          <w:sz w:val="24"/>
          <w:szCs w:val="24"/>
          <w:lang w:val="en-US" w:eastAsia="zh-CN"/>
        </w:rPr>
        <w:t>SICI)1097-0142(19990201)85: 3&lt;616: : AID-CNCR12&gt;3.0.CO; 2-7]</w:t>
      </w:r>
    </w:p>
    <w:p w:rsidR="006C577B" w:rsidRPr="006C577B" w:rsidRDefault="006C577B" w:rsidP="006C577B">
      <w:pPr>
        <w:spacing w:after="0" w:line="360" w:lineRule="auto"/>
        <w:rPr>
          <w:rFonts w:ascii="Book Antiqua" w:hAnsi="Book Antiqua" w:cs="宋体"/>
          <w:color w:val="000000"/>
          <w:sz w:val="24"/>
          <w:szCs w:val="24"/>
          <w:lang w:val="en-US" w:eastAsia="zh-CN"/>
        </w:rPr>
      </w:pPr>
      <w:proofErr w:type="gramStart"/>
      <w:r w:rsidRPr="006C577B">
        <w:rPr>
          <w:rFonts w:ascii="Book Antiqua" w:hAnsi="Book Antiqua" w:cs="宋体"/>
          <w:color w:val="000000"/>
          <w:sz w:val="24"/>
          <w:szCs w:val="24"/>
          <w:lang w:val="en-US" w:eastAsia="zh-CN"/>
        </w:rPr>
        <w:t>46 </w:t>
      </w:r>
      <w:r w:rsidRPr="006C577B">
        <w:rPr>
          <w:rFonts w:ascii="Book Antiqua" w:hAnsi="Book Antiqua" w:cs="宋体"/>
          <w:b/>
          <w:bCs/>
          <w:color w:val="000000"/>
          <w:sz w:val="24"/>
          <w:szCs w:val="24"/>
          <w:lang w:val="en-US" w:eastAsia="zh-CN"/>
        </w:rPr>
        <w:t>Blair SL</w:t>
      </w:r>
      <w:r w:rsidRPr="006C577B">
        <w:rPr>
          <w:rFonts w:ascii="Book Antiqua" w:hAnsi="Book Antiqua" w:cs="宋体"/>
          <w:color w:val="000000"/>
          <w:sz w:val="24"/>
          <w:szCs w:val="24"/>
          <w:lang w:val="en-US" w:eastAsia="zh-CN"/>
        </w:rPr>
        <w:t xml:space="preserve">, Emerson DK, Kulkarni S, Hwang ES, </w:t>
      </w:r>
      <w:proofErr w:type="spellStart"/>
      <w:r w:rsidRPr="006C577B">
        <w:rPr>
          <w:rFonts w:ascii="Book Antiqua" w:hAnsi="Book Antiqua" w:cs="宋体"/>
          <w:color w:val="000000"/>
          <w:sz w:val="24"/>
          <w:szCs w:val="24"/>
          <w:lang w:val="en-US" w:eastAsia="zh-CN"/>
        </w:rPr>
        <w:t>Malcarne</w:t>
      </w:r>
      <w:proofErr w:type="spellEnd"/>
      <w:r w:rsidRPr="006C577B">
        <w:rPr>
          <w:rFonts w:ascii="Book Antiqua" w:hAnsi="Book Antiqua" w:cs="宋体"/>
          <w:color w:val="000000"/>
          <w:sz w:val="24"/>
          <w:szCs w:val="24"/>
          <w:lang w:val="en-US" w:eastAsia="zh-CN"/>
        </w:rPr>
        <w:t xml:space="preserve"> V, </w:t>
      </w:r>
      <w:proofErr w:type="spellStart"/>
      <w:r w:rsidRPr="006C577B">
        <w:rPr>
          <w:rFonts w:ascii="Book Antiqua" w:hAnsi="Book Antiqua" w:cs="宋体"/>
          <w:color w:val="000000"/>
          <w:sz w:val="24"/>
          <w:szCs w:val="24"/>
          <w:lang w:val="en-US" w:eastAsia="zh-CN"/>
        </w:rPr>
        <w:t>Ollila</w:t>
      </w:r>
      <w:proofErr w:type="spellEnd"/>
      <w:r w:rsidRPr="006C577B">
        <w:rPr>
          <w:rFonts w:ascii="Book Antiqua" w:hAnsi="Book Antiqua" w:cs="宋体"/>
          <w:color w:val="000000"/>
          <w:sz w:val="24"/>
          <w:szCs w:val="24"/>
          <w:lang w:val="en-US" w:eastAsia="zh-CN"/>
        </w:rPr>
        <w:t xml:space="preserve"> DW.</w:t>
      </w:r>
      <w:proofErr w:type="gramEnd"/>
      <w:r w:rsidRPr="006C577B">
        <w:rPr>
          <w:rFonts w:ascii="Book Antiqua" w:hAnsi="Book Antiqua" w:cs="宋体"/>
          <w:color w:val="000000"/>
          <w:sz w:val="24"/>
          <w:szCs w:val="24"/>
          <w:lang w:val="en-US" w:eastAsia="zh-CN"/>
        </w:rPr>
        <w:t xml:space="preserve"> Breast surgeon's survey: no consensus for surgical treatment of pleomorphic lobular carcinoma in situ. </w:t>
      </w:r>
      <w:r w:rsidRPr="006C577B">
        <w:rPr>
          <w:rFonts w:ascii="Book Antiqua" w:hAnsi="Book Antiqua" w:cs="宋体"/>
          <w:i/>
          <w:iCs/>
          <w:color w:val="000000"/>
          <w:sz w:val="24"/>
          <w:szCs w:val="24"/>
          <w:lang w:val="en-US" w:eastAsia="zh-CN"/>
        </w:rPr>
        <w:t>Breast J</w:t>
      </w:r>
      <w:r w:rsidRPr="006C577B">
        <w:rPr>
          <w:rFonts w:ascii="Book Antiqua" w:hAnsi="Book Antiqua" w:cs="宋体"/>
          <w:color w:val="000000"/>
          <w:sz w:val="24"/>
          <w:szCs w:val="24"/>
          <w:lang w:val="en-US" w:eastAsia="zh-CN"/>
        </w:rPr>
        <w:t> </w:t>
      </w:r>
      <w:r w:rsidR="004E43C8">
        <w:rPr>
          <w:rFonts w:ascii="Book Antiqua" w:hAnsi="Book Antiqua" w:cs="宋体" w:hint="eastAsia"/>
          <w:color w:val="000000"/>
          <w:sz w:val="24"/>
          <w:szCs w:val="24"/>
          <w:lang w:val="en-US" w:eastAsia="zh-CN"/>
        </w:rPr>
        <w:t>2013</w:t>
      </w:r>
      <w:r w:rsidRPr="006C577B">
        <w:rPr>
          <w:rFonts w:ascii="Book Antiqua" w:hAnsi="Book Antiqua" w:cs="宋体"/>
          <w:color w:val="000000"/>
          <w:sz w:val="24"/>
          <w:szCs w:val="24"/>
          <w:lang w:val="en-US" w:eastAsia="zh-CN"/>
        </w:rPr>
        <w:t>; </w:t>
      </w:r>
      <w:r w:rsidRPr="006C577B">
        <w:rPr>
          <w:rFonts w:ascii="Book Antiqua" w:hAnsi="Book Antiqua" w:cs="宋体"/>
          <w:b/>
          <w:bCs/>
          <w:color w:val="000000"/>
          <w:sz w:val="24"/>
          <w:szCs w:val="24"/>
          <w:lang w:val="en-US" w:eastAsia="zh-CN"/>
        </w:rPr>
        <w:t>19</w:t>
      </w:r>
      <w:r w:rsidRPr="006C577B">
        <w:rPr>
          <w:rFonts w:ascii="Book Antiqua" w:hAnsi="Book Antiqua" w:cs="宋体"/>
          <w:color w:val="000000"/>
          <w:sz w:val="24"/>
          <w:szCs w:val="24"/>
          <w:lang w:val="en-US" w:eastAsia="zh-CN"/>
        </w:rPr>
        <w:t>: 116-118 [PMID: 23231019 DOI: 10.1111/tbj.12062]</w:t>
      </w:r>
    </w:p>
    <w:p w:rsidR="0076683D" w:rsidRPr="004E43C8" w:rsidRDefault="0076683D" w:rsidP="006C577B">
      <w:pPr>
        <w:spacing w:after="0" w:line="360" w:lineRule="auto"/>
        <w:rPr>
          <w:rFonts w:ascii="Book Antiqua" w:hAnsi="Book Antiqua"/>
          <w:sz w:val="24"/>
          <w:szCs w:val="24"/>
        </w:rPr>
      </w:pPr>
    </w:p>
    <w:p w:rsidR="004E43C8" w:rsidRPr="004E43C8" w:rsidRDefault="004E43C8" w:rsidP="004E43C8">
      <w:pPr>
        <w:wordWrap w:val="0"/>
        <w:ind w:left="482" w:hangingChars="200" w:hanging="482"/>
        <w:jc w:val="right"/>
        <w:rPr>
          <w:rFonts w:ascii="Book Antiqua" w:hAnsi="Book Antiqua"/>
          <w:sz w:val="24"/>
          <w:szCs w:val="24"/>
        </w:rPr>
      </w:pPr>
      <w:r w:rsidRPr="004E43C8">
        <w:rPr>
          <w:rFonts w:ascii="Book Antiqua" w:hAnsi="Book Antiqua"/>
          <w:b/>
          <w:sz w:val="24"/>
          <w:szCs w:val="24"/>
        </w:rPr>
        <w:t>P-Reviewer</w:t>
      </w:r>
      <w:r>
        <w:rPr>
          <w:rFonts w:ascii="Book Antiqua" w:hAnsi="Book Antiqua" w:hint="eastAsia"/>
          <w:b/>
          <w:sz w:val="24"/>
          <w:szCs w:val="24"/>
          <w:lang w:eastAsia="zh-CN"/>
        </w:rPr>
        <w:t>s</w:t>
      </w:r>
      <w:r w:rsidRPr="004E43C8">
        <w:rPr>
          <w:rFonts w:ascii="Book Antiqua" w:hAnsi="Book Antiqua" w:hint="eastAsia"/>
          <w:b/>
          <w:sz w:val="24"/>
          <w:szCs w:val="24"/>
        </w:rPr>
        <w:t xml:space="preserve">: </w:t>
      </w:r>
      <w:proofErr w:type="spellStart"/>
      <w:r>
        <w:rPr>
          <w:rFonts w:ascii="Book Antiqua" w:hAnsi="Book Antiqua"/>
          <w:sz w:val="24"/>
          <w:szCs w:val="24"/>
          <w:lang w:eastAsia="zh-CN"/>
        </w:rPr>
        <w:t>Daneshbod</w:t>
      </w:r>
      <w:proofErr w:type="spellEnd"/>
      <w:r>
        <w:rPr>
          <w:rFonts w:ascii="Book Antiqua" w:hAnsi="Book Antiqua" w:hint="eastAsia"/>
          <w:sz w:val="24"/>
          <w:szCs w:val="24"/>
          <w:lang w:eastAsia="zh-CN"/>
        </w:rPr>
        <w:t xml:space="preserve"> </w:t>
      </w:r>
      <w:r w:rsidRPr="004E43C8">
        <w:rPr>
          <w:rFonts w:ascii="Book Antiqua" w:hAnsi="Book Antiqua"/>
          <w:sz w:val="24"/>
          <w:szCs w:val="24"/>
          <w:lang w:eastAsia="zh-CN"/>
        </w:rPr>
        <w:t>Y</w:t>
      </w:r>
      <w:r>
        <w:rPr>
          <w:rFonts w:ascii="Book Antiqua" w:hAnsi="Book Antiqua" w:hint="eastAsia"/>
          <w:sz w:val="24"/>
          <w:szCs w:val="24"/>
          <w:lang w:eastAsia="zh-CN"/>
        </w:rPr>
        <w:t xml:space="preserve">, </w:t>
      </w:r>
      <w:proofErr w:type="gramStart"/>
      <w:r w:rsidRPr="004E43C8">
        <w:rPr>
          <w:rFonts w:ascii="Book Antiqua" w:hAnsi="Book Antiqua"/>
          <w:sz w:val="24"/>
          <w:szCs w:val="24"/>
          <w:lang w:eastAsia="zh-CN"/>
        </w:rPr>
        <w:t xml:space="preserve">Higgins </w:t>
      </w:r>
      <w:r w:rsidRPr="004E43C8">
        <w:rPr>
          <w:rFonts w:ascii="Book Antiqua" w:hAnsi="Book Antiqua" w:hint="eastAsia"/>
          <w:sz w:val="24"/>
          <w:szCs w:val="24"/>
          <w:lang w:eastAsia="zh-CN"/>
        </w:rPr>
        <w:t xml:space="preserve"> PJ</w:t>
      </w:r>
      <w:proofErr w:type="gramEnd"/>
      <w:r w:rsidRPr="004E43C8">
        <w:rPr>
          <w:rFonts w:ascii="Book Antiqua" w:hAnsi="Book Antiqua" w:hint="eastAsia"/>
          <w:sz w:val="24"/>
          <w:szCs w:val="24"/>
          <w:lang w:eastAsia="zh-CN"/>
        </w:rPr>
        <w:t xml:space="preserve"> </w:t>
      </w:r>
      <w:r w:rsidRPr="004E43C8">
        <w:rPr>
          <w:rFonts w:ascii="Book Antiqua" w:hAnsi="Book Antiqua"/>
          <w:b/>
          <w:sz w:val="24"/>
          <w:szCs w:val="24"/>
        </w:rPr>
        <w:t>S-Editor</w:t>
      </w:r>
      <w:r w:rsidRPr="004E43C8">
        <w:rPr>
          <w:rFonts w:ascii="Book Antiqua" w:hAnsi="Book Antiqua" w:hint="eastAsia"/>
          <w:b/>
          <w:sz w:val="24"/>
          <w:szCs w:val="24"/>
        </w:rPr>
        <w:t>:</w:t>
      </w:r>
      <w:r w:rsidRPr="004E43C8">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4E43C8">
        <w:rPr>
          <w:rFonts w:ascii="Book Antiqua" w:hAnsi="Book Antiqua"/>
          <w:b/>
          <w:sz w:val="24"/>
          <w:szCs w:val="24"/>
        </w:rPr>
        <w:t>L</w:t>
      </w:r>
      <w:r w:rsidRPr="004E43C8">
        <w:rPr>
          <w:rFonts w:ascii="Book Antiqua" w:hAnsi="Book Antiqua" w:hint="eastAsia"/>
          <w:b/>
          <w:sz w:val="24"/>
          <w:szCs w:val="24"/>
        </w:rPr>
        <w:t>-</w:t>
      </w:r>
      <w:r w:rsidRPr="004E43C8">
        <w:rPr>
          <w:rFonts w:ascii="Book Antiqua" w:hAnsi="Book Antiqua"/>
          <w:b/>
          <w:sz w:val="24"/>
          <w:szCs w:val="24"/>
        </w:rPr>
        <w:t>Editor</w:t>
      </w:r>
      <w:r w:rsidRPr="004E43C8">
        <w:rPr>
          <w:rFonts w:ascii="Book Antiqua" w:hAnsi="Book Antiqua" w:hint="eastAsia"/>
          <w:b/>
          <w:sz w:val="24"/>
          <w:szCs w:val="24"/>
        </w:rPr>
        <w:t>:</w:t>
      </w:r>
      <w:r w:rsidRPr="004E43C8">
        <w:rPr>
          <w:rFonts w:ascii="Book Antiqua" w:hAnsi="Book Antiqua"/>
          <w:sz w:val="24"/>
          <w:szCs w:val="24"/>
        </w:rPr>
        <w:t xml:space="preserve"> </w:t>
      </w:r>
      <w:r w:rsidRPr="004E43C8">
        <w:rPr>
          <w:rFonts w:ascii="Book Antiqua" w:hAnsi="Book Antiqua"/>
          <w:b/>
          <w:sz w:val="24"/>
          <w:szCs w:val="24"/>
        </w:rPr>
        <w:t>E</w:t>
      </w:r>
      <w:r w:rsidRPr="004E43C8">
        <w:rPr>
          <w:rFonts w:ascii="Book Antiqua" w:hAnsi="Book Antiqua" w:hint="eastAsia"/>
          <w:b/>
          <w:sz w:val="24"/>
          <w:szCs w:val="24"/>
        </w:rPr>
        <w:t>-</w:t>
      </w:r>
      <w:r w:rsidRPr="004E43C8">
        <w:rPr>
          <w:rFonts w:ascii="Book Antiqua" w:hAnsi="Book Antiqua"/>
          <w:b/>
          <w:sz w:val="24"/>
          <w:szCs w:val="24"/>
        </w:rPr>
        <w:t>Editor</w:t>
      </w:r>
      <w:r w:rsidRPr="004E43C8">
        <w:rPr>
          <w:rFonts w:ascii="Book Antiqua" w:hAnsi="Book Antiqua" w:hint="eastAsia"/>
          <w:b/>
          <w:sz w:val="24"/>
          <w:szCs w:val="24"/>
        </w:rPr>
        <w:t>:</w:t>
      </w:r>
    </w:p>
    <w:p w:rsidR="0076683D" w:rsidRPr="004E43C8" w:rsidRDefault="0076683D" w:rsidP="006C577B">
      <w:pPr>
        <w:spacing w:after="0" w:line="360" w:lineRule="auto"/>
        <w:rPr>
          <w:rFonts w:ascii="Book Antiqua" w:hAnsi="Book Antiqua"/>
          <w:sz w:val="24"/>
          <w:szCs w:val="24"/>
        </w:rPr>
      </w:pPr>
    </w:p>
    <w:p w:rsidR="0076683D" w:rsidRPr="004E43C8" w:rsidRDefault="0076683D" w:rsidP="006C577B">
      <w:pPr>
        <w:spacing w:after="0" w:line="360" w:lineRule="auto"/>
        <w:rPr>
          <w:rFonts w:ascii="Book Antiqua" w:hAnsi="Book Antiqua"/>
          <w:sz w:val="24"/>
          <w:szCs w:val="24"/>
        </w:rPr>
      </w:pPr>
    </w:p>
    <w:p w:rsidR="0076683D" w:rsidRPr="006C577B" w:rsidRDefault="0076683D" w:rsidP="006C577B">
      <w:pPr>
        <w:spacing w:after="0" w:line="360" w:lineRule="auto"/>
        <w:rPr>
          <w:rFonts w:ascii="Book Antiqua" w:hAnsi="Book Antiqua"/>
          <w:sz w:val="24"/>
          <w:szCs w:val="24"/>
        </w:rPr>
      </w:pPr>
    </w:p>
    <w:p w:rsidR="0076683D" w:rsidRPr="000A333A" w:rsidRDefault="0076683D" w:rsidP="000A333A">
      <w:pPr>
        <w:spacing w:after="0" w:line="360" w:lineRule="auto"/>
        <w:rPr>
          <w:rFonts w:ascii="Book Antiqua" w:hAnsi="Book Antiqua"/>
          <w:sz w:val="24"/>
          <w:szCs w:val="24"/>
        </w:rPr>
      </w:pPr>
      <w:r w:rsidRPr="000A333A">
        <w:rPr>
          <w:rFonts w:ascii="Book Antiqua" w:hAnsi="Book Antiqua"/>
          <w:noProof/>
          <w:sz w:val="24"/>
          <w:szCs w:val="24"/>
          <w:lang w:val="en-US" w:eastAsia="zh-CN"/>
        </w:rPr>
        <w:lastRenderedPageBreak/>
        <w:drawing>
          <wp:inline distT="0" distB="0" distL="0" distR="0" wp14:anchorId="515A7FC3" wp14:editId="17E43B00">
            <wp:extent cx="5731510" cy="5006975"/>
            <wp:effectExtent l="19050" t="0" r="2540" b="0"/>
            <wp:docPr id="1" name="Picture 0" descr="Figure 1 - Study 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Study selection.jpg"/>
                    <pic:cNvPicPr/>
                  </pic:nvPicPr>
                  <pic:blipFill>
                    <a:blip r:embed="rId9"/>
                    <a:stretch>
                      <a:fillRect/>
                    </a:stretch>
                  </pic:blipFill>
                  <pic:spPr>
                    <a:xfrm>
                      <a:off x="0" y="0"/>
                      <a:ext cx="5731510" cy="5006975"/>
                    </a:xfrm>
                    <a:prstGeom prst="rect">
                      <a:avLst/>
                    </a:prstGeom>
                  </pic:spPr>
                </pic:pic>
              </a:graphicData>
            </a:graphic>
          </wp:inline>
        </w:drawing>
      </w:r>
    </w:p>
    <w:p w:rsidR="007920D9" w:rsidRPr="000A333A" w:rsidRDefault="00D60B59" w:rsidP="000A333A">
      <w:pPr>
        <w:spacing w:after="0" w:line="360" w:lineRule="auto"/>
        <w:rPr>
          <w:rFonts w:ascii="Book Antiqua" w:hAnsi="Book Antiqua"/>
          <w:b/>
          <w:sz w:val="24"/>
          <w:szCs w:val="24"/>
          <w:lang w:eastAsia="zh-CN"/>
        </w:rPr>
      </w:pPr>
      <w:r>
        <w:rPr>
          <w:rFonts w:ascii="Book Antiqua" w:hAnsi="Book Antiqua"/>
          <w:b/>
          <w:sz w:val="24"/>
          <w:szCs w:val="24"/>
        </w:rPr>
        <w:t xml:space="preserve">Figure 1 </w:t>
      </w:r>
      <w:r w:rsidR="007920D9" w:rsidRPr="000A333A">
        <w:rPr>
          <w:rFonts w:ascii="Book Antiqua" w:hAnsi="Book Antiqua"/>
          <w:b/>
          <w:sz w:val="24"/>
          <w:szCs w:val="24"/>
        </w:rPr>
        <w:t>Study selection</w:t>
      </w:r>
      <w:r>
        <w:rPr>
          <w:rFonts w:ascii="Book Antiqua" w:hAnsi="Book Antiqua" w:hint="eastAsia"/>
          <w:b/>
          <w:sz w:val="24"/>
          <w:szCs w:val="24"/>
          <w:lang w:eastAsia="zh-CN"/>
        </w:rPr>
        <w:t>.</w:t>
      </w:r>
    </w:p>
    <w:p w:rsidR="00D60B59" w:rsidRDefault="00D60B59" w:rsidP="000A333A">
      <w:pPr>
        <w:spacing w:after="0" w:line="360" w:lineRule="auto"/>
        <w:rPr>
          <w:rFonts w:ascii="Book Antiqua" w:hAnsi="Book Antiqua"/>
          <w:b/>
          <w:bCs/>
          <w:color w:val="FFFFFF" w:themeColor="background1"/>
          <w:sz w:val="24"/>
          <w:szCs w:val="24"/>
          <w:lang w:eastAsia="zh-CN"/>
        </w:rPr>
      </w:pPr>
    </w:p>
    <w:p w:rsidR="00D60B59" w:rsidRPr="00D60B59" w:rsidRDefault="00D60B59" w:rsidP="000A333A">
      <w:pPr>
        <w:spacing w:after="0" w:line="360" w:lineRule="auto"/>
        <w:rPr>
          <w:rFonts w:ascii="Book Antiqua" w:hAnsi="Book Antiqua"/>
          <w:b/>
          <w:sz w:val="24"/>
          <w:szCs w:val="24"/>
          <w:lang w:eastAsia="zh-CN"/>
        </w:rPr>
      </w:pPr>
      <w:r w:rsidRPr="00D60B59">
        <w:rPr>
          <w:rFonts w:ascii="Book Antiqua" w:hAnsi="Book Antiqua"/>
          <w:b/>
          <w:sz w:val="24"/>
          <w:szCs w:val="24"/>
        </w:rPr>
        <w:t xml:space="preserve">Table 1 </w:t>
      </w:r>
      <w:proofErr w:type="gramStart"/>
      <w:r w:rsidRPr="00D60B59">
        <w:rPr>
          <w:rFonts w:ascii="Book Antiqua" w:hAnsi="Book Antiqua"/>
          <w:b/>
          <w:sz w:val="24"/>
          <w:szCs w:val="24"/>
        </w:rPr>
        <w:t>The</w:t>
      </w:r>
      <w:proofErr w:type="gramEnd"/>
      <w:r w:rsidRPr="00D60B59">
        <w:rPr>
          <w:rFonts w:ascii="Book Antiqua" w:hAnsi="Book Antiqua"/>
          <w:b/>
          <w:sz w:val="24"/>
          <w:szCs w:val="24"/>
        </w:rPr>
        <w:t xml:space="preserve"> risk that ductal carcinoma </w:t>
      </w:r>
      <w:r w:rsidRPr="00D60B59">
        <w:rPr>
          <w:rFonts w:ascii="Book Antiqua" w:hAnsi="Book Antiqua"/>
          <w:b/>
          <w:i/>
          <w:sz w:val="24"/>
          <w:szCs w:val="24"/>
        </w:rPr>
        <w:t>in situ</w:t>
      </w:r>
      <w:r w:rsidRPr="00D60B59">
        <w:rPr>
          <w:rFonts w:ascii="Book Antiqua" w:hAnsi="Book Antiqua"/>
          <w:b/>
          <w:sz w:val="24"/>
          <w:szCs w:val="24"/>
        </w:rPr>
        <w:t xml:space="preserve"> or invasive carcinoma is found on subsequent surgical excision pathology following a core biopsy diagnosis of pleomorphic lobular carcinoma </w:t>
      </w:r>
      <w:r w:rsidRPr="00D60B59">
        <w:rPr>
          <w:rFonts w:ascii="Book Antiqua" w:hAnsi="Book Antiqua"/>
          <w:b/>
          <w:i/>
          <w:sz w:val="24"/>
          <w:szCs w:val="24"/>
        </w:rPr>
        <w:t>in situ</w:t>
      </w:r>
      <w:ins w:id="8" w:author="LS Ma" w:date="2014-06-11T01:23:00Z">
        <w:r w:rsidR="00376995">
          <w:rPr>
            <w:rFonts w:ascii="Book Antiqua" w:hAnsi="Book Antiqua"/>
            <w:b/>
            <w:i/>
            <w:sz w:val="24"/>
            <w:szCs w:val="24"/>
          </w:rPr>
          <w:t>.</w:t>
        </w:r>
      </w:ins>
      <w:bookmarkStart w:id="9" w:name="_GoBack"/>
      <w:bookmarkEnd w:id="9"/>
    </w:p>
    <w:p w:rsidR="00D60B59" w:rsidRPr="000A333A" w:rsidRDefault="00D60B59" w:rsidP="000A333A">
      <w:pPr>
        <w:spacing w:after="0" w:line="360" w:lineRule="auto"/>
        <w:rPr>
          <w:rFonts w:ascii="Book Antiqua" w:hAnsi="Book Antiqua"/>
          <w:b/>
          <w:bCs/>
          <w:color w:val="FFFFFF" w:themeColor="background1"/>
          <w:sz w:val="24"/>
          <w:szCs w:val="24"/>
          <w:lang w:eastAsia="zh-CN"/>
        </w:rPr>
        <w:sectPr w:rsidR="00D60B59" w:rsidRPr="000A333A" w:rsidSect="00842AF0">
          <w:pgSz w:w="11906" w:h="16838"/>
          <w:pgMar w:top="1440" w:right="1440" w:bottom="1440" w:left="1440" w:header="708" w:footer="708" w:gutter="0"/>
          <w:cols w:space="708"/>
          <w:docGrid w:linePitch="360"/>
        </w:sectPr>
      </w:pPr>
    </w:p>
    <w:tbl>
      <w:tblPr>
        <w:tblStyle w:val="LightList1"/>
        <w:tblW w:w="14850" w:type="dxa"/>
        <w:tblBorders>
          <w:top w:val="single" w:sz="4" w:space="0" w:color="000000" w:themeColor="text1"/>
          <w:left w:val="none" w:sz="0" w:space="0" w:color="auto"/>
          <w:bottom w:val="single" w:sz="4" w:space="0" w:color="000000" w:themeColor="text1"/>
          <w:right w:val="none" w:sz="0" w:space="0" w:color="auto"/>
        </w:tblBorders>
        <w:tblLayout w:type="fixed"/>
        <w:tblLook w:val="04A0" w:firstRow="1" w:lastRow="0" w:firstColumn="1" w:lastColumn="0" w:noHBand="0" w:noVBand="1"/>
      </w:tblPr>
      <w:tblGrid>
        <w:gridCol w:w="2518"/>
        <w:gridCol w:w="1276"/>
        <w:gridCol w:w="1984"/>
        <w:gridCol w:w="2835"/>
        <w:gridCol w:w="1701"/>
        <w:gridCol w:w="1843"/>
        <w:gridCol w:w="1276"/>
        <w:gridCol w:w="1417"/>
      </w:tblGrid>
      <w:tr w:rsidR="00D60B59" w:rsidRPr="00D60B59" w:rsidTr="00D60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bottom w:val="single" w:sz="4" w:space="0" w:color="000000" w:themeColor="text1"/>
            </w:tcBorders>
            <w:shd w:val="clear" w:color="auto" w:fill="auto"/>
          </w:tcPr>
          <w:p w:rsidR="00A55B29" w:rsidRPr="00D60B59" w:rsidRDefault="00D60B59" w:rsidP="000A333A">
            <w:pPr>
              <w:spacing w:after="0" w:line="360" w:lineRule="auto"/>
              <w:rPr>
                <w:rFonts w:ascii="Book Antiqua" w:eastAsiaTheme="minorEastAsia" w:hAnsi="Book Antiqua"/>
                <w:b w:val="0"/>
                <w:color w:val="000000" w:themeColor="text1"/>
                <w:sz w:val="24"/>
                <w:szCs w:val="24"/>
                <w:lang w:eastAsia="zh-CN"/>
              </w:rPr>
            </w:pPr>
            <w:r w:rsidRPr="00D60B59">
              <w:rPr>
                <w:rFonts w:ascii="Book Antiqua" w:eastAsiaTheme="minorEastAsia" w:hAnsi="Book Antiqua" w:hint="eastAsia"/>
                <w:b w:val="0"/>
                <w:color w:val="000000" w:themeColor="text1"/>
                <w:sz w:val="24"/>
                <w:szCs w:val="24"/>
                <w:lang w:eastAsia="zh-CN"/>
              </w:rPr>
              <w:lastRenderedPageBreak/>
              <w:t>Ref.</w:t>
            </w:r>
          </w:p>
        </w:tc>
        <w:tc>
          <w:tcPr>
            <w:tcW w:w="1276"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Number of PLCIS cases</w:t>
            </w:r>
          </w:p>
        </w:tc>
        <w:tc>
          <w:tcPr>
            <w:tcW w:w="1984"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 xml:space="preserve">Diagnosis on </w:t>
            </w:r>
          </w:p>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core biopsy</w:t>
            </w:r>
          </w:p>
        </w:tc>
        <w:tc>
          <w:tcPr>
            <w:tcW w:w="2835"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Surgical procedure</w:t>
            </w:r>
          </w:p>
        </w:tc>
        <w:tc>
          <w:tcPr>
            <w:tcW w:w="1701"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 xml:space="preserve">PLCIS alone on </w:t>
            </w:r>
          </w:p>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surgical specimen</w:t>
            </w:r>
          </w:p>
        </w:tc>
        <w:tc>
          <w:tcPr>
            <w:tcW w:w="1843"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Concurrent DCIS or invasive carcinoma on surgical specimen</w:t>
            </w:r>
          </w:p>
        </w:tc>
        <w:tc>
          <w:tcPr>
            <w:tcW w:w="1276"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Concurrent DCIS (%)</w:t>
            </w:r>
          </w:p>
        </w:tc>
        <w:tc>
          <w:tcPr>
            <w:tcW w:w="1417" w:type="dxa"/>
            <w:tcBorders>
              <w:top w:val="single" w:sz="4" w:space="0" w:color="000000" w:themeColor="text1"/>
              <w:bottom w:val="single" w:sz="4"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Concurrent invasive cancer (%)</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left w:val="none" w:sz="0" w:space="0" w:color="auto"/>
              <w:bottom w:val="none" w:sz="0" w:space="0" w:color="auto"/>
            </w:tcBorders>
          </w:tcPr>
          <w:p w:rsidR="00A55B29" w:rsidRPr="00D60B59" w:rsidRDefault="00A55B29" w:rsidP="00D60B59">
            <w:pPr>
              <w:spacing w:after="0" w:line="360" w:lineRule="auto"/>
              <w:rPr>
                <w:rFonts w:ascii="Book Antiqua" w:hAnsi="Book Antiqua"/>
                <w:b w:val="0"/>
                <w:color w:val="000000" w:themeColor="text1"/>
                <w:sz w:val="24"/>
                <w:szCs w:val="24"/>
                <w:vertAlign w:val="superscript"/>
              </w:rPr>
            </w:pPr>
            <w:r w:rsidRPr="00D60B59">
              <w:rPr>
                <w:rFonts w:ascii="Book Antiqua" w:hAnsi="Book Antiqua"/>
                <w:b w:val="0"/>
                <w:color w:val="000000" w:themeColor="text1"/>
                <w:sz w:val="24"/>
                <w:szCs w:val="24"/>
              </w:rPr>
              <w:t xml:space="preserve">Carder </w:t>
            </w:r>
            <w:r w:rsidRPr="00D60B59">
              <w:rPr>
                <w:rFonts w:ascii="Book Antiqua" w:hAnsi="Book Antiqua"/>
                <w:b w:val="0"/>
                <w:i/>
                <w:color w:val="000000" w:themeColor="text1"/>
                <w:sz w:val="24"/>
                <w:szCs w:val="24"/>
              </w:rPr>
              <w:t>et al</w:t>
            </w:r>
            <w:r w:rsidR="00D60B59" w:rsidRPr="00D60B59">
              <w:rPr>
                <w:rFonts w:ascii="Book Antiqua" w:hAnsi="Book Antiqua"/>
                <w:b w:val="0"/>
                <w:color w:val="000000" w:themeColor="text1"/>
                <w:sz w:val="24"/>
                <w:szCs w:val="24"/>
                <w:vertAlign w:val="superscript"/>
              </w:rPr>
              <w:t xml:space="preserve"> </w:t>
            </w:r>
            <w:r w:rsidRPr="00D60B59">
              <w:rPr>
                <w:rFonts w:ascii="Book Antiqua" w:hAnsi="Book Antiqua"/>
                <w:b w:val="0"/>
                <w:color w:val="000000" w:themeColor="text1"/>
                <w:sz w:val="24"/>
                <w:szCs w:val="24"/>
                <w:vertAlign w:val="superscript"/>
              </w:rPr>
              <w:t>[4]</w:t>
            </w:r>
          </w:p>
        </w:tc>
        <w:tc>
          <w:tcPr>
            <w:tcW w:w="1276"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10</w:t>
            </w:r>
          </w:p>
        </w:tc>
        <w:tc>
          <w:tcPr>
            <w:tcW w:w="1984"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10 PLCIS</w:t>
            </w:r>
          </w:p>
        </w:tc>
        <w:tc>
          <w:tcPr>
            <w:tcW w:w="2835"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 DB, 8 WLE</w:t>
            </w:r>
          </w:p>
        </w:tc>
        <w:tc>
          <w:tcPr>
            <w:tcW w:w="1701"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w:t>
            </w:r>
          </w:p>
        </w:tc>
        <w:tc>
          <w:tcPr>
            <w:tcW w:w="1843"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ILC</w:t>
            </w:r>
          </w:p>
        </w:tc>
        <w:tc>
          <w:tcPr>
            <w:tcW w:w="1276" w:type="dxa"/>
            <w:tcBorders>
              <w:top w:val="single" w:sz="4" w:space="0" w:color="000000" w:themeColor="text1"/>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0</w:t>
            </w:r>
          </w:p>
        </w:tc>
        <w:tc>
          <w:tcPr>
            <w:tcW w:w="1417" w:type="dxa"/>
            <w:tcBorders>
              <w:top w:val="single" w:sz="4" w:space="0" w:color="000000" w:themeColor="text1"/>
              <w:bottom w:val="none" w:sz="0" w:space="0" w:color="auto"/>
              <w:right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30</w:t>
            </w:r>
          </w:p>
        </w:tc>
      </w:tr>
      <w:tr w:rsidR="00D60B59" w:rsidRPr="00D60B59" w:rsidTr="00D60B59">
        <w:tc>
          <w:tcPr>
            <w:cnfStyle w:val="001000000000" w:firstRow="0" w:lastRow="0" w:firstColumn="1" w:lastColumn="0" w:oddVBand="0" w:evenVBand="0" w:oddHBand="0" w:evenHBand="0" w:firstRowFirstColumn="0" w:firstRowLastColumn="0" w:lastRowFirstColumn="0" w:lastRowLastColumn="0"/>
            <w:tcW w:w="2518" w:type="dxa"/>
          </w:tcPr>
          <w:p w:rsidR="00A55B29" w:rsidRPr="00D60B59" w:rsidRDefault="00D60B59" w:rsidP="00D60B59">
            <w:pPr>
              <w:spacing w:after="0" w:line="360" w:lineRule="auto"/>
              <w:rPr>
                <w:rFonts w:ascii="Book Antiqua" w:hAnsi="Book Antiqua"/>
                <w:b w:val="0"/>
                <w:color w:val="000000" w:themeColor="text1"/>
                <w:sz w:val="24"/>
                <w:szCs w:val="24"/>
              </w:rPr>
            </w:pPr>
            <w:proofErr w:type="spellStart"/>
            <w:r w:rsidRPr="00D60B59">
              <w:rPr>
                <w:rFonts w:ascii="Book Antiqua" w:hAnsi="Book Antiqua"/>
                <w:b w:val="0"/>
                <w:color w:val="000000" w:themeColor="text1"/>
                <w:sz w:val="24"/>
                <w:szCs w:val="24"/>
              </w:rPr>
              <w:t>Chivukula</w:t>
            </w:r>
            <w:proofErr w:type="spellEnd"/>
            <w:r w:rsidRPr="00D60B59">
              <w:rPr>
                <w:rFonts w:ascii="Book Antiqua" w:hAnsi="Book Antiqua"/>
                <w:b w:val="0"/>
                <w:color w:val="000000" w:themeColor="text1"/>
                <w:sz w:val="24"/>
                <w:szCs w:val="24"/>
              </w:rPr>
              <w:t xml:space="preserve"> </w:t>
            </w:r>
            <w:r w:rsidRPr="00D60B59">
              <w:rPr>
                <w:rFonts w:ascii="Book Antiqua" w:hAnsi="Book Antiqua"/>
                <w:b w:val="0"/>
                <w:i/>
                <w:color w:val="000000" w:themeColor="text1"/>
                <w:sz w:val="24"/>
                <w:szCs w:val="24"/>
              </w:rPr>
              <w:t>et al</w:t>
            </w:r>
            <w:r w:rsidR="00A55B29" w:rsidRPr="00D60B59">
              <w:rPr>
                <w:rFonts w:ascii="Book Antiqua" w:hAnsi="Book Antiqua"/>
                <w:b w:val="0"/>
                <w:color w:val="000000" w:themeColor="text1"/>
                <w:sz w:val="24"/>
                <w:szCs w:val="24"/>
                <w:vertAlign w:val="superscript"/>
              </w:rPr>
              <w:t>[3]</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12</w:t>
            </w:r>
          </w:p>
        </w:tc>
        <w:tc>
          <w:tcPr>
            <w:tcW w:w="1984"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12 PLCIS</w:t>
            </w:r>
          </w:p>
        </w:tc>
        <w:tc>
          <w:tcPr>
            <w:tcW w:w="2835"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 xml:space="preserve">1 DB, 1 WLE, 8 </w:t>
            </w:r>
            <w:proofErr w:type="spellStart"/>
            <w:r w:rsidRPr="00D60B59">
              <w:rPr>
                <w:rFonts w:ascii="Book Antiqua" w:hAnsi="Book Antiqua"/>
                <w:color w:val="000000" w:themeColor="text1"/>
                <w:sz w:val="24"/>
                <w:szCs w:val="24"/>
              </w:rPr>
              <w:t>SMx</w:t>
            </w:r>
            <w:proofErr w:type="spellEnd"/>
            <w:r w:rsidRPr="00D60B59">
              <w:rPr>
                <w:rFonts w:ascii="Book Antiqua" w:hAnsi="Book Antiqua"/>
                <w:color w:val="000000" w:themeColor="text1"/>
                <w:sz w:val="24"/>
                <w:szCs w:val="24"/>
              </w:rPr>
              <w:t>, 1Mx, 1BMx</w:t>
            </w:r>
          </w:p>
        </w:tc>
        <w:tc>
          <w:tcPr>
            <w:tcW w:w="1701"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9</w:t>
            </w:r>
          </w:p>
        </w:tc>
        <w:tc>
          <w:tcPr>
            <w:tcW w:w="1843"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ILC</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0</w:t>
            </w:r>
          </w:p>
        </w:tc>
        <w:tc>
          <w:tcPr>
            <w:tcW w:w="1417"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25</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rsidR="00A55B29" w:rsidRPr="00D60B59" w:rsidRDefault="00A55B29" w:rsidP="00D60B59">
            <w:pPr>
              <w:spacing w:after="0" w:line="360" w:lineRule="auto"/>
              <w:rPr>
                <w:rFonts w:ascii="Book Antiqua" w:hAnsi="Book Antiqua"/>
                <w:b w:val="0"/>
                <w:color w:val="000000" w:themeColor="text1"/>
                <w:sz w:val="24"/>
                <w:szCs w:val="24"/>
              </w:rPr>
            </w:pPr>
            <w:proofErr w:type="spellStart"/>
            <w:r w:rsidRPr="00D60B59">
              <w:rPr>
                <w:rFonts w:ascii="Book Antiqua" w:hAnsi="Book Antiqua"/>
                <w:b w:val="0"/>
                <w:color w:val="000000" w:themeColor="text1"/>
                <w:sz w:val="24"/>
                <w:szCs w:val="24"/>
              </w:rPr>
              <w:t>Fasola</w:t>
            </w:r>
            <w:proofErr w:type="spellEnd"/>
            <w:r w:rsidRPr="00D60B59">
              <w:rPr>
                <w:rFonts w:ascii="Book Antiqua" w:hAnsi="Book Antiqua"/>
                <w:b w:val="0"/>
                <w:color w:val="000000" w:themeColor="text1"/>
                <w:sz w:val="24"/>
                <w:szCs w:val="24"/>
              </w:rPr>
              <w:t xml:space="preserve"> </w:t>
            </w:r>
            <w:r w:rsidRPr="00D60B59">
              <w:rPr>
                <w:rFonts w:ascii="Book Antiqua" w:hAnsi="Book Antiqua"/>
                <w:b w:val="0"/>
                <w:i/>
                <w:color w:val="000000" w:themeColor="text1"/>
                <w:sz w:val="24"/>
                <w:szCs w:val="24"/>
              </w:rPr>
              <w:t>et al</w:t>
            </w:r>
            <w:r w:rsidRPr="00D60B59">
              <w:rPr>
                <w:rFonts w:ascii="Book Antiqua" w:hAnsi="Book Antiqua"/>
                <w:b w:val="0"/>
                <w:color w:val="000000" w:themeColor="text1"/>
                <w:sz w:val="24"/>
                <w:szCs w:val="24"/>
                <w:vertAlign w:val="superscript"/>
              </w:rPr>
              <w:t>[30]</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34</w:t>
            </w:r>
          </w:p>
        </w:tc>
        <w:tc>
          <w:tcPr>
            <w:tcW w:w="1984"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13 PLCIS</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21 PLCIS + DCIS or IC</w:t>
            </w:r>
          </w:p>
        </w:tc>
        <w:tc>
          <w:tcPr>
            <w:tcW w:w="2835"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 xml:space="preserve">PLCIS: 11 WLE, 2 </w:t>
            </w:r>
            <w:proofErr w:type="spellStart"/>
            <w:r w:rsidRPr="00D60B59">
              <w:rPr>
                <w:rFonts w:ascii="Book Antiqua" w:hAnsi="Book Antiqua"/>
                <w:color w:val="000000" w:themeColor="text1"/>
                <w:sz w:val="24"/>
                <w:szCs w:val="24"/>
              </w:rPr>
              <w:t>Mx</w:t>
            </w:r>
            <w:proofErr w:type="spellEnd"/>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 xml:space="preserve">PLCIS with DCIS or IC: 9 WLE, 12 </w:t>
            </w:r>
            <w:proofErr w:type="spellStart"/>
            <w:r w:rsidRPr="00D60B59">
              <w:rPr>
                <w:rFonts w:ascii="Book Antiqua" w:hAnsi="Book Antiqua"/>
                <w:color w:val="000000" w:themeColor="text1"/>
                <w:sz w:val="24"/>
                <w:szCs w:val="24"/>
              </w:rPr>
              <w:t>Mx</w:t>
            </w:r>
            <w:proofErr w:type="spellEnd"/>
          </w:p>
        </w:tc>
        <w:tc>
          <w:tcPr>
            <w:tcW w:w="1701"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4</w:t>
            </w:r>
          </w:p>
        </w:tc>
        <w:tc>
          <w:tcPr>
            <w:tcW w:w="1843"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9 DCIS</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15 ILC</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6 IDC</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26</w:t>
            </w:r>
          </w:p>
        </w:tc>
        <w:tc>
          <w:tcPr>
            <w:tcW w:w="1417" w:type="dxa"/>
            <w:tcBorders>
              <w:top w:val="none" w:sz="0" w:space="0" w:color="auto"/>
              <w:bottom w:val="none" w:sz="0" w:space="0" w:color="auto"/>
              <w:right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62</w:t>
            </w:r>
          </w:p>
        </w:tc>
      </w:tr>
      <w:tr w:rsidR="00D60B59" w:rsidRPr="00D60B59" w:rsidTr="00D60B59">
        <w:tc>
          <w:tcPr>
            <w:cnfStyle w:val="001000000000" w:firstRow="0" w:lastRow="0" w:firstColumn="1" w:lastColumn="0" w:oddVBand="0" w:evenVBand="0" w:oddHBand="0" w:evenHBand="0" w:firstRowFirstColumn="0" w:firstRowLastColumn="0" w:lastRowFirstColumn="0" w:lastRowLastColumn="0"/>
            <w:tcW w:w="2518" w:type="dxa"/>
          </w:tcPr>
          <w:p w:rsidR="00A55B29" w:rsidRPr="00D60B59" w:rsidRDefault="00A55B29" w:rsidP="00D60B59">
            <w:pPr>
              <w:spacing w:after="0" w:line="360" w:lineRule="auto"/>
              <w:rPr>
                <w:rFonts w:ascii="Book Antiqua" w:hAnsi="Book Antiqua"/>
                <w:b w:val="0"/>
                <w:color w:val="000000" w:themeColor="text1"/>
                <w:sz w:val="24"/>
                <w:szCs w:val="24"/>
              </w:rPr>
            </w:pPr>
            <w:r w:rsidRPr="00D60B59">
              <w:rPr>
                <w:rFonts w:ascii="Book Antiqua" w:hAnsi="Book Antiqua"/>
                <w:b w:val="0"/>
                <w:color w:val="000000" w:themeColor="text1"/>
                <w:sz w:val="24"/>
                <w:szCs w:val="24"/>
              </w:rPr>
              <w:t xml:space="preserve">Morris </w:t>
            </w:r>
            <w:r w:rsidRPr="00D60B59">
              <w:rPr>
                <w:rFonts w:ascii="Book Antiqua" w:hAnsi="Book Antiqua"/>
                <w:b w:val="0"/>
                <w:i/>
                <w:color w:val="000000" w:themeColor="text1"/>
                <w:sz w:val="24"/>
                <w:szCs w:val="24"/>
              </w:rPr>
              <w:t>et al</w:t>
            </w:r>
            <w:r w:rsidR="00D60B59" w:rsidRPr="00D60B59">
              <w:rPr>
                <w:rFonts w:ascii="Book Antiqua" w:hAnsi="Book Antiqua"/>
                <w:b w:val="0"/>
                <w:color w:val="000000" w:themeColor="text1"/>
                <w:sz w:val="24"/>
                <w:szCs w:val="24"/>
                <w:vertAlign w:val="superscript"/>
              </w:rPr>
              <w:t xml:space="preserve"> </w:t>
            </w:r>
            <w:r w:rsidRPr="00D60B59">
              <w:rPr>
                <w:rFonts w:ascii="Book Antiqua" w:hAnsi="Book Antiqua"/>
                <w:b w:val="0"/>
                <w:color w:val="000000" w:themeColor="text1"/>
                <w:sz w:val="24"/>
                <w:szCs w:val="24"/>
                <w:vertAlign w:val="superscript"/>
              </w:rPr>
              <w:t>31]</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17</w:t>
            </w:r>
          </w:p>
        </w:tc>
        <w:tc>
          <w:tcPr>
            <w:tcW w:w="1984"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PLCIS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PLCIS + DCIS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PLCIS + IC</w:t>
            </w:r>
          </w:p>
        </w:tc>
        <w:tc>
          <w:tcPr>
            <w:tcW w:w="2835"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17 WLE</w:t>
            </w:r>
          </w:p>
        </w:tc>
        <w:tc>
          <w:tcPr>
            <w:tcW w:w="1701"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w:t>
            </w:r>
          </w:p>
        </w:tc>
        <w:tc>
          <w:tcPr>
            <w:tcW w:w="1843"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DCIS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11 IC</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18</w:t>
            </w:r>
          </w:p>
        </w:tc>
        <w:tc>
          <w:tcPr>
            <w:tcW w:w="1417"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65</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rsidR="00A55B29" w:rsidRPr="00D60B59" w:rsidRDefault="00A55B29" w:rsidP="00D60B59">
            <w:pPr>
              <w:spacing w:after="0" w:line="360" w:lineRule="auto"/>
              <w:rPr>
                <w:rFonts w:ascii="Book Antiqua" w:hAnsi="Book Antiqua"/>
                <w:b w:val="0"/>
                <w:color w:val="000000" w:themeColor="text1"/>
                <w:sz w:val="24"/>
                <w:szCs w:val="24"/>
              </w:rPr>
            </w:pPr>
            <w:proofErr w:type="spellStart"/>
            <w:r w:rsidRPr="00D60B59">
              <w:rPr>
                <w:rFonts w:ascii="Book Antiqua" w:hAnsi="Book Antiqua"/>
                <w:b w:val="0"/>
                <w:color w:val="000000" w:themeColor="text1"/>
                <w:sz w:val="24"/>
                <w:szCs w:val="24"/>
              </w:rPr>
              <w:t>Niell</w:t>
            </w:r>
            <w:proofErr w:type="spellEnd"/>
            <w:r w:rsidRPr="00D60B59">
              <w:rPr>
                <w:rFonts w:ascii="Book Antiqua" w:hAnsi="Book Antiqua"/>
                <w:b w:val="0"/>
                <w:i/>
                <w:color w:val="000000" w:themeColor="text1"/>
                <w:sz w:val="24"/>
                <w:szCs w:val="24"/>
              </w:rPr>
              <w:t xml:space="preserve"> et al</w:t>
            </w:r>
            <w:r w:rsidRPr="00D60B59">
              <w:rPr>
                <w:rFonts w:ascii="Book Antiqua" w:hAnsi="Book Antiqua"/>
                <w:b w:val="0"/>
                <w:color w:val="000000" w:themeColor="text1"/>
                <w:sz w:val="24"/>
                <w:szCs w:val="24"/>
                <w:vertAlign w:val="superscript"/>
              </w:rPr>
              <w:t>[32]</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w:t>
            </w:r>
          </w:p>
        </w:tc>
        <w:tc>
          <w:tcPr>
            <w:tcW w:w="1984"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 PLCIS</w:t>
            </w:r>
          </w:p>
        </w:tc>
        <w:tc>
          <w:tcPr>
            <w:tcW w:w="2835"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 WLE</w:t>
            </w:r>
          </w:p>
        </w:tc>
        <w:tc>
          <w:tcPr>
            <w:tcW w:w="1701"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w:t>
            </w:r>
          </w:p>
        </w:tc>
        <w:tc>
          <w:tcPr>
            <w:tcW w:w="1843"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 DCIS</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 ILC</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 IDC</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20</w:t>
            </w:r>
          </w:p>
        </w:tc>
        <w:tc>
          <w:tcPr>
            <w:tcW w:w="1417" w:type="dxa"/>
            <w:tcBorders>
              <w:top w:val="none" w:sz="0" w:space="0" w:color="auto"/>
              <w:bottom w:val="none" w:sz="0" w:space="0" w:color="auto"/>
              <w:right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60</w:t>
            </w:r>
          </w:p>
        </w:tc>
      </w:tr>
      <w:tr w:rsidR="00D60B59" w:rsidRPr="00D60B59" w:rsidTr="00D60B59">
        <w:tc>
          <w:tcPr>
            <w:cnfStyle w:val="001000000000" w:firstRow="0" w:lastRow="0" w:firstColumn="1" w:lastColumn="0" w:oddVBand="0" w:evenVBand="0" w:oddHBand="0" w:evenHBand="0" w:firstRowFirstColumn="0" w:firstRowLastColumn="0" w:lastRowFirstColumn="0" w:lastRowLastColumn="0"/>
            <w:tcW w:w="2518" w:type="dxa"/>
          </w:tcPr>
          <w:p w:rsidR="00A55B29" w:rsidRPr="00D60B59" w:rsidRDefault="00D60B59" w:rsidP="00D60B59">
            <w:pPr>
              <w:spacing w:after="0" w:line="360" w:lineRule="auto"/>
              <w:rPr>
                <w:rFonts w:ascii="Book Antiqua" w:hAnsi="Book Antiqua"/>
                <w:b w:val="0"/>
                <w:color w:val="000000" w:themeColor="text1"/>
                <w:sz w:val="24"/>
                <w:szCs w:val="24"/>
              </w:rPr>
            </w:pPr>
            <w:r w:rsidRPr="00D60B59">
              <w:rPr>
                <w:rFonts w:ascii="Book Antiqua" w:hAnsi="Book Antiqua"/>
                <w:b w:val="0"/>
                <w:color w:val="000000" w:themeColor="text1"/>
                <w:sz w:val="24"/>
                <w:szCs w:val="24"/>
              </w:rPr>
              <w:t xml:space="preserve">Georgian-Smith </w:t>
            </w:r>
            <w:r w:rsidRPr="00D60B59">
              <w:rPr>
                <w:rFonts w:ascii="Book Antiqua" w:hAnsi="Book Antiqua"/>
                <w:b w:val="0"/>
                <w:i/>
                <w:color w:val="000000" w:themeColor="text1"/>
                <w:sz w:val="24"/>
                <w:szCs w:val="24"/>
              </w:rPr>
              <w:t>et a</w:t>
            </w:r>
            <w:r w:rsidRPr="00D60B59">
              <w:rPr>
                <w:rFonts w:ascii="Book Antiqua" w:eastAsiaTheme="minorEastAsia" w:hAnsi="Book Antiqua" w:hint="eastAsia"/>
                <w:b w:val="0"/>
                <w:i/>
                <w:color w:val="000000" w:themeColor="text1"/>
                <w:sz w:val="24"/>
                <w:szCs w:val="24"/>
                <w:lang w:eastAsia="zh-CN"/>
              </w:rPr>
              <w:t>l</w:t>
            </w:r>
            <w:r w:rsidR="00A55B29" w:rsidRPr="00D60B59">
              <w:rPr>
                <w:rFonts w:ascii="Book Antiqua" w:hAnsi="Book Antiqua"/>
                <w:b w:val="0"/>
                <w:i/>
                <w:color w:val="000000" w:themeColor="text1"/>
                <w:sz w:val="24"/>
                <w:szCs w:val="24"/>
                <w:vertAlign w:val="superscript"/>
              </w:rPr>
              <w:t>[</w:t>
            </w:r>
            <w:r w:rsidR="00A55B29" w:rsidRPr="00D60B59">
              <w:rPr>
                <w:rFonts w:ascii="Book Antiqua" w:hAnsi="Book Antiqua"/>
                <w:b w:val="0"/>
                <w:color w:val="000000" w:themeColor="text1"/>
                <w:sz w:val="24"/>
                <w:szCs w:val="24"/>
                <w:vertAlign w:val="superscript"/>
              </w:rPr>
              <w:t>33]</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w:t>
            </w:r>
          </w:p>
        </w:tc>
        <w:tc>
          <w:tcPr>
            <w:tcW w:w="1984"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 PLCIS</w:t>
            </w:r>
          </w:p>
        </w:tc>
        <w:tc>
          <w:tcPr>
            <w:tcW w:w="2835"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 WLE</w:t>
            </w:r>
          </w:p>
        </w:tc>
        <w:tc>
          <w:tcPr>
            <w:tcW w:w="1701"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w:t>
            </w:r>
          </w:p>
        </w:tc>
        <w:tc>
          <w:tcPr>
            <w:tcW w:w="1843"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 IC</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0</w:t>
            </w:r>
          </w:p>
        </w:tc>
        <w:tc>
          <w:tcPr>
            <w:tcW w:w="1417"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40</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rsidR="00A55B29" w:rsidRPr="00D60B59" w:rsidRDefault="00D60B59" w:rsidP="00D60B59">
            <w:pPr>
              <w:spacing w:after="0" w:line="360" w:lineRule="auto"/>
              <w:rPr>
                <w:rFonts w:ascii="Book Antiqua" w:hAnsi="Book Antiqua"/>
                <w:b w:val="0"/>
                <w:color w:val="000000" w:themeColor="text1"/>
                <w:sz w:val="24"/>
                <w:szCs w:val="24"/>
              </w:rPr>
            </w:pPr>
            <w:proofErr w:type="spellStart"/>
            <w:r w:rsidRPr="00D60B59">
              <w:rPr>
                <w:rFonts w:ascii="Book Antiqua" w:hAnsi="Book Antiqua"/>
                <w:b w:val="0"/>
                <w:color w:val="000000" w:themeColor="text1"/>
                <w:sz w:val="24"/>
                <w:szCs w:val="24"/>
              </w:rPr>
              <w:t>Lavoue</w:t>
            </w:r>
            <w:proofErr w:type="spellEnd"/>
            <w:r w:rsidRPr="00D60B59">
              <w:rPr>
                <w:rFonts w:ascii="Book Antiqua" w:hAnsi="Book Antiqua"/>
                <w:b w:val="0"/>
                <w:color w:val="000000" w:themeColor="text1"/>
                <w:sz w:val="24"/>
                <w:szCs w:val="24"/>
              </w:rPr>
              <w:t xml:space="preserve"> </w:t>
            </w:r>
            <w:r w:rsidRPr="00D60B59">
              <w:rPr>
                <w:rFonts w:ascii="Book Antiqua" w:hAnsi="Book Antiqua"/>
                <w:b w:val="0"/>
                <w:i/>
                <w:color w:val="000000" w:themeColor="text1"/>
                <w:sz w:val="24"/>
                <w:szCs w:val="24"/>
              </w:rPr>
              <w:t>et al</w:t>
            </w:r>
            <w:r w:rsidR="00A55B29" w:rsidRPr="00D60B59">
              <w:rPr>
                <w:rFonts w:ascii="Book Antiqua" w:hAnsi="Book Antiqua"/>
                <w:b w:val="0"/>
                <w:color w:val="000000" w:themeColor="text1"/>
                <w:sz w:val="24"/>
                <w:szCs w:val="24"/>
                <w:vertAlign w:val="superscript"/>
              </w:rPr>
              <w:t>[34]</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10</w:t>
            </w:r>
          </w:p>
        </w:tc>
        <w:tc>
          <w:tcPr>
            <w:tcW w:w="1984"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10 PLCIS</w:t>
            </w:r>
          </w:p>
        </w:tc>
        <w:tc>
          <w:tcPr>
            <w:tcW w:w="2835"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10 WLE</w:t>
            </w:r>
          </w:p>
        </w:tc>
        <w:tc>
          <w:tcPr>
            <w:tcW w:w="1701"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w:t>
            </w:r>
          </w:p>
        </w:tc>
        <w:tc>
          <w:tcPr>
            <w:tcW w:w="1843"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ILC</w:t>
            </w:r>
          </w:p>
        </w:tc>
        <w:tc>
          <w:tcPr>
            <w:tcW w:w="1276" w:type="dxa"/>
            <w:tcBorders>
              <w:top w:val="none" w:sz="0" w:space="0" w:color="auto"/>
              <w:bottom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0</w:t>
            </w:r>
          </w:p>
        </w:tc>
        <w:tc>
          <w:tcPr>
            <w:tcW w:w="1417" w:type="dxa"/>
            <w:tcBorders>
              <w:top w:val="none" w:sz="0" w:space="0" w:color="auto"/>
              <w:bottom w:val="none" w:sz="0" w:space="0" w:color="auto"/>
              <w:right w:val="none" w:sz="0" w:space="0" w:color="auto"/>
            </w:tcBorders>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30</w:t>
            </w:r>
          </w:p>
        </w:tc>
      </w:tr>
      <w:tr w:rsidR="00D60B59" w:rsidRPr="00D60B59" w:rsidTr="00D60B59">
        <w:tc>
          <w:tcPr>
            <w:cnfStyle w:val="001000000000" w:firstRow="0" w:lastRow="0" w:firstColumn="1" w:lastColumn="0" w:oddVBand="0" w:evenVBand="0" w:oddHBand="0" w:evenHBand="0" w:firstRowFirstColumn="0" w:firstRowLastColumn="0" w:lastRowFirstColumn="0" w:lastRowLastColumn="0"/>
            <w:tcW w:w="2518" w:type="dxa"/>
          </w:tcPr>
          <w:p w:rsidR="00A55B29" w:rsidRPr="00D60B59" w:rsidRDefault="00A55B29" w:rsidP="000A333A">
            <w:pPr>
              <w:spacing w:after="0" w:line="360" w:lineRule="auto"/>
              <w:rPr>
                <w:rFonts w:ascii="Book Antiqua" w:hAnsi="Book Antiqua"/>
                <w:b w:val="0"/>
                <w:color w:val="000000" w:themeColor="text1"/>
                <w:sz w:val="24"/>
                <w:szCs w:val="24"/>
              </w:rPr>
            </w:pPr>
            <w:r w:rsidRPr="00D60B59">
              <w:rPr>
                <w:rFonts w:ascii="Book Antiqua" w:hAnsi="Book Antiqua"/>
                <w:b w:val="0"/>
                <w:color w:val="000000" w:themeColor="text1"/>
                <w:sz w:val="24"/>
                <w:szCs w:val="24"/>
              </w:rPr>
              <w:t>T</w:t>
            </w:r>
            <w:r w:rsidR="00D60B59" w:rsidRPr="00D60B59">
              <w:rPr>
                <w:rFonts w:ascii="Book Antiqua" w:hAnsi="Book Antiqua"/>
                <w:b w:val="0"/>
                <w:color w:val="000000" w:themeColor="text1"/>
                <w:sz w:val="24"/>
                <w:szCs w:val="24"/>
              </w:rPr>
              <w:t>otal</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93</w:t>
            </w:r>
          </w:p>
        </w:tc>
        <w:tc>
          <w:tcPr>
            <w:tcW w:w="1984"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58 PLCIS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PLCIS + DCIS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PLCIS + IC</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21 PLCIS + DCIS or IC</w:t>
            </w:r>
          </w:p>
        </w:tc>
        <w:tc>
          <w:tcPr>
            <w:tcW w:w="2835"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701"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34</w:t>
            </w:r>
          </w:p>
        </w:tc>
        <w:tc>
          <w:tcPr>
            <w:tcW w:w="1843"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13 DCIS</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26 ILC</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IDC</w:t>
            </w:r>
          </w:p>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13 IC</w:t>
            </w:r>
          </w:p>
        </w:tc>
        <w:tc>
          <w:tcPr>
            <w:tcW w:w="1276"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14</w:t>
            </w:r>
          </w:p>
        </w:tc>
        <w:tc>
          <w:tcPr>
            <w:tcW w:w="1417" w:type="dxa"/>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49</w:t>
            </w:r>
          </w:p>
        </w:tc>
      </w:tr>
    </w:tbl>
    <w:p w:rsidR="00A55B29" w:rsidRPr="000A333A" w:rsidRDefault="00A55B29" w:rsidP="000A333A">
      <w:pPr>
        <w:spacing w:after="0" w:line="360" w:lineRule="auto"/>
        <w:rPr>
          <w:rFonts w:ascii="Book Antiqua" w:hAnsi="Book Antiqua"/>
          <w:sz w:val="24"/>
          <w:szCs w:val="24"/>
        </w:rPr>
      </w:pPr>
      <w:r w:rsidRPr="000A333A">
        <w:rPr>
          <w:rFonts w:ascii="Book Antiqua" w:hAnsi="Book Antiqua"/>
          <w:sz w:val="24"/>
          <w:szCs w:val="24"/>
        </w:rPr>
        <w:t xml:space="preserve">At initial assessment PLCIS is diagnosed on a core biopsy specimen, this table details the subsequent histology from a surgical resection of the area, demonstrating how many of the core biopsies </w:t>
      </w:r>
      <w:proofErr w:type="gramStart"/>
      <w:r w:rsidRPr="000A333A">
        <w:rPr>
          <w:rFonts w:ascii="Book Antiqua" w:hAnsi="Book Antiqua"/>
          <w:sz w:val="24"/>
          <w:szCs w:val="24"/>
        </w:rPr>
        <w:t>are upgraded to invasive carcinoma or DCIS</w:t>
      </w:r>
      <w:proofErr w:type="gramEnd"/>
      <w:r w:rsidRPr="000A333A">
        <w:rPr>
          <w:rFonts w:ascii="Book Antiqua" w:hAnsi="Book Antiqua"/>
          <w:sz w:val="24"/>
          <w:szCs w:val="24"/>
        </w:rPr>
        <w:t>. PLCIS</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P</w:t>
      </w:r>
      <w:r w:rsidRPr="000A333A">
        <w:rPr>
          <w:rFonts w:ascii="Book Antiqua" w:hAnsi="Book Antiqua"/>
          <w:sz w:val="24"/>
          <w:szCs w:val="24"/>
        </w:rPr>
        <w:t xml:space="preserve">leomorphic lobular carcinoma </w:t>
      </w:r>
      <w:r w:rsidRPr="00D60B59">
        <w:rPr>
          <w:rFonts w:ascii="Book Antiqua" w:hAnsi="Book Antiqua"/>
          <w:i/>
          <w:sz w:val="24"/>
          <w:szCs w:val="24"/>
        </w:rPr>
        <w:t>in situ</w:t>
      </w:r>
      <w:r w:rsidRPr="000A333A">
        <w:rPr>
          <w:rFonts w:ascii="Book Antiqua" w:hAnsi="Book Antiqua"/>
          <w:sz w:val="24"/>
          <w:szCs w:val="24"/>
        </w:rPr>
        <w:t>; DCIS</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D</w:t>
      </w:r>
      <w:r w:rsidRPr="000A333A">
        <w:rPr>
          <w:rFonts w:ascii="Book Antiqua" w:hAnsi="Book Antiqua"/>
          <w:sz w:val="24"/>
          <w:szCs w:val="24"/>
        </w:rPr>
        <w:t xml:space="preserve">uctal carcinoma </w:t>
      </w:r>
      <w:r w:rsidRPr="00D60B59">
        <w:rPr>
          <w:rFonts w:ascii="Book Antiqua" w:hAnsi="Book Antiqua"/>
          <w:i/>
          <w:sz w:val="24"/>
          <w:szCs w:val="24"/>
        </w:rPr>
        <w:t>in situ</w:t>
      </w:r>
      <w:r w:rsidRPr="000A333A">
        <w:rPr>
          <w:rFonts w:ascii="Book Antiqua" w:hAnsi="Book Antiqua"/>
          <w:sz w:val="24"/>
          <w:szCs w:val="24"/>
        </w:rPr>
        <w:t>; ILC</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I</w:t>
      </w:r>
      <w:r w:rsidRPr="000A333A">
        <w:rPr>
          <w:rFonts w:ascii="Book Antiqua" w:hAnsi="Book Antiqua"/>
          <w:sz w:val="24"/>
          <w:szCs w:val="24"/>
        </w:rPr>
        <w:t>nvasive lobular carcinoma; IDC</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I</w:t>
      </w:r>
      <w:r w:rsidRPr="000A333A">
        <w:rPr>
          <w:rFonts w:ascii="Book Antiqua" w:hAnsi="Book Antiqua"/>
          <w:sz w:val="24"/>
          <w:szCs w:val="24"/>
        </w:rPr>
        <w:t>nvasive ductal carcinoma; IC</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I</w:t>
      </w:r>
      <w:r w:rsidRPr="000A333A">
        <w:rPr>
          <w:rFonts w:ascii="Book Antiqua" w:hAnsi="Book Antiqua"/>
          <w:sz w:val="24"/>
          <w:szCs w:val="24"/>
        </w:rPr>
        <w:t xml:space="preserve">nvasive carcinoma (with </w:t>
      </w:r>
      <w:r w:rsidRPr="000A333A">
        <w:rPr>
          <w:rFonts w:ascii="Book Antiqua" w:hAnsi="Book Antiqua"/>
          <w:sz w:val="24"/>
          <w:szCs w:val="24"/>
        </w:rPr>
        <w:lastRenderedPageBreak/>
        <w:t>type not specified); DB</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D</w:t>
      </w:r>
      <w:r w:rsidRPr="000A333A">
        <w:rPr>
          <w:rFonts w:ascii="Book Antiqua" w:hAnsi="Book Antiqua"/>
          <w:sz w:val="24"/>
          <w:szCs w:val="24"/>
        </w:rPr>
        <w:t>iagnostic biopsy; WLE</w:t>
      </w:r>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W</w:t>
      </w:r>
      <w:r w:rsidRPr="000A333A">
        <w:rPr>
          <w:rFonts w:ascii="Book Antiqua" w:hAnsi="Book Antiqua"/>
          <w:sz w:val="24"/>
          <w:szCs w:val="24"/>
        </w:rPr>
        <w:t xml:space="preserve">ide local excision; </w:t>
      </w:r>
      <w:proofErr w:type="spellStart"/>
      <w:r w:rsidRPr="000A333A">
        <w:rPr>
          <w:rFonts w:ascii="Book Antiqua" w:hAnsi="Book Antiqua"/>
          <w:sz w:val="24"/>
          <w:szCs w:val="24"/>
        </w:rPr>
        <w:t>Mx</w:t>
      </w:r>
      <w:proofErr w:type="spellEnd"/>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M</w:t>
      </w:r>
      <w:r w:rsidRPr="000A333A">
        <w:rPr>
          <w:rFonts w:ascii="Book Antiqua" w:hAnsi="Book Antiqua"/>
          <w:sz w:val="24"/>
          <w:szCs w:val="24"/>
        </w:rPr>
        <w:t xml:space="preserve">astectomy; </w:t>
      </w:r>
      <w:proofErr w:type="spellStart"/>
      <w:r w:rsidRPr="000A333A">
        <w:rPr>
          <w:rFonts w:ascii="Book Antiqua" w:hAnsi="Book Antiqua"/>
          <w:sz w:val="24"/>
          <w:szCs w:val="24"/>
        </w:rPr>
        <w:t>SMx</w:t>
      </w:r>
      <w:proofErr w:type="spellEnd"/>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S</w:t>
      </w:r>
      <w:r w:rsidRPr="000A333A">
        <w:rPr>
          <w:rFonts w:ascii="Book Antiqua" w:hAnsi="Book Antiqua"/>
          <w:sz w:val="24"/>
          <w:szCs w:val="24"/>
        </w:rPr>
        <w:t xml:space="preserve">egmental mastectomy; </w:t>
      </w:r>
      <w:proofErr w:type="spellStart"/>
      <w:proofErr w:type="gramStart"/>
      <w:r w:rsidRPr="000A333A">
        <w:rPr>
          <w:rFonts w:ascii="Book Antiqua" w:hAnsi="Book Antiqua"/>
          <w:sz w:val="24"/>
          <w:szCs w:val="24"/>
        </w:rPr>
        <w:t>BMx</w:t>
      </w:r>
      <w:proofErr w:type="spellEnd"/>
      <w:proofErr w:type="gramEnd"/>
      <w:r w:rsidR="00D60B59">
        <w:rPr>
          <w:rFonts w:ascii="Book Antiqua" w:hAnsi="Book Antiqua" w:hint="eastAsia"/>
          <w:sz w:val="24"/>
          <w:szCs w:val="24"/>
          <w:lang w:eastAsia="zh-CN"/>
        </w:rPr>
        <w:t>:</w:t>
      </w:r>
      <w:r w:rsidRPr="000A333A">
        <w:rPr>
          <w:rFonts w:ascii="Book Antiqua" w:hAnsi="Book Antiqua"/>
          <w:sz w:val="24"/>
          <w:szCs w:val="24"/>
        </w:rPr>
        <w:t xml:space="preserve"> </w:t>
      </w:r>
      <w:r w:rsidR="00D60B59" w:rsidRPr="000A333A">
        <w:rPr>
          <w:rFonts w:ascii="Book Antiqua" w:hAnsi="Book Antiqua"/>
          <w:sz w:val="24"/>
          <w:szCs w:val="24"/>
        </w:rPr>
        <w:t>B</w:t>
      </w:r>
      <w:r w:rsidRPr="000A333A">
        <w:rPr>
          <w:rFonts w:ascii="Book Antiqua" w:hAnsi="Book Antiqua"/>
          <w:sz w:val="24"/>
          <w:szCs w:val="24"/>
        </w:rPr>
        <w:t>ilateral mastectomy.</w:t>
      </w:r>
    </w:p>
    <w:p w:rsidR="00D60B59" w:rsidRDefault="00D60B59" w:rsidP="000A333A">
      <w:pPr>
        <w:spacing w:after="0" w:line="360" w:lineRule="auto"/>
        <w:rPr>
          <w:rFonts w:ascii="Book Antiqua" w:hAnsi="Book Antiqua"/>
          <w:sz w:val="24"/>
          <w:szCs w:val="24"/>
          <w:lang w:eastAsia="zh-CN"/>
        </w:rPr>
      </w:pPr>
    </w:p>
    <w:p w:rsidR="00D60B59" w:rsidRPr="00D60B59" w:rsidRDefault="00D60B59" w:rsidP="000A333A">
      <w:pPr>
        <w:spacing w:after="0" w:line="360" w:lineRule="auto"/>
        <w:rPr>
          <w:rFonts w:ascii="Book Antiqua" w:hAnsi="Book Antiqua"/>
          <w:b/>
          <w:sz w:val="24"/>
          <w:szCs w:val="24"/>
          <w:lang w:eastAsia="zh-CN"/>
        </w:rPr>
      </w:pPr>
      <w:r w:rsidRPr="00D60B59">
        <w:rPr>
          <w:rFonts w:ascii="Book Antiqua" w:hAnsi="Book Antiqua"/>
          <w:b/>
          <w:sz w:val="24"/>
          <w:szCs w:val="24"/>
        </w:rPr>
        <w:t xml:space="preserve">Table 2 </w:t>
      </w:r>
      <w:proofErr w:type="gramStart"/>
      <w:r w:rsidRPr="00D60B59">
        <w:rPr>
          <w:rFonts w:ascii="Book Antiqua" w:hAnsi="Book Antiqua"/>
          <w:b/>
          <w:sz w:val="24"/>
          <w:szCs w:val="24"/>
        </w:rPr>
        <w:t>The</w:t>
      </w:r>
      <w:proofErr w:type="gramEnd"/>
      <w:r w:rsidRPr="00D60B59">
        <w:rPr>
          <w:rFonts w:ascii="Book Antiqua" w:hAnsi="Book Antiqua"/>
          <w:b/>
          <w:sz w:val="24"/>
          <w:szCs w:val="24"/>
        </w:rPr>
        <w:t xml:space="preserve"> rate of recurrent disease after surgical excision of </w:t>
      </w:r>
      <w:r w:rsidRPr="00D60B59">
        <w:rPr>
          <w:rFonts w:ascii="Book Antiqua" w:hAnsi="Book Antiqua" w:hint="eastAsia"/>
          <w:b/>
          <w:sz w:val="24"/>
          <w:szCs w:val="24"/>
          <w:lang w:eastAsia="zh-CN"/>
        </w:rPr>
        <w:t>p</w:t>
      </w:r>
      <w:r w:rsidRPr="00D60B59">
        <w:rPr>
          <w:rFonts w:ascii="Book Antiqua" w:hAnsi="Book Antiqua"/>
          <w:b/>
          <w:sz w:val="24"/>
          <w:szCs w:val="24"/>
        </w:rPr>
        <w:t xml:space="preserve">leomorphic lobular carcinoma </w:t>
      </w:r>
      <w:r w:rsidRPr="00D60B59">
        <w:rPr>
          <w:rFonts w:ascii="Book Antiqua" w:hAnsi="Book Antiqua"/>
          <w:b/>
          <w:i/>
          <w:sz w:val="24"/>
          <w:szCs w:val="24"/>
        </w:rPr>
        <w:t>in situ</w:t>
      </w:r>
    </w:p>
    <w:tbl>
      <w:tblPr>
        <w:tblStyle w:val="LightList1"/>
        <w:tblW w:w="0" w:type="auto"/>
        <w:tblBorders>
          <w:left w:val="none" w:sz="0" w:space="0" w:color="auto"/>
          <w:right w:val="none" w:sz="0" w:space="0" w:color="auto"/>
        </w:tblBorders>
        <w:tblLook w:val="04A0" w:firstRow="1" w:lastRow="0" w:firstColumn="1" w:lastColumn="0" w:noHBand="0" w:noVBand="1"/>
      </w:tblPr>
      <w:tblGrid>
        <w:gridCol w:w="1540"/>
        <w:gridCol w:w="1540"/>
        <w:gridCol w:w="1540"/>
        <w:gridCol w:w="1540"/>
        <w:gridCol w:w="1541"/>
        <w:gridCol w:w="1541"/>
      </w:tblGrid>
      <w:tr w:rsidR="00D60B59" w:rsidRPr="00D60B59" w:rsidTr="00D60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Borders>
              <w:top w:val="single" w:sz="8" w:space="0" w:color="000000" w:themeColor="text1"/>
              <w:bottom w:val="single" w:sz="8" w:space="0" w:color="000000" w:themeColor="text1"/>
            </w:tcBorders>
            <w:shd w:val="clear" w:color="auto" w:fill="auto"/>
          </w:tcPr>
          <w:p w:rsidR="00A55B29" w:rsidRPr="00D60B59" w:rsidRDefault="00D60B59" w:rsidP="000A333A">
            <w:pPr>
              <w:spacing w:after="0" w:line="360" w:lineRule="auto"/>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Ref.</w:t>
            </w:r>
          </w:p>
        </w:tc>
        <w:tc>
          <w:tcPr>
            <w:tcW w:w="1540" w:type="dxa"/>
            <w:tcBorders>
              <w:top w:val="single" w:sz="8" w:space="0" w:color="000000" w:themeColor="text1"/>
              <w:bottom w:val="single" w:sz="8"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Number of PLCIS cases</w:t>
            </w:r>
          </w:p>
        </w:tc>
        <w:tc>
          <w:tcPr>
            <w:tcW w:w="1540" w:type="dxa"/>
            <w:tcBorders>
              <w:top w:val="single" w:sz="8" w:space="0" w:color="000000" w:themeColor="text1"/>
              <w:bottom w:val="single" w:sz="8"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PLCIS at margin</w:t>
            </w:r>
          </w:p>
        </w:tc>
        <w:tc>
          <w:tcPr>
            <w:tcW w:w="1540" w:type="dxa"/>
            <w:tcBorders>
              <w:top w:val="single" w:sz="8" w:space="0" w:color="000000" w:themeColor="text1"/>
              <w:bottom w:val="single" w:sz="8"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Histology of recurrence</w:t>
            </w:r>
          </w:p>
        </w:tc>
        <w:tc>
          <w:tcPr>
            <w:tcW w:w="1541" w:type="dxa"/>
            <w:tcBorders>
              <w:top w:val="single" w:sz="8" w:space="0" w:color="000000" w:themeColor="text1"/>
              <w:bottom w:val="single" w:sz="8" w:space="0" w:color="000000" w:themeColor="text1"/>
            </w:tcBorders>
            <w:shd w:val="clear" w:color="auto" w:fill="auto"/>
          </w:tcPr>
          <w:p w:rsidR="00A55B29" w:rsidRPr="00D60B59" w:rsidRDefault="00A55B29" w:rsidP="00D60B59">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 xml:space="preserve">Time to recurrence </w:t>
            </w:r>
          </w:p>
        </w:tc>
        <w:tc>
          <w:tcPr>
            <w:tcW w:w="1541" w:type="dxa"/>
            <w:tcBorders>
              <w:top w:val="single" w:sz="8" w:space="0" w:color="000000" w:themeColor="text1"/>
              <w:bottom w:val="single" w:sz="8" w:space="0" w:color="000000" w:themeColor="text1"/>
            </w:tcBorders>
            <w:shd w:val="clear" w:color="auto" w:fill="auto"/>
          </w:tcPr>
          <w:p w:rsidR="00A55B29" w:rsidRPr="00D60B59" w:rsidRDefault="00A55B29"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D60B59">
              <w:rPr>
                <w:rFonts w:ascii="Book Antiqua" w:hAnsi="Book Antiqua"/>
                <w:b w:val="0"/>
                <w:color w:val="000000" w:themeColor="text1"/>
                <w:sz w:val="24"/>
                <w:szCs w:val="24"/>
              </w:rPr>
              <w:t>Local recurrence rate (%)</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Borders>
              <w:left w:val="none" w:sz="0" w:space="0" w:color="auto"/>
              <w:bottom w:val="none" w:sz="0" w:space="0" w:color="auto"/>
            </w:tcBorders>
            <w:shd w:val="clear" w:color="auto" w:fill="auto"/>
          </w:tcPr>
          <w:p w:rsidR="00A55B29" w:rsidRPr="00D60B59" w:rsidRDefault="00A55B29" w:rsidP="00D60B59">
            <w:pPr>
              <w:spacing w:after="0" w:line="360" w:lineRule="auto"/>
              <w:rPr>
                <w:rFonts w:ascii="Book Antiqua" w:hAnsi="Book Antiqua"/>
                <w:b w:val="0"/>
                <w:color w:val="000000" w:themeColor="text1"/>
                <w:sz w:val="24"/>
                <w:szCs w:val="24"/>
                <w:vertAlign w:val="superscript"/>
              </w:rPr>
            </w:pPr>
            <w:r w:rsidRPr="00D60B59">
              <w:rPr>
                <w:rFonts w:ascii="Book Antiqua" w:hAnsi="Book Antiqua"/>
                <w:b w:val="0"/>
                <w:color w:val="000000" w:themeColor="text1"/>
                <w:sz w:val="24"/>
                <w:szCs w:val="24"/>
              </w:rPr>
              <w:t xml:space="preserve">Downs-Kelly </w:t>
            </w:r>
            <w:r w:rsidRPr="00D60B59">
              <w:rPr>
                <w:rFonts w:ascii="Book Antiqua" w:hAnsi="Book Antiqua"/>
                <w:b w:val="0"/>
                <w:i/>
                <w:color w:val="000000" w:themeColor="text1"/>
                <w:sz w:val="24"/>
                <w:szCs w:val="24"/>
              </w:rPr>
              <w:t>et al</w:t>
            </w:r>
            <w:r w:rsidR="00CD02B3" w:rsidRPr="00D60B59">
              <w:rPr>
                <w:rFonts w:ascii="Book Antiqua" w:hAnsi="Book Antiqua"/>
                <w:b w:val="0"/>
                <w:color w:val="000000" w:themeColor="text1"/>
                <w:sz w:val="24"/>
                <w:szCs w:val="24"/>
                <w:vertAlign w:val="superscript"/>
              </w:rPr>
              <w:t>[</w:t>
            </w:r>
            <w:r w:rsidRPr="00D60B59">
              <w:rPr>
                <w:rFonts w:ascii="Book Antiqua" w:hAnsi="Book Antiqua"/>
                <w:b w:val="0"/>
                <w:color w:val="000000" w:themeColor="text1"/>
                <w:sz w:val="24"/>
                <w:szCs w:val="24"/>
                <w:vertAlign w:val="superscript"/>
              </w:rPr>
              <w:t>5</w:t>
            </w:r>
            <w:r w:rsidR="00CD02B3" w:rsidRPr="00D60B59">
              <w:rPr>
                <w:rFonts w:ascii="Book Antiqua" w:hAnsi="Book Antiqua"/>
                <w:b w:val="0"/>
                <w:color w:val="000000" w:themeColor="text1"/>
                <w:sz w:val="24"/>
                <w:szCs w:val="24"/>
                <w:vertAlign w:val="superscript"/>
              </w:rPr>
              <w:t>]</w:t>
            </w:r>
          </w:p>
        </w:tc>
        <w:tc>
          <w:tcPr>
            <w:tcW w:w="1540" w:type="dxa"/>
            <w:tcBorders>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26</w:t>
            </w:r>
          </w:p>
        </w:tc>
        <w:tc>
          <w:tcPr>
            <w:tcW w:w="1540" w:type="dxa"/>
            <w:tcBorders>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13 cases ≤</w:t>
            </w:r>
            <w:r w:rsidR="00D60B59">
              <w:rPr>
                <w:rFonts w:ascii="Book Antiqua" w:eastAsiaTheme="minorEastAsia" w:hAnsi="Book Antiqua" w:hint="eastAsia"/>
                <w:color w:val="000000" w:themeColor="text1"/>
                <w:sz w:val="24"/>
                <w:szCs w:val="24"/>
                <w:lang w:eastAsia="zh-CN"/>
              </w:rPr>
              <w:t xml:space="preserve"> </w:t>
            </w:r>
            <w:r w:rsidRPr="00D60B59">
              <w:rPr>
                <w:rFonts w:ascii="Book Antiqua" w:hAnsi="Book Antiqua"/>
                <w:color w:val="000000" w:themeColor="text1"/>
                <w:sz w:val="24"/>
                <w:szCs w:val="24"/>
              </w:rPr>
              <w:t>1</w:t>
            </w:r>
            <w:r w:rsidR="00D60B59">
              <w:rPr>
                <w:rFonts w:ascii="Book Antiqua" w:eastAsiaTheme="minorEastAsia" w:hAnsi="Book Antiqua" w:hint="eastAsia"/>
                <w:color w:val="000000" w:themeColor="text1"/>
                <w:sz w:val="24"/>
                <w:szCs w:val="24"/>
                <w:lang w:eastAsia="zh-CN"/>
              </w:rPr>
              <w:t xml:space="preserve"> </w:t>
            </w:r>
            <w:r w:rsidRPr="00D60B59">
              <w:rPr>
                <w:rFonts w:ascii="Book Antiqua" w:hAnsi="Book Antiqua"/>
                <w:color w:val="000000" w:themeColor="text1"/>
                <w:sz w:val="24"/>
                <w:szCs w:val="24"/>
              </w:rPr>
              <w:t>mm</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4 cases 1.1-2</w:t>
            </w:r>
            <w:r w:rsidR="00D60B59">
              <w:rPr>
                <w:rFonts w:ascii="Book Antiqua" w:eastAsiaTheme="minorEastAsia" w:hAnsi="Book Antiqua" w:hint="eastAsia"/>
                <w:color w:val="000000" w:themeColor="text1"/>
                <w:sz w:val="24"/>
                <w:szCs w:val="24"/>
                <w:lang w:eastAsia="zh-CN"/>
              </w:rPr>
              <w:t xml:space="preserve"> </w:t>
            </w:r>
            <w:r w:rsidRPr="00D60B59">
              <w:rPr>
                <w:rFonts w:ascii="Book Antiqua" w:hAnsi="Book Antiqua"/>
                <w:color w:val="000000" w:themeColor="text1"/>
                <w:sz w:val="24"/>
                <w:szCs w:val="24"/>
              </w:rPr>
              <w:t>mm</w:t>
            </w:r>
          </w:p>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9 cases &gt;</w:t>
            </w:r>
            <w:r w:rsidR="00D60B59">
              <w:rPr>
                <w:rFonts w:ascii="Book Antiqua" w:eastAsiaTheme="minorEastAsia" w:hAnsi="Book Antiqua" w:hint="eastAsia"/>
                <w:color w:val="000000" w:themeColor="text1"/>
                <w:sz w:val="24"/>
                <w:szCs w:val="24"/>
                <w:lang w:eastAsia="zh-CN"/>
              </w:rPr>
              <w:t xml:space="preserve"> </w:t>
            </w:r>
            <w:r w:rsidRPr="00D60B59">
              <w:rPr>
                <w:rFonts w:ascii="Book Antiqua" w:hAnsi="Book Antiqua"/>
                <w:color w:val="000000" w:themeColor="text1"/>
                <w:sz w:val="24"/>
                <w:szCs w:val="24"/>
              </w:rPr>
              <w:t>2</w:t>
            </w:r>
            <w:r w:rsidR="00D60B59">
              <w:rPr>
                <w:rFonts w:ascii="Book Antiqua" w:eastAsiaTheme="minorEastAsia" w:hAnsi="Book Antiqua" w:hint="eastAsia"/>
                <w:color w:val="000000" w:themeColor="text1"/>
                <w:sz w:val="24"/>
                <w:szCs w:val="24"/>
                <w:lang w:eastAsia="zh-CN"/>
              </w:rPr>
              <w:t xml:space="preserve"> </w:t>
            </w:r>
            <w:r w:rsidRPr="00D60B59">
              <w:rPr>
                <w:rFonts w:ascii="Book Antiqua" w:hAnsi="Book Antiqua"/>
                <w:color w:val="000000" w:themeColor="text1"/>
                <w:sz w:val="24"/>
                <w:szCs w:val="24"/>
              </w:rPr>
              <w:t>mm</w:t>
            </w:r>
          </w:p>
        </w:tc>
        <w:tc>
          <w:tcPr>
            <w:tcW w:w="1540" w:type="dxa"/>
            <w:tcBorders>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 PLCIS</w:t>
            </w:r>
          </w:p>
        </w:tc>
        <w:tc>
          <w:tcPr>
            <w:tcW w:w="1541" w:type="dxa"/>
            <w:tcBorders>
              <w:bottom w:val="none" w:sz="0" w:space="0" w:color="auto"/>
            </w:tcBorders>
            <w:shd w:val="clear" w:color="auto" w:fill="auto"/>
          </w:tcPr>
          <w:p w:rsidR="00A55B29" w:rsidRPr="00D60B59" w:rsidRDefault="00A55B29" w:rsidP="00D60B59">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 xml:space="preserve">19 </w:t>
            </w:r>
            <w:proofErr w:type="spellStart"/>
            <w:r w:rsidRPr="00D60B59">
              <w:rPr>
                <w:rFonts w:ascii="Book Antiqua" w:hAnsi="Book Antiqua"/>
                <w:color w:val="000000" w:themeColor="text1"/>
                <w:sz w:val="24"/>
                <w:szCs w:val="24"/>
              </w:rPr>
              <w:t>mo</w:t>
            </w:r>
            <w:proofErr w:type="spellEnd"/>
          </w:p>
        </w:tc>
        <w:tc>
          <w:tcPr>
            <w:tcW w:w="1541" w:type="dxa"/>
            <w:tcBorders>
              <w:bottom w:val="none" w:sz="0" w:space="0" w:color="auto"/>
              <w:right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3.8</w:t>
            </w:r>
          </w:p>
        </w:tc>
      </w:tr>
      <w:tr w:rsidR="00D60B59" w:rsidRPr="00D60B59" w:rsidTr="00D60B59">
        <w:tc>
          <w:tcPr>
            <w:cnfStyle w:val="001000000000" w:firstRow="0" w:lastRow="0" w:firstColumn="1" w:lastColumn="0" w:oddVBand="0" w:evenVBand="0" w:oddHBand="0" w:evenHBand="0" w:firstRowFirstColumn="0" w:firstRowLastColumn="0" w:lastRowFirstColumn="0" w:lastRowLastColumn="0"/>
            <w:tcW w:w="1540" w:type="dxa"/>
            <w:shd w:val="clear" w:color="auto" w:fill="auto"/>
          </w:tcPr>
          <w:p w:rsidR="00A55B29" w:rsidRPr="00D60B59" w:rsidRDefault="00A55B29" w:rsidP="00D60B59">
            <w:pPr>
              <w:spacing w:after="0" w:line="360" w:lineRule="auto"/>
              <w:rPr>
                <w:rFonts w:ascii="Book Antiqua" w:hAnsi="Book Antiqua"/>
                <w:b w:val="0"/>
                <w:color w:val="000000" w:themeColor="text1"/>
                <w:sz w:val="24"/>
                <w:szCs w:val="24"/>
                <w:vertAlign w:val="superscript"/>
              </w:rPr>
            </w:pPr>
            <w:proofErr w:type="spellStart"/>
            <w:r w:rsidRPr="00D60B59">
              <w:rPr>
                <w:rFonts w:ascii="Book Antiqua" w:hAnsi="Book Antiqua"/>
                <w:b w:val="0"/>
                <w:color w:val="000000" w:themeColor="text1"/>
                <w:sz w:val="24"/>
                <w:szCs w:val="24"/>
              </w:rPr>
              <w:t>Khoury</w:t>
            </w:r>
            <w:proofErr w:type="spellEnd"/>
            <w:r w:rsidRPr="00D60B59">
              <w:rPr>
                <w:rFonts w:ascii="Book Antiqua" w:hAnsi="Book Antiqua"/>
                <w:b w:val="0"/>
                <w:color w:val="000000" w:themeColor="text1"/>
                <w:sz w:val="24"/>
                <w:szCs w:val="24"/>
              </w:rPr>
              <w:t xml:space="preserve"> </w:t>
            </w:r>
            <w:r w:rsidRPr="00D60B59">
              <w:rPr>
                <w:rFonts w:ascii="Book Antiqua" w:hAnsi="Book Antiqua"/>
                <w:b w:val="0"/>
                <w:i/>
                <w:color w:val="000000" w:themeColor="text1"/>
                <w:sz w:val="24"/>
                <w:szCs w:val="24"/>
              </w:rPr>
              <w:t>et al</w:t>
            </w:r>
            <w:r w:rsidR="00CD02B3" w:rsidRPr="00D60B59">
              <w:rPr>
                <w:rFonts w:ascii="Book Antiqua" w:hAnsi="Book Antiqua"/>
                <w:b w:val="0"/>
                <w:color w:val="000000" w:themeColor="text1"/>
                <w:sz w:val="24"/>
                <w:szCs w:val="24"/>
                <w:vertAlign w:val="superscript"/>
              </w:rPr>
              <w:t>[</w:t>
            </w:r>
            <w:r w:rsidRPr="00D60B59">
              <w:rPr>
                <w:rFonts w:ascii="Book Antiqua" w:hAnsi="Book Antiqua"/>
                <w:b w:val="0"/>
                <w:color w:val="000000" w:themeColor="text1"/>
                <w:sz w:val="24"/>
                <w:szCs w:val="24"/>
                <w:vertAlign w:val="superscript"/>
              </w:rPr>
              <w:t>35</w:t>
            </w:r>
            <w:r w:rsidR="00CD02B3" w:rsidRPr="00D60B59">
              <w:rPr>
                <w:rFonts w:ascii="Book Antiqua" w:hAnsi="Book Antiqua"/>
                <w:b w:val="0"/>
                <w:color w:val="000000" w:themeColor="text1"/>
                <w:sz w:val="24"/>
                <w:szCs w:val="24"/>
                <w:vertAlign w:val="superscript"/>
              </w:rPr>
              <w:t>]</w:t>
            </w:r>
          </w:p>
        </w:tc>
        <w:tc>
          <w:tcPr>
            <w:tcW w:w="1540" w:type="dxa"/>
            <w:shd w:val="clear" w:color="auto" w:fill="auto"/>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57</w:t>
            </w:r>
          </w:p>
        </w:tc>
        <w:tc>
          <w:tcPr>
            <w:tcW w:w="1540" w:type="dxa"/>
            <w:shd w:val="clear" w:color="auto" w:fill="auto"/>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Not stated</w:t>
            </w:r>
          </w:p>
        </w:tc>
        <w:tc>
          <w:tcPr>
            <w:tcW w:w="1540" w:type="dxa"/>
            <w:shd w:val="clear" w:color="auto" w:fill="auto"/>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7 PLCIS</w:t>
            </w:r>
          </w:p>
        </w:tc>
        <w:tc>
          <w:tcPr>
            <w:tcW w:w="1541" w:type="dxa"/>
            <w:shd w:val="clear" w:color="auto" w:fill="auto"/>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Not stated</w:t>
            </w:r>
          </w:p>
        </w:tc>
        <w:tc>
          <w:tcPr>
            <w:tcW w:w="1541" w:type="dxa"/>
            <w:shd w:val="clear" w:color="auto" w:fill="auto"/>
          </w:tcPr>
          <w:p w:rsidR="00A55B29" w:rsidRPr="00D60B59" w:rsidRDefault="00A55B29" w:rsidP="000A333A">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12.3</w:t>
            </w:r>
          </w:p>
        </w:tc>
      </w:tr>
      <w:tr w:rsidR="00D60B59" w:rsidRPr="00D60B59" w:rsidTr="00D60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Borders>
              <w:top w:val="none" w:sz="0" w:space="0" w:color="auto"/>
              <w:left w:val="none" w:sz="0" w:space="0" w:color="auto"/>
              <w:bottom w:val="none" w:sz="0" w:space="0" w:color="auto"/>
            </w:tcBorders>
            <w:shd w:val="clear" w:color="auto" w:fill="auto"/>
          </w:tcPr>
          <w:p w:rsidR="00A55B29" w:rsidRPr="00D60B59" w:rsidRDefault="00A55B29" w:rsidP="00D60B59">
            <w:pPr>
              <w:spacing w:after="0" w:line="360" w:lineRule="auto"/>
              <w:rPr>
                <w:rFonts w:ascii="Book Antiqua" w:hAnsi="Book Antiqua"/>
                <w:b w:val="0"/>
                <w:color w:val="000000" w:themeColor="text1"/>
                <w:sz w:val="24"/>
                <w:szCs w:val="24"/>
                <w:vertAlign w:val="superscript"/>
              </w:rPr>
            </w:pPr>
            <w:proofErr w:type="spellStart"/>
            <w:r w:rsidRPr="00D60B59">
              <w:rPr>
                <w:rFonts w:ascii="Book Antiqua" w:hAnsi="Book Antiqua"/>
                <w:b w:val="0"/>
                <w:color w:val="000000" w:themeColor="text1"/>
                <w:sz w:val="24"/>
                <w:szCs w:val="24"/>
              </w:rPr>
              <w:t>Fasola</w:t>
            </w:r>
            <w:proofErr w:type="spellEnd"/>
            <w:r w:rsidRPr="00D60B59">
              <w:rPr>
                <w:rFonts w:ascii="Book Antiqua" w:hAnsi="Book Antiqua"/>
                <w:b w:val="0"/>
                <w:color w:val="000000" w:themeColor="text1"/>
                <w:sz w:val="24"/>
                <w:szCs w:val="24"/>
              </w:rPr>
              <w:t xml:space="preserve"> </w:t>
            </w:r>
            <w:r w:rsidRPr="00D60B59">
              <w:rPr>
                <w:rFonts w:ascii="Book Antiqua" w:hAnsi="Book Antiqua"/>
                <w:b w:val="0"/>
                <w:i/>
                <w:color w:val="000000" w:themeColor="text1"/>
                <w:sz w:val="24"/>
                <w:szCs w:val="24"/>
              </w:rPr>
              <w:t>et al</w:t>
            </w:r>
            <w:r w:rsidR="00CD02B3" w:rsidRPr="00D60B59">
              <w:rPr>
                <w:rFonts w:ascii="Book Antiqua" w:hAnsi="Book Antiqua"/>
                <w:b w:val="0"/>
                <w:color w:val="000000" w:themeColor="text1"/>
                <w:sz w:val="24"/>
                <w:szCs w:val="24"/>
                <w:vertAlign w:val="superscript"/>
              </w:rPr>
              <w:t>[</w:t>
            </w:r>
            <w:r w:rsidRPr="00D60B59">
              <w:rPr>
                <w:rFonts w:ascii="Book Antiqua" w:hAnsi="Book Antiqua"/>
                <w:b w:val="0"/>
                <w:color w:val="000000" w:themeColor="text1"/>
                <w:sz w:val="24"/>
                <w:szCs w:val="24"/>
                <w:vertAlign w:val="superscript"/>
              </w:rPr>
              <w:t>30</w:t>
            </w:r>
            <w:r w:rsidR="00CD02B3" w:rsidRPr="00D60B59">
              <w:rPr>
                <w:rFonts w:ascii="Book Antiqua" w:hAnsi="Book Antiqua"/>
                <w:b w:val="0"/>
                <w:color w:val="000000" w:themeColor="text1"/>
                <w:sz w:val="24"/>
                <w:szCs w:val="24"/>
                <w:vertAlign w:val="superscript"/>
              </w:rPr>
              <w:t>]</w:t>
            </w:r>
          </w:p>
        </w:tc>
        <w:tc>
          <w:tcPr>
            <w:tcW w:w="1540" w:type="dxa"/>
            <w:tcBorders>
              <w:top w:val="none" w:sz="0" w:space="0" w:color="auto"/>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34</w:t>
            </w:r>
          </w:p>
        </w:tc>
        <w:tc>
          <w:tcPr>
            <w:tcW w:w="1540" w:type="dxa"/>
            <w:tcBorders>
              <w:top w:val="none" w:sz="0" w:space="0" w:color="auto"/>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Not stated</w:t>
            </w:r>
          </w:p>
        </w:tc>
        <w:tc>
          <w:tcPr>
            <w:tcW w:w="1540" w:type="dxa"/>
            <w:tcBorders>
              <w:top w:val="none" w:sz="0" w:space="0" w:color="auto"/>
              <w:bottom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3 PLCIS</w:t>
            </w:r>
          </w:p>
        </w:tc>
        <w:tc>
          <w:tcPr>
            <w:tcW w:w="1541" w:type="dxa"/>
            <w:tcBorders>
              <w:top w:val="none" w:sz="0" w:space="0" w:color="auto"/>
              <w:bottom w:val="none" w:sz="0" w:space="0" w:color="auto"/>
            </w:tcBorders>
            <w:shd w:val="clear" w:color="auto" w:fill="auto"/>
          </w:tcPr>
          <w:p w:rsidR="00A55B29" w:rsidRPr="00D60B59" w:rsidRDefault="00A55B29" w:rsidP="00D60B59">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 xml:space="preserve">≤ 5 </w:t>
            </w:r>
            <w:proofErr w:type="spellStart"/>
            <w:r w:rsidRPr="00D60B59">
              <w:rPr>
                <w:rFonts w:ascii="Book Antiqua" w:hAnsi="Book Antiqua"/>
                <w:color w:val="000000" w:themeColor="text1"/>
                <w:sz w:val="24"/>
                <w:szCs w:val="24"/>
              </w:rPr>
              <w:t>yrs</w:t>
            </w:r>
            <w:proofErr w:type="spellEnd"/>
          </w:p>
        </w:tc>
        <w:tc>
          <w:tcPr>
            <w:tcW w:w="1541" w:type="dxa"/>
            <w:tcBorders>
              <w:top w:val="none" w:sz="0" w:space="0" w:color="auto"/>
              <w:bottom w:val="none" w:sz="0" w:space="0" w:color="auto"/>
              <w:right w:val="none" w:sz="0" w:space="0" w:color="auto"/>
            </w:tcBorders>
            <w:shd w:val="clear" w:color="auto" w:fill="auto"/>
          </w:tcPr>
          <w:p w:rsidR="00A55B29" w:rsidRPr="00D60B59" w:rsidRDefault="00A55B29"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8.8</w:t>
            </w:r>
          </w:p>
        </w:tc>
      </w:tr>
    </w:tbl>
    <w:p w:rsidR="00D60B59" w:rsidRDefault="00A55B29" w:rsidP="000A333A">
      <w:pPr>
        <w:spacing w:after="0" w:line="360" w:lineRule="auto"/>
        <w:rPr>
          <w:rFonts w:ascii="Book Antiqua" w:hAnsi="Book Antiqua"/>
          <w:sz w:val="24"/>
          <w:szCs w:val="24"/>
          <w:lang w:eastAsia="zh-CN"/>
        </w:rPr>
      </w:pPr>
      <w:r w:rsidRPr="000A333A">
        <w:rPr>
          <w:rFonts w:ascii="Book Antiqua" w:hAnsi="Book Antiqua"/>
          <w:sz w:val="24"/>
          <w:szCs w:val="24"/>
        </w:rPr>
        <w:t>This details the number of cases of histologically diagnosed recurrence following a pr</w:t>
      </w:r>
      <w:r w:rsidR="00D752C6" w:rsidRPr="000A333A">
        <w:rPr>
          <w:rFonts w:ascii="Book Antiqua" w:hAnsi="Book Antiqua"/>
          <w:sz w:val="24"/>
          <w:szCs w:val="24"/>
        </w:rPr>
        <w:t>evious excision of PLCIS.</w:t>
      </w:r>
      <w:r w:rsidR="00D60B59" w:rsidRPr="000A333A">
        <w:rPr>
          <w:rFonts w:ascii="Book Antiqua" w:hAnsi="Book Antiqua"/>
          <w:sz w:val="24"/>
          <w:szCs w:val="24"/>
        </w:rPr>
        <w:t xml:space="preserve"> PLCIS</w:t>
      </w:r>
      <w:r w:rsidR="00D60B59">
        <w:rPr>
          <w:rFonts w:ascii="Book Antiqua" w:hAnsi="Book Antiqua" w:hint="eastAsia"/>
          <w:sz w:val="24"/>
          <w:szCs w:val="24"/>
          <w:lang w:eastAsia="zh-CN"/>
        </w:rPr>
        <w:t>:</w:t>
      </w:r>
      <w:r w:rsidR="00D60B59" w:rsidRPr="000A333A">
        <w:rPr>
          <w:rFonts w:ascii="Book Antiqua" w:hAnsi="Book Antiqua"/>
          <w:sz w:val="24"/>
          <w:szCs w:val="24"/>
        </w:rPr>
        <w:t xml:space="preserve"> Pleomorphic lobular carcinoma </w:t>
      </w:r>
      <w:r w:rsidR="00D60B59" w:rsidRPr="00D60B59">
        <w:rPr>
          <w:rFonts w:ascii="Book Antiqua" w:hAnsi="Book Antiqua"/>
          <w:i/>
          <w:sz w:val="24"/>
          <w:szCs w:val="24"/>
        </w:rPr>
        <w:t>in situ</w:t>
      </w:r>
      <w:r w:rsidR="00D60B59">
        <w:rPr>
          <w:rFonts w:ascii="Book Antiqua" w:hAnsi="Book Antiqua" w:hint="eastAsia"/>
          <w:sz w:val="24"/>
          <w:szCs w:val="24"/>
          <w:lang w:eastAsia="zh-CN"/>
        </w:rPr>
        <w:t>.</w:t>
      </w:r>
    </w:p>
    <w:p w:rsidR="00D60B59" w:rsidRDefault="00D60B59" w:rsidP="000A333A">
      <w:pPr>
        <w:spacing w:after="0" w:line="360" w:lineRule="auto"/>
        <w:rPr>
          <w:rFonts w:ascii="Book Antiqua" w:hAnsi="Book Antiqua"/>
          <w:sz w:val="24"/>
          <w:szCs w:val="24"/>
          <w:lang w:eastAsia="zh-CN"/>
        </w:rPr>
      </w:pPr>
    </w:p>
    <w:p w:rsidR="00D60B59" w:rsidRPr="000A333A" w:rsidRDefault="00D60B59" w:rsidP="000A333A">
      <w:pPr>
        <w:spacing w:after="0" w:line="360" w:lineRule="auto"/>
        <w:rPr>
          <w:rFonts w:ascii="Book Antiqua" w:hAnsi="Book Antiqua"/>
          <w:sz w:val="24"/>
          <w:szCs w:val="24"/>
          <w:lang w:eastAsia="zh-CN"/>
        </w:rPr>
        <w:sectPr w:rsidR="00D60B59" w:rsidRPr="000A333A" w:rsidSect="00842AF0">
          <w:pgSz w:w="11906" w:h="16838"/>
          <w:pgMar w:top="1440" w:right="1440" w:bottom="1440" w:left="1440" w:header="708" w:footer="708" w:gutter="0"/>
          <w:cols w:space="708"/>
          <w:docGrid w:linePitch="360"/>
        </w:sectPr>
      </w:pPr>
      <w:r w:rsidRPr="000A333A">
        <w:rPr>
          <w:rFonts w:ascii="Book Antiqua" w:hAnsi="Book Antiqua"/>
          <w:b/>
          <w:sz w:val="24"/>
          <w:szCs w:val="24"/>
        </w:rPr>
        <w:t>Table 3 Summary of guidelines for the manag</w:t>
      </w:r>
      <w:r>
        <w:rPr>
          <w:rFonts w:ascii="Book Antiqua" w:hAnsi="Book Antiqua"/>
          <w:b/>
          <w:sz w:val="24"/>
          <w:szCs w:val="24"/>
        </w:rPr>
        <w:t>ement of in situ breast disease</w:t>
      </w:r>
    </w:p>
    <w:tbl>
      <w:tblPr>
        <w:tblStyle w:val="LightList2"/>
        <w:tblW w:w="0" w:type="auto"/>
        <w:tblBorders>
          <w:top w:val="single" w:sz="4" w:space="0" w:color="000000" w:themeColor="text1"/>
          <w:left w:val="none" w:sz="0" w:space="0" w:color="auto"/>
          <w:bottom w:val="single" w:sz="4" w:space="0" w:color="000000" w:themeColor="text1"/>
          <w:right w:val="none" w:sz="0" w:space="0" w:color="auto"/>
        </w:tblBorders>
        <w:tblLook w:val="04A0" w:firstRow="1" w:lastRow="0" w:firstColumn="1" w:lastColumn="0" w:noHBand="0" w:noVBand="1"/>
      </w:tblPr>
      <w:tblGrid>
        <w:gridCol w:w="3543"/>
        <w:gridCol w:w="3543"/>
        <w:gridCol w:w="3544"/>
        <w:gridCol w:w="3544"/>
      </w:tblGrid>
      <w:tr w:rsidR="00D60B59" w:rsidRPr="00D60B59" w:rsidTr="00842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000000" w:themeColor="text1"/>
              <w:bottom w:val="single" w:sz="4" w:space="0" w:color="000000" w:themeColor="text1"/>
            </w:tcBorders>
            <w:shd w:val="clear" w:color="auto" w:fill="auto"/>
          </w:tcPr>
          <w:p w:rsidR="00AC1332" w:rsidRPr="00D60B59" w:rsidRDefault="00AC1332" w:rsidP="00842AF0">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lastRenderedPageBreak/>
              <w:t xml:space="preserve">Guideline </w:t>
            </w:r>
            <w:r w:rsidR="00842AF0">
              <w:rPr>
                <w:rFonts w:ascii="Book Antiqua" w:eastAsiaTheme="minorEastAsia" w:hAnsi="Book Antiqua" w:hint="eastAsia"/>
                <w:color w:val="000000" w:themeColor="text1"/>
                <w:sz w:val="24"/>
                <w:szCs w:val="24"/>
                <w:lang w:eastAsia="zh-CN"/>
              </w:rPr>
              <w:t>s</w:t>
            </w:r>
            <w:r w:rsidRPr="00D60B59">
              <w:rPr>
                <w:rFonts w:ascii="Book Antiqua" w:hAnsi="Book Antiqua"/>
                <w:color w:val="000000" w:themeColor="text1"/>
                <w:sz w:val="24"/>
                <w:szCs w:val="24"/>
              </w:rPr>
              <w:t>ource</w:t>
            </w:r>
          </w:p>
        </w:tc>
        <w:tc>
          <w:tcPr>
            <w:tcW w:w="3543" w:type="dxa"/>
            <w:tcBorders>
              <w:top w:val="single" w:sz="4" w:space="0" w:color="000000" w:themeColor="text1"/>
              <w:bottom w:val="single" w:sz="4" w:space="0" w:color="000000" w:themeColor="text1"/>
            </w:tcBorders>
            <w:shd w:val="clear" w:color="auto" w:fill="auto"/>
          </w:tcPr>
          <w:p w:rsidR="00AC1332" w:rsidRPr="00D60B59" w:rsidRDefault="00842AF0"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Recommendation-</w:t>
            </w:r>
            <w:r w:rsidR="00AC1332" w:rsidRPr="00D60B59">
              <w:rPr>
                <w:rFonts w:ascii="Book Antiqua" w:hAnsi="Book Antiqua"/>
                <w:color w:val="000000" w:themeColor="text1"/>
                <w:sz w:val="24"/>
                <w:szCs w:val="24"/>
              </w:rPr>
              <w:t>PLCIS</w:t>
            </w:r>
          </w:p>
        </w:tc>
        <w:tc>
          <w:tcPr>
            <w:tcW w:w="3544" w:type="dxa"/>
            <w:tcBorders>
              <w:top w:val="single" w:sz="4" w:space="0" w:color="000000" w:themeColor="text1"/>
              <w:bottom w:val="single" w:sz="4" w:space="0" w:color="000000" w:themeColor="text1"/>
            </w:tcBorders>
            <w:shd w:val="clear" w:color="auto" w:fill="auto"/>
          </w:tcPr>
          <w:p w:rsidR="00AC1332" w:rsidRPr="00D60B59" w:rsidRDefault="00842AF0" w:rsidP="00842AF0">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Recommendation</w:t>
            </w:r>
            <w:r>
              <w:rPr>
                <w:rFonts w:ascii="Book Antiqua" w:eastAsiaTheme="minorEastAsia" w:hAnsi="Book Antiqua" w:hint="eastAsia"/>
                <w:color w:val="000000" w:themeColor="text1"/>
                <w:sz w:val="24"/>
                <w:szCs w:val="24"/>
                <w:lang w:eastAsia="zh-CN"/>
              </w:rPr>
              <w:t>-</w:t>
            </w:r>
            <w:r w:rsidR="00AC1332" w:rsidRPr="00D60B59">
              <w:rPr>
                <w:rFonts w:ascii="Book Antiqua" w:hAnsi="Book Antiqua"/>
                <w:color w:val="000000" w:themeColor="text1"/>
                <w:sz w:val="24"/>
                <w:szCs w:val="24"/>
              </w:rPr>
              <w:t>CLCIS</w:t>
            </w:r>
          </w:p>
        </w:tc>
        <w:tc>
          <w:tcPr>
            <w:tcW w:w="3544" w:type="dxa"/>
            <w:tcBorders>
              <w:top w:val="single" w:sz="4" w:space="0" w:color="000000" w:themeColor="text1"/>
              <w:bottom w:val="single" w:sz="4" w:space="0" w:color="000000" w:themeColor="text1"/>
            </w:tcBorders>
            <w:shd w:val="clear" w:color="auto" w:fill="auto"/>
          </w:tcPr>
          <w:p w:rsidR="00AC1332" w:rsidRPr="00D60B59" w:rsidRDefault="00842AF0" w:rsidP="000A333A">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Recommendation-</w:t>
            </w:r>
            <w:r w:rsidR="00AC1332" w:rsidRPr="00D60B59">
              <w:rPr>
                <w:rFonts w:ascii="Book Antiqua" w:hAnsi="Book Antiqua"/>
                <w:color w:val="000000" w:themeColor="text1"/>
                <w:sz w:val="24"/>
                <w:szCs w:val="24"/>
              </w:rPr>
              <w:t>DCIS</w:t>
            </w:r>
          </w:p>
        </w:tc>
      </w:tr>
      <w:tr w:rsidR="00D60B59" w:rsidRPr="00D60B59" w:rsidTr="00842AF0">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000000" w:themeColor="text1"/>
              <w:left w:val="none" w:sz="0" w:space="0" w:color="auto"/>
              <w:bottom w:val="none" w:sz="0" w:space="0" w:color="auto"/>
            </w:tcBorders>
            <w:shd w:val="clear" w:color="auto" w:fill="auto"/>
          </w:tcPr>
          <w:p w:rsidR="00AC1332" w:rsidRPr="00D60B59" w:rsidRDefault="00AC1332" w:rsidP="00842AF0">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t>ABS, 2009</w:t>
            </w:r>
            <w:r w:rsidR="00CD02B3" w:rsidRPr="00D60B59">
              <w:rPr>
                <w:rFonts w:ascii="Book Antiqua" w:hAnsi="Book Antiqua"/>
                <w:color w:val="000000" w:themeColor="text1"/>
                <w:sz w:val="24"/>
                <w:szCs w:val="24"/>
                <w:vertAlign w:val="superscript"/>
              </w:rPr>
              <w:t>[1</w:t>
            </w:r>
            <w:r w:rsidRPr="00D60B59">
              <w:rPr>
                <w:rFonts w:ascii="Book Antiqua" w:hAnsi="Book Antiqua"/>
                <w:color w:val="000000" w:themeColor="text1"/>
                <w:sz w:val="24"/>
                <w:szCs w:val="24"/>
                <w:vertAlign w:val="superscript"/>
              </w:rPr>
              <w:t>6</w:t>
            </w:r>
            <w:r w:rsidR="00CD02B3" w:rsidRPr="00D60B59">
              <w:rPr>
                <w:rFonts w:ascii="Book Antiqua" w:hAnsi="Book Antiqua"/>
                <w:color w:val="000000" w:themeColor="text1"/>
                <w:sz w:val="24"/>
                <w:szCs w:val="24"/>
                <w:vertAlign w:val="superscript"/>
              </w:rPr>
              <w:t>]</w:t>
            </w:r>
            <w:r w:rsidRPr="00D60B59">
              <w:rPr>
                <w:rFonts w:ascii="Book Antiqua" w:hAnsi="Book Antiqua"/>
                <w:color w:val="000000" w:themeColor="text1"/>
                <w:sz w:val="24"/>
                <w:szCs w:val="24"/>
              </w:rPr>
              <w:t xml:space="preserve"> (U</w:t>
            </w:r>
            <w:r w:rsidR="00842AF0">
              <w:rPr>
                <w:rFonts w:ascii="Book Antiqua" w:eastAsiaTheme="minorEastAsia" w:hAnsi="Book Antiqua" w:hint="eastAsia"/>
                <w:color w:val="000000" w:themeColor="text1"/>
                <w:sz w:val="24"/>
                <w:szCs w:val="24"/>
                <w:lang w:eastAsia="zh-CN"/>
              </w:rPr>
              <w:t>nited Kingdom</w:t>
            </w:r>
            <w:r w:rsidRPr="00D60B59">
              <w:rPr>
                <w:rFonts w:ascii="Book Antiqua" w:hAnsi="Book Antiqua"/>
                <w:color w:val="000000" w:themeColor="text1"/>
                <w:sz w:val="24"/>
                <w:szCs w:val="24"/>
              </w:rPr>
              <w:t>)</w:t>
            </w:r>
          </w:p>
        </w:tc>
        <w:tc>
          <w:tcPr>
            <w:tcW w:w="3543" w:type="dxa"/>
            <w:tcBorders>
              <w:top w:val="single" w:sz="4" w:space="0" w:color="000000" w:themeColor="text1"/>
              <w:bottom w:val="none" w:sz="0" w:space="0" w:color="auto"/>
            </w:tcBorders>
            <w:shd w:val="clear" w:color="auto" w:fill="auto"/>
          </w:tcPr>
          <w:p w:rsidR="00AC1332" w:rsidRPr="00D60B59" w:rsidRDefault="00AC1332"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60B59">
              <w:rPr>
                <w:rFonts w:ascii="Book Antiqua" w:hAnsi="Book Antiqua"/>
                <w:color w:val="000000" w:themeColor="text1"/>
                <w:sz w:val="24"/>
                <w:szCs w:val="24"/>
              </w:rPr>
              <w:t>PLCIS not mentioned</w:t>
            </w:r>
          </w:p>
        </w:tc>
        <w:tc>
          <w:tcPr>
            <w:tcW w:w="3544" w:type="dxa"/>
            <w:tcBorders>
              <w:top w:val="single" w:sz="4" w:space="0" w:color="000000" w:themeColor="text1"/>
              <w:bottom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Should consider diagnostic biopsy</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Clear margins not required</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Post-op surveillance is appropriate</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(No adjuvant treatment mentioned)</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(No lymph node surgery required)</w:t>
            </w:r>
          </w:p>
        </w:tc>
        <w:tc>
          <w:tcPr>
            <w:tcW w:w="3544" w:type="dxa"/>
            <w:tcBorders>
              <w:top w:val="single" w:sz="4" w:space="0" w:color="000000" w:themeColor="text1"/>
              <w:bottom w:val="none" w:sz="0" w:space="0" w:color="auto"/>
              <w:right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Resection with clear margins (&gt;</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1</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 xml:space="preserve">mm) required (WLE or </w:t>
            </w:r>
            <w:proofErr w:type="spellStart"/>
            <w:r w:rsidRPr="00D60B59">
              <w:rPr>
                <w:rFonts w:ascii="Book Antiqua" w:hAnsi="Book Antiqua" w:cs="Arial"/>
                <w:color w:val="000000" w:themeColor="text1"/>
                <w:sz w:val="24"/>
                <w:szCs w:val="24"/>
              </w:rPr>
              <w:t>Mx</w:t>
            </w:r>
            <w:proofErr w:type="spellEnd"/>
            <w:r w:rsidRPr="00D60B59">
              <w:rPr>
                <w:rFonts w:ascii="Book Antiqua" w:hAnsi="Book Antiqua" w:cs="Arial"/>
                <w:color w:val="000000" w:themeColor="text1"/>
                <w:sz w:val="24"/>
                <w:szCs w:val="24"/>
              </w:rPr>
              <w:t>)</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Intra-op radiography should be used for all DCIS as majority impalpable</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Lymph node surgery not usually required but may be considered in high risk cases</w:t>
            </w:r>
          </w:p>
        </w:tc>
      </w:tr>
      <w:tr w:rsidR="00D60B59" w:rsidRPr="00D60B59" w:rsidTr="00842AF0">
        <w:tc>
          <w:tcPr>
            <w:cnfStyle w:val="001000000000" w:firstRow="0" w:lastRow="0" w:firstColumn="1" w:lastColumn="0" w:oddVBand="0" w:evenVBand="0" w:oddHBand="0" w:evenHBand="0" w:firstRowFirstColumn="0" w:firstRowLastColumn="0" w:lastRowFirstColumn="0" w:lastRowLastColumn="0"/>
            <w:tcW w:w="3543" w:type="dxa"/>
            <w:shd w:val="clear" w:color="auto" w:fill="auto"/>
          </w:tcPr>
          <w:p w:rsidR="00AC1332" w:rsidRPr="00D60B59" w:rsidRDefault="00AC1332" w:rsidP="00842AF0">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t>NCCN, 2013</w:t>
            </w:r>
            <w:r w:rsidR="00CD02B3" w:rsidRPr="00D60B59">
              <w:rPr>
                <w:rFonts w:ascii="Book Antiqua" w:hAnsi="Book Antiqua"/>
                <w:color w:val="000000" w:themeColor="text1"/>
                <w:sz w:val="24"/>
                <w:szCs w:val="24"/>
                <w:vertAlign w:val="superscript"/>
              </w:rPr>
              <w:t>[2</w:t>
            </w:r>
            <w:r w:rsidRPr="00D60B59">
              <w:rPr>
                <w:rFonts w:ascii="Book Antiqua" w:hAnsi="Book Antiqua"/>
                <w:color w:val="000000" w:themeColor="text1"/>
                <w:sz w:val="24"/>
                <w:szCs w:val="24"/>
                <w:vertAlign w:val="superscript"/>
              </w:rPr>
              <w:t>0</w:t>
            </w:r>
            <w:r w:rsidR="00CD02B3" w:rsidRPr="00D60B59">
              <w:rPr>
                <w:rFonts w:ascii="Book Antiqua" w:hAnsi="Book Antiqua"/>
                <w:color w:val="000000" w:themeColor="text1"/>
                <w:sz w:val="24"/>
                <w:szCs w:val="24"/>
                <w:vertAlign w:val="superscript"/>
              </w:rPr>
              <w:t>]</w:t>
            </w:r>
            <w:r w:rsidRPr="00D60B59">
              <w:rPr>
                <w:rFonts w:ascii="Book Antiqua" w:hAnsi="Book Antiqua"/>
                <w:color w:val="000000" w:themeColor="text1"/>
                <w:sz w:val="24"/>
                <w:szCs w:val="24"/>
              </w:rPr>
              <w:t xml:space="preserve"> (U</w:t>
            </w:r>
            <w:r w:rsidR="00842AF0">
              <w:rPr>
                <w:rFonts w:ascii="Book Antiqua" w:eastAsiaTheme="minorEastAsia" w:hAnsi="Book Antiqua" w:hint="eastAsia"/>
                <w:color w:val="000000" w:themeColor="text1"/>
                <w:sz w:val="24"/>
                <w:szCs w:val="24"/>
                <w:lang w:eastAsia="zh-CN"/>
              </w:rPr>
              <w:t>nited States</w:t>
            </w:r>
            <w:r w:rsidRPr="00D60B59">
              <w:rPr>
                <w:rFonts w:ascii="Book Antiqua" w:hAnsi="Book Antiqua"/>
                <w:color w:val="000000" w:themeColor="text1"/>
                <w:sz w:val="24"/>
                <w:szCs w:val="24"/>
              </w:rPr>
              <w:t>)</w:t>
            </w:r>
          </w:p>
        </w:tc>
        <w:tc>
          <w:tcPr>
            <w:tcW w:w="3543" w:type="dxa"/>
            <w:shd w:val="clear" w:color="auto" w:fill="auto"/>
          </w:tcPr>
          <w:p w:rsidR="00AC1332" w:rsidRPr="00D60B59" w:rsidRDefault="007E09C3"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w:t>
            </w:r>
            <w:r w:rsidR="00AC1332" w:rsidRPr="00D60B59">
              <w:rPr>
                <w:rFonts w:ascii="Book Antiqua" w:hAnsi="Book Antiqua" w:cs="Arial"/>
                <w:color w:val="000000" w:themeColor="text1"/>
                <w:sz w:val="24"/>
                <w:szCs w:val="24"/>
              </w:rPr>
              <w:t>Consider excision with negative margins</w:t>
            </w:r>
            <w:r w:rsidRPr="00D60B59">
              <w:rPr>
                <w:rFonts w:ascii="Book Antiqua" w:hAnsi="Book Antiqua" w:cs="Arial"/>
                <w:color w:val="000000" w:themeColor="text1"/>
                <w:sz w:val="24"/>
                <w:szCs w:val="24"/>
              </w:rPr>
              <w:t>”</w:t>
            </w:r>
          </w:p>
        </w:tc>
        <w:tc>
          <w:tcPr>
            <w:tcW w:w="3544" w:type="dxa"/>
            <w:shd w:val="clear" w:color="auto" w:fill="auto"/>
          </w:tcPr>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Diagnostic biopsy</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Risk reducing treatment discussion with patient (options: risk reducing surgery, hormone therapy, no further treatment)</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Surveillance indicated</w:t>
            </w:r>
          </w:p>
        </w:tc>
        <w:tc>
          <w:tcPr>
            <w:tcW w:w="3544" w:type="dxa"/>
            <w:shd w:val="clear" w:color="auto" w:fill="auto"/>
          </w:tcPr>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Consider MRI</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 xml:space="preserve">WLE or </w:t>
            </w:r>
            <w:proofErr w:type="spellStart"/>
            <w:r w:rsidRPr="00D60B59">
              <w:rPr>
                <w:rFonts w:ascii="Book Antiqua" w:hAnsi="Book Antiqua" w:cs="Arial"/>
                <w:color w:val="000000" w:themeColor="text1"/>
                <w:sz w:val="24"/>
                <w:szCs w:val="24"/>
              </w:rPr>
              <w:t>Mx</w:t>
            </w:r>
            <w:proofErr w:type="spellEnd"/>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Margin controversial but certainly &gt;</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1</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mm</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SLNB usually not required but may be considered in high risk cases</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 xml:space="preserve">Consider </w:t>
            </w:r>
            <w:proofErr w:type="spellStart"/>
            <w:r w:rsidRPr="00D60B59">
              <w:rPr>
                <w:rFonts w:ascii="Book Antiqua" w:hAnsi="Book Antiqua" w:cs="Arial"/>
                <w:color w:val="000000" w:themeColor="text1"/>
                <w:sz w:val="24"/>
                <w:szCs w:val="24"/>
              </w:rPr>
              <w:t>RTx</w:t>
            </w:r>
            <w:proofErr w:type="spellEnd"/>
          </w:p>
        </w:tc>
      </w:tr>
      <w:tr w:rsidR="00D60B59" w:rsidRPr="00D60B59" w:rsidTr="008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none" w:sz="0" w:space="0" w:color="auto"/>
              <w:left w:val="none" w:sz="0" w:space="0" w:color="auto"/>
              <w:bottom w:val="none" w:sz="0" w:space="0" w:color="auto"/>
            </w:tcBorders>
            <w:shd w:val="clear" w:color="auto" w:fill="auto"/>
          </w:tcPr>
          <w:p w:rsidR="00AC1332" w:rsidRPr="00D60B59" w:rsidRDefault="00AC1332" w:rsidP="000A333A">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t>ESMO, 2013</w:t>
            </w:r>
            <w:r w:rsidR="00CD02B3" w:rsidRPr="00D60B59">
              <w:rPr>
                <w:rFonts w:ascii="Book Antiqua" w:hAnsi="Book Antiqua"/>
                <w:color w:val="000000" w:themeColor="text1"/>
                <w:sz w:val="24"/>
                <w:szCs w:val="24"/>
                <w:vertAlign w:val="superscript"/>
              </w:rPr>
              <w:t>[2</w:t>
            </w:r>
            <w:r w:rsidRPr="00D60B59">
              <w:rPr>
                <w:rFonts w:ascii="Book Antiqua" w:hAnsi="Book Antiqua"/>
                <w:color w:val="000000" w:themeColor="text1"/>
                <w:sz w:val="24"/>
                <w:szCs w:val="24"/>
                <w:vertAlign w:val="superscript"/>
              </w:rPr>
              <w:t>9</w:t>
            </w:r>
            <w:r w:rsidR="00CD02B3" w:rsidRPr="00D60B59">
              <w:rPr>
                <w:rFonts w:ascii="Book Antiqua" w:hAnsi="Book Antiqua"/>
                <w:color w:val="000000" w:themeColor="text1"/>
                <w:sz w:val="24"/>
                <w:szCs w:val="24"/>
                <w:vertAlign w:val="superscript"/>
              </w:rPr>
              <w:t>]</w:t>
            </w:r>
            <w:r w:rsidRPr="00D60B59">
              <w:rPr>
                <w:rFonts w:ascii="Book Antiqua" w:hAnsi="Book Antiqua"/>
                <w:color w:val="000000" w:themeColor="text1"/>
                <w:sz w:val="24"/>
                <w:szCs w:val="24"/>
              </w:rPr>
              <w:t xml:space="preserve"> (pan-European)</w:t>
            </w:r>
          </w:p>
        </w:tc>
        <w:tc>
          <w:tcPr>
            <w:tcW w:w="3543" w:type="dxa"/>
            <w:tcBorders>
              <w:top w:val="none" w:sz="0" w:space="0" w:color="auto"/>
              <w:bottom w:val="none" w:sz="0" w:space="0" w:color="auto"/>
            </w:tcBorders>
            <w:shd w:val="clear" w:color="auto" w:fill="auto"/>
          </w:tcPr>
          <w:p w:rsidR="00AC1332" w:rsidRPr="00D60B59" w:rsidRDefault="007E09C3"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w:t>
            </w:r>
            <w:r w:rsidR="00AC1332" w:rsidRPr="00D60B59">
              <w:rPr>
                <w:rFonts w:ascii="Book Antiqua" w:hAnsi="Book Antiqua" w:cs="Arial"/>
                <w:color w:val="000000" w:themeColor="text1"/>
                <w:sz w:val="24"/>
                <w:szCs w:val="24"/>
              </w:rPr>
              <w:t xml:space="preserve">May behave similarly to DCIS and should be treated </w:t>
            </w:r>
            <w:r w:rsidR="00AC1332" w:rsidRPr="00D60B59">
              <w:rPr>
                <w:rFonts w:ascii="Book Antiqua" w:hAnsi="Book Antiqua" w:cs="Arial"/>
                <w:color w:val="000000" w:themeColor="text1"/>
                <w:sz w:val="24"/>
                <w:szCs w:val="24"/>
              </w:rPr>
              <w:lastRenderedPageBreak/>
              <w:t>accordingly</w:t>
            </w:r>
            <w:r w:rsidRPr="00D60B59">
              <w:rPr>
                <w:rFonts w:ascii="Book Antiqua" w:hAnsi="Book Antiqua" w:cs="Arial"/>
                <w:color w:val="000000" w:themeColor="text1"/>
                <w:sz w:val="24"/>
                <w:szCs w:val="24"/>
              </w:rPr>
              <w:t>”</w:t>
            </w:r>
          </w:p>
        </w:tc>
        <w:tc>
          <w:tcPr>
            <w:tcW w:w="3544" w:type="dxa"/>
            <w:tcBorders>
              <w:top w:val="none" w:sz="0" w:space="0" w:color="auto"/>
              <w:bottom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lastRenderedPageBreak/>
              <w:t xml:space="preserve">Risk factor for future development of invasive </w:t>
            </w:r>
            <w:r w:rsidRPr="00D60B59">
              <w:rPr>
                <w:rFonts w:ascii="Book Antiqua" w:hAnsi="Book Antiqua" w:cs="Arial"/>
                <w:color w:val="000000" w:themeColor="text1"/>
                <w:sz w:val="24"/>
                <w:szCs w:val="24"/>
              </w:rPr>
              <w:lastRenderedPageBreak/>
              <w:t>cancer and does not require active treatment</w:t>
            </w:r>
          </w:p>
        </w:tc>
        <w:tc>
          <w:tcPr>
            <w:tcW w:w="3544" w:type="dxa"/>
            <w:tcBorders>
              <w:top w:val="none" w:sz="0" w:space="0" w:color="auto"/>
              <w:bottom w:val="none" w:sz="0" w:space="0" w:color="auto"/>
              <w:right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lastRenderedPageBreak/>
              <w:t>Resection with clear margin (≥</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2</w:t>
            </w:r>
            <w:r w:rsidR="00842AF0">
              <w:rPr>
                <w:rFonts w:ascii="Book Antiqua" w:eastAsiaTheme="minorEastAsia" w:hAnsi="Book Antiqua" w:cs="Arial" w:hint="eastAsia"/>
                <w:color w:val="000000" w:themeColor="text1"/>
                <w:sz w:val="24"/>
                <w:szCs w:val="24"/>
                <w:lang w:eastAsia="zh-CN"/>
              </w:rPr>
              <w:t xml:space="preserve"> </w:t>
            </w:r>
            <w:r w:rsidRPr="00D60B59">
              <w:rPr>
                <w:rFonts w:ascii="Book Antiqua" w:hAnsi="Book Antiqua" w:cs="Arial"/>
                <w:color w:val="000000" w:themeColor="text1"/>
                <w:sz w:val="24"/>
                <w:szCs w:val="24"/>
              </w:rPr>
              <w:t xml:space="preserve">mm) required (WLE or </w:t>
            </w:r>
            <w:proofErr w:type="spellStart"/>
            <w:r w:rsidRPr="00D60B59">
              <w:rPr>
                <w:rFonts w:ascii="Book Antiqua" w:hAnsi="Book Antiqua" w:cs="Arial"/>
                <w:color w:val="000000" w:themeColor="text1"/>
                <w:sz w:val="24"/>
                <w:szCs w:val="24"/>
              </w:rPr>
              <w:t>Mx</w:t>
            </w:r>
            <w:proofErr w:type="spellEnd"/>
            <w:r w:rsidRPr="00D60B59">
              <w:rPr>
                <w:rFonts w:ascii="Book Antiqua" w:hAnsi="Book Antiqua" w:cs="Arial"/>
                <w:color w:val="000000" w:themeColor="text1"/>
                <w:sz w:val="24"/>
                <w:szCs w:val="24"/>
              </w:rPr>
              <w:t>)</w:t>
            </w:r>
          </w:p>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lastRenderedPageBreak/>
              <w:t>SLNB usually not required but may be considered in high risk cases</w:t>
            </w:r>
          </w:p>
        </w:tc>
      </w:tr>
      <w:tr w:rsidR="00D60B59" w:rsidRPr="00D60B59" w:rsidTr="00842AF0">
        <w:tc>
          <w:tcPr>
            <w:cnfStyle w:val="001000000000" w:firstRow="0" w:lastRow="0" w:firstColumn="1" w:lastColumn="0" w:oddVBand="0" w:evenVBand="0" w:oddHBand="0" w:evenHBand="0" w:firstRowFirstColumn="0" w:firstRowLastColumn="0" w:lastRowFirstColumn="0" w:lastRowLastColumn="0"/>
            <w:tcW w:w="3543" w:type="dxa"/>
            <w:shd w:val="clear" w:color="auto" w:fill="auto"/>
          </w:tcPr>
          <w:p w:rsidR="00AC1332" w:rsidRPr="00D60B59" w:rsidRDefault="00AC1332" w:rsidP="000A333A">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lastRenderedPageBreak/>
              <w:t>NBOCC, 2003</w:t>
            </w:r>
            <w:r w:rsidR="00CD02B3" w:rsidRPr="00D60B59">
              <w:rPr>
                <w:rFonts w:ascii="Book Antiqua" w:hAnsi="Book Antiqua"/>
                <w:color w:val="000000" w:themeColor="text1"/>
                <w:sz w:val="24"/>
                <w:szCs w:val="24"/>
                <w:vertAlign w:val="superscript"/>
              </w:rPr>
              <w:t>[27]</w:t>
            </w:r>
            <w:r w:rsidRPr="00D60B59">
              <w:rPr>
                <w:rFonts w:ascii="Book Antiqua" w:hAnsi="Book Antiqua"/>
                <w:color w:val="000000" w:themeColor="text1"/>
                <w:sz w:val="24"/>
                <w:szCs w:val="24"/>
              </w:rPr>
              <w:t xml:space="preserve"> (Australia)</w:t>
            </w:r>
          </w:p>
        </w:tc>
        <w:tc>
          <w:tcPr>
            <w:tcW w:w="3543" w:type="dxa"/>
            <w:shd w:val="clear" w:color="auto" w:fill="auto"/>
          </w:tcPr>
          <w:p w:rsidR="00AC1332" w:rsidRPr="00D60B59" w:rsidRDefault="00AC1332" w:rsidP="000A333A">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PLCIS not mentioned</w:t>
            </w:r>
          </w:p>
        </w:tc>
        <w:tc>
          <w:tcPr>
            <w:tcW w:w="3544" w:type="dxa"/>
            <w:shd w:val="clear" w:color="auto" w:fill="auto"/>
          </w:tcPr>
          <w:p w:rsidR="00AC1332" w:rsidRPr="00D60B59" w:rsidRDefault="00CD02B3"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C</w:t>
            </w:r>
            <w:r w:rsidR="00AC1332" w:rsidRPr="00D60B59">
              <w:rPr>
                <w:rFonts w:ascii="Book Antiqua" w:hAnsi="Book Antiqua" w:cs="Arial"/>
                <w:color w:val="000000" w:themeColor="text1"/>
                <w:sz w:val="24"/>
                <w:szCs w:val="24"/>
              </w:rPr>
              <w:t>onsider surgical biopsy</w:t>
            </w:r>
          </w:p>
          <w:p w:rsidR="00AC1332" w:rsidRPr="00842AF0"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color w:val="000000" w:themeColor="text1"/>
                <w:sz w:val="24"/>
                <w:szCs w:val="24"/>
                <w:lang w:eastAsia="zh-CN"/>
              </w:rPr>
            </w:pPr>
            <w:r w:rsidRPr="00D60B59">
              <w:rPr>
                <w:rFonts w:ascii="Book Antiqua" w:hAnsi="Book Antiqua" w:cs="Arial"/>
                <w:color w:val="000000" w:themeColor="text1"/>
                <w:sz w:val="24"/>
                <w:szCs w:val="24"/>
              </w:rPr>
              <w:t>Surveillance ≥</w:t>
            </w:r>
            <w:r w:rsidR="00842AF0">
              <w:rPr>
                <w:rFonts w:ascii="Book Antiqua" w:eastAsiaTheme="minorEastAsia" w:hAnsi="Book Antiqua" w:cs="Arial" w:hint="eastAsia"/>
                <w:color w:val="000000" w:themeColor="text1"/>
                <w:sz w:val="24"/>
                <w:szCs w:val="24"/>
                <w:lang w:eastAsia="zh-CN"/>
              </w:rPr>
              <w:t xml:space="preserve"> </w:t>
            </w:r>
            <w:r w:rsidR="00842AF0">
              <w:rPr>
                <w:rFonts w:ascii="Book Antiqua" w:hAnsi="Book Antiqua" w:cs="Arial"/>
                <w:color w:val="000000" w:themeColor="text1"/>
                <w:sz w:val="24"/>
                <w:szCs w:val="24"/>
              </w:rPr>
              <w:t xml:space="preserve">15 </w:t>
            </w:r>
            <w:proofErr w:type="spellStart"/>
            <w:r w:rsidR="00842AF0">
              <w:rPr>
                <w:rFonts w:ascii="Book Antiqua" w:hAnsi="Book Antiqua" w:cs="Arial"/>
                <w:color w:val="000000" w:themeColor="text1"/>
                <w:sz w:val="24"/>
                <w:szCs w:val="24"/>
              </w:rPr>
              <w:t>y</w:t>
            </w:r>
            <w:r w:rsidR="00842AF0">
              <w:rPr>
                <w:rFonts w:ascii="Book Antiqua" w:eastAsiaTheme="minorEastAsia" w:hAnsi="Book Antiqua" w:cs="Arial" w:hint="eastAsia"/>
                <w:color w:val="000000" w:themeColor="text1"/>
                <w:sz w:val="24"/>
                <w:szCs w:val="24"/>
                <w:lang w:eastAsia="zh-CN"/>
              </w:rPr>
              <w:t>r</w:t>
            </w:r>
            <w:proofErr w:type="spellEnd"/>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No role for clear margin excision established</w:t>
            </w:r>
          </w:p>
        </w:tc>
        <w:tc>
          <w:tcPr>
            <w:tcW w:w="3544" w:type="dxa"/>
            <w:shd w:val="clear" w:color="auto" w:fill="auto"/>
          </w:tcPr>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Clear margin excision</w:t>
            </w:r>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 xml:space="preserve">Usually adjuvant </w:t>
            </w:r>
            <w:proofErr w:type="spellStart"/>
            <w:r w:rsidRPr="00D60B59">
              <w:rPr>
                <w:rFonts w:ascii="Book Antiqua" w:hAnsi="Book Antiqua" w:cs="Arial"/>
                <w:color w:val="000000" w:themeColor="text1"/>
                <w:sz w:val="24"/>
                <w:szCs w:val="24"/>
              </w:rPr>
              <w:t>RTx</w:t>
            </w:r>
            <w:proofErr w:type="spellEnd"/>
          </w:p>
          <w:p w:rsidR="00AC1332" w:rsidRPr="00D60B59" w:rsidRDefault="00AC1332" w:rsidP="00842AF0">
            <w:pPr>
              <w:pStyle w:val="a5"/>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Consider hormone therapy</w:t>
            </w:r>
          </w:p>
        </w:tc>
      </w:tr>
      <w:tr w:rsidR="00D60B59" w:rsidRPr="00D60B59" w:rsidTr="00842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none" w:sz="0" w:space="0" w:color="auto"/>
              <w:left w:val="none" w:sz="0" w:space="0" w:color="auto"/>
              <w:bottom w:val="none" w:sz="0" w:space="0" w:color="auto"/>
            </w:tcBorders>
            <w:shd w:val="clear" w:color="auto" w:fill="auto"/>
          </w:tcPr>
          <w:p w:rsidR="00AC1332" w:rsidRPr="00D60B59" w:rsidRDefault="00AC1332" w:rsidP="00842AF0">
            <w:pPr>
              <w:spacing w:after="0" w:line="360" w:lineRule="auto"/>
              <w:rPr>
                <w:rFonts w:ascii="Book Antiqua" w:hAnsi="Book Antiqua"/>
                <w:color w:val="000000" w:themeColor="text1"/>
                <w:sz w:val="24"/>
                <w:szCs w:val="24"/>
              </w:rPr>
            </w:pPr>
            <w:r w:rsidRPr="00D60B59">
              <w:rPr>
                <w:rFonts w:ascii="Book Antiqua" w:hAnsi="Book Antiqua"/>
                <w:color w:val="000000" w:themeColor="text1"/>
                <w:sz w:val="24"/>
                <w:szCs w:val="24"/>
              </w:rPr>
              <w:t xml:space="preserve">NHSBSP </w:t>
            </w:r>
            <w:r w:rsidR="007E09C3" w:rsidRPr="00D60B59">
              <w:rPr>
                <w:rFonts w:ascii="Book Antiqua" w:hAnsi="Book Antiqua"/>
                <w:color w:val="000000" w:themeColor="text1"/>
                <w:sz w:val="24"/>
                <w:szCs w:val="24"/>
              </w:rPr>
              <w:t>“</w:t>
            </w:r>
            <w:r w:rsidRPr="00842AF0">
              <w:rPr>
                <w:rFonts w:ascii="Book Antiqua" w:hAnsi="Book Antiqua"/>
                <w:i/>
                <w:color w:val="000000" w:themeColor="text1"/>
                <w:sz w:val="24"/>
                <w:szCs w:val="24"/>
              </w:rPr>
              <w:t xml:space="preserve">In situ </w:t>
            </w:r>
            <w:r w:rsidRPr="00D60B59">
              <w:rPr>
                <w:rFonts w:ascii="Book Antiqua" w:hAnsi="Book Antiqua"/>
                <w:color w:val="000000" w:themeColor="text1"/>
                <w:sz w:val="24"/>
                <w:szCs w:val="24"/>
              </w:rPr>
              <w:t xml:space="preserve">lobular neoplasia: overview </w:t>
            </w:r>
            <w:r w:rsidR="00842AF0">
              <w:rPr>
                <w:rFonts w:ascii="Book Antiqua" w:eastAsiaTheme="minorEastAsia" w:hAnsi="Book Antiqua" w:hint="eastAsia"/>
                <w:color w:val="000000" w:themeColor="text1"/>
                <w:sz w:val="24"/>
                <w:szCs w:val="24"/>
                <w:lang w:eastAsia="zh-CN"/>
              </w:rPr>
              <w:t>and</w:t>
            </w:r>
            <w:r w:rsidRPr="00D60B59">
              <w:rPr>
                <w:rFonts w:ascii="Book Antiqua" w:hAnsi="Book Antiqua"/>
                <w:color w:val="000000" w:themeColor="text1"/>
                <w:sz w:val="24"/>
                <w:szCs w:val="24"/>
              </w:rPr>
              <w:t xml:space="preserve"> recommendations</w:t>
            </w:r>
            <w:r w:rsidR="007E09C3" w:rsidRPr="00D60B59">
              <w:rPr>
                <w:rFonts w:ascii="Book Antiqua" w:hAnsi="Book Antiqua"/>
                <w:color w:val="000000" w:themeColor="text1"/>
                <w:sz w:val="24"/>
                <w:szCs w:val="24"/>
              </w:rPr>
              <w:t>”</w:t>
            </w:r>
            <w:r w:rsidRPr="00D60B59">
              <w:rPr>
                <w:rFonts w:ascii="Book Antiqua" w:hAnsi="Book Antiqua"/>
                <w:color w:val="000000" w:themeColor="text1"/>
                <w:sz w:val="24"/>
                <w:szCs w:val="24"/>
              </w:rPr>
              <w:t xml:space="preserve"> [pending publication]</w:t>
            </w:r>
            <w:r w:rsidR="00CD02B3" w:rsidRPr="00D60B59">
              <w:rPr>
                <w:rFonts w:ascii="Book Antiqua" w:hAnsi="Book Antiqua"/>
                <w:color w:val="000000" w:themeColor="text1"/>
                <w:sz w:val="24"/>
                <w:szCs w:val="24"/>
                <w:vertAlign w:val="superscript"/>
              </w:rPr>
              <w:t>[1</w:t>
            </w:r>
            <w:r w:rsidRPr="00D60B59">
              <w:rPr>
                <w:rFonts w:ascii="Book Antiqua" w:hAnsi="Book Antiqua"/>
                <w:color w:val="000000" w:themeColor="text1"/>
                <w:sz w:val="24"/>
                <w:szCs w:val="24"/>
                <w:vertAlign w:val="superscript"/>
              </w:rPr>
              <w:t>7</w:t>
            </w:r>
            <w:r w:rsidR="00CD02B3" w:rsidRPr="00D60B59">
              <w:rPr>
                <w:rFonts w:ascii="Book Antiqua" w:hAnsi="Book Antiqua"/>
                <w:color w:val="000000" w:themeColor="text1"/>
                <w:sz w:val="24"/>
                <w:szCs w:val="24"/>
                <w:vertAlign w:val="superscript"/>
              </w:rPr>
              <w:t>]</w:t>
            </w:r>
            <w:r w:rsidRPr="00D60B59">
              <w:rPr>
                <w:rFonts w:ascii="Book Antiqua" w:hAnsi="Book Antiqua"/>
                <w:color w:val="000000" w:themeColor="text1"/>
                <w:sz w:val="24"/>
                <w:szCs w:val="24"/>
              </w:rPr>
              <w:t xml:space="preserve"> (U</w:t>
            </w:r>
            <w:r w:rsidR="00842AF0">
              <w:rPr>
                <w:rFonts w:ascii="Book Antiqua" w:eastAsiaTheme="minorEastAsia" w:hAnsi="Book Antiqua" w:hint="eastAsia"/>
                <w:color w:val="000000" w:themeColor="text1"/>
                <w:sz w:val="24"/>
                <w:szCs w:val="24"/>
                <w:lang w:eastAsia="zh-CN"/>
              </w:rPr>
              <w:t>nited Kingdom</w:t>
            </w:r>
            <w:r w:rsidRPr="00D60B59">
              <w:rPr>
                <w:rFonts w:ascii="Book Antiqua" w:hAnsi="Book Antiqua"/>
                <w:color w:val="000000" w:themeColor="text1"/>
                <w:sz w:val="24"/>
                <w:szCs w:val="24"/>
              </w:rPr>
              <w:t>)</w:t>
            </w:r>
          </w:p>
        </w:tc>
        <w:tc>
          <w:tcPr>
            <w:tcW w:w="3543" w:type="dxa"/>
            <w:tcBorders>
              <w:top w:val="none" w:sz="0" w:space="0" w:color="auto"/>
              <w:bottom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Should be classified B5a (as with DCIS) and excised with negative margins</w:t>
            </w:r>
          </w:p>
        </w:tc>
        <w:tc>
          <w:tcPr>
            <w:tcW w:w="3544" w:type="dxa"/>
            <w:tcBorders>
              <w:top w:val="none" w:sz="0" w:space="0" w:color="auto"/>
              <w:bottom w:val="none" w:sz="0" w:space="0" w:color="auto"/>
            </w:tcBorders>
            <w:shd w:val="clear" w:color="auto" w:fill="auto"/>
          </w:tcPr>
          <w:p w:rsidR="00AC1332" w:rsidRPr="00D60B59" w:rsidRDefault="00AC1332" w:rsidP="00842AF0">
            <w:pPr>
              <w:pStyle w:val="a5"/>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D60B59">
              <w:rPr>
                <w:rFonts w:ascii="Book Antiqua" w:hAnsi="Book Antiqua" w:cs="Arial"/>
                <w:color w:val="000000" w:themeColor="text1"/>
                <w:sz w:val="24"/>
                <w:szCs w:val="24"/>
              </w:rPr>
              <w:t>Merits MDT discussion and usually diagnostic biopsy</w:t>
            </w:r>
          </w:p>
        </w:tc>
        <w:tc>
          <w:tcPr>
            <w:tcW w:w="3544" w:type="dxa"/>
            <w:tcBorders>
              <w:top w:val="none" w:sz="0" w:space="0" w:color="auto"/>
              <w:bottom w:val="none" w:sz="0" w:space="0" w:color="auto"/>
              <w:right w:val="none" w:sz="0" w:space="0" w:color="auto"/>
            </w:tcBorders>
            <w:shd w:val="clear" w:color="auto" w:fill="auto"/>
          </w:tcPr>
          <w:p w:rsidR="00AC1332" w:rsidRPr="009109DF" w:rsidRDefault="00AC1332" w:rsidP="000A333A">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000000" w:themeColor="text1"/>
                <w:sz w:val="24"/>
                <w:szCs w:val="24"/>
                <w:lang w:eastAsia="zh-CN"/>
              </w:rPr>
            </w:pPr>
          </w:p>
        </w:tc>
      </w:tr>
    </w:tbl>
    <w:p w:rsidR="00D752C6" w:rsidRPr="000A333A" w:rsidRDefault="00CD02B3" w:rsidP="000A333A">
      <w:pPr>
        <w:spacing w:after="0" w:line="360" w:lineRule="auto"/>
        <w:rPr>
          <w:rFonts w:ascii="Book Antiqua" w:hAnsi="Book Antiqua"/>
          <w:sz w:val="24"/>
          <w:szCs w:val="24"/>
          <w:lang w:eastAsia="zh-CN"/>
        </w:rPr>
      </w:pPr>
      <w:r w:rsidRPr="000A333A">
        <w:rPr>
          <w:rFonts w:ascii="Book Antiqua" w:hAnsi="Book Antiqua"/>
          <w:sz w:val="24"/>
          <w:szCs w:val="24"/>
        </w:rPr>
        <w:t>ABS</w:t>
      </w:r>
      <w:r w:rsidR="009109DF">
        <w:rPr>
          <w:rFonts w:ascii="Book Antiqua" w:hAnsi="Book Antiqua" w:hint="eastAsia"/>
          <w:sz w:val="24"/>
          <w:szCs w:val="24"/>
          <w:lang w:eastAsia="zh-CN"/>
        </w:rPr>
        <w:t>:</w:t>
      </w:r>
      <w:r w:rsidRPr="000A333A">
        <w:rPr>
          <w:rFonts w:ascii="Book Antiqua" w:hAnsi="Book Antiqua"/>
          <w:sz w:val="24"/>
          <w:szCs w:val="24"/>
        </w:rPr>
        <w:t xml:space="preserve"> Association of Breast Surgery; NCCN</w:t>
      </w:r>
      <w:r w:rsidR="009109DF">
        <w:rPr>
          <w:rFonts w:ascii="Book Antiqua" w:hAnsi="Book Antiqua" w:hint="eastAsia"/>
          <w:sz w:val="24"/>
          <w:szCs w:val="24"/>
          <w:lang w:eastAsia="zh-CN"/>
        </w:rPr>
        <w:t>:</w:t>
      </w:r>
      <w:r w:rsidRPr="000A333A">
        <w:rPr>
          <w:rFonts w:ascii="Book Antiqua" w:hAnsi="Book Antiqua"/>
          <w:sz w:val="24"/>
          <w:szCs w:val="24"/>
        </w:rPr>
        <w:t xml:space="preserve"> National Comprehensive Cancer Network; ESMO</w:t>
      </w:r>
      <w:r w:rsidR="009109DF">
        <w:rPr>
          <w:rFonts w:ascii="Book Antiqua" w:hAnsi="Book Antiqua" w:hint="eastAsia"/>
          <w:sz w:val="24"/>
          <w:szCs w:val="24"/>
          <w:lang w:eastAsia="zh-CN"/>
        </w:rPr>
        <w:t>:</w:t>
      </w:r>
      <w:r w:rsidRPr="000A333A">
        <w:rPr>
          <w:rFonts w:ascii="Book Antiqua" w:hAnsi="Book Antiqua"/>
          <w:sz w:val="24"/>
          <w:szCs w:val="24"/>
        </w:rPr>
        <w:t xml:space="preserve"> European Society of Medical Oncology; NBOCC</w:t>
      </w:r>
      <w:r w:rsidR="009109DF">
        <w:rPr>
          <w:rFonts w:ascii="Book Antiqua" w:hAnsi="Book Antiqua" w:hint="eastAsia"/>
          <w:sz w:val="24"/>
          <w:szCs w:val="24"/>
          <w:lang w:eastAsia="zh-CN"/>
        </w:rPr>
        <w:t>:</w:t>
      </w:r>
      <w:r w:rsidRPr="000A333A">
        <w:rPr>
          <w:rFonts w:ascii="Book Antiqua" w:hAnsi="Book Antiqua"/>
          <w:sz w:val="24"/>
          <w:szCs w:val="24"/>
        </w:rPr>
        <w:t xml:space="preserve"> National Breast and Ovarian Cancer Care; NHSBSP</w:t>
      </w:r>
      <w:r w:rsidR="009109DF">
        <w:rPr>
          <w:rFonts w:ascii="Book Antiqua" w:hAnsi="Book Antiqua" w:hint="eastAsia"/>
          <w:sz w:val="24"/>
          <w:szCs w:val="24"/>
          <w:lang w:eastAsia="zh-CN"/>
        </w:rPr>
        <w:t>:</w:t>
      </w:r>
      <w:r w:rsidRPr="000A333A">
        <w:rPr>
          <w:rFonts w:ascii="Book Antiqua" w:hAnsi="Book Antiqua"/>
          <w:sz w:val="24"/>
          <w:szCs w:val="24"/>
        </w:rPr>
        <w:t xml:space="preserve"> National Health Service Breast Screening Programme.</w:t>
      </w:r>
      <w:r w:rsidR="006C577B" w:rsidRPr="006C577B">
        <w:rPr>
          <w:rFonts w:ascii="Book Antiqua" w:hAnsi="Book Antiqua"/>
          <w:sz w:val="24"/>
          <w:szCs w:val="24"/>
        </w:rPr>
        <w:t xml:space="preserve"> </w:t>
      </w:r>
      <w:r w:rsidR="006C577B" w:rsidRPr="000A333A">
        <w:rPr>
          <w:rFonts w:ascii="Book Antiqua" w:hAnsi="Book Antiqua"/>
          <w:sz w:val="24"/>
          <w:szCs w:val="24"/>
        </w:rPr>
        <w:t>PLCIS</w:t>
      </w:r>
      <w:r w:rsidR="006C577B">
        <w:rPr>
          <w:rFonts w:ascii="Book Antiqua" w:hAnsi="Book Antiqua" w:hint="eastAsia"/>
          <w:sz w:val="24"/>
          <w:szCs w:val="24"/>
          <w:lang w:eastAsia="zh-CN"/>
        </w:rPr>
        <w:t>:</w:t>
      </w:r>
      <w:r w:rsidR="006C577B" w:rsidRPr="000A333A">
        <w:rPr>
          <w:rFonts w:ascii="Book Antiqua" w:hAnsi="Book Antiqua"/>
          <w:sz w:val="24"/>
          <w:szCs w:val="24"/>
        </w:rPr>
        <w:t xml:space="preserve"> Pleomorphic lobular carcinoma </w:t>
      </w:r>
      <w:r w:rsidR="006C577B" w:rsidRPr="00D60B59">
        <w:rPr>
          <w:rFonts w:ascii="Book Antiqua" w:hAnsi="Book Antiqua"/>
          <w:i/>
          <w:sz w:val="24"/>
          <w:szCs w:val="24"/>
        </w:rPr>
        <w:t>in situ</w:t>
      </w:r>
      <w:r w:rsidR="006C577B" w:rsidRPr="000A333A">
        <w:rPr>
          <w:rFonts w:ascii="Book Antiqua" w:hAnsi="Book Antiqua"/>
          <w:sz w:val="24"/>
          <w:szCs w:val="24"/>
        </w:rPr>
        <w:t>; DCIS</w:t>
      </w:r>
      <w:r w:rsidR="006C577B">
        <w:rPr>
          <w:rFonts w:ascii="Book Antiqua" w:hAnsi="Book Antiqua" w:hint="eastAsia"/>
          <w:sz w:val="24"/>
          <w:szCs w:val="24"/>
          <w:lang w:eastAsia="zh-CN"/>
        </w:rPr>
        <w:t>:</w:t>
      </w:r>
      <w:r w:rsidR="006C577B" w:rsidRPr="000A333A">
        <w:rPr>
          <w:rFonts w:ascii="Book Antiqua" w:hAnsi="Book Antiqua"/>
          <w:sz w:val="24"/>
          <w:szCs w:val="24"/>
        </w:rPr>
        <w:t xml:space="preserve"> Ductal carcinoma </w:t>
      </w:r>
      <w:r w:rsidR="006C577B" w:rsidRPr="00D60B59">
        <w:rPr>
          <w:rFonts w:ascii="Book Antiqua" w:hAnsi="Book Antiqua"/>
          <w:i/>
          <w:sz w:val="24"/>
          <w:szCs w:val="24"/>
        </w:rPr>
        <w:t>in situ</w:t>
      </w:r>
      <w:r w:rsidR="006C577B">
        <w:rPr>
          <w:rFonts w:ascii="Book Antiqua" w:hAnsi="Book Antiqua" w:hint="eastAsia"/>
          <w:sz w:val="24"/>
          <w:szCs w:val="24"/>
          <w:lang w:eastAsia="zh-CN"/>
        </w:rPr>
        <w:t>.</w:t>
      </w:r>
    </w:p>
    <w:sectPr w:rsidR="00D752C6" w:rsidRPr="000A333A" w:rsidSect="00842A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39" w:rsidRDefault="00273039" w:rsidP="00944B9E">
      <w:pPr>
        <w:spacing w:after="0" w:line="240" w:lineRule="auto"/>
      </w:pPr>
      <w:r>
        <w:separator/>
      </w:r>
    </w:p>
  </w:endnote>
  <w:endnote w:type="continuationSeparator" w:id="0">
    <w:p w:rsidR="00273039" w:rsidRDefault="00273039" w:rsidP="0094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39" w:rsidRDefault="00273039" w:rsidP="00944B9E">
      <w:pPr>
        <w:spacing w:after="0" w:line="240" w:lineRule="auto"/>
      </w:pPr>
      <w:r>
        <w:separator/>
      </w:r>
    </w:p>
  </w:footnote>
  <w:footnote w:type="continuationSeparator" w:id="0">
    <w:p w:rsidR="00273039" w:rsidRDefault="00273039" w:rsidP="00944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454"/>
    <w:multiLevelType w:val="hybridMultilevel"/>
    <w:tmpl w:val="8112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37793"/>
    <w:multiLevelType w:val="hybridMultilevel"/>
    <w:tmpl w:val="11B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6F388E"/>
    <w:multiLevelType w:val="hybridMultilevel"/>
    <w:tmpl w:val="3BC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xxtx05otaedqe0dr6vdzwlaf52praz0p0z&quot;&gt;PLCIS Systematic Review&lt;record-ids&gt;&lt;item&gt;5&lt;/item&gt;&lt;item&gt;8&lt;/item&gt;&lt;item&gt;10&lt;/item&gt;&lt;item&gt;11&lt;/item&gt;&lt;item&gt;12&lt;/item&gt;&lt;item&gt;13&lt;/item&gt;&lt;item&gt;14&lt;/item&gt;&lt;item&gt;16&lt;/item&gt;&lt;item&gt;18&lt;/item&gt;&lt;item&gt;20&lt;/item&gt;&lt;item&gt;22&lt;/item&gt;&lt;item&gt;24&lt;/item&gt;&lt;item&gt;25&lt;/item&gt;&lt;item&gt;26&lt;/item&gt;&lt;item&gt;27&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4&lt;/item&gt;&lt;/record-ids&gt;&lt;/item&gt;&lt;/Libraries&gt;"/>
  </w:docVars>
  <w:rsids>
    <w:rsidRoot w:val="007F774D"/>
    <w:rsid w:val="00011D40"/>
    <w:rsid w:val="00024F61"/>
    <w:rsid w:val="00037B0C"/>
    <w:rsid w:val="00042D84"/>
    <w:rsid w:val="0004432E"/>
    <w:rsid w:val="0006030E"/>
    <w:rsid w:val="00075524"/>
    <w:rsid w:val="000805E8"/>
    <w:rsid w:val="000810AF"/>
    <w:rsid w:val="000810CF"/>
    <w:rsid w:val="00082C6B"/>
    <w:rsid w:val="0008456B"/>
    <w:rsid w:val="00086511"/>
    <w:rsid w:val="000A333A"/>
    <w:rsid w:val="000A3D23"/>
    <w:rsid w:val="000A4713"/>
    <w:rsid w:val="000A5768"/>
    <w:rsid w:val="000B3AFF"/>
    <w:rsid w:val="000B5170"/>
    <w:rsid w:val="000B529E"/>
    <w:rsid w:val="000B783A"/>
    <w:rsid w:val="000D60AA"/>
    <w:rsid w:val="000E3086"/>
    <w:rsid w:val="0011693C"/>
    <w:rsid w:val="00117180"/>
    <w:rsid w:val="001229D5"/>
    <w:rsid w:val="00125538"/>
    <w:rsid w:val="00126F97"/>
    <w:rsid w:val="00127F24"/>
    <w:rsid w:val="001322A5"/>
    <w:rsid w:val="00133472"/>
    <w:rsid w:val="00133A44"/>
    <w:rsid w:val="00133D6C"/>
    <w:rsid w:val="001345CF"/>
    <w:rsid w:val="001363E7"/>
    <w:rsid w:val="001430CB"/>
    <w:rsid w:val="00156801"/>
    <w:rsid w:val="00164388"/>
    <w:rsid w:val="00170EEE"/>
    <w:rsid w:val="00187806"/>
    <w:rsid w:val="001A023C"/>
    <w:rsid w:val="001A2AFD"/>
    <w:rsid w:val="001A3708"/>
    <w:rsid w:val="001A5D50"/>
    <w:rsid w:val="001A7CA4"/>
    <w:rsid w:val="001B02A3"/>
    <w:rsid w:val="001C208B"/>
    <w:rsid w:val="001C300E"/>
    <w:rsid w:val="001C572B"/>
    <w:rsid w:val="001F6427"/>
    <w:rsid w:val="00205B4B"/>
    <w:rsid w:val="00210977"/>
    <w:rsid w:val="00220B8E"/>
    <w:rsid w:val="00221F4C"/>
    <w:rsid w:val="00223445"/>
    <w:rsid w:val="002235E5"/>
    <w:rsid w:val="00240E75"/>
    <w:rsid w:val="002450FA"/>
    <w:rsid w:val="00253029"/>
    <w:rsid w:val="00254B13"/>
    <w:rsid w:val="0025508F"/>
    <w:rsid w:val="00255ECC"/>
    <w:rsid w:val="002706C7"/>
    <w:rsid w:val="00273039"/>
    <w:rsid w:val="00273A60"/>
    <w:rsid w:val="002825DA"/>
    <w:rsid w:val="002837CD"/>
    <w:rsid w:val="002911CD"/>
    <w:rsid w:val="0029388D"/>
    <w:rsid w:val="002A6EB9"/>
    <w:rsid w:val="002A7D2F"/>
    <w:rsid w:val="002B3256"/>
    <w:rsid w:val="002B6346"/>
    <w:rsid w:val="002B691B"/>
    <w:rsid w:val="002C119B"/>
    <w:rsid w:val="002C34DD"/>
    <w:rsid w:val="002C79F8"/>
    <w:rsid w:val="002E3277"/>
    <w:rsid w:val="002E48C1"/>
    <w:rsid w:val="002E65CB"/>
    <w:rsid w:val="002F13DF"/>
    <w:rsid w:val="00337920"/>
    <w:rsid w:val="00351052"/>
    <w:rsid w:val="00355E82"/>
    <w:rsid w:val="003613A0"/>
    <w:rsid w:val="00376559"/>
    <w:rsid w:val="00376995"/>
    <w:rsid w:val="0039292F"/>
    <w:rsid w:val="0039442E"/>
    <w:rsid w:val="003978EB"/>
    <w:rsid w:val="003A40CF"/>
    <w:rsid w:val="003B4FE4"/>
    <w:rsid w:val="003C4CD6"/>
    <w:rsid w:val="003C6051"/>
    <w:rsid w:val="003C72CF"/>
    <w:rsid w:val="003D0EF6"/>
    <w:rsid w:val="003D5872"/>
    <w:rsid w:val="003F5AB6"/>
    <w:rsid w:val="00414B2D"/>
    <w:rsid w:val="004339B3"/>
    <w:rsid w:val="00441E11"/>
    <w:rsid w:val="004433C3"/>
    <w:rsid w:val="00450739"/>
    <w:rsid w:val="00460B31"/>
    <w:rsid w:val="0046131E"/>
    <w:rsid w:val="00472054"/>
    <w:rsid w:val="00477505"/>
    <w:rsid w:val="00481A8C"/>
    <w:rsid w:val="004866BE"/>
    <w:rsid w:val="00496936"/>
    <w:rsid w:val="004A1D42"/>
    <w:rsid w:val="004A28D9"/>
    <w:rsid w:val="004B5291"/>
    <w:rsid w:val="004C71AB"/>
    <w:rsid w:val="004E43C8"/>
    <w:rsid w:val="004F0805"/>
    <w:rsid w:val="004F2976"/>
    <w:rsid w:val="00500383"/>
    <w:rsid w:val="00510139"/>
    <w:rsid w:val="00510927"/>
    <w:rsid w:val="00527996"/>
    <w:rsid w:val="005303AD"/>
    <w:rsid w:val="00534957"/>
    <w:rsid w:val="00535492"/>
    <w:rsid w:val="00537533"/>
    <w:rsid w:val="00541E35"/>
    <w:rsid w:val="005470CE"/>
    <w:rsid w:val="005555D6"/>
    <w:rsid w:val="0055739B"/>
    <w:rsid w:val="005578B7"/>
    <w:rsid w:val="00561794"/>
    <w:rsid w:val="00564C24"/>
    <w:rsid w:val="00566ADF"/>
    <w:rsid w:val="00567E26"/>
    <w:rsid w:val="00575514"/>
    <w:rsid w:val="005755D9"/>
    <w:rsid w:val="00584E44"/>
    <w:rsid w:val="00586D75"/>
    <w:rsid w:val="00594E2E"/>
    <w:rsid w:val="005954EC"/>
    <w:rsid w:val="005956F9"/>
    <w:rsid w:val="005C0E27"/>
    <w:rsid w:val="005C4033"/>
    <w:rsid w:val="005D069A"/>
    <w:rsid w:val="005D273B"/>
    <w:rsid w:val="005F25F9"/>
    <w:rsid w:val="006132CC"/>
    <w:rsid w:val="0061601E"/>
    <w:rsid w:val="006326D7"/>
    <w:rsid w:val="00652264"/>
    <w:rsid w:val="00653126"/>
    <w:rsid w:val="0066069A"/>
    <w:rsid w:val="00674E01"/>
    <w:rsid w:val="00677F6F"/>
    <w:rsid w:val="00686B2E"/>
    <w:rsid w:val="0069764D"/>
    <w:rsid w:val="006A11C4"/>
    <w:rsid w:val="006A19EB"/>
    <w:rsid w:val="006B275F"/>
    <w:rsid w:val="006C577B"/>
    <w:rsid w:val="006D0CFF"/>
    <w:rsid w:val="006D1036"/>
    <w:rsid w:val="006D3750"/>
    <w:rsid w:val="006D61BE"/>
    <w:rsid w:val="006E19D8"/>
    <w:rsid w:val="006E21F5"/>
    <w:rsid w:val="006F1D6A"/>
    <w:rsid w:val="006F526A"/>
    <w:rsid w:val="00705FB0"/>
    <w:rsid w:val="00706678"/>
    <w:rsid w:val="007137E1"/>
    <w:rsid w:val="00763F8B"/>
    <w:rsid w:val="00764E55"/>
    <w:rsid w:val="0076683D"/>
    <w:rsid w:val="00770C82"/>
    <w:rsid w:val="00786892"/>
    <w:rsid w:val="007920D9"/>
    <w:rsid w:val="007A1732"/>
    <w:rsid w:val="007A42BE"/>
    <w:rsid w:val="007A43C4"/>
    <w:rsid w:val="007B490E"/>
    <w:rsid w:val="007B6644"/>
    <w:rsid w:val="007C2C92"/>
    <w:rsid w:val="007D15F1"/>
    <w:rsid w:val="007D3C57"/>
    <w:rsid w:val="007D54AE"/>
    <w:rsid w:val="007D7068"/>
    <w:rsid w:val="007E09C3"/>
    <w:rsid w:val="007E432C"/>
    <w:rsid w:val="007E5D2B"/>
    <w:rsid w:val="007F5146"/>
    <w:rsid w:val="007F5CEA"/>
    <w:rsid w:val="007F774D"/>
    <w:rsid w:val="00806C84"/>
    <w:rsid w:val="0081294C"/>
    <w:rsid w:val="00816CC6"/>
    <w:rsid w:val="00825CCA"/>
    <w:rsid w:val="00826CA7"/>
    <w:rsid w:val="00831AFF"/>
    <w:rsid w:val="00833985"/>
    <w:rsid w:val="008355A2"/>
    <w:rsid w:val="00842AF0"/>
    <w:rsid w:val="00851F56"/>
    <w:rsid w:val="00856229"/>
    <w:rsid w:val="00856978"/>
    <w:rsid w:val="00862D88"/>
    <w:rsid w:val="00883FDF"/>
    <w:rsid w:val="00891176"/>
    <w:rsid w:val="00891FA6"/>
    <w:rsid w:val="008A4074"/>
    <w:rsid w:val="008A4280"/>
    <w:rsid w:val="008B1F7F"/>
    <w:rsid w:val="008B205F"/>
    <w:rsid w:val="008B53C7"/>
    <w:rsid w:val="008C0B96"/>
    <w:rsid w:val="008C3769"/>
    <w:rsid w:val="008C3F45"/>
    <w:rsid w:val="008C684C"/>
    <w:rsid w:val="008D4950"/>
    <w:rsid w:val="008D5AA3"/>
    <w:rsid w:val="008E183D"/>
    <w:rsid w:val="008E1F48"/>
    <w:rsid w:val="008E47FC"/>
    <w:rsid w:val="008F0052"/>
    <w:rsid w:val="009109DF"/>
    <w:rsid w:val="00917985"/>
    <w:rsid w:val="00917E9F"/>
    <w:rsid w:val="00935738"/>
    <w:rsid w:val="009372AD"/>
    <w:rsid w:val="00944B9E"/>
    <w:rsid w:val="00954494"/>
    <w:rsid w:val="0097152A"/>
    <w:rsid w:val="0097184B"/>
    <w:rsid w:val="009A03BB"/>
    <w:rsid w:val="009A0DD3"/>
    <w:rsid w:val="009A5D0F"/>
    <w:rsid w:val="009B0E16"/>
    <w:rsid w:val="009C46FD"/>
    <w:rsid w:val="009C4A76"/>
    <w:rsid w:val="009C62A0"/>
    <w:rsid w:val="009E0978"/>
    <w:rsid w:val="009E4416"/>
    <w:rsid w:val="009F2A15"/>
    <w:rsid w:val="009F36EF"/>
    <w:rsid w:val="009F612F"/>
    <w:rsid w:val="009F72D0"/>
    <w:rsid w:val="00A10C68"/>
    <w:rsid w:val="00A11DA5"/>
    <w:rsid w:val="00A1493A"/>
    <w:rsid w:val="00A3525E"/>
    <w:rsid w:val="00A3613C"/>
    <w:rsid w:val="00A4036A"/>
    <w:rsid w:val="00A47416"/>
    <w:rsid w:val="00A55B29"/>
    <w:rsid w:val="00A6157C"/>
    <w:rsid w:val="00A6547F"/>
    <w:rsid w:val="00A70D6A"/>
    <w:rsid w:val="00A71C2E"/>
    <w:rsid w:val="00A85305"/>
    <w:rsid w:val="00A85AF7"/>
    <w:rsid w:val="00A9144C"/>
    <w:rsid w:val="00AA6A4C"/>
    <w:rsid w:val="00AB2B78"/>
    <w:rsid w:val="00AB7AFB"/>
    <w:rsid w:val="00AC1332"/>
    <w:rsid w:val="00AC15DA"/>
    <w:rsid w:val="00AC18D1"/>
    <w:rsid w:val="00AC55ED"/>
    <w:rsid w:val="00AD7A94"/>
    <w:rsid w:val="00AE2003"/>
    <w:rsid w:val="00AF3E6C"/>
    <w:rsid w:val="00AF4FDD"/>
    <w:rsid w:val="00B00684"/>
    <w:rsid w:val="00B015CF"/>
    <w:rsid w:val="00B018AB"/>
    <w:rsid w:val="00B0390F"/>
    <w:rsid w:val="00B0444E"/>
    <w:rsid w:val="00B07A9D"/>
    <w:rsid w:val="00B147DB"/>
    <w:rsid w:val="00B24FBC"/>
    <w:rsid w:val="00B31043"/>
    <w:rsid w:val="00B4487D"/>
    <w:rsid w:val="00B50903"/>
    <w:rsid w:val="00B51A9F"/>
    <w:rsid w:val="00B61E9D"/>
    <w:rsid w:val="00B7003F"/>
    <w:rsid w:val="00B81F85"/>
    <w:rsid w:val="00B85A95"/>
    <w:rsid w:val="00BA4175"/>
    <w:rsid w:val="00BB36D9"/>
    <w:rsid w:val="00BB7381"/>
    <w:rsid w:val="00BB7B12"/>
    <w:rsid w:val="00BB7F1B"/>
    <w:rsid w:val="00BC40EC"/>
    <w:rsid w:val="00BC59B9"/>
    <w:rsid w:val="00BE1110"/>
    <w:rsid w:val="00BE264A"/>
    <w:rsid w:val="00BF01D0"/>
    <w:rsid w:val="00C04B2C"/>
    <w:rsid w:val="00C06500"/>
    <w:rsid w:val="00C15B9B"/>
    <w:rsid w:val="00C16EBC"/>
    <w:rsid w:val="00C22806"/>
    <w:rsid w:val="00C252CF"/>
    <w:rsid w:val="00C30E74"/>
    <w:rsid w:val="00C31ADF"/>
    <w:rsid w:val="00C33269"/>
    <w:rsid w:val="00C377D9"/>
    <w:rsid w:val="00C5078A"/>
    <w:rsid w:val="00C514B0"/>
    <w:rsid w:val="00C5441D"/>
    <w:rsid w:val="00C6023B"/>
    <w:rsid w:val="00C73C5D"/>
    <w:rsid w:val="00C81BFC"/>
    <w:rsid w:val="00C92C1B"/>
    <w:rsid w:val="00CA1367"/>
    <w:rsid w:val="00CB2FBD"/>
    <w:rsid w:val="00CC0F93"/>
    <w:rsid w:val="00CC1D48"/>
    <w:rsid w:val="00CC39D0"/>
    <w:rsid w:val="00CC6482"/>
    <w:rsid w:val="00CC7633"/>
    <w:rsid w:val="00CD02B3"/>
    <w:rsid w:val="00CE2FF5"/>
    <w:rsid w:val="00CE34E0"/>
    <w:rsid w:val="00CE3700"/>
    <w:rsid w:val="00CF5A0B"/>
    <w:rsid w:val="00D05F2F"/>
    <w:rsid w:val="00D15F81"/>
    <w:rsid w:val="00D24087"/>
    <w:rsid w:val="00D31282"/>
    <w:rsid w:val="00D33149"/>
    <w:rsid w:val="00D40E5F"/>
    <w:rsid w:val="00D43161"/>
    <w:rsid w:val="00D53A7D"/>
    <w:rsid w:val="00D574D8"/>
    <w:rsid w:val="00D60B59"/>
    <w:rsid w:val="00D63CCD"/>
    <w:rsid w:val="00D723C7"/>
    <w:rsid w:val="00D752C6"/>
    <w:rsid w:val="00D87FAE"/>
    <w:rsid w:val="00D93178"/>
    <w:rsid w:val="00D967E1"/>
    <w:rsid w:val="00DA54CF"/>
    <w:rsid w:val="00DA798F"/>
    <w:rsid w:val="00DB137C"/>
    <w:rsid w:val="00DC1A90"/>
    <w:rsid w:val="00DC38AD"/>
    <w:rsid w:val="00DC3B11"/>
    <w:rsid w:val="00DC5E2D"/>
    <w:rsid w:val="00DC60DD"/>
    <w:rsid w:val="00DD0759"/>
    <w:rsid w:val="00DD0C9B"/>
    <w:rsid w:val="00DD0F2A"/>
    <w:rsid w:val="00DD253B"/>
    <w:rsid w:val="00DD32CB"/>
    <w:rsid w:val="00DE3B00"/>
    <w:rsid w:val="00DF467A"/>
    <w:rsid w:val="00E03F4C"/>
    <w:rsid w:val="00E1031D"/>
    <w:rsid w:val="00E162E5"/>
    <w:rsid w:val="00E16FB4"/>
    <w:rsid w:val="00E248F9"/>
    <w:rsid w:val="00E44F7F"/>
    <w:rsid w:val="00E45881"/>
    <w:rsid w:val="00E459B1"/>
    <w:rsid w:val="00E471D0"/>
    <w:rsid w:val="00E832D6"/>
    <w:rsid w:val="00E83438"/>
    <w:rsid w:val="00E907DC"/>
    <w:rsid w:val="00E91B1D"/>
    <w:rsid w:val="00E97C21"/>
    <w:rsid w:val="00EA7810"/>
    <w:rsid w:val="00EC29E2"/>
    <w:rsid w:val="00EC3B16"/>
    <w:rsid w:val="00ED42F5"/>
    <w:rsid w:val="00EE3AC8"/>
    <w:rsid w:val="00EF1BE9"/>
    <w:rsid w:val="00F01836"/>
    <w:rsid w:val="00F21D5E"/>
    <w:rsid w:val="00F2713E"/>
    <w:rsid w:val="00F46CB0"/>
    <w:rsid w:val="00F5373B"/>
    <w:rsid w:val="00F5546F"/>
    <w:rsid w:val="00F65C54"/>
    <w:rsid w:val="00F86DE6"/>
    <w:rsid w:val="00F90825"/>
    <w:rsid w:val="00F91F72"/>
    <w:rsid w:val="00F94F6F"/>
    <w:rsid w:val="00FB278A"/>
    <w:rsid w:val="00FB746D"/>
    <w:rsid w:val="00FD0134"/>
    <w:rsid w:val="00FD4E06"/>
    <w:rsid w:val="00FE6A8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BD"/>
    <w:pPr>
      <w:spacing w:after="200" w:line="480" w:lineRule="auto"/>
      <w:jc w:val="both"/>
    </w:pPr>
    <w:rPr>
      <w:rFonts w:ascii="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link w:val="Heading2Char"/>
    <w:uiPriority w:val="99"/>
    <w:rsid w:val="008C0B96"/>
    <w:pPr>
      <w:spacing w:after="0"/>
    </w:pPr>
    <w:rPr>
      <w:b/>
      <w:i/>
    </w:rPr>
  </w:style>
  <w:style w:type="paragraph" w:customStyle="1" w:styleId="Heading1">
    <w:name w:val="Heading1"/>
    <w:basedOn w:val="a"/>
    <w:link w:val="Heading1Char"/>
    <w:uiPriority w:val="99"/>
    <w:rsid w:val="001C572B"/>
    <w:rPr>
      <w:b/>
      <w:sz w:val="24"/>
    </w:rPr>
  </w:style>
  <w:style w:type="character" w:customStyle="1" w:styleId="Heading2Char">
    <w:name w:val="Heading2 Char"/>
    <w:basedOn w:val="a0"/>
    <w:link w:val="Heading2"/>
    <w:uiPriority w:val="99"/>
    <w:locked/>
    <w:rsid w:val="008C0B96"/>
    <w:rPr>
      <w:rFonts w:ascii="Arial" w:hAnsi="Arial" w:cs="Arial"/>
      <w:b/>
      <w:i/>
      <w:lang w:eastAsia="en-US"/>
    </w:rPr>
  </w:style>
  <w:style w:type="paragraph" w:styleId="a3">
    <w:name w:val="Balloon Text"/>
    <w:basedOn w:val="a"/>
    <w:link w:val="BalloonTextChar"/>
    <w:uiPriority w:val="99"/>
    <w:semiHidden/>
    <w:rsid w:val="00C73C5D"/>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C73C5D"/>
    <w:rPr>
      <w:rFonts w:ascii="Tahoma" w:hAnsi="Tahoma" w:cs="Tahoma"/>
      <w:sz w:val="16"/>
      <w:szCs w:val="16"/>
    </w:rPr>
  </w:style>
  <w:style w:type="character" w:customStyle="1" w:styleId="Heading1Char">
    <w:name w:val="Heading1 Char"/>
    <w:basedOn w:val="a0"/>
    <w:link w:val="Heading1"/>
    <w:uiPriority w:val="99"/>
    <w:locked/>
    <w:rsid w:val="001C572B"/>
    <w:rPr>
      <w:rFonts w:ascii="Arial" w:hAnsi="Arial" w:cs="Arial"/>
      <w:b/>
      <w:sz w:val="24"/>
    </w:rPr>
  </w:style>
  <w:style w:type="character" w:styleId="a4">
    <w:name w:val="Hyperlink"/>
    <w:basedOn w:val="a0"/>
    <w:uiPriority w:val="99"/>
    <w:rsid w:val="00376559"/>
    <w:rPr>
      <w:rFonts w:cs="Times New Roman"/>
      <w:color w:val="0000FF"/>
      <w:u w:val="single"/>
    </w:rPr>
  </w:style>
  <w:style w:type="paragraph" w:styleId="a5">
    <w:name w:val="List Paragraph"/>
    <w:basedOn w:val="a"/>
    <w:uiPriority w:val="34"/>
    <w:qFormat/>
    <w:rsid w:val="00F90825"/>
    <w:pPr>
      <w:spacing w:line="276" w:lineRule="auto"/>
      <w:ind w:left="720"/>
      <w:contextualSpacing/>
      <w:jc w:val="left"/>
    </w:pPr>
    <w:rPr>
      <w:rFonts w:ascii="Calibri" w:hAnsi="Calibri" w:cs="Times New Roman"/>
    </w:rPr>
  </w:style>
  <w:style w:type="character" w:styleId="a6">
    <w:name w:val="annotation reference"/>
    <w:basedOn w:val="a0"/>
    <w:uiPriority w:val="99"/>
    <w:semiHidden/>
    <w:rsid w:val="005470CE"/>
    <w:rPr>
      <w:rFonts w:cs="Times New Roman"/>
      <w:sz w:val="16"/>
      <w:szCs w:val="16"/>
    </w:rPr>
  </w:style>
  <w:style w:type="paragraph" w:styleId="a7">
    <w:name w:val="annotation text"/>
    <w:basedOn w:val="a"/>
    <w:link w:val="CommentTextChar"/>
    <w:uiPriority w:val="99"/>
    <w:semiHidden/>
    <w:rsid w:val="005470CE"/>
    <w:rPr>
      <w:sz w:val="20"/>
      <w:szCs w:val="20"/>
    </w:rPr>
  </w:style>
  <w:style w:type="character" w:customStyle="1" w:styleId="CommentTextChar">
    <w:name w:val="Comment Text Char"/>
    <w:basedOn w:val="a0"/>
    <w:link w:val="a7"/>
    <w:uiPriority w:val="99"/>
    <w:semiHidden/>
    <w:locked/>
    <w:rsid w:val="0046131E"/>
    <w:rPr>
      <w:rFonts w:ascii="Arial" w:hAnsi="Arial" w:cs="Arial"/>
      <w:sz w:val="20"/>
      <w:szCs w:val="20"/>
      <w:lang w:eastAsia="en-US"/>
    </w:rPr>
  </w:style>
  <w:style w:type="paragraph" w:styleId="a8">
    <w:name w:val="annotation subject"/>
    <w:basedOn w:val="a7"/>
    <w:next w:val="a7"/>
    <w:link w:val="CommentSubjectChar"/>
    <w:uiPriority w:val="99"/>
    <w:semiHidden/>
    <w:rsid w:val="005470CE"/>
    <w:rPr>
      <w:b/>
      <w:bCs/>
    </w:rPr>
  </w:style>
  <w:style w:type="character" w:customStyle="1" w:styleId="CommentSubjectChar">
    <w:name w:val="Comment Subject Char"/>
    <w:basedOn w:val="CommentTextChar"/>
    <w:link w:val="a8"/>
    <w:uiPriority w:val="99"/>
    <w:semiHidden/>
    <w:locked/>
    <w:rsid w:val="0046131E"/>
    <w:rPr>
      <w:rFonts w:ascii="Arial" w:hAnsi="Arial" w:cs="Arial"/>
      <w:b/>
      <w:bCs/>
      <w:sz w:val="20"/>
      <w:szCs w:val="20"/>
      <w:lang w:eastAsia="en-US"/>
    </w:rPr>
  </w:style>
  <w:style w:type="paragraph" w:customStyle="1" w:styleId="SubHeading">
    <w:name w:val="SubHeading"/>
    <w:basedOn w:val="Heading2"/>
    <w:link w:val="SubHeadingChar"/>
    <w:uiPriority w:val="99"/>
    <w:rsid w:val="008C0B96"/>
  </w:style>
  <w:style w:type="character" w:customStyle="1" w:styleId="SubHeadingChar">
    <w:name w:val="SubHeading Char"/>
    <w:basedOn w:val="Heading2Char"/>
    <w:link w:val="SubHeading"/>
    <w:uiPriority w:val="99"/>
    <w:locked/>
    <w:rsid w:val="008C0B96"/>
    <w:rPr>
      <w:rFonts w:ascii="Arial" w:hAnsi="Arial" w:cs="Arial"/>
      <w:b/>
      <w:i/>
      <w:lang w:eastAsia="en-US"/>
    </w:rPr>
  </w:style>
  <w:style w:type="paragraph" w:styleId="a9">
    <w:name w:val="header"/>
    <w:basedOn w:val="a"/>
    <w:link w:val="HeaderChar"/>
    <w:uiPriority w:val="99"/>
    <w:unhideWhenUsed/>
    <w:rsid w:val="00944B9E"/>
    <w:pPr>
      <w:tabs>
        <w:tab w:val="center" w:pos="4680"/>
        <w:tab w:val="right" w:pos="9360"/>
      </w:tabs>
    </w:pPr>
  </w:style>
  <w:style w:type="character" w:customStyle="1" w:styleId="HeaderChar">
    <w:name w:val="Header Char"/>
    <w:basedOn w:val="a0"/>
    <w:link w:val="a9"/>
    <w:uiPriority w:val="99"/>
    <w:rsid w:val="00944B9E"/>
    <w:rPr>
      <w:rFonts w:ascii="Arial" w:hAnsi="Arial" w:cs="Arial"/>
      <w:lang w:eastAsia="en-US"/>
    </w:rPr>
  </w:style>
  <w:style w:type="paragraph" w:styleId="aa">
    <w:name w:val="footer"/>
    <w:basedOn w:val="a"/>
    <w:link w:val="FooterChar"/>
    <w:uiPriority w:val="99"/>
    <w:unhideWhenUsed/>
    <w:rsid w:val="00944B9E"/>
    <w:pPr>
      <w:tabs>
        <w:tab w:val="center" w:pos="4680"/>
        <w:tab w:val="right" w:pos="9360"/>
      </w:tabs>
    </w:pPr>
  </w:style>
  <w:style w:type="character" w:customStyle="1" w:styleId="FooterChar">
    <w:name w:val="Footer Char"/>
    <w:basedOn w:val="a0"/>
    <w:link w:val="aa"/>
    <w:uiPriority w:val="99"/>
    <w:rsid w:val="00944B9E"/>
    <w:rPr>
      <w:rFonts w:ascii="Arial" w:hAnsi="Arial" w:cs="Arial"/>
      <w:lang w:eastAsia="en-US"/>
    </w:rPr>
  </w:style>
  <w:style w:type="character" w:customStyle="1" w:styleId="kno-fv-vq">
    <w:name w:val="kno-fv-vq"/>
    <w:basedOn w:val="a0"/>
    <w:rsid w:val="00221F4C"/>
  </w:style>
  <w:style w:type="table" w:customStyle="1" w:styleId="LightList1">
    <w:name w:val="Light List1"/>
    <w:basedOn w:val="a1"/>
    <w:uiPriority w:val="61"/>
    <w:rsid w:val="00A55B29"/>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a1"/>
    <w:uiPriority w:val="61"/>
    <w:rsid w:val="00AC1332"/>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Table Grid"/>
    <w:basedOn w:val="a1"/>
    <w:locked/>
    <w:rsid w:val="00AC13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C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BD"/>
    <w:pPr>
      <w:spacing w:after="200" w:line="480" w:lineRule="auto"/>
      <w:jc w:val="both"/>
    </w:pPr>
    <w:rPr>
      <w:rFonts w:ascii="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link w:val="Heading2Char"/>
    <w:uiPriority w:val="99"/>
    <w:rsid w:val="008C0B96"/>
    <w:pPr>
      <w:spacing w:after="0"/>
    </w:pPr>
    <w:rPr>
      <w:b/>
      <w:i/>
    </w:rPr>
  </w:style>
  <w:style w:type="paragraph" w:customStyle="1" w:styleId="Heading1">
    <w:name w:val="Heading1"/>
    <w:basedOn w:val="a"/>
    <w:link w:val="Heading1Char"/>
    <w:uiPriority w:val="99"/>
    <w:rsid w:val="001C572B"/>
    <w:rPr>
      <w:b/>
      <w:sz w:val="24"/>
    </w:rPr>
  </w:style>
  <w:style w:type="character" w:customStyle="1" w:styleId="Heading2Char">
    <w:name w:val="Heading2 Char"/>
    <w:basedOn w:val="a0"/>
    <w:link w:val="Heading2"/>
    <w:uiPriority w:val="99"/>
    <w:locked/>
    <w:rsid w:val="008C0B96"/>
    <w:rPr>
      <w:rFonts w:ascii="Arial" w:hAnsi="Arial" w:cs="Arial"/>
      <w:b/>
      <w:i/>
      <w:lang w:eastAsia="en-US"/>
    </w:rPr>
  </w:style>
  <w:style w:type="paragraph" w:styleId="a3">
    <w:name w:val="Balloon Text"/>
    <w:basedOn w:val="a"/>
    <w:link w:val="BalloonTextChar"/>
    <w:uiPriority w:val="99"/>
    <w:semiHidden/>
    <w:rsid w:val="00C73C5D"/>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C73C5D"/>
    <w:rPr>
      <w:rFonts w:ascii="Tahoma" w:hAnsi="Tahoma" w:cs="Tahoma"/>
      <w:sz w:val="16"/>
      <w:szCs w:val="16"/>
    </w:rPr>
  </w:style>
  <w:style w:type="character" w:customStyle="1" w:styleId="Heading1Char">
    <w:name w:val="Heading1 Char"/>
    <w:basedOn w:val="a0"/>
    <w:link w:val="Heading1"/>
    <w:uiPriority w:val="99"/>
    <w:locked/>
    <w:rsid w:val="001C572B"/>
    <w:rPr>
      <w:rFonts w:ascii="Arial" w:hAnsi="Arial" w:cs="Arial"/>
      <w:b/>
      <w:sz w:val="24"/>
    </w:rPr>
  </w:style>
  <w:style w:type="character" w:styleId="a4">
    <w:name w:val="Hyperlink"/>
    <w:basedOn w:val="a0"/>
    <w:uiPriority w:val="99"/>
    <w:rsid w:val="00376559"/>
    <w:rPr>
      <w:rFonts w:cs="Times New Roman"/>
      <w:color w:val="0000FF"/>
      <w:u w:val="single"/>
    </w:rPr>
  </w:style>
  <w:style w:type="paragraph" w:styleId="a5">
    <w:name w:val="List Paragraph"/>
    <w:basedOn w:val="a"/>
    <w:uiPriority w:val="34"/>
    <w:qFormat/>
    <w:rsid w:val="00F90825"/>
    <w:pPr>
      <w:spacing w:line="276" w:lineRule="auto"/>
      <w:ind w:left="720"/>
      <w:contextualSpacing/>
      <w:jc w:val="left"/>
    </w:pPr>
    <w:rPr>
      <w:rFonts w:ascii="Calibri" w:hAnsi="Calibri" w:cs="Times New Roman"/>
    </w:rPr>
  </w:style>
  <w:style w:type="character" w:styleId="a6">
    <w:name w:val="annotation reference"/>
    <w:basedOn w:val="a0"/>
    <w:uiPriority w:val="99"/>
    <w:semiHidden/>
    <w:rsid w:val="005470CE"/>
    <w:rPr>
      <w:rFonts w:cs="Times New Roman"/>
      <w:sz w:val="16"/>
      <w:szCs w:val="16"/>
    </w:rPr>
  </w:style>
  <w:style w:type="paragraph" w:styleId="a7">
    <w:name w:val="annotation text"/>
    <w:basedOn w:val="a"/>
    <w:link w:val="CommentTextChar"/>
    <w:uiPriority w:val="99"/>
    <w:semiHidden/>
    <w:rsid w:val="005470CE"/>
    <w:rPr>
      <w:sz w:val="20"/>
      <w:szCs w:val="20"/>
    </w:rPr>
  </w:style>
  <w:style w:type="character" w:customStyle="1" w:styleId="CommentTextChar">
    <w:name w:val="Comment Text Char"/>
    <w:basedOn w:val="a0"/>
    <w:link w:val="a7"/>
    <w:uiPriority w:val="99"/>
    <w:semiHidden/>
    <w:locked/>
    <w:rsid w:val="0046131E"/>
    <w:rPr>
      <w:rFonts w:ascii="Arial" w:hAnsi="Arial" w:cs="Arial"/>
      <w:sz w:val="20"/>
      <w:szCs w:val="20"/>
      <w:lang w:eastAsia="en-US"/>
    </w:rPr>
  </w:style>
  <w:style w:type="paragraph" w:styleId="a8">
    <w:name w:val="annotation subject"/>
    <w:basedOn w:val="a7"/>
    <w:next w:val="a7"/>
    <w:link w:val="CommentSubjectChar"/>
    <w:uiPriority w:val="99"/>
    <w:semiHidden/>
    <w:rsid w:val="005470CE"/>
    <w:rPr>
      <w:b/>
      <w:bCs/>
    </w:rPr>
  </w:style>
  <w:style w:type="character" w:customStyle="1" w:styleId="CommentSubjectChar">
    <w:name w:val="Comment Subject Char"/>
    <w:basedOn w:val="CommentTextChar"/>
    <w:link w:val="a8"/>
    <w:uiPriority w:val="99"/>
    <w:semiHidden/>
    <w:locked/>
    <w:rsid w:val="0046131E"/>
    <w:rPr>
      <w:rFonts w:ascii="Arial" w:hAnsi="Arial" w:cs="Arial"/>
      <w:b/>
      <w:bCs/>
      <w:sz w:val="20"/>
      <w:szCs w:val="20"/>
      <w:lang w:eastAsia="en-US"/>
    </w:rPr>
  </w:style>
  <w:style w:type="paragraph" w:customStyle="1" w:styleId="SubHeading">
    <w:name w:val="SubHeading"/>
    <w:basedOn w:val="Heading2"/>
    <w:link w:val="SubHeadingChar"/>
    <w:uiPriority w:val="99"/>
    <w:rsid w:val="008C0B96"/>
  </w:style>
  <w:style w:type="character" w:customStyle="1" w:styleId="SubHeadingChar">
    <w:name w:val="SubHeading Char"/>
    <w:basedOn w:val="Heading2Char"/>
    <w:link w:val="SubHeading"/>
    <w:uiPriority w:val="99"/>
    <w:locked/>
    <w:rsid w:val="008C0B96"/>
    <w:rPr>
      <w:rFonts w:ascii="Arial" w:hAnsi="Arial" w:cs="Arial"/>
      <w:b/>
      <w:i/>
      <w:lang w:eastAsia="en-US"/>
    </w:rPr>
  </w:style>
  <w:style w:type="paragraph" w:styleId="a9">
    <w:name w:val="header"/>
    <w:basedOn w:val="a"/>
    <w:link w:val="HeaderChar"/>
    <w:uiPriority w:val="99"/>
    <w:unhideWhenUsed/>
    <w:rsid w:val="00944B9E"/>
    <w:pPr>
      <w:tabs>
        <w:tab w:val="center" w:pos="4680"/>
        <w:tab w:val="right" w:pos="9360"/>
      </w:tabs>
    </w:pPr>
  </w:style>
  <w:style w:type="character" w:customStyle="1" w:styleId="HeaderChar">
    <w:name w:val="Header Char"/>
    <w:basedOn w:val="a0"/>
    <w:link w:val="a9"/>
    <w:uiPriority w:val="99"/>
    <w:rsid w:val="00944B9E"/>
    <w:rPr>
      <w:rFonts w:ascii="Arial" w:hAnsi="Arial" w:cs="Arial"/>
      <w:lang w:eastAsia="en-US"/>
    </w:rPr>
  </w:style>
  <w:style w:type="paragraph" w:styleId="aa">
    <w:name w:val="footer"/>
    <w:basedOn w:val="a"/>
    <w:link w:val="FooterChar"/>
    <w:uiPriority w:val="99"/>
    <w:unhideWhenUsed/>
    <w:rsid w:val="00944B9E"/>
    <w:pPr>
      <w:tabs>
        <w:tab w:val="center" w:pos="4680"/>
        <w:tab w:val="right" w:pos="9360"/>
      </w:tabs>
    </w:pPr>
  </w:style>
  <w:style w:type="character" w:customStyle="1" w:styleId="FooterChar">
    <w:name w:val="Footer Char"/>
    <w:basedOn w:val="a0"/>
    <w:link w:val="aa"/>
    <w:uiPriority w:val="99"/>
    <w:rsid w:val="00944B9E"/>
    <w:rPr>
      <w:rFonts w:ascii="Arial" w:hAnsi="Arial" w:cs="Arial"/>
      <w:lang w:eastAsia="en-US"/>
    </w:rPr>
  </w:style>
  <w:style w:type="character" w:customStyle="1" w:styleId="kno-fv-vq">
    <w:name w:val="kno-fv-vq"/>
    <w:basedOn w:val="a0"/>
    <w:rsid w:val="00221F4C"/>
  </w:style>
  <w:style w:type="table" w:customStyle="1" w:styleId="LightList1">
    <w:name w:val="Light List1"/>
    <w:basedOn w:val="a1"/>
    <w:uiPriority w:val="61"/>
    <w:rsid w:val="00A55B29"/>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a1"/>
    <w:uiPriority w:val="61"/>
    <w:rsid w:val="00AC1332"/>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Table Grid"/>
    <w:basedOn w:val="a1"/>
    <w:locked/>
    <w:rsid w:val="00AC13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C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3908">
      <w:bodyDiv w:val="1"/>
      <w:marLeft w:val="0"/>
      <w:marRight w:val="0"/>
      <w:marTop w:val="0"/>
      <w:marBottom w:val="0"/>
      <w:divBdr>
        <w:top w:val="none" w:sz="0" w:space="0" w:color="auto"/>
        <w:left w:val="none" w:sz="0" w:space="0" w:color="auto"/>
        <w:bottom w:val="none" w:sz="0" w:space="0" w:color="auto"/>
        <w:right w:val="none" w:sz="0" w:space="0" w:color="auto"/>
      </w:divBdr>
      <w:divsChild>
        <w:div w:id="700009852">
          <w:marLeft w:val="0"/>
          <w:marRight w:val="0"/>
          <w:marTop w:val="0"/>
          <w:marBottom w:val="0"/>
          <w:divBdr>
            <w:top w:val="none" w:sz="0" w:space="0" w:color="auto"/>
            <w:left w:val="none" w:sz="0" w:space="0" w:color="auto"/>
            <w:bottom w:val="none" w:sz="0" w:space="0" w:color="auto"/>
            <w:right w:val="none" w:sz="0" w:space="0" w:color="auto"/>
          </w:divBdr>
        </w:div>
        <w:div w:id="740716557">
          <w:marLeft w:val="0"/>
          <w:marRight w:val="0"/>
          <w:marTop w:val="0"/>
          <w:marBottom w:val="0"/>
          <w:divBdr>
            <w:top w:val="none" w:sz="0" w:space="0" w:color="auto"/>
            <w:left w:val="none" w:sz="0" w:space="0" w:color="auto"/>
            <w:bottom w:val="none" w:sz="0" w:space="0" w:color="auto"/>
            <w:right w:val="none" w:sz="0" w:space="0" w:color="auto"/>
          </w:divBdr>
        </w:div>
        <w:div w:id="1179273689">
          <w:marLeft w:val="0"/>
          <w:marRight w:val="0"/>
          <w:marTop w:val="0"/>
          <w:marBottom w:val="0"/>
          <w:divBdr>
            <w:top w:val="none" w:sz="0" w:space="0" w:color="auto"/>
            <w:left w:val="none" w:sz="0" w:space="0" w:color="auto"/>
            <w:bottom w:val="none" w:sz="0" w:space="0" w:color="auto"/>
            <w:right w:val="none" w:sz="0" w:space="0" w:color="auto"/>
          </w:divBdr>
        </w:div>
        <w:div w:id="736125735">
          <w:marLeft w:val="0"/>
          <w:marRight w:val="0"/>
          <w:marTop w:val="0"/>
          <w:marBottom w:val="0"/>
          <w:divBdr>
            <w:top w:val="none" w:sz="0" w:space="0" w:color="auto"/>
            <w:left w:val="none" w:sz="0" w:space="0" w:color="auto"/>
            <w:bottom w:val="none" w:sz="0" w:space="0" w:color="auto"/>
            <w:right w:val="none" w:sz="0" w:space="0" w:color="auto"/>
          </w:divBdr>
        </w:div>
        <w:div w:id="1710448866">
          <w:marLeft w:val="0"/>
          <w:marRight w:val="0"/>
          <w:marTop w:val="0"/>
          <w:marBottom w:val="0"/>
          <w:divBdr>
            <w:top w:val="none" w:sz="0" w:space="0" w:color="auto"/>
            <w:left w:val="none" w:sz="0" w:space="0" w:color="auto"/>
            <w:bottom w:val="none" w:sz="0" w:space="0" w:color="auto"/>
            <w:right w:val="none" w:sz="0" w:space="0" w:color="auto"/>
          </w:divBdr>
        </w:div>
        <w:div w:id="1390297788">
          <w:marLeft w:val="0"/>
          <w:marRight w:val="0"/>
          <w:marTop w:val="0"/>
          <w:marBottom w:val="0"/>
          <w:divBdr>
            <w:top w:val="none" w:sz="0" w:space="0" w:color="auto"/>
            <w:left w:val="none" w:sz="0" w:space="0" w:color="auto"/>
            <w:bottom w:val="none" w:sz="0" w:space="0" w:color="auto"/>
            <w:right w:val="none" w:sz="0" w:space="0" w:color="auto"/>
          </w:divBdr>
        </w:div>
        <w:div w:id="1088579667">
          <w:marLeft w:val="0"/>
          <w:marRight w:val="0"/>
          <w:marTop w:val="0"/>
          <w:marBottom w:val="0"/>
          <w:divBdr>
            <w:top w:val="none" w:sz="0" w:space="0" w:color="auto"/>
            <w:left w:val="none" w:sz="0" w:space="0" w:color="auto"/>
            <w:bottom w:val="none" w:sz="0" w:space="0" w:color="auto"/>
            <w:right w:val="none" w:sz="0" w:space="0" w:color="auto"/>
          </w:divBdr>
        </w:div>
        <w:div w:id="1401706709">
          <w:marLeft w:val="0"/>
          <w:marRight w:val="0"/>
          <w:marTop w:val="0"/>
          <w:marBottom w:val="0"/>
          <w:divBdr>
            <w:top w:val="none" w:sz="0" w:space="0" w:color="auto"/>
            <w:left w:val="none" w:sz="0" w:space="0" w:color="auto"/>
            <w:bottom w:val="none" w:sz="0" w:space="0" w:color="auto"/>
            <w:right w:val="none" w:sz="0" w:space="0" w:color="auto"/>
          </w:divBdr>
        </w:div>
        <w:div w:id="195046239">
          <w:marLeft w:val="0"/>
          <w:marRight w:val="0"/>
          <w:marTop w:val="0"/>
          <w:marBottom w:val="0"/>
          <w:divBdr>
            <w:top w:val="none" w:sz="0" w:space="0" w:color="auto"/>
            <w:left w:val="none" w:sz="0" w:space="0" w:color="auto"/>
            <w:bottom w:val="none" w:sz="0" w:space="0" w:color="auto"/>
            <w:right w:val="none" w:sz="0" w:space="0" w:color="auto"/>
          </w:divBdr>
        </w:div>
        <w:div w:id="1848867280">
          <w:marLeft w:val="0"/>
          <w:marRight w:val="0"/>
          <w:marTop w:val="0"/>
          <w:marBottom w:val="0"/>
          <w:divBdr>
            <w:top w:val="none" w:sz="0" w:space="0" w:color="auto"/>
            <w:left w:val="none" w:sz="0" w:space="0" w:color="auto"/>
            <w:bottom w:val="none" w:sz="0" w:space="0" w:color="auto"/>
            <w:right w:val="none" w:sz="0" w:space="0" w:color="auto"/>
          </w:divBdr>
        </w:div>
        <w:div w:id="1176382607">
          <w:marLeft w:val="0"/>
          <w:marRight w:val="0"/>
          <w:marTop w:val="0"/>
          <w:marBottom w:val="0"/>
          <w:divBdr>
            <w:top w:val="none" w:sz="0" w:space="0" w:color="auto"/>
            <w:left w:val="none" w:sz="0" w:space="0" w:color="auto"/>
            <w:bottom w:val="none" w:sz="0" w:space="0" w:color="auto"/>
            <w:right w:val="none" w:sz="0" w:space="0" w:color="auto"/>
          </w:divBdr>
        </w:div>
        <w:div w:id="2079862103">
          <w:marLeft w:val="0"/>
          <w:marRight w:val="0"/>
          <w:marTop w:val="0"/>
          <w:marBottom w:val="0"/>
          <w:divBdr>
            <w:top w:val="none" w:sz="0" w:space="0" w:color="auto"/>
            <w:left w:val="none" w:sz="0" w:space="0" w:color="auto"/>
            <w:bottom w:val="none" w:sz="0" w:space="0" w:color="auto"/>
            <w:right w:val="none" w:sz="0" w:space="0" w:color="auto"/>
          </w:divBdr>
        </w:div>
        <w:div w:id="1893035205">
          <w:marLeft w:val="0"/>
          <w:marRight w:val="0"/>
          <w:marTop w:val="0"/>
          <w:marBottom w:val="0"/>
          <w:divBdr>
            <w:top w:val="none" w:sz="0" w:space="0" w:color="auto"/>
            <w:left w:val="none" w:sz="0" w:space="0" w:color="auto"/>
            <w:bottom w:val="none" w:sz="0" w:space="0" w:color="auto"/>
            <w:right w:val="none" w:sz="0" w:space="0" w:color="auto"/>
          </w:divBdr>
        </w:div>
        <w:div w:id="1785921767">
          <w:marLeft w:val="0"/>
          <w:marRight w:val="0"/>
          <w:marTop w:val="0"/>
          <w:marBottom w:val="0"/>
          <w:divBdr>
            <w:top w:val="none" w:sz="0" w:space="0" w:color="auto"/>
            <w:left w:val="none" w:sz="0" w:space="0" w:color="auto"/>
            <w:bottom w:val="none" w:sz="0" w:space="0" w:color="auto"/>
            <w:right w:val="none" w:sz="0" w:space="0" w:color="auto"/>
          </w:divBdr>
        </w:div>
        <w:div w:id="673142548">
          <w:marLeft w:val="0"/>
          <w:marRight w:val="0"/>
          <w:marTop w:val="0"/>
          <w:marBottom w:val="0"/>
          <w:divBdr>
            <w:top w:val="none" w:sz="0" w:space="0" w:color="auto"/>
            <w:left w:val="none" w:sz="0" w:space="0" w:color="auto"/>
            <w:bottom w:val="none" w:sz="0" w:space="0" w:color="auto"/>
            <w:right w:val="none" w:sz="0" w:space="0" w:color="auto"/>
          </w:divBdr>
        </w:div>
        <w:div w:id="760218754">
          <w:marLeft w:val="0"/>
          <w:marRight w:val="0"/>
          <w:marTop w:val="0"/>
          <w:marBottom w:val="0"/>
          <w:divBdr>
            <w:top w:val="none" w:sz="0" w:space="0" w:color="auto"/>
            <w:left w:val="none" w:sz="0" w:space="0" w:color="auto"/>
            <w:bottom w:val="none" w:sz="0" w:space="0" w:color="auto"/>
            <w:right w:val="none" w:sz="0" w:space="0" w:color="auto"/>
          </w:divBdr>
        </w:div>
        <w:div w:id="167454176">
          <w:marLeft w:val="0"/>
          <w:marRight w:val="0"/>
          <w:marTop w:val="0"/>
          <w:marBottom w:val="0"/>
          <w:divBdr>
            <w:top w:val="none" w:sz="0" w:space="0" w:color="auto"/>
            <w:left w:val="none" w:sz="0" w:space="0" w:color="auto"/>
            <w:bottom w:val="none" w:sz="0" w:space="0" w:color="auto"/>
            <w:right w:val="none" w:sz="0" w:space="0" w:color="auto"/>
          </w:divBdr>
        </w:div>
        <w:div w:id="226651872">
          <w:marLeft w:val="0"/>
          <w:marRight w:val="0"/>
          <w:marTop w:val="0"/>
          <w:marBottom w:val="0"/>
          <w:divBdr>
            <w:top w:val="none" w:sz="0" w:space="0" w:color="auto"/>
            <w:left w:val="none" w:sz="0" w:space="0" w:color="auto"/>
            <w:bottom w:val="none" w:sz="0" w:space="0" w:color="auto"/>
            <w:right w:val="none" w:sz="0" w:space="0" w:color="auto"/>
          </w:divBdr>
        </w:div>
        <w:div w:id="575745345">
          <w:marLeft w:val="0"/>
          <w:marRight w:val="0"/>
          <w:marTop w:val="0"/>
          <w:marBottom w:val="0"/>
          <w:divBdr>
            <w:top w:val="none" w:sz="0" w:space="0" w:color="auto"/>
            <w:left w:val="none" w:sz="0" w:space="0" w:color="auto"/>
            <w:bottom w:val="none" w:sz="0" w:space="0" w:color="auto"/>
            <w:right w:val="none" w:sz="0" w:space="0" w:color="auto"/>
          </w:divBdr>
        </w:div>
        <w:div w:id="917445527">
          <w:marLeft w:val="0"/>
          <w:marRight w:val="0"/>
          <w:marTop w:val="0"/>
          <w:marBottom w:val="0"/>
          <w:divBdr>
            <w:top w:val="none" w:sz="0" w:space="0" w:color="auto"/>
            <w:left w:val="none" w:sz="0" w:space="0" w:color="auto"/>
            <w:bottom w:val="none" w:sz="0" w:space="0" w:color="auto"/>
            <w:right w:val="none" w:sz="0" w:space="0" w:color="auto"/>
          </w:divBdr>
        </w:div>
        <w:div w:id="16200646">
          <w:marLeft w:val="0"/>
          <w:marRight w:val="0"/>
          <w:marTop w:val="0"/>
          <w:marBottom w:val="0"/>
          <w:divBdr>
            <w:top w:val="none" w:sz="0" w:space="0" w:color="auto"/>
            <w:left w:val="none" w:sz="0" w:space="0" w:color="auto"/>
            <w:bottom w:val="none" w:sz="0" w:space="0" w:color="auto"/>
            <w:right w:val="none" w:sz="0" w:space="0" w:color="auto"/>
          </w:divBdr>
        </w:div>
        <w:div w:id="1277057614">
          <w:marLeft w:val="0"/>
          <w:marRight w:val="0"/>
          <w:marTop w:val="0"/>
          <w:marBottom w:val="0"/>
          <w:divBdr>
            <w:top w:val="none" w:sz="0" w:space="0" w:color="auto"/>
            <w:left w:val="none" w:sz="0" w:space="0" w:color="auto"/>
            <w:bottom w:val="none" w:sz="0" w:space="0" w:color="auto"/>
            <w:right w:val="none" w:sz="0" w:space="0" w:color="auto"/>
          </w:divBdr>
        </w:div>
        <w:div w:id="404644018">
          <w:marLeft w:val="0"/>
          <w:marRight w:val="0"/>
          <w:marTop w:val="0"/>
          <w:marBottom w:val="0"/>
          <w:divBdr>
            <w:top w:val="none" w:sz="0" w:space="0" w:color="auto"/>
            <w:left w:val="none" w:sz="0" w:space="0" w:color="auto"/>
            <w:bottom w:val="none" w:sz="0" w:space="0" w:color="auto"/>
            <w:right w:val="none" w:sz="0" w:space="0" w:color="auto"/>
          </w:divBdr>
        </w:div>
        <w:div w:id="1044983040">
          <w:marLeft w:val="0"/>
          <w:marRight w:val="0"/>
          <w:marTop w:val="0"/>
          <w:marBottom w:val="0"/>
          <w:divBdr>
            <w:top w:val="none" w:sz="0" w:space="0" w:color="auto"/>
            <w:left w:val="none" w:sz="0" w:space="0" w:color="auto"/>
            <w:bottom w:val="none" w:sz="0" w:space="0" w:color="auto"/>
            <w:right w:val="none" w:sz="0" w:space="0" w:color="auto"/>
          </w:divBdr>
        </w:div>
        <w:div w:id="1916623196">
          <w:marLeft w:val="0"/>
          <w:marRight w:val="0"/>
          <w:marTop w:val="0"/>
          <w:marBottom w:val="0"/>
          <w:divBdr>
            <w:top w:val="none" w:sz="0" w:space="0" w:color="auto"/>
            <w:left w:val="none" w:sz="0" w:space="0" w:color="auto"/>
            <w:bottom w:val="none" w:sz="0" w:space="0" w:color="auto"/>
            <w:right w:val="none" w:sz="0" w:space="0" w:color="auto"/>
          </w:divBdr>
        </w:div>
        <w:div w:id="1243107122">
          <w:marLeft w:val="0"/>
          <w:marRight w:val="0"/>
          <w:marTop w:val="0"/>
          <w:marBottom w:val="0"/>
          <w:divBdr>
            <w:top w:val="none" w:sz="0" w:space="0" w:color="auto"/>
            <w:left w:val="none" w:sz="0" w:space="0" w:color="auto"/>
            <w:bottom w:val="none" w:sz="0" w:space="0" w:color="auto"/>
            <w:right w:val="none" w:sz="0" w:space="0" w:color="auto"/>
          </w:divBdr>
        </w:div>
        <w:div w:id="1065758118">
          <w:marLeft w:val="0"/>
          <w:marRight w:val="0"/>
          <w:marTop w:val="0"/>
          <w:marBottom w:val="0"/>
          <w:divBdr>
            <w:top w:val="none" w:sz="0" w:space="0" w:color="auto"/>
            <w:left w:val="none" w:sz="0" w:space="0" w:color="auto"/>
            <w:bottom w:val="none" w:sz="0" w:space="0" w:color="auto"/>
            <w:right w:val="none" w:sz="0" w:space="0" w:color="auto"/>
          </w:divBdr>
        </w:div>
        <w:div w:id="1196776470">
          <w:marLeft w:val="0"/>
          <w:marRight w:val="0"/>
          <w:marTop w:val="0"/>
          <w:marBottom w:val="0"/>
          <w:divBdr>
            <w:top w:val="none" w:sz="0" w:space="0" w:color="auto"/>
            <w:left w:val="none" w:sz="0" w:space="0" w:color="auto"/>
            <w:bottom w:val="none" w:sz="0" w:space="0" w:color="auto"/>
            <w:right w:val="none" w:sz="0" w:space="0" w:color="auto"/>
          </w:divBdr>
        </w:div>
        <w:div w:id="1238592102">
          <w:marLeft w:val="0"/>
          <w:marRight w:val="0"/>
          <w:marTop w:val="0"/>
          <w:marBottom w:val="0"/>
          <w:divBdr>
            <w:top w:val="none" w:sz="0" w:space="0" w:color="auto"/>
            <w:left w:val="none" w:sz="0" w:space="0" w:color="auto"/>
            <w:bottom w:val="none" w:sz="0" w:space="0" w:color="auto"/>
            <w:right w:val="none" w:sz="0" w:space="0" w:color="auto"/>
          </w:divBdr>
        </w:div>
        <w:div w:id="1710375002">
          <w:marLeft w:val="0"/>
          <w:marRight w:val="0"/>
          <w:marTop w:val="0"/>
          <w:marBottom w:val="0"/>
          <w:divBdr>
            <w:top w:val="none" w:sz="0" w:space="0" w:color="auto"/>
            <w:left w:val="none" w:sz="0" w:space="0" w:color="auto"/>
            <w:bottom w:val="none" w:sz="0" w:space="0" w:color="auto"/>
            <w:right w:val="none" w:sz="0" w:space="0" w:color="auto"/>
          </w:divBdr>
        </w:div>
        <w:div w:id="1441026984">
          <w:marLeft w:val="0"/>
          <w:marRight w:val="0"/>
          <w:marTop w:val="0"/>
          <w:marBottom w:val="0"/>
          <w:divBdr>
            <w:top w:val="none" w:sz="0" w:space="0" w:color="auto"/>
            <w:left w:val="none" w:sz="0" w:space="0" w:color="auto"/>
            <w:bottom w:val="none" w:sz="0" w:space="0" w:color="auto"/>
            <w:right w:val="none" w:sz="0" w:space="0" w:color="auto"/>
          </w:divBdr>
        </w:div>
        <w:div w:id="1828864968">
          <w:marLeft w:val="0"/>
          <w:marRight w:val="0"/>
          <w:marTop w:val="0"/>
          <w:marBottom w:val="0"/>
          <w:divBdr>
            <w:top w:val="none" w:sz="0" w:space="0" w:color="auto"/>
            <w:left w:val="none" w:sz="0" w:space="0" w:color="auto"/>
            <w:bottom w:val="none" w:sz="0" w:space="0" w:color="auto"/>
            <w:right w:val="none" w:sz="0" w:space="0" w:color="auto"/>
          </w:divBdr>
        </w:div>
        <w:div w:id="2016573812">
          <w:marLeft w:val="0"/>
          <w:marRight w:val="0"/>
          <w:marTop w:val="0"/>
          <w:marBottom w:val="0"/>
          <w:divBdr>
            <w:top w:val="none" w:sz="0" w:space="0" w:color="auto"/>
            <w:left w:val="none" w:sz="0" w:space="0" w:color="auto"/>
            <w:bottom w:val="none" w:sz="0" w:space="0" w:color="auto"/>
            <w:right w:val="none" w:sz="0" w:space="0" w:color="auto"/>
          </w:divBdr>
        </w:div>
        <w:div w:id="90707616">
          <w:marLeft w:val="0"/>
          <w:marRight w:val="0"/>
          <w:marTop w:val="0"/>
          <w:marBottom w:val="0"/>
          <w:divBdr>
            <w:top w:val="none" w:sz="0" w:space="0" w:color="auto"/>
            <w:left w:val="none" w:sz="0" w:space="0" w:color="auto"/>
            <w:bottom w:val="none" w:sz="0" w:space="0" w:color="auto"/>
            <w:right w:val="none" w:sz="0" w:space="0" w:color="auto"/>
          </w:divBdr>
        </w:div>
        <w:div w:id="1990790300">
          <w:marLeft w:val="0"/>
          <w:marRight w:val="0"/>
          <w:marTop w:val="0"/>
          <w:marBottom w:val="0"/>
          <w:divBdr>
            <w:top w:val="none" w:sz="0" w:space="0" w:color="auto"/>
            <w:left w:val="none" w:sz="0" w:space="0" w:color="auto"/>
            <w:bottom w:val="none" w:sz="0" w:space="0" w:color="auto"/>
            <w:right w:val="none" w:sz="0" w:space="0" w:color="auto"/>
          </w:divBdr>
        </w:div>
        <w:div w:id="1064327725">
          <w:marLeft w:val="0"/>
          <w:marRight w:val="0"/>
          <w:marTop w:val="0"/>
          <w:marBottom w:val="0"/>
          <w:divBdr>
            <w:top w:val="none" w:sz="0" w:space="0" w:color="auto"/>
            <w:left w:val="none" w:sz="0" w:space="0" w:color="auto"/>
            <w:bottom w:val="none" w:sz="0" w:space="0" w:color="auto"/>
            <w:right w:val="none" w:sz="0" w:space="0" w:color="auto"/>
          </w:divBdr>
        </w:div>
        <w:div w:id="31154478">
          <w:marLeft w:val="0"/>
          <w:marRight w:val="0"/>
          <w:marTop w:val="0"/>
          <w:marBottom w:val="0"/>
          <w:divBdr>
            <w:top w:val="none" w:sz="0" w:space="0" w:color="auto"/>
            <w:left w:val="none" w:sz="0" w:space="0" w:color="auto"/>
            <w:bottom w:val="none" w:sz="0" w:space="0" w:color="auto"/>
            <w:right w:val="none" w:sz="0" w:space="0" w:color="auto"/>
          </w:divBdr>
        </w:div>
        <w:div w:id="1282570156">
          <w:marLeft w:val="0"/>
          <w:marRight w:val="0"/>
          <w:marTop w:val="0"/>
          <w:marBottom w:val="0"/>
          <w:divBdr>
            <w:top w:val="none" w:sz="0" w:space="0" w:color="auto"/>
            <w:left w:val="none" w:sz="0" w:space="0" w:color="auto"/>
            <w:bottom w:val="none" w:sz="0" w:space="0" w:color="auto"/>
            <w:right w:val="none" w:sz="0" w:space="0" w:color="auto"/>
          </w:divBdr>
        </w:div>
        <w:div w:id="1049917669">
          <w:marLeft w:val="0"/>
          <w:marRight w:val="0"/>
          <w:marTop w:val="0"/>
          <w:marBottom w:val="0"/>
          <w:divBdr>
            <w:top w:val="none" w:sz="0" w:space="0" w:color="auto"/>
            <w:left w:val="none" w:sz="0" w:space="0" w:color="auto"/>
            <w:bottom w:val="none" w:sz="0" w:space="0" w:color="auto"/>
            <w:right w:val="none" w:sz="0" w:space="0" w:color="auto"/>
          </w:divBdr>
        </w:div>
        <w:div w:id="422259522">
          <w:marLeft w:val="0"/>
          <w:marRight w:val="0"/>
          <w:marTop w:val="0"/>
          <w:marBottom w:val="0"/>
          <w:divBdr>
            <w:top w:val="none" w:sz="0" w:space="0" w:color="auto"/>
            <w:left w:val="none" w:sz="0" w:space="0" w:color="auto"/>
            <w:bottom w:val="none" w:sz="0" w:space="0" w:color="auto"/>
            <w:right w:val="none" w:sz="0" w:space="0" w:color="auto"/>
          </w:divBdr>
        </w:div>
        <w:div w:id="278338122">
          <w:marLeft w:val="0"/>
          <w:marRight w:val="0"/>
          <w:marTop w:val="0"/>
          <w:marBottom w:val="0"/>
          <w:divBdr>
            <w:top w:val="none" w:sz="0" w:space="0" w:color="auto"/>
            <w:left w:val="none" w:sz="0" w:space="0" w:color="auto"/>
            <w:bottom w:val="none" w:sz="0" w:space="0" w:color="auto"/>
            <w:right w:val="none" w:sz="0" w:space="0" w:color="auto"/>
          </w:divBdr>
        </w:div>
        <w:div w:id="451436759">
          <w:marLeft w:val="0"/>
          <w:marRight w:val="0"/>
          <w:marTop w:val="0"/>
          <w:marBottom w:val="0"/>
          <w:divBdr>
            <w:top w:val="none" w:sz="0" w:space="0" w:color="auto"/>
            <w:left w:val="none" w:sz="0" w:space="0" w:color="auto"/>
            <w:bottom w:val="none" w:sz="0" w:space="0" w:color="auto"/>
            <w:right w:val="none" w:sz="0" w:space="0" w:color="auto"/>
          </w:divBdr>
        </w:div>
        <w:div w:id="739405616">
          <w:marLeft w:val="0"/>
          <w:marRight w:val="0"/>
          <w:marTop w:val="0"/>
          <w:marBottom w:val="0"/>
          <w:divBdr>
            <w:top w:val="none" w:sz="0" w:space="0" w:color="auto"/>
            <w:left w:val="none" w:sz="0" w:space="0" w:color="auto"/>
            <w:bottom w:val="none" w:sz="0" w:space="0" w:color="auto"/>
            <w:right w:val="none" w:sz="0" w:space="0" w:color="auto"/>
          </w:divBdr>
        </w:div>
        <w:div w:id="1012100768">
          <w:marLeft w:val="0"/>
          <w:marRight w:val="0"/>
          <w:marTop w:val="0"/>
          <w:marBottom w:val="0"/>
          <w:divBdr>
            <w:top w:val="none" w:sz="0" w:space="0" w:color="auto"/>
            <w:left w:val="none" w:sz="0" w:space="0" w:color="auto"/>
            <w:bottom w:val="none" w:sz="0" w:space="0" w:color="auto"/>
            <w:right w:val="none" w:sz="0" w:space="0" w:color="auto"/>
          </w:divBdr>
        </w:div>
        <w:div w:id="114565346">
          <w:marLeft w:val="0"/>
          <w:marRight w:val="0"/>
          <w:marTop w:val="0"/>
          <w:marBottom w:val="0"/>
          <w:divBdr>
            <w:top w:val="none" w:sz="0" w:space="0" w:color="auto"/>
            <w:left w:val="none" w:sz="0" w:space="0" w:color="auto"/>
            <w:bottom w:val="none" w:sz="0" w:space="0" w:color="auto"/>
            <w:right w:val="none" w:sz="0" w:space="0" w:color="auto"/>
          </w:divBdr>
        </w:div>
        <w:div w:id="53400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AF85-593E-4E14-AD93-3E2D40E6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Introduction</vt:lpstr>
    </vt:vector>
  </TitlesOfParts>
  <Company>Grizli777</Company>
  <LinksUpToDate>false</LinksUpToDate>
  <CharactersWithSpaces>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Andrew</dc:creator>
  <cp:lastModifiedBy>LS Ma</cp:lastModifiedBy>
  <cp:revision>2</cp:revision>
  <cp:lastPrinted>2014-04-11T10:19:00Z</cp:lastPrinted>
  <dcterms:created xsi:type="dcterms:W3CDTF">2014-06-10T17:24:00Z</dcterms:created>
  <dcterms:modified xsi:type="dcterms:W3CDTF">2014-06-10T17:24:00Z</dcterms:modified>
</cp:coreProperties>
</file>