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75" w:rsidRPr="00CD4BEA" w:rsidRDefault="00E87275" w:rsidP="00E13E00">
      <w:pPr>
        <w:spacing w:after="0" w:line="360" w:lineRule="auto"/>
        <w:jc w:val="both"/>
        <w:rPr>
          <w:rFonts w:ascii="Book Antiqua" w:hAnsi="Book Antiqua"/>
          <w:b/>
          <w:color w:val="000000"/>
          <w:sz w:val="24"/>
          <w:szCs w:val="24"/>
          <w:lang w:val="en-US"/>
        </w:rPr>
      </w:pPr>
      <w:bookmarkStart w:id="0" w:name="OLE_LINK263"/>
      <w:bookmarkStart w:id="1" w:name="OLE_LINK264"/>
      <w:bookmarkStart w:id="2" w:name="OLE_LINK328"/>
      <w:bookmarkStart w:id="3" w:name="OLE_LINK329"/>
      <w:r w:rsidRPr="00CD4BEA">
        <w:rPr>
          <w:rFonts w:ascii="Book Antiqua" w:hAnsi="Book Antiqua"/>
          <w:b/>
          <w:color w:val="000000"/>
          <w:sz w:val="24"/>
          <w:szCs w:val="24"/>
          <w:lang w:val="en-US"/>
        </w:rPr>
        <w:t xml:space="preserve">Name of journal: </w:t>
      </w:r>
      <w:r w:rsidR="005170E1" w:rsidRPr="00CD4BEA">
        <w:rPr>
          <w:rFonts w:ascii="Book Antiqua" w:hAnsi="Book Antiqua"/>
          <w:b/>
          <w:color w:val="000000"/>
          <w:sz w:val="24"/>
          <w:szCs w:val="24"/>
          <w:lang w:val="en-US"/>
        </w:rPr>
        <w:t>World Journal of Orthopedics</w:t>
      </w:r>
    </w:p>
    <w:p w:rsidR="00E87275" w:rsidRPr="00CD4BEA" w:rsidRDefault="00E87275" w:rsidP="00E13E00">
      <w:pPr>
        <w:tabs>
          <w:tab w:val="left" w:pos="3015"/>
        </w:tabs>
        <w:spacing w:after="0" w:line="360" w:lineRule="auto"/>
        <w:jc w:val="both"/>
        <w:rPr>
          <w:rFonts w:ascii="Book Antiqua" w:hAnsi="Book Antiqua"/>
          <w:b/>
          <w:color w:val="000000"/>
          <w:sz w:val="24"/>
          <w:szCs w:val="24"/>
          <w:lang w:val="en-US"/>
        </w:rPr>
      </w:pPr>
      <w:r w:rsidRPr="00CD4BEA">
        <w:rPr>
          <w:rFonts w:ascii="Book Antiqua" w:hAnsi="Book Antiqua"/>
          <w:b/>
          <w:color w:val="000000"/>
          <w:sz w:val="24"/>
          <w:szCs w:val="24"/>
          <w:lang w:val="en-US"/>
        </w:rPr>
        <w:t>ESPS Manuscript NO: 9715</w:t>
      </w:r>
      <w:r w:rsidRPr="00CD4BEA">
        <w:rPr>
          <w:rFonts w:ascii="Book Antiqua" w:hAnsi="Book Antiqua"/>
          <w:b/>
          <w:color w:val="000000"/>
          <w:sz w:val="24"/>
          <w:szCs w:val="24"/>
          <w:lang w:val="en-US"/>
        </w:rPr>
        <w:tab/>
      </w:r>
    </w:p>
    <w:p w:rsidR="005C18E6" w:rsidRPr="009C5F0A" w:rsidRDefault="00E87275" w:rsidP="00E13E00">
      <w:pPr>
        <w:spacing w:after="0" w:line="360" w:lineRule="auto"/>
        <w:jc w:val="both"/>
        <w:rPr>
          <w:rFonts w:ascii="Book Antiqua" w:hAnsi="Book Antiqua"/>
          <w:b/>
          <w:color w:val="000000"/>
          <w:sz w:val="24"/>
          <w:szCs w:val="24"/>
          <w:lang w:val="en-US"/>
        </w:rPr>
      </w:pPr>
      <w:r w:rsidRPr="00CD4BEA">
        <w:rPr>
          <w:rFonts w:ascii="Book Antiqua" w:hAnsi="Book Antiqua"/>
          <w:b/>
          <w:color w:val="000000"/>
          <w:sz w:val="24"/>
          <w:szCs w:val="24"/>
          <w:lang w:val="en-US"/>
        </w:rPr>
        <w:t xml:space="preserve">Columns: </w:t>
      </w:r>
      <w:r w:rsidR="000B1ACB" w:rsidRPr="009C5F0A">
        <w:rPr>
          <w:rFonts w:ascii="Book Antiqua" w:hAnsi="Book Antiqua"/>
          <w:b/>
          <w:color w:val="000000"/>
          <w:sz w:val="24"/>
          <w:szCs w:val="24"/>
          <w:lang w:val="en-US"/>
        </w:rPr>
        <w:t xml:space="preserve">Randomized Controlled Trial </w:t>
      </w:r>
    </w:p>
    <w:p w:rsidR="00E87275" w:rsidRPr="00AA3C3B" w:rsidRDefault="00E87275" w:rsidP="00E13E00">
      <w:pPr>
        <w:spacing w:after="0" w:line="360" w:lineRule="auto"/>
        <w:jc w:val="both"/>
        <w:rPr>
          <w:rFonts w:ascii="Book Antiqua" w:hAnsi="Book Antiqua" w:cs="Arial"/>
          <w:b/>
          <w:bCs/>
          <w:sz w:val="24"/>
          <w:szCs w:val="24"/>
          <w:lang w:val="en-US"/>
        </w:rPr>
      </w:pPr>
    </w:p>
    <w:bookmarkEnd w:id="0"/>
    <w:bookmarkEnd w:id="1"/>
    <w:bookmarkEnd w:id="2"/>
    <w:bookmarkEnd w:id="3"/>
    <w:p w:rsidR="00006D33" w:rsidRPr="000032D4" w:rsidRDefault="003D7CF0" w:rsidP="00E13E00">
      <w:pPr>
        <w:spacing w:after="0" w:line="360" w:lineRule="auto"/>
        <w:jc w:val="both"/>
        <w:rPr>
          <w:rFonts w:ascii="Book Antiqua" w:hAnsi="Book Antiqua"/>
          <w:sz w:val="24"/>
          <w:szCs w:val="24"/>
          <w:lang w:val="en-US"/>
        </w:rPr>
      </w:pPr>
      <w:r w:rsidRPr="000032D4">
        <w:rPr>
          <w:rFonts w:ascii="Book Antiqua" w:hAnsi="Book Antiqua"/>
          <w:color w:val="222222"/>
          <w:sz w:val="24"/>
          <w:szCs w:val="24"/>
          <w:shd w:val="clear" w:color="auto" w:fill="FFFFFF"/>
          <w:lang w:val="en-US"/>
        </w:rPr>
        <w:t xml:space="preserve">Donor’s site evaluation after restoration with </w:t>
      </w:r>
      <w:proofErr w:type="spellStart"/>
      <w:r w:rsidRPr="000032D4">
        <w:rPr>
          <w:rFonts w:ascii="Book Antiqua" w:hAnsi="Book Antiqua"/>
          <w:color w:val="222222"/>
          <w:sz w:val="24"/>
          <w:szCs w:val="24"/>
          <w:shd w:val="clear" w:color="auto" w:fill="FFFFFF"/>
          <w:lang w:val="en-US"/>
        </w:rPr>
        <w:t>autografts</w:t>
      </w:r>
      <w:proofErr w:type="spellEnd"/>
      <w:r w:rsidRPr="000032D4">
        <w:rPr>
          <w:rFonts w:ascii="Book Antiqua" w:hAnsi="Book Antiqua"/>
          <w:color w:val="222222"/>
          <w:sz w:val="24"/>
          <w:szCs w:val="24"/>
          <w:shd w:val="clear" w:color="auto" w:fill="FFFFFF"/>
          <w:lang w:val="en-US"/>
        </w:rPr>
        <w:t xml:space="preserve"> or synthetic plugs in rabbits</w:t>
      </w:r>
    </w:p>
    <w:p w:rsidR="00006D33" w:rsidRDefault="00006D33" w:rsidP="00E13E00">
      <w:pPr>
        <w:spacing w:after="0" w:line="360" w:lineRule="auto"/>
        <w:jc w:val="both"/>
        <w:rPr>
          <w:rFonts w:ascii="Book Antiqua" w:hAnsi="Book Antiqua"/>
          <w:sz w:val="24"/>
          <w:szCs w:val="24"/>
          <w:lang w:val="en-US" w:eastAsia="zh-CN"/>
        </w:rPr>
      </w:pPr>
    </w:p>
    <w:p w:rsidR="005D5DC1" w:rsidRDefault="00644995" w:rsidP="00E13E00">
      <w:pPr>
        <w:spacing w:after="0" w:line="360" w:lineRule="auto"/>
        <w:jc w:val="both"/>
        <w:rPr>
          <w:rFonts w:ascii="Book Antiqua" w:hAnsi="Book Antiqua"/>
          <w:sz w:val="24"/>
          <w:szCs w:val="24"/>
          <w:lang w:val="en-US" w:eastAsia="zh-CN"/>
        </w:rPr>
      </w:pPr>
      <w:r w:rsidRPr="00644995">
        <w:rPr>
          <w:rFonts w:ascii="Book Antiqua" w:hAnsi="Book Antiqua"/>
          <w:sz w:val="24"/>
          <w:szCs w:val="24"/>
          <w:lang w:val="en-US"/>
        </w:rPr>
        <w:t>Konstantinos</w:t>
      </w:r>
      <w:r w:rsidRPr="00AA3C3B">
        <w:rPr>
          <w:rFonts w:ascii="Book Antiqua" w:hAnsi="Book Antiqua"/>
          <w:sz w:val="24"/>
          <w:szCs w:val="24"/>
          <w:lang w:val="en-US"/>
        </w:rPr>
        <w:t xml:space="preserve"> </w:t>
      </w:r>
      <w:r>
        <w:rPr>
          <w:rFonts w:ascii="Book Antiqua" w:hAnsi="Book Antiqua" w:hint="eastAsia"/>
          <w:sz w:val="24"/>
          <w:szCs w:val="24"/>
          <w:lang w:val="en-US" w:eastAsia="zh-CN"/>
        </w:rPr>
        <w:t xml:space="preserve">IS </w:t>
      </w:r>
      <w:r w:rsidRPr="00644995">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005D5DC1" w:rsidRPr="00AA3C3B">
        <w:rPr>
          <w:rFonts w:ascii="Book Antiqua" w:hAnsi="Book Antiqua"/>
          <w:sz w:val="24"/>
          <w:szCs w:val="24"/>
          <w:lang w:val="en-US"/>
        </w:rPr>
        <w:t>Synthetic or autologous plug in donor site in a rabbit model</w:t>
      </w:r>
    </w:p>
    <w:p w:rsidR="004D5B3C" w:rsidRDefault="004D5B3C" w:rsidP="00E13E00">
      <w:pPr>
        <w:spacing w:after="0" w:line="360" w:lineRule="auto"/>
        <w:jc w:val="both"/>
        <w:rPr>
          <w:rFonts w:ascii="Book Antiqua" w:hAnsi="Book Antiqua"/>
          <w:sz w:val="24"/>
          <w:szCs w:val="24"/>
          <w:lang w:val="en-US" w:eastAsia="zh-CN"/>
        </w:rPr>
      </w:pPr>
    </w:p>
    <w:p w:rsidR="00C30F61" w:rsidRPr="00644995" w:rsidRDefault="00C30F61" w:rsidP="00E13E00">
      <w:pPr>
        <w:spacing w:after="0" w:line="360" w:lineRule="auto"/>
        <w:jc w:val="both"/>
        <w:rPr>
          <w:rFonts w:ascii="Book Antiqua" w:hAnsi="Book Antiqua"/>
          <w:sz w:val="24"/>
          <w:szCs w:val="24"/>
          <w:lang w:val="en-US" w:eastAsia="zh-CN"/>
        </w:rPr>
      </w:pPr>
      <w:proofErr w:type="spellStart"/>
      <w:r w:rsidRPr="00644995">
        <w:rPr>
          <w:rFonts w:ascii="Book Antiqua" w:hAnsi="Book Antiqua"/>
          <w:sz w:val="24"/>
          <w:szCs w:val="24"/>
          <w:lang w:val="en-US"/>
        </w:rPr>
        <w:t>Intzoglou</w:t>
      </w:r>
      <w:proofErr w:type="spellEnd"/>
      <w:r w:rsidRPr="00644995">
        <w:rPr>
          <w:rFonts w:ascii="Book Antiqua" w:hAnsi="Book Antiqua"/>
          <w:sz w:val="24"/>
          <w:szCs w:val="24"/>
          <w:lang w:val="en-US"/>
        </w:rPr>
        <w:t xml:space="preserve"> </w:t>
      </w:r>
      <w:r w:rsidR="00C42A6B" w:rsidRPr="00644995">
        <w:rPr>
          <w:rFonts w:ascii="Book Antiqua" w:hAnsi="Book Antiqua"/>
          <w:sz w:val="24"/>
          <w:szCs w:val="24"/>
          <w:lang w:val="en-US"/>
        </w:rPr>
        <w:t xml:space="preserve">S </w:t>
      </w:r>
      <w:r w:rsidRPr="00644995">
        <w:rPr>
          <w:rFonts w:ascii="Book Antiqua" w:hAnsi="Book Antiqua"/>
          <w:sz w:val="24"/>
          <w:szCs w:val="24"/>
          <w:lang w:val="en-US"/>
        </w:rPr>
        <w:t>K</w:t>
      </w:r>
      <w:r w:rsidR="00C42A6B" w:rsidRPr="00644995">
        <w:rPr>
          <w:rFonts w:ascii="Book Antiqua" w:hAnsi="Book Antiqua"/>
          <w:sz w:val="24"/>
          <w:szCs w:val="24"/>
          <w:lang w:val="en-US"/>
        </w:rPr>
        <w:t>onstantinos</w:t>
      </w:r>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sz w:val="24"/>
          <w:szCs w:val="24"/>
          <w:lang w:val="en-US"/>
        </w:rPr>
        <w:t>Mastrokalos</w:t>
      </w:r>
      <w:proofErr w:type="spellEnd"/>
      <w:r w:rsidRPr="00644995">
        <w:rPr>
          <w:rFonts w:ascii="Book Antiqua" w:hAnsi="Book Antiqua"/>
          <w:sz w:val="24"/>
          <w:szCs w:val="24"/>
          <w:lang w:val="en-US"/>
        </w:rPr>
        <w:t xml:space="preserve"> </w:t>
      </w:r>
      <w:r w:rsidR="00C42A6B" w:rsidRPr="00644995">
        <w:rPr>
          <w:rFonts w:ascii="Book Antiqua" w:hAnsi="Book Antiqua"/>
          <w:sz w:val="24"/>
          <w:szCs w:val="24"/>
          <w:lang w:val="en-US"/>
        </w:rPr>
        <w:t xml:space="preserve">S </w:t>
      </w:r>
      <w:proofErr w:type="spellStart"/>
      <w:r w:rsidRPr="00644995">
        <w:rPr>
          <w:rFonts w:ascii="Book Antiqua" w:hAnsi="Book Antiqua"/>
          <w:sz w:val="24"/>
          <w:szCs w:val="24"/>
          <w:lang w:val="en-US"/>
        </w:rPr>
        <w:t>D</w:t>
      </w:r>
      <w:r w:rsidR="00C42A6B" w:rsidRPr="00644995">
        <w:rPr>
          <w:rFonts w:ascii="Book Antiqua" w:hAnsi="Book Antiqua"/>
          <w:sz w:val="24"/>
          <w:szCs w:val="24"/>
          <w:lang w:val="en-US"/>
        </w:rPr>
        <w:t>imitrios</w:t>
      </w:r>
      <w:proofErr w:type="spellEnd"/>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iCs/>
          <w:sz w:val="24"/>
          <w:szCs w:val="24"/>
          <w:lang w:val="en-US"/>
        </w:rPr>
        <w:t>Korres</w:t>
      </w:r>
      <w:proofErr w:type="spellEnd"/>
      <w:r w:rsidRPr="00644995">
        <w:rPr>
          <w:rFonts w:ascii="Book Antiqua" w:hAnsi="Book Antiqua"/>
          <w:iCs/>
          <w:sz w:val="24"/>
          <w:szCs w:val="24"/>
          <w:lang w:val="en-US"/>
        </w:rPr>
        <w:t xml:space="preserve"> </w:t>
      </w:r>
      <w:r w:rsidR="00C42A6B" w:rsidRPr="00644995">
        <w:rPr>
          <w:rFonts w:ascii="Book Antiqua" w:hAnsi="Book Antiqua"/>
          <w:iCs/>
          <w:sz w:val="24"/>
          <w:szCs w:val="24"/>
          <w:lang w:val="en-US"/>
        </w:rPr>
        <w:t xml:space="preserve">S </w:t>
      </w:r>
      <w:proofErr w:type="spellStart"/>
      <w:r w:rsidRPr="00644995">
        <w:rPr>
          <w:rFonts w:ascii="Book Antiqua" w:hAnsi="Book Antiqua"/>
          <w:iCs/>
          <w:sz w:val="24"/>
          <w:szCs w:val="24"/>
          <w:lang w:val="en-US"/>
        </w:rPr>
        <w:t>D</w:t>
      </w:r>
      <w:r w:rsidR="00C42A6B" w:rsidRPr="00644995">
        <w:rPr>
          <w:rFonts w:ascii="Book Antiqua" w:hAnsi="Book Antiqua"/>
          <w:iCs/>
          <w:sz w:val="24"/>
          <w:szCs w:val="24"/>
          <w:lang w:val="en-US"/>
        </w:rPr>
        <w:t>imitrios</w:t>
      </w:r>
      <w:proofErr w:type="spellEnd"/>
      <w:r w:rsidRPr="00644995">
        <w:rPr>
          <w:rFonts w:ascii="Book Antiqua" w:hAnsi="Book Antiqua"/>
          <w:iCs/>
          <w:sz w:val="24"/>
          <w:szCs w:val="24"/>
          <w:lang w:val="en-US"/>
        </w:rPr>
        <w:t>,</w:t>
      </w:r>
      <w:r w:rsidRPr="00644995">
        <w:rPr>
          <w:rFonts w:ascii="Book Antiqua" w:hAnsi="Book Antiqua" w:hint="eastAsia"/>
          <w:iCs/>
          <w:sz w:val="24"/>
          <w:szCs w:val="24"/>
          <w:lang w:val="en-US" w:eastAsia="zh-CN"/>
        </w:rPr>
        <w:t xml:space="preserve"> </w:t>
      </w:r>
      <w:proofErr w:type="spellStart"/>
      <w:r w:rsidRPr="00644995">
        <w:rPr>
          <w:rFonts w:ascii="Book Antiqua" w:hAnsi="Book Antiqua"/>
          <w:sz w:val="24"/>
          <w:szCs w:val="24"/>
          <w:lang w:val="en-US"/>
        </w:rPr>
        <w:t>Papaparaskeva</w:t>
      </w:r>
      <w:proofErr w:type="spellEnd"/>
      <w:r w:rsidRPr="00644995">
        <w:rPr>
          <w:rFonts w:ascii="Book Antiqua" w:hAnsi="Book Antiqua"/>
          <w:sz w:val="24"/>
          <w:szCs w:val="24"/>
          <w:lang w:val="en-US"/>
        </w:rPr>
        <w:t xml:space="preserve"> </w:t>
      </w:r>
      <w:proofErr w:type="spellStart"/>
      <w:r w:rsidRPr="00644995">
        <w:rPr>
          <w:rFonts w:ascii="Book Antiqua" w:hAnsi="Book Antiqua"/>
          <w:sz w:val="24"/>
          <w:szCs w:val="24"/>
          <w:lang w:val="en-US"/>
        </w:rPr>
        <w:t>K</w:t>
      </w:r>
      <w:r w:rsidR="00C42A6B" w:rsidRPr="00644995">
        <w:rPr>
          <w:rFonts w:ascii="Book Antiqua" w:hAnsi="Book Antiqua"/>
          <w:sz w:val="24"/>
          <w:szCs w:val="24"/>
          <w:lang w:val="en-US"/>
        </w:rPr>
        <w:t>leo</w:t>
      </w:r>
      <w:proofErr w:type="spellEnd"/>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sz w:val="24"/>
          <w:szCs w:val="24"/>
          <w:lang w:val="en-US"/>
        </w:rPr>
        <w:t>Koulalis</w:t>
      </w:r>
      <w:proofErr w:type="spellEnd"/>
      <w:r w:rsidRPr="00644995">
        <w:rPr>
          <w:rFonts w:ascii="Book Antiqua" w:hAnsi="Book Antiqua"/>
          <w:sz w:val="24"/>
          <w:szCs w:val="24"/>
          <w:lang w:val="en-US"/>
        </w:rPr>
        <w:t xml:space="preserve"> </w:t>
      </w:r>
      <w:proofErr w:type="spellStart"/>
      <w:r w:rsidRPr="00644995">
        <w:rPr>
          <w:rFonts w:ascii="Book Antiqua" w:hAnsi="Book Antiqua"/>
          <w:sz w:val="24"/>
          <w:szCs w:val="24"/>
          <w:lang w:val="en-US"/>
        </w:rPr>
        <w:t>D</w:t>
      </w:r>
      <w:r w:rsidR="00C42A6B" w:rsidRPr="00644995">
        <w:rPr>
          <w:rFonts w:ascii="Book Antiqua" w:hAnsi="Book Antiqua"/>
          <w:sz w:val="24"/>
          <w:szCs w:val="24"/>
          <w:lang w:val="en-US"/>
        </w:rPr>
        <w:t>imitrios</w:t>
      </w:r>
      <w:proofErr w:type="spellEnd"/>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004D5B3C" w:rsidRPr="00644995">
        <w:rPr>
          <w:rFonts w:ascii="Book Antiqua" w:hAnsi="Book Antiqua"/>
          <w:sz w:val="24"/>
          <w:szCs w:val="24"/>
          <w:lang w:val="en-US"/>
        </w:rPr>
        <w:t>Babis</w:t>
      </w:r>
      <w:proofErr w:type="spellEnd"/>
      <w:r w:rsidR="004D5B3C" w:rsidRPr="00644995">
        <w:rPr>
          <w:rFonts w:ascii="Book Antiqua" w:hAnsi="Book Antiqua"/>
          <w:sz w:val="24"/>
          <w:szCs w:val="24"/>
          <w:lang w:val="en-US"/>
        </w:rPr>
        <w:t xml:space="preserve"> </w:t>
      </w:r>
      <w:r w:rsidR="00C42A6B" w:rsidRPr="00644995">
        <w:rPr>
          <w:rFonts w:ascii="Book Antiqua" w:hAnsi="Book Antiqua"/>
          <w:sz w:val="24"/>
          <w:szCs w:val="24"/>
          <w:lang w:val="en-US"/>
        </w:rPr>
        <w:t xml:space="preserve">C </w:t>
      </w:r>
      <w:r w:rsidR="004D5B3C" w:rsidRPr="00644995">
        <w:rPr>
          <w:rFonts w:ascii="Book Antiqua" w:hAnsi="Book Antiqua"/>
          <w:sz w:val="24"/>
          <w:szCs w:val="24"/>
          <w:lang w:val="en-US"/>
        </w:rPr>
        <w:t>G</w:t>
      </w:r>
      <w:r w:rsidR="00C42A6B" w:rsidRPr="00644995">
        <w:rPr>
          <w:rFonts w:ascii="Book Antiqua" w:hAnsi="Book Antiqua"/>
          <w:sz w:val="24"/>
          <w:szCs w:val="24"/>
          <w:lang w:val="en-US"/>
        </w:rPr>
        <w:t>eorge</w:t>
      </w:r>
    </w:p>
    <w:p w:rsidR="004D5B3C" w:rsidRPr="004D5B3C" w:rsidRDefault="004D5B3C" w:rsidP="00E13E00">
      <w:pPr>
        <w:spacing w:after="0" w:line="360" w:lineRule="auto"/>
        <w:jc w:val="both"/>
        <w:rPr>
          <w:rFonts w:ascii="Book Antiqua" w:hAnsi="Book Antiqua"/>
          <w:sz w:val="24"/>
          <w:szCs w:val="24"/>
          <w:lang w:val="en-US" w:eastAsia="zh-CN"/>
        </w:rPr>
      </w:pPr>
    </w:p>
    <w:p w:rsidR="00B07CFD" w:rsidRDefault="006A7B66" w:rsidP="00E13E00">
      <w:pPr>
        <w:spacing w:after="0" w:line="360" w:lineRule="auto"/>
        <w:jc w:val="both"/>
        <w:rPr>
          <w:rFonts w:ascii="Book Antiqua" w:hAnsi="Book Antiqua"/>
          <w:sz w:val="24"/>
          <w:szCs w:val="24"/>
          <w:lang w:val="en-US" w:eastAsia="zh-CN"/>
        </w:rPr>
      </w:pPr>
      <w:proofErr w:type="spellStart"/>
      <w:r w:rsidRPr="006A7B66">
        <w:rPr>
          <w:rFonts w:ascii="Book Antiqua" w:hAnsi="Book Antiqua"/>
          <w:b/>
          <w:sz w:val="24"/>
          <w:szCs w:val="24"/>
          <w:lang w:val="en-US"/>
        </w:rPr>
        <w:t>Intzoglou</w:t>
      </w:r>
      <w:proofErr w:type="spellEnd"/>
      <w:r w:rsidRPr="006A7B66">
        <w:rPr>
          <w:rFonts w:ascii="Book Antiqua" w:hAnsi="Book Antiqua"/>
          <w:b/>
          <w:sz w:val="24"/>
          <w:szCs w:val="24"/>
          <w:lang w:val="en-US"/>
        </w:rPr>
        <w:t xml:space="preserve"> S Konstantinos,</w:t>
      </w:r>
      <w:r w:rsidR="00006D33" w:rsidRPr="006A7B66">
        <w:rPr>
          <w:rFonts w:ascii="Book Antiqua" w:hAnsi="Book Antiqua"/>
          <w:b/>
          <w:sz w:val="24"/>
          <w:szCs w:val="24"/>
          <w:lang w:val="en-US"/>
        </w:rPr>
        <w:t xml:space="preserve"> </w:t>
      </w:r>
      <w:r w:rsidR="00006D33" w:rsidRPr="00AA3C3B">
        <w:rPr>
          <w:rFonts w:ascii="Book Antiqua" w:hAnsi="Book Antiqua"/>
          <w:iCs/>
          <w:sz w:val="24"/>
          <w:szCs w:val="24"/>
          <w:lang w:val="en-US"/>
        </w:rPr>
        <w:t>Laboratory for Research of the Musculoskeletal System, University of Athens</w:t>
      </w:r>
      <w:r w:rsidR="003D7CF0" w:rsidRPr="00AA3C3B">
        <w:rPr>
          <w:rFonts w:ascii="Book Antiqua" w:hAnsi="Book Antiqua"/>
          <w:iCs/>
          <w:sz w:val="24"/>
          <w:szCs w:val="24"/>
          <w:lang w:val="en-US"/>
        </w:rPr>
        <w:t xml:space="preserve">, </w:t>
      </w:r>
      <w:proofErr w:type="spellStart"/>
      <w:r w:rsidR="003D7CF0" w:rsidRPr="00AA3C3B">
        <w:rPr>
          <w:rFonts w:ascii="Book Antiqua" w:hAnsi="Book Antiqua"/>
          <w:iCs/>
          <w:sz w:val="24"/>
          <w:szCs w:val="24"/>
          <w:lang w:val="en-US"/>
        </w:rPr>
        <w:t>Maroussi</w:t>
      </w:r>
      <w:proofErr w:type="spellEnd"/>
      <w:r w:rsidR="003D7CF0" w:rsidRPr="00AA3C3B">
        <w:rPr>
          <w:rFonts w:ascii="Book Antiqua" w:hAnsi="Book Antiqua"/>
          <w:iCs/>
          <w:sz w:val="24"/>
          <w:szCs w:val="24"/>
          <w:lang w:val="en-US"/>
        </w:rPr>
        <w:t xml:space="preserve"> 14561</w:t>
      </w:r>
      <w:r w:rsidR="005A53F4">
        <w:rPr>
          <w:rFonts w:ascii="Book Antiqua" w:hAnsi="Book Antiqua" w:hint="eastAsia"/>
          <w:sz w:val="24"/>
          <w:szCs w:val="24"/>
          <w:lang w:val="en-US" w:eastAsia="zh-CN"/>
        </w:rPr>
        <w:t xml:space="preserve">, </w:t>
      </w:r>
      <w:r w:rsidR="005A53F4" w:rsidRPr="00AA3C3B">
        <w:rPr>
          <w:rFonts w:ascii="Book Antiqua" w:hAnsi="Book Antiqua"/>
          <w:iCs/>
          <w:sz w:val="24"/>
          <w:szCs w:val="24"/>
          <w:lang w:val="en-US"/>
        </w:rPr>
        <w:t>Greece</w:t>
      </w:r>
      <w:r w:rsidR="00006D33" w:rsidRPr="00AA3C3B">
        <w:rPr>
          <w:rFonts w:ascii="Book Antiqua" w:hAnsi="Book Antiqua"/>
          <w:sz w:val="24"/>
          <w:szCs w:val="24"/>
          <w:lang w:val="en-US"/>
        </w:rPr>
        <w:t xml:space="preserve"> </w:t>
      </w:r>
    </w:p>
    <w:p w:rsidR="00B07CFD" w:rsidRPr="005A53F4" w:rsidRDefault="00B07CFD" w:rsidP="00E13E00">
      <w:pPr>
        <w:spacing w:after="0" w:line="360" w:lineRule="auto"/>
        <w:jc w:val="both"/>
        <w:rPr>
          <w:rFonts w:ascii="Book Antiqua" w:hAnsi="Book Antiqua"/>
          <w:sz w:val="24"/>
          <w:szCs w:val="24"/>
          <w:lang w:val="en-US" w:eastAsia="zh-CN"/>
        </w:rPr>
      </w:pPr>
    </w:p>
    <w:p w:rsidR="00006D33" w:rsidRDefault="00287C56" w:rsidP="00E13E00">
      <w:pPr>
        <w:spacing w:after="0" w:line="360" w:lineRule="auto"/>
        <w:jc w:val="both"/>
        <w:rPr>
          <w:rFonts w:ascii="Book Antiqua" w:hAnsi="Book Antiqua"/>
          <w:iCs/>
          <w:sz w:val="24"/>
          <w:szCs w:val="24"/>
          <w:lang w:val="en-US" w:eastAsia="zh-CN"/>
        </w:rPr>
      </w:pPr>
      <w:proofErr w:type="spellStart"/>
      <w:proofErr w:type="gramStart"/>
      <w:r w:rsidRPr="006A7B66">
        <w:rPr>
          <w:rFonts w:ascii="Book Antiqua" w:hAnsi="Book Antiqua"/>
          <w:b/>
          <w:sz w:val="24"/>
          <w:szCs w:val="24"/>
          <w:lang w:val="en-US"/>
        </w:rPr>
        <w:t>Intzoglou</w:t>
      </w:r>
      <w:proofErr w:type="spellEnd"/>
      <w:r w:rsidRPr="006A7B66">
        <w:rPr>
          <w:rFonts w:ascii="Book Antiqua" w:hAnsi="Book Antiqua"/>
          <w:b/>
          <w:sz w:val="24"/>
          <w:szCs w:val="24"/>
          <w:lang w:val="en-US"/>
        </w:rPr>
        <w:t xml:space="preserve"> S Konstantinos,</w:t>
      </w:r>
      <w:r w:rsidR="008F6C63">
        <w:rPr>
          <w:rFonts w:ascii="Book Antiqua" w:hAnsi="Book Antiqua" w:hint="eastAsia"/>
          <w:b/>
          <w:sz w:val="24"/>
          <w:szCs w:val="24"/>
          <w:lang w:val="en-US" w:eastAsia="zh-CN"/>
        </w:rPr>
        <w:t xml:space="preserve"> </w:t>
      </w:r>
      <w:proofErr w:type="spellStart"/>
      <w:r w:rsidR="00954177" w:rsidRPr="00AC4E90">
        <w:rPr>
          <w:rFonts w:ascii="Book Antiqua" w:hAnsi="Book Antiqua"/>
          <w:b/>
          <w:iCs/>
          <w:sz w:val="24"/>
          <w:szCs w:val="24"/>
          <w:lang w:val="en-US"/>
        </w:rPr>
        <w:t>Korres</w:t>
      </w:r>
      <w:proofErr w:type="spellEnd"/>
      <w:r w:rsidR="00954177" w:rsidRPr="00AC4E90">
        <w:rPr>
          <w:rFonts w:ascii="Book Antiqua" w:hAnsi="Book Antiqua"/>
          <w:b/>
          <w:iCs/>
          <w:sz w:val="24"/>
          <w:szCs w:val="24"/>
          <w:lang w:val="en-US"/>
        </w:rPr>
        <w:t xml:space="preserve"> S </w:t>
      </w:r>
      <w:proofErr w:type="spellStart"/>
      <w:r w:rsidR="00954177" w:rsidRPr="00AC4E90">
        <w:rPr>
          <w:rFonts w:ascii="Book Antiqua" w:hAnsi="Book Antiqua"/>
          <w:b/>
          <w:iCs/>
          <w:sz w:val="24"/>
          <w:szCs w:val="24"/>
          <w:lang w:val="en-US"/>
        </w:rPr>
        <w:t>Dimitrios</w:t>
      </w:r>
      <w:proofErr w:type="spellEnd"/>
      <w:r w:rsidR="00954177" w:rsidRPr="00AC4E90">
        <w:rPr>
          <w:rFonts w:ascii="Book Antiqua" w:hAnsi="Book Antiqua"/>
          <w:b/>
          <w:iCs/>
          <w:sz w:val="24"/>
          <w:szCs w:val="24"/>
          <w:lang w:val="en-US"/>
        </w:rPr>
        <w:t>,</w:t>
      </w:r>
      <w:r w:rsidR="00954177">
        <w:rPr>
          <w:rFonts w:ascii="Book Antiqua" w:hAnsi="Book Antiqua" w:hint="eastAsia"/>
          <w:b/>
          <w:iCs/>
          <w:sz w:val="24"/>
          <w:szCs w:val="24"/>
          <w:lang w:val="en-US" w:eastAsia="zh-CN"/>
        </w:rPr>
        <w:t xml:space="preserve"> </w:t>
      </w:r>
      <w:r w:rsidR="00006D33" w:rsidRPr="00AA3C3B">
        <w:rPr>
          <w:rFonts w:ascii="Book Antiqua" w:hAnsi="Book Antiqua"/>
          <w:iCs/>
          <w:sz w:val="24"/>
          <w:szCs w:val="24"/>
          <w:lang w:val="en-US"/>
        </w:rPr>
        <w:t>3</w:t>
      </w:r>
      <w:r w:rsidR="00006D33" w:rsidRPr="00AA3C3B">
        <w:rPr>
          <w:rFonts w:ascii="Book Antiqua" w:hAnsi="Book Antiqua"/>
          <w:iCs/>
          <w:sz w:val="24"/>
          <w:szCs w:val="24"/>
          <w:vertAlign w:val="superscript"/>
          <w:lang w:val="en-US"/>
        </w:rPr>
        <w:t>rd</w:t>
      </w:r>
      <w:r w:rsidR="00006D33" w:rsidRPr="00AA3C3B">
        <w:rPr>
          <w:rFonts w:ascii="Book Antiqua" w:hAnsi="Book Antiqua"/>
          <w:iCs/>
          <w:sz w:val="24"/>
          <w:szCs w:val="24"/>
          <w:lang w:val="en-US"/>
        </w:rPr>
        <w:t xml:space="preserve"> </w:t>
      </w:r>
      <w:proofErr w:type="spellStart"/>
      <w:r w:rsidR="00006D33" w:rsidRPr="00AA3C3B">
        <w:rPr>
          <w:rFonts w:ascii="Book Antiqua" w:hAnsi="Book Antiqua"/>
          <w:iCs/>
          <w:sz w:val="24"/>
          <w:szCs w:val="24"/>
          <w:lang w:val="en-US"/>
        </w:rPr>
        <w:t>Ortopaedic</w:t>
      </w:r>
      <w:proofErr w:type="spellEnd"/>
      <w:r w:rsidR="00006D33" w:rsidRPr="00AA3C3B">
        <w:rPr>
          <w:rFonts w:ascii="Book Antiqua" w:hAnsi="Book Antiqua"/>
          <w:iCs/>
          <w:sz w:val="24"/>
          <w:szCs w:val="24"/>
          <w:lang w:val="en-US"/>
        </w:rPr>
        <w:t xml:space="preserve"> University Department</w:t>
      </w:r>
      <w:r w:rsidR="00006D33" w:rsidRPr="00AA3C3B">
        <w:rPr>
          <w:rFonts w:ascii="Book Antiqua" w:hAnsi="Book Antiqua"/>
          <w:sz w:val="24"/>
          <w:szCs w:val="24"/>
          <w:lang w:val="en-US"/>
        </w:rPr>
        <w:t>, “K.A.T.”</w:t>
      </w:r>
      <w:proofErr w:type="gramEnd"/>
      <w:r w:rsidR="00006D33" w:rsidRPr="00AA3C3B">
        <w:rPr>
          <w:rFonts w:ascii="Book Antiqua" w:hAnsi="Book Antiqua"/>
          <w:sz w:val="24"/>
          <w:szCs w:val="24"/>
          <w:lang w:val="en-US"/>
        </w:rPr>
        <w:t xml:space="preserve"> Hospital,</w:t>
      </w:r>
      <w:r w:rsidR="00006D33" w:rsidRPr="00AA3C3B">
        <w:rPr>
          <w:rFonts w:ascii="Book Antiqua" w:hAnsi="Book Antiqua"/>
          <w:iCs/>
          <w:sz w:val="24"/>
          <w:szCs w:val="24"/>
          <w:lang w:val="en-US"/>
        </w:rPr>
        <w:t xml:space="preserve"> </w:t>
      </w:r>
      <w:proofErr w:type="spellStart"/>
      <w:r w:rsidR="00006D33" w:rsidRPr="00AA3C3B">
        <w:rPr>
          <w:rFonts w:ascii="Book Antiqua" w:hAnsi="Book Antiqua"/>
          <w:iCs/>
          <w:sz w:val="24"/>
          <w:szCs w:val="24"/>
          <w:lang w:val="en-US"/>
        </w:rPr>
        <w:t>Maroussi</w:t>
      </w:r>
      <w:proofErr w:type="spellEnd"/>
      <w:r w:rsidR="00006D33" w:rsidRPr="00AA3C3B">
        <w:rPr>
          <w:rFonts w:ascii="Book Antiqua" w:hAnsi="Book Antiqua"/>
          <w:iCs/>
          <w:sz w:val="24"/>
          <w:szCs w:val="24"/>
          <w:lang w:val="en-US"/>
        </w:rPr>
        <w:t>, Athens</w:t>
      </w:r>
      <w:r w:rsidR="003D7CF0" w:rsidRPr="00AA3C3B">
        <w:rPr>
          <w:rFonts w:ascii="Book Antiqua" w:hAnsi="Book Antiqua"/>
          <w:iCs/>
          <w:sz w:val="24"/>
          <w:szCs w:val="24"/>
          <w:lang w:val="en-US"/>
        </w:rPr>
        <w:t xml:space="preserve"> 14561</w:t>
      </w:r>
      <w:r w:rsidR="00577C3D">
        <w:rPr>
          <w:rFonts w:ascii="Book Antiqua" w:hAnsi="Book Antiqua" w:hint="eastAsia"/>
          <w:iCs/>
          <w:sz w:val="24"/>
          <w:szCs w:val="24"/>
          <w:lang w:val="en-US" w:eastAsia="zh-CN"/>
        </w:rPr>
        <w:t xml:space="preserve">, </w:t>
      </w:r>
      <w:r w:rsidR="00577C3D" w:rsidRPr="00AA3C3B">
        <w:rPr>
          <w:rFonts w:ascii="Book Antiqua" w:hAnsi="Book Antiqua"/>
          <w:iCs/>
          <w:sz w:val="24"/>
          <w:szCs w:val="24"/>
          <w:lang w:val="en-US"/>
        </w:rPr>
        <w:t>Greece</w:t>
      </w:r>
    </w:p>
    <w:p w:rsidR="00577C3D" w:rsidRPr="00AA3C3B" w:rsidRDefault="00577C3D" w:rsidP="00E13E00">
      <w:pPr>
        <w:spacing w:after="0" w:line="360" w:lineRule="auto"/>
        <w:jc w:val="both"/>
        <w:rPr>
          <w:rFonts w:ascii="Book Antiqua" w:hAnsi="Book Antiqua"/>
          <w:iCs/>
          <w:sz w:val="24"/>
          <w:szCs w:val="24"/>
          <w:lang w:val="en-US" w:eastAsia="zh-CN"/>
        </w:rPr>
      </w:pPr>
    </w:p>
    <w:p w:rsidR="00006D33" w:rsidRDefault="00287C56" w:rsidP="00E13E00">
      <w:pPr>
        <w:spacing w:after="0" w:line="360" w:lineRule="auto"/>
        <w:jc w:val="both"/>
        <w:rPr>
          <w:rFonts w:ascii="Book Antiqua" w:hAnsi="Book Antiqua"/>
          <w:iCs/>
          <w:sz w:val="24"/>
          <w:szCs w:val="24"/>
          <w:lang w:val="en-US" w:eastAsia="zh-CN"/>
        </w:rPr>
      </w:pPr>
      <w:proofErr w:type="spellStart"/>
      <w:r w:rsidRPr="00287C56">
        <w:rPr>
          <w:rFonts w:ascii="Book Antiqua" w:hAnsi="Book Antiqua"/>
          <w:b/>
          <w:sz w:val="24"/>
          <w:szCs w:val="24"/>
          <w:lang w:val="en-US"/>
        </w:rPr>
        <w:t>Mastrokalos</w:t>
      </w:r>
      <w:proofErr w:type="spellEnd"/>
      <w:r w:rsidRPr="00287C56">
        <w:rPr>
          <w:rFonts w:ascii="Book Antiqua" w:hAnsi="Book Antiqua"/>
          <w:b/>
          <w:sz w:val="24"/>
          <w:szCs w:val="24"/>
          <w:lang w:val="en-US"/>
        </w:rPr>
        <w:t xml:space="preserve"> S </w:t>
      </w:r>
      <w:proofErr w:type="spellStart"/>
      <w:r w:rsidRPr="00287C56">
        <w:rPr>
          <w:rFonts w:ascii="Book Antiqua" w:hAnsi="Book Antiqua"/>
          <w:b/>
          <w:sz w:val="24"/>
          <w:szCs w:val="24"/>
          <w:lang w:val="en-US"/>
        </w:rPr>
        <w:t>Dimitrios</w:t>
      </w:r>
      <w:proofErr w:type="spellEnd"/>
      <w:r w:rsidR="00006D33" w:rsidRPr="00AA3C3B">
        <w:rPr>
          <w:rFonts w:ascii="Book Antiqua" w:hAnsi="Book Antiqua"/>
          <w:b/>
          <w:sz w:val="24"/>
          <w:szCs w:val="24"/>
          <w:lang w:val="en-US"/>
        </w:rPr>
        <w:t xml:space="preserve">, </w:t>
      </w:r>
      <w:proofErr w:type="spellStart"/>
      <w:r w:rsidR="00954177" w:rsidRPr="001C2C10">
        <w:rPr>
          <w:rFonts w:ascii="Book Antiqua" w:hAnsi="Book Antiqua"/>
          <w:b/>
          <w:sz w:val="24"/>
          <w:szCs w:val="24"/>
          <w:lang w:val="en-US"/>
        </w:rPr>
        <w:t>Koulalis</w:t>
      </w:r>
      <w:proofErr w:type="spellEnd"/>
      <w:r w:rsidR="00954177" w:rsidRPr="001C2C10">
        <w:rPr>
          <w:rFonts w:ascii="Book Antiqua" w:hAnsi="Book Antiqua"/>
          <w:b/>
          <w:sz w:val="24"/>
          <w:szCs w:val="24"/>
          <w:lang w:val="en-US"/>
        </w:rPr>
        <w:t xml:space="preserve"> </w:t>
      </w:r>
      <w:proofErr w:type="spellStart"/>
      <w:r w:rsidR="00954177" w:rsidRPr="001C2C10">
        <w:rPr>
          <w:rFonts w:ascii="Book Antiqua" w:hAnsi="Book Antiqua"/>
          <w:b/>
          <w:sz w:val="24"/>
          <w:szCs w:val="24"/>
          <w:lang w:val="en-US"/>
        </w:rPr>
        <w:t>Dimitrios</w:t>
      </w:r>
      <w:proofErr w:type="spellEnd"/>
      <w:r w:rsidR="00954177" w:rsidRPr="00AA3C3B">
        <w:rPr>
          <w:rFonts w:ascii="Book Antiqua" w:hAnsi="Book Antiqua"/>
          <w:b/>
          <w:sz w:val="24"/>
          <w:szCs w:val="24"/>
          <w:lang w:val="en-US"/>
        </w:rPr>
        <w:t>,</w:t>
      </w:r>
      <w:r w:rsidR="00954177">
        <w:rPr>
          <w:rFonts w:ascii="Book Antiqua" w:hAnsi="Book Antiqua" w:hint="eastAsia"/>
          <w:b/>
          <w:sz w:val="24"/>
          <w:szCs w:val="24"/>
          <w:lang w:val="en-US" w:eastAsia="zh-CN"/>
        </w:rPr>
        <w:t xml:space="preserve"> </w:t>
      </w:r>
      <w:proofErr w:type="spellStart"/>
      <w:r w:rsidR="000052C5" w:rsidRPr="006F36C8">
        <w:rPr>
          <w:rFonts w:ascii="Book Antiqua" w:hAnsi="Book Antiqua"/>
          <w:b/>
          <w:sz w:val="24"/>
          <w:szCs w:val="24"/>
          <w:lang w:val="en-US"/>
        </w:rPr>
        <w:t>Babis</w:t>
      </w:r>
      <w:proofErr w:type="spellEnd"/>
      <w:r w:rsidR="000052C5" w:rsidRPr="006F36C8">
        <w:rPr>
          <w:rFonts w:ascii="Book Antiqua" w:hAnsi="Book Antiqua"/>
          <w:b/>
          <w:sz w:val="24"/>
          <w:szCs w:val="24"/>
          <w:lang w:val="en-US"/>
        </w:rPr>
        <w:t xml:space="preserve"> C George</w:t>
      </w:r>
      <w:r w:rsidR="000052C5" w:rsidRPr="00AA3C3B">
        <w:rPr>
          <w:rFonts w:ascii="Book Antiqua" w:hAnsi="Book Antiqua"/>
          <w:b/>
          <w:sz w:val="24"/>
          <w:szCs w:val="24"/>
          <w:lang w:val="en-US"/>
        </w:rPr>
        <w:t>,</w:t>
      </w:r>
      <w:r w:rsidR="000052C5">
        <w:rPr>
          <w:rFonts w:ascii="Book Antiqua" w:hAnsi="Book Antiqua" w:hint="eastAsia"/>
          <w:b/>
          <w:sz w:val="24"/>
          <w:szCs w:val="24"/>
          <w:lang w:val="en-US" w:eastAsia="zh-CN"/>
        </w:rPr>
        <w:t xml:space="preserve"> </w:t>
      </w:r>
      <w:r w:rsidR="00006D33" w:rsidRPr="00AA3C3B">
        <w:rPr>
          <w:rFonts w:ascii="Book Antiqua" w:hAnsi="Book Antiqua"/>
          <w:iCs/>
          <w:sz w:val="24"/>
          <w:szCs w:val="24"/>
          <w:lang w:val="en-US"/>
        </w:rPr>
        <w:t>1</w:t>
      </w:r>
      <w:r w:rsidR="00006D33" w:rsidRPr="00AA3C3B">
        <w:rPr>
          <w:rFonts w:ascii="Book Antiqua" w:hAnsi="Book Antiqua"/>
          <w:iCs/>
          <w:sz w:val="24"/>
          <w:szCs w:val="24"/>
          <w:vertAlign w:val="superscript"/>
          <w:lang w:val="en-US"/>
        </w:rPr>
        <w:t>st</w:t>
      </w:r>
      <w:r w:rsidR="00006D33" w:rsidRPr="00AA3C3B">
        <w:rPr>
          <w:rFonts w:ascii="Book Antiqua" w:hAnsi="Book Antiqua"/>
          <w:iCs/>
          <w:sz w:val="24"/>
          <w:szCs w:val="24"/>
          <w:lang w:val="en-US"/>
        </w:rPr>
        <w:t xml:space="preserve"> </w:t>
      </w:r>
      <w:proofErr w:type="spellStart"/>
      <w:r w:rsidR="00006D33" w:rsidRPr="00AA3C3B">
        <w:rPr>
          <w:rFonts w:ascii="Book Antiqua" w:hAnsi="Book Antiqua"/>
          <w:iCs/>
          <w:sz w:val="24"/>
          <w:szCs w:val="24"/>
          <w:lang w:val="en-US"/>
        </w:rPr>
        <w:t>Orthopaedic</w:t>
      </w:r>
      <w:proofErr w:type="spellEnd"/>
      <w:r w:rsidR="00006D33" w:rsidRPr="00AA3C3B">
        <w:rPr>
          <w:rFonts w:ascii="Book Antiqua" w:hAnsi="Book Antiqua"/>
          <w:iCs/>
          <w:sz w:val="24"/>
          <w:szCs w:val="24"/>
          <w:lang w:val="en-US"/>
        </w:rPr>
        <w:t xml:space="preserve"> University Department, “ATTIKON” Hospital, </w:t>
      </w:r>
      <w:proofErr w:type="spellStart"/>
      <w:r w:rsidR="00006D33" w:rsidRPr="00AA3C3B">
        <w:rPr>
          <w:rFonts w:ascii="Book Antiqua" w:hAnsi="Book Antiqua"/>
          <w:iCs/>
          <w:sz w:val="24"/>
          <w:szCs w:val="24"/>
          <w:lang w:val="en-US"/>
        </w:rPr>
        <w:t>Haidari</w:t>
      </w:r>
      <w:proofErr w:type="spellEnd"/>
      <w:r w:rsidR="00006D33" w:rsidRPr="00AA3C3B">
        <w:rPr>
          <w:rFonts w:ascii="Book Antiqua" w:hAnsi="Book Antiqua"/>
          <w:iCs/>
          <w:sz w:val="24"/>
          <w:szCs w:val="24"/>
          <w:lang w:val="en-US"/>
        </w:rPr>
        <w:t>, Athens</w:t>
      </w:r>
      <w:r w:rsidR="00B15C86">
        <w:rPr>
          <w:rFonts w:ascii="Book Antiqua" w:hAnsi="Book Antiqua" w:hint="eastAsia"/>
          <w:iCs/>
          <w:sz w:val="24"/>
          <w:szCs w:val="24"/>
          <w:lang w:val="en-US" w:eastAsia="zh-CN"/>
        </w:rPr>
        <w:t xml:space="preserve"> </w:t>
      </w:r>
      <w:r w:rsidR="003D7CF0" w:rsidRPr="00AA3C3B">
        <w:rPr>
          <w:rFonts w:ascii="Book Antiqua" w:hAnsi="Book Antiqua"/>
          <w:iCs/>
          <w:sz w:val="24"/>
          <w:szCs w:val="24"/>
          <w:lang w:val="en-US"/>
        </w:rPr>
        <w:t>12462</w:t>
      </w:r>
      <w:r w:rsidR="00B15C86">
        <w:rPr>
          <w:rFonts w:ascii="Book Antiqua" w:hAnsi="Book Antiqua" w:hint="eastAsia"/>
          <w:iCs/>
          <w:sz w:val="24"/>
          <w:szCs w:val="24"/>
          <w:lang w:val="en-US" w:eastAsia="zh-CN"/>
        </w:rPr>
        <w:t xml:space="preserve">, </w:t>
      </w:r>
      <w:r w:rsidR="00B15C86" w:rsidRPr="00AA3C3B">
        <w:rPr>
          <w:rFonts w:ascii="Book Antiqua" w:hAnsi="Book Antiqua"/>
          <w:iCs/>
          <w:sz w:val="24"/>
          <w:szCs w:val="24"/>
          <w:lang w:val="en-US"/>
        </w:rPr>
        <w:t>Greece</w:t>
      </w:r>
      <w:r w:rsidR="00006D33" w:rsidRPr="00AA3C3B">
        <w:rPr>
          <w:rFonts w:ascii="Book Antiqua" w:hAnsi="Book Antiqua"/>
          <w:iCs/>
          <w:sz w:val="24"/>
          <w:szCs w:val="24"/>
          <w:lang w:val="en-US"/>
        </w:rPr>
        <w:t xml:space="preserve"> </w:t>
      </w:r>
    </w:p>
    <w:p w:rsidR="00B15C86" w:rsidRPr="00AA3C3B" w:rsidRDefault="00B15C86" w:rsidP="00E13E00">
      <w:pPr>
        <w:spacing w:after="0" w:line="360" w:lineRule="auto"/>
        <w:jc w:val="both"/>
        <w:rPr>
          <w:rFonts w:ascii="Book Antiqua" w:hAnsi="Book Antiqua"/>
          <w:iCs/>
          <w:sz w:val="24"/>
          <w:szCs w:val="24"/>
          <w:lang w:val="en-US" w:eastAsia="zh-CN"/>
        </w:rPr>
      </w:pPr>
    </w:p>
    <w:p w:rsidR="00006D33" w:rsidRDefault="00645996" w:rsidP="00E13E00">
      <w:pPr>
        <w:spacing w:after="0" w:line="360" w:lineRule="auto"/>
        <w:jc w:val="both"/>
        <w:rPr>
          <w:rFonts w:ascii="Book Antiqua" w:hAnsi="Book Antiqua"/>
          <w:iCs/>
          <w:sz w:val="24"/>
          <w:szCs w:val="24"/>
          <w:lang w:val="en-US" w:eastAsia="zh-CN"/>
        </w:rPr>
      </w:pPr>
      <w:proofErr w:type="spellStart"/>
      <w:r w:rsidRPr="00645996">
        <w:rPr>
          <w:rFonts w:ascii="Book Antiqua" w:hAnsi="Book Antiqua"/>
          <w:b/>
          <w:sz w:val="24"/>
          <w:szCs w:val="24"/>
          <w:lang w:val="en-US"/>
        </w:rPr>
        <w:t>Papaparaskeva</w:t>
      </w:r>
      <w:proofErr w:type="spellEnd"/>
      <w:r w:rsidRPr="00645996">
        <w:rPr>
          <w:rFonts w:ascii="Book Antiqua" w:hAnsi="Book Antiqua"/>
          <w:b/>
          <w:sz w:val="24"/>
          <w:szCs w:val="24"/>
          <w:lang w:val="en-US"/>
        </w:rPr>
        <w:t xml:space="preserve"> </w:t>
      </w:r>
      <w:proofErr w:type="spellStart"/>
      <w:r w:rsidRPr="00645996">
        <w:rPr>
          <w:rFonts w:ascii="Book Antiqua" w:hAnsi="Book Antiqua"/>
          <w:b/>
          <w:sz w:val="24"/>
          <w:szCs w:val="24"/>
          <w:lang w:val="en-US"/>
        </w:rPr>
        <w:t>Kleo</w:t>
      </w:r>
      <w:proofErr w:type="spellEnd"/>
      <w:r w:rsidRPr="00645996">
        <w:rPr>
          <w:rFonts w:ascii="Book Antiqua" w:hAnsi="Book Antiqua"/>
          <w:b/>
          <w:sz w:val="24"/>
          <w:szCs w:val="24"/>
          <w:lang w:val="en-US"/>
        </w:rPr>
        <w:t xml:space="preserve">, </w:t>
      </w:r>
      <w:r w:rsidR="003D7CF0" w:rsidRPr="00AA3C3B">
        <w:rPr>
          <w:rFonts w:ascii="Book Antiqua" w:hAnsi="Book Antiqua"/>
          <w:sz w:val="24"/>
          <w:szCs w:val="24"/>
          <w:lang w:val="en-US"/>
        </w:rPr>
        <w:t xml:space="preserve">Pathology department, </w:t>
      </w:r>
      <w:proofErr w:type="spellStart"/>
      <w:r w:rsidR="00006D33" w:rsidRPr="00AA3C3B">
        <w:rPr>
          <w:rFonts w:ascii="Book Antiqua" w:hAnsi="Book Antiqua"/>
          <w:iCs/>
          <w:sz w:val="24"/>
          <w:szCs w:val="24"/>
          <w:lang w:val="en-US"/>
        </w:rPr>
        <w:t>Konstantinopouleion</w:t>
      </w:r>
      <w:proofErr w:type="spellEnd"/>
      <w:r w:rsidR="00006D33" w:rsidRPr="00AA3C3B">
        <w:rPr>
          <w:rFonts w:ascii="Book Antiqua" w:hAnsi="Book Antiqua"/>
          <w:iCs/>
          <w:sz w:val="24"/>
          <w:szCs w:val="24"/>
          <w:lang w:val="en-US"/>
        </w:rPr>
        <w:t xml:space="preserve"> Hospital, </w:t>
      </w:r>
      <w:proofErr w:type="spellStart"/>
      <w:proofErr w:type="gramStart"/>
      <w:r w:rsidR="00006D33" w:rsidRPr="00AA3C3B">
        <w:rPr>
          <w:rFonts w:ascii="Book Antiqua" w:hAnsi="Book Antiqua"/>
          <w:iCs/>
          <w:sz w:val="24"/>
          <w:szCs w:val="24"/>
          <w:lang w:val="en-US"/>
        </w:rPr>
        <w:t>Nea</w:t>
      </w:r>
      <w:proofErr w:type="spellEnd"/>
      <w:proofErr w:type="gramEnd"/>
      <w:r w:rsidR="00006D33" w:rsidRPr="00AA3C3B">
        <w:rPr>
          <w:rFonts w:ascii="Book Antiqua" w:hAnsi="Book Antiqua"/>
          <w:iCs/>
          <w:sz w:val="24"/>
          <w:szCs w:val="24"/>
          <w:lang w:val="en-US"/>
        </w:rPr>
        <w:t xml:space="preserve"> Ionia, Athens</w:t>
      </w:r>
      <w:r w:rsidR="003D7CF0" w:rsidRPr="00AA3C3B">
        <w:rPr>
          <w:rFonts w:ascii="Book Antiqua" w:hAnsi="Book Antiqua"/>
          <w:iCs/>
          <w:sz w:val="24"/>
          <w:szCs w:val="24"/>
          <w:lang w:val="en-US"/>
        </w:rPr>
        <w:t xml:space="preserve"> 14233</w:t>
      </w:r>
      <w:r w:rsidR="00006D33" w:rsidRPr="00AA3C3B">
        <w:rPr>
          <w:rFonts w:ascii="Book Antiqua" w:hAnsi="Book Antiqua"/>
          <w:iCs/>
          <w:sz w:val="24"/>
          <w:szCs w:val="24"/>
          <w:lang w:val="en-US"/>
        </w:rPr>
        <w:t>, Greece</w:t>
      </w:r>
    </w:p>
    <w:p w:rsidR="00D25B78" w:rsidRPr="00AA3C3B" w:rsidRDefault="00D25B78" w:rsidP="00E13E00">
      <w:pPr>
        <w:spacing w:after="0" w:line="360" w:lineRule="auto"/>
        <w:jc w:val="both"/>
        <w:rPr>
          <w:rFonts w:ascii="Book Antiqua" w:hAnsi="Book Antiqua"/>
          <w:b/>
          <w:sz w:val="24"/>
          <w:szCs w:val="24"/>
          <w:lang w:val="en-US" w:eastAsia="zh-CN"/>
        </w:rPr>
      </w:pPr>
    </w:p>
    <w:p w:rsidR="00A90013" w:rsidRDefault="000B1ACB" w:rsidP="00E13E00">
      <w:pPr>
        <w:spacing w:after="0" w:line="360" w:lineRule="auto"/>
        <w:jc w:val="both"/>
        <w:rPr>
          <w:rFonts w:ascii="Book Antiqua" w:hAnsi="Book Antiqua"/>
          <w:color w:val="000000"/>
          <w:sz w:val="24"/>
          <w:lang w:val="en-US" w:eastAsia="zh-CN"/>
        </w:rPr>
      </w:pPr>
      <w:bookmarkStart w:id="4" w:name="OLE_LINK38"/>
      <w:bookmarkStart w:id="5" w:name="OLE_LINK47"/>
      <w:bookmarkStart w:id="6" w:name="OLE_LINK83"/>
      <w:bookmarkStart w:id="7" w:name="OLE_LINK103"/>
      <w:bookmarkStart w:id="8" w:name="OLE_LINK104"/>
      <w:bookmarkStart w:id="9" w:name="OLE_LINK112"/>
      <w:bookmarkStart w:id="10" w:name="OLE_LINK189"/>
      <w:bookmarkStart w:id="11" w:name="OLE_LINK40"/>
      <w:bookmarkStart w:id="12" w:name="OLE_LINK41"/>
      <w:bookmarkStart w:id="13" w:name="OLE_LINK424"/>
      <w:bookmarkStart w:id="14" w:name="OLE_LINK425"/>
      <w:bookmarkStart w:id="15" w:name="OLE_LINK442"/>
      <w:r w:rsidRPr="009C5F0A">
        <w:rPr>
          <w:rFonts w:ascii="Book Antiqua" w:eastAsia="MS Mincho" w:hAnsi="Book Antiqua"/>
          <w:b/>
          <w:sz w:val="24"/>
          <w:lang w:val="en-US" w:eastAsia="ja-JP"/>
        </w:rPr>
        <w:t>Author contributions</w:t>
      </w:r>
      <w:bookmarkEnd w:id="4"/>
      <w:bookmarkEnd w:id="5"/>
      <w:r w:rsidRPr="009C5F0A">
        <w:rPr>
          <w:rFonts w:ascii="Book Antiqua" w:eastAsia="MS Mincho" w:hAnsi="Book Antiqua"/>
          <w:b/>
          <w:sz w:val="24"/>
          <w:lang w:val="en-US" w:eastAsia="ja-JP"/>
        </w:rPr>
        <w:t>:</w:t>
      </w:r>
      <w:bookmarkEnd w:id="6"/>
      <w:bookmarkEnd w:id="7"/>
      <w:bookmarkEnd w:id="8"/>
      <w:bookmarkEnd w:id="9"/>
      <w:bookmarkEnd w:id="10"/>
      <w:r w:rsidR="00195D6E">
        <w:rPr>
          <w:rFonts w:ascii="Book Antiqua" w:hAnsi="Book Antiqua" w:hint="eastAsia"/>
          <w:b/>
          <w:sz w:val="24"/>
          <w:lang w:val="en-US" w:eastAsia="zh-CN"/>
        </w:rPr>
        <w:t xml:space="preserve"> </w:t>
      </w:r>
      <w:bookmarkStart w:id="16" w:name="OLE_LINK185"/>
      <w:bookmarkStart w:id="17" w:name="OLE_LINK190"/>
      <w:bookmarkStart w:id="18" w:name="OLE_LINK32"/>
      <w:bookmarkStart w:id="19" w:name="OLE_LINK33"/>
      <w:bookmarkStart w:id="20" w:name="OLE_LINK340"/>
      <w:bookmarkStart w:id="21" w:name="OLE_LINK342"/>
      <w:bookmarkStart w:id="22" w:name="OLE_LINK469"/>
      <w:bookmarkStart w:id="23" w:name="OLE_LINK489"/>
      <w:bookmarkEnd w:id="11"/>
      <w:bookmarkEnd w:id="12"/>
      <w:bookmarkEnd w:id="13"/>
      <w:bookmarkEnd w:id="14"/>
      <w:bookmarkEnd w:id="15"/>
      <w:proofErr w:type="spellStart"/>
      <w:r w:rsidR="00454CE5">
        <w:rPr>
          <w:rFonts w:ascii="Book Antiqua" w:hAnsi="Book Antiqua"/>
          <w:b/>
          <w:color w:val="000000"/>
          <w:sz w:val="24"/>
          <w:lang w:val="en-US"/>
        </w:rPr>
        <w:t>I</w:t>
      </w:r>
      <w:r w:rsidR="00454CE5" w:rsidRPr="00195D6E">
        <w:rPr>
          <w:rFonts w:ascii="Book Antiqua" w:hAnsi="Book Antiqua"/>
          <w:color w:val="000000"/>
          <w:sz w:val="24"/>
          <w:lang w:val="en-US"/>
        </w:rPr>
        <w:t>ntzoglou</w:t>
      </w:r>
      <w:proofErr w:type="spellEnd"/>
      <w:r w:rsidR="00454CE5" w:rsidRPr="00195D6E">
        <w:rPr>
          <w:rFonts w:ascii="Book Antiqua" w:hAnsi="Book Antiqua"/>
          <w:color w:val="000000"/>
          <w:sz w:val="24"/>
          <w:lang w:val="en-US"/>
        </w:rPr>
        <w:t xml:space="preserve"> KS performed all the animal experiments, designed the protocol and wrote the manuscript; </w:t>
      </w:r>
      <w:proofErr w:type="spellStart"/>
      <w:r w:rsidR="00454CE5" w:rsidRPr="00195D6E">
        <w:rPr>
          <w:rFonts w:ascii="Book Antiqua" w:hAnsi="Book Antiqua"/>
          <w:color w:val="000000"/>
          <w:sz w:val="24"/>
          <w:lang w:val="en-US"/>
        </w:rPr>
        <w:t>Mastrokalos</w:t>
      </w:r>
      <w:proofErr w:type="spellEnd"/>
      <w:r w:rsidR="00454CE5" w:rsidRPr="00195D6E">
        <w:rPr>
          <w:rFonts w:ascii="Book Antiqua" w:hAnsi="Book Antiqua"/>
          <w:color w:val="000000"/>
          <w:sz w:val="24"/>
          <w:lang w:val="en-US"/>
        </w:rPr>
        <w:t xml:space="preserve"> DS designed the protocol; </w:t>
      </w:r>
      <w:proofErr w:type="spellStart"/>
      <w:r w:rsidR="00454CE5" w:rsidRPr="00195D6E">
        <w:rPr>
          <w:rFonts w:ascii="Book Antiqua" w:hAnsi="Book Antiqua"/>
          <w:color w:val="000000"/>
          <w:sz w:val="24"/>
          <w:lang w:val="en-US"/>
        </w:rPr>
        <w:t>Papaparaskeva</w:t>
      </w:r>
      <w:proofErr w:type="spellEnd"/>
      <w:r w:rsidR="00454CE5" w:rsidRPr="00195D6E">
        <w:rPr>
          <w:rFonts w:ascii="Book Antiqua" w:hAnsi="Book Antiqua"/>
          <w:color w:val="000000"/>
          <w:sz w:val="24"/>
          <w:lang w:val="en-US"/>
        </w:rPr>
        <w:t xml:space="preserve"> K processed every specimen after its sacrifice and scored all speci</w:t>
      </w:r>
      <w:r w:rsidR="00F606C2" w:rsidRPr="00195D6E">
        <w:rPr>
          <w:rFonts w:ascii="Book Antiqua" w:hAnsi="Book Antiqua"/>
          <w:color w:val="000000"/>
          <w:sz w:val="24"/>
          <w:lang w:val="en-US"/>
        </w:rPr>
        <w:t>mens according to the ICRS scoring system</w:t>
      </w:r>
      <w:r w:rsidR="00454CE5" w:rsidRPr="00195D6E">
        <w:rPr>
          <w:rFonts w:ascii="Book Antiqua" w:hAnsi="Book Antiqua"/>
          <w:color w:val="000000"/>
          <w:sz w:val="24"/>
          <w:lang w:val="en-US"/>
        </w:rPr>
        <w:t xml:space="preserve">; </w:t>
      </w:r>
      <w:proofErr w:type="spellStart"/>
      <w:r w:rsidR="00454CE5" w:rsidRPr="00195D6E">
        <w:rPr>
          <w:rFonts w:ascii="Book Antiqua" w:hAnsi="Book Antiqua"/>
          <w:color w:val="000000"/>
          <w:sz w:val="24"/>
          <w:lang w:val="en-US"/>
        </w:rPr>
        <w:t>Korres</w:t>
      </w:r>
      <w:proofErr w:type="spellEnd"/>
      <w:r w:rsidR="00454CE5" w:rsidRPr="00195D6E">
        <w:rPr>
          <w:rFonts w:ascii="Book Antiqua" w:hAnsi="Book Antiqua"/>
          <w:color w:val="000000"/>
          <w:sz w:val="24"/>
          <w:lang w:val="en-US"/>
        </w:rPr>
        <w:t xml:space="preserve"> DS helped in the writing of the manuscript; </w:t>
      </w:r>
      <w:proofErr w:type="spellStart"/>
      <w:r w:rsidR="00454CE5" w:rsidRPr="00195D6E">
        <w:rPr>
          <w:rFonts w:ascii="Book Antiqua" w:hAnsi="Book Antiqua"/>
          <w:color w:val="000000"/>
          <w:sz w:val="24"/>
          <w:lang w:val="en-US"/>
        </w:rPr>
        <w:t>Koulalis</w:t>
      </w:r>
      <w:proofErr w:type="spellEnd"/>
      <w:r w:rsidR="00454CE5" w:rsidRPr="00195D6E">
        <w:rPr>
          <w:rFonts w:ascii="Book Antiqua" w:hAnsi="Book Antiqua"/>
          <w:color w:val="000000"/>
          <w:sz w:val="24"/>
          <w:lang w:val="en-US"/>
        </w:rPr>
        <w:t xml:space="preserve"> DS helped in all animal </w:t>
      </w:r>
      <w:r w:rsidR="00454CE5" w:rsidRPr="00195D6E">
        <w:rPr>
          <w:rFonts w:ascii="Book Antiqua" w:hAnsi="Book Antiqua"/>
          <w:color w:val="000000"/>
          <w:sz w:val="24"/>
          <w:lang w:val="en-US"/>
        </w:rPr>
        <w:lastRenderedPageBreak/>
        <w:t xml:space="preserve">experiments and surgeries, designed the protocol and </w:t>
      </w:r>
      <w:r w:rsidR="00A90013" w:rsidRPr="00195D6E">
        <w:rPr>
          <w:rFonts w:ascii="Book Antiqua" w:hAnsi="Book Antiqua"/>
          <w:color w:val="000000"/>
          <w:sz w:val="24"/>
          <w:lang w:val="en-US"/>
        </w:rPr>
        <w:t xml:space="preserve">helped in writing the manuscript; </w:t>
      </w:r>
      <w:proofErr w:type="spellStart"/>
      <w:r w:rsidR="00A90013" w:rsidRPr="00195D6E">
        <w:rPr>
          <w:rFonts w:ascii="Book Antiqua" w:hAnsi="Book Antiqua"/>
          <w:color w:val="000000"/>
          <w:sz w:val="24"/>
          <w:lang w:val="en-US"/>
        </w:rPr>
        <w:t>Babis</w:t>
      </w:r>
      <w:proofErr w:type="spellEnd"/>
      <w:r w:rsidR="00A90013" w:rsidRPr="00195D6E">
        <w:rPr>
          <w:rFonts w:ascii="Book Antiqua" w:hAnsi="Book Antiqua"/>
          <w:color w:val="000000"/>
          <w:sz w:val="24"/>
          <w:lang w:val="en-US"/>
        </w:rPr>
        <w:t xml:space="preserve"> GC helped in wr</w:t>
      </w:r>
      <w:r w:rsidR="00A90013" w:rsidRPr="0027480D">
        <w:rPr>
          <w:rFonts w:ascii="Book Antiqua" w:hAnsi="Book Antiqua"/>
          <w:color w:val="000000"/>
          <w:sz w:val="24"/>
          <w:lang w:val="en-US"/>
        </w:rPr>
        <w:t xml:space="preserve">iting the manuscript and </w:t>
      </w:r>
      <w:proofErr w:type="spellStart"/>
      <w:r w:rsidR="00A90013" w:rsidRPr="0027480D">
        <w:rPr>
          <w:rFonts w:ascii="Book Antiqua" w:hAnsi="Book Antiqua"/>
          <w:color w:val="000000"/>
          <w:sz w:val="24"/>
          <w:lang w:val="en-US"/>
        </w:rPr>
        <w:t>co-ordinated</w:t>
      </w:r>
      <w:proofErr w:type="spellEnd"/>
      <w:r w:rsidR="00A90013" w:rsidRPr="0027480D">
        <w:rPr>
          <w:rFonts w:ascii="Book Antiqua" w:hAnsi="Book Antiqua"/>
          <w:color w:val="000000"/>
          <w:sz w:val="24"/>
          <w:lang w:val="en-US"/>
        </w:rPr>
        <w:t xml:space="preserve"> the collection of our data.</w:t>
      </w:r>
    </w:p>
    <w:p w:rsidR="00593192" w:rsidRPr="0027480D" w:rsidRDefault="00593192" w:rsidP="00E13E00">
      <w:pPr>
        <w:spacing w:after="0" w:line="360" w:lineRule="auto"/>
        <w:jc w:val="both"/>
        <w:rPr>
          <w:rFonts w:ascii="Book Antiqua" w:hAnsi="Book Antiqua"/>
          <w:color w:val="000000"/>
          <w:sz w:val="24"/>
          <w:lang w:val="en-US" w:eastAsia="zh-CN"/>
        </w:rPr>
      </w:pPr>
    </w:p>
    <w:p w:rsidR="005A6726" w:rsidRPr="00AA3C3B" w:rsidRDefault="00E41DB2" w:rsidP="00E13E00">
      <w:pPr>
        <w:spacing w:after="0" w:line="360" w:lineRule="auto"/>
        <w:jc w:val="both"/>
        <w:rPr>
          <w:rFonts w:ascii="Book Antiqua" w:hAnsi="Book Antiqua"/>
          <w:sz w:val="24"/>
          <w:szCs w:val="24"/>
          <w:lang w:val="en-US"/>
        </w:rPr>
      </w:pPr>
      <w:r w:rsidRPr="00C42A6B">
        <w:rPr>
          <w:rFonts w:ascii="Book Antiqua" w:hAnsi="Book Antiqua"/>
          <w:b/>
          <w:color w:val="000000"/>
          <w:sz w:val="24"/>
          <w:lang w:val="en-US"/>
        </w:rPr>
        <w:t>Correspondence to:</w:t>
      </w:r>
      <w:r w:rsidRPr="00C42A6B">
        <w:rPr>
          <w:rFonts w:ascii="Book Antiqua" w:hAnsi="Book Antiqua" w:hint="eastAsia"/>
          <w:b/>
          <w:color w:val="000000"/>
          <w:sz w:val="24"/>
          <w:lang w:val="en-US"/>
        </w:rPr>
        <w:t xml:space="preserve"> </w:t>
      </w:r>
      <w:bookmarkEnd w:id="16"/>
      <w:bookmarkEnd w:id="17"/>
      <w:bookmarkEnd w:id="18"/>
      <w:bookmarkEnd w:id="19"/>
      <w:bookmarkEnd w:id="20"/>
      <w:bookmarkEnd w:id="21"/>
      <w:bookmarkEnd w:id="22"/>
      <w:bookmarkEnd w:id="23"/>
      <w:r w:rsidR="00006D33" w:rsidRPr="00E41DB2">
        <w:rPr>
          <w:rFonts w:ascii="Book Antiqua" w:hAnsi="Book Antiqua"/>
          <w:b/>
          <w:sz w:val="24"/>
          <w:szCs w:val="24"/>
          <w:lang w:val="en-US"/>
        </w:rPr>
        <w:t>Konstantinos S</w:t>
      </w:r>
      <w:r w:rsidRPr="00E41DB2">
        <w:rPr>
          <w:rFonts w:ascii="Book Antiqua" w:hAnsi="Book Antiqua" w:hint="eastAsia"/>
          <w:b/>
          <w:sz w:val="24"/>
          <w:szCs w:val="24"/>
          <w:lang w:val="en-US" w:eastAsia="zh-CN"/>
        </w:rPr>
        <w:t xml:space="preserve"> </w:t>
      </w:r>
      <w:proofErr w:type="spellStart"/>
      <w:r w:rsidR="00006D33" w:rsidRPr="00E41DB2">
        <w:rPr>
          <w:rFonts w:ascii="Book Antiqua" w:hAnsi="Book Antiqua"/>
          <w:b/>
          <w:sz w:val="24"/>
          <w:szCs w:val="24"/>
          <w:lang w:val="en-US"/>
        </w:rPr>
        <w:t>Intzoglou</w:t>
      </w:r>
      <w:proofErr w:type="spellEnd"/>
      <w:r w:rsidR="00006D33" w:rsidRPr="00E41DB2">
        <w:rPr>
          <w:rFonts w:ascii="Book Antiqua" w:hAnsi="Book Antiqua"/>
          <w:b/>
          <w:sz w:val="24"/>
          <w:szCs w:val="24"/>
          <w:lang w:val="en-US"/>
        </w:rPr>
        <w:t>,</w:t>
      </w:r>
      <w:r w:rsidR="008E4EAF" w:rsidRPr="00E41DB2">
        <w:rPr>
          <w:rFonts w:ascii="Book Antiqua" w:hAnsi="Book Antiqua"/>
          <w:b/>
          <w:sz w:val="24"/>
          <w:szCs w:val="24"/>
          <w:lang w:val="en-US"/>
        </w:rPr>
        <w:t xml:space="preserve"> MD, PhD</w:t>
      </w:r>
      <w:r w:rsidRPr="00E41DB2">
        <w:rPr>
          <w:rFonts w:ascii="Book Antiqua" w:hAnsi="Book Antiqua" w:hint="eastAsia"/>
          <w:b/>
          <w:sz w:val="24"/>
          <w:szCs w:val="24"/>
          <w:lang w:val="en-US" w:eastAsia="zh-CN"/>
        </w:rPr>
        <w:t xml:space="preserve">, </w:t>
      </w:r>
      <w:proofErr w:type="spellStart"/>
      <w:r w:rsidR="008E4EAF" w:rsidRPr="006E1125">
        <w:rPr>
          <w:rFonts w:ascii="Book Antiqua" w:hAnsi="Book Antiqua"/>
          <w:b/>
          <w:sz w:val="24"/>
          <w:szCs w:val="24"/>
          <w:lang w:val="en-US"/>
        </w:rPr>
        <w:t>Orthopaedic</w:t>
      </w:r>
      <w:proofErr w:type="spellEnd"/>
      <w:r w:rsidR="008E4EAF" w:rsidRPr="006E1125">
        <w:rPr>
          <w:rFonts w:ascii="Book Antiqua" w:hAnsi="Book Antiqua"/>
          <w:b/>
          <w:sz w:val="24"/>
          <w:szCs w:val="24"/>
          <w:lang w:val="en-US"/>
        </w:rPr>
        <w:t xml:space="preserve"> Chief Resident</w:t>
      </w:r>
      <w:r w:rsidR="008E4EAF" w:rsidRPr="00AA3C3B">
        <w:rPr>
          <w:rFonts w:ascii="Book Antiqua" w:hAnsi="Book Antiqua"/>
          <w:sz w:val="24"/>
          <w:szCs w:val="24"/>
          <w:lang w:val="en-US"/>
        </w:rPr>
        <w:t xml:space="preserve">, </w:t>
      </w:r>
      <w:r w:rsidR="00C42A6B">
        <w:rPr>
          <w:rFonts w:ascii="Book Antiqua" w:hAnsi="Book Antiqua"/>
          <w:sz w:val="24"/>
          <w:szCs w:val="24"/>
          <w:lang w:val="en-US"/>
        </w:rPr>
        <w:t>1</w:t>
      </w:r>
      <w:r w:rsidR="000B1ACB" w:rsidRPr="009C5F0A">
        <w:rPr>
          <w:rFonts w:ascii="Book Antiqua" w:hAnsi="Book Antiqua"/>
          <w:sz w:val="24"/>
          <w:szCs w:val="24"/>
          <w:vertAlign w:val="superscript"/>
          <w:lang w:val="en-US"/>
        </w:rPr>
        <w:t>st</w:t>
      </w:r>
      <w:r w:rsidR="00C42A6B">
        <w:rPr>
          <w:rFonts w:ascii="Book Antiqua" w:hAnsi="Book Antiqua"/>
          <w:sz w:val="24"/>
          <w:szCs w:val="24"/>
          <w:lang w:val="en-US"/>
        </w:rPr>
        <w:t xml:space="preserve"> </w:t>
      </w:r>
      <w:proofErr w:type="spellStart"/>
      <w:r w:rsidR="005A6726" w:rsidRPr="00AA3C3B">
        <w:rPr>
          <w:rFonts w:ascii="Book Antiqua" w:hAnsi="Book Antiqua"/>
          <w:iCs/>
          <w:sz w:val="24"/>
          <w:szCs w:val="24"/>
          <w:lang w:val="en-US"/>
        </w:rPr>
        <w:t>Ortopaedic</w:t>
      </w:r>
      <w:proofErr w:type="spellEnd"/>
      <w:r w:rsidR="005A6726" w:rsidRPr="00AA3C3B">
        <w:rPr>
          <w:rFonts w:ascii="Book Antiqua" w:hAnsi="Book Antiqua"/>
          <w:iCs/>
          <w:sz w:val="24"/>
          <w:szCs w:val="24"/>
          <w:lang w:val="en-US"/>
        </w:rPr>
        <w:t xml:space="preserve"> University Department</w:t>
      </w:r>
      <w:r w:rsidR="005A6726" w:rsidRPr="00AA3C3B">
        <w:rPr>
          <w:rFonts w:ascii="Book Antiqua" w:hAnsi="Book Antiqua"/>
          <w:sz w:val="24"/>
          <w:szCs w:val="24"/>
          <w:lang w:val="en-US"/>
        </w:rPr>
        <w:t xml:space="preserve">, “K.A.T.” </w:t>
      </w:r>
      <w:proofErr w:type="gramStart"/>
      <w:r w:rsidR="005A6726" w:rsidRPr="00AA3C3B">
        <w:rPr>
          <w:rFonts w:ascii="Book Antiqua" w:hAnsi="Book Antiqua"/>
          <w:sz w:val="24"/>
          <w:szCs w:val="24"/>
          <w:lang w:val="en-US"/>
        </w:rPr>
        <w:t>Hospital,</w:t>
      </w:r>
      <w:r w:rsidR="005A6726" w:rsidRPr="00AA3C3B">
        <w:rPr>
          <w:rFonts w:ascii="Book Antiqua" w:hAnsi="Book Antiqua"/>
          <w:iCs/>
          <w:sz w:val="24"/>
          <w:szCs w:val="24"/>
          <w:lang w:val="en-US"/>
        </w:rPr>
        <w:t xml:space="preserve"> </w:t>
      </w:r>
      <w:proofErr w:type="spellStart"/>
      <w:r w:rsidR="005A6726" w:rsidRPr="00AA3C3B">
        <w:rPr>
          <w:rFonts w:ascii="Book Antiqua" w:hAnsi="Book Antiqua"/>
          <w:iCs/>
          <w:sz w:val="24"/>
          <w:szCs w:val="24"/>
          <w:lang w:val="en-US"/>
        </w:rPr>
        <w:t>Maroussi</w:t>
      </w:r>
      <w:proofErr w:type="spellEnd"/>
      <w:r w:rsidR="005A6726" w:rsidRPr="00AA3C3B">
        <w:rPr>
          <w:rFonts w:ascii="Book Antiqua" w:hAnsi="Book Antiqua"/>
          <w:iCs/>
          <w:sz w:val="24"/>
          <w:szCs w:val="24"/>
          <w:lang w:val="en-US"/>
        </w:rPr>
        <w:t>, Athens</w:t>
      </w:r>
      <w:r w:rsidR="00C42A6B">
        <w:rPr>
          <w:rFonts w:ascii="Book Antiqua" w:hAnsi="Book Antiqua"/>
          <w:iCs/>
          <w:sz w:val="24"/>
          <w:szCs w:val="24"/>
          <w:lang w:val="en-US"/>
        </w:rPr>
        <w:t>, TK</w:t>
      </w:r>
      <w:r w:rsidR="005A6726" w:rsidRPr="00AA3C3B">
        <w:rPr>
          <w:rFonts w:ascii="Book Antiqua" w:hAnsi="Book Antiqua"/>
          <w:iCs/>
          <w:sz w:val="24"/>
          <w:szCs w:val="24"/>
          <w:lang w:val="en-US"/>
        </w:rPr>
        <w:t xml:space="preserve"> 14561</w:t>
      </w:r>
      <w:r w:rsidR="005A6726">
        <w:rPr>
          <w:rFonts w:ascii="Book Antiqua" w:hAnsi="Book Antiqua" w:hint="eastAsia"/>
          <w:iCs/>
          <w:sz w:val="24"/>
          <w:szCs w:val="24"/>
          <w:lang w:val="en-US" w:eastAsia="zh-CN"/>
        </w:rPr>
        <w:t xml:space="preserve">, </w:t>
      </w:r>
      <w:r w:rsidR="005A6726" w:rsidRPr="00AA3C3B">
        <w:rPr>
          <w:rFonts w:ascii="Book Antiqua" w:hAnsi="Book Antiqua"/>
          <w:iCs/>
          <w:sz w:val="24"/>
          <w:szCs w:val="24"/>
          <w:lang w:val="en-US"/>
        </w:rPr>
        <w:t>Greece</w:t>
      </w:r>
      <w:r w:rsidR="005A6726">
        <w:rPr>
          <w:rFonts w:ascii="Book Antiqua" w:hAnsi="Book Antiqua" w:hint="eastAsia"/>
          <w:iCs/>
          <w:sz w:val="24"/>
          <w:szCs w:val="24"/>
          <w:lang w:val="en-US" w:eastAsia="zh-CN"/>
        </w:rPr>
        <w:t>.</w:t>
      </w:r>
      <w:proofErr w:type="gramEnd"/>
      <w:r w:rsidR="005A6726">
        <w:rPr>
          <w:rFonts w:ascii="Book Antiqua" w:hAnsi="Book Antiqua" w:hint="eastAsia"/>
          <w:iCs/>
          <w:sz w:val="24"/>
          <w:szCs w:val="24"/>
          <w:lang w:val="en-US" w:eastAsia="zh-CN"/>
        </w:rPr>
        <w:t xml:space="preserve"> </w:t>
      </w:r>
      <w:hyperlink r:id="rId9" w:history="1">
        <w:r w:rsidR="005A6726" w:rsidRPr="00AA3C3B">
          <w:rPr>
            <w:rStyle w:val="a3"/>
            <w:rFonts w:ascii="Book Antiqua" w:hAnsi="Book Antiqua"/>
            <w:sz w:val="24"/>
            <w:szCs w:val="24"/>
            <w:lang w:val="en-US"/>
          </w:rPr>
          <w:t>kintzoglou@hotmail.com</w:t>
        </w:r>
      </w:hyperlink>
    </w:p>
    <w:p w:rsidR="00B31128" w:rsidRPr="00AA3C3B" w:rsidRDefault="000B1ACB" w:rsidP="00E13E00">
      <w:pPr>
        <w:spacing w:after="0" w:line="360" w:lineRule="auto"/>
        <w:jc w:val="both"/>
        <w:rPr>
          <w:rFonts w:ascii="Book Antiqua" w:hAnsi="Book Antiqua"/>
          <w:sz w:val="24"/>
          <w:szCs w:val="24"/>
          <w:lang w:val="en-US"/>
        </w:rPr>
      </w:pPr>
      <w:bookmarkStart w:id="24" w:name="OLE_LINK283"/>
      <w:bookmarkStart w:id="25" w:name="OLE_LINK284"/>
      <w:bookmarkStart w:id="26" w:name="OLE_LINK368"/>
      <w:bookmarkStart w:id="27" w:name="OLE_LINK361"/>
      <w:bookmarkStart w:id="28" w:name="OLE_LINK362"/>
      <w:r w:rsidRPr="009C5F0A">
        <w:rPr>
          <w:rFonts w:ascii="Book Antiqua" w:hAnsi="Book Antiqua"/>
          <w:b/>
          <w:color w:val="000000"/>
          <w:sz w:val="24"/>
          <w:lang w:val="en-US"/>
        </w:rPr>
        <w:t>Telephone:</w:t>
      </w:r>
      <w:r w:rsidR="00B31128" w:rsidRPr="00B31128">
        <w:rPr>
          <w:rFonts w:ascii="Book Antiqua" w:hAnsi="Book Antiqua"/>
          <w:sz w:val="24"/>
          <w:szCs w:val="24"/>
          <w:lang w:val="en-US"/>
        </w:rPr>
        <w:t xml:space="preserve"> </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30</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69</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46352932</w:t>
      </w:r>
      <w:r w:rsidRPr="009C5F0A">
        <w:rPr>
          <w:rFonts w:ascii="Book Antiqua" w:hAnsi="Book Antiqua"/>
          <w:color w:val="000000"/>
          <w:sz w:val="24"/>
          <w:lang w:val="en-US"/>
        </w:rPr>
        <w:t xml:space="preserve">         </w:t>
      </w:r>
      <w:r w:rsidRPr="009C5F0A">
        <w:rPr>
          <w:rFonts w:ascii="Book Antiqua" w:hAnsi="Book Antiqua"/>
          <w:b/>
          <w:color w:val="000000"/>
          <w:sz w:val="24"/>
          <w:lang w:val="en-US"/>
        </w:rPr>
        <w:t>Fax:</w:t>
      </w:r>
      <w:r w:rsidR="00B31128" w:rsidRPr="00B31128">
        <w:rPr>
          <w:rFonts w:ascii="Book Antiqua" w:hAnsi="Book Antiqua"/>
          <w:sz w:val="24"/>
          <w:szCs w:val="24"/>
          <w:lang w:val="en-US"/>
        </w:rPr>
        <w:t xml:space="preserve"> </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30</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21</w:t>
      </w:r>
      <w:r w:rsidR="00B31128">
        <w:rPr>
          <w:rFonts w:ascii="Book Antiqua" w:hAnsi="Book Antiqua" w:hint="eastAsia"/>
          <w:sz w:val="24"/>
          <w:szCs w:val="24"/>
          <w:lang w:val="en-US" w:eastAsia="zh-CN"/>
        </w:rPr>
        <w:t>-</w:t>
      </w:r>
      <w:r w:rsidR="00B31128" w:rsidRPr="00AA3C3B">
        <w:rPr>
          <w:rFonts w:ascii="Book Antiqua" w:hAnsi="Book Antiqua"/>
          <w:sz w:val="24"/>
          <w:szCs w:val="24"/>
          <w:lang w:val="en-US"/>
        </w:rPr>
        <w:t>11831083</w:t>
      </w:r>
    </w:p>
    <w:p w:rsidR="00B31128" w:rsidRPr="009C5F0A" w:rsidRDefault="00B31128" w:rsidP="00E13E00">
      <w:pPr>
        <w:spacing w:after="0" w:line="360" w:lineRule="auto"/>
        <w:jc w:val="both"/>
        <w:rPr>
          <w:rFonts w:ascii="Book Antiqua" w:hAnsi="Book Antiqua"/>
          <w:b/>
          <w:color w:val="000000"/>
          <w:sz w:val="24"/>
          <w:lang w:val="en-US"/>
        </w:rPr>
      </w:pPr>
    </w:p>
    <w:p w:rsidR="00B31128" w:rsidRPr="009C5F0A" w:rsidRDefault="000B1ACB" w:rsidP="00E13E00">
      <w:pPr>
        <w:spacing w:after="0" w:line="360" w:lineRule="auto"/>
        <w:jc w:val="both"/>
        <w:rPr>
          <w:rFonts w:ascii="Book Antiqua" w:hAnsi="Book Antiqua"/>
          <w:b/>
          <w:color w:val="000000"/>
          <w:sz w:val="24"/>
          <w:lang w:val="en-US" w:eastAsia="zh-CN"/>
        </w:rPr>
      </w:pPr>
      <w:bookmarkStart w:id="29" w:name="OLE_LINK357"/>
      <w:bookmarkStart w:id="30" w:name="OLE_LINK358"/>
      <w:bookmarkEnd w:id="24"/>
      <w:bookmarkEnd w:id="25"/>
      <w:bookmarkEnd w:id="26"/>
      <w:r w:rsidRPr="009C5F0A">
        <w:rPr>
          <w:rFonts w:ascii="Book Antiqua" w:hAnsi="Book Antiqua"/>
          <w:b/>
          <w:color w:val="000000"/>
          <w:sz w:val="24"/>
          <w:lang w:val="en-US"/>
        </w:rPr>
        <w:t xml:space="preserve">Received: </w:t>
      </w:r>
      <w:bookmarkStart w:id="31" w:name="OLE_LINK59"/>
      <w:bookmarkStart w:id="32" w:name="OLE_LINK60"/>
      <w:bookmarkStart w:id="33" w:name="OLE_LINK12"/>
      <w:bookmarkStart w:id="34" w:name="OLE_LINK13"/>
      <w:bookmarkStart w:id="35" w:name="OLE_LINK106"/>
      <w:r w:rsidR="004A6B77" w:rsidRPr="00421E83">
        <w:rPr>
          <w:rFonts w:ascii="Book Antiqua" w:hAnsi="Book Antiqua"/>
          <w:sz w:val="24"/>
          <w:szCs w:val="24"/>
        </w:rPr>
        <w:t>February</w:t>
      </w:r>
      <w:bookmarkEnd w:id="31"/>
      <w:bookmarkEnd w:id="32"/>
      <w:bookmarkEnd w:id="33"/>
      <w:bookmarkEnd w:id="34"/>
      <w:bookmarkEnd w:id="35"/>
      <w:r w:rsidR="004A6B77">
        <w:rPr>
          <w:rFonts w:ascii="Book Antiqua" w:hAnsi="Book Antiqua" w:hint="eastAsia"/>
          <w:sz w:val="24"/>
          <w:szCs w:val="24"/>
          <w:lang w:eastAsia="zh-CN"/>
        </w:rPr>
        <w:t xml:space="preserve"> 24, 2014    </w:t>
      </w:r>
      <w:r w:rsidRPr="009C5F0A">
        <w:rPr>
          <w:rFonts w:ascii="Book Antiqua" w:hAnsi="Book Antiqua"/>
          <w:color w:val="000000"/>
          <w:sz w:val="24"/>
          <w:lang w:val="en-US"/>
        </w:rPr>
        <w:t xml:space="preserve">     </w:t>
      </w:r>
      <w:r w:rsidRPr="009C5F0A">
        <w:rPr>
          <w:rFonts w:ascii="Book Antiqua" w:hAnsi="Book Antiqua"/>
          <w:b/>
          <w:color w:val="000000"/>
          <w:sz w:val="24"/>
          <w:lang w:val="en-US"/>
        </w:rPr>
        <w:t xml:space="preserve">Revised: </w:t>
      </w:r>
      <w:bookmarkStart w:id="36" w:name="OLE_LINK4"/>
      <w:bookmarkStart w:id="37" w:name="OLE_LINK5"/>
      <w:r w:rsidR="00372EC1" w:rsidRPr="00421E83">
        <w:rPr>
          <w:rFonts w:ascii="Book Antiqua" w:hAnsi="Book Antiqua"/>
          <w:sz w:val="24"/>
          <w:szCs w:val="24"/>
        </w:rPr>
        <w:t>June</w:t>
      </w:r>
      <w:bookmarkEnd w:id="36"/>
      <w:bookmarkEnd w:id="37"/>
      <w:r w:rsidR="00372EC1">
        <w:rPr>
          <w:rFonts w:ascii="Book Antiqua" w:hAnsi="Book Antiqua" w:hint="eastAsia"/>
          <w:sz w:val="24"/>
          <w:szCs w:val="24"/>
          <w:lang w:eastAsia="zh-CN"/>
        </w:rPr>
        <w:t xml:space="preserve"> 14, 2014</w:t>
      </w:r>
    </w:p>
    <w:p w:rsidR="00B901B0" w:rsidRDefault="000B1ACB" w:rsidP="00B901B0">
      <w:pPr>
        <w:rPr>
          <w:rFonts w:ascii="Book Antiqua" w:hAnsi="Book Antiqua"/>
          <w:color w:val="000000"/>
          <w:sz w:val="24"/>
        </w:rPr>
      </w:pPr>
      <w:r w:rsidRPr="009C5F0A">
        <w:rPr>
          <w:rFonts w:ascii="Book Antiqua" w:hAnsi="Book Antiqua"/>
          <w:b/>
          <w:color w:val="000000"/>
          <w:sz w:val="24"/>
          <w:lang w:val="en-US"/>
        </w:rPr>
        <w:t>Accepted:</w:t>
      </w:r>
      <w:bookmarkStart w:id="38" w:name="OLE_LINK1"/>
      <w:bookmarkStart w:id="39" w:name="OLE_LINK2"/>
      <w:bookmarkStart w:id="40" w:name="OLE_LINK3"/>
      <w:bookmarkStart w:id="41" w:name="OLE_LINK6"/>
      <w:bookmarkStart w:id="42" w:name="OLE_LINK7"/>
      <w:bookmarkStart w:id="43" w:name="OLE_LINK9"/>
      <w:bookmarkStart w:id="44" w:name="OLE_LINK10"/>
      <w:bookmarkStart w:id="45" w:name="OLE_LINK17"/>
      <w:bookmarkStart w:id="46" w:name="OLE_LINK18"/>
      <w:bookmarkStart w:id="47" w:name="OLE_LINK19"/>
      <w:bookmarkStart w:id="48" w:name="OLE_LINK22"/>
      <w:bookmarkStart w:id="49" w:name="OLE_LINK24"/>
      <w:bookmarkStart w:id="50" w:name="OLE_LINK25"/>
      <w:bookmarkStart w:id="51" w:name="OLE_LINK26"/>
      <w:bookmarkStart w:id="52" w:name="OLE_LINK27"/>
      <w:bookmarkStart w:id="53" w:name="OLE_LINK28"/>
      <w:bookmarkStart w:id="54" w:name="OLE_LINK29"/>
      <w:r w:rsidR="00B901B0" w:rsidRPr="00B901B0">
        <w:rPr>
          <w:rFonts w:ascii="Book Antiqua" w:hAnsi="Book Antiqua"/>
          <w:color w:val="000000"/>
          <w:sz w:val="24"/>
        </w:rPr>
        <w:t xml:space="preserve"> </w:t>
      </w:r>
      <w:r w:rsidR="00B901B0">
        <w:rPr>
          <w:rFonts w:ascii="Book Antiqua" w:hAnsi="Book Antiqua"/>
          <w:color w:val="000000"/>
          <w:sz w:val="24"/>
        </w:rPr>
        <w:t>June 20, 2014</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B31128" w:rsidRPr="009C5F0A" w:rsidRDefault="000B1ACB" w:rsidP="00E13E00">
      <w:pPr>
        <w:spacing w:after="0" w:line="360" w:lineRule="auto"/>
        <w:jc w:val="both"/>
        <w:rPr>
          <w:rFonts w:ascii="Book Antiqua" w:hAnsi="Book Antiqua"/>
          <w:b/>
          <w:color w:val="000000"/>
          <w:sz w:val="24"/>
          <w:lang w:val="en-US"/>
        </w:rPr>
      </w:pPr>
      <w:r w:rsidRPr="009C5F0A">
        <w:rPr>
          <w:rFonts w:ascii="Book Antiqua" w:hAnsi="Book Antiqua"/>
          <w:b/>
          <w:color w:val="000000"/>
          <w:sz w:val="24"/>
          <w:lang w:val="en-US"/>
        </w:rPr>
        <w:t xml:space="preserve"> </w:t>
      </w:r>
    </w:p>
    <w:p w:rsidR="00B31128" w:rsidRPr="009C5F0A" w:rsidRDefault="000B1ACB" w:rsidP="00E13E00">
      <w:pPr>
        <w:spacing w:after="0" w:line="360" w:lineRule="auto"/>
        <w:jc w:val="both"/>
        <w:rPr>
          <w:rFonts w:ascii="Book Antiqua" w:hAnsi="Book Antiqua"/>
          <w:color w:val="000000"/>
          <w:sz w:val="24"/>
          <w:lang w:val="en-US"/>
        </w:rPr>
      </w:pPr>
      <w:r w:rsidRPr="009C5F0A">
        <w:rPr>
          <w:rFonts w:ascii="Book Antiqua" w:hAnsi="Book Antiqua"/>
          <w:b/>
          <w:color w:val="000000"/>
          <w:sz w:val="24"/>
          <w:lang w:val="en-US"/>
        </w:rPr>
        <w:t xml:space="preserve">Published online: </w:t>
      </w:r>
    </w:p>
    <w:bookmarkEnd w:id="27"/>
    <w:bookmarkEnd w:id="28"/>
    <w:bookmarkEnd w:id="29"/>
    <w:bookmarkEnd w:id="30"/>
    <w:p w:rsidR="004924CF" w:rsidRDefault="004924CF" w:rsidP="00E13E00">
      <w:pPr>
        <w:spacing w:after="0" w:line="360" w:lineRule="auto"/>
        <w:jc w:val="both"/>
        <w:rPr>
          <w:rFonts w:ascii="Book Antiqua" w:hAnsi="Book Antiqua"/>
          <w:b/>
          <w:sz w:val="24"/>
          <w:szCs w:val="24"/>
          <w:lang w:val="en-US"/>
        </w:rPr>
      </w:pPr>
    </w:p>
    <w:p w:rsidR="0073247C" w:rsidRPr="00AA3C3B" w:rsidRDefault="0073247C" w:rsidP="00E13E00">
      <w:pPr>
        <w:spacing w:after="0" w:line="360" w:lineRule="auto"/>
        <w:jc w:val="both"/>
        <w:rPr>
          <w:rFonts w:ascii="Book Antiqua" w:hAnsi="Book Antiqua"/>
          <w:b/>
          <w:sz w:val="24"/>
          <w:szCs w:val="24"/>
          <w:lang w:val="en-US"/>
        </w:rPr>
      </w:pPr>
      <w:r w:rsidRPr="00AA3C3B">
        <w:rPr>
          <w:rFonts w:ascii="Book Antiqua" w:hAnsi="Book Antiqua"/>
          <w:b/>
          <w:sz w:val="24"/>
          <w:szCs w:val="24"/>
          <w:lang w:val="en-US"/>
        </w:rPr>
        <w:t>A</w:t>
      </w:r>
      <w:r w:rsidR="00606B9F" w:rsidRPr="00AA3C3B">
        <w:rPr>
          <w:rFonts w:ascii="Book Antiqua" w:hAnsi="Book Antiqua"/>
          <w:b/>
          <w:sz w:val="24"/>
          <w:szCs w:val="24"/>
          <w:lang w:val="en-US"/>
        </w:rPr>
        <w:t>bstract</w:t>
      </w:r>
    </w:p>
    <w:p w:rsidR="00A1758C" w:rsidRDefault="00A1758C" w:rsidP="00E13E00">
      <w:pPr>
        <w:spacing w:after="0" w:line="360" w:lineRule="auto"/>
        <w:jc w:val="both"/>
        <w:rPr>
          <w:rFonts w:ascii="Book Antiqua" w:hAnsi="Book Antiqua"/>
          <w:sz w:val="24"/>
          <w:szCs w:val="24"/>
          <w:lang w:val="en-US" w:eastAsia="zh-CN"/>
        </w:rPr>
      </w:pPr>
      <w:r>
        <w:rPr>
          <w:rFonts w:ascii="Book Antiqua" w:hAnsi="Book Antiqua" w:hint="eastAsia"/>
          <w:b/>
          <w:sz w:val="24"/>
          <w:szCs w:val="24"/>
          <w:lang w:val="en-US" w:eastAsia="zh-CN"/>
        </w:rPr>
        <w:t>AIM</w:t>
      </w:r>
      <w:r w:rsidR="004C67C8" w:rsidRPr="00AA3C3B">
        <w:rPr>
          <w:rFonts w:ascii="Book Antiqua" w:hAnsi="Book Antiqua"/>
          <w:b/>
          <w:sz w:val="24"/>
          <w:szCs w:val="24"/>
          <w:lang w:val="en-US"/>
        </w:rPr>
        <w:t>:</w:t>
      </w:r>
      <w:r w:rsidR="004C67C8" w:rsidRPr="00AA3C3B">
        <w:rPr>
          <w:rFonts w:ascii="Book Antiqua" w:hAnsi="Book Antiqua"/>
          <w:sz w:val="24"/>
          <w:szCs w:val="24"/>
          <w:lang w:val="en-US"/>
        </w:rPr>
        <w:t xml:space="preserve"> </w:t>
      </w:r>
      <w:r w:rsidR="00C42A6B">
        <w:rPr>
          <w:rFonts w:ascii="Book Antiqua" w:hAnsi="Book Antiqua"/>
          <w:sz w:val="24"/>
          <w:szCs w:val="24"/>
          <w:lang w:val="en-US"/>
        </w:rPr>
        <w:t xml:space="preserve">To investigate </w:t>
      </w:r>
      <w:r w:rsidR="00C42A6B" w:rsidRPr="00AA3C3B">
        <w:rPr>
          <w:rFonts w:ascii="Book Antiqua" w:hAnsi="Book Antiqua"/>
          <w:sz w:val="24"/>
          <w:szCs w:val="24"/>
          <w:lang w:val="en-US"/>
        </w:rPr>
        <w:t>donor site</w:t>
      </w:r>
      <w:r w:rsidR="00C42A6B">
        <w:rPr>
          <w:rFonts w:ascii="Book Antiqua" w:hAnsi="Book Antiqua"/>
          <w:sz w:val="24"/>
          <w:szCs w:val="24"/>
          <w:lang w:val="en-US"/>
        </w:rPr>
        <w:t>’s</w:t>
      </w:r>
      <w:r w:rsidR="00C42A6B" w:rsidRPr="00AA3C3B">
        <w:rPr>
          <w:rFonts w:ascii="Book Antiqua" w:hAnsi="Book Antiqua"/>
          <w:sz w:val="24"/>
          <w:szCs w:val="24"/>
          <w:lang w:val="en-US"/>
        </w:rPr>
        <w:t xml:space="preserve"> area </w:t>
      </w:r>
      <w:r w:rsidR="00C42A6B">
        <w:rPr>
          <w:rFonts w:ascii="Book Antiqua" w:hAnsi="Book Antiqua"/>
          <w:sz w:val="24"/>
          <w:szCs w:val="24"/>
          <w:lang w:val="en-US"/>
        </w:rPr>
        <w:t>h</w:t>
      </w:r>
      <w:r w:rsidR="004C67C8" w:rsidRPr="00AA3C3B">
        <w:rPr>
          <w:rFonts w:ascii="Book Antiqua" w:hAnsi="Book Antiqua"/>
          <w:sz w:val="24"/>
          <w:szCs w:val="24"/>
          <w:lang w:val="en-US"/>
        </w:rPr>
        <w:t>istologica</w:t>
      </w:r>
      <w:r w:rsidR="004C13FC" w:rsidRPr="00AA3C3B">
        <w:rPr>
          <w:rFonts w:ascii="Book Antiqua" w:hAnsi="Book Antiqua"/>
          <w:sz w:val="24"/>
          <w:szCs w:val="24"/>
          <w:lang w:val="en-US"/>
        </w:rPr>
        <w:t>l</w:t>
      </w:r>
      <w:r w:rsidR="004C67C8" w:rsidRPr="00AA3C3B">
        <w:rPr>
          <w:rFonts w:ascii="Book Antiqua" w:hAnsi="Book Antiqua"/>
          <w:sz w:val="24"/>
          <w:szCs w:val="24"/>
          <w:lang w:val="en-US"/>
        </w:rPr>
        <w:t xml:space="preserve"> and </w:t>
      </w:r>
      <w:proofErr w:type="spellStart"/>
      <w:r w:rsidR="004C67C8" w:rsidRPr="00AA3C3B">
        <w:rPr>
          <w:rFonts w:ascii="Book Antiqua" w:hAnsi="Book Antiqua"/>
          <w:sz w:val="24"/>
          <w:szCs w:val="24"/>
          <w:lang w:val="en-US"/>
        </w:rPr>
        <w:t>immunohistochemical</w:t>
      </w:r>
      <w:proofErr w:type="spellEnd"/>
      <w:r w:rsidR="004C67C8" w:rsidRPr="00AA3C3B">
        <w:rPr>
          <w:rFonts w:ascii="Book Antiqua" w:hAnsi="Book Antiqua"/>
          <w:sz w:val="24"/>
          <w:szCs w:val="24"/>
          <w:lang w:val="en-US"/>
        </w:rPr>
        <w:t xml:space="preserve"> </w:t>
      </w:r>
      <w:r w:rsidR="00210E6C" w:rsidRPr="00AA3C3B">
        <w:rPr>
          <w:rFonts w:ascii="Book Antiqua" w:hAnsi="Book Antiqua"/>
          <w:sz w:val="24"/>
          <w:szCs w:val="24"/>
          <w:lang w:val="en-US"/>
        </w:rPr>
        <w:t>knee cart</w:t>
      </w:r>
      <w:r w:rsidR="004C13FC" w:rsidRPr="00AA3C3B">
        <w:rPr>
          <w:rFonts w:ascii="Book Antiqua" w:hAnsi="Book Antiqua"/>
          <w:sz w:val="24"/>
          <w:szCs w:val="24"/>
          <w:lang w:val="en-US"/>
        </w:rPr>
        <w:t>ila</w:t>
      </w:r>
      <w:r w:rsidR="00210E6C" w:rsidRPr="00AA3C3B">
        <w:rPr>
          <w:rFonts w:ascii="Book Antiqua" w:hAnsi="Book Antiqua"/>
          <w:sz w:val="24"/>
          <w:szCs w:val="24"/>
          <w:lang w:val="en-US"/>
        </w:rPr>
        <w:t>ge appearances after resurfacing iatrogenic defects with biosynthetic plug</w:t>
      </w:r>
      <w:r w:rsidR="00C42A6B">
        <w:rPr>
          <w:rFonts w:ascii="Book Antiqua" w:hAnsi="Book Antiqua"/>
          <w:sz w:val="24"/>
          <w:szCs w:val="24"/>
          <w:lang w:val="en-US"/>
        </w:rPr>
        <w:t xml:space="preserve">s </w:t>
      </w:r>
      <w:proofErr w:type="spellStart"/>
      <w:r w:rsidR="00C42A6B">
        <w:rPr>
          <w:rFonts w:ascii="Book Antiqua" w:hAnsi="Book Antiqua"/>
          <w:sz w:val="24"/>
          <w:szCs w:val="24"/>
          <w:lang w:val="en-US"/>
        </w:rPr>
        <w:t>or</w:t>
      </w:r>
      <w:r w:rsidR="00210E6C" w:rsidRPr="00AA3C3B">
        <w:rPr>
          <w:rFonts w:ascii="Book Antiqua" w:hAnsi="Book Antiqua"/>
          <w:sz w:val="24"/>
          <w:szCs w:val="24"/>
          <w:lang w:val="en-US"/>
        </w:rPr>
        <w:t>autograft</w:t>
      </w:r>
      <w:r w:rsidR="00C42A6B">
        <w:rPr>
          <w:rFonts w:ascii="Book Antiqua" w:hAnsi="Book Antiqua"/>
          <w:sz w:val="24"/>
          <w:szCs w:val="24"/>
          <w:lang w:val="en-US"/>
        </w:rPr>
        <w:t>s</w:t>
      </w:r>
      <w:proofErr w:type="spellEnd"/>
      <w:r w:rsidR="004C67C8" w:rsidRPr="00AA3C3B">
        <w:rPr>
          <w:rFonts w:ascii="Book Antiqua" w:hAnsi="Book Antiqua"/>
          <w:sz w:val="24"/>
          <w:szCs w:val="24"/>
          <w:lang w:val="en-US"/>
        </w:rPr>
        <w:t xml:space="preserve">. </w:t>
      </w:r>
    </w:p>
    <w:p w:rsidR="00A1758C" w:rsidRDefault="00A1758C" w:rsidP="00E13E00">
      <w:pPr>
        <w:spacing w:after="0" w:line="360" w:lineRule="auto"/>
        <w:jc w:val="both"/>
        <w:rPr>
          <w:rFonts w:ascii="Book Antiqua" w:hAnsi="Book Antiqua"/>
          <w:sz w:val="24"/>
          <w:szCs w:val="24"/>
          <w:lang w:val="en-US" w:eastAsia="zh-CN"/>
        </w:rPr>
      </w:pPr>
    </w:p>
    <w:p w:rsidR="00D70958" w:rsidRDefault="000B1ACB" w:rsidP="00E13E00">
      <w:pPr>
        <w:spacing w:after="0" w:line="360" w:lineRule="auto"/>
        <w:jc w:val="both"/>
        <w:rPr>
          <w:rFonts w:ascii="Book Antiqua" w:hAnsi="Book Antiqua"/>
          <w:sz w:val="24"/>
          <w:szCs w:val="24"/>
          <w:lang w:val="en-US" w:eastAsia="zh-CN"/>
        </w:rPr>
      </w:pPr>
      <w:bookmarkStart w:id="55" w:name="OLE_LINK120"/>
      <w:bookmarkStart w:id="56" w:name="OLE_LINK173"/>
      <w:r w:rsidRPr="009C5F0A">
        <w:rPr>
          <w:rFonts w:ascii="Book Antiqua" w:hAnsi="Book Antiqua"/>
          <w:b/>
          <w:sz w:val="24"/>
          <w:lang w:val="en-US"/>
        </w:rPr>
        <w:t>METHODS</w:t>
      </w:r>
      <w:bookmarkEnd w:id="55"/>
      <w:bookmarkEnd w:id="56"/>
      <w:r w:rsidR="004C67C8" w:rsidRPr="00AA3C3B">
        <w:rPr>
          <w:rFonts w:ascii="Book Antiqua" w:hAnsi="Book Antiqua"/>
          <w:b/>
          <w:sz w:val="24"/>
          <w:szCs w:val="24"/>
          <w:lang w:val="en-US"/>
        </w:rPr>
        <w:t>:</w:t>
      </w:r>
      <w:r w:rsidR="004C67C8" w:rsidRPr="00AA3C3B">
        <w:rPr>
          <w:rFonts w:ascii="Book Antiqua" w:hAnsi="Book Antiqua"/>
          <w:sz w:val="24"/>
          <w:szCs w:val="24"/>
          <w:lang w:val="en-US"/>
        </w:rPr>
        <w:t xml:space="preserve"> Thirty</w:t>
      </w:r>
      <w:r w:rsidR="00893BB6" w:rsidRPr="00AA3C3B">
        <w:rPr>
          <w:rFonts w:ascii="Book Antiqua" w:hAnsi="Book Antiqua"/>
          <w:sz w:val="24"/>
          <w:szCs w:val="24"/>
          <w:lang w:val="en-US"/>
        </w:rPr>
        <w:t xml:space="preserve"> </w:t>
      </w:r>
      <w:r w:rsidR="004C67C8" w:rsidRPr="00AA3C3B">
        <w:rPr>
          <w:rFonts w:ascii="Book Antiqua" w:hAnsi="Book Antiqua"/>
          <w:sz w:val="24"/>
          <w:szCs w:val="24"/>
          <w:lang w:val="en-US"/>
        </w:rPr>
        <w:t>New Zealand White rabbits were used in this study. A full-thickness cylindrical defect of 4</w:t>
      </w:r>
      <w:r w:rsidR="00C7061A">
        <w:rPr>
          <w:rFonts w:ascii="Book Antiqua" w:hAnsi="Book Antiqua" w:hint="eastAsia"/>
          <w:sz w:val="24"/>
          <w:szCs w:val="24"/>
          <w:lang w:val="en-US" w:eastAsia="zh-CN"/>
        </w:rPr>
        <w:t>.</w:t>
      </w:r>
      <w:r w:rsidR="004C67C8" w:rsidRPr="00AA3C3B">
        <w:rPr>
          <w:rFonts w:ascii="Book Antiqua" w:hAnsi="Book Antiqua"/>
          <w:sz w:val="24"/>
          <w:szCs w:val="24"/>
          <w:lang w:val="en-US"/>
        </w:rPr>
        <w:t xml:space="preserve">5 mm (diameter) </w:t>
      </w:r>
      <w:bookmarkStart w:id="57" w:name="OLE_LINK51"/>
      <w:r w:rsidRPr="009C5F0A">
        <w:rPr>
          <w:rFonts w:ascii="Book Antiqua" w:hAnsi="Book Antiqua"/>
          <w:sz w:val="24"/>
          <w:szCs w:val="24"/>
          <w:lang w:val="en-US"/>
        </w:rPr>
        <w:t>×</w:t>
      </w:r>
      <w:bookmarkEnd w:id="57"/>
      <w:r w:rsidR="004C67C8" w:rsidRPr="00AA3C3B">
        <w:rPr>
          <w:rFonts w:ascii="Book Antiqua" w:hAnsi="Book Antiqua"/>
          <w:sz w:val="24"/>
          <w:szCs w:val="24"/>
          <w:lang w:val="en-US"/>
        </w:rPr>
        <w:t xml:space="preserve"> 7 mm (depth)</w:t>
      </w:r>
      <w:r w:rsidR="00D268A2" w:rsidRPr="00AA3C3B">
        <w:rPr>
          <w:rFonts w:ascii="Book Antiqua" w:hAnsi="Book Antiqua"/>
          <w:sz w:val="24"/>
          <w:szCs w:val="24"/>
          <w:lang w:val="en-US"/>
        </w:rPr>
        <w:t xml:space="preserve"> was created with a hand drill</w:t>
      </w:r>
      <w:r w:rsidR="008E4EAF" w:rsidRPr="00AA3C3B">
        <w:rPr>
          <w:rFonts w:ascii="Book Antiqua" w:hAnsi="Book Antiqua"/>
          <w:sz w:val="24"/>
          <w:szCs w:val="24"/>
          <w:lang w:val="en-US"/>
        </w:rPr>
        <w:t xml:space="preserve"> in the femoral groove of every animal</w:t>
      </w:r>
      <w:r w:rsidR="00D268A2" w:rsidRPr="00AA3C3B">
        <w:rPr>
          <w:rFonts w:ascii="Book Antiqua" w:hAnsi="Book Antiqua"/>
          <w:sz w:val="24"/>
          <w:szCs w:val="24"/>
          <w:lang w:val="en-US"/>
        </w:rPr>
        <w:t>.</w:t>
      </w:r>
      <w:r w:rsidR="004C67C8" w:rsidRPr="00AA3C3B">
        <w:rPr>
          <w:rFonts w:ascii="Book Antiqua" w:hAnsi="Book Antiqua"/>
          <w:sz w:val="24"/>
          <w:szCs w:val="24"/>
          <w:lang w:val="en-US"/>
        </w:rPr>
        <w:t xml:space="preserve"> In Group A </w:t>
      </w:r>
      <w:r w:rsidR="00386E79" w:rsidRPr="00AA3C3B">
        <w:rPr>
          <w:rFonts w:ascii="Book Antiqua" w:hAnsi="Book Antiqua"/>
          <w:sz w:val="24"/>
          <w:szCs w:val="24"/>
          <w:lang w:val="en-US"/>
        </w:rPr>
        <w:t>(</w:t>
      </w:r>
      <w:r w:rsidR="0053367C" w:rsidRPr="0053367C">
        <w:rPr>
          <w:rFonts w:ascii="Book Antiqua" w:hAnsi="Book Antiqua"/>
          <w:i/>
          <w:sz w:val="24"/>
          <w:szCs w:val="24"/>
          <w:lang w:val="en-US"/>
        </w:rPr>
        <w:t xml:space="preserve">n = </w:t>
      </w:r>
      <w:r w:rsidR="004C13FC" w:rsidRPr="00AA3C3B">
        <w:rPr>
          <w:rFonts w:ascii="Book Antiqua" w:hAnsi="Book Antiqua"/>
          <w:sz w:val="24"/>
          <w:szCs w:val="24"/>
          <w:lang w:val="en-US"/>
        </w:rPr>
        <w:t>10</w:t>
      </w:r>
      <w:r w:rsidR="00386E79" w:rsidRPr="00AA3C3B">
        <w:rPr>
          <w:rFonts w:ascii="Book Antiqua" w:hAnsi="Book Antiqua"/>
          <w:sz w:val="24"/>
          <w:szCs w:val="24"/>
          <w:lang w:val="en-US"/>
        </w:rPr>
        <w:t xml:space="preserve">) </w:t>
      </w:r>
      <w:r w:rsidR="004C67C8" w:rsidRPr="00AA3C3B">
        <w:rPr>
          <w:rFonts w:ascii="Book Antiqua" w:hAnsi="Book Antiqua"/>
          <w:sz w:val="24"/>
          <w:szCs w:val="24"/>
          <w:lang w:val="en-US"/>
        </w:rPr>
        <w:t xml:space="preserve">the defect </w:t>
      </w:r>
      <w:r w:rsidR="008E4EAF" w:rsidRPr="00AA3C3B">
        <w:rPr>
          <w:rFonts w:ascii="Book Antiqua" w:hAnsi="Book Antiqua"/>
          <w:sz w:val="24"/>
          <w:szCs w:val="24"/>
          <w:lang w:val="en-US"/>
        </w:rPr>
        <w:t xml:space="preserve">of the donor site </w:t>
      </w:r>
      <w:r w:rsidR="004C67C8" w:rsidRPr="00AA3C3B">
        <w:rPr>
          <w:rFonts w:ascii="Book Antiqua" w:hAnsi="Book Antiqua"/>
          <w:sz w:val="24"/>
          <w:szCs w:val="24"/>
          <w:lang w:val="en-US"/>
        </w:rPr>
        <w:t xml:space="preserve">was </w:t>
      </w:r>
      <w:r w:rsidR="00163220" w:rsidRPr="00AA3C3B">
        <w:rPr>
          <w:rFonts w:ascii="Book Antiqua" w:hAnsi="Book Antiqua"/>
          <w:sz w:val="24"/>
          <w:szCs w:val="24"/>
          <w:lang w:val="en-US"/>
        </w:rPr>
        <w:t>repaired</w:t>
      </w:r>
      <w:r w:rsidR="004C67C8" w:rsidRPr="00AA3C3B">
        <w:rPr>
          <w:rFonts w:ascii="Book Antiqua" w:hAnsi="Book Antiqua"/>
          <w:sz w:val="24"/>
          <w:szCs w:val="24"/>
          <w:lang w:val="en-US"/>
        </w:rPr>
        <w:t xml:space="preserve"> with a biosynthetic </w:t>
      </w:r>
      <w:proofErr w:type="spellStart"/>
      <w:r w:rsidR="004C67C8" w:rsidRPr="00AA3C3B">
        <w:rPr>
          <w:rFonts w:ascii="Book Antiqua" w:hAnsi="Book Antiqua"/>
          <w:sz w:val="24"/>
          <w:szCs w:val="24"/>
          <w:lang w:val="en-US"/>
        </w:rPr>
        <w:t>osteochondral</w:t>
      </w:r>
      <w:proofErr w:type="spellEnd"/>
      <w:r w:rsidR="004C67C8" w:rsidRPr="00AA3C3B">
        <w:rPr>
          <w:rFonts w:ascii="Book Antiqua" w:hAnsi="Book Antiqua"/>
          <w:sz w:val="24"/>
          <w:szCs w:val="24"/>
          <w:lang w:val="en-US"/>
        </w:rPr>
        <w:t xml:space="preserve"> plug, </w:t>
      </w:r>
      <w:r w:rsidR="00386E79" w:rsidRPr="00AA3C3B">
        <w:rPr>
          <w:rFonts w:ascii="Book Antiqua" w:hAnsi="Book Antiqua"/>
          <w:sz w:val="24"/>
          <w:szCs w:val="24"/>
          <w:lang w:val="en-US"/>
        </w:rPr>
        <w:t>in</w:t>
      </w:r>
      <w:r w:rsidR="004C67C8" w:rsidRPr="00AA3C3B">
        <w:rPr>
          <w:rFonts w:ascii="Book Antiqua" w:hAnsi="Book Antiqua"/>
          <w:sz w:val="24"/>
          <w:szCs w:val="24"/>
          <w:lang w:val="en-US"/>
        </w:rPr>
        <w:t xml:space="preserve"> Group B</w:t>
      </w:r>
      <w:r w:rsidR="00386E79" w:rsidRPr="00AA3C3B">
        <w:rPr>
          <w:rFonts w:ascii="Book Antiqua" w:hAnsi="Book Antiqua"/>
          <w:sz w:val="24"/>
          <w:szCs w:val="24"/>
          <w:lang w:val="en-US"/>
        </w:rPr>
        <w:t xml:space="preserve"> (</w:t>
      </w:r>
      <w:r w:rsidR="0053367C" w:rsidRPr="0053367C">
        <w:rPr>
          <w:rFonts w:ascii="Book Antiqua" w:hAnsi="Book Antiqua"/>
          <w:i/>
          <w:sz w:val="24"/>
          <w:szCs w:val="24"/>
          <w:lang w:val="en-US"/>
        </w:rPr>
        <w:t xml:space="preserve">n = </w:t>
      </w:r>
      <w:r w:rsidR="004C13FC" w:rsidRPr="00AA3C3B">
        <w:rPr>
          <w:rFonts w:ascii="Book Antiqua" w:hAnsi="Book Antiqua"/>
          <w:sz w:val="24"/>
          <w:szCs w:val="24"/>
          <w:lang w:val="en-US"/>
        </w:rPr>
        <w:t>10</w:t>
      </w:r>
      <w:r w:rsidR="00386E79" w:rsidRPr="00AA3C3B">
        <w:rPr>
          <w:rFonts w:ascii="Book Antiqua" w:hAnsi="Book Antiqua"/>
          <w:sz w:val="24"/>
          <w:szCs w:val="24"/>
          <w:lang w:val="en-US"/>
        </w:rPr>
        <w:t>)</w:t>
      </w:r>
      <w:r w:rsidR="004C67C8" w:rsidRPr="00AA3C3B">
        <w:rPr>
          <w:rFonts w:ascii="Book Antiqua" w:hAnsi="Book Antiqua"/>
          <w:sz w:val="24"/>
          <w:szCs w:val="24"/>
          <w:lang w:val="en-US"/>
        </w:rPr>
        <w:t xml:space="preserve"> with an </w:t>
      </w:r>
      <w:proofErr w:type="spellStart"/>
      <w:r w:rsidR="004C67C8" w:rsidRPr="00AA3C3B">
        <w:rPr>
          <w:rFonts w:ascii="Book Antiqua" w:hAnsi="Book Antiqua"/>
          <w:sz w:val="24"/>
          <w:szCs w:val="24"/>
          <w:lang w:val="en-US"/>
        </w:rPr>
        <w:t>osteochondral</w:t>
      </w:r>
      <w:proofErr w:type="spellEnd"/>
      <w:r w:rsidR="004C67C8" w:rsidRPr="00AA3C3B">
        <w:rPr>
          <w:rFonts w:ascii="Book Antiqua" w:hAnsi="Book Antiqua"/>
          <w:sz w:val="24"/>
          <w:szCs w:val="24"/>
          <w:lang w:val="en-US"/>
        </w:rPr>
        <w:t xml:space="preserve"> </w:t>
      </w:r>
      <w:proofErr w:type="spellStart"/>
      <w:r w:rsidR="004C67C8" w:rsidRPr="00AA3C3B">
        <w:rPr>
          <w:rFonts w:ascii="Book Antiqua" w:hAnsi="Book Antiqua"/>
          <w:sz w:val="24"/>
          <w:szCs w:val="24"/>
          <w:lang w:val="en-US"/>
        </w:rPr>
        <w:t>autograft</w:t>
      </w:r>
      <w:proofErr w:type="spellEnd"/>
      <w:r w:rsidR="004C67C8" w:rsidRPr="00AA3C3B">
        <w:rPr>
          <w:rFonts w:ascii="Book Antiqua" w:hAnsi="Book Antiqua"/>
          <w:sz w:val="24"/>
          <w:szCs w:val="24"/>
          <w:lang w:val="en-US"/>
        </w:rPr>
        <w:t xml:space="preserve">, while </w:t>
      </w:r>
      <w:r w:rsidR="00386E79" w:rsidRPr="00AA3C3B">
        <w:rPr>
          <w:rFonts w:ascii="Book Antiqua" w:hAnsi="Book Antiqua"/>
          <w:sz w:val="24"/>
          <w:szCs w:val="24"/>
          <w:lang w:val="en-US"/>
        </w:rPr>
        <w:t xml:space="preserve">in </w:t>
      </w:r>
      <w:r w:rsidR="004C67C8" w:rsidRPr="00AA3C3B">
        <w:rPr>
          <w:rFonts w:ascii="Book Antiqua" w:hAnsi="Book Antiqua"/>
          <w:sz w:val="24"/>
          <w:szCs w:val="24"/>
          <w:lang w:val="en-US"/>
        </w:rPr>
        <w:t>Group C (control group</w:t>
      </w:r>
      <w:r w:rsidR="004C13FC" w:rsidRPr="00AA3C3B">
        <w:rPr>
          <w:rFonts w:ascii="Book Antiqua" w:hAnsi="Book Antiqua"/>
          <w:sz w:val="24"/>
          <w:szCs w:val="24"/>
          <w:lang w:val="en-US"/>
        </w:rPr>
        <w:t xml:space="preserve"> of 10</w:t>
      </w:r>
      <w:r w:rsidR="004C67C8" w:rsidRPr="00AA3C3B">
        <w:rPr>
          <w:rFonts w:ascii="Book Antiqua" w:hAnsi="Book Antiqua"/>
          <w:sz w:val="24"/>
          <w:szCs w:val="24"/>
          <w:lang w:val="en-US"/>
        </w:rPr>
        <w:t xml:space="preserve">) rabbits were left untreated. </w:t>
      </w:r>
    </w:p>
    <w:p w:rsidR="00D70958" w:rsidRDefault="00D70958" w:rsidP="00E13E00">
      <w:pPr>
        <w:spacing w:after="0" w:line="360" w:lineRule="auto"/>
        <w:jc w:val="both"/>
        <w:rPr>
          <w:rFonts w:ascii="Book Antiqua" w:hAnsi="Book Antiqua"/>
          <w:sz w:val="24"/>
          <w:szCs w:val="24"/>
          <w:lang w:val="en-US" w:eastAsia="zh-CN"/>
        </w:rPr>
      </w:pPr>
    </w:p>
    <w:p w:rsidR="006B5A74" w:rsidRDefault="004C67C8" w:rsidP="00E13E00">
      <w:pPr>
        <w:spacing w:after="0" w:line="360" w:lineRule="auto"/>
        <w:jc w:val="both"/>
        <w:rPr>
          <w:rFonts w:ascii="Book Antiqua" w:hAnsi="Book Antiqua"/>
          <w:sz w:val="24"/>
          <w:szCs w:val="24"/>
          <w:lang w:val="en-US" w:eastAsia="zh-CN"/>
        </w:rPr>
      </w:pPr>
      <w:r w:rsidRPr="00AA3C3B">
        <w:rPr>
          <w:rFonts w:ascii="Book Antiqua" w:hAnsi="Book Antiqua"/>
          <w:b/>
          <w:sz w:val="24"/>
          <w:szCs w:val="24"/>
          <w:lang w:val="en-US"/>
        </w:rPr>
        <w:t>R</w:t>
      </w:r>
      <w:r w:rsidR="00D70958" w:rsidRPr="00AA3C3B">
        <w:rPr>
          <w:rFonts w:ascii="Book Antiqua" w:hAnsi="Book Antiqua"/>
          <w:b/>
          <w:sz w:val="24"/>
          <w:szCs w:val="24"/>
          <w:lang w:val="en-US"/>
        </w:rPr>
        <w:t>ESULTS</w:t>
      </w:r>
      <w:r w:rsidRPr="00AA3C3B">
        <w:rPr>
          <w:rFonts w:ascii="Book Antiqua" w:hAnsi="Book Antiqua"/>
          <w:b/>
          <w:sz w:val="24"/>
          <w:szCs w:val="24"/>
          <w:lang w:val="en-US"/>
        </w:rPr>
        <w:t>:</w:t>
      </w:r>
      <w:r w:rsidR="00163220" w:rsidRPr="00AA3C3B">
        <w:rPr>
          <w:rFonts w:ascii="Book Antiqua" w:hAnsi="Book Antiqua"/>
          <w:b/>
          <w:sz w:val="24"/>
          <w:szCs w:val="24"/>
          <w:lang w:val="en-US"/>
        </w:rPr>
        <w:t xml:space="preserve"> </w:t>
      </w:r>
      <w:r w:rsidR="00D268A2" w:rsidRPr="00AA3C3B">
        <w:rPr>
          <w:rFonts w:ascii="Book Antiqua" w:hAnsi="Book Antiqua"/>
          <w:sz w:val="24"/>
          <w:szCs w:val="24"/>
          <w:lang w:val="en-US"/>
        </w:rPr>
        <w:t xml:space="preserve">24 </w:t>
      </w:r>
      <w:proofErr w:type="spellStart"/>
      <w:r w:rsidR="00D268A2" w:rsidRPr="00AA3C3B">
        <w:rPr>
          <w:rFonts w:ascii="Book Antiqua" w:hAnsi="Book Antiqua"/>
          <w:sz w:val="24"/>
          <w:szCs w:val="24"/>
          <w:lang w:val="en-US"/>
        </w:rPr>
        <w:t>w</w:t>
      </w:r>
      <w:r w:rsidR="00F94815">
        <w:rPr>
          <w:rFonts w:ascii="Book Antiqua" w:hAnsi="Book Antiqua"/>
          <w:sz w:val="24"/>
          <w:szCs w:val="24"/>
          <w:lang w:val="en-US" w:eastAsia="zh-CN"/>
        </w:rPr>
        <w:t>k</w:t>
      </w:r>
      <w:proofErr w:type="spellEnd"/>
      <w:r w:rsidR="00D268A2" w:rsidRPr="00AA3C3B">
        <w:rPr>
          <w:rFonts w:ascii="Book Antiqua" w:hAnsi="Book Antiqua"/>
          <w:sz w:val="24"/>
          <w:szCs w:val="24"/>
          <w:lang w:val="en-US"/>
        </w:rPr>
        <w:t xml:space="preserve"> postoperatively, </w:t>
      </w:r>
      <w:r w:rsidR="00D240B4" w:rsidRPr="00AA3C3B">
        <w:rPr>
          <w:rFonts w:ascii="Book Antiqua" w:hAnsi="Book Antiqua"/>
          <w:sz w:val="24"/>
          <w:szCs w:val="24"/>
          <w:lang w:val="en-US"/>
        </w:rPr>
        <w:t>smooth</w:t>
      </w:r>
      <w:r w:rsidRPr="00AA3C3B">
        <w:rPr>
          <w:rFonts w:ascii="Book Antiqua" w:hAnsi="Book Antiqua"/>
          <w:sz w:val="24"/>
          <w:szCs w:val="24"/>
          <w:lang w:val="en-US"/>
        </w:rPr>
        <w:t xml:space="preserve"> articular</w:t>
      </w:r>
      <w:r w:rsidR="00D456E5" w:rsidRPr="00AA3C3B">
        <w:rPr>
          <w:rFonts w:ascii="Book Antiqua" w:hAnsi="Book Antiqua"/>
          <w:sz w:val="24"/>
          <w:szCs w:val="24"/>
          <w:lang w:val="en-US"/>
        </w:rPr>
        <w:t xml:space="preserve"> cartilage</w:t>
      </w:r>
      <w:r w:rsidRPr="00AA3C3B">
        <w:rPr>
          <w:rFonts w:ascii="Book Antiqua" w:hAnsi="Book Antiqua"/>
          <w:sz w:val="24"/>
          <w:szCs w:val="24"/>
          <w:lang w:val="en-US"/>
        </w:rPr>
        <w:t xml:space="preserve"> was found</w:t>
      </w:r>
      <w:r w:rsidR="00D240B4" w:rsidRPr="00AA3C3B">
        <w:rPr>
          <w:rFonts w:ascii="Book Antiqua" w:hAnsi="Book Antiqua"/>
          <w:sz w:val="24"/>
          <w:szCs w:val="24"/>
          <w:lang w:val="en-US"/>
        </w:rPr>
        <w:t xml:space="preserve"> </w:t>
      </w:r>
      <w:r w:rsidR="00163220" w:rsidRPr="00AA3C3B">
        <w:rPr>
          <w:rFonts w:ascii="Book Antiqua" w:hAnsi="Book Antiqua"/>
          <w:sz w:val="24"/>
          <w:szCs w:val="24"/>
          <w:lang w:val="en-US"/>
        </w:rPr>
        <w:t xml:space="preserve">macroscopically </w:t>
      </w:r>
      <w:r w:rsidR="00D240B4" w:rsidRPr="00AA3C3B">
        <w:rPr>
          <w:rFonts w:ascii="Book Antiqua" w:hAnsi="Book Antiqua"/>
          <w:sz w:val="24"/>
          <w:szCs w:val="24"/>
          <w:lang w:val="en-US"/>
        </w:rPr>
        <w:t xml:space="preserve">in some </w:t>
      </w:r>
      <w:proofErr w:type="spellStart"/>
      <w:r w:rsidR="006D66B9" w:rsidRPr="00AA3C3B">
        <w:rPr>
          <w:rFonts w:ascii="Book Antiqua" w:hAnsi="Book Antiqua"/>
          <w:sz w:val="24"/>
          <w:szCs w:val="24"/>
          <w:lang w:val="en-US"/>
        </w:rPr>
        <w:t>trocleas</w:t>
      </w:r>
      <w:proofErr w:type="spellEnd"/>
      <w:r w:rsidR="00C76C3B" w:rsidRPr="00AA3C3B">
        <w:rPr>
          <w:rFonts w:ascii="Book Antiqua" w:hAnsi="Book Antiqua"/>
          <w:sz w:val="24"/>
          <w:szCs w:val="24"/>
          <w:lang w:val="en-US"/>
        </w:rPr>
        <w:t>’</w:t>
      </w:r>
      <w:r w:rsidR="006D66B9" w:rsidRPr="00AA3C3B">
        <w:rPr>
          <w:rFonts w:ascii="Book Antiqua" w:hAnsi="Book Antiqua"/>
          <w:sz w:val="24"/>
          <w:szCs w:val="24"/>
          <w:lang w:val="en-US"/>
        </w:rPr>
        <w:t xml:space="preserve"> surface</w:t>
      </w:r>
      <w:r w:rsidR="00C76C3B" w:rsidRPr="00AA3C3B">
        <w:rPr>
          <w:rFonts w:ascii="Book Antiqua" w:hAnsi="Book Antiqua"/>
          <w:sz w:val="24"/>
          <w:szCs w:val="24"/>
          <w:lang w:val="en-US"/>
        </w:rPr>
        <w:t>s</w:t>
      </w:r>
      <w:r w:rsidR="006D66B9" w:rsidRPr="00AA3C3B">
        <w:rPr>
          <w:rFonts w:ascii="Book Antiqua" w:hAnsi="Book Antiqua"/>
          <w:sz w:val="24"/>
          <w:szCs w:val="24"/>
          <w:lang w:val="en-US"/>
        </w:rPr>
        <w:t>; in all others, an articular surface wi</w:t>
      </w:r>
      <w:r w:rsidR="00D268A2" w:rsidRPr="00AA3C3B">
        <w:rPr>
          <w:rFonts w:ascii="Book Antiqua" w:hAnsi="Book Antiqua"/>
          <w:sz w:val="24"/>
          <w:szCs w:val="24"/>
          <w:lang w:val="en-US"/>
        </w:rPr>
        <w:t>th discontinuities was observed</w:t>
      </w:r>
      <w:r w:rsidR="00D240B4" w:rsidRPr="00AA3C3B">
        <w:rPr>
          <w:rFonts w:ascii="Book Antiqua" w:hAnsi="Book Antiqua"/>
          <w:sz w:val="24"/>
          <w:szCs w:val="24"/>
          <w:lang w:val="en-US"/>
        </w:rPr>
        <w:t xml:space="preserve">. </w:t>
      </w:r>
      <w:r w:rsidR="006D66B9" w:rsidRPr="00AA3C3B">
        <w:rPr>
          <w:rFonts w:ascii="Book Antiqua" w:hAnsi="Book Antiqua"/>
          <w:sz w:val="24"/>
          <w:szCs w:val="24"/>
          <w:lang w:val="en-US"/>
        </w:rPr>
        <w:t>28 out of 30</w:t>
      </w:r>
      <w:r w:rsidR="00386E79" w:rsidRPr="00AA3C3B">
        <w:rPr>
          <w:rFonts w:ascii="Book Antiqua" w:hAnsi="Book Antiqua"/>
          <w:sz w:val="24"/>
          <w:szCs w:val="24"/>
          <w:lang w:val="en-US"/>
        </w:rPr>
        <w:t xml:space="preserve"> </w:t>
      </w:r>
      <w:r w:rsidRPr="00AA3C3B">
        <w:rPr>
          <w:rFonts w:ascii="Book Antiqua" w:hAnsi="Book Antiqua"/>
          <w:sz w:val="24"/>
          <w:szCs w:val="24"/>
          <w:lang w:val="en-US"/>
        </w:rPr>
        <w:t>animals were found with predominantly viable chondrocytes leaving the remaining two</w:t>
      </w:r>
      <w:r w:rsidR="008051A1" w:rsidRPr="00AA3C3B">
        <w:rPr>
          <w:rFonts w:ascii="Book Antiqua" w:hAnsi="Book Antiqua"/>
          <w:sz w:val="24"/>
          <w:szCs w:val="24"/>
          <w:lang w:val="en-US"/>
        </w:rPr>
        <w:t xml:space="preserve"> </w:t>
      </w:r>
      <w:r w:rsidR="006D66B9" w:rsidRPr="00AA3C3B">
        <w:rPr>
          <w:rFonts w:ascii="Book Antiqua" w:hAnsi="Book Antiqua"/>
          <w:sz w:val="24"/>
          <w:szCs w:val="24"/>
          <w:lang w:val="en-US"/>
        </w:rPr>
        <w:t>-which were found only in the control group-</w:t>
      </w:r>
      <w:r w:rsidRPr="00AA3C3B">
        <w:rPr>
          <w:rFonts w:ascii="Book Antiqua" w:hAnsi="Book Antiqua"/>
          <w:sz w:val="24"/>
          <w:szCs w:val="24"/>
          <w:lang w:val="en-US"/>
        </w:rPr>
        <w:t xml:space="preserve"> with partially viable chondrocytes. However, </w:t>
      </w:r>
      <w:r w:rsidRPr="00AA3C3B">
        <w:rPr>
          <w:rFonts w:ascii="Book Antiqua" w:hAnsi="Book Antiqua"/>
          <w:sz w:val="24"/>
          <w:szCs w:val="24"/>
          <w:lang w:val="en-US"/>
        </w:rPr>
        <w:lastRenderedPageBreak/>
        <w:t>histology revealed many statistical differences between the groups</w:t>
      </w:r>
      <w:r w:rsidR="00BF1FA9" w:rsidRPr="00AA3C3B">
        <w:rPr>
          <w:rFonts w:ascii="Book Antiqua" w:hAnsi="Book Antiqua"/>
          <w:sz w:val="24"/>
          <w:szCs w:val="24"/>
          <w:lang w:val="en-US"/>
        </w:rPr>
        <w:t xml:space="preserve"> as far as the </w:t>
      </w:r>
      <w:r w:rsidR="00AD675A">
        <w:rPr>
          <w:rFonts w:ascii="Book Antiqua" w:hAnsi="Book Antiqua"/>
          <w:color w:val="000000"/>
          <w:sz w:val="24"/>
          <w:szCs w:val="24"/>
          <w:lang w:val="en-US" w:eastAsia="zh-CN"/>
        </w:rPr>
        <w:t>International Cartilage Repair Society</w:t>
      </w:r>
      <w:r w:rsidR="00AD675A" w:rsidRPr="00AA3C3B">
        <w:rPr>
          <w:rFonts w:ascii="Book Antiqua" w:hAnsi="Book Antiqua"/>
          <w:sz w:val="24"/>
          <w:szCs w:val="24"/>
          <w:lang w:val="en-US"/>
        </w:rPr>
        <w:t xml:space="preserve"> </w:t>
      </w:r>
      <w:r w:rsidR="00AD675A">
        <w:rPr>
          <w:rFonts w:ascii="Book Antiqua" w:hAnsi="Book Antiqua" w:hint="eastAsia"/>
          <w:sz w:val="24"/>
          <w:szCs w:val="24"/>
          <w:lang w:val="en-US" w:eastAsia="zh-CN"/>
        </w:rPr>
        <w:t>(</w:t>
      </w:r>
      <w:r w:rsidR="00BF1FA9" w:rsidRPr="00AA3C3B">
        <w:rPr>
          <w:rFonts w:ascii="Book Antiqua" w:hAnsi="Book Antiqua"/>
          <w:sz w:val="24"/>
          <w:szCs w:val="24"/>
          <w:lang w:val="en-US"/>
        </w:rPr>
        <w:t>ICRS</w:t>
      </w:r>
      <w:r w:rsidR="00AD675A">
        <w:rPr>
          <w:rFonts w:ascii="Book Antiqua" w:hAnsi="Book Antiqua" w:hint="eastAsia"/>
          <w:sz w:val="24"/>
          <w:szCs w:val="24"/>
          <w:lang w:val="en-US" w:eastAsia="zh-CN"/>
        </w:rPr>
        <w:t>)</w:t>
      </w:r>
      <w:r w:rsidR="00BF1FA9" w:rsidRPr="00AA3C3B">
        <w:rPr>
          <w:rFonts w:ascii="Book Antiqua" w:hAnsi="Book Antiqua"/>
          <w:sz w:val="24"/>
          <w:szCs w:val="24"/>
          <w:lang w:val="en-US"/>
        </w:rPr>
        <w:t xml:space="preserve"> categories are concerned. </w:t>
      </w:r>
      <w:proofErr w:type="spellStart"/>
      <w:r w:rsidR="00BF1FA9" w:rsidRPr="00AA3C3B">
        <w:rPr>
          <w:rFonts w:ascii="Book Antiqua" w:hAnsi="Book Antiqua"/>
          <w:sz w:val="24"/>
          <w:szCs w:val="24"/>
          <w:lang w:val="en-US"/>
        </w:rPr>
        <w:t>Immunofluoresence</w:t>
      </w:r>
      <w:proofErr w:type="spellEnd"/>
      <w:r w:rsidR="00BF1FA9" w:rsidRPr="00AA3C3B">
        <w:rPr>
          <w:rFonts w:ascii="Book Antiqua" w:hAnsi="Book Antiqua"/>
          <w:sz w:val="24"/>
          <w:szCs w:val="24"/>
          <w:lang w:val="en-US"/>
        </w:rPr>
        <w:t xml:space="preserve"> also revealed the presence of colla</w:t>
      </w:r>
      <w:r w:rsidR="00811DB2" w:rsidRPr="00AA3C3B">
        <w:rPr>
          <w:rFonts w:ascii="Book Antiqua" w:hAnsi="Book Antiqua"/>
          <w:sz w:val="24"/>
          <w:szCs w:val="24"/>
          <w:lang w:val="en-US"/>
        </w:rPr>
        <w:t xml:space="preserve">gen II in all specimens of Group B, whereas in Group </w:t>
      </w:r>
      <w:proofErr w:type="gramStart"/>
      <w:r w:rsidR="00811DB2" w:rsidRPr="00AA3C3B">
        <w:rPr>
          <w:rFonts w:ascii="Book Antiqua" w:hAnsi="Book Antiqua"/>
          <w:sz w:val="24"/>
          <w:szCs w:val="24"/>
          <w:lang w:val="en-US"/>
        </w:rPr>
        <w:t>A</w:t>
      </w:r>
      <w:proofErr w:type="gramEnd"/>
      <w:r w:rsidR="00811DB2" w:rsidRPr="00AA3C3B">
        <w:rPr>
          <w:rFonts w:ascii="Book Antiqua" w:hAnsi="Book Antiqua"/>
          <w:sz w:val="24"/>
          <w:szCs w:val="24"/>
          <w:lang w:val="en-US"/>
        </w:rPr>
        <w:t xml:space="preserve"> collagen II was found in less specimens. In Group C collagen II was not found</w:t>
      </w:r>
      <w:r w:rsidR="008051A1" w:rsidRPr="00AA3C3B">
        <w:rPr>
          <w:rFonts w:ascii="Book Antiqua" w:hAnsi="Book Antiqua"/>
          <w:sz w:val="24"/>
          <w:szCs w:val="24"/>
          <w:lang w:val="en-US"/>
        </w:rPr>
        <w:t>.</w:t>
      </w:r>
      <w:r w:rsidR="00386E79" w:rsidRPr="00AA3C3B">
        <w:rPr>
          <w:rFonts w:ascii="Book Antiqua" w:hAnsi="Book Antiqua"/>
          <w:sz w:val="24"/>
          <w:szCs w:val="24"/>
          <w:lang w:val="en-US"/>
        </w:rPr>
        <w:t xml:space="preserve"> </w:t>
      </w:r>
    </w:p>
    <w:p w:rsidR="006B5A74" w:rsidRDefault="006B5A74" w:rsidP="00E13E00">
      <w:pPr>
        <w:spacing w:after="0" w:line="360" w:lineRule="auto"/>
        <w:jc w:val="both"/>
        <w:rPr>
          <w:rFonts w:ascii="Book Antiqua" w:hAnsi="Book Antiqua"/>
          <w:sz w:val="24"/>
          <w:szCs w:val="24"/>
          <w:lang w:val="en-US" w:eastAsia="zh-CN"/>
        </w:rPr>
      </w:pPr>
    </w:p>
    <w:p w:rsidR="004C67C8" w:rsidRPr="00AA3C3B" w:rsidRDefault="004C67C8" w:rsidP="00E13E00">
      <w:pPr>
        <w:spacing w:after="0" w:line="360" w:lineRule="auto"/>
        <w:jc w:val="both"/>
        <w:rPr>
          <w:rFonts w:ascii="Book Antiqua" w:hAnsi="Book Antiqua"/>
          <w:sz w:val="24"/>
          <w:szCs w:val="24"/>
          <w:lang w:val="en-US" w:eastAsia="zh-CN"/>
        </w:rPr>
      </w:pPr>
      <w:r w:rsidRPr="00AA3C3B">
        <w:rPr>
          <w:rFonts w:ascii="Book Antiqua" w:hAnsi="Book Antiqua"/>
          <w:b/>
          <w:sz w:val="24"/>
          <w:szCs w:val="24"/>
          <w:lang w:val="en-US"/>
        </w:rPr>
        <w:t>C</w:t>
      </w:r>
      <w:r w:rsidR="006B5A74" w:rsidRPr="00AA3C3B">
        <w:rPr>
          <w:rFonts w:ascii="Book Antiqua" w:hAnsi="Book Antiqua"/>
          <w:b/>
          <w:sz w:val="24"/>
          <w:szCs w:val="24"/>
          <w:lang w:val="en-US"/>
        </w:rPr>
        <w:t>ONCLUSION</w:t>
      </w:r>
      <w:r w:rsidRPr="00AA3C3B">
        <w:rPr>
          <w:rFonts w:ascii="Book Antiqua" w:hAnsi="Book Antiqua"/>
          <w:b/>
          <w:sz w:val="24"/>
          <w:szCs w:val="24"/>
          <w:lang w:val="en-US"/>
        </w:rPr>
        <w:t xml:space="preserve">: </w:t>
      </w:r>
      <w:r w:rsidR="00E727C8" w:rsidRPr="00AA3C3B">
        <w:rPr>
          <w:rFonts w:ascii="Book Antiqua" w:hAnsi="Book Antiqua"/>
          <w:sz w:val="24"/>
          <w:szCs w:val="24"/>
          <w:lang w:val="en-US"/>
        </w:rPr>
        <w:t>T</w:t>
      </w:r>
      <w:r w:rsidRPr="00AA3C3B">
        <w:rPr>
          <w:rFonts w:ascii="Book Antiqua" w:hAnsi="Book Antiqua"/>
          <w:sz w:val="24"/>
          <w:szCs w:val="24"/>
          <w:lang w:val="en-US"/>
        </w:rPr>
        <w:t>he matrix</w:t>
      </w:r>
      <w:r w:rsidR="008051A1" w:rsidRPr="00AA3C3B">
        <w:rPr>
          <w:rFonts w:ascii="Book Antiqua" w:hAnsi="Book Antiqua"/>
          <w:sz w:val="24"/>
          <w:szCs w:val="24"/>
          <w:lang w:val="en-US"/>
        </w:rPr>
        <w:t xml:space="preserve">, </w:t>
      </w:r>
      <w:r w:rsidRPr="00AA3C3B">
        <w:rPr>
          <w:rFonts w:ascii="Book Antiqua" w:hAnsi="Book Antiqua"/>
          <w:sz w:val="24"/>
          <w:szCs w:val="24"/>
          <w:lang w:val="en-US"/>
        </w:rPr>
        <w:t xml:space="preserve">cell distribution, </w:t>
      </w:r>
      <w:proofErr w:type="spellStart"/>
      <w:r w:rsidRPr="00AA3C3B">
        <w:rPr>
          <w:rFonts w:ascii="Book Antiqua" w:hAnsi="Book Antiqua"/>
          <w:sz w:val="24"/>
          <w:szCs w:val="24"/>
          <w:lang w:val="en-US"/>
        </w:rPr>
        <w:t>subchondral</w:t>
      </w:r>
      <w:proofErr w:type="spellEnd"/>
      <w:r w:rsidRPr="00AA3C3B">
        <w:rPr>
          <w:rFonts w:ascii="Book Antiqua" w:hAnsi="Book Antiqua"/>
          <w:sz w:val="24"/>
          <w:szCs w:val="24"/>
          <w:lang w:val="en-US"/>
        </w:rPr>
        <w:t xml:space="preserve"> bone and cartilage mineralization </w:t>
      </w:r>
      <w:r w:rsidR="008051A1" w:rsidRPr="00AA3C3B">
        <w:rPr>
          <w:rFonts w:ascii="Book Antiqua" w:hAnsi="Book Antiqua"/>
          <w:sz w:val="24"/>
          <w:szCs w:val="24"/>
          <w:lang w:val="en-US"/>
        </w:rPr>
        <w:t xml:space="preserve">ICRS categories </w:t>
      </w:r>
      <w:r w:rsidR="00E727C8" w:rsidRPr="00AA3C3B">
        <w:rPr>
          <w:rFonts w:ascii="Book Antiqua" w:hAnsi="Book Antiqua"/>
          <w:sz w:val="24"/>
          <w:szCs w:val="24"/>
          <w:lang w:val="en-US"/>
        </w:rPr>
        <w:t xml:space="preserve">showed statistically differences </w:t>
      </w:r>
      <w:r w:rsidRPr="00AA3C3B">
        <w:rPr>
          <w:rFonts w:ascii="Book Antiqua" w:hAnsi="Book Antiqua"/>
          <w:sz w:val="24"/>
          <w:szCs w:val="24"/>
          <w:lang w:val="en-US"/>
        </w:rPr>
        <w:t xml:space="preserve">between the three groups. </w:t>
      </w:r>
      <w:r w:rsidR="008051A1" w:rsidRPr="00AA3C3B">
        <w:rPr>
          <w:rFonts w:ascii="Book Antiqua" w:hAnsi="Book Antiqua"/>
          <w:sz w:val="24"/>
          <w:szCs w:val="24"/>
          <w:lang w:val="en-US"/>
        </w:rPr>
        <w:t>G</w:t>
      </w:r>
      <w:r w:rsidR="008051A1" w:rsidRPr="00AA3C3B">
        <w:rPr>
          <w:rFonts w:ascii="Book Antiqua" w:hAnsi="Book Antiqua"/>
          <w:color w:val="000000"/>
          <w:sz w:val="24"/>
          <w:szCs w:val="24"/>
          <w:lang w:val="en-US"/>
        </w:rPr>
        <w:t xml:space="preserve">roup </w:t>
      </w:r>
      <w:r w:rsidR="00E727C8" w:rsidRPr="00AA3C3B">
        <w:rPr>
          <w:rFonts w:ascii="Book Antiqua" w:hAnsi="Book Antiqua"/>
          <w:color w:val="000000"/>
          <w:sz w:val="24"/>
          <w:szCs w:val="24"/>
          <w:lang w:val="en-US"/>
        </w:rPr>
        <w:t>A was second, while group B received the best scores</w:t>
      </w:r>
      <w:r w:rsidR="00C76C3B" w:rsidRPr="00AA3C3B">
        <w:rPr>
          <w:rFonts w:ascii="Book Antiqua" w:hAnsi="Book Antiqua"/>
          <w:color w:val="000000"/>
          <w:sz w:val="24"/>
          <w:szCs w:val="24"/>
          <w:lang w:val="en-US"/>
        </w:rPr>
        <w:t xml:space="preserve">; </w:t>
      </w:r>
      <w:r w:rsidR="008051A1" w:rsidRPr="00AA3C3B">
        <w:rPr>
          <w:rFonts w:ascii="Book Antiqua" w:hAnsi="Book Antiqua"/>
          <w:color w:val="000000"/>
          <w:sz w:val="24"/>
          <w:szCs w:val="24"/>
          <w:lang w:val="en-US"/>
        </w:rPr>
        <w:t xml:space="preserve">the control group got the worst ICRS scores in these categories. </w:t>
      </w:r>
      <w:r w:rsidR="00811DB2" w:rsidRPr="00AA3C3B">
        <w:rPr>
          <w:rFonts w:ascii="Book Antiqua" w:hAnsi="Book Antiqua"/>
          <w:color w:val="000000"/>
          <w:sz w:val="24"/>
          <w:szCs w:val="24"/>
          <w:lang w:val="en-US"/>
        </w:rPr>
        <w:t xml:space="preserve">So, </w:t>
      </w:r>
      <w:r w:rsidR="00780DEE" w:rsidRPr="00AA3C3B">
        <w:rPr>
          <w:rFonts w:ascii="Book Antiqua" w:hAnsi="Book Antiqua"/>
          <w:sz w:val="24"/>
          <w:szCs w:val="24"/>
          <w:lang w:val="en-US"/>
        </w:rPr>
        <w:t xml:space="preserve">the donor site area, when repairing </w:t>
      </w:r>
      <w:proofErr w:type="spellStart"/>
      <w:r w:rsidR="00811DB2" w:rsidRPr="00AA3C3B">
        <w:rPr>
          <w:rFonts w:ascii="Book Antiqua" w:hAnsi="Book Antiqua"/>
          <w:sz w:val="24"/>
          <w:szCs w:val="24"/>
          <w:lang w:val="en-US"/>
        </w:rPr>
        <w:t>osteochondral</w:t>
      </w:r>
      <w:proofErr w:type="spellEnd"/>
      <w:r w:rsidR="00811DB2" w:rsidRPr="00AA3C3B">
        <w:rPr>
          <w:rFonts w:ascii="Book Antiqua" w:hAnsi="Book Antiqua"/>
          <w:sz w:val="24"/>
          <w:szCs w:val="24"/>
          <w:lang w:val="en-US"/>
        </w:rPr>
        <w:t xml:space="preserve"> lesions</w:t>
      </w:r>
      <w:r w:rsidR="00780DEE" w:rsidRPr="00AA3C3B">
        <w:rPr>
          <w:rFonts w:ascii="Book Antiqua" w:hAnsi="Book Antiqua"/>
          <w:sz w:val="24"/>
          <w:szCs w:val="24"/>
          <w:lang w:val="en-US"/>
        </w:rPr>
        <w:t xml:space="preserve"> with </w:t>
      </w:r>
      <w:proofErr w:type="spellStart"/>
      <w:r w:rsidR="00780DEE" w:rsidRPr="00AA3C3B">
        <w:rPr>
          <w:rFonts w:ascii="Book Antiqua" w:hAnsi="Book Antiqua"/>
          <w:sz w:val="24"/>
          <w:szCs w:val="24"/>
          <w:lang w:val="en-US"/>
        </w:rPr>
        <w:t>autografting</w:t>
      </w:r>
      <w:proofErr w:type="spellEnd"/>
      <w:r w:rsidR="00780DEE" w:rsidRPr="00AA3C3B">
        <w:rPr>
          <w:rFonts w:ascii="Book Antiqua" w:hAnsi="Book Antiqua"/>
          <w:sz w:val="24"/>
          <w:szCs w:val="24"/>
          <w:lang w:val="en-US"/>
        </w:rPr>
        <w:t xml:space="preserve"> systems,</w:t>
      </w:r>
      <w:r w:rsidR="00811DB2" w:rsidRPr="00AA3C3B">
        <w:rPr>
          <w:rFonts w:ascii="Book Antiqua" w:hAnsi="Book Antiqua"/>
          <w:sz w:val="24"/>
          <w:szCs w:val="24"/>
          <w:lang w:val="en-US"/>
        </w:rPr>
        <w:t xml:space="preserve"> is better amended with </w:t>
      </w:r>
      <w:proofErr w:type="spellStart"/>
      <w:r w:rsidR="00811DB2" w:rsidRPr="00AA3C3B">
        <w:rPr>
          <w:rFonts w:ascii="Book Antiqua" w:hAnsi="Book Antiqua"/>
          <w:sz w:val="24"/>
          <w:szCs w:val="24"/>
          <w:lang w:val="en-US"/>
        </w:rPr>
        <w:t>osteochondral</w:t>
      </w:r>
      <w:proofErr w:type="spellEnd"/>
      <w:r w:rsidR="00811DB2" w:rsidRPr="00AA3C3B">
        <w:rPr>
          <w:rFonts w:ascii="Book Antiqua" w:hAnsi="Book Antiqua"/>
          <w:sz w:val="24"/>
          <w:szCs w:val="24"/>
          <w:lang w:val="en-US"/>
        </w:rPr>
        <w:t xml:space="preserve"> </w:t>
      </w:r>
      <w:proofErr w:type="spellStart"/>
      <w:r w:rsidR="00811DB2" w:rsidRPr="00AA3C3B">
        <w:rPr>
          <w:rFonts w:ascii="Book Antiqua" w:hAnsi="Book Antiqua"/>
          <w:sz w:val="24"/>
          <w:szCs w:val="24"/>
          <w:lang w:val="en-US"/>
        </w:rPr>
        <w:t>autograft</w:t>
      </w:r>
      <w:proofErr w:type="spellEnd"/>
      <w:r w:rsidR="00811DB2" w:rsidRPr="00AA3C3B">
        <w:rPr>
          <w:rFonts w:ascii="Book Antiqua" w:hAnsi="Book Antiqua"/>
          <w:sz w:val="24"/>
          <w:szCs w:val="24"/>
          <w:lang w:val="en-US"/>
        </w:rPr>
        <w:t xml:space="preserve"> rather than BGS</w:t>
      </w:r>
      <w:r w:rsidR="00780DEE" w:rsidRPr="00AA3C3B">
        <w:rPr>
          <w:rFonts w:ascii="Book Antiqua" w:hAnsi="Book Antiqua"/>
          <w:sz w:val="24"/>
          <w:szCs w:val="24"/>
          <w:lang w:val="en-US"/>
        </w:rPr>
        <w:t xml:space="preserve"> implant</w:t>
      </w:r>
      <w:r w:rsidR="00811DB2" w:rsidRPr="00AA3C3B">
        <w:rPr>
          <w:rFonts w:ascii="Book Antiqua" w:hAnsi="Book Antiqua"/>
          <w:sz w:val="24"/>
          <w:szCs w:val="24"/>
          <w:lang w:val="en-US"/>
        </w:rPr>
        <w:t>.</w:t>
      </w:r>
    </w:p>
    <w:p w:rsidR="00D97687" w:rsidRDefault="00D97687" w:rsidP="00E13E00">
      <w:pPr>
        <w:spacing w:after="0" w:line="360" w:lineRule="auto"/>
        <w:jc w:val="both"/>
        <w:rPr>
          <w:rFonts w:ascii="Book Antiqua" w:hAnsi="Book Antiqua"/>
          <w:sz w:val="24"/>
          <w:szCs w:val="24"/>
          <w:lang w:val="en-US" w:eastAsia="zh-CN"/>
        </w:rPr>
      </w:pPr>
    </w:p>
    <w:p w:rsidR="003078A3" w:rsidRPr="009C5F0A" w:rsidRDefault="000B1ACB" w:rsidP="00E13E00">
      <w:pPr>
        <w:spacing w:after="0" w:line="360" w:lineRule="auto"/>
        <w:jc w:val="both"/>
        <w:rPr>
          <w:rFonts w:ascii="Book Antiqua" w:hAnsi="Book Antiqua" w:cs="宋体"/>
          <w:sz w:val="24"/>
          <w:lang w:val="en-US"/>
        </w:rPr>
      </w:pPr>
      <w:bookmarkStart w:id="58" w:name="OLE_LINK475"/>
      <w:r w:rsidRPr="009C5F0A">
        <w:rPr>
          <w:rFonts w:ascii="Book Antiqua" w:hAnsi="Book Antiqua"/>
          <w:sz w:val="24"/>
          <w:lang w:val="en-US"/>
        </w:rPr>
        <w:t xml:space="preserve">© </w:t>
      </w:r>
      <w:r w:rsidRPr="009C5F0A">
        <w:rPr>
          <w:rFonts w:ascii="Book Antiqua" w:hAnsi="Book Antiqua" w:cs="宋体"/>
          <w:sz w:val="24"/>
          <w:lang w:val="en-US"/>
        </w:rPr>
        <w:t xml:space="preserve">2014 </w:t>
      </w:r>
      <w:proofErr w:type="spellStart"/>
      <w:r w:rsidRPr="009C5F0A">
        <w:rPr>
          <w:rFonts w:ascii="Book Antiqua" w:hAnsi="Book Antiqua" w:cs="宋体"/>
          <w:sz w:val="24"/>
          <w:lang w:val="en-US"/>
        </w:rPr>
        <w:t>Baishideng</w:t>
      </w:r>
      <w:proofErr w:type="spellEnd"/>
      <w:r w:rsidRPr="009C5F0A">
        <w:rPr>
          <w:rFonts w:ascii="Book Antiqua" w:hAnsi="Book Antiqua" w:cs="宋体"/>
          <w:sz w:val="24"/>
          <w:lang w:val="en-US"/>
        </w:rPr>
        <w:t xml:space="preserve"> Publishing Group Inc. All rights reserved. </w:t>
      </w:r>
    </w:p>
    <w:bookmarkEnd w:id="58"/>
    <w:p w:rsidR="003078A3" w:rsidRPr="009C5F0A" w:rsidRDefault="003078A3" w:rsidP="00E13E00">
      <w:pPr>
        <w:spacing w:after="0" w:line="360" w:lineRule="auto"/>
        <w:jc w:val="both"/>
        <w:rPr>
          <w:rFonts w:ascii="Book Antiqua" w:hAnsi="Book Antiqua"/>
          <w:sz w:val="24"/>
          <w:szCs w:val="24"/>
          <w:lang w:val="en-US" w:eastAsia="zh-CN"/>
        </w:rPr>
      </w:pPr>
    </w:p>
    <w:p w:rsidR="00D97687" w:rsidRDefault="00D97687" w:rsidP="00E13E00">
      <w:pPr>
        <w:spacing w:after="0" w:line="360" w:lineRule="auto"/>
        <w:jc w:val="both"/>
        <w:rPr>
          <w:rFonts w:ascii="Book Antiqua" w:eastAsia="Arial Unicode MS" w:hAnsi="Book Antiqua" w:cs="Arial Unicode MS"/>
          <w:sz w:val="24"/>
          <w:szCs w:val="24"/>
          <w:lang w:val="en-US" w:eastAsia="zh-CN"/>
        </w:rPr>
      </w:pPr>
      <w:bookmarkStart w:id="59" w:name="OLE_LINK191"/>
      <w:bookmarkStart w:id="60" w:name="OLE_LINK192"/>
      <w:r w:rsidRPr="00AA3C3B">
        <w:rPr>
          <w:rFonts w:ascii="Book Antiqua" w:eastAsia="Arial Unicode MS" w:hAnsi="Book Antiqua" w:cs="Arial Unicode MS"/>
          <w:b/>
          <w:sz w:val="24"/>
          <w:szCs w:val="24"/>
          <w:lang w:val="en-US"/>
        </w:rPr>
        <w:t>Key words</w:t>
      </w:r>
      <w:r w:rsidR="008E4EAF" w:rsidRPr="00AA3C3B">
        <w:rPr>
          <w:rFonts w:ascii="Book Antiqua" w:eastAsia="Arial Unicode MS" w:hAnsi="Book Antiqua" w:cs="Arial Unicode MS"/>
          <w:b/>
          <w:sz w:val="24"/>
          <w:szCs w:val="24"/>
          <w:lang w:val="en-US"/>
        </w:rPr>
        <w:t xml:space="preserve">: </w:t>
      </w:r>
      <w:proofErr w:type="spellStart"/>
      <w:r w:rsidR="003C4C92" w:rsidRPr="00AA3C3B">
        <w:rPr>
          <w:rFonts w:ascii="Book Antiqua" w:eastAsia="Arial Unicode MS" w:hAnsi="Book Antiqua" w:cs="Arial Unicode MS"/>
          <w:sz w:val="24"/>
          <w:szCs w:val="24"/>
          <w:lang w:val="en-US"/>
        </w:rPr>
        <w:t>A</w:t>
      </w:r>
      <w:r w:rsidR="008E4EAF" w:rsidRPr="00AA3C3B">
        <w:rPr>
          <w:rFonts w:ascii="Book Antiqua" w:eastAsia="Arial Unicode MS" w:hAnsi="Book Antiqua" w:cs="Arial Unicode MS"/>
          <w:sz w:val="24"/>
          <w:szCs w:val="24"/>
          <w:lang w:val="en-US"/>
        </w:rPr>
        <w:t>utografts</w:t>
      </w:r>
      <w:proofErr w:type="spellEnd"/>
      <w:r w:rsidR="008E4EAF" w:rsidRPr="00AA3C3B">
        <w:rPr>
          <w:rFonts w:ascii="Book Antiqua" w:eastAsia="Arial Unicode MS" w:hAnsi="Book Antiqua" w:cs="Arial Unicode MS"/>
          <w:sz w:val="24"/>
          <w:szCs w:val="24"/>
          <w:lang w:val="en-US"/>
        </w:rPr>
        <w:t xml:space="preserve">; </w:t>
      </w:r>
      <w:r w:rsidR="003C4C92" w:rsidRPr="00AA3C3B">
        <w:rPr>
          <w:rFonts w:ascii="Book Antiqua" w:eastAsia="Arial Unicode MS" w:hAnsi="Book Antiqua" w:cs="Arial Unicode MS"/>
          <w:sz w:val="24"/>
          <w:szCs w:val="24"/>
          <w:lang w:val="en-US"/>
        </w:rPr>
        <w:t>S</w:t>
      </w:r>
      <w:r w:rsidR="008E4EAF" w:rsidRPr="00AA3C3B">
        <w:rPr>
          <w:rFonts w:ascii="Book Antiqua" w:eastAsia="Arial Unicode MS" w:hAnsi="Book Antiqua" w:cs="Arial Unicode MS"/>
          <w:sz w:val="24"/>
          <w:szCs w:val="24"/>
          <w:lang w:val="en-US"/>
        </w:rPr>
        <w:t xml:space="preserve">ynthetic plug; </w:t>
      </w:r>
      <w:proofErr w:type="spellStart"/>
      <w:r w:rsidR="003C4C92" w:rsidRPr="00AA3C3B">
        <w:rPr>
          <w:rFonts w:ascii="Book Antiqua" w:eastAsia="Arial Unicode MS" w:hAnsi="Book Antiqua" w:cs="Arial Unicode MS"/>
          <w:sz w:val="24"/>
          <w:szCs w:val="24"/>
          <w:lang w:val="en-US"/>
        </w:rPr>
        <w:t>O</w:t>
      </w:r>
      <w:r w:rsidR="008E4EAF" w:rsidRPr="00AA3C3B">
        <w:rPr>
          <w:rFonts w:ascii="Book Antiqua" w:eastAsia="Arial Unicode MS" w:hAnsi="Book Antiqua" w:cs="Arial Unicode MS"/>
          <w:sz w:val="24"/>
          <w:szCs w:val="24"/>
          <w:lang w:val="en-US"/>
        </w:rPr>
        <w:t>steochondral</w:t>
      </w:r>
      <w:proofErr w:type="spellEnd"/>
      <w:r w:rsidR="008E4EAF" w:rsidRPr="00AA3C3B">
        <w:rPr>
          <w:rFonts w:ascii="Book Antiqua" w:eastAsia="Arial Unicode MS" w:hAnsi="Book Antiqua" w:cs="Arial Unicode MS"/>
          <w:sz w:val="24"/>
          <w:szCs w:val="24"/>
          <w:lang w:val="en-US"/>
        </w:rPr>
        <w:t xml:space="preserve"> defects; </w:t>
      </w:r>
      <w:r w:rsidR="003C4C92" w:rsidRPr="00AA3C3B">
        <w:rPr>
          <w:rFonts w:ascii="Book Antiqua" w:eastAsia="Arial Unicode MS" w:hAnsi="Book Antiqua" w:cs="Arial Unicode MS"/>
          <w:sz w:val="24"/>
          <w:szCs w:val="24"/>
          <w:lang w:val="en-US"/>
        </w:rPr>
        <w:t>R</w:t>
      </w:r>
      <w:r w:rsidR="008E4EAF" w:rsidRPr="00AA3C3B">
        <w:rPr>
          <w:rFonts w:ascii="Book Antiqua" w:eastAsia="Arial Unicode MS" w:hAnsi="Book Antiqua" w:cs="Arial Unicode MS"/>
          <w:sz w:val="24"/>
          <w:szCs w:val="24"/>
          <w:lang w:val="en-US"/>
        </w:rPr>
        <w:t xml:space="preserve">abbit model; animal study; </w:t>
      </w:r>
      <w:r w:rsidR="003C4C92" w:rsidRPr="00AA3C3B">
        <w:rPr>
          <w:rFonts w:ascii="Book Antiqua" w:eastAsia="Arial Unicode MS" w:hAnsi="Book Antiqua" w:cs="Arial Unicode MS"/>
          <w:sz w:val="24"/>
          <w:szCs w:val="24"/>
          <w:lang w:val="en-US"/>
        </w:rPr>
        <w:t>D</w:t>
      </w:r>
      <w:r w:rsidR="008E4EAF" w:rsidRPr="00AA3C3B">
        <w:rPr>
          <w:rFonts w:ascii="Book Antiqua" w:eastAsia="Arial Unicode MS" w:hAnsi="Book Antiqua" w:cs="Arial Unicode MS"/>
          <w:sz w:val="24"/>
          <w:szCs w:val="24"/>
          <w:lang w:val="en-US"/>
        </w:rPr>
        <w:t xml:space="preserve">onor site; </w:t>
      </w:r>
      <w:proofErr w:type="spellStart"/>
      <w:r w:rsidR="003C4C92" w:rsidRPr="00AA3C3B">
        <w:rPr>
          <w:rFonts w:ascii="Book Antiqua" w:eastAsia="Arial Unicode MS" w:hAnsi="Book Antiqua" w:cs="Arial Unicode MS"/>
          <w:sz w:val="24"/>
          <w:szCs w:val="24"/>
          <w:lang w:val="en-US"/>
        </w:rPr>
        <w:t>I</w:t>
      </w:r>
      <w:r w:rsidR="008E4EAF" w:rsidRPr="00AA3C3B">
        <w:rPr>
          <w:rFonts w:ascii="Book Antiqua" w:eastAsia="Arial Unicode MS" w:hAnsi="Book Antiqua" w:cs="Arial Unicode MS"/>
          <w:sz w:val="24"/>
          <w:szCs w:val="24"/>
          <w:lang w:val="en-US"/>
        </w:rPr>
        <w:t>mmunofluoresence</w:t>
      </w:r>
      <w:proofErr w:type="spellEnd"/>
      <w:r w:rsidR="008E4EAF" w:rsidRPr="00AA3C3B">
        <w:rPr>
          <w:rFonts w:ascii="Book Antiqua" w:eastAsia="Arial Unicode MS" w:hAnsi="Book Antiqua" w:cs="Arial Unicode MS"/>
          <w:sz w:val="24"/>
          <w:szCs w:val="24"/>
          <w:lang w:val="en-US"/>
        </w:rPr>
        <w:t>;</w:t>
      </w:r>
      <w:r w:rsidR="003C4C92" w:rsidRPr="00AA3C3B">
        <w:rPr>
          <w:rFonts w:ascii="Book Antiqua" w:eastAsia="Arial Unicode MS" w:hAnsi="Book Antiqua" w:cs="Arial Unicode MS"/>
          <w:sz w:val="24"/>
          <w:szCs w:val="24"/>
          <w:lang w:val="en-US"/>
        </w:rPr>
        <w:t xml:space="preserve"> H</w:t>
      </w:r>
      <w:r w:rsidR="008E4EAF" w:rsidRPr="00AA3C3B">
        <w:rPr>
          <w:rFonts w:ascii="Book Antiqua" w:eastAsia="Arial Unicode MS" w:hAnsi="Book Antiqua" w:cs="Arial Unicode MS"/>
          <w:sz w:val="24"/>
          <w:szCs w:val="24"/>
          <w:lang w:val="en-US"/>
        </w:rPr>
        <w:t xml:space="preserve">istological evaluation; </w:t>
      </w:r>
      <w:r w:rsidR="00AD675A">
        <w:rPr>
          <w:rFonts w:ascii="Book Antiqua" w:hAnsi="Book Antiqua"/>
          <w:color w:val="000000"/>
          <w:sz w:val="24"/>
          <w:szCs w:val="24"/>
          <w:lang w:val="en-US" w:eastAsia="zh-CN"/>
        </w:rPr>
        <w:t>International Cartilage Repair Society</w:t>
      </w:r>
      <w:r w:rsidR="008E4EAF" w:rsidRPr="00AA3C3B">
        <w:rPr>
          <w:rFonts w:ascii="Book Antiqua" w:eastAsia="Arial Unicode MS" w:hAnsi="Book Antiqua" w:cs="Arial Unicode MS"/>
          <w:sz w:val="24"/>
          <w:szCs w:val="24"/>
          <w:lang w:val="en-US"/>
        </w:rPr>
        <w:t xml:space="preserve"> score</w:t>
      </w:r>
    </w:p>
    <w:p w:rsidR="003C4C92" w:rsidRPr="00AA3C3B" w:rsidRDefault="003C4C92" w:rsidP="00E13E00">
      <w:pPr>
        <w:spacing w:after="0" w:line="360" w:lineRule="auto"/>
        <w:jc w:val="both"/>
        <w:rPr>
          <w:rFonts w:ascii="Book Antiqua" w:eastAsia="Arial Unicode MS" w:hAnsi="Book Antiqua" w:cs="Arial Unicode MS"/>
          <w:b/>
          <w:sz w:val="24"/>
          <w:szCs w:val="24"/>
          <w:lang w:val="en-US" w:eastAsia="zh-CN"/>
        </w:rPr>
      </w:pPr>
    </w:p>
    <w:p w:rsidR="00585ECB" w:rsidRDefault="00D97687" w:rsidP="00E13E00">
      <w:pPr>
        <w:spacing w:after="0" w:line="360" w:lineRule="auto"/>
        <w:jc w:val="both"/>
        <w:rPr>
          <w:rFonts w:ascii="Book Antiqua" w:eastAsia="Arial Unicode MS" w:hAnsi="Book Antiqua" w:cs="Arial Unicode MS"/>
          <w:sz w:val="24"/>
          <w:szCs w:val="24"/>
          <w:lang w:val="en-US" w:eastAsia="zh-CN"/>
        </w:rPr>
      </w:pPr>
      <w:bookmarkStart w:id="61" w:name="OLE_LINK332"/>
      <w:bookmarkStart w:id="62" w:name="OLE_LINK333"/>
      <w:bookmarkEnd w:id="59"/>
      <w:bookmarkEnd w:id="60"/>
      <w:r w:rsidRPr="00AA3C3B">
        <w:rPr>
          <w:rFonts w:ascii="Book Antiqua" w:eastAsia="Arial Unicode MS" w:hAnsi="Book Antiqua" w:cs="Arial Unicode MS"/>
          <w:b/>
          <w:sz w:val="24"/>
          <w:szCs w:val="24"/>
          <w:lang w:val="en-US"/>
        </w:rPr>
        <w:t>Core tip:</w:t>
      </w:r>
      <w:r w:rsidR="001369EA" w:rsidRPr="00AA3C3B">
        <w:rPr>
          <w:rFonts w:ascii="Book Antiqua" w:hAnsi="Book Antiqua"/>
          <w:sz w:val="24"/>
          <w:szCs w:val="24"/>
          <w:lang w:val="en-US"/>
        </w:rPr>
        <w:t xml:space="preserve"> </w:t>
      </w:r>
      <w:r w:rsidR="001369EA" w:rsidRPr="00AA3C3B">
        <w:rPr>
          <w:rFonts w:ascii="Book Antiqua" w:eastAsia="Arial Unicode MS" w:hAnsi="Book Antiqua" w:cs="Arial Unicode MS"/>
          <w:sz w:val="24"/>
          <w:szCs w:val="24"/>
          <w:lang w:val="en-US"/>
        </w:rPr>
        <w:t xml:space="preserve">The donor site during the </w:t>
      </w:r>
      <w:proofErr w:type="spellStart"/>
      <w:r w:rsidR="001369EA" w:rsidRPr="00AA3C3B">
        <w:rPr>
          <w:rFonts w:ascii="Book Antiqua" w:eastAsia="Arial Unicode MS" w:hAnsi="Book Antiqua" w:cs="Arial Unicode MS"/>
          <w:sz w:val="24"/>
          <w:szCs w:val="24"/>
          <w:lang w:val="en-US"/>
        </w:rPr>
        <w:t>autografting</w:t>
      </w:r>
      <w:proofErr w:type="spellEnd"/>
      <w:r w:rsidR="001369EA" w:rsidRPr="00AA3C3B">
        <w:rPr>
          <w:rFonts w:ascii="Book Antiqua" w:eastAsia="Arial Unicode MS" w:hAnsi="Book Antiqua" w:cs="Arial Unicode MS"/>
          <w:sz w:val="24"/>
          <w:szCs w:val="24"/>
          <w:lang w:val="en-US"/>
        </w:rPr>
        <w:t xml:space="preserve"> process or during synthetic plugging when dealing with </w:t>
      </w:r>
      <w:proofErr w:type="spellStart"/>
      <w:r w:rsidR="001369EA" w:rsidRPr="00AA3C3B">
        <w:rPr>
          <w:rFonts w:ascii="Book Antiqua" w:eastAsia="Arial Unicode MS" w:hAnsi="Book Antiqua" w:cs="Arial Unicode MS"/>
          <w:sz w:val="24"/>
          <w:szCs w:val="24"/>
          <w:lang w:val="en-US"/>
        </w:rPr>
        <w:t>osteochondral</w:t>
      </w:r>
      <w:proofErr w:type="spellEnd"/>
      <w:r w:rsidR="001369EA" w:rsidRPr="00AA3C3B">
        <w:rPr>
          <w:rFonts w:ascii="Book Antiqua" w:eastAsia="Arial Unicode MS" w:hAnsi="Book Antiqua" w:cs="Arial Unicode MS"/>
          <w:sz w:val="24"/>
          <w:szCs w:val="24"/>
          <w:lang w:val="en-US"/>
        </w:rPr>
        <w:t xml:space="preserve"> defects is usually not well evaluated or addressed. This is an innovative original article, in which the donor site is repaired with </w:t>
      </w:r>
      <w:proofErr w:type="spellStart"/>
      <w:r w:rsidR="001369EA" w:rsidRPr="00AA3C3B">
        <w:rPr>
          <w:rFonts w:ascii="Book Antiqua" w:eastAsia="Arial Unicode MS" w:hAnsi="Book Antiqua" w:cs="Arial Unicode MS"/>
          <w:sz w:val="24"/>
          <w:szCs w:val="24"/>
          <w:lang w:val="en-US"/>
        </w:rPr>
        <w:t>autografts</w:t>
      </w:r>
      <w:proofErr w:type="spellEnd"/>
      <w:r w:rsidR="001369EA" w:rsidRPr="00AA3C3B">
        <w:rPr>
          <w:rFonts w:ascii="Book Antiqua" w:eastAsia="Arial Unicode MS" w:hAnsi="Book Antiqua" w:cs="Arial Unicode MS"/>
          <w:sz w:val="24"/>
          <w:szCs w:val="24"/>
          <w:lang w:val="en-US"/>
        </w:rPr>
        <w:t xml:space="preserve"> or synthetic plugs and after 24 </w:t>
      </w:r>
      <w:proofErr w:type="spellStart"/>
      <w:r w:rsidR="001369EA" w:rsidRPr="00AA3C3B">
        <w:rPr>
          <w:rFonts w:ascii="Book Antiqua" w:eastAsia="Arial Unicode MS" w:hAnsi="Book Antiqua" w:cs="Arial Unicode MS"/>
          <w:sz w:val="24"/>
          <w:szCs w:val="24"/>
          <w:lang w:val="en-US"/>
        </w:rPr>
        <w:t>w</w:t>
      </w:r>
      <w:r w:rsidR="003C4C92">
        <w:rPr>
          <w:rFonts w:ascii="Book Antiqua" w:eastAsia="Arial Unicode MS" w:hAnsi="Book Antiqua" w:cs="Arial Unicode MS"/>
          <w:sz w:val="24"/>
          <w:szCs w:val="24"/>
          <w:lang w:val="en-US" w:eastAsia="zh-CN"/>
        </w:rPr>
        <w:t>k</w:t>
      </w:r>
      <w:proofErr w:type="spellEnd"/>
      <w:r w:rsidR="001369EA" w:rsidRPr="00AA3C3B">
        <w:rPr>
          <w:rFonts w:ascii="Book Antiqua" w:eastAsia="Arial Unicode MS" w:hAnsi="Book Antiqua" w:cs="Arial Unicode MS"/>
          <w:sz w:val="24"/>
          <w:szCs w:val="24"/>
          <w:lang w:val="en-US"/>
        </w:rPr>
        <w:t xml:space="preserve"> it is histologically and </w:t>
      </w:r>
      <w:proofErr w:type="spellStart"/>
      <w:r w:rsidR="001369EA" w:rsidRPr="00AA3C3B">
        <w:rPr>
          <w:rFonts w:ascii="Book Antiqua" w:eastAsia="Arial Unicode MS" w:hAnsi="Book Antiqua" w:cs="Arial Unicode MS"/>
          <w:sz w:val="24"/>
          <w:szCs w:val="24"/>
          <w:lang w:val="en-US"/>
        </w:rPr>
        <w:t>immunohistochemically</w:t>
      </w:r>
      <w:proofErr w:type="spellEnd"/>
      <w:r w:rsidR="001369EA" w:rsidRPr="00AA3C3B">
        <w:rPr>
          <w:rFonts w:ascii="Book Antiqua" w:eastAsia="Arial Unicode MS" w:hAnsi="Book Antiqua" w:cs="Arial Unicode MS"/>
          <w:sz w:val="24"/>
          <w:szCs w:val="24"/>
          <w:lang w:val="en-US"/>
        </w:rPr>
        <w:t xml:space="preserve"> evaluated and compared.</w:t>
      </w:r>
      <w:bookmarkEnd w:id="61"/>
      <w:bookmarkEnd w:id="62"/>
    </w:p>
    <w:p w:rsidR="00585ECB" w:rsidRDefault="00585ECB" w:rsidP="00E13E00">
      <w:pPr>
        <w:spacing w:after="0" w:line="360" w:lineRule="auto"/>
        <w:jc w:val="both"/>
        <w:rPr>
          <w:rFonts w:ascii="Book Antiqua" w:eastAsia="Arial Unicode MS" w:hAnsi="Book Antiqua" w:cs="Arial Unicode MS"/>
          <w:sz w:val="24"/>
          <w:szCs w:val="24"/>
          <w:lang w:val="en-US" w:eastAsia="zh-CN"/>
        </w:rPr>
      </w:pPr>
    </w:p>
    <w:p w:rsidR="001C3EE2" w:rsidRPr="000418A5" w:rsidRDefault="001C3EE2" w:rsidP="00E13E00">
      <w:pPr>
        <w:spacing w:after="0" w:line="360" w:lineRule="auto"/>
        <w:jc w:val="both"/>
        <w:rPr>
          <w:rFonts w:ascii="Book Antiqua" w:hAnsi="Book Antiqua"/>
          <w:sz w:val="24"/>
        </w:rPr>
      </w:pPr>
      <w:r w:rsidRPr="00644995">
        <w:rPr>
          <w:rFonts w:ascii="Book Antiqua" w:hAnsi="Book Antiqua"/>
          <w:sz w:val="24"/>
          <w:szCs w:val="24"/>
          <w:lang w:val="en-US"/>
        </w:rPr>
        <w:t>Konstantinos</w:t>
      </w:r>
      <w:r>
        <w:rPr>
          <w:rFonts w:ascii="Book Antiqua" w:hAnsi="Book Antiqua" w:hint="eastAsia"/>
          <w:sz w:val="24"/>
          <w:szCs w:val="24"/>
          <w:lang w:val="en-US" w:eastAsia="zh-CN"/>
        </w:rPr>
        <w:t xml:space="preserve"> IS</w:t>
      </w:r>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sz w:val="24"/>
          <w:szCs w:val="24"/>
          <w:lang w:val="en-US"/>
        </w:rPr>
        <w:t>Dimitrios</w:t>
      </w:r>
      <w:proofErr w:type="spellEnd"/>
      <w:r>
        <w:rPr>
          <w:rFonts w:ascii="Book Antiqua" w:hAnsi="Book Antiqua" w:hint="eastAsia"/>
          <w:sz w:val="24"/>
          <w:szCs w:val="24"/>
          <w:lang w:val="en-US" w:eastAsia="zh-CN"/>
        </w:rPr>
        <w:t xml:space="preserve"> MS</w:t>
      </w:r>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iCs/>
          <w:sz w:val="24"/>
          <w:szCs w:val="24"/>
          <w:lang w:val="en-US"/>
        </w:rPr>
        <w:t>Dimitrios</w:t>
      </w:r>
      <w:proofErr w:type="spellEnd"/>
      <w:r>
        <w:rPr>
          <w:rFonts w:ascii="Book Antiqua" w:hAnsi="Book Antiqua" w:hint="eastAsia"/>
          <w:iCs/>
          <w:sz w:val="24"/>
          <w:szCs w:val="24"/>
          <w:lang w:val="en-US" w:eastAsia="zh-CN"/>
        </w:rPr>
        <w:t xml:space="preserve"> KS</w:t>
      </w:r>
      <w:r w:rsidRPr="00644995">
        <w:rPr>
          <w:rFonts w:ascii="Book Antiqua" w:hAnsi="Book Antiqua"/>
          <w:iCs/>
          <w:sz w:val="24"/>
          <w:szCs w:val="24"/>
          <w:lang w:val="en-US"/>
        </w:rPr>
        <w:t>,</w:t>
      </w:r>
      <w:r w:rsidRPr="00644995">
        <w:rPr>
          <w:rFonts w:ascii="Book Antiqua" w:hAnsi="Book Antiqua" w:hint="eastAsia"/>
          <w:iCs/>
          <w:sz w:val="24"/>
          <w:szCs w:val="24"/>
          <w:lang w:val="en-US" w:eastAsia="zh-CN"/>
        </w:rPr>
        <w:t xml:space="preserve"> </w:t>
      </w:r>
      <w:proofErr w:type="spellStart"/>
      <w:r w:rsidRPr="00644995">
        <w:rPr>
          <w:rFonts w:ascii="Book Antiqua" w:hAnsi="Book Antiqua"/>
          <w:sz w:val="24"/>
          <w:szCs w:val="24"/>
          <w:lang w:val="en-US"/>
        </w:rPr>
        <w:t>Kleo</w:t>
      </w:r>
      <w:proofErr w:type="spellEnd"/>
      <w:r>
        <w:rPr>
          <w:rFonts w:ascii="Book Antiqua" w:hAnsi="Book Antiqua" w:hint="eastAsia"/>
          <w:sz w:val="24"/>
          <w:szCs w:val="24"/>
          <w:lang w:val="en-US" w:eastAsia="zh-CN"/>
        </w:rPr>
        <w:t xml:space="preserve"> P</w:t>
      </w:r>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proofErr w:type="spellStart"/>
      <w:r w:rsidRPr="00644995">
        <w:rPr>
          <w:rFonts w:ascii="Book Antiqua" w:hAnsi="Book Antiqua"/>
          <w:sz w:val="24"/>
          <w:szCs w:val="24"/>
          <w:lang w:val="en-US"/>
        </w:rPr>
        <w:t>Dimitrios</w:t>
      </w:r>
      <w:proofErr w:type="spellEnd"/>
      <w:r>
        <w:rPr>
          <w:rFonts w:ascii="Book Antiqua" w:hAnsi="Book Antiqua" w:hint="eastAsia"/>
          <w:sz w:val="24"/>
          <w:szCs w:val="24"/>
          <w:lang w:val="en-US" w:eastAsia="zh-CN"/>
        </w:rPr>
        <w:t xml:space="preserve"> K</w:t>
      </w:r>
      <w:r w:rsidRPr="00644995">
        <w:rPr>
          <w:rFonts w:ascii="Book Antiqua" w:hAnsi="Book Antiqua"/>
          <w:sz w:val="24"/>
          <w:szCs w:val="24"/>
          <w:lang w:val="en-US"/>
        </w:rPr>
        <w:t>,</w:t>
      </w:r>
      <w:r w:rsidRPr="00644995">
        <w:rPr>
          <w:rFonts w:ascii="Book Antiqua" w:hAnsi="Book Antiqua" w:hint="eastAsia"/>
          <w:sz w:val="24"/>
          <w:szCs w:val="24"/>
          <w:lang w:val="en-US" w:eastAsia="zh-CN"/>
        </w:rPr>
        <w:t xml:space="preserve"> </w:t>
      </w:r>
      <w:r w:rsidRPr="00644995">
        <w:rPr>
          <w:rFonts w:ascii="Book Antiqua" w:hAnsi="Book Antiqua"/>
          <w:sz w:val="24"/>
          <w:szCs w:val="24"/>
          <w:lang w:val="en-US"/>
        </w:rPr>
        <w:t>George</w:t>
      </w:r>
      <w:r>
        <w:rPr>
          <w:rFonts w:ascii="Book Antiqua" w:hAnsi="Book Antiqua" w:hint="eastAsia"/>
          <w:sz w:val="24"/>
          <w:szCs w:val="24"/>
          <w:lang w:val="en-US" w:eastAsia="zh-CN"/>
        </w:rPr>
        <w:t xml:space="preserve"> BC. </w:t>
      </w:r>
      <w:proofErr w:type="gramStart"/>
      <w:r w:rsidRPr="000032D4">
        <w:rPr>
          <w:rFonts w:ascii="Book Antiqua" w:hAnsi="Book Antiqua"/>
          <w:color w:val="222222"/>
          <w:sz w:val="24"/>
          <w:szCs w:val="24"/>
          <w:shd w:val="clear" w:color="auto" w:fill="FFFFFF"/>
          <w:lang w:val="en-US"/>
        </w:rPr>
        <w:t xml:space="preserve">Donor’s site evaluation after restoration with </w:t>
      </w:r>
      <w:proofErr w:type="spellStart"/>
      <w:r w:rsidRPr="000032D4">
        <w:rPr>
          <w:rFonts w:ascii="Book Antiqua" w:hAnsi="Book Antiqua"/>
          <w:color w:val="222222"/>
          <w:sz w:val="24"/>
          <w:szCs w:val="24"/>
          <w:shd w:val="clear" w:color="auto" w:fill="FFFFFF"/>
          <w:lang w:val="en-US"/>
        </w:rPr>
        <w:t>autografts</w:t>
      </w:r>
      <w:proofErr w:type="spellEnd"/>
      <w:r w:rsidRPr="000032D4">
        <w:rPr>
          <w:rFonts w:ascii="Book Antiqua" w:hAnsi="Book Antiqua"/>
          <w:color w:val="222222"/>
          <w:sz w:val="24"/>
          <w:szCs w:val="24"/>
          <w:shd w:val="clear" w:color="auto" w:fill="FFFFFF"/>
          <w:lang w:val="en-US"/>
        </w:rPr>
        <w:t xml:space="preserve"> or synthetic plugs in rabbits</w:t>
      </w:r>
      <w:r>
        <w:rPr>
          <w:rFonts w:ascii="Book Antiqua" w:hAnsi="Book Antiqua" w:hint="eastAsia"/>
          <w:color w:val="222222"/>
          <w:sz w:val="24"/>
          <w:szCs w:val="24"/>
          <w:shd w:val="clear" w:color="auto" w:fill="FFFFFF"/>
          <w:lang w:val="en-US" w:eastAsia="zh-CN"/>
        </w:rPr>
        <w:t>.</w:t>
      </w:r>
      <w:proofErr w:type="gramEnd"/>
      <w:r>
        <w:rPr>
          <w:rFonts w:ascii="Book Antiqua" w:hAnsi="Book Antiqua" w:hint="eastAsia"/>
          <w:color w:val="222222"/>
          <w:sz w:val="24"/>
          <w:szCs w:val="24"/>
          <w:shd w:val="clear" w:color="auto" w:fill="FFFFFF"/>
          <w:lang w:val="en-US" w:eastAsia="zh-CN"/>
        </w:rPr>
        <w:t xml:space="preserve"> </w:t>
      </w:r>
      <w:bookmarkStart w:id="63" w:name="OLE_LINK467"/>
      <w:bookmarkStart w:id="64" w:name="OLE_LINK468"/>
      <w:r w:rsidRPr="00C341A0">
        <w:rPr>
          <w:rFonts w:ascii="Book Antiqua" w:hAnsi="Book Antiqua"/>
          <w:i/>
          <w:iCs/>
          <w:sz w:val="24"/>
          <w:szCs w:val="24"/>
        </w:rPr>
        <w:t>World J Orthop</w:t>
      </w:r>
      <w:bookmarkEnd w:id="63"/>
      <w:bookmarkEnd w:id="64"/>
      <w:r>
        <w:rPr>
          <w:rFonts w:ascii="Book Antiqua" w:hAnsi="Book Antiqua" w:hint="eastAsia"/>
          <w:i/>
          <w:iCs/>
          <w:sz w:val="24"/>
          <w:szCs w:val="24"/>
          <w:lang w:eastAsia="zh-CN"/>
        </w:rPr>
        <w:t xml:space="preserve"> </w:t>
      </w:r>
      <w:bookmarkStart w:id="65" w:name="OLE_LINK346"/>
      <w:bookmarkStart w:id="66" w:name="OLE_LINK347"/>
      <w:bookmarkStart w:id="67" w:name="OLE_LINK476"/>
      <w:r w:rsidRPr="008C30F2">
        <w:rPr>
          <w:rFonts w:ascii="Book Antiqua" w:hAnsi="Book Antiqua" w:hint="eastAsia"/>
          <w:iCs/>
          <w:sz w:val="24"/>
        </w:rPr>
        <w:t>2014</w:t>
      </w:r>
      <w:r>
        <w:rPr>
          <w:rFonts w:ascii="Book Antiqua" w:hAnsi="Book Antiqua" w:hint="eastAsia"/>
          <w:iCs/>
          <w:sz w:val="24"/>
        </w:rPr>
        <w:t>; In press</w:t>
      </w:r>
    </w:p>
    <w:bookmarkEnd w:id="65"/>
    <w:bookmarkEnd w:id="66"/>
    <w:bookmarkEnd w:id="67"/>
    <w:p w:rsidR="005855D3" w:rsidRPr="00AA3C3B" w:rsidRDefault="005855D3" w:rsidP="00E13E00">
      <w:pPr>
        <w:spacing w:after="0" w:line="360" w:lineRule="auto"/>
        <w:jc w:val="both"/>
        <w:rPr>
          <w:rFonts w:ascii="Book Antiqua" w:eastAsia="Arial Unicode MS" w:hAnsi="Book Antiqua" w:cs="Arial Unicode MS"/>
          <w:b/>
          <w:sz w:val="24"/>
          <w:szCs w:val="24"/>
          <w:lang w:val="en-US"/>
        </w:rPr>
      </w:pPr>
    </w:p>
    <w:p w:rsidR="004C67C8" w:rsidRPr="00AA3C3B" w:rsidRDefault="004C67C8" w:rsidP="00E13E00">
      <w:pPr>
        <w:spacing w:after="0" w:line="360" w:lineRule="auto"/>
        <w:jc w:val="both"/>
        <w:rPr>
          <w:rFonts w:ascii="Book Antiqua" w:hAnsi="Book Antiqua"/>
          <w:b/>
          <w:color w:val="000000"/>
          <w:sz w:val="24"/>
          <w:szCs w:val="24"/>
          <w:lang w:val="en-US"/>
        </w:rPr>
      </w:pPr>
      <w:r w:rsidRPr="00AA3C3B">
        <w:rPr>
          <w:rFonts w:ascii="Book Antiqua" w:hAnsi="Book Antiqua"/>
          <w:b/>
          <w:color w:val="000000"/>
          <w:sz w:val="24"/>
          <w:szCs w:val="24"/>
          <w:lang w:val="en-US"/>
        </w:rPr>
        <w:t>INTRODUCTION</w:t>
      </w:r>
    </w:p>
    <w:p w:rsidR="009B0A4A" w:rsidRPr="00AA3C3B" w:rsidRDefault="005855D3"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lastRenderedPageBreak/>
        <w:t>M</w:t>
      </w:r>
      <w:r w:rsidR="004C67C8" w:rsidRPr="00AA3C3B">
        <w:rPr>
          <w:rFonts w:ascii="Book Antiqua" w:hAnsi="Book Antiqua"/>
          <w:color w:val="000000"/>
          <w:sz w:val="24"/>
          <w:szCs w:val="24"/>
          <w:lang w:val="en-US"/>
        </w:rPr>
        <w:t xml:space="preserve">any </w:t>
      </w:r>
      <w:r w:rsidR="009956C6" w:rsidRPr="00AA3C3B">
        <w:rPr>
          <w:rFonts w:ascii="Book Antiqua" w:hAnsi="Book Antiqua"/>
          <w:color w:val="000000"/>
          <w:sz w:val="24"/>
          <w:szCs w:val="24"/>
          <w:lang w:val="en-US"/>
        </w:rPr>
        <w:t xml:space="preserve">different </w:t>
      </w:r>
      <w:r w:rsidR="00D456E5" w:rsidRPr="00AA3C3B">
        <w:rPr>
          <w:rFonts w:ascii="Book Antiqua" w:hAnsi="Book Antiqua"/>
          <w:color w:val="000000"/>
          <w:sz w:val="24"/>
          <w:szCs w:val="24"/>
          <w:lang w:val="en-US"/>
        </w:rPr>
        <w:t>methods</w:t>
      </w:r>
      <w:r w:rsidR="004D3FCB" w:rsidRPr="00AA3C3B">
        <w:rPr>
          <w:rFonts w:ascii="Book Antiqua" w:hAnsi="Book Antiqua"/>
          <w:color w:val="000000"/>
          <w:sz w:val="24"/>
          <w:szCs w:val="24"/>
          <w:lang w:val="en-US"/>
        </w:rPr>
        <w:t xml:space="preserve"> </w:t>
      </w:r>
      <w:r w:rsidR="004C67C8" w:rsidRPr="00AA3C3B">
        <w:rPr>
          <w:rFonts w:ascii="Book Antiqua" w:hAnsi="Book Antiqua"/>
          <w:color w:val="000000"/>
          <w:sz w:val="24"/>
          <w:szCs w:val="24"/>
          <w:lang w:val="en-US"/>
        </w:rPr>
        <w:t xml:space="preserve">have been documented in </w:t>
      </w:r>
      <w:r w:rsidR="004D3FCB" w:rsidRPr="00AA3C3B">
        <w:rPr>
          <w:rFonts w:ascii="Book Antiqua" w:hAnsi="Book Antiqua"/>
          <w:color w:val="000000"/>
          <w:sz w:val="24"/>
          <w:szCs w:val="24"/>
          <w:lang w:val="en-US"/>
        </w:rPr>
        <w:t>literature, trying to</w:t>
      </w:r>
      <w:r w:rsidR="004C67C8" w:rsidRPr="00AA3C3B">
        <w:rPr>
          <w:rFonts w:ascii="Book Antiqua" w:hAnsi="Book Antiqua"/>
          <w:color w:val="000000"/>
          <w:sz w:val="24"/>
          <w:szCs w:val="24"/>
          <w:lang w:val="en-US"/>
        </w:rPr>
        <w:t xml:space="preserve"> restore articular cartilage. </w:t>
      </w:r>
      <w:r w:rsidR="004D3FCB" w:rsidRPr="00AA3C3B">
        <w:rPr>
          <w:rFonts w:ascii="Book Antiqua" w:hAnsi="Book Antiqua"/>
          <w:color w:val="000000"/>
          <w:sz w:val="24"/>
          <w:szCs w:val="24"/>
          <w:lang w:val="en-US"/>
        </w:rPr>
        <w:t>I</w:t>
      </w:r>
      <w:r w:rsidR="004C67C8" w:rsidRPr="00AA3C3B">
        <w:rPr>
          <w:rFonts w:ascii="Book Antiqua" w:hAnsi="Book Antiqua"/>
          <w:color w:val="000000"/>
          <w:sz w:val="24"/>
          <w:szCs w:val="24"/>
          <w:lang w:val="en-US"/>
        </w:rPr>
        <w:t xml:space="preserve">n the 1950’s, </w:t>
      </w:r>
      <w:r w:rsidR="00CD4BEA">
        <w:rPr>
          <w:rFonts w:ascii="Book Antiqua" w:hAnsi="Book Antiqua"/>
          <w:color w:val="000000"/>
          <w:sz w:val="24"/>
          <w:szCs w:val="24"/>
          <w:lang w:val="en-US"/>
        </w:rPr>
        <w:t>the first</w:t>
      </w:r>
      <w:r w:rsidR="004D3FCB" w:rsidRPr="00AA3C3B">
        <w:rPr>
          <w:rFonts w:ascii="Book Antiqua" w:hAnsi="Book Antiqua"/>
          <w:color w:val="000000"/>
          <w:sz w:val="24"/>
          <w:szCs w:val="24"/>
          <w:lang w:val="en-US"/>
        </w:rPr>
        <w:t xml:space="preserve"> attempts were made to restore </w:t>
      </w:r>
      <w:r w:rsidR="004C67C8" w:rsidRPr="00AA3C3B">
        <w:rPr>
          <w:rFonts w:ascii="Book Antiqua" w:hAnsi="Book Antiqua"/>
          <w:color w:val="000000"/>
          <w:sz w:val="24"/>
          <w:szCs w:val="24"/>
          <w:lang w:val="en-US"/>
        </w:rPr>
        <w:t>articular cartilage us</w:t>
      </w:r>
      <w:r w:rsidR="004D3FCB" w:rsidRPr="00AA3C3B">
        <w:rPr>
          <w:rFonts w:ascii="Book Antiqua" w:hAnsi="Book Antiqua"/>
          <w:color w:val="000000"/>
          <w:sz w:val="24"/>
          <w:szCs w:val="24"/>
          <w:lang w:val="en-US"/>
        </w:rPr>
        <w:t>ing</w:t>
      </w:r>
      <w:r w:rsidR="004C67C8" w:rsidRPr="00AA3C3B">
        <w:rPr>
          <w:rFonts w:ascii="Book Antiqua" w:hAnsi="Book Antiqua"/>
          <w:color w:val="000000"/>
          <w:sz w:val="24"/>
          <w:szCs w:val="24"/>
          <w:lang w:val="en-US"/>
        </w:rPr>
        <w:t xml:space="preserve"> skin</w:t>
      </w:r>
      <w:r w:rsidR="00570DD3" w:rsidRPr="00AA3C3B">
        <w:rPr>
          <w:rFonts w:ascii="Book Antiqua" w:hAnsi="Book Antiqua"/>
          <w:color w:val="000000"/>
          <w:sz w:val="24"/>
          <w:szCs w:val="24"/>
          <w:lang w:val="en-US"/>
        </w:rPr>
        <w:t xml:space="preserve">. Even though since </w:t>
      </w:r>
      <w:r w:rsidR="009956C6" w:rsidRPr="00AA3C3B">
        <w:rPr>
          <w:rFonts w:ascii="Book Antiqua" w:hAnsi="Book Antiqua"/>
          <w:color w:val="000000"/>
          <w:sz w:val="24"/>
          <w:szCs w:val="24"/>
          <w:lang w:val="en-US"/>
        </w:rPr>
        <w:t xml:space="preserve">then, </w:t>
      </w:r>
      <w:r w:rsidR="004C67C8" w:rsidRPr="00AA3C3B">
        <w:rPr>
          <w:rFonts w:ascii="Book Antiqua" w:hAnsi="Book Antiqua"/>
          <w:color w:val="000000"/>
          <w:sz w:val="24"/>
          <w:szCs w:val="24"/>
          <w:lang w:val="en-US"/>
        </w:rPr>
        <w:t xml:space="preserve">much progress has been </w:t>
      </w:r>
      <w:proofErr w:type="gramStart"/>
      <w:r w:rsidR="004C67C8" w:rsidRPr="00AA3C3B">
        <w:rPr>
          <w:rFonts w:ascii="Book Antiqua" w:hAnsi="Book Antiqua"/>
          <w:color w:val="000000"/>
          <w:sz w:val="24"/>
          <w:szCs w:val="24"/>
          <w:lang w:val="en-US"/>
        </w:rPr>
        <w:t>made</w:t>
      </w:r>
      <w:r w:rsidRPr="00AA3C3B">
        <w:rPr>
          <w:rFonts w:ascii="Book Antiqua" w:hAnsi="Book Antiqua"/>
          <w:color w:val="000000"/>
          <w:sz w:val="24"/>
          <w:szCs w:val="24"/>
          <w:vertAlign w:val="superscript"/>
          <w:lang w:val="en-US"/>
        </w:rPr>
        <w:t>[</w:t>
      </w:r>
      <w:proofErr w:type="gramEnd"/>
      <w:r w:rsidRPr="00AA3C3B">
        <w:rPr>
          <w:rFonts w:ascii="Book Antiqua" w:hAnsi="Book Antiqua"/>
          <w:color w:val="000000"/>
          <w:sz w:val="24"/>
          <w:szCs w:val="24"/>
          <w:vertAlign w:val="superscript"/>
          <w:lang w:val="en-US"/>
        </w:rPr>
        <w:t>1</w:t>
      </w:r>
      <w:r w:rsidR="000B478E" w:rsidRPr="00AA3C3B">
        <w:rPr>
          <w:rFonts w:ascii="Book Antiqua" w:hAnsi="Book Antiqua"/>
          <w:color w:val="000000"/>
          <w:sz w:val="24"/>
          <w:szCs w:val="24"/>
          <w:vertAlign w:val="superscript"/>
          <w:lang w:val="en-US"/>
        </w:rPr>
        <w:t>-</w:t>
      </w:r>
      <w:r w:rsidR="003E6E1B" w:rsidRPr="00AA3C3B">
        <w:rPr>
          <w:rFonts w:ascii="Book Antiqua" w:hAnsi="Book Antiqua"/>
          <w:color w:val="000000"/>
          <w:sz w:val="24"/>
          <w:szCs w:val="24"/>
          <w:vertAlign w:val="superscript"/>
          <w:lang w:val="en-US"/>
        </w:rPr>
        <w:t>6</w:t>
      </w:r>
      <w:r w:rsidRPr="00AA3C3B">
        <w:rPr>
          <w:rFonts w:ascii="Book Antiqua" w:hAnsi="Book Antiqua"/>
          <w:color w:val="000000"/>
          <w:sz w:val="24"/>
          <w:szCs w:val="24"/>
          <w:vertAlign w:val="superscript"/>
          <w:lang w:val="en-US"/>
        </w:rPr>
        <w:t>]</w:t>
      </w:r>
      <w:r w:rsidR="00570DD3" w:rsidRPr="00AA3C3B">
        <w:rPr>
          <w:rFonts w:ascii="Book Antiqua" w:hAnsi="Book Antiqua"/>
          <w:color w:val="000000"/>
          <w:sz w:val="24"/>
          <w:szCs w:val="24"/>
          <w:lang w:val="en-US"/>
        </w:rPr>
        <w:t>,</w:t>
      </w:r>
      <w:r w:rsidR="00035379" w:rsidRPr="00AA3C3B">
        <w:rPr>
          <w:rFonts w:ascii="Book Antiqua" w:hAnsi="Book Antiqua"/>
          <w:color w:val="000000"/>
          <w:sz w:val="24"/>
          <w:szCs w:val="24"/>
          <w:lang w:val="en-US"/>
        </w:rPr>
        <w:t xml:space="preserve"> </w:t>
      </w:r>
      <w:r w:rsidR="00570DD3" w:rsidRPr="00AA3C3B">
        <w:rPr>
          <w:rFonts w:ascii="Book Antiqua" w:hAnsi="Book Antiqua"/>
          <w:color w:val="000000"/>
          <w:sz w:val="24"/>
          <w:szCs w:val="24"/>
          <w:lang w:val="en-US"/>
        </w:rPr>
        <w:t>there is still lacking evidence in how to best manage these lesions</w:t>
      </w:r>
      <w:r w:rsidR="004C67C8" w:rsidRPr="00AA3C3B">
        <w:rPr>
          <w:rFonts w:ascii="Book Antiqua" w:hAnsi="Book Antiqua"/>
          <w:color w:val="000000"/>
          <w:sz w:val="24"/>
          <w:szCs w:val="24"/>
          <w:lang w:val="en-US"/>
        </w:rPr>
        <w:t xml:space="preserve">. The avascular and </w:t>
      </w:r>
      <w:proofErr w:type="spellStart"/>
      <w:r w:rsidR="00570DD3" w:rsidRPr="00AA3C3B">
        <w:rPr>
          <w:rFonts w:ascii="Book Antiqua" w:hAnsi="Book Antiqua"/>
          <w:color w:val="000000"/>
          <w:sz w:val="24"/>
          <w:szCs w:val="24"/>
          <w:lang w:val="en-US"/>
        </w:rPr>
        <w:t>denervated</w:t>
      </w:r>
      <w:proofErr w:type="spellEnd"/>
      <w:r w:rsidR="00570DD3" w:rsidRPr="00AA3C3B">
        <w:rPr>
          <w:rFonts w:ascii="Book Antiqua" w:hAnsi="Book Antiqua"/>
          <w:color w:val="000000"/>
          <w:sz w:val="24"/>
          <w:szCs w:val="24"/>
          <w:lang w:val="en-US"/>
        </w:rPr>
        <w:t xml:space="preserve"> </w:t>
      </w:r>
      <w:r w:rsidR="004C67C8" w:rsidRPr="00AA3C3B">
        <w:rPr>
          <w:rFonts w:ascii="Book Antiqua" w:hAnsi="Book Antiqua"/>
          <w:color w:val="000000"/>
          <w:sz w:val="24"/>
          <w:szCs w:val="24"/>
          <w:lang w:val="en-US"/>
        </w:rPr>
        <w:t>environment, the immobility of chondrocytes and the limited ability of mature chondrocytes to proliferate</w:t>
      </w:r>
      <w:r w:rsidR="00570DD3" w:rsidRPr="00AA3C3B">
        <w:rPr>
          <w:rFonts w:ascii="Book Antiqua" w:hAnsi="Book Antiqua"/>
          <w:color w:val="000000"/>
          <w:sz w:val="24"/>
          <w:szCs w:val="24"/>
          <w:lang w:val="en-US"/>
        </w:rPr>
        <w:t>,</w:t>
      </w:r>
      <w:r w:rsidR="004C67C8" w:rsidRPr="00AA3C3B">
        <w:rPr>
          <w:rFonts w:ascii="Book Antiqua" w:hAnsi="Book Antiqua"/>
          <w:color w:val="000000"/>
          <w:sz w:val="24"/>
          <w:szCs w:val="24"/>
          <w:lang w:val="en-US"/>
        </w:rPr>
        <w:t xml:space="preserve"> are considered as the main reasons that </w:t>
      </w:r>
      <w:r w:rsidR="00570DD3" w:rsidRPr="00AA3C3B">
        <w:rPr>
          <w:rFonts w:ascii="Book Antiqua" w:hAnsi="Book Antiqua"/>
          <w:color w:val="000000"/>
          <w:sz w:val="24"/>
          <w:szCs w:val="24"/>
          <w:lang w:val="en-US"/>
        </w:rPr>
        <w:t>obstruct</w:t>
      </w:r>
      <w:r w:rsidR="004C67C8" w:rsidRPr="00AA3C3B">
        <w:rPr>
          <w:rFonts w:ascii="Book Antiqua" w:hAnsi="Book Antiqua"/>
          <w:color w:val="000000"/>
          <w:sz w:val="24"/>
          <w:szCs w:val="24"/>
          <w:lang w:val="en-US"/>
        </w:rPr>
        <w:t xml:space="preserve"> intrinsic articular </w:t>
      </w:r>
      <w:proofErr w:type="gramStart"/>
      <w:r w:rsidR="004C67C8" w:rsidRPr="00AA3C3B">
        <w:rPr>
          <w:rFonts w:ascii="Book Antiqua" w:hAnsi="Book Antiqua"/>
          <w:color w:val="000000"/>
          <w:sz w:val="24"/>
          <w:szCs w:val="24"/>
          <w:lang w:val="en-US"/>
        </w:rPr>
        <w:t>regeneration</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7</w:t>
      </w:r>
      <w:r w:rsidR="000B478E" w:rsidRPr="00AA3C3B">
        <w:rPr>
          <w:rFonts w:ascii="Book Antiqua" w:hAnsi="Book Antiqua"/>
          <w:color w:val="000000"/>
          <w:sz w:val="24"/>
          <w:szCs w:val="24"/>
          <w:vertAlign w:val="superscript"/>
          <w:lang w:val="en-US"/>
        </w:rPr>
        <w:t>-</w:t>
      </w:r>
      <w:r w:rsidR="003E6E1B" w:rsidRPr="00AA3C3B">
        <w:rPr>
          <w:rFonts w:ascii="Book Antiqua" w:hAnsi="Book Antiqua"/>
          <w:color w:val="000000"/>
          <w:sz w:val="24"/>
          <w:szCs w:val="24"/>
          <w:vertAlign w:val="superscript"/>
          <w:lang w:val="en-US"/>
        </w:rPr>
        <w:t>9</w:t>
      </w:r>
      <w:r w:rsidR="0070570E" w:rsidRPr="00AA3C3B">
        <w:rPr>
          <w:rFonts w:ascii="Book Antiqua" w:hAnsi="Book Antiqua"/>
          <w:color w:val="000000"/>
          <w:sz w:val="24"/>
          <w:szCs w:val="24"/>
          <w:vertAlign w:val="superscript"/>
          <w:lang w:val="en-US"/>
        </w:rPr>
        <w:t>]</w:t>
      </w:r>
      <w:r w:rsidR="009B0A4A" w:rsidRPr="00AA3C3B">
        <w:rPr>
          <w:rFonts w:ascii="Book Antiqua" w:hAnsi="Book Antiqua"/>
          <w:color w:val="000000"/>
          <w:sz w:val="24"/>
          <w:szCs w:val="24"/>
          <w:lang w:val="en-US"/>
        </w:rPr>
        <w:t>.</w:t>
      </w:r>
    </w:p>
    <w:p w:rsidR="009B0A4A" w:rsidRPr="00AA3C3B" w:rsidRDefault="004C67C8" w:rsidP="00E13E00">
      <w:pPr>
        <w:spacing w:after="0" w:line="360" w:lineRule="auto"/>
        <w:ind w:firstLine="360"/>
        <w:jc w:val="both"/>
        <w:rPr>
          <w:rFonts w:ascii="Book Antiqua" w:hAnsi="Book Antiqua"/>
          <w:color w:val="000000"/>
          <w:sz w:val="24"/>
          <w:szCs w:val="24"/>
          <w:lang w:val="en-US"/>
        </w:rPr>
      </w:pPr>
      <w:r w:rsidRPr="00AA3C3B">
        <w:rPr>
          <w:rFonts w:ascii="Book Antiqua" w:hAnsi="Book Antiqua"/>
          <w:color w:val="000000"/>
          <w:sz w:val="24"/>
          <w:szCs w:val="24"/>
          <w:lang w:val="en-US"/>
        </w:rPr>
        <w:t>An abundan</w:t>
      </w:r>
      <w:r w:rsidR="00035379" w:rsidRPr="00AA3C3B">
        <w:rPr>
          <w:rFonts w:ascii="Book Antiqua" w:hAnsi="Book Antiqua"/>
          <w:color w:val="000000"/>
          <w:sz w:val="24"/>
          <w:szCs w:val="24"/>
          <w:lang w:val="en-US"/>
        </w:rPr>
        <w:t>ce of surgical techniques, each</w:t>
      </w:r>
      <w:r w:rsidRPr="00AA3C3B">
        <w:rPr>
          <w:rFonts w:ascii="Book Antiqua" w:hAnsi="Book Antiqua"/>
          <w:color w:val="000000"/>
          <w:sz w:val="24"/>
          <w:szCs w:val="24"/>
          <w:lang w:val="en-US"/>
        </w:rPr>
        <w:t xml:space="preserve"> </w:t>
      </w:r>
      <w:r w:rsidR="00570DD3" w:rsidRPr="00AA3C3B">
        <w:rPr>
          <w:rFonts w:ascii="Book Antiqua" w:hAnsi="Book Antiqua"/>
          <w:color w:val="000000"/>
          <w:sz w:val="24"/>
          <w:szCs w:val="24"/>
          <w:lang w:val="en-US"/>
        </w:rPr>
        <w:t>with their</w:t>
      </w:r>
      <w:r w:rsidRPr="00AA3C3B">
        <w:rPr>
          <w:rFonts w:ascii="Book Antiqua" w:hAnsi="Book Antiqua"/>
          <w:color w:val="000000"/>
          <w:sz w:val="24"/>
          <w:szCs w:val="24"/>
          <w:lang w:val="en-US"/>
        </w:rPr>
        <w:t xml:space="preserve"> advantages and disadvantages, have been developed in order to repair articular cartilage defects. The choice of treatment usually depends on the surgeon’s preference and the </w:t>
      </w:r>
      <w:r w:rsidR="00D456E5" w:rsidRPr="00AA3C3B">
        <w:rPr>
          <w:rFonts w:ascii="Book Antiqua" w:hAnsi="Book Antiqua"/>
          <w:color w:val="000000"/>
          <w:sz w:val="24"/>
          <w:szCs w:val="24"/>
          <w:lang w:val="en-US"/>
        </w:rPr>
        <w:t xml:space="preserve">size of the lesion. The current </w:t>
      </w:r>
      <w:r w:rsidRPr="00AA3C3B">
        <w:rPr>
          <w:rFonts w:ascii="Book Antiqua" w:hAnsi="Book Antiqua"/>
          <w:color w:val="000000"/>
          <w:sz w:val="24"/>
          <w:szCs w:val="24"/>
          <w:lang w:val="en-US"/>
        </w:rPr>
        <w:t xml:space="preserve">treatments </w:t>
      </w:r>
      <w:r w:rsidR="00570DD3" w:rsidRPr="00AA3C3B">
        <w:rPr>
          <w:rFonts w:ascii="Book Antiqua" w:hAnsi="Book Antiqua"/>
          <w:color w:val="000000"/>
          <w:sz w:val="24"/>
          <w:szCs w:val="24"/>
          <w:lang w:val="en-US"/>
        </w:rPr>
        <w:t>include</w:t>
      </w:r>
      <w:r w:rsidRPr="00AA3C3B">
        <w:rPr>
          <w:rFonts w:ascii="Book Antiqua" w:hAnsi="Book Antiqua"/>
          <w:color w:val="000000"/>
          <w:sz w:val="24"/>
          <w:szCs w:val="24"/>
          <w:lang w:val="en-US"/>
        </w:rPr>
        <w:t>:</w:t>
      </w:r>
      <w:r w:rsidR="007B25EB">
        <w:rPr>
          <w:rFonts w:ascii="Book Antiqua" w:hAnsi="Book Antiqua" w:hint="eastAsia"/>
          <w:color w:val="000000"/>
          <w:sz w:val="24"/>
          <w:szCs w:val="24"/>
          <w:lang w:val="en-US" w:eastAsia="zh-CN"/>
        </w:rPr>
        <w:t xml:space="preserve"> (1) </w:t>
      </w:r>
      <w:r w:rsidRPr="00AA3C3B">
        <w:rPr>
          <w:rFonts w:ascii="Book Antiqua" w:hAnsi="Book Antiqua"/>
          <w:color w:val="000000"/>
          <w:sz w:val="24"/>
          <w:szCs w:val="24"/>
          <w:lang w:val="en-US"/>
        </w:rPr>
        <w:t>palliative (debridement), marrow stimulating techniques (</w:t>
      </w:r>
      <w:proofErr w:type="spellStart"/>
      <w:r w:rsidRPr="00AA3C3B">
        <w:rPr>
          <w:rFonts w:ascii="Book Antiqua" w:hAnsi="Book Antiqua"/>
          <w:color w:val="000000"/>
          <w:sz w:val="24"/>
          <w:szCs w:val="24"/>
          <w:lang w:val="en-US"/>
        </w:rPr>
        <w:t>microfractures</w:t>
      </w:r>
      <w:proofErr w:type="spellEnd"/>
      <w:r w:rsidRPr="00AA3C3B">
        <w:rPr>
          <w:rFonts w:ascii="Book Antiqua" w:hAnsi="Book Antiqua"/>
          <w:color w:val="000000"/>
          <w:sz w:val="24"/>
          <w:szCs w:val="24"/>
          <w:lang w:val="en-US"/>
        </w:rPr>
        <w:t xml:space="preserve">, drilling, abrasion) and transfer of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unit (</w:t>
      </w:r>
      <w:proofErr w:type="spellStart"/>
      <w:r w:rsidRPr="00AA3C3B">
        <w:rPr>
          <w:rFonts w:ascii="Book Antiqua" w:hAnsi="Book Antiqua"/>
          <w:color w:val="000000"/>
          <w:sz w:val="24"/>
          <w:szCs w:val="24"/>
          <w:lang w:val="en-US"/>
        </w:rPr>
        <w:t>autograft</w:t>
      </w:r>
      <w:proofErr w:type="spellEnd"/>
      <w:r w:rsidRPr="00AA3C3B">
        <w:rPr>
          <w:rFonts w:ascii="Book Antiqua" w:hAnsi="Book Antiqua"/>
          <w:color w:val="000000"/>
          <w:sz w:val="24"/>
          <w:szCs w:val="24"/>
          <w:lang w:val="en-US"/>
        </w:rPr>
        <w:t xml:space="preserve"> or</w:t>
      </w:r>
      <w:r w:rsidR="00D456E5" w:rsidRPr="00AA3C3B">
        <w:rPr>
          <w:rFonts w:ascii="Book Antiqua" w:hAnsi="Book Antiqua"/>
          <w:color w:val="000000"/>
          <w:sz w:val="24"/>
          <w:szCs w:val="24"/>
          <w:lang w:val="en-US"/>
        </w:rPr>
        <w:t xml:space="preserve"> allograft) for lesions up to 2.</w:t>
      </w:r>
      <w:r w:rsidRPr="00AA3C3B">
        <w:rPr>
          <w:rFonts w:ascii="Book Antiqua" w:hAnsi="Book Antiqua"/>
          <w:color w:val="000000"/>
          <w:sz w:val="24"/>
          <w:szCs w:val="24"/>
          <w:lang w:val="en-US"/>
        </w:rPr>
        <w:t>5 cm</w:t>
      </w:r>
      <w:r w:rsidRPr="00AA3C3B">
        <w:rPr>
          <w:rFonts w:ascii="Book Antiqua" w:hAnsi="Book Antiqua"/>
          <w:color w:val="000000"/>
          <w:sz w:val="24"/>
          <w:szCs w:val="24"/>
          <w:vertAlign w:val="superscript"/>
          <w:lang w:val="en-US"/>
        </w:rPr>
        <w:t>2</w:t>
      </w:r>
      <w:r w:rsidR="007B25EB" w:rsidRPr="007B25EB">
        <w:rPr>
          <w:rFonts w:ascii="Book Antiqua" w:hAnsi="Book Antiqua" w:hint="eastAsia"/>
          <w:color w:val="000000"/>
          <w:sz w:val="24"/>
          <w:szCs w:val="24"/>
          <w:lang w:val="en-US" w:eastAsia="zh-CN"/>
        </w:rPr>
        <w:t>;</w:t>
      </w:r>
      <w:r w:rsidR="007B25EB">
        <w:rPr>
          <w:rFonts w:ascii="Book Antiqua" w:hAnsi="Book Antiqua" w:hint="eastAsia"/>
          <w:color w:val="000000"/>
          <w:sz w:val="24"/>
          <w:szCs w:val="24"/>
          <w:lang w:val="en-US" w:eastAsia="zh-CN"/>
        </w:rPr>
        <w:t xml:space="preserve"> </w:t>
      </w:r>
      <w:r w:rsidR="007B25EB">
        <w:rPr>
          <w:rFonts w:ascii="Book Antiqua" w:hAnsi="Book Antiqua"/>
          <w:color w:val="000000"/>
          <w:sz w:val="24"/>
          <w:szCs w:val="24"/>
          <w:lang w:val="en-US" w:eastAsia="zh-CN"/>
        </w:rPr>
        <w:t>a</w:t>
      </w:r>
      <w:r w:rsidR="007B25EB">
        <w:rPr>
          <w:rFonts w:ascii="Book Antiqua" w:hAnsi="Book Antiqua" w:hint="eastAsia"/>
          <w:color w:val="000000"/>
          <w:sz w:val="24"/>
          <w:szCs w:val="24"/>
          <w:lang w:val="en-US" w:eastAsia="zh-CN"/>
        </w:rPr>
        <w:t xml:space="preserve">nd (2) </w:t>
      </w:r>
      <w:r w:rsidR="00D456E5" w:rsidRPr="00AA3C3B">
        <w:rPr>
          <w:rFonts w:ascii="Book Antiqua" w:hAnsi="Book Antiqua"/>
          <w:color w:val="000000"/>
          <w:sz w:val="24"/>
          <w:szCs w:val="24"/>
          <w:lang w:val="en-US"/>
        </w:rPr>
        <w:t>for lesions bigger than 2.</w:t>
      </w:r>
      <w:r w:rsidRPr="00AA3C3B">
        <w:rPr>
          <w:rFonts w:ascii="Book Antiqua" w:hAnsi="Book Antiqua"/>
          <w:color w:val="000000"/>
          <w:sz w:val="24"/>
          <w:szCs w:val="24"/>
          <w:lang w:val="en-US"/>
        </w:rPr>
        <w:t>5 cm</w:t>
      </w:r>
      <w:r w:rsidRPr="00AA3C3B">
        <w:rPr>
          <w:rFonts w:ascii="Book Antiqua" w:hAnsi="Book Antiqua"/>
          <w:color w:val="000000"/>
          <w:sz w:val="24"/>
          <w:szCs w:val="24"/>
          <w:vertAlign w:val="superscript"/>
          <w:lang w:val="en-US"/>
        </w:rPr>
        <w:t xml:space="preserve">2 </w:t>
      </w:r>
      <w:r w:rsidRPr="00AA3C3B">
        <w:rPr>
          <w:rFonts w:ascii="Book Antiqua" w:hAnsi="Book Antiqua"/>
          <w:color w:val="000000"/>
          <w:sz w:val="24"/>
          <w:szCs w:val="24"/>
          <w:lang w:val="en-US"/>
        </w:rPr>
        <w:t>, use</w:t>
      </w:r>
      <w:r w:rsidR="00570DD3" w:rsidRPr="00AA3C3B">
        <w:rPr>
          <w:rFonts w:ascii="Book Antiqua" w:hAnsi="Book Antiqua"/>
          <w:color w:val="000000"/>
          <w:sz w:val="24"/>
          <w:szCs w:val="24"/>
          <w:lang w:val="en-US"/>
        </w:rPr>
        <w:t xml:space="preserve"> of</w:t>
      </w:r>
      <w:r w:rsidRPr="00AA3C3B">
        <w:rPr>
          <w:rFonts w:ascii="Book Antiqua" w:hAnsi="Book Antiqua"/>
          <w:color w:val="000000"/>
          <w:sz w:val="24"/>
          <w:szCs w:val="24"/>
          <w:lang w:val="en-US"/>
        </w:rPr>
        <w:t xml:space="preserve"> </w:t>
      </w:r>
      <w:proofErr w:type="spellStart"/>
      <w:r w:rsidRPr="00AA3C3B">
        <w:rPr>
          <w:rFonts w:ascii="Book Antiqua" w:hAnsi="Book Antiqua"/>
          <w:color w:val="000000"/>
          <w:sz w:val="24"/>
          <w:szCs w:val="24"/>
          <w:lang w:val="en-US"/>
        </w:rPr>
        <w:t>chondrogenic</w:t>
      </w:r>
      <w:proofErr w:type="spellEnd"/>
      <w:r w:rsidRPr="00AA3C3B">
        <w:rPr>
          <w:rFonts w:ascii="Book Antiqua" w:hAnsi="Book Antiqua"/>
          <w:color w:val="000000"/>
          <w:sz w:val="24"/>
          <w:szCs w:val="24"/>
          <w:lang w:val="en-US"/>
        </w:rPr>
        <w:t xml:space="preserve"> potential cells (autologous chondrocyte implantation) and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allografts</w:t>
      </w:r>
      <w:r w:rsidR="0070570E" w:rsidRPr="00AA3C3B">
        <w:rPr>
          <w:rFonts w:ascii="Book Antiqua" w:hAnsi="Book Antiqua"/>
          <w:color w:val="000000"/>
          <w:sz w:val="24"/>
          <w:szCs w:val="24"/>
          <w:vertAlign w:val="superscript"/>
          <w:lang w:val="en-US"/>
        </w:rPr>
        <w:t>[1</w:t>
      </w:r>
      <w:r w:rsidR="003E6E1B" w:rsidRPr="00AA3C3B">
        <w:rPr>
          <w:rFonts w:ascii="Book Antiqua" w:hAnsi="Book Antiqua"/>
          <w:color w:val="000000"/>
          <w:sz w:val="24"/>
          <w:szCs w:val="24"/>
          <w:vertAlign w:val="superscript"/>
          <w:lang w:val="en-US"/>
        </w:rPr>
        <w:t>0</w:t>
      </w:r>
      <w:r w:rsidR="0070570E" w:rsidRPr="00AA3C3B">
        <w:rPr>
          <w:rFonts w:ascii="Book Antiqua" w:hAnsi="Book Antiqua"/>
          <w:color w:val="000000"/>
          <w:sz w:val="24"/>
          <w:szCs w:val="24"/>
          <w:vertAlign w:val="superscript"/>
          <w:lang w:val="en-US"/>
        </w:rPr>
        <w:t>]</w:t>
      </w:r>
      <w:r w:rsidR="009B0A4A" w:rsidRPr="00AA3C3B">
        <w:rPr>
          <w:rFonts w:ascii="Book Antiqua" w:hAnsi="Book Antiqua"/>
          <w:color w:val="000000"/>
          <w:sz w:val="24"/>
          <w:szCs w:val="24"/>
          <w:lang w:val="en-US"/>
        </w:rPr>
        <w:t>.</w:t>
      </w:r>
    </w:p>
    <w:p w:rsidR="00780DEE" w:rsidRPr="00AA3C3B" w:rsidRDefault="00984562" w:rsidP="00E13E00">
      <w:pPr>
        <w:spacing w:after="0" w:line="360" w:lineRule="auto"/>
        <w:ind w:firstLine="36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Increasing interest appears in one-time surgery techniques as they provide shorter recovery time, with the transfer of an entire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w:t>
      </w:r>
      <w:proofErr w:type="spellStart"/>
      <w:r w:rsidR="007F7B53" w:rsidRPr="00AA3C3B">
        <w:rPr>
          <w:rFonts w:ascii="Book Antiqua" w:hAnsi="Book Antiqua"/>
          <w:color w:val="000000"/>
          <w:sz w:val="24"/>
          <w:szCs w:val="24"/>
          <w:lang w:val="en-US"/>
        </w:rPr>
        <w:t>autograft</w:t>
      </w:r>
      <w:proofErr w:type="spellEnd"/>
      <w:r w:rsidRPr="00AA3C3B">
        <w:rPr>
          <w:rFonts w:ascii="Book Antiqua" w:hAnsi="Book Antiqua"/>
          <w:color w:val="000000"/>
          <w:sz w:val="24"/>
          <w:szCs w:val="24"/>
          <w:lang w:val="en-US"/>
        </w:rPr>
        <w:t xml:space="preserve"> being the most </w:t>
      </w:r>
      <w:proofErr w:type="gramStart"/>
      <w:r w:rsidRPr="00AA3C3B">
        <w:rPr>
          <w:rFonts w:ascii="Book Antiqua" w:hAnsi="Book Antiqua"/>
          <w:color w:val="000000"/>
          <w:sz w:val="24"/>
          <w:szCs w:val="24"/>
          <w:lang w:val="en-US"/>
        </w:rPr>
        <w:t>appealing</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2</w:t>
      </w:r>
      <w:r w:rsidRPr="00AA3C3B">
        <w:rPr>
          <w:rFonts w:ascii="Book Antiqua" w:hAnsi="Book Antiqua"/>
          <w:color w:val="000000"/>
          <w:sz w:val="24"/>
          <w:szCs w:val="24"/>
          <w:vertAlign w:val="superscript"/>
          <w:lang w:val="en-US"/>
        </w:rPr>
        <w:t>-6,9,11</w:t>
      </w:r>
      <w:r w:rsidR="0070570E" w:rsidRPr="00AA3C3B">
        <w:rPr>
          <w:rFonts w:ascii="Book Antiqua" w:hAnsi="Book Antiqua"/>
          <w:color w:val="000000"/>
          <w:sz w:val="24"/>
          <w:szCs w:val="24"/>
          <w:vertAlign w:val="superscript"/>
          <w:lang w:val="en-US"/>
        </w:rPr>
        <w:t>]</w:t>
      </w:r>
      <w:r w:rsidRPr="00AA3C3B">
        <w:rPr>
          <w:rFonts w:ascii="Book Antiqua" w:hAnsi="Book Antiqua"/>
          <w:color w:val="000000"/>
          <w:sz w:val="24"/>
          <w:szCs w:val="24"/>
          <w:lang w:val="en-US"/>
        </w:rPr>
        <w:t xml:space="preserve">. </w:t>
      </w:r>
      <w:proofErr w:type="spellStart"/>
      <w:r w:rsidR="00780DEE" w:rsidRPr="00AA3C3B">
        <w:rPr>
          <w:rFonts w:ascii="Book Antiqua" w:hAnsi="Book Antiqua"/>
          <w:color w:val="000000"/>
          <w:sz w:val="24"/>
          <w:szCs w:val="24"/>
          <w:lang w:val="en-US"/>
        </w:rPr>
        <w:t>Autografting</w:t>
      </w:r>
      <w:proofErr w:type="spellEnd"/>
      <w:r w:rsidR="00780DEE" w:rsidRPr="00AA3C3B">
        <w:rPr>
          <w:rFonts w:ascii="Book Antiqua" w:hAnsi="Book Antiqua"/>
          <w:color w:val="000000"/>
          <w:sz w:val="24"/>
          <w:szCs w:val="24"/>
          <w:lang w:val="en-US"/>
        </w:rPr>
        <w:t xml:space="preserve"> represents a reasonable </w:t>
      </w:r>
      <w:r w:rsidRPr="00AA3C3B">
        <w:rPr>
          <w:rFonts w:ascii="Book Antiqua" w:hAnsi="Book Antiqua"/>
          <w:color w:val="000000"/>
          <w:sz w:val="24"/>
          <w:szCs w:val="24"/>
          <w:lang w:val="en-US"/>
        </w:rPr>
        <w:t>solution</w:t>
      </w:r>
      <w:r w:rsidR="00780DEE" w:rsidRPr="00AA3C3B">
        <w:rPr>
          <w:rFonts w:ascii="Book Antiqua" w:hAnsi="Book Antiqua"/>
          <w:color w:val="000000"/>
          <w:sz w:val="24"/>
          <w:szCs w:val="24"/>
          <w:lang w:val="en-US"/>
        </w:rPr>
        <w:t xml:space="preserve"> for </w:t>
      </w:r>
      <w:proofErr w:type="spellStart"/>
      <w:r w:rsidR="00780DEE" w:rsidRPr="00AA3C3B">
        <w:rPr>
          <w:rFonts w:ascii="Book Antiqua" w:hAnsi="Book Antiqua"/>
          <w:color w:val="000000"/>
          <w:sz w:val="24"/>
          <w:szCs w:val="24"/>
          <w:lang w:val="en-US"/>
        </w:rPr>
        <w:t>osteochondral</w:t>
      </w:r>
      <w:proofErr w:type="spellEnd"/>
      <w:r w:rsidR="00780DEE" w:rsidRPr="00AA3C3B">
        <w:rPr>
          <w:rFonts w:ascii="Book Antiqua" w:hAnsi="Book Antiqua"/>
          <w:color w:val="000000"/>
          <w:sz w:val="24"/>
          <w:szCs w:val="24"/>
          <w:lang w:val="en-US"/>
        </w:rPr>
        <w:t xml:space="preserve"> </w:t>
      </w:r>
      <w:r w:rsidR="0051673F" w:rsidRPr="00AA3C3B">
        <w:rPr>
          <w:rFonts w:ascii="Book Antiqua" w:hAnsi="Book Antiqua"/>
          <w:color w:val="000000"/>
          <w:sz w:val="24"/>
          <w:szCs w:val="24"/>
          <w:lang w:val="en-US"/>
        </w:rPr>
        <w:t xml:space="preserve">defects. </w:t>
      </w:r>
      <w:r w:rsidRPr="00AA3C3B">
        <w:rPr>
          <w:rFonts w:ascii="Book Antiqua" w:hAnsi="Book Antiqua"/>
          <w:color w:val="000000"/>
          <w:sz w:val="24"/>
          <w:szCs w:val="24"/>
          <w:lang w:val="en-US"/>
        </w:rPr>
        <w:t xml:space="preserve">In the most widespread system of </w:t>
      </w:r>
      <w:proofErr w:type="spellStart"/>
      <w:r w:rsidRPr="00AA3C3B">
        <w:rPr>
          <w:rFonts w:ascii="Book Antiqua" w:hAnsi="Book Antiqua"/>
          <w:color w:val="000000"/>
          <w:sz w:val="24"/>
          <w:szCs w:val="24"/>
          <w:lang w:val="en-US"/>
        </w:rPr>
        <w:t>mosaicplasty</w:t>
      </w:r>
      <w:proofErr w:type="spellEnd"/>
      <w:r w:rsidRPr="00AA3C3B">
        <w:rPr>
          <w:rFonts w:ascii="Book Antiqua" w:hAnsi="Book Antiqua"/>
          <w:color w:val="000000"/>
          <w:sz w:val="24"/>
          <w:szCs w:val="24"/>
          <w:lang w:val="en-US"/>
        </w:rPr>
        <w:t xml:space="preserve">, an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cylindrical graft is received from a healthy region (donor site) and after appropriate preparation of the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defect region with special instrumentation, it is inserted in the recipient site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defect). The donor site, depending on the surgeon’s preference remains uncovered, is covered with biosynthetic implant or is covered with the </w:t>
      </w:r>
      <w:proofErr w:type="spellStart"/>
      <w:r w:rsidRPr="00AA3C3B">
        <w:rPr>
          <w:rFonts w:ascii="Book Antiqua" w:hAnsi="Book Antiqua"/>
          <w:color w:val="000000"/>
          <w:sz w:val="24"/>
          <w:szCs w:val="24"/>
          <w:lang w:val="en-US"/>
        </w:rPr>
        <w:t>autograft</w:t>
      </w:r>
      <w:proofErr w:type="spellEnd"/>
      <w:r w:rsidRPr="00AA3C3B">
        <w:rPr>
          <w:rFonts w:ascii="Book Antiqua" w:hAnsi="Book Antiqua"/>
          <w:color w:val="000000"/>
          <w:sz w:val="24"/>
          <w:szCs w:val="24"/>
          <w:lang w:val="en-US"/>
        </w:rPr>
        <w:t xml:space="preserve"> been taken from the defect region. </w:t>
      </w:r>
    </w:p>
    <w:p w:rsidR="00271B10" w:rsidRDefault="007F7B53" w:rsidP="00E13E00">
      <w:pPr>
        <w:spacing w:after="0" w:line="360" w:lineRule="auto"/>
        <w:ind w:firstLine="360"/>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To date, the histological faith of the donor site remains unanswered. N</w:t>
      </w:r>
      <w:r w:rsidR="004C67C8" w:rsidRPr="00AA3C3B">
        <w:rPr>
          <w:rFonts w:ascii="Book Antiqua" w:hAnsi="Book Antiqua"/>
          <w:color w:val="000000"/>
          <w:sz w:val="24"/>
          <w:szCs w:val="24"/>
          <w:lang w:val="en-US"/>
        </w:rPr>
        <w:t xml:space="preserve">o consensus exists </w:t>
      </w:r>
      <w:r w:rsidR="00570DD3" w:rsidRPr="00AA3C3B">
        <w:rPr>
          <w:rFonts w:ascii="Book Antiqua" w:hAnsi="Book Antiqua"/>
          <w:color w:val="000000"/>
          <w:sz w:val="24"/>
          <w:szCs w:val="24"/>
          <w:lang w:val="en-US"/>
        </w:rPr>
        <w:t xml:space="preserve">regarding the best approach to achieve optimal </w:t>
      </w:r>
      <w:proofErr w:type="gramStart"/>
      <w:r w:rsidR="00570DD3" w:rsidRPr="00AA3C3B">
        <w:rPr>
          <w:rFonts w:ascii="Book Antiqua" w:hAnsi="Book Antiqua"/>
          <w:color w:val="000000"/>
          <w:sz w:val="24"/>
          <w:szCs w:val="24"/>
          <w:lang w:val="en-US"/>
        </w:rPr>
        <w:t>results</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4</w:t>
      </w:r>
      <w:r w:rsidR="000B478E" w:rsidRPr="00AA3C3B">
        <w:rPr>
          <w:rFonts w:ascii="Book Antiqua" w:hAnsi="Book Antiqua"/>
          <w:color w:val="000000"/>
          <w:sz w:val="24"/>
          <w:szCs w:val="24"/>
          <w:vertAlign w:val="superscript"/>
          <w:lang w:val="en-US"/>
        </w:rPr>
        <w:t>-</w:t>
      </w:r>
      <w:r w:rsidR="003E6E1B" w:rsidRPr="00AA3C3B">
        <w:rPr>
          <w:rFonts w:ascii="Book Antiqua" w:hAnsi="Book Antiqua"/>
          <w:color w:val="000000"/>
          <w:sz w:val="24"/>
          <w:szCs w:val="24"/>
          <w:vertAlign w:val="superscript"/>
          <w:lang w:val="en-US"/>
        </w:rPr>
        <w:t>6,9,12</w:t>
      </w:r>
      <w:r w:rsidR="0070570E" w:rsidRPr="00AA3C3B">
        <w:rPr>
          <w:rFonts w:ascii="Book Antiqua" w:hAnsi="Book Antiqua"/>
          <w:color w:val="000000"/>
          <w:sz w:val="24"/>
          <w:szCs w:val="24"/>
          <w:vertAlign w:val="superscript"/>
          <w:lang w:val="en-US"/>
        </w:rPr>
        <w:t>]</w:t>
      </w:r>
      <w:r w:rsidR="009B0A4A" w:rsidRPr="00AA3C3B">
        <w:rPr>
          <w:rFonts w:ascii="Book Antiqua" w:hAnsi="Book Antiqua"/>
          <w:color w:val="000000"/>
          <w:sz w:val="24"/>
          <w:szCs w:val="24"/>
          <w:lang w:val="en-US"/>
        </w:rPr>
        <w:t xml:space="preserve">. </w:t>
      </w:r>
      <w:r w:rsidRPr="00AA3C3B">
        <w:rPr>
          <w:rFonts w:ascii="Book Antiqua" w:hAnsi="Book Antiqua"/>
          <w:color w:val="000000"/>
          <w:sz w:val="24"/>
          <w:szCs w:val="24"/>
          <w:lang w:val="en-US"/>
        </w:rPr>
        <w:t xml:space="preserve">The donor </w:t>
      </w:r>
      <w:proofErr w:type="gramStart"/>
      <w:r w:rsidRPr="00AA3C3B">
        <w:rPr>
          <w:rFonts w:ascii="Book Antiqua" w:hAnsi="Book Antiqua"/>
          <w:color w:val="000000"/>
          <w:sz w:val="24"/>
          <w:szCs w:val="24"/>
          <w:lang w:val="en-US"/>
        </w:rPr>
        <w:t>site</w:t>
      </w:r>
      <w:r w:rsidR="00E85002" w:rsidRPr="00AA3C3B">
        <w:rPr>
          <w:rFonts w:ascii="Book Antiqua" w:hAnsi="Book Antiqua"/>
          <w:color w:val="000000"/>
          <w:sz w:val="24"/>
          <w:szCs w:val="24"/>
          <w:lang w:val="en-US"/>
        </w:rPr>
        <w:t>,</w:t>
      </w:r>
      <w:proofErr w:type="gramEnd"/>
      <w:r w:rsidR="00E85002" w:rsidRPr="00AA3C3B">
        <w:rPr>
          <w:rFonts w:ascii="Book Antiqua" w:hAnsi="Book Antiqua"/>
          <w:color w:val="000000"/>
          <w:sz w:val="24"/>
          <w:szCs w:val="24"/>
          <w:lang w:val="en-US"/>
        </w:rPr>
        <w:t xml:space="preserve"> could be a major source of pain. Nonetheless, it is </w:t>
      </w:r>
      <w:r w:rsidRPr="00AA3C3B">
        <w:rPr>
          <w:rFonts w:ascii="Book Antiqua" w:hAnsi="Book Antiqua"/>
          <w:color w:val="000000"/>
          <w:sz w:val="24"/>
          <w:szCs w:val="24"/>
          <w:lang w:val="en-US"/>
        </w:rPr>
        <w:t xml:space="preserve">underestimated because all surgeons and all reports focus on the damaged </w:t>
      </w:r>
      <w:r w:rsidRPr="00AA3C3B">
        <w:rPr>
          <w:rFonts w:ascii="Book Antiqua" w:hAnsi="Book Antiqua"/>
          <w:color w:val="000000"/>
          <w:sz w:val="24"/>
          <w:szCs w:val="24"/>
          <w:lang w:val="en-US"/>
        </w:rPr>
        <w:lastRenderedPageBreak/>
        <w:t>area</w:t>
      </w:r>
      <w:r w:rsidR="00E85002"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We performed a controlled laboratory animal study in order to find an answer about the faith of the donor site region. </w:t>
      </w:r>
      <w:r w:rsidR="00570DD3" w:rsidRPr="00AA3C3B">
        <w:rPr>
          <w:rFonts w:ascii="Book Antiqua" w:hAnsi="Book Antiqua"/>
          <w:color w:val="000000"/>
          <w:sz w:val="24"/>
          <w:szCs w:val="24"/>
          <w:lang w:val="en-US"/>
        </w:rPr>
        <w:t>In order to identify the method which achi</w:t>
      </w:r>
      <w:r w:rsidR="009A25BB" w:rsidRPr="00AA3C3B">
        <w:rPr>
          <w:rFonts w:ascii="Book Antiqua" w:hAnsi="Book Antiqua"/>
          <w:color w:val="000000"/>
          <w:sz w:val="24"/>
          <w:szCs w:val="24"/>
          <w:lang w:val="en-US"/>
        </w:rPr>
        <w:t>e</w:t>
      </w:r>
      <w:r w:rsidR="00570DD3" w:rsidRPr="00AA3C3B">
        <w:rPr>
          <w:rFonts w:ascii="Book Antiqua" w:hAnsi="Book Antiqua"/>
          <w:color w:val="000000"/>
          <w:sz w:val="24"/>
          <w:szCs w:val="24"/>
          <w:lang w:val="en-US"/>
        </w:rPr>
        <w:t>ve</w:t>
      </w:r>
      <w:r w:rsidR="00A77EA4" w:rsidRPr="00AA3C3B">
        <w:rPr>
          <w:rFonts w:ascii="Book Antiqua" w:hAnsi="Book Antiqua"/>
          <w:color w:val="000000"/>
          <w:sz w:val="24"/>
          <w:szCs w:val="24"/>
          <w:lang w:val="en-US"/>
        </w:rPr>
        <w:t xml:space="preserve">s the best outcomes for the </w:t>
      </w:r>
      <w:r w:rsidR="001C06A2" w:rsidRPr="00AA3C3B">
        <w:rPr>
          <w:rFonts w:ascii="Book Antiqua" w:hAnsi="Book Antiqua"/>
          <w:color w:val="000000"/>
          <w:sz w:val="24"/>
          <w:szCs w:val="24"/>
          <w:lang w:val="en-US"/>
        </w:rPr>
        <w:t xml:space="preserve">International Cartilage Repair Society </w:t>
      </w:r>
      <w:r w:rsidR="00E85002" w:rsidRPr="00AA3C3B">
        <w:rPr>
          <w:rFonts w:ascii="Book Antiqua" w:hAnsi="Book Antiqua"/>
          <w:color w:val="000000"/>
          <w:sz w:val="24"/>
          <w:szCs w:val="24"/>
          <w:lang w:val="en-US"/>
        </w:rPr>
        <w:t>(</w:t>
      </w:r>
      <w:r w:rsidR="001C06A2" w:rsidRPr="00AA3C3B">
        <w:rPr>
          <w:rFonts w:ascii="Book Antiqua" w:hAnsi="Book Antiqua"/>
          <w:color w:val="000000"/>
          <w:sz w:val="24"/>
          <w:szCs w:val="24"/>
          <w:lang w:val="en-US"/>
        </w:rPr>
        <w:t>ICRS</w:t>
      </w:r>
      <w:r w:rsidR="00E85002" w:rsidRPr="00AA3C3B">
        <w:rPr>
          <w:rFonts w:ascii="Book Antiqua" w:hAnsi="Book Antiqua"/>
          <w:color w:val="000000"/>
          <w:sz w:val="24"/>
          <w:szCs w:val="24"/>
          <w:lang w:val="en-US"/>
        </w:rPr>
        <w:t>)</w:t>
      </w:r>
      <w:r w:rsidR="00A77EA4" w:rsidRPr="00AA3C3B">
        <w:rPr>
          <w:rFonts w:ascii="Book Antiqua" w:hAnsi="Book Antiqua"/>
          <w:color w:val="000000"/>
          <w:sz w:val="24"/>
          <w:szCs w:val="24"/>
          <w:lang w:val="en-US"/>
        </w:rPr>
        <w:t xml:space="preserve"> scoring system, and which ends up expressing more </w:t>
      </w:r>
      <w:r w:rsidR="00C76C3B" w:rsidRPr="00AA3C3B">
        <w:rPr>
          <w:rFonts w:ascii="Book Antiqua" w:hAnsi="Book Antiqua"/>
          <w:color w:val="000000"/>
          <w:sz w:val="24"/>
          <w:szCs w:val="24"/>
          <w:lang w:val="en-US"/>
        </w:rPr>
        <w:t xml:space="preserve">collagen of </w:t>
      </w:r>
      <w:r w:rsidR="00A77EA4" w:rsidRPr="00AA3C3B">
        <w:rPr>
          <w:rFonts w:ascii="Book Antiqua" w:hAnsi="Book Antiqua"/>
          <w:color w:val="000000"/>
          <w:sz w:val="24"/>
          <w:szCs w:val="24"/>
          <w:lang w:val="en-US"/>
        </w:rPr>
        <w:t xml:space="preserve">type II (marking the presence of hyaline cartilage) </w:t>
      </w:r>
      <w:r w:rsidR="004C67C8" w:rsidRPr="00AA3C3B">
        <w:rPr>
          <w:rFonts w:ascii="Book Antiqua" w:hAnsi="Book Antiqua"/>
          <w:color w:val="000000"/>
          <w:sz w:val="24"/>
          <w:szCs w:val="24"/>
          <w:lang w:val="en-US"/>
        </w:rPr>
        <w:t xml:space="preserve">we </w:t>
      </w:r>
      <w:r w:rsidR="00570DD3" w:rsidRPr="00AA3C3B">
        <w:rPr>
          <w:rFonts w:ascii="Book Antiqua" w:hAnsi="Book Antiqua"/>
          <w:color w:val="000000"/>
          <w:sz w:val="24"/>
          <w:szCs w:val="24"/>
          <w:lang w:val="en-US"/>
        </w:rPr>
        <w:t xml:space="preserve">used </w:t>
      </w:r>
      <w:r w:rsidR="004C67C8" w:rsidRPr="00AA3C3B">
        <w:rPr>
          <w:rFonts w:ascii="Book Antiqua" w:hAnsi="Book Antiqua"/>
          <w:color w:val="000000"/>
          <w:sz w:val="24"/>
          <w:szCs w:val="24"/>
          <w:lang w:val="en-US"/>
        </w:rPr>
        <w:t xml:space="preserve">a rabbit </w:t>
      </w:r>
      <w:proofErr w:type="gramStart"/>
      <w:r w:rsidR="004C67C8" w:rsidRPr="00AA3C3B">
        <w:rPr>
          <w:rFonts w:ascii="Book Antiqua" w:hAnsi="Book Antiqua"/>
          <w:color w:val="000000"/>
          <w:sz w:val="24"/>
          <w:szCs w:val="24"/>
          <w:lang w:val="en-US"/>
        </w:rPr>
        <w:t>model</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1</w:t>
      </w:r>
      <w:r w:rsidR="004C67C8" w:rsidRPr="00AA3C3B">
        <w:rPr>
          <w:rFonts w:ascii="Book Antiqua" w:hAnsi="Book Antiqua"/>
          <w:color w:val="000000"/>
          <w:sz w:val="24"/>
          <w:szCs w:val="24"/>
          <w:vertAlign w:val="superscript"/>
          <w:lang w:val="en-US"/>
        </w:rPr>
        <w:t>3</w:t>
      </w:r>
      <w:r w:rsidR="0070570E" w:rsidRPr="00AA3C3B">
        <w:rPr>
          <w:rFonts w:ascii="Book Antiqua" w:hAnsi="Book Antiqua"/>
          <w:color w:val="000000"/>
          <w:sz w:val="24"/>
          <w:szCs w:val="24"/>
          <w:vertAlign w:val="superscript"/>
          <w:lang w:val="en-US"/>
        </w:rPr>
        <w:t>]</w:t>
      </w:r>
      <w:r w:rsidR="004C67C8" w:rsidRPr="00AA3C3B">
        <w:rPr>
          <w:rFonts w:ascii="Book Antiqua" w:hAnsi="Book Antiqua"/>
          <w:color w:val="000000"/>
          <w:sz w:val="24"/>
          <w:szCs w:val="24"/>
          <w:lang w:val="en-US"/>
        </w:rPr>
        <w:t xml:space="preserve"> </w:t>
      </w:r>
      <w:r w:rsidR="00570DD3" w:rsidRPr="00AA3C3B">
        <w:rPr>
          <w:rFonts w:ascii="Book Antiqua" w:hAnsi="Book Antiqua"/>
          <w:color w:val="000000"/>
          <w:sz w:val="24"/>
          <w:szCs w:val="24"/>
          <w:lang w:val="en-US"/>
        </w:rPr>
        <w:t>where the</w:t>
      </w:r>
      <w:r w:rsidR="004C67C8" w:rsidRPr="00AA3C3B">
        <w:rPr>
          <w:rFonts w:ascii="Book Antiqua" w:hAnsi="Book Antiqua"/>
          <w:color w:val="000000"/>
          <w:sz w:val="24"/>
          <w:szCs w:val="24"/>
          <w:lang w:val="en-US"/>
        </w:rPr>
        <w:t xml:space="preserve"> same standardized cartilage defect was treated with three different options; bone graft substitute(BGS) plug, </w:t>
      </w:r>
      <w:proofErr w:type="spellStart"/>
      <w:r w:rsidR="004C67C8" w:rsidRPr="00AA3C3B">
        <w:rPr>
          <w:rFonts w:ascii="Book Antiqua" w:hAnsi="Book Antiqua"/>
          <w:color w:val="000000"/>
          <w:sz w:val="24"/>
          <w:szCs w:val="24"/>
          <w:lang w:val="en-US"/>
        </w:rPr>
        <w:t>osteochondral</w:t>
      </w:r>
      <w:proofErr w:type="spellEnd"/>
      <w:r w:rsidR="004C67C8" w:rsidRPr="00AA3C3B">
        <w:rPr>
          <w:rFonts w:ascii="Book Antiqua" w:hAnsi="Book Antiqua"/>
          <w:color w:val="000000"/>
          <w:sz w:val="24"/>
          <w:szCs w:val="24"/>
          <w:lang w:val="en-US"/>
        </w:rPr>
        <w:t xml:space="preserve"> </w:t>
      </w:r>
      <w:proofErr w:type="spellStart"/>
      <w:r w:rsidR="004C67C8" w:rsidRPr="00AA3C3B">
        <w:rPr>
          <w:rFonts w:ascii="Book Antiqua" w:hAnsi="Book Antiqua"/>
          <w:color w:val="000000"/>
          <w:sz w:val="24"/>
          <w:szCs w:val="24"/>
          <w:lang w:val="en-US"/>
        </w:rPr>
        <w:t>autograft</w:t>
      </w:r>
      <w:proofErr w:type="spellEnd"/>
      <w:r w:rsidR="004C67C8" w:rsidRPr="00AA3C3B">
        <w:rPr>
          <w:rFonts w:ascii="Book Antiqua" w:hAnsi="Book Antiqua"/>
          <w:color w:val="000000"/>
          <w:sz w:val="24"/>
          <w:szCs w:val="24"/>
          <w:lang w:val="en-US"/>
        </w:rPr>
        <w:t xml:space="preserve"> transplantation and </w:t>
      </w:r>
      <w:r w:rsidR="00570DD3" w:rsidRPr="00AA3C3B">
        <w:rPr>
          <w:rFonts w:ascii="Book Antiqua" w:hAnsi="Book Antiqua"/>
          <w:color w:val="000000"/>
          <w:sz w:val="24"/>
          <w:szCs w:val="24"/>
          <w:lang w:val="en-US"/>
        </w:rPr>
        <w:t>conservative approach</w:t>
      </w:r>
      <w:r w:rsidR="00E85002" w:rsidRPr="00AA3C3B">
        <w:rPr>
          <w:rFonts w:ascii="Book Antiqua" w:hAnsi="Book Antiqua"/>
          <w:color w:val="000000"/>
          <w:sz w:val="24"/>
          <w:szCs w:val="24"/>
          <w:lang w:val="en-US"/>
        </w:rPr>
        <w:t xml:space="preserve">. </w:t>
      </w:r>
      <w:r w:rsidR="00271B10" w:rsidRPr="00AA3C3B">
        <w:rPr>
          <w:rFonts w:ascii="Book Antiqua" w:hAnsi="Book Antiqua"/>
          <w:color w:val="000000"/>
          <w:sz w:val="24"/>
          <w:szCs w:val="24"/>
          <w:lang w:val="en-US"/>
        </w:rPr>
        <w:t xml:space="preserve">Our null hypothesis was that there would be no significant difference between the control, the OA and the BGS group. </w:t>
      </w:r>
      <w:r w:rsidR="00271B10" w:rsidRPr="00503063">
        <w:rPr>
          <w:rFonts w:ascii="Book Antiqua" w:hAnsi="Book Antiqua"/>
          <w:i/>
          <w:color w:val="000000"/>
          <w:sz w:val="24"/>
          <w:szCs w:val="24"/>
          <w:lang w:val="en-US"/>
        </w:rPr>
        <w:t>P</w:t>
      </w:r>
      <w:r w:rsidR="00271B10" w:rsidRPr="00AA3C3B">
        <w:rPr>
          <w:rFonts w:ascii="Book Antiqua" w:hAnsi="Book Antiqua"/>
          <w:color w:val="000000"/>
          <w:sz w:val="24"/>
          <w:szCs w:val="24"/>
          <w:lang w:val="en-US"/>
        </w:rPr>
        <w:t>-value &lt; 0.05 was deemed to indicate statistical significance.</w:t>
      </w:r>
    </w:p>
    <w:p w:rsidR="00503063" w:rsidRPr="00AA3C3B" w:rsidRDefault="00503063" w:rsidP="00E13E00">
      <w:pPr>
        <w:spacing w:after="0" w:line="360" w:lineRule="auto"/>
        <w:ind w:firstLine="360"/>
        <w:jc w:val="both"/>
        <w:rPr>
          <w:rFonts w:ascii="Book Antiqua" w:hAnsi="Book Antiqua"/>
          <w:color w:val="000000"/>
          <w:sz w:val="24"/>
          <w:szCs w:val="24"/>
          <w:lang w:val="en-US" w:eastAsia="zh-CN"/>
        </w:rPr>
      </w:pPr>
    </w:p>
    <w:p w:rsidR="00503063" w:rsidRPr="009C5F0A" w:rsidRDefault="000B1ACB" w:rsidP="00E13E00">
      <w:pPr>
        <w:spacing w:after="0" w:line="360" w:lineRule="auto"/>
        <w:jc w:val="both"/>
        <w:rPr>
          <w:rFonts w:ascii="Book Antiqua" w:hAnsi="Book Antiqua"/>
          <w:b/>
          <w:sz w:val="24"/>
          <w:lang w:val="en-US"/>
        </w:rPr>
      </w:pPr>
      <w:r w:rsidRPr="009C5F0A">
        <w:rPr>
          <w:rFonts w:ascii="Book Antiqua" w:hAnsi="Book Antiqua"/>
          <w:b/>
          <w:sz w:val="24"/>
          <w:lang w:val="en-US"/>
        </w:rPr>
        <w:t>MATERIALS AND METHODS</w:t>
      </w:r>
    </w:p>
    <w:p w:rsidR="004C67C8" w:rsidRPr="00AA3C3B" w:rsidRDefault="004C67C8" w:rsidP="00E13E00">
      <w:pPr>
        <w:spacing w:after="0" w:line="360" w:lineRule="auto"/>
        <w:jc w:val="both"/>
        <w:rPr>
          <w:rFonts w:ascii="Book Antiqua" w:hAnsi="Book Antiqua"/>
          <w:color w:val="000000"/>
          <w:sz w:val="24"/>
          <w:szCs w:val="24"/>
          <w:lang w:val="en-US"/>
        </w:rPr>
      </w:pPr>
      <w:r w:rsidRPr="00AA3C3B">
        <w:rPr>
          <w:rFonts w:ascii="Book Antiqua" w:hAnsi="Book Antiqua"/>
          <w:sz w:val="24"/>
          <w:szCs w:val="24"/>
          <w:lang w:val="en-US"/>
        </w:rPr>
        <w:t xml:space="preserve">The following </w:t>
      </w:r>
      <w:r w:rsidR="001845CE" w:rsidRPr="00AA3C3B">
        <w:rPr>
          <w:rFonts w:ascii="Book Antiqua" w:hAnsi="Book Antiqua"/>
          <w:sz w:val="24"/>
          <w:szCs w:val="24"/>
          <w:lang w:val="en-US"/>
        </w:rPr>
        <w:t xml:space="preserve">controlled laboratory study </w:t>
      </w:r>
      <w:r w:rsidRPr="00AA3C3B">
        <w:rPr>
          <w:rFonts w:ascii="Book Antiqua" w:hAnsi="Book Antiqua"/>
          <w:sz w:val="24"/>
          <w:szCs w:val="24"/>
          <w:lang w:val="en-US"/>
        </w:rPr>
        <w:t>was approved by the local veterinarian department and the scientific committee of our University’s laboratory</w:t>
      </w:r>
      <w:r w:rsidRPr="00AA3C3B">
        <w:rPr>
          <w:rFonts w:ascii="Book Antiqua" w:hAnsi="Book Antiqua"/>
          <w:color w:val="000000"/>
          <w:sz w:val="24"/>
          <w:szCs w:val="24"/>
          <w:lang w:val="en-US"/>
        </w:rPr>
        <w:t xml:space="preserve">. Thirty </w:t>
      </w:r>
      <w:r w:rsidR="00893BB6" w:rsidRPr="00AA3C3B">
        <w:rPr>
          <w:rFonts w:ascii="Book Antiqua" w:hAnsi="Book Antiqua"/>
          <w:color w:val="000000"/>
          <w:sz w:val="24"/>
          <w:szCs w:val="24"/>
          <w:lang w:val="en-US"/>
        </w:rPr>
        <w:t xml:space="preserve">male, </w:t>
      </w:r>
      <w:r w:rsidRPr="00AA3C3B">
        <w:rPr>
          <w:rFonts w:ascii="Book Antiqua" w:hAnsi="Book Antiqua"/>
          <w:color w:val="000000"/>
          <w:sz w:val="24"/>
          <w:szCs w:val="24"/>
          <w:lang w:val="en-US"/>
        </w:rPr>
        <w:t xml:space="preserve">New Zealand </w:t>
      </w:r>
      <w:r w:rsidR="00893BB6" w:rsidRPr="00AA3C3B">
        <w:rPr>
          <w:rFonts w:ascii="Book Antiqua" w:hAnsi="Book Antiqua"/>
          <w:color w:val="000000"/>
          <w:sz w:val="24"/>
          <w:szCs w:val="24"/>
          <w:lang w:val="en-US"/>
        </w:rPr>
        <w:t>W</w:t>
      </w:r>
      <w:r w:rsidRPr="00AA3C3B">
        <w:rPr>
          <w:rFonts w:ascii="Book Antiqua" w:hAnsi="Book Antiqua"/>
          <w:color w:val="000000"/>
          <w:sz w:val="24"/>
          <w:szCs w:val="24"/>
          <w:lang w:val="en-US"/>
        </w:rPr>
        <w:t xml:space="preserve">hite rabbits, which were 3 </w:t>
      </w:r>
      <w:proofErr w:type="spellStart"/>
      <w:proofErr w:type="gramStart"/>
      <w:r w:rsidRPr="00AA3C3B">
        <w:rPr>
          <w:rFonts w:ascii="Book Antiqua" w:hAnsi="Book Antiqua"/>
          <w:color w:val="000000"/>
          <w:sz w:val="24"/>
          <w:szCs w:val="24"/>
          <w:lang w:val="en-US"/>
        </w:rPr>
        <w:t>mo</w:t>
      </w:r>
      <w:proofErr w:type="spellEnd"/>
      <w:proofErr w:type="gramEnd"/>
      <w:r w:rsidR="007A7C56">
        <w:rPr>
          <w:rFonts w:ascii="Book Antiqua" w:hAnsi="Book Antiqua" w:hint="eastAsia"/>
          <w:color w:val="000000"/>
          <w:sz w:val="24"/>
          <w:szCs w:val="24"/>
          <w:lang w:val="en-US" w:eastAsia="zh-CN"/>
        </w:rPr>
        <w:t xml:space="preserve"> </w:t>
      </w:r>
      <w:r w:rsidRPr="00AA3C3B">
        <w:rPr>
          <w:rFonts w:ascii="Book Antiqua" w:hAnsi="Book Antiqua"/>
          <w:color w:val="000000"/>
          <w:sz w:val="24"/>
          <w:szCs w:val="24"/>
          <w:lang w:val="en-US"/>
        </w:rPr>
        <w:t xml:space="preserve">old and had a mean weight of 3.8 kg (range, 3.5 to 4 kg) were used in this study. Under moderate sedation we administrated IV ketamine to achieve general anesthesia according to a previously published </w:t>
      </w:r>
      <w:proofErr w:type="gramStart"/>
      <w:r w:rsidRPr="00AA3C3B">
        <w:rPr>
          <w:rFonts w:ascii="Book Antiqua" w:hAnsi="Book Antiqua"/>
          <w:color w:val="000000"/>
          <w:sz w:val="24"/>
          <w:szCs w:val="24"/>
          <w:lang w:val="en-US"/>
        </w:rPr>
        <w:t>protocol</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1</w:t>
      </w:r>
      <w:r w:rsidR="003E6E1B" w:rsidRPr="00AA3C3B">
        <w:rPr>
          <w:rFonts w:ascii="Book Antiqua" w:hAnsi="Book Antiqua"/>
          <w:color w:val="000000"/>
          <w:sz w:val="24"/>
          <w:szCs w:val="24"/>
          <w:vertAlign w:val="superscript"/>
          <w:lang w:val="en-US"/>
        </w:rPr>
        <w:t>4</w:t>
      </w:r>
      <w:r w:rsidR="0070570E"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vertAlign w:val="superscript"/>
          <w:lang w:val="en-US"/>
        </w:rPr>
        <w:t xml:space="preserve"> </w:t>
      </w:r>
      <w:r w:rsidRPr="00AA3C3B">
        <w:rPr>
          <w:rFonts w:ascii="Book Antiqua" w:hAnsi="Book Antiqua"/>
          <w:color w:val="000000"/>
          <w:sz w:val="24"/>
          <w:szCs w:val="24"/>
          <w:lang w:val="en-US"/>
        </w:rPr>
        <w:t xml:space="preserve">The rabbits were placed in the supine position and have had their right leg shaved and sterilized. A 4-cm medial </w:t>
      </w:r>
      <w:proofErr w:type="spellStart"/>
      <w:r w:rsidRPr="00AA3C3B">
        <w:rPr>
          <w:rFonts w:ascii="Book Antiqua" w:hAnsi="Book Antiqua"/>
          <w:color w:val="000000"/>
          <w:sz w:val="24"/>
          <w:szCs w:val="24"/>
          <w:lang w:val="en-US"/>
        </w:rPr>
        <w:t>parapatellar</w:t>
      </w:r>
      <w:proofErr w:type="spellEnd"/>
      <w:r w:rsidRPr="00AA3C3B">
        <w:rPr>
          <w:rFonts w:ascii="Book Antiqua" w:hAnsi="Book Antiqua"/>
          <w:color w:val="000000"/>
          <w:sz w:val="24"/>
          <w:szCs w:val="24"/>
          <w:lang w:val="en-US"/>
        </w:rPr>
        <w:t xml:space="preserve"> </w:t>
      </w:r>
      <w:proofErr w:type="spellStart"/>
      <w:r w:rsidRPr="00AA3C3B">
        <w:rPr>
          <w:rFonts w:ascii="Book Antiqua" w:hAnsi="Book Antiqua"/>
          <w:color w:val="000000"/>
          <w:sz w:val="24"/>
          <w:szCs w:val="24"/>
          <w:lang w:val="en-US"/>
        </w:rPr>
        <w:t>arthrotomy</w:t>
      </w:r>
      <w:proofErr w:type="spellEnd"/>
      <w:r w:rsidRPr="00AA3C3B">
        <w:rPr>
          <w:rFonts w:ascii="Book Antiqua" w:hAnsi="Book Antiqua"/>
          <w:color w:val="000000"/>
          <w:sz w:val="24"/>
          <w:szCs w:val="24"/>
          <w:lang w:val="en-US"/>
        </w:rPr>
        <w:t xml:space="preserve"> was made and the patella was dislocated laterally. Thus, the femoral condyles and groove were exposed. The region of the femoral groove, which contacted with the patella when the knee was flexed at 90</w:t>
      </w:r>
      <w:r w:rsidRPr="00AA3C3B">
        <w:rPr>
          <w:rFonts w:ascii="Book Antiqua" w:hAnsi="Book Antiqua"/>
          <w:color w:val="000000"/>
          <w:sz w:val="24"/>
          <w:szCs w:val="24"/>
          <w:vertAlign w:val="superscript"/>
          <w:lang w:val="en-US"/>
        </w:rPr>
        <w:t>o</w:t>
      </w:r>
      <w:r w:rsidRPr="00AA3C3B">
        <w:rPr>
          <w:rFonts w:ascii="Book Antiqua" w:hAnsi="Book Antiqua"/>
          <w:color w:val="000000"/>
          <w:sz w:val="24"/>
          <w:szCs w:val="24"/>
          <w:lang w:val="en-US"/>
        </w:rPr>
        <w:t xml:space="preserve">, was selected as the site for the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w:t>
      </w:r>
      <w:proofErr w:type="gramStart"/>
      <w:r w:rsidRPr="00AA3C3B">
        <w:rPr>
          <w:rFonts w:ascii="Book Antiqua" w:hAnsi="Book Antiqua"/>
          <w:color w:val="000000"/>
          <w:sz w:val="24"/>
          <w:szCs w:val="24"/>
          <w:lang w:val="en-US"/>
        </w:rPr>
        <w:t>defect</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1</w:t>
      </w:r>
      <w:r w:rsidR="003E6E1B" w:rsidRPr="00AA3C3B">
        <w:rPr>
          <w:rFonts w:ascii="Book Antiqua" w:hAnsi="Book Antiqua"/>
          <w:color w:val="000000"/>
          <w:sz w:val="24"/>
          <w:szCs w:val="24"/>
          <w:vertAlign w:val="superscript"/>
          <w:lang w:val="en-US"/>
        </w:rPr>
        <w:t>5</w:t>
      </w:r>
      <w:r w:rsidR="0070570E" w:rsidRPr="00AA3C3B">
        <w:rPr>
          <w:rFonts w:ascii="Book Antiqua" w:hAnsi="Book Antiqua"/>
          <w:color w:val="000000"/>
          <w:sz w:val="24"/>
          <w:szCs w:val="24"/>
          <w:vertAlign w:val="superscript"/>
          <w:lang w:val="en-US"/>
        </w:rPr>
        <w:t>]</w:t>
      </w:r>
      <w:r w:rsidR="009B0A4A" w:rsidRPr="00AA3C3B">
        <w:rPr>
          <w:rFonts w:ascii="Book Antiqua" w:hAnsi="Book Antiqua"/>
          <w:color w:val="000000"/>
          <w:sz w:val="24"/>
          <w:szCs w:val="24"/>
          <w:lang w:val="en-US"/>
        </w:rPr>
        <w:t>.</w:t>
      </w:r>
      <w:r w:rsidRPr="00AA3C3B">
        <w:rPr>
          <w:rFonts w:ascii="Book Antiqua" w:hAnsi="Book Antiqua"/>
          <w:color w:val="000000"/>
          <w:sz w:val="24"/>
          <w:szCs w:val="24"/>
          <w:vertAlign w:val="superscript"/>
          <w:lang w:val="en-US"/>
        </w:rPr>
        <w:t xml:space="preserve"> </w:t>
      </w:r>
      <w:r w:rsidRPr="00AA3C3B">
        <w:rPr>
          <w:rFonts w:ascii="Book Antiqua" w:hAnsi="Book Antiqua"/>
          <w:color w:val="000000"/>
          <w:sz w:val="24"/>
          <w:szCs w:val="24"/>
          <w:lang w:val="en-US"/>
        </w:rPr>
        <w:t>A full th</w:t>
      </w:r>
      <w:r w:rsidR="00D456E5" w:rsidRPr="00AA3C3B">
        <w:rPr>
          <w:rFonts w:ascii="Book Antiqua" w:hAnsi="Book Antiqua"/>
          <w:color w:val="000000"/>
          <w:sz w:val="24"/>
          <w:szCs w:val="24"/>
          <w:lang w:val="en-US"/>
        </w:rPr>
        <w:t xml:space="preserve">ickness </w:t>
      </w:r>
      <w:proofErr w:type="spellStart"/>
      <w:r w:rsidR="00D456E5" w:rsidRPr="00AA3C3B">
        <w:rPr>
          <w:rFonts w:ascii="Book Antiqua" w:hAnsi="Book Antiqua"/>
          <w:color w:val="000000"/>
          <w:sz w:val="24"/>
          <w:szCs w:val="24"/>
          <w:lang w:val="en-US"/>
        </w:rPr>
        <w:t>osteochondral</w:t>
      </w:r>
      <w:proofErr w:type="spellEnd"/>
      <w:r w:rsidR="00D456E5" w:rsidRPr="00AA3C3B">
        <w:rPr>
          <w:rFonts w:ascii="Book Antiqua" w:hAnsi="Book Antiqua"/>
          <w:color w:val="000000"/>
          <w:sz w:val="24"/>
          <w:szCs w:val="24"/>
          <w:lang w:val="en-US"/>
        </w:rPr>
        <w:t xml:space="preserve"> defect</w:t>
      </w:r>
      <w:r w:rsidR="00E85002" w:rsidRPr="00AA3C3B">
        <w:rPr>
          <w:rFonts w:ascii="Book Antiqua" w:hAnsi="Book Antiqua"/>
          <w:color w:val="000000"/>
          <w:sz w:val="24"/>
          <w:szCs w:val="24"/>
          <w:lang w:val="en-US"/>
        </w:rPr>
        <w:t xml:space="preserve">, using the smallest instrument of the provider (Smith </w:t>
      </w:r>
      <w:r w:rsidR="00A63789">
        <w:rPr>
          <w:rFonts w:ascii="Book Antiqua" w:hAnsi="Book Antiqua"/>
          <w:color w:val="000000"/>
          <w:sz w:val="24"/>
          <w:szCs w:val="24"/>
          <w:lang w:val="en-US"/>
        </w:rPr>
        <w:t>and</w:t>
      </w:r>
      <w:r w:rsidR="00E85002" w:rsidRPr="00AA3C3B">
        <w:rPr>
          <w:rFonts w:ascii="Book Antiqua" w:hAnsi="Book Antiqua"/>
          <w:color w:val="000000"/>
          <w:sz w:val="24"/>
          <w:szCs w:val="24"/>
          <w:lang w:val="en-US"/>
        </w:rPr>
        <w:t xml:space="preserve"> Nephew, Memphis, Tennessee)</w:t>
      </w:r>
      <w:r w:rsidRPr="00AA3C3B">
        <w:rPr>
          <w:rFonts w:ascii="Book Antiqua" w:hAnsi="Book Antiqua"/>
          <w:color w:val="000000"/>
          <w:sz w:val="24"/>
          <w:szCs w:val="24"/>
          <w:lang w:val="en-US"/>
        </w:rPr>
        <w:t xml:space="preserve"> was made using a hand drill</w:t>
      </w:r>
      <w:r w:rsidR="00E85002" w:rsidRPr="00AA3C3B">
        <w:rPr>
          <w:rFonts w:ascii="Book Antiqua" w:hAnsi="Book Antiqua"/>
          <w:color w:val="000000"/>
          <w:sz w:val="24"/>
          <w:szCs w:val="24"/>
          <w:lang w:val="en-US"/>
        </w:rPr>
        <w:t xml:space="preserve">, leading to a </w:t>
      </w:r>
      <w:r w:rsidR="00271B10" w:rsidRPr="00AA3C3B">
        <w:rPr>
          <w:rFonts w:ascii="Book Antiqua" w:hAnsi="Book Antiqua"/>
          <w:color w:val="000000"/>
          <w:sz w:val="24"/>
          <w:szCs w:val="24"/>
          <w:lang w:val="en-US"/>
        </w:rPr>
        <w:t>defect</w:t>
      </w:r>
      <w:r w:rsidR="00E85002" w:rsidRPr="00AA3C3B">
        <w:rPr>
          <w:rFonts w:ascii="Book Antiqua" w:hAnsi="Book Antiqua"/>
          <w:color w:val="000000"/>
          <w:sz w:val="24"/>
          <w:szCs w:val="24"/>
          <w:lang w:val="en-US"/>
        </w:rPr>
        <w:t xml:space="preserve"> of 4.5 mm in diameter and 7 mm depth</w:t>
      </w:r>
      <w:r w:rsidRPr="00AA3C3B">
        <w:rPr>
          <w:rFonts w:ascii="Book Antiqua" w:hAnsi="Book Antiqua"/>
          <w:color w:val="000000"/>
          <w:sz w:val="24"/>
          <w:szCs w:val="24"/>
          <w:lang w:val="en-US"/>
        </w:rPr>
        <w:t xml:space="preserve">. The defect was then carefully debrided of any cartilaginous remnants and was dilated with a 5 mm dilator, at the same time the bottom of the defect was flattened under the slight load of the dilator. During the drilling process, the depth was checked continuously for an accurate depth of 7 mm. All implants </w:t>
      </w:r>
      <w:r w:rsidRPr="00AA3C3B">
        <w:rPr>
          <w:rFonts w:ascii="Book Antiqua" w:hAnsi="Book Antiqua"/>
          <w:color w:val="000000"/>
          <w:sz w:val="24"/>
          <w:szCs w:val="24"/>
          <w:lang w:val="en-US"/>
        </w:rPr>
        <w:lastRenderedPageBreak/>
        <w:t>were inserted press-fit without any additional fixation or glue. The rabbits were divided into 3 groups</w:t>
      </w:r>
      <w:r w:rsidR="004F2182" w:rsidRPr="00AA3C3B">
        <w:rPr>
          <w:rFonts w:ascii="Book Antiqua" w:hAnsi="Book Antiqua"/>
          <w:color w:val="000000"/>
          <w:sz w:val="24"/>
          <w:szCs w:val="24"/>
          <w:lang w:val="en-US"/>
        </w:rPr>
        <w:t xml:space="preserve"> (10 per group)</w:t>
      </w:r>
      <w:r w:rsidRPr="00AA3C3B">
        <w:rPr>
          <w:rFonts w:ascii="Book Antiqua" w:hAnsi="Book Antiqua"/>
          <w:color w:val="000000"/>
          <w:sz w:val="24"/>
          <w:szCs w:val="24"/>
          <w:lang w:val="en-US"/>
        </w:rPr>
        <w:t xml:space="preserve"> depending on the treatment method used for cartilage repair, In group A, the defect was reconstructed using the Smith </w:t>
      </w:r>
      <w:r w:rsidR="00A63789">
        <w:rPr>
          <w:rFonts w:ascii="Book Antiqua" w:hAnsi="Book Antiqua"/>
          <w:color w:val="000000"/>
          <w:sz w:val="24"/>
          <w:szCs w:val="24"/>
          <w:lang w:val="en-US"/>
        </w:rPr>
        <w:t>and</w:t>
      </w:r>
      <w:r w:rsidRPr="00AA3C3B">
        <w:rPr>
          <w:rFonts w:ascii="Book Antiqua" w:hAnsi="Book Antiqua"/>
          <w:color w:val="000000"/>
          <w:sz w:val="24"/>
          <w:szCs w:val="24"/>
          <w:lang w:val="en-US"/>
        </w:rPr>
        <w:t xml:space="preserve"> Nephew's</w:t>
      </w:r>
      <w:r w:rsidRPr="00AA3C3B">
        <w:rPr>
          <w:rFonts w:ascii="Book Antiqua" w:hAnsi="Book Antiqua"/>
          <w:i/>
          <w:color w:val="000000"/>
          <w:sz w:val="24"/>
          <w:szCs w:val="24"/>
          <w:lang w:val="en-US"/>
        </w:rPr>
        <w:t xml:space="preserve"> </w:t>
      </w:r>
      <w:proofErr w:type="spellStart"/>
      <w:r w:rsidRPr="00AA3C3B">
        <w:rPr>
          <w:rFonts w:ascii="Book Antiqua" w:hAnsi="Book Antiqua"/>
          <w:i/>
          <w:iCs/>
          <w:color w:val="000000"/>
          <w:sz w:val="24"/>
          <w:szCs w:val="24"/>
          <w:lang w:val="en-US"/>
        </w:rPr>
        <w:t>TruFit</w:t>
      </w:r>
      <w:proofErr w:type="spellEnd"/>
      <w:r w:rsidRPr="00AA3C3B">
        <w:rPr>
          <w:rFonts w:ascii="Book Antiqua" w:hAnsi="Book Antiqua"/>
          <w:color w:val="000000"/>
          <w:sz w:val="24"/>
          <w:szCs w:val="24"/>
          <w:lang w:val="en-US"/>
        </w:rPr>
        <w:t xml:space="preserve"> (Memphis, Tennessee) BGS </w:t>
      </w:r>
      <w:r w:rsidR="00271B10" w:rsidRPr="00AA3C3B">
        <w:rPr>
          <w:rFonts w:ascii="Book Antiqua" w:hAnsi="Book Antiqua"/>
          <w:color w:val="000000"/>
          <w:sz w:val="24"/>
          <w:szCs w:val="24"/>
          <w:lang w:val="en-US"/>
        </w:rPr>
        <w:t xml:space="preserve">(Bone Graft Substitute) </w:t>
      </w:r>
      <w:r w:rsidRPr="00AA3C3B">
        <w:rPr>
          <w:rFonts w:ascii="Book Antiqua" w:hAnsi="Book Antiqua"/>
          <w:color w:val="000000"/>
          <w:sz w:val="24"/>
          <w:szCs w:val="24"/>
          <w:lang w:val="en-US"/>
        </w:rPr>
        <w:t xml:space="preserve">plug of 5 mm in diameter and of 7 mm height, which is a composite material of </w:t>
      </w:r>
      <w:proofErr w:type="spellStart"/>
      <w:r w:rsidRPr="00AA3C3B">
        <w:rPr>
          <w:rFonts w:ascii="Book Antiqua" w:hAnsi="Book Antiqua"/>
          <w:color w:val="000000"/>
          <w:sz w:val="24"/>
          <w:szCs w:val="24"/>
          <w:lang w:val="en-US"/>
        </w:rPr>
        <w:t>polylactide</w:t>
      </w:r>
      <w:proofErr w:type="spellEnd"/>
      <w:r w:rsidRPr="00AA3C3B">
        <w:rPr>
          <w:rFonts w:ascii="Book Antiqua" w:hAnsi="Book Antiqua"/>
          <w:color w:val="000000"/>
          <w:sz w:val="24"/>
          <w:szCs w:val="24"/>
          <w:lang w:val="en-US"/>
        </w:rPr>
        <w:t>-co-</w:t>
      </w:r>
      <w:proofErr w:type="spellStart"/>
      <w:r w:rsidRPr="00AA3C3B">
        <w:rPr>
          <w:rFonts w:ascii="Book Antiqua" w:hAnsi="Book Antiqua"/>
          <w:color w:val="000000"/>
          <w:sz w:val="24"/>
          <w:szCs w:val="24"/>
          <w:lang w:val="en-US"/>
        </w:rPr>
        <w:t>glycolide</w:t>
      </w:r>
      <w:proofErr w:type="spellEnd"/>
      <w:r w:rsidRPr="00AA3C3B">
        <w:rPr>
          <w:rFonts w:ascii="Book Antiqua" w:hAnsi="Book Antiqua"/>
          <w:color w:val="000000"/>
          <w:sz w:val="24"/>
          <w:szCs w:val="24"/>
          <w:lang w:val="en-US"/>
        </w:rPr>
        <w:t xml:space="preserve">, calcium sulfate and </w:t>
      </w:r>
      <w:proofErr w:type="spellStart"/>
      <w:r w:rsidRPr="00AA3C3B">
        <w:rPr>
          <w:rFonts w:ascii="Book Antiqua" w:hAnsi="Book Antiqua"/>
          <w:color w:val="000000"/>
          <w:sz w:val="24"/>
          <w:szCs w:val="24"/>
          <w:lang w:val="en-US"/>
        </w:rPr>
        <w:t>polyglycolide</w:t>
      </w:r>
      <w:proofErr w:type="spellEnd"/>
      <w:r w:rsidRPr="00AA3C3B">
        <w:rPr>
          <w:rFonts w:ascii="Book Antiqua" w:hAnsi="Book Antiqua"/>
          <w:color w:val="000000"/>
          <w:sz w:val="24"/>
          <w:szCs w:val="24"/>
          <w:lang w:val="en-US"/>
        </w:rPr>
        <w:t xml:space="preserve"> fibers. Special attention was paid in order to apply the graft equally to the host cartilage surface, following the specific guidelines of the manufacturer. In group B, an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w:t>
      </w:r>
      <w:proofErr w:type="spellStart"/>
      <w:r w:rsidRPr="00AA3C3B">
        <w:rPr>
          <w:rFonts w:ascii="Book Antiqua" w:hAnsi="Book Antiqua"/>
          <w:color w:val="000000"/>
          <w:sz w:val="24"/>
          <w:szCs w:val="24"/>
          <w:lang w:val="en-US"/>
        </w:rPr>
        <w:t>autograft</w:t>
      </w:r>
      <w:proofErr w:type="spellEnd"/>
      <w:r w:rsidRPr="00AA3C3B">
        <w:rPr>
          <w:rFonts w:ascii="Book Antiqua" w:hAnsi="Book Antiqua"/>
          <w:color w:val="000000"/>
          <w:sz w:val="24"/>
          <w:szCs w:val="24"/>
          <w:lang w:val="en-US"/>
        </w:rPr>
        <w:t xml:space="preserve"> (OA), 5 mm in diameter and of 7 mm height, harvested from an area above the recipient site of the same femoral groove was used to restore the cartilage lesion</w:t>
      </w:r>
      <w:r w:rsidR="0070570E" w:rsidRPr="00AA3C3B">
        <w:rPr>
          <w:rFonts w:ascii="Book Antiqua" w:hAnsi="Book Antiqua"/>
          <w:color w:val="000000"/>
          <w:sz w:val="24"/>
          <w:szCs w:val="24"/>
          <w:vertAlign w:val="superscript"/>
          <w:lang w:val="en-US"/>
        </w:rPr>
        <w:t>[5</w:t>
      </w:r>
      <w:r w:rsidR="003E6E1B" w:rsidRPr="00AA3C3B">
        <w:rPr>
          <w:rFonts w:ascii="Book Antiqua" w:hAnsi="Book Antiqua"/>
          <w:color w:val="000000"/>
          <w:sz w:val="24"/>
          <w:szCs w:val="24"/>
          <w:vertAlign w:val="superscript"/>
          <w:lang w:val="en-US"/>
        </w:rPr>
        <w:t>,9</w:t>
      </w:r>
      <w:r w:rsidR="0070570E" w:rsidRPr="00AA3C3B">
        <w:rPr>
          <w:rFonts w:ascii="Book Antiqua" w:hAnsi="Book Antiqua"/>
          <w:color w:val="000000"/>
          <w:sz w:val="24"/>
          <w:szCs w:val="24"/>
          <w:vertAlign w:val="superscript"/>
          <w:lang w:val="en-US"/>
        </w:rPr>
        <w:t>]</w:t>
      </w:r>
      <w:r w:rsidRPr="00AA3C3B">
        <w:rPr>
          <w:rFonts w:ascii="Book Antiqua" w:hAnsi="Book Antiqua"/>
          <w:color w:val="000000"/>
          <w:sz w:val="24"/>
          <w:szCs w:val="24"/>
          <w:vertAlign w:val="superscript"/>
          <w:lang w:val="en-US"/>
        </w:rPr>
        <w:t xml:space="preserve"> </w:t>
      </w:r>
      <w:r w:rsidRPr="00AA3C3B">
        <w:rPr>
          <w:rFonts w:ascii="Book Antiqua" w:hAnsi="Book Antiqua"/>
          <w:color w:val="000000"/>
          <w:sz w:val="24"/>
          <w:szCs w:val="24"/>
          <w:lang w:val="en-US"/>
        </w:rPr>
        <w:t xml:space="preserve">, following the </w:t>
      </w:r>
      <w:r w:rsidR="00270DE2" w:rsidRPr="00AA3C3B">
        <w:rPr>
          <w:rFonts w:ascii="Book Antiqua" w:hAnsi="Book Antiqua"/>
          <w:color w:val="000000"/>
          <w:sz w:val="24"/>
          <w:szCs w:val="24"/>
          <w:lang w:val="en-US"/>
        </w:rPr>
        <w:t>“</w:t>
      </w:r>
      <w:proofErr w:type="spellStart"/>
      <w:r w:rsidR="00270DE2" w:rsidRPr="00AA3C3B">
        <w:rPr>
          <w:rFonts w:ascii="Book Antiqua" w:hAnsi="Book Antiqua"/>
          <w:color w:val="000000"/>
          <w:sz w:val="24"/>
          <w:szCs w:val="24"/>
          <w:lang w:val="en-US"/>
        </w:rPr>
        <w:t>mosaicplasty</w:t>
      </w:r>
      <w:proofErr w:type="spellEnd"/>
      <w:r w:rsidR="00270DE2" w:rsidRPr="00AA3C3B">
        <w:rPr>
          <w:rFonts w:ascii="Book Antiqua" w:hAnsi="Book Antiqua"/>
          <w:color w:val="000000"/>
          <w:sz w:val="24"/>
          <w:szCs w:val="24"/>
          <w:lang w:val="en-US"/>
        </w:rPr>
        <w:t xml:space="preserve">” </w:t>
      </w:r>
      <w:r w:rsidRPr="00AA3C3B">
        <w:rPr>
          <w:rFonts w:ascii="Book Antiqua" w:hAnsi="Book Antiqua"/>
          <w:color w:val="000000"/>
          <w:sz w:val="24"/>
          <w:szCs w:val="24"/>
          <w:lang w:val="en-US"/>
        </w:rPr>
        <w:t xml:space="preserve">surgical technique initially described by </w:t>
      </w:r>
      <w:proofErr w:type="spellStart"/>
      <w:r w:rsidRPr="00AA3C3B">
        <w:rPr>
          <w:rFonts w:ascii="Book Antiqua" w:hAnsi="Book Antiqua"/>
          <w:color w:val="000000"/>
          <w:sz w:val="24"/>
          <w:szCs w:val="24"/>
          <w:lang w:val="en-US"/>
        </w:rPr>
        <w:t>Hangody</w:t>
      </w:r>
      <w:proofErr w:type="spellEnd"/>
      <w:r w:rsidRPr="00AA3C3B">
        <w:rPr>
          <w:rFonts w:ascii="Book Antiqua" w:hAnsi="Book Antiqua"/>
          <w:color w:val="000000"/>
          <w:sz w:val="24"/>
          <w:szCs w:val="24"/>
          <w:lang w:val="en-US"/>
        </w:rPr>
        <w:t xml:space="preserve"> </w:t>
      </w:r>
      <w:r w:rsidR="009F4D96" w:rsidRPr="009F4D96">
        <w:rPr>
          <w:rFonts w:ascii="Book Antiqua" w:hAnsi="Book Antiqua"/>
          <w:i/>
          <w:color w:val="000000"/>
          <w:sz w:val="24"/>
          <w:szCs w:val="24"/>
          <w:lang w:val="en-US"/>
        </w:rPr>
        <w:t>et al</w:t>
      </w:r>
      <w:r w:rsidR="0070570E" w:rsidRPr="00AA3C3B">
        <w:rPr>
          <w:rFonts w:ascii="Book Antiqua" w:hAnsi="Book Antiqua"/>
          <w:color w:val="000000"/>
          <w:sz w:val="24"/>
          <w:szCs w:val="24"/>
          <w:vertAlign w:val="superscript"/>
          <w:lang w:val="en-US"/>
        </w:rPr>
        <w:t>[1</w:t>
      </w:r>
      <w:r w:rsidR="003E6E1B" w:rsidRPr="00AA3C3B">
        <w:rPr>
          <w:rFonts w:ascii="Book Antiqua" w:hAnsi="Book Antiqua"/>
          <w:color w:val="000000"/>
          <w:sz w:val="24"/>
          <w:szCs w:val="24"/>
          <w:vertAlign w:val="superscript"/>
          <w:lang w:val="en-US"/>
        </w:rPr>
        <w:t>6,17</w:t>
      </w:r>
      <w:r w:rsidR="0070570E"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The donor area was selected in a manner that a minimum critical space of 3 mm was left between the host and the donor area. </w:t>
      </w:r>
      <w:r w:rsidR="00270DE2" w:rsidRPr="00AA3C3B">
        <w:rPr>
          <w:rFonts w:ascii="Book Antiqua" w:hAnsi="Book Antiqua"/>
          <w:color w:val="000000"/>
          <w:sz w:val="24"/>
          <w:szCs w:val="24"/>
          <w:lang w:val="en-US"/>
        </w:rPr>
        <w:t xml:space="preserve">The region of the donor site of this group had had its cartilage disrupted and destroyed with a curette before harvesting. This was done in order to mimic the unhealthy cartilage seen when </w:t>
      </w:r>
      <w:proofErr w:type="spellStart"/>
      <w:r w:rsidR="00270DE2" w:rsidRPr="00AA3C3B">
        <w:rPr>
          <w:rFonts w:ascii="Book Antiqua" w:hAnsi="Book Antiqua"/>
          <w:color w:val="000000"/>
          <w:sz w:val="24"/>
          <w:szCs w:val="24"/>
          <w:lang w:val="en-US"/>
        </w:rPr>
        <w:t>Osteochondral</w:t>
      </w:r>
      <w:proofErr w:type="spellEnd"/>
      <w:r w:rsidR="00270DE2" w:rsidRPr="00AA3C3B">
        <w:rPr>
          <w:rFonts w:ascii="Book Antiqua" w:hAnsi="Book Antiqua"/>
          <w:color w:val="000000"/>
          <w:sz w:val="24"/>
          <w:szCs w:val="24"/>
          <w:lang w:val="en-US"/>
        </w:rPr>
        <w:t xml:space="preserve"> </w:t>
      </w:r>
      <w:proofErr w:type="spellStart"/>
      <w:r w:rsidR="00270DE2" w:rsidRPr="00AA3C3B">
        <w:rPr>
          <w:rFonts w:ascii="Book Antiqua" w:hAnsi="Book Antiqua"/>
          <w:color w:val="000000"/>
          <w:sz w:val="24"/>
          <w:szCs w:val="24"/>
          <w:lang w:val="en-US"/>
        </w:rPr>
        <w:t>Autograft</w:t>
      </w:r>
      <w:proofErr w:type="spellEnd"/>
      <w:r w:rsidR="00270DE2" w:rsidRPr="00AA3C3B">
        <w:rPr>
          <w:rFonts w:ascii="Book Antiqua" w:hAnsi="Book Antiqua"/>
          <w:color w:val="000000"/>
          <w:sz w:val="24"/>
          <w:szCs w:val="24"/>
          <w:lang w:val="en-US"/>
        </w:rPr>
        <w:t xml:space="preserve"> Transfer System (OATS) is performed. </w:t>
      </w:r>
      <w:r w:rsidRPr="00AA3C3B">
        <w:rPr>
          <w:rFonts w:ascii="Book Antiqua" w:hAnsi="Book Antiqua"/>
          <w:color w:val="000000"/>
          <w:sz w:val="24"/>
          <w:szCs w:val="24"/>
          <w:lang w:val="en-US"/>
        </w:rPr>
        <w:t>In the control group (group C) the defect was left untreated.</w:t>
      </w:r>
    </w:p>
    <w:p w:rsidR="004C67C8" w:rsidRDefault="004C67C8" w:rsidP="00E13E00">
      <w:pPr>
        <w:spacing w:after="0" w:line="360" w:lineRule="auto"/>
        <w:ind w:firstLine="720"/>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 xml:space="preserve">The capsule was closed with simple interrupted sutures (3-0 absorbable), followed by skin closure with a running </w:t>
      </w:r>
      <w:proofErr w:type="spellStart"/>
      <w:r w:rsidRPr="00AA3C3B">
        <w:rPr>
          <w:rFonts w:ascii="Book Antiqua" w:hAnsi="Book Antiqua"/>
          <w:color w:val="000000"/>
          <w:sz w:val="24"/>
          <w:szCs w:val="24"/>
          <w:lang w:val="en-US"/>
        </w:rPr>
        <w:t>subcuticular</w:t>
      </w:r>
      <w:proofErr w:type="spellEnd"/>
      <w:r w:rsidRPr="00AA3C3B">
        <w:rPr>
          <w:rFonts w:ascii="Book Antiqua" w:hAnsi="Book Antiqua"/>
          <w:color w:val="000000"/>
          <w:sz w:val="24"/>
          <w:szCs w:val="24"/>
          <w:lang w:val="en-US"/>
        </w:rPr>
        <w:t xml:space="preserve"> suture (4-0 absorbable). All rabbits underwent a perioperative course of </w:t>
      </w:r>
      <w:proofErr w:type="spellStart"/>
      <w:r w:rsidRPr="00AA3C3B">
        <w:rPr>
          <w:rFonts w:ascii="Book Antiqua" w:hAnsi="Book Antiqua"/>
          <w:color w:val="000000"/>
          <w:sz w:val="24"/>
          <w:szCs w:val="24"/>
          <w:lang w:val="en-US"/>
        </w:rPr>
        <w:t>enterofloxin</w:t>
      </w:r>
      <w:proofErr w:type="spellEnd"/>
      <w:r w:rsidRPr="00AA3C3B">
        <w:rPr>
          <w:rFonts w:ascii="Book Antiqua" w:hAnsi="Book Antiqua"/>
          <w:color w:val="000000"/>
          <w:sz w:val="24"/>
          <w:szCs w:val="24"/>
          <w:lang w:val="en-US"/>
        </w:rPr>
        <w:t>, with post-operative pain control using aspirin.</w:t>
      </w:r>
      <w:r w:rsidR="00C11D51" w:rsidRPr="00AA3C3B">
        <w:rPr>
          <w:rFonts w:ascii="Book Antiqua" w:hAnsi="Book Antiqua"/>
          <w:color w:val="000000"/>
          <w:sz w:val="24"/>
          <w:szCs w:val="24"/>
          <w:lang w:val="en-US"/>
        </w:rPr>
        <w:t xml:space="preserve"> All surgical procedures were made by the same surgeon.</w:t>
      </w:r>
    </w:p>
    <w:p w:rsidR="002E45CD" w:rsidRPr="00AA3C3B" w:rsidRDefault="002E45CD" w:rsidP="00E13E00">
      <w:pPr>
        <w:spacing w:after="0" w:line="360" w:lineRule="auto"/>
        <w:ind w:firstLine="720"/>
        <w:jc w:val="both"/>
        <w:rPr>
          <w:rFonts w:ascii="Book Antiqua" w:hAnsi="Book Antiqua"/>
          <w:color w:val="000000"/>
          <w:sz w:val="24"/>
          <w:szCs w:val="24"/>
          <w:lang w:val="en-US" w:eastAsia="zh-CN"/>
        </w:rPr>
      </w:pPr>
    </w:p>
    <w:p w:rsidR="004C67C8" w:rsidRPr="002E45CD" w:rsidRDefault="00EA220E" w:rsidP="00E13E00">
      <w:pPr>
        <w:spacing w:after="0" w:line="360" w:lineRule="auto"/>
        <w:jc w:val="both"/>
        <w:rPr>
          <w:rFonts w:ascii="Book Antiqua" w:hAnsi="Book Antiqua"/>
          <w:b/>
          <w:i/>
          <w:color w:val="000000"/>
          <w:sz w:val="24"/>
          <w:szCs w:val="24"/>
          <w:lang w:val="en-US"/>
        </w:rPr>
      </w:pPr>
      <w:r w:rsidRPr="002E45CD">
        <w:rPr>
          <w:rFonts w:ascii="Book Antiqua" w:hAnsi="Book Antiqua"/>
          <w:b/>
          <w:i/>
          <w:color w:val="000000"/>
          <w:sz w:val="24"/>
          <w:szCs w:val="24"/>
          <w:lang w:val="en-US"/>
        </w:rPr>
        <w:t>Macroscopic/</w:t>
      </w:r>
      <w:r w:rsidR="004C67C8" w:rsidRPr="002E45CD">
        <w:rPr>
          <w:rFonts w:ascii="Book Antiqua" w:hAnsi="Book Antiqua"/>
          <w:b/>
          <w:i/>
          <w:color w:val="000000"/>
          <w:sz w:val="24"/>
          <w:szCs w:val="24"/>
          <w:lang w:val="en-US"/>
        </w:rPr>
        <w:t xml:space="preserve">Histological </w:t>
      </w:r>
      <w:r w:rsidR="002E45CD" w:rsidRPr="002E45CD">
        <w:rPr>
          <w:rFonts w:ascii="Book Antiqua" w:hAnsi="Book Antiqua"/>
          <w:b/>
          <w:i/>
          <w:color w:val="000000"/>
          <w:sz w:val="24"/>
          <w:szCs w:val="24"/>
          <w:lang w:val="en-US"/>
        </w:rPr>
        <w:t>e</w:t>
      </w:r>
      <w:r w:rsidR="004C67C8" w:rsidRPr="002E45CD">
        <w:rPr>
          <w:rFonts w:ascii="Book Antiqua" w:hAnsi="Book Antiqua"/>
          <w:b/>
          <w:i/>
          <w:color w:val="000000"/>
          <w:sz w:val="24"/>
          <w:szCs w:val="24"/>
          <w:lang w:val="en-US"/>
        </w:rPr>
        <w:t>valuation</w:t>
      </w:r>
    </w:p>
    <w:p w:rsidR="00032141" w:rsidRPr="00AA3C3B" w:rsidRDefault="00C11D51"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All evaluations were made by the same assessor, who was blind to the p</w:t>
      </w:r>
      <w:r w:rsidR="00474D08" w:rsidRPr="00AA3C3B">
        <w:rPr>
          <w:rFonts w:ascii="Book Antiqua" w:hAnsi="Book Antiqua"/>
          <w:color w:val="000000"/>
          <w:sz w:val="24"/>
          <w:szCs w:val="24"/>
          <w:lang w:val="en-US"/>
        </w:rPr>
        <w:t xml:space="preserve">rocedure used in each specimen. </w:t>
      </w:r>
      <w:r w:rsidR="004C67C8" w:rsidRPr="00AA3C3B">
        <w:rPr>
          <w:rFonts w:ascii="Book Antiqua" w:hAnsi="Book Antiqua"/>
          <w:color w:val="000000"/>
          <w:sz w:val="24"/>
          <w:szCs w:val="24"/>
          <w:lang w:val="en-US"/>
        </w:rPr>
        <w:t xml:space="preserve">After 24 </w:t>
      </w:r>
      <w:proofErr w:type="spellStart"/>
      <w:r w:rsidR="004C67C8" w:rsidRPr="00AA3C3B">
        <w:rPr>
          <w:rFonts w:ascii="Book Antiqua" w:hAnsi="Book Antiqua"/>
          <w:color w:val="000000"/>
          <w:sz w:val="24"/>
          <w:szCs w:val="24"/>
          <w:lang w:val="en-US"/>
        </w:rPr>
        <w:t>w</w:t>
      </w:r>
      <w:r w:rsidR="002E45CD">
        <w:rPr>
          <w:rFonts w:ascii="Book Antiqua" w:hAnsi="Book Antiqua" w:hint="eastAsia"/>
          <w:color w:val="000000"/>
          <w:sz w:val="24"/>
          <w:szCs w:val="24"/>
          <w:lang w:val="en-US" w:eastAsia="zh-CN"/>
        </w:rPr>
        <w:t>k</w:t>
      </w:r>
      <w:proofErr w:type="spellEnd"/>
      <w:r w:rsidR="004C67C8" w:rsidRPr="00AA3C3B">
        <w:rPr>
          <w:rFonts w:ascii="Book Antiqua" w:hAnsi="Book Antiqua"/>
          <w:color w:val="000000"/>
          <w:sz w:val="24"/>
          <w:szCs w:val="24"/>
          <w:lang w:val="en-US"/>
        </w:rPr>
        <w:t xml:space="preserve"> the animals were sacrificed using a lethal dose of phenobarbital IV injection under general anesthesia, which was achieved using the protocol of the </w:t>
      </w:r>
      <w:proofErr w:type="gramStart"/>
      <w:r w:rsidR="004C67C8" w:rsidRPr="00AA3C3B">
        <w:rPr>
          <w:rFonts w:ascii="Book Antiqua" w:hAnsi="Book Antiqua"/>
          <w:sz w:val="24"/>
          <w:szCs w:val="24"/>
          <w:lang w:val="en-US"/>
        </w:rPr>
        <w:t>surgery</w:t>
      </w:r>
      <w:r w:rsidR="0070570E" w:rsidRPr="00AA3C3B">
        <w:rPr>
          <w:rFonts w:ascii="Book Antiqua" w:hAnsi="Book Antiqua"/>
          <w:sz w:val="24"/>
          <w:szCs w:val="24"/>
          <w:vertAlign w:val="superscript"/>
          <w:lang w:val="en-US"/>
        </w:rPr>
        <w:t>[</w:t>
      </w:r>
      <w:proofErr w:type="gramEnd"/>
      <w:r w:rsidR="0070570E" w:rsidRPr="00AA3C3B">
        <w:rPr>
          <w:rFonts w:ascii="Book Antiqua" w:hAnsi="Book Antiqua"/>
          <w:sz w:val="24"/>
          <w:szCs w:val="24"/>
          <w:vertAlign w:val="superscript"/>
          <w:lang w:val="en-US"/>
        </w:rPr>
        <w:t>4</w:t>
      </w:r>
      <w:r w:rsidR="003E6E1B" w:rsidRPr="00AA3C3B">
        <w:rPr>
          <w:rFonts w:ascii="Book Antiqua" w:hAnsi="Book Antiqua"/>
          <w:sz w:val="24"/>
          <w:szCs w:val="24"/>
          <w:vertAlign w:val="superscript"/>
          <w:lang w:val="en-US"/>
        </w:rPr>
        <w:t>,14</w:t>
      </w:r>
      <w:r w:rsidR="0070570E" w:rsidRPr="00AA3C3B">
        <w:rPr>
          <w:rFonts w:ascii="Book Antiqua" w:hAnsi="Book Antiqua"/>
          <w:sz w:val="24"/>
          <w:szCs w:val="24"/>
          <w:vertAlign w:val="superscript"/>
          <w:lang w:val="en-US"/>
        </w:rPr>
        <w:t>]</w:t>
      </w:r>
      <w:r w:rsidR="00825CFA" w:rsidRPr="00AA3C3B">
        <w:rPr>
          <w:rFonts w:ascii="Book Antiqua" w:hAnsi="Book Antiqua"/>
          <w:sz w:val="24"/>
          <w:szCs w:val="24"/>
          <w:lang w:val="en-US"/>
        </w:rPr>
        <w:t>.</w:t>
      </w:r>
      <w:r w:rsidR="004C67C8" w:rsidRPr="00AA3C3B">
        <w:rPr>
          <w:rFonts w:ascii="Book Antiqua" w:hAnsi="Book Antiqua"/>
          <w:sz w:val="24"/>
          <w:szCs w:val="24"/>
          <w:lang w:val="en-US"/>
        </w:rPr>
        <w:t xml:space="preserve"> The type and degree of integration of reparative tissue were evaluated. Joint surfaces were grossly examined</w:t>
      </w:r>
      <w:r w:rsidR="004C67C8" w:rsidRPr="00AA3C3B">
        <w:rPr>
          <w:rFonts w:ascii="Book Antiqua" w:hAnsi="Book Antiqua"/>
          <w:color w:val="000000"/>
          <w:sz w:val="24"/>
          <w:szCs w:val="24"/>
          <w:lang w:val="en-US"/>
        </w:rPr>
        <w:t xml:space="preserve"> (</w:t>
      </w:r>
      <w:r w:rsidR="00963C97">
        <w:rPr>
          <w:rFonts w:ascii="Book Antiqua" w:hAnsi="Book Antiqua"/>
          <w:color w:val="000000"/>
          <w:sz w:val="24"/>
          <w:szCs w:val="24"/>
          <w:lang w:val="en-US"/>
        </w:rPr>
        <w:t xml:space="preserve">Figure </w:t>
      </w:r>
      <w:r w:rsidR="004C67C8" w:rsidRPr="00AA3C3B">
        <w:rPr>
          <w:rFonts w:ascii="Book Antiqua" w:hAnsi="Book Antiqua"/>
          <w:color w:val="000000"/>
          <w:sz w:val="24"/>
          <w:szCs w:val="24"/>
          <w:lang w:val="en-US"/>
        </w:rPr>
        <w:t>1).</w:t>
      </w:r>
      <w:r w:rsidR="00032141" w:rsidRPr="00AA3C3B">
        <w:rPr>
          <w:rFonts w:ascii="Book Antiqua" w:hAnsi="Book Antiqua"/>
          <w:sz w:val="24"/>
          <w:szCs w:val="24"/>
          <w:lang w:val="en-US"/>
        </w:rPr>
        <w:t xml:space="preserve"> Repair tissue was assessed macroscopically </w:t>
      </w:r>
      <w:r w:rsidR="00032141" w:rsidRPr="00AA3C3B">
        <w:rPr>
          <w:rFonts w:ascii="Book Antiqua" w:hAnsi="Book Antiqua"/>
          <w:sz w:val="24"/>
          <w:szCs w:val="24"/>
          <w:lang w:val="en-US"/>
        </w:rPr>
        <w:lastRenderedPageBreak/>
        <w:t xml:space="preserve">according to the </w:t>
      </w:r>
      <w:r w:rsidR="0070570E" w:rsidRPr="00AA3C3B">
        <w:rPr>
          <w:rFonts w:ascii="Book Antiqua" w:hAnsi="Book Antiqua"/>
          <w:sz w:val="24"/>
          <w:szCs w:val="24"/>
          <w:lang w:val="en-US"/>
        </w:rPr>
        <w:t>ICRS</w:t>
      </w:r>
      <w:r w:rsidR="00032141" w:rsidRPr="00AA3C3B">
        <w:rPr>
          <w:rFonts w:ascii="Book Antiqua" w:hAnsi="Book Antiqua"/>
          <w:sz w:val="24"/>
          <w:szCs w:val="24"/>
          <w:lang w:val="en-US"/>
        </w:rPr>
        <w:t xml:space="preserve"> </w:t>
      </w:r>
      <w:proofErr w:type="gramStart"/>
      <w:r w:rsidR="00032141" w:rsidRPr="00AA3C3B">
        <w:rPr>
          <w:rFonts w:ascii="Book Antiqua" w:hAnsi="Book Antiqua"/>
          <w:sz w:val="24"/>
          <w:szCs w:val="24"/>
          <w:lang w:val="en-US"/>
        </w:rPr>
        <w:t>recommendations</w:t>
      </w:r>
      <w:r w:rsidR="0070570E" w:rsidRPr="00AA3C3B">
        <w:rPr>
          <w:rFonts w:ascii="Book Antiqua" w:hAnsi="Book Antiqua"/>
          <w:sz w:val="24"/>
          <w:szCs w:val="24"/>
          <w:vertAlign w:val="superscript"/>
          <w:lang w:val="en-US"/>
        </w:rPr>
        <w:t>[</w:t>
      </w:r>
      <w:proofErr w:type="gramEnd"/>
      <w:r w:rsidR="0070570E" w:rsidRPr="00AA3C3B">
        <w:rPr>
          <w:rFonts w:ascii="Book Antiqua" w:hAnsi="Book Antiqua"/>
          <w:sz w:val="24"/>
          <w:szCs w:val="24"/>
          <w:vertAlign w:val="superscript"/>
          <w:lang w:val="en-US"/>
        </w:rPr>
        <w:t>7]</w:t>
      </w:r>
      <w:r w:rsidR="00825CFA" w:rsidRPr="00AA3C3B">
        <w:rPr>
          <w:rFonts w:ascii="Book Antiqua" w:hAnsi="Book Antiqua"/>
          <w:sz w:val="24"/>
          <w:szCs w:val="24"/>
          <w:lang w:val="en-US"/>
        </w:rPr>
        <w:t>.</w:t>
      </w:r>
      <w:r w:rsidR="00032141" w:rsidRPr="00AA3C3B">
        <w:rPr>
          <w:rFonts w:ascii="Book Antiqua" w:hAnsi="Book Antiqua"/>
          <w:sz w:val="24"/>
          <w:szCs w:val="24"/>
          <w:lang w:val="en-US"/>
        </w:rPr>
        <w:t xml:space="preserve"> </w:t>
      </w:r>
      <w:r w:rsidR="00271B10" w:rsidRPr="00AA3C3B">
        <w:rPr>
          <w:rFonts w:ascii="Book Antiqua" w:hAnsi="Book Antiqua"/>
          <w:color w:val="000000"/>
          <w:sz w:val="24"/>
          <w:szCs w:val="24"/>
          <w:lang w:val="en-US"/>
        </w:rPr>
        <w:t xml:space="preserve">ICRS Visual Histologic Assessment Scale is used to histologically evaluate the repaired </w:t>
      </w:r>
      <w:proofErr w:type="gramStart"/>
      <w:r w:rsidR="00271B10" w:rsidRPr="00AA3C3B">
        <w:rPr>
          <w:rFonts w:ascii="Book Antiqua" w:hAnsi="Book Antiqua"/>
          <w:color w:val="000000"/>
          <w:sz w:val="24"/>
          <w:szCs w:val="24"/>
          <w:lang w:val="en-US"/>
        </w:rPr>
        <w:t>lesions</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1</w:t>
      </w:r>
      <w:r w:rsidR="00271B10" w:rsidRPr="00AA3C3B">
        <w:rPr>
          <w:rFonts w:ascii="Book Antiqua" w:hAnsi="Book Antiqua"/>
          <w:color w:val="000000"/>
          <w:sz w:val="24"/>
          <w:szCs w:val="24"/>
          <w:vertAlign w:val="superscript"/>
          <w:lang w:val="en-US"/>
        </w:rPr>
        <w:t>8,19</w:t>
      </w:r>
      <w:r w:rsidR="0070570E" w:rsidRPr="00AA3C3B">
        <w:rPr>
          <w:rFonts w:ascii="Book Antiqua" w:hAnsi="Book Antiqua"/>
          <w:color w:val="000000"/>
          <w:sz w:val="24"/>
          <w:szCs w:val="24"/>
          <w:vertAlign w:val="superscript"/>
          <w:lang w:val="en-US"/>
        </w:rPr>
        <w:t>]</w:t>
      </w:r>
      <w:r w:rsidR="00271B10" w:rsidRPr="00AA3C3B">
        <w:rPr>
          <w:rFonts w:ascii="Book Antiqua" w:hAnsi="Book Antiqua"/>
          <w:color w:val="000000"/>
          <w:sz w:val="24"/>
          <w:szCs w:val="24"/>
          <w:lang w:val="en-US"/>
        </w:rPr>
        <w:t xml:space="preserve">. </w:t>
      </w:r>
      <w:r w:rsidR="00032141" w:rsidRPr="00AA3C3B">
        <w:rPr>
          <w:rFonts w:ascii="Book Antiqua" w:hAnsi="Book Antiqua"/>
          <w:sz w:val="24"/>
          <w:szCs w:val="24"/>
          <w:lang w:val="en-US"/>
        </w:rPr>
        <w:t xml:space="preserve">For macroscopic assessment 3 main characteristics are evaluated: (1) the defect depth compared with the surrounding cartilage (control group) and the survival of the initially grafted surface (BGS plug and the </w:t>
      </w:r>
      <w:proofErr w:type="spellStart"/>
      <w:r w:rsidR="00032141" w:rsidRPr="00AA3C3B">
        <w:rPr>
          <w:rFonts w:ascii="Book Antiqua" w:hAnsi="Book Antiqua"/>
          <w:sz w:val="24"/>
          <w:szCs w:val="24"/>
          <w:lang w:val="en-US"/>
        </w:rPr>
        <w:t>autograft</w:t>
      </w:r>
      <w:proofErr w:type="spellEnd"/>
      <w:r w:rsidR="00032141" w:rsidRPr="00AA3C3B">
        <w:rPr>
          <w:rFonts w:ascii="Book Antiqua" w:hAnsi="Book Antiqua"/>
          <w:sz w:val="24"/>
          <w:szCs w:val="24"/>
          <w:lang w:val="en-US"/>
        </w:rPr>
        <w:t>); (2) the integration of the repaired tissue to the border zone (size of the gap)</w:t>
      </w:r>
      <w:r w:rsidR="0036194D">
        <w:rPr>
          <w:rFonts w:ascii="Book Antiqua" w:hAnsi="Book Antiqua" w:hint="eastAsia"/>
          <w:sz w:val="24"/>
          <w:szCs w:val="24"/>
          <w:lang w:val="en-US" w:eastAsia="zh-CN"/>
        </w:rPr>
        <w:t>;</w:t>
      </w:r>
      <w:r w:rsidR="00032141" w:rsidRPr="00AA3C3B">
        <w:rPr>
          <w:rFonts w:ascii="Book Antiqua" w:hAnsi="Book Antiqua"/>
          <w:sz w:val="24"/>
          <w:szCs w:val="24"/>
          <w:lang w:val="en-US"/>
        </w:rPr>
        <w:t xml:space="preserve"> and (3) the macroscopic appearance of the repair tissue surface (smooth, fissured, degenerated </w:t>
      </w:r>
      <w:r w:rsidR="00367A79" w:rsidRPr="00367A79">
        <w:rPr>
          <w:rFonts w:ascii="Book Antiqua" w:hAnsi="Book Antiqua"/>
          <w:i/>
          <w:sz w:val="24"/>
          <w:szCs w:val="24"/>
          <w:lang w:val="en-US"/>
        </w:rPr>
        <w:t>etc</w:t>
      </w:r>
      <w:r w:rsidR="00032141" w:rsidRPr="00AA3C3B">
        <w:rPr>
          <w:rFonts w:ascii="Book Antiqua" w:hAnsi="Book Antiqua"/>
          <w:sz w:val="24"/>
          <w:szCs w:val="24"/>
          <w:lang w:val="en-US"/>
        </w:rPr>
        <w:t>.).</w:t>
      </w:r>
    </w:p>
    <w:p w:rsidR="004C67C8" w:rsidRDefault="004C67C8" w:rsidP="00E13E00">
      <w:pPr>
        <w:spacing w:after="0" w:line="360" w:lineRule="auto"/>
        <w:ind w:firstLine="720"/>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 xml:space="preserve"> </w:t>
      </w:r>
      <w:r w:rsidR="00032141" w:rsidRPr="00AA3C3B">
        <w:rPr>
          <w:rFonts w:ascii="Book Antiqua" w:hAnsi="Book Antiqua"/>
          <w:color w:val="000000"/>
          <w:sz w:val="24"/>
          <w:szCs w:val="24"/>
          <w:lang w:val="en-US"/>
        </w:rPr>
        <w:t>After macroscopic evaluation dis</w:t>
      </w:r>
      <w:r w:rsidRPr="00AA3C3B">
        <w:rPr>
          <w:rFonts w:ascii="Book Antiqua" w:hAnsi="Book Antiqua"/>
          <w:color w:val="000000"/>
          <w:sz w:val="24"/>
          <w:szCs w:val="24"/>
          <w:lang w:val="en-US"/>
        </w:rPr>
        <w:t>tal third</w:t>
      </w:r>
      <w:r w:rsidR="00032141" w:rsidRPr="00AA3C3B">
        <w:rPr>
          <w:rFonts w:ascii="Book Antiqua" w:hAnsi="Book Antiqua"/>
          <w:color w:val="000000"/>
          <w:sz w:val="24"/>
          <w:szCs w:val="24"/>
          <w:lang w:val="en-US"/>
        </w:rPr>
        <w:t>s of all femurs were</w:t>
      </w:r>
      <w:r w:rsidRPr="00AA3C3B">
        <w:rPr>
          <w:rFonts w:ascii="Book Antiqua" w:hAnsi="Book Antiqua"/>
          <w:color w:val="000000"/>
          <w:sz w:val="24"/>
          <w:szCs w:val="24"/>
          <w:lang w:val="en-US"/>
        </w:rPr>
        <w:t xml:space="preserve"> removed and placed for 2 days in 10% neutral buffered formalin. Specimens were decalcified and followed the routine procedure of dehydration of tissues a</w:t>
      </w:r>
      <w:r w:rsidR="00D456E5" w:rsidRPr="00AA3C3B">
        <w:rPr>
          <w:rFonts w:ascii="Book Antiqua" w:hAnsi="Book Antiqua"/>
          <w:color w:val="000000"/>
          <w:sz w:val="24"/>
          <w:szCs w:val="24"/>
          <w:lang w:val="en-US"/>
        </w:rPr>
        <w:t>nd were embedded in paraffin. 1.</w:t>
      </w:r>
      <w:r w:rsidRPr="00AA3C3B">
        <w:rPr>
          <w:rFonts w:ascii="Book Antiqua" w:hAnsi="Book Antiqua"/>
          <w:color w:val="000000"/>
          <w:sz w:val="24"/>
          <w:szCs w:val="24"/>
          <w:lang w:val="en-US"/>
        </w:rPr>
        <w:t xml:space="preserve">5 </w:t>
      </w:r>
      <w:r w:rsidRPr="00AA3C3B">
        <w:rPr>
          <w:rFonts w:ascii="Book Antiqua" w:hAnsi="Book Antiqua"/>
          <w:color w:val="000000"/>
          <w:sz w:val="24"/>
          <w:szCs w:val="24"/>
        </w:rPr>
        <w:t>μ</w:t>
      </w:r>
      <w:r w:rsidRPr="00AA3C3B">
        <w:rPr>
          <w:rFonts w:ascii="Book Antiqua" w:hAnsi="Book Antiqua"/>
          <w:color w:val="000000"/>
          <w:sz w:val="24"/>
          <w:szCs w:val="24"/>
          <w:lang w:val="en-US"/>
        </w:rPr>
        <w:t xml:space="preserve">m thickness sections were stained for </w:t>
      </w:r>
      <w:proofErr w:type="spellStart"/>
      <w:r w:rsidRPr="00AA3C3B">
        <w:rPr>
          <w:rFonts w:ascii="Book Antiqua" w:hAnsi="Book Antiqua"/>
          <w:bCs/>
          <w:color w:val="000000"/>
          <w:sz w:val="24"/>
          <w:szCs w:val="24"/>
          <w:lang w:val="en-US"/>
        </w:rPr>
        <w:t>hematoxylin</w:t>
      </w:r>
      <w:proofErr w:type="spellEnd"/>
      <w:r w:rsidRPr="00AA3C3B">
        <w:rPr>
          <w:rFonts w:ascii="Book Antiqua" w:hAnsi="Book Antiqua"/>
          <w:bCs/>
          <w:color w:val="000000"/>
          <w:sz w:val="24"/>
          <w:szCs w:val="24"/>
          <w:lang w:val="en-US"/>
        </w:rPr>
        <w:t xml:space="preserve"> and eosin stain</w:t>
      </w:r>
      <w:r w:rsidRPr="00AA3C3B">
        <w:rPr>
          <w:rFonts w:ascii="Book Antiqua" w:hAnsi="Book Antiqua"/>
          <w:color w:val="000000"/>
          <w:sz w:val="24"/>
          <w:szCs w:val="24"/>
          <w:lang w:val="en-US"/>
        </w:rPr>
        <w:t xml:space="preserve"> (H </w:t>
      </w:r>
      <w:r w:rsidR="00A63789">
        <w:rPr>
          <w:rFonts w:ascii="Book Antiqua" w:hAnsi="Book Antiqua"/>
          <w:color w:val="000000"/>
          <w:sz w:val="24"/>
          <w:szCs w:val="24"/>
          <w:lang w:val="en-US"/>
        </w:rPr>
        <w:t>and</w:t>
      </w:r>
      <w:r w:rsidRPr="00AA3C3B">
        <w:rPr>
          <w:rFonts w:ascii="Book Antiqua" w:hAnsi="Book Antiqua"/>
          <w:color w:val="000000"/>
          <w:sz w:val="24"/>
          <w:szCs w:val="24"/>
          <w:lang w:val="en-US"/>
        </w:rPr>
        <w:t xml:space="preserve"> E). The </w:t>
      </w:r>
      <w:proofErr w:type="spellStart"/>
      <w:r w:rsidRPr="00AA3C3B">
        <w:rPr>
          <w:rFonts w:ascii="Book Antiqua" w:hAnsi="Book Antiqua"/>
          <w:color w:val="000000"/>
          <w:sz w:val="24"/>
          <w:szCs w:val="24"/>
          <w:lang w:val="en-US"/>
        </w:rPr>
        <w:t>histochemical</w:t>
      </w:r>
      <w:proofErr w:type="spellEnd"/>
      <w:r w:rsidRPr="00AA3C3B">
        <w:rPr>
          <w:rFonts w:ascii="Book Antiqua" w:hAnsi="Book Antiqua"/>
          <w:color w:val="000000"/>
          <w:sz w:val="24"/>
          <w:szCs w:val="24"/>
          <w:lang w:val="en-US"/>
        </w:rPr>
        <w:t xml:space="preserve"> stains (Toluidine Blue and Wan-</w:t>
      </w:r>
      <w:proofErr w:type="spellStart"/>
      <w:r w:rsidRPr="00AA3C3B">
        <w:rPr>
          <w:rFonts w:ascii="Book Antiqua" w:hAnsi="Book Antiqua"/>
          <w:color w:val="000000"/>
          <w:sz w:val="24"/>
          <w:szCs w:val="24"/>
          <w:lang w:val="en-US"/>
        </w:rPr>
        <w:t>Giesson</w:t>
      </w:r>
      <w:proofErr w:type="spellEnd"/>
      <w:r w:rsidRPr="00AA3C3B">
        <w:rPr>
          <w:rFonts w:ascii="Book Antiqua" w:hAnsi="Book Antiqua"/>
          <w:color w:val="000000"/>
          <w:sz w:val="24"/>
          <w:szCs w:val="24"/>
          <w:lang w:val="en-US"/>
        </w:rPr>
        <w:t xml:space="preserve">) as well as </w:t>
      </w:r>
      <w:proofErr w:type="spellStart"/>
      <w:r w:rsidRPr="00AA3C3B">
        <w:rPr>
          <w:rFonts w:ascii="Book Antiqua" w:hAnsi="Book Antiqua"/>
          <w:color w:val="000000"/>
          <w:sz w:val="24"/>
          <w:szCs w:val="24"/>
          <w:lang w:val="en-US"/>
        </w:rPr>
        <w:t>immunohistostaining</w:t>
      </w:r>
      <w:proofErr w:type="spellEnd"/>
      <w:r w:rsidRPr="00AA3C3B">
        <w:rPr>
          <w:rFonts w:ascii="Book Antiqua" w:hAnsi="Book Antiqua"/>
          <w:color w:val="000000"/>
          <w:sz w:val="24"/>
          <w:szCs w:val="24"/>
          <w:lang w:val="en-US"/>
        </w:rPr>
        <w:t xml:space="preserve"> with antibodies against collagen type II (</w:t>
      </w:r>
      <w:proofErr w:type="spellStart"/>
      <w:r w:rsidRPr="00AA3C3B">
        <w:rPr>
          <w:rFonts w:ascii="Book Antiqua" w:hAnsi="Book Antiqua"/>
          <w:color w:val="000000"/>
          <w:sz w:val="24"/>
          <w:szCs w:val="24"/>
          <w:lang w:val="en-US"/>
        </w:rPr>
        <w:t>Dako</w:t>
      </w:r>
      <w:proofErr w:type="spellEnd"/>
      <w:r w:rsidRPr="00AA3C3B">
        <w:rPr>
          <w:rFonts w:ascii="Book Antiqua" w:hAnsi="Book Antiqua"/>
          <w:color w:val="000000"/>
          <w:sz w:val="24"/>
          <w:szCs w:val="24"/>
          <w:lang w:val="en-US"/>
        </w:rPr>
        <w:t xml:space="preserve"> A/S, Denmark) were performed, as long as the extend of collagen type II in cartilage is considered a marker of degree of differentiation towards hyaline cartilage</w:t>
      </w:r>
      <w:r w:rsidR="0070570E" w:rsidRPr="00AA3C3B">
        <w:rPr>
          <w:rFonts w:ascii="Book Antiqua" w:hAnsi="Book Antiqua"/>
          <w:color w:val="000000"/>
          <w:sz w:val="24"/>
          <w:szCs w:val="24"/>
          <w:vertAlign w:val="superscript"/>
          <w:lang w:val="en-US"/>
        </w:rPr>
        <w:t>[1</w:t>
      </w:r>
      <w:r w:rsidR="000B478E" w:rsidRPr="00AA3C3B">
        <w:rPr>
          <w:rFonts w:ascii="Book Antiqua" w:hAnsi="Book Antiqua"/>
          <w:color w:val="000000"/>
          <w:sz w:val="24"/>
          <w:szCs w:val="24"/>
          <w:vertAlign w:val="superscript"/>
          <w:lang w:val="en-US"/>
        </w:rPr>
        <w:t>2,18-</w:t>
      </w:r>
      <w:r w:rsidR="003E6E1B" w:rsidRPr="00AA3C3B">
        <w:rPr>
          <w:rFonts w:ascii="Book Antiqua" w:hAnsi="Book Antiqua"/>
          <w:color w:val="000000"/>
          <w:sz w:val="24"/>
          <w:szCs w:val="24"/>
          <w:vertAlign w:val="superscript"/>
          <w:lang w:val="en-US"/>
        </w:rPr>
        <w:t>20</w:t>
      </w:r>
      <w:r w:rsidR="0070570E"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Each H </w:t>
      </w:r>
      <w:r w:rsidR="00A63789">
        <w:rPr>
          <w:rFonts w:ascii="Book Antiqua" w:hAnsi="Book Antiqua"/>
          <w:color w:val="000000"/>
          <w:sz w:val="24"/>
          <w:szCs w:val="24"/>
          <w:lang w:val="en-US"/>
        </w:rPr>
        <w:t>and</w:t>
      </w:r>
      <w:r w:rsidRPr="00AA3C3B">
        <w:rPr>
          <w:rFonts w:ascii="Book Antiqua" w:hAnsi="Book Antiqua"/>
          <w:color w:val="000000"/>
          <w:sz w:val="24"/>
          <w:szCs w:val="24"/>
          <w:lang w:val="en-US"/>
        </w:rPr>
        <w:t xml:space="preserve"> E sample took a scor</w:t>
      </w:r>
      <w:r w:rsidR="0070570E" w:rsidRPr="00AA3C3B">
        <w:rPr>
          <w:rFonts w:ascii="Book Antiqua" w:hAnsi="Book Antiqua"/>
          <w:color w:val="000000"/>
          <w:sz w:val="24"/>
          <w:szCs w:val="24"/>
          <w:lang w:val="en-US"/>
        </w:rPr>
        <w:t>e according to the ICRS</w:t>
      </w:r>
      <w:r w:rsidRPr="00AA3C3B">
        <w:rPr>
          <w:rFonts w:ascii="Book Antiqua" w:hAnsi="Book Antiqua"/>
          <w:color w:val="000000"/>
          <w:sz w:val="24"/>
          <w:szCs w:val="24"/>
          <w:lang w:val="en-US"/>
        </w:rPr>
        <w:t xml:space="preserve"> scoring </w:t>
      </w:r>
      <w:proofErr w:type="gramStart"/>
      <w:r w:rsidRPr="00AA3C3B">
        <w:rPr>
          <w:rFonts w:ascii="Book Antiqua" w:hAnsi="Book Antiqua"/>
          <w:color w:val="000000"/>
          <w:sz w:val="24"/>
          <w:szCs w:val="24"/>
          <w:lang w:val="en-US"/>
        </w:rPr>
        <w:t>system</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7</w:t>
      </w:r>
      <w:r w:rsidR="003E6E1B" w:rsidRPr="00AA3C3B">
        <w:rPr>
          <w:rFonts w:ascii="Book Antiqua" w:hAnsi="Book Antiqua"/>
          <w:color w:val="000000"/>
          <w:sz w:val="24"/>
          <w:szCs w:val="24"/>
          <w:vertAlign w:val="superscript"/>
          <w:lang w:val="en-US"/>
        </w:rPr>
        <w:t>,18</w:t>
      </w:r>
      <w:r w:rsidR="0070570E" w:rsidRPr="00AA3C3B">
        <w:rPr>
          <w:rFonts w:ascii="Book Antiqua" w:hAnsi="Book Antiqua"/>
          <w:color w:val="000000"/>
          <w:sz w:val="24"/>
          <w:szCs w:val="24"/>
          <w:vertAlign w:val="superscript"/>
          <w:lang w:val="en-US"/>
        </w:rPr>
        <w:t>]</w:t>
      </w:r>
      <w:r w:rsidRPr="00AA3C3B">
        <w:rPr>
          <w:rFonts w:ascii="Book Antiqua" w:hAnsi="Book Antiqua"/>
          <w:color w:val="000000"/>
          <w:sz w:val="24"/>
          <w:szCs w:val="24"/>
          <w:vertAlign w:val="superscript"/>
          <w:lang w:val="en-US"/>
        </w:rPr>
        <w:t xml:space="preserve"> </w:t>
      </w:r>
      <w:r w:rsidRPr="00AA3C3B">
        <w:rPr>
          <w:rFonts w:ascii="Book Antiqua" w:hAnsi="Book Antiqua"/>
          <w:color w:val="000000"/>
          <w:sz w:val="24"/>
          <w:szCs w:val="24"/>
          <w:lang w:val="en-US"/>
        </w:rPr>
        <w:t>(Table 1). A total of 30 knees underwent histological evaluation.</w:t>
      </w:r>
    </w:p>
    <w:p w:rsidR="00EA6ADA" w:rsidRPr="00AA3C3B" w:rsidRDefault="00EA6ADA" w:rsidP="00E13E00">
      <w:pPr>
        <w:spacing w:after="0" w:line="360" w:lineRule="auto"/>
        <w:ind w:firstLine="720"/>
        <w:jc w:val="both"/>
        <w:rPr>
          <w:rFonts w:ascii="Book Antiqua" w:hAnsi="Book Antiqua"/>
          <w:color w:val="000000"/>
          <w:sz w:val="24"/>
          <w:szCs w:val="24"/>
          <w:lang w:val="en-US" w:eastAsia="zh-CN"/>
        </w:rPr>
      </w:pPr>
    </w:p>
    <w:p w:rsidR="004C67C8" w:rsidRPr="00EA6ADA" w:rsidRDefault="004C67C8" w:rsidP="00E13E00">
      <w:pPr>
        <w:spacing w:after="0" w:line="360" w:lineRule="auto"/>
        <w:jc w:val="both"/>
        <w:rPr>
          <w:rFonts w:ascii="Book Antiqua" w:hAnsi="Book Antiqua"/>
          <w:b/>
          <w:i/>
          <w:color w:val="000000"/>
          <w:sz w:val="24"/>
          <w:szCs w:val="24"/>
          <w:lang w:val="en-US"/>
        </w:rPr>
      </w:pPr>
      <w:r w:rsidRPr="00EA6ADA">
        <w:rPr>
          <w:rFonts w:ascii="Book Antiqua" w:hAnsi="Book Antiqua"/>
          <w:b/>
          <w:i/>
          <w:color w:val="000000"/>
          <w:sz w:val="24"/>
          <w:szCs w:val="24"/>
          <w:lang w:val="en-US"/>
        </w:rPr>
        <w:t xml:space="preserve">Statistical </w:t>
      </w:r>
      <w:r w:rsidR="00EA6ADA" w:rsidRPr="00EA6ADA">
        <w:rPr>
          <w:rFonts w:ascii="Book Antiqua" w:hAnsi="Book Antiqua"/>
          <w:b/>
          <w:i/>
          <w:color w:val="000000"/>
          <w:sz w:val="24"/>
          <w:szCs w:val="24"/>
          <w:lang w:val="en-US"/>
        </w:rPr>
        <w:t>a</w:t>
      </w:r>
      <w:r w:rsidRPr="00EA6ADA">
        <w:rPr>
          <w:rFonts w:ascii="Book Antiqua" w:hAnsi="Book Antiqua"/>
          <w:b/>
          <w:i/>
          <w:color w:val="000000"/>
          <w:sz w:val="24"/>
          <w:szCs w:val="24"/>
          <w:lang w:val="en-US"/>
        </w:rPr>
        <w:t>nalysis</w:t>
      </w:r>
    </w:p>
    <w:p w:rsidR="004C67C8" w:rsidRPr="00AA3C3B" w:rsidRDefault="003F051E"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Data were analyz</w:t>
      </w:r>
      <w:r w:rsidR="004F2182" w:rsidRPr="00AA3C3B">
        <w:rPr>
          <w:rFonts w:ascii="Book Antiqua" w:hAnsi="Book Antiqua"/>
          <w:color w:val="000000"/>
          <w:sz w:val="24"/>
          <w:szCs w:val="24"/>
          <w:lang w:val="en-US"/>
        </w:rPr>
        <w:t xml:space="preserve">ed using </w:t>
      </w:r>
      <w:r w:rsidR="00032141" w:rsidRPr="00AA3C3B">
        <w:rPr>
          <w:rFonts w:ascii="Book Antiqua" w:hAnsi="Book Antiqua"/>
          <w:color w:val="000000"/>
          <w:sz w:val="24"/>
          <w:szCs w:val="24"/>
          <w:lang w:val="en-US"/>
        </w:rPr>
        <w:t xml:space="preserve">SPSS ver.16. </w:t>
      </w:r>
      <w:r w:rsidR="004C67C8" w:rsidRPr="00AA3C3B">
        <w:rPr>
          <w:rFonts w:ascii="Book Antiqua" w:hAnsi="Book Antiqua"/>
          <w:color w:val="000000"/>
          <w:sz w:val="24"/>
          <w:szCs w:val="24"/>
          <w:lang w:val="en-US"/>
        </w:rPr>
        <w:t xml:space="preserve">Histological grading scores were analyzed statistically using the </w:t>
      </w:r>
      <w:proofErr w:type="spellStart"/>
      <w:r w:rsidR="004C67C8" w:rsidRPr="00AA3C3B">
        <w:rPr>
          <w:rFonts w:ascii="Book Antiqua" w:hAnsi="Book Antiqua"/>
          <w:color w:val="000000"/>
          <w:sz w:val="24"/>
          <w:szCs w:val="24"/>
          <w:lang w:val="en-US"/>
        </w:rPr>
        <w:t>Kruskal</w:t>
      </w:r>
      <w:proofErr w:type="spellEnd"/>
      <w:r w:rsidR="004C67C8" w:rsidRPr="00AA3C3B">
        <w:rPr>
          <w:rFonts w:ascii="Book Antiqua" w:hAnsi="Book Antiqua"/>
          <w:color w:val="000000"/>
          <w:sz w:val="24"/>
          <w:szCs w:val="24"/>
          <w:lang w:val="en-US"/>
        </w:rPr>
        <w:t xml:space="preserve">-Wallis and the Mann-Whitney test. </w:t>
      </w:r>
      <w:r w:rsidR="004F2182" w:rsidRPr="00AA3C3B">
        <w:rPr>
          <w:rFonts w:ascii="Book Antiqua" w:hAnsi="Book Antiqua"/>
          <w:color w:val="000000"/>
          <w:sz w:val="24"/>
          <w:szCs w:val="24"/>
          <w:lang w:val="en-US"/>
        </w:rPr>
        <w:t xml:space="preserve">Categorical variables </w:t>
      </w:r>
      <w:r w:rsidR="004C67C8" w:rsidRPr="00AA3C3B">
        <w:rPr>
          <w:rFonts w:ascii="Book Antiqua" w:hAnsi="Book Antiqua"/>
          <w:color w:val="000000"/>
          <w:sz w:val="24"/>
          <w:szCs w:val="24"/>
          <w:lang w:val="en-US"/>
        </w:rPr>
        <w:t>(</w:t>
      </w:r>
      <w:r w:rsidR="004C67C8" w:rsidRPr="00AA3C3B">
        <w:rPr>
          <w:rFonts w:ascii="Book Antiqua" w:hAnsi="Book Antiqua"/>
          <w:color w:val="000000"/>
          <w:sz w:val="24"/>
          <w:szCs w:val="24"/>
          <w:lang w:val="en-US" w:eastAsia="el-GR"/>
        </w:rPr>
        <w:t>surface and cartilage mineralization)</w:t>
      </w:r>
      <w:r w:rsidR="004C67C8" w:rsidRPr="00AA3C3B">
        <w:rPr>
          <w:rFonts w:ascii="Book Antiqua" w:hAnsi="Book Antiqua"/>
          <w:color w:val="000000"/>
          <w:sz w:val="24"/>
          <w:szCs w:val="24"/>
          <w:lang w:val="en-US"/>
        </w:rPr>
        <w:t xml:space="preserve"> were analyzed using the </w:t>
      </w:r>
      <w:bookmarkStart w:id="68" w:name="OLE_LINK42"/>
      <w:r w:rsidR="008D09CF" w:rsidRPr="00BB3BB0">
        <w:rPr>
          <w:rFonts w:ascii="Book Antiqua" w:hAnsi="Book Antiqua"/>
          <w:i/>
          <w:sz w:val="24"/>
          <w:szCs w:val="24"/>
        </w:rPr>
        <w:sym w:font="SymbolPS" w:char="F063"/>
      </w:r>
      <w:r w:rsidR="000B1ACB" w:rsidRPr="009C5F0A">
        <w:rPr>
          <w:rFonts w:ascii="Book Antiqua" w:hAnsi="Book Antiqua"/>
          <w:sz w:val="24"/>
          <w:szCs w:val="24"/>
          <w:vertAlign w:val="superscript"/>
          <w:lang w:val="en-US"/>
        </w:rPr>
        <w:t>2</w:t>
      </w:r>
      <w:bookmarkEnd w:id="68"/>
      <w:r w:rsidR="004C67C8" w:rsidRPr="00AA3C3B">
        <w:rPr>
          <w:rFonts w:ascii="Book Antiqua" w:hAnsi="Book Antiqua"/>
          <w:color w:val="000000"/>
          <w:sz w:val="24"/>
          <w:szCs w:val="24"/>
          <w:lang w:val="en-US"/>
        </w:rPr>
        <w:t xml:space="preserve"> </w:t>
      </w:r>
      <w:r w:rsidR="004C67C8" w:rsidRPr="00AA3C3B">
        <w:rPr>
          <w:rStyle w:val="apple-style-span"/>
          <w:rFonts w:ascii="Book Antiqua" w:hAnsi="Book Antiqua"/>
          <w:color w:val="000000"/>
          <w:sz w:val="24"/>
          <w:szCs w:val="24"/>
          <w:lang w:val="en-US"/>
        </w:rPr>
        <w:t>test</w:t>
      </w:r>
      <w:r w:rsidR="00032141" w:rsidRPr="00AA3C3B">
        <w:rPr>
          <w:rFonts w:ascii="Book Antiqua" w:hAnsi="Book Antiqua"/>
          <w:color w:val="000000"/>
          <w:sz w:val="24"/>
          <w:szCs w:val="24"/>
          <w:lang w:val="en-US"/>
        </w:rPr>
        <w:t xml:space="preserve">. </w:t>
      </w:r>
    </w:p>
    <w:p w:rsidR="00C301CE" w:rsidRDefault="00C301CE" w:rsidP="00E13E00">
      <w:pPr>
        <w:spacing w:after="0" w:line="360" w:lineRule="auto"/>
        <w:jc w:val="both"/>
        <w:rPr>
          <w:rFonts w:ascii="Book Antiqua" w:hAnsi="Book Antiqua"/>
          <w:b/>
          <w:color w:val="000000"/>
          <w:sz w:val="24"/>
          <w:szCs w:val="24"/>
          <w:lang w:val="en-US" w:eastAsia="zh-CN"/>
        </w:rPr>
      </w:pPr>
    </w:p>
    <w:p w:rsidR="004C67C8" w:rsidRPr="00AA3C3B" w:rsidRDefault="004C67C8" w:rsidP="00E13E00">
      <w:pPr>
        <w:spacing w:after="0" w:line="360" w:lineRule="auto"/>
        <w:jc w:val="both"/>
        <w:rPr>
          <w:rFonts w:ascii="Book Antiqua" w:hAnsi="Book Antiqua"/>
          <w:b/>
          <w:color w:val="000000"/>
          <w:sz w:val="24"/>
          <w:szCs w:val="24"/>
          <w:lang w:val="en-US"/>
        </w:rPr>
      </w:pPr>
      <w:r w:rsidRPr="00AA3C3B">
        <w:rPr>
          <w:rFonts w:ascii="Book Antiqua" w:hAnsi="Book Antiqua"/>
          <w:b/>
          <w:color w:val="000000"/>
          <w:sz w:val="24"/>
          <w:szCs w:val="24"/>
          <w:lang w:val="en-US"/>
        </w:rPr>
        <w:t>RESULTS</w:t>
      </w:r>
    </w:p>
    <w:p w:rsidR="004C67C8" w:rsidRDefault="00271B10" w:rsidP="00E13E00">
      <w:pPr>
        <w:spacing w:after="0" w:line="360" w:lineRule="auto"/>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Twenty-four</w:t>
      </w:r>
      <w:r w:rsidR="00811DB2" w:rsidRPr="00AA3C3B">
        <w:rPr>
          <w:rFonts w:ascii="Book Antiqua" w:hAnsi="Book Antiqua"/>
          <w:color w:val="000000"/>
          <w:sz w:val="24"/>
          <w:szCs w:val="24"/>
          <w:lang w:val="en-US"/>
        </w:rPr>
        <w:t xml:space="preserve"> weeks</w:t>
      </w:r>
      <w:r w:rsidRPr="00AA3C3B">
        <w:rPr>
          <w:rFonts w:ascii="Book Antiqua" w:hAnsi="Book Antiqua"/>
          <w:color w:val="000000"/>
          <w:sz w:val="24"/>
          <w:szCs w:val="24"/>
          <w:lang w:val="en-US"/>
        </w:rPr>
        <w:t xml:space="preserve"> after surgery</w:t>
      </w:r>
      <w:r w:rsidR="00811DB2" w:rsidRPr="00AA3C3B">
        <w:rPr>
          <w:rFonts w:ascii="Book Antiqua" w:hAnsi="Book Antiqua"/>
          <w:color w:val="000000"/>
          <w:sz w:val="24"/>
          <w:szCs w:val="24"/>
          <w:lang w:val="en-US"/>
        </w:rPr>
        <w:t xml:space="preserve"> the rabbits were sacrificed and the repaired site was examined </w:t>
      </w:r>
      <w:proofErr w:type="spellStart"/>
      <w:r w:rsidR="00811DB2" w:rsidRPr="00AA3C3B">
        <w:rPr>
          <w:rFonts w:ascii="Book Antiqua" w:hAnsi="Book Antiqua"/>
          <w:color w:val="000000"/>
          <w:sz w:val="24"/>
          <w:szCs w:val="24"/>
          <w:lang w:val="en-US"/>
        </w:rPr>
        <w:t>macroscopically</w:t>
      </w:r>
      <w:proofErr w:type="gramStart"/>
      <w:r w:rsidR="00811DB2" w:rsidRPr="00AA3C3B">
        <w:rPr>
          <w:rFonts w:ascii="Book Antiqua" w:hAnsi="Book Antiqua"/>
          <w:color w:val="000000"/>
          <w:sz w:val="24"/>
          <w:szCs w:val="24"/>
          <w:lang w:val="en-US"/>
        </w:rPr>
        <w:t>,</w:t>
      </w:r>
      <w:r w:rsidR="00811DB2" w:rsidRPr="005E1E94">
        <w:rPr>
          <w:rFonts w:ascii="Symbol" w:hAnsi="Symbol"/>
          <w:color w:val="000000"/>
          <w:sz w:val="24"/>
          <w:szCs w:val="24"/>
          <w:lang w:val="en-US"/>
        </w:rPr>
        <w:t></w:t>
      </w:r>
      <w:proofErr w:type="gramEnd"/>
      <w:r w:rsidR="00811DB2" w:rsidRPr="00AA3C3B">
        <w:rPr>
          <w:rFonts w:ascii="Book Antiqua" w:hAnsi="Book Antiqua"/>
          <w:color w:val="000000"/>
          <w:sz w:val="24"/>
          <w:szCs w:val="24"/>
          <w:lang w:val="en-US"/>
        </w:rPr>
        <w:t>histologically</w:t>
      </w:r>
      <w:proofErr w:type="spellEnd"/>
      <w:r w:rsidR="00811DB2" w:rsidRPr="00AA3C3B">
        <w:rPr>
          <w:rFonts w:ascii="Book Antiqua" w:hAnsi="Book Antiqua"/>
          <w:color w:val="000000"/>
          <w:sz w:val="24"/>
          <w:szCs w:val="24"/>
          <w:lang w:val="en-US"/>
        </w:rPr>
        <w:t xml:space="preserve"> and </w:t>
      </w:r>
      <w:proofErr w:type="spellStart"/>
      <w:r w:rsidR="00811DB2" w:rsidRPr="00AA3C3B">
        <w:rPr>
          <w:rFonts w:ascii="Book Antiqua" w:hAnsi="Book Antiqua"/>
          <w:color w:val="000000"/>
          <w:sz w:val="24"/>
          <w:szCs w:val="24"/>
          <w:lang w:val="en-US"/>
        </w:rPr>
        <w:t>immunohistochemically</w:t>
      </w:r>
      <w:proofErr w:type="spellEnd"/>
      <w:r w:rsidR="00811DB2" w:rsidRPr="00AA3C3B">
        <w:rPr>
          <w:rFonts w:ascii="Book Antiqua" w:hAnsi="Book Antiqua"/>
          <w:color w:val="000000"/>
          <w:sz w:val="24"/>
          <w:szCs w:val="24"/>
          <w:lang w:val="en-US"/>
        </w:rPr>
        <w:t xml:space="preserve"> for an overall assessment, of whether bone graft substitute is better graft than the </w:t>
      </w:r>
      <w:proofErr w:type="spellStart"/>
      <w:r w:rsidR="00811DB2" w:rsidRPr="00AA3C3B">
        <w:rPr>
          <w:rFonts w:ascii="Book Antiqua" w:hAnsi="Book Antiqua"/>
          <w:color w:val="000000"/>
          <w:sz w:val="24"/>
          <w:szCs w:val="24"/>
          <w:lang w:val="en-US"/>
        </w:rPr>
        <w:t>autograft</w:t>
      </w:r>
      <w:proofErr w:type="spellEnd"/>
      <w:r w:rsidR="00811DB2" w:rsidRPr="00AA3C3B">
        <w:rPr>
          <w:rFonts w:ascii="Book Antiqua" w:hAnsi="Book Antiqua"/>
          <w:color w:val="000000"/>
          <w:sz w:val="24"/>
          <w:szCs w:val="24"/>
          <w:lang w:val="en-US"/>
        </w:rPr>
        <w:t xml:space="preserve">. </w:t>
      </w:r>
      <w:r w:rsidR="004C67C8" w:rsidRPr="00AA3C3B">
        <w:rPr>
          <w:rFonts w:ascii="Book Antiqua" w:hAnsi="Book Antiqua"/>
          <w:color w:val="000000"/>
          <w:sz w:val="24"/>
          <w:szCs w:val="24"/>
          <w:lang w:val="en-US"/>
        </w:rPr>
        <w:t xml:space="preserve">All rabbits were left free to move </w:t>
      </w:r>
      <w:r w:rsidR="004C67C8" w:rsidRPr="00AA3C3B">
        <w:rPr>
          <w:rFonts w:ascii="Book Antiqua" w:hAnsi="Book Antiqua"/>
          <w:color w:val="000000"/>
          <w:sz w:val="24"/>
          <w:szCs w:val="24"/>
          <w:lang w:val="en-US"/>
        </w:rPr>
        <w:lastRenderedPageBreak/>
        <w:t xml:space="preserve">in their cages postoperatively. No evidence of postoperative infection at the wound site was observed, and all wounds healed uneventfully. No rabbit died before the scheduled sacrifice time. </w:t>
      </w:r>
    </w:p>
    <w:p w:rsidR="007C7420" w:rsidRPr="00AA3C3B" w:rsidRDefault="007C7420" w:rsidP="00E13E00">
      <w:pPr>
        <w:spacing w:after="0" w:line="360" w:lineRule="auto"/>
        <w:jc w:val="both"/>
        <w:rPr>
          <w:rFonts w:ascii="Book Antiqua" w:hAnsi="Book Antiqua"/>
          <w:color w:val="000000"/>
          <w:sz w:val="24"/>
          <w:szCs w:val="24"/>
          <w:lang w:val="en-US" w:eastAsia="zh-CN"/>
        </w:rPr>
      </w:pPr>
    </w:p>
    <w:p w:rsidR="004C67C8" w:rsidRPr="007C7420" w:rsidRDefault="004C67C8" w:rsidP="00E13E00">
      <w:pPr>
        <w:spacing w:after="0" w:line="360" w:lineRule="auto"/>
        <w:jc w:val="both"/>
        <w:rPr>
          <w:rFonts w:ascii="Book Antiqua" w:hAnsi="Book Antiqua"/>
          <w:b/>
          <w:i/>
          <w:color w:val="000000"/>
          <w:sz w:val="24"/>
          <w:szCs w:val="24"/>
          <w:lang w:val="en-US"/>
        </w:rPr>
      </w:pPr>
      <w:r w:rsidRPr="007C7420">
        <w:rPr>
          <w:rFonts w:ascii="Book Antiqua" w:hAnsi="Book Antiqua"/>
          <w:b/>
          <w:i/>
          <w:color w:val="000000"/>
          <w:sz w:val="24"/>
          <w:szCs w:val="24"/>
          <w:lang w:val="en-US"/>
        </w:rPr>
        <w:t xml:space="preserve">Macroscopic </w:t>
      </w:r>
      <w:r w:rsidR="007C7420" w:rsidRPr="007C7420">
        <w:rPr>
          <w:rFonts w:ascii="Book Antiqua" w:hAnsi="Book Antiqua"/>
          <w:b/>
          <w:i/>
          <w:color w:val="000000"/>
          <w:sz w:val="24"/>
          <w:szCs w:val="24"/>
          <w:lang w:val="en-US"/>
        </w:rPr>
        <w:t>f</w:t>
      </w:r>
      <w:r w:rsidRPr="007C7420">
        <w:rPr>
          <w:rFonts w:ascii="Book Antiqua" w:hAnsi="Book Antiqua"/>
          <w:b/>
          <w:i/>
          <w:color w:val="000000"/>
          <w:sz w:val="24"/>
          <w:szCs w:val="24"/>
          <w:lang w:val="en-US"/>
        </w:rPr>
        <w:t>indings</w:t>
      </w:r>
    </w:p>
    <w:p w:rsidR="004C67C8" w:rsidRDefault="004C67C8" w:rsidP="00E13E00">
      <w:pPr>
        <w:spacing w:after="0" w:line="360" w:lineRule="auto"/>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In group A</w:t>
      </w:r>
      <w:r w:rsidR="00271B10"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the grafted areas were well recognized with distinct margins and a reddish appearance. The surface was opaque, almost smooth and seemed well incorporated with the surrounding, healthy cartilage. </w:t>
      </w:r>
      <w:r w:rsidRPr="00AA3C3B">
        <w:rPr>
          <w:rFonts w:ascii="Book Antiqua" w:hAnsi="Book Antiqua"/>
          <w:sz w:val="24"/>
          <w:szCs w:val="24"/>
          <w:lang w:val="en-US"/>
        </w:rPr>
        <w:t>The BGS plug was even with t</w:t>
      </w:r>
      <w:r w:rsidR="00E85002" w:rsidRPr="00AA3C3B">
        <w:rPr>
          <w:rFonts w:ascii="Book Antiqua" w:hAnsi="Book Antiqua"/>
          <w:sz w:val="24"/>
          <w:szCs w:val="24"/>
          <w:lang w:val="en-US"/>
        </w:rPr>
        <w:t>he host articular surface (</w:t>
      </w:r>
      <w:r w:rsidR="00963C97">
        <w:rPr>
          <w:rFonts w:ascii="Book Antiqua" w:hAnsi="Book Antiqua"/>
          <w:sz w:val="24"/>
          <w:szCs w:val="24"/>
          <w:lang w:val="en-US"/>
        </w:rPr>
        <w:t xml:space="preserve">Figure </w:t>
      </w:r>
      <w:r w:rsidR="00E85002" w:rsidRPr="00AA3C3B">
        <w:rPr>
          <w:rFonts w:ascii="Book Antiqua" w:hAnsi="Book Antiqua"/>
          <w:sz w:val="24"/>
          <w:szCs w:val="24"/>
          <w:lang w:val="en-US"/>
        </w:rPr>
        <w:t>1</w:t>
      </w:r>
      <w:r w:rsidRPr="00AA3C3B">
        <w:rPr>
          <w:rFonts w:ascii="Book Antiqua" w:hAnsi="Book Antiqua"/>
          <w:sz w:val="24"/>
          <w:szCs w:val="24"/>
          <w:lang w:val="en-US"/>
        </w:rPr>
        <w:t>A)</w:t>
      </w:r>
      <w:r w:rsidRPr="00AA3C3B">
        <w:rPr>
          <w:rFonts w:ascii="Book Antiqua" w:hAnsi="Book Antiqua"/>
          <w:color w:val="000000"/>
          <w:sz w:val="24"/>
          <w:szCs w:val="24"/>
          <w:lang w:val="en-US"/>
        </w:rPr>
        <w:t>. In group B</w:t>
      </w:r>
      <w:r w:rsidR="00271B10"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femurs the margins between the host and the repaired tissue were not easily discerned. The grafted area had a light yellow, s</w:t>
      </w:r>
      <w:r w:rsidR="00E85002" w:rsidRPr="00AA3C3B">
        <w:rPr>
          <w:rFonts w:ascii="Book Antiqua" w:hAnsi="Book Antiqua"/>
          <w:color w:val="000000"/>
          <w:sz w:val="24"/>
          <w:szCs w:val="24"/>
          <w:lang w:val="en-US"/>
        </w:rPr>
        <w:t>mooth, continuous surface (</w:t>
      </w:r>
      <w:r w:rsidR="00963C97">
        <w:rPr>
          <w:rFonts w:ascii="Book Antiqua" w:hAnsi="Book Antiqua"/>
          <w:color w:val="000000"/>
          <w:sz w:val="24"/>
          <w:szCs w:val="24"/>
          <w:lang w:val="en-US"/>
        </w:rPr>
        <w:t xml:space="preserve">Figure </w:t>
      </w:r>
      <w:r w:rsidR="00E85002" w:rsidRPr="00AA3C3B">
        <w:rPr>
          <w:rFonts w:ascii="Book Antiqua" w:hAnsi="Book Antiqua"/>
          <w:color w:val="000000"/>
          <w:sz w:val="24"/>
          <w:szCs w:val="24"/>
          <w:lang w:val="en-US"/>
        </w:rPr>
        <w:t>1</w:t>
      </w:r>
      <w:r w:rsidRPr="00AA3C3B">
        <w:rPr>
          <w:rFonts w:ascii="Book Antiqua" w:hAnsi="Book Antiqua"/>
          <w:color w:val="000000"/>
          <w:sz w:val="24"/>
          <w:szCs w:val="24"/>
          <w:lang w:val="en-US"/>
        </w:rPr>
        <w:t>B). In group C, the defects sites seemed to be filled with white to reddish, soft, irregular tissue. This repair tissue almost filled the defects, which were grossly distinguishable from the surrounding tissue a</w:t>
      </w:r>
      <w:r w:rsidR="00E85002" w:rsidRPr="00AA3C3B">
        <w:rPr>
          <w:rFonts w:ascii="Book Antiqua" w:hAnsi="Book Antiqua"/>
          <w:color w:val="000000"/>
          <w:sz w:val="24"/>
          <w:szCs w:val="24"/>
          <w:lang w:val="en-US"/>
        </w:rPr>
        <w:t>nd had irregular surfaces (</w:t>
      </w:r>
      <w:r w:rsidR="00963C97">
        <w:rPr>
          <w:rFonts w:ascii="Book Antiqua" w:hAnsi="Book Antiqua"/>
          <w:color w:val="000000"/>
          <w:sz w:val="24"/>
          <w:szCs w:val="24"/>
          <w:lang w:val="en-US"/>
        </w:rPr>
        <w:t xml:space="preserve">Figure </w:t>
      </w:r>
      <w:r w:rsidR="00E85002" w:rsidRPr="00AA3C3B">
        <w:rPr>
          <w:rFonts w:ascii="Book Antiqua" w:hAnsi="Book Antiqua"/>
          <w:color w:val="000000"/>
          <w:sz w:val="24"/>
          <w:szCs w:val="24"/>
          <w:lang w:val="en-US"/>
        </w:rPr>
        <w:t>1</w:t>
      </w:r>
      <w:r w:rsidRPr="00AA3C3B">
        <w:rPr>
          <w:rFonts w:ascii="Book Antiqua" w:hAnsi="Book Antiqua"/>
          <w:color w:val="000000"/>
          <w:sz w:val="24"/>
          <w:szCs w:val="24"/>
          <w:lang w:val="en-US"/>
        </w:rPr>
        <w:t xml:space="preserve">C). No apparent synovitis and no degenerative changes on the opposing articular surfaces in either the </w:t>
      </w:r>
      <w:proofErr w:type="spellStart"/>
      <w:r w:rsidRPr="00AA3C3B">
        <w:rPr>
          <w:rFonts w:ascii="Book Antiqua" w:hAnsi="Book Antiqua"/>
          <w:color w:val="000000"/>
          <w:sz w:val="24"/>
          <w:szCs w:val="24"/>
          <w:lang w:val="en-US"/>
        </w:rPr>
        <w:t>tibiofemoral</w:t>
      </w:r>
      <w:proofErr w:type="spellEnd"/>
      <w:r w:rsidRPr="00AA3C3B">
        <w:rPr>
          <w:rFonts w:ascii="Book Antiqua" w:hAnsi="Book Antiqua"/>
          <w:color w:val="000000"/>
          <w:sz w:val="24"/>
          <w:szCs w:val="24"/>
          <w:lang w:val="en-US"/>
        </w:rPr>
        <w:t xml:space="preserve"> or </w:t>
      </w:r>
      <w:proofErr w:type="spellStart"/>
      <w:r w:rsidRPr="00AA3C3B">
        <w:rPr>
          <w:rFonts w:ascii="Book Antiqua" w:hAnsi="Book Antiqua"/>
          <w:color w:val="000000"/>
          <w:sz w:val="24"/>
          <w:szCs w:val="24"/>
          <w:lang w:val="en-US"/>
        </w:rPr>
        <w:t>patellofemoral</w:t>
      </w:r>
      <w:proofErr w:type="spellEnd"/>
      <w:r w:rsidRPr="00AA3C3B">
        <w:rPr>
          <w:rFonts w:ascii="Book Antiqua" w:hAnsi="Book Antiqua"/>
          <w:color w:val="000000"/>
          <w:sz w:val="24"/>
          <w:szCs w:val="24"/>
          <w:lang w:val="en-US"/>
        </w:rPr>
        <w:t xml:space="preserve"> joints were observed in </w:t>
      </w:r>
      <w:r w:rsidR="004F2182" w:rsidRPr="00AA3C3B">
        <w:rPr>
          <w:rFonts w:ascii="Book Antiqua" w:hAnsi="Book Antiqua"/>
          <w:color w:val="000000"/>
          <w:sz w:val="24"/>
          <w:szCs w:val="24"/>
          <w:lang w:val="en-US"/>
        </w:rPr>
        <w:t xml:space="preserve">any of the </w:t>
      </w:r>
      <w:r w:rsidRPr="00AA3C3B">
        <w:rPr>
          <w:rFonts w:ascii="Book Antiqua" w:hAnsi="Book Antiqua"/>
          <w:color w:val="000000"/>
          <w:sz w:val="24"/>
          <w:szCs w:val="24"/>
          <w:lang w:val="en-US"/>
        </w:rPr>
        <w:t>three groups.</w:t>
      </w:r>
    </w:p>
    <w:p w:rsidR="00214F86" w:rsidRPr="00AA3C3B" w:rsidRDefault="00214F86" w:rsidP="00E13E00">
      <w:pPr>
        <w:spacing w:after="0" w:line="360" w:lineRule="auto"/>
        <w:jc w:val="both"/>
        <w:rPr>
          <w:rFonts w:ascii="Book Antiqua" w:hAnsi="Book Antiqua"/>
          <w:color w:val="000000"/>
          <w:sz w:val="24"/>
          <w:szCs w:val="24"/>
          <w:lang w:val="en-US" w:eastAsia="zh-CN"/>
        </w:rPr>
      </w:pPr>
    </w:p>
    <w:p w:rsidR="004C67C8" w:rsidRPr="00214F86" w:rsidRDefault="004C67C8" w:rsidP="00E13E00">
      <w:pPr>
        <w:spacing w:after="0" w:line="360" w:lineRule="auto"/>
        <w:jc w:val="both"/>
        <w:rPr>
          <w:rFonts w:ascii="Book Antiqua" w:hAnsi="Book Antiqua"/>
          <w:b/>
          <w:i/>
          <w:color w:val="000000"/>
          <w:sz w:val="24"/>
          <w:szCs w:val="24"/>
          <w:lang w:val="en-US"/>
        </w:rPr>
      </w:pPr>
      <w:r w:rsidRPr="00214F86">
        <w:rPr>
          <w:rFonts w:ascii="Book Antiqua" w:hAnsi="Book Antiqua"/>
          <w:b/>
          <w:i/>
          <w:color w:val="000000"/>
          <w:sz w:val="24"/>
          <w:szCs w:val="24"/>
          <w:lang w:val="en-US"/>
        </w:rPr>
        <w:t>Histological/</w:t>
      </w:r>
      <w:proofErr w:type="spellStart"/>
      <w:r w:rsidRPr="00214F86">
        <w:rPr>
          <w:rFonts w:ascii="Book Antiqua" w:hAnsi="Book Antiqua"/>
          <w:b/>
          <w:i/>
          <w:color w:val="000000"/>
          <w:sz w:val="24"/>
          <w:szCs w:val="24"/>
          <w:lang w:val="en-US"/>
        </w:rPr>
        <w:t>Immunohistochemical</w:t>
      </w:r>
      <w:proofErr w:type="spellEnd"/>
      <w:r w:rsidRPr="00214F86">
        <w:rPr>
          <w:rFonts w:ascii="Book Antiqua" w:hAnsi="Book Antiqua"/>
          <w:b/>
          <w:i/>
          <w:color w:val="000000"/>
          <w:sz w:val="24"/>
          <w:szCs w:val="24"/>
          <w:lang w:val="en-US"/>
        </w:rPr>
        <w:t xml:space="preserve"> evaluation and statistical results</w:t>
      </w:r>
    </w:p>
    <w:p w:rsidR="004C67C8" w:rsidRPr="00AA3C3B" w:rsidRDefault="004C67C8"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The mean scores of each group for each ICRS category are summarized in </w:t>
      </w:r>
      <w:r w:rsidR="00214F86" w:rsidRPr="00AA3C3B">
        <w:rPr>
          <w:rFonts w:ascii="Book Antiqua" w:hAnsi="Book Antiqua"/>
          <w:color w:val="000000"/>
          <w:sz w:val="24"/>
          <w:szCs w:val="24"/>
          <w:lang w:val="en-US"/>
        </w:rPr>
        <w:t>T</w:t>
      </w:r>
      <w:r w:rsidRPr="00AA3C3B">
        <w:rPr>
          <w:rFonts w:ascii="Book Antiqua" w:hAnsi="Book Antiqua"/>
          <w:color w:val="000000"/>
          <w:sz w:val="24"/>
          <w:szCs w:val="24"/>
          <w:lang w:val="en-US"/>
        </w:rPr>
        <w:t xml:space="preserve">able 1. </w:t>
      </w:r>
      <w:proofErr w:type="spellStart"/>
      <w:r w:rsidRPr="00AA3C3B">
        <w:rPr>
          <w:rFonts w:ascii="Book Antiqua" w:hAnsi="Book Antiqua"/>
          <w:color w:val="000000"/>
          <w:sz w:val="24"/>
          <w:szCs w:val="24"/>
          <w:lang w:val="en-US"/>
        </w:rPr>
        <w:t>Immunohistostain</w:t>
      </w:r>
      <w:proofErr w:type="spellEnd"/>
      <w:r w:rsidRPr="00AA3C3B">
        <w:rPr>
          <w:rFonts w:ascii="Book Antiqua" w:hAnsi="Book Antiqua"/>
          <w:color w:val="000000"/>
          <w:sz w:val="24"/>
          <w:szCs w:val="24"/>
          <w:lang w:val="en-US"/>
        </w:rPr>
        <w:t xml:space="preserve"> evaluation with collagen typ</w:t>
      </w:r>
      <w:r w:rsidR="003F051E" w:rsidRPr="00AA3C3B">
        <w:rPr>
          <w:rFonts w:ascii="Book Antiqua" w:hAnsi="Book Antiqua"/>
          <w:color w:val="000000"/>
          <w:sz w:val="24"/>
          <w:szCs w:val="24"/>
          <w:lang w:val="en-US"/>
        </w:rPr>
        <w:t xml:space="preserve">e II antibodies can be seen in </w:t>
      </w:r>
      <w:r w:rsidR="00214F86" w:rsidRPr="00AA3C3B">
        <w:rPr>
          <w:rFonts w:ascii="Book Antiqua" w:hAnsi="Book Antiqua"/>
          <w:color w:val="000000"/>
          <w:sz w:val="24"/>
          <w:szCs w:val="24"/>
          <w:lang w:val="en-US"/>
        </w:rPr>
        <w:t>T</w:t>
      </w:r>
      <w:r w:rsidRPr="00AA3C3B">
        <w:rPr>
          <w:rFonts w:ascii="Book Antiqua" w:hAnsi="Book Antiqua"/>
          <w:color w:val="000000"/>
          <w:sz w:val="24"/>
          <w:szCs w:val="24"/>
          <w:lang w:val="en-US"/>
        </w:rPr>
        <w:t xml:space="preserve">able 2. </w:t>
      </w:r>
      <w:r w:rsidR="00032141" w:rsidRPr="00AA3C3B">
        <w:rPr>
          <w:rFonts w:ascii="Book Antiqua" w:hAnsi="Book Antiqua"/>
          <w:color w:val="000000"/>
          <w:sz w:val="24"/>
          <w:szCs w:val="24"/>
          <w:lang w:val="en-US"/>
        </w:rPr>
        <w:t>S</w:t>
      </w:r>
      <w:r w:rsidRPr="00AA3C3B">
        <w:rPr>
          <w:rFonts w:ascii="Book Antiqua" w:hAnsi="Book Antiqua"/>
          <w:color w:val="000000"/>
          <w:sz w:val="24"/>
          <w:szCs w:val="24"/>
          <w:lang w:val="en-US"/>
        </w:rPr>
        <w:t>ignificant differences were found between the groups for the ICRS categories of matrix, cell di</w:t>
      </w:r>
      <w:r w:rsidR="003F051E" w:rsidRPr="00AA3C3B">
        <w:rPr>
          <w:rFonts w:ascii="Book Antiqua" w:hAnsi="Book Antiqua"/>
          <w:color w:val="000000"/>
          <w:sz w:val="24"/>
          <w:szCs w:val="24"/>
          <w:lang w:val="en-US"/>
        </w:rPr>
        <w:t>s</w:t>
      </w:r>
      <w:r w:rsidR="00217A9F" w:rsidRPr="00AA3C3B">
        <w:rPr>
          <w:rFonts w:ascii="Book Antiqua" w:hAnsi="Book Antiqua"/>
          <w:color w:val="000000"/>
          <w:sz w:val="24"/>
          <w:szCs w:val="24"/>
          <w:lang w:val="en-US"/>
        </w:rPr>
        <w:t xml:space="preserve">tribution and </w:t>
      </w:r>
      <w:proofErr w:type="spellStart"/>
      <w:r w:rsidR="00217A9F" w:rsidRPr="00AA3C3B">
        <w:rPr>
          <w:rFonts w:ascii="Book Antiqua" w:hAnsi="Book Antiqua"/>
          <w:color w:val="000000"/>
          <w:sz w:val="24"/>
          <w:szCs w:val="24"/>
          <w:lang w:val="en-US"/>
        </w:rPr>
        <w:t>subchondral</w:t>
      </w:r>
      <w:proofErr w:type="spellEnd"/>
      <w:r w:rsidR="00217A9F" w:rsidRPr="00AA3C3B">
        <w:rPr>
          <w:rFonts w:ascii="Book Antiqua" w:hAnsi="Book Antiqua"/>
          <w:color w:val="000000"/>
          <w:sz w:val="24"/>
          <w:szCs w:val="24"/>
          <w:lang w:val="en-US"/>
        </w:rPr>
        <w:t xml:space="preserve"> bone </w:t>
      </w:r>
      <w:r w:rsidR="003F051E" w:rsidRPr="00AA3C3B">
        <w:rPr>
          <w:rFonts w:ascii="Book Antiqua" w:hAnsi="Book Antiqua"/>
          <w:color w:val="000000"/>
          <w:sz w:val="24"/>
          <w:szCs w:val="24"/>
          <w:lang w:val="en-US"/>
        </w:rPr>
        <w:t>(T</w:t>
      </w:r>
      <w:r w:rsidR="00B029E3" w:rsidRPr="00AA3C3B">
        <w:rPr>
          <w:rFonts w:ascii="Book Antiqua" w:hAnsi="Book Antiqua"/>
          <w:color w:val="000000"/>
          <w:sz w:val="24"/>
          <w:szCs w:val="24"/>
          <w:lang w:val="en-US"/>
        </w:rPr>
        <w:t>able</w:t>
      </w:r>
      <w:r w:rsidR="003F051E" w:rsidRPr="00AA3C3B">
        <w:rPr>
          <w:rFonts w:ascii="Book Antiqua" w:hAnsi="Book Antiqua"/>
          <w:color w:val="000000"/>
          <w:sz w:val="24"/>
          <w:szCs w:val="24"/>
          <w:lang w:val="en-US"/>
        </w:rPr>
        <w:t xml:space="preserve"> 3</w:t>
      </w:r>
      <w:r w:rsidR="00B029E3" w:rsidRPr="00AA3C3B">
        <w:rPr>
          <w:rFonts w:ascii="Book Antiqua" w:hAnsi="Book Antiqua"/>
          <w:color w:val="000000"/>
          <w:sz w:val="24"/>
          <w:szCs w:val="24"/>
          <w:lang w:val="en-US"/>
        </w:rPr>
        <w:t>)</w:t>
      </w:r>
      <w:r w:rsidR="00217A9F" w:rsidRPr="00AA3C3B">
        <w:rPr>
          <w:rFonts w:ascii="Book Antiqua" w:hAnsi="Book Antiqua"/>
          <w:color w:val="000000"/>
          <w:sz w:val="24"/>
          <w:szCs w:val="24"/>
          <w:lang w:val="en-US"/>
        </w:rPr>
        <w:t>.</w:t>
      </w:r>
      <w:r w:rsidRPr="00AA3C3B">
        <w:rPr>
          <w:rFonts w:ascii="Book Antiqua" w:hAnsi="Book Antiqua"/>
          <w:sz w:val="24"/>
          <w:szCs w:val="24"/>
          <w:lang w:val="en-US"/>
        </w:rPr>
        <w:t xml:space="preserve"> </w:t>
      </w:r>
      <w:r w:rsidR="00B029E3" w:rsidRPr="00AA3C3B">
        <w:rPr>
          <w:rFonts w:ascii="Book Antiqua" w:hAnsi="Book Antiqua"/>
          <w:color w:val="000000"/>
          <w:sz w:val="24"/>
          <w:szCs w:val="24"/>
          <w:lang w:val="en-US"/>
        </w:rPr>
        <w:t xml:space="preserve">Furthermore, there was </w:t>
      </w:r>
      <w:r w:rsidRPr="00AA3C3B">
        <w:rPr>
          <w:rFonts w:ascii="Book Antiqua" w:hAnsi="Book Antiqua"/>
          <w:color w:val="000000"/>
          <w:sz w:val="24"/>
          <w:szCs w:val="24"/>
          <w:lang w:val="en-US"/>
        </w:rPr>
        <w:t xml:space="preserve">significant difference </w:t>
      </w:r>
      <w:r w:rsidR="00B029E3" w:rsidRPr="00AA3C3B">
        <w:rPr>
          <w:rFonts w:ascii="Book Antiqua" w:hAnsi="Book Antiqua"/>
          <w:color w:val="000000"/>
          <w:sz w:val="24"/>
          <w:szCs w:val="24"/>
          <w:lang w:val="en-US"/>
        </w:rPr>
        <w:t>in</w:t>
      </w:r>
      <w:r w:rsidRPr="00AA3C3B">
        <w:rPr>
          <w:rFonts w:ascii="Book Antiqua" w:hAnsi="Book Antiqua"/>
          <w:color w:val="000000"/>
          <w:sz w:val="24"/>
          <w:szCs w:val="24"/>
          <w:lang w:val="en-US"/>
        </w:rPr>
        <w:t xml:space="preserve"> the mineralization category</w:t>
      </w:r>
      <w:r w:rsidR="00217A9F" w:rsidRPr="00AA3C3B">
        <w:rPr>
          <w:rFonts w:ascii="Book Antiqua" w:hAnsi="Book Antiqua"/>
          <w:color w:val="000000"/>
          <w:sz w:val="24"/>
          <w:szCs w:val="24"/>
          <w:lang w:val="en-US"/>
        </w:rPr>
        <w:t xml:space="preserve"> (Table 3</w:t>
      </w:r>
      <w:r w:rsidR="00B029E3" w:rsidRPr="00AA3C3B">
        <w:rPr>
          <w:rFonts w:ascii="Book Antiqua" w:hAnsi="Book Antiqua"/>
          <w:color w:val="000000"/>
          <w:sz w:val="24"/>
          <w:szCs w:val="24"/>
          <w:lang w:val="en-US"/>
        </w:rPr>
        <w:t>)</w:t>
      </w:r>
      <w:r w:rsidRPr="00AA3C3B">
        <w:rPr>
          <w:rFonts w:ascii="Book Antiqua" w:hAnsi="Book Antiqua"/>
          <w:color w:val="000000"/>
          <w:sz w:val="24"/>
          <w:szCs w:val="24"/>
          <w:lang w:val="en-US"/>
        </w:rPr>
        <w:t>. No significant difference was found between the three groups for the surface and viability ICRS categories.</w:t>
      </w:r>
    </w:p>
    <w:p w:rsidR="004C67C8" w:rsidRPr="00AA3C3B" w:rsidRDefault="00B029E3"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S</w:t>
      </w:r>
      <w:r w:rsidR="004C67C8" w:rsidRPr="00AA3C3B">
        <w:rPr>
          <w:rFonts w:ascii="Book Antiqua" w:hAnsi="Book Antiqua"/>
          <w:color w:val="000000"/>
          <w:sz w:val="24"/>
          <w:szCs w:val="24"/>
          <w:lang w:val="en-US"/>
        </w:rPr>
        <w:t xml:space="preserve">ignificant difference was found in the ICRS categories matrix, cell distribution, and </w:t>
      </w:r>
      <w:proofErr w:type="spellStart"/>
      <w:r w:rsidR="004C67C8" w:rsidRPr="00AA3C3B">
        <w:rPr>
          <w:rFonts w:ascii="Book Antiqua" w:hAnsi="Book Antiqua"/>
          <w:color w:val="000000"/>
          <w:sz w:val="24"/>
          <w:szCs w:val="24"/>
          <w:lang w:val="en-US"/>
        </w:rPr>
        <w:t>subchondral</w:t>
      </w:r>
      <w:proofErr w:type="spellEnd"/>
      <w:r w:rsidR="004C67C8" w:rsidRPr="00AA3C3B">
        <w:rPr>
          <w:rFonts w:ascii="Book Antiqua" w:hAnsi="Book Antiqua"/>
          <w:color w:val="000000"/>
          <w:sz w:val="24"/>
          <w:szCs w:val="24"/>
          <w:lang w:val="en-US"/>
        </w:rPr>
        <w:t xml:space="preserve"> bone</w:t>
      </w:r>
      <w:r w:rsidRPr="00AA3C3B">
        <w:rPr>
          <w:rFonts w:ascii="Book Antiqua" w:hAnsi="Book Antiqua"/>
          <w:color w:val="000000"/>
          <w:sz w:val="24"/>
          <w:szCs w:val="24"/>
          <w:lang w:val="en-US"/>
        </w:rPr>
        <w:t xml:space="preserve"> between the OA and BGS group</w:t>
      </w:r>
      <w:r w:rsidR="00724950" w:rsidRPr="00AA3C3B">
        <w:rPr>
          <w:rFonts w:ascii="Book Antiqua" w:hAnsi="Book Antiqua"/>
          <w:color w:val="000000"/>
          <w:sz w:val="24"/>
          <w:szCs w:val="24"/>
          <w:lang w:val="en-US"/>
        </w:rPr>
        <w:t xml:space="preserve">, with the OA group </w:t>
      </w:r>
      <w:r w:rsidR="0028345E" w:rsidRPr="00AA3C3B">
        <w:rPr>
          <w:rFonts w:ascii="Book Antiqua" w:hAnsi="Book Antiqua"/>
          <w:color w:val="000000"/>
          <w:sz w:val="24"/>
          <w:szCs w:val="24"/>
          <w:lang w:val="en-US"/>
        </w:rPr>
        <w:t>showing much improved healing</w:t>
      </w:r>
      <w:r w:rsidR="004C67C8" w:rsidRPr="00AA3C3B">
        <w:rPr>
          <w:rFonts w:ascii="Book Antiqua" w:hAnsi="Book Antiqua"/>
          <w:color w:val="000000"/>
          <w:sz w:val="24"/>
          <w:szCs w:val="24"/>
          <w:lang w:val="en-US"/>
        </w:rPr>
        <w:t>. Comparing the OA and the control group significant difference</w:t>
      </w:r>
      <w:r w:rsidR="00271B10" w:rsidRPr="00AA3C3B">
        <w:rPr>
          <w:rFonts w:ascii="Book Antiqua" w:hAnsi="Book Antiqua"/>
          <w:color w:val="000000"/>
          <w:sz w:val="24"/>
          <w:szCs w:val="24"/>
          <w:lang w:val="en-US"/>
        </w:rPr>
        <w:t>s</w:t>
      </w:r>
      <w:r w:rsidR="001007CF" w:rsidRPr="00AA3C3B">
        <w:rPr>
          <w:rFonts w:ascii="Book Antiqua" w:hAnsi="Book Antiqua"/>
          <w:color w:val="000000"/>
          <w:sz w:val="24"/>
          <w:szCs w:val="24"/>
          <w:lang w:val="en-US"/>
        </w:rPr>
        <w:t xml:space="preserve"> </w:t>
      </w:r>
      <w:r w:rsidR="004C67C8" w:rsidRPr="00AA3C3B">
        <w:rPr>
          <w:rFonts w:ascii="Book Antiqua" w:hAnsi="Book Antiqua"/>
          <w:color w:val="000000"/>
          <w:sz w:val="24"/>
          <w:szCs w:val="24"/>
          <w:lang w:val="en-US"/>
        </w:rPr>
        <w:t>were also found in the same ICRS categories</w:t>
      </w:r>
      <w:r w:rsidR="001007CF" w:rsidRPr="00AA3C3B">
        <w:rPr>
          <w:rFonts w:ascii="Book Antiqua" w:hAnsi="Book Antiqua"/>
          <w:color w:val="000000"/>
          <w:sz w:val="24"/>
          <w:szCs w:val="24"/>
          <w:lang w:val="en-US"/>
        </w:rPr>
        <w:t>; the OA got better outcome measures than the control group</w:t>
      </w:r>
      <w:r w:rsidR="004C67C8" w:rsidRPr="00AA3C3B">
        <w:rPr>
          <w:rFonts w:ascii="Book Antiqua" w:hAnsi="Book Antiqua"/>
          <w:color w:val="000000"/>
          <w:sz w:val="24"/>
          <w:szCs w:val="24"/>
          <w:lang w:val="en-US"/>
        </w:rPr>
        <w:t xml:space="preserve">. In the </w:t>
      </w:r>
      <w:r w:rsidR="004C67C8" w:rsidRPr="00AA3C3B">
        <w:rPr>
          <w:rFonts w:ascii="Book Antiqua" w:hAnsi="Book Antiqua"/>
          <w:color w:val="000000"/>
          <w:sz w:val="24"/>
          <w:szCs w:val="24"/>
          <w:lang w:val="en-US"/>
        </w:rPr>
        <w:lastRenderedPageBreak/>
        <w:t>comparison between the BGS and the control group significant difference</w:t>
      </w:r>
      <w:r w:rsidR="00271B10" w:rsidRPr="00AA3C3B">
        <w:rPr>
          <w:rFonts w:ascii="Book Antiqua" w:hAnsi="Book Antiqua"/>
          <w:color w:val="000000"/>
          <w:sz w:val="24"/>
          <w:szCs w:val="24"/>
          <w:lang w:val="en-US"/>
        </w:rPr>
        <w:t xml:space="preserve"> was</w:t>
      </w:r>
      <w:r w:rsidR="004C67C8" w:rsidRPr="00AA3C3B">
        <w:rPr>
          <w:rFonts w:ascii="Book Antiqua" w:hAnsi="Book Antiqua"/>
          <w:color w:val="000000"/>
          <w:sz w:val="24"/>
          <w:szCs w:val="24"/>
          <w:lang w:val="en-US"/>
        </w:rPr>
        <w:t xml:space="preserve"> observed only in the cell distribution category</w:t>
      </w:r>
      <w:r w:rsidR="00724950" w:rsidRPr="00AA3C3B">
        <w:rPr>
          <w:rFonts w:ascii="Book Antiqua" w:hAnsi="Book Antiqua"/>
          <w:color w:val="000000"/>
          <w:sz w:val="24"/>
          <w:szCs w:val="24"/>
          <w:lang w:val="en-US"/>
        </w:rPr>
        <w:t>, with the BGS group receiving a better score</w:t>
      </w:r>
      <w:r w:rsidR="004C67C8" w:rsidRPr="00AA3C3B">
        <w:rPr>
          <w:rFonts w:ascii="Book Antiqua" w:hAnsi="Book Antiqua"/>
          <w:color w:val="000000"/>
          <w:sz w:val="24"/>
          <w:szCs w:val="24"/>
          <w:lang w:val="en-US"/>
        </w:rPr>
        <w:t xml:space="preserve">. </w:t>
      </w:r>
    </w:p>
    <w:p w:rsidR="0070570E" w:rsidRDefault="004C67C8" w:rsidP="00E13E00">
      <w:pPr>
        <w:spacing w:after="0" w:line="360" w:lineRule="auto"/>
        <w:ind w:firstLine="720"/>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 xml:space="preserve">Utilizing the </w:t>
      </w:r>
      <w:r w:rsidR="007E4B9C" w:rsidRPr="00BB3BB0">
        <w:rPr>
          <w:rFonts w:ascii="Book Antiqua" w:hAnsi="Book Antiqua"/>
          <w:i/>
          <w:sz w:val="24"/>
          <w:szCs w:val="24"/>
        </w:rPr>
        <w:sym w:font="SymbolPS" w:char="F063"/>
      </w:r>
      <w:r w:rsidR="000B1ACB" w:rsidRPr="009C5F0A">
        <w:rPr>
          <w:rFonts w:ascii="Book Antiqua" w:hAnsi="Book Antiqua"/>
          <w:sz w:val="24"/>
          <w:szCs w:val="24"/>
          <w:vertAlign w:val="superscript"/>
          <w:lang w:val="en-US"/>
        </w:rPr>
        <w:t>2</w:t>
      </w:r>
      <w:r w:rsidRPr="00AA3C3B">
        <w:rPr>
          <w:rFonts w:ascii="Book Antiqua" w:hAnsi="Book Antiqua"/>
          <w:color w:val="000000"/>
          <w:sz w:val="24"/>
          <w:szCs w:val="24"/>
          <w:lang w:val="en-US"/>
        </w:rPr>
        <w:t xml:space="preserve"> test in order to make the same three comparisons (group A </w:t>
      </w:r>
      <w:r w:rsidR="00CD4840" w:rsidRPr="00CD4840">
        <w:rPr>
          <w:rFonts w:ascii="Book Antiqua" w:hAnsi="Book Antiqua"/>
          <w:i/>
          <w:color w:val="000000"/>
          <w:sz w:val="24"/>
          <w:szCs w:val="24"/>
          <w:lang w:val="en-US"/>
        </w:rPr>
        <w:t>vs</w:t>
      </w:r>
      <w:r w:rsidRPr="00AA3C3B">
        <w:rPr>
          <w:rFonts w:ascii="Book Antiqua" w:hAnsi="Book Antiqua"/>
          <w:color w:val="000000"/>
          <w:sz w:val="24"/>
          <w:szCs w:val="24"/>
          <w:lang w:val="en-US"/>
        </w:rPr>
        <w:t xml:space="preserve"> group B, the A</w:t>
      </w:r>
      <w:r w:rsidRPr="007E4B9C">
        <w:rPr>
          <w:rFonts w:ascii="Book Antiqua" w:hAnsi="Book Antiqua"/>
          <w:i/>
          <w:color w:val="000000"/>
          <w:sz w:val="24"/>
          <w:szCs w:val="24"/>
          <w:lang w:val="en-US"/>
        </w:rPr>
        <w:t xml:space="preserve"> </w:t>
      </w:r>
      <w:r w:rsidR="00CD4840" w:rsidRPr="00CD4840">
        <w:rPr>
          <w:rFonts w:ascii="Book Antiqua" w:hAnsi="Book Antiqua"/>
          <w:i/>
          <w:color w:val="000000"/>
          <w:sz w:val="24"/>
          <w:szCs w:val="24"/>
          <w:lang w:val="en-US"/>
        </w:rPr>
        <w:t>vs</w:t>
      </w:r>
      <w:r w:rsidRPr="00AA3C3B">
        <w:rPr>
          <w:rFonts w:ascii="Book Antiqua" w:hAnsi="Book Antiqua"/>
          <w:color w:val="000000"/>
          <w:sz w:val="24"/>
          <w:szCs w:val="24"/>
          <w:lang w:val="en-US"/>
        </w:rPr>
        <w:t xml:space="preserve"> the control group and the B </w:t>
      </w:r>
      <w:r w:rsidR="00CD4840" w:rsidRPr="00CD4840">
        <w:rPr>
          <w:rFonts w:ascii="Book Antiqua" w:hAnsi="Book Antiqua"/>
          <w:i/>
          <w:color w:val="000000"/>
          <w:sz w:val="24"/>
          <w:szCs w:val="24"/>
          <w:lang w:val="en-US"/>
        </w:rPr>
        <w:t>vs</w:t>
      </w:r>
      <w:r w:rsidRPr="00AA3C3B">
        <w:rPr>
          <w:rFonts w:ascii="Book Antiqua" w:hAnsi="Book Antiqua"/>
          <w:color w:val="000000"/>
          <w:sz w:val="24"/>
          <w:szCs w:val="24"/>
          <w:lang w:val="en-US"/>
        </w:rPr>
        <w:t xml:space="preserve"> the control group) no significant difference was noted as far as the surface category is concerned. No significant difference was observed when comparing all three groups per two for the cell viability category, as well (Table 3)</w:t>
      </w:r>
      <w:r w:rsidR="007E4B9C">
        <w:rPr>
          <w:rFonts w:ascii="Book Antiqua" w:hAnsi="Book Antiqua" w:hint="eastAsia"/>
          <w:color w:val="000000"/>
          <w:sz w:val="24"/>
          <w:szCs w:val="24"/>
          <w:lang w:val="en-US" w:eastAsia="zh-CN"/>
        </w:rPr>
        <w:t>.</w:t>
      </w:r>
    </w:p>
    <w:p w:rsidR="007E4B9C" w:rsidRPr="00AA3C3B" w:rsidRDefault="007E4B9C" w:rsidP="00E13E00">
      <w:pPr>
        <w:spacing w:after="0" w:line="360" w:lineRule="auto"/>
        <w:ind w:firstLine="720"/>
        <w:jc w:val="both"/>
        <w:rPr>
          <w:rFonts w:ascii="Book Antiqua" w:hAnsi="Book Antiqua"/>
          <w:b/>
          <w:color w:val="000000"/>
          <w:sz w:val="24"/>
          <w:szCs w:val="24"/>
          <w:lang w:val="en-US" w:eastAsia="zh-CN"/>
        </w:rPr>
      </w:pPr>
    </w:p>
    <w:p w:rsidR="004C67C8" w:rsidRPr="00AA3C3B" w:rsidRDefault="004C67C8" w:rsidP="00E13E00">
      <w:pPr>
        <w:spacing w:after="0" w:line="360" w:lineRule="auto"/>
        <w:jc w:val="both"/>
        <w:rPr>
          <w:rFonts w:ascii="Book Antiqua" w:hAnsi="Book Antiqua"/>
          <w:color w:val="000000"/>
          <w:sz w:val="24"/>
          <w:szCs w:val="24"/>
          <w:lang w:val="en-US"/>
        </w:rPr>
      </w:pPr>
      <w:r w:rsidRPr="00AA3C3B">
        <w:rPr>
          <w:rFonts w:ascii="Book Antiqua" w:hAnsi="Book Antiqua"/>
          <w:b/>
          <w:color w:val="000000"/>
          <w:sz w:val="24"/>
          <w:szCs w:val="24"/>
          <w:lang w:val="en-US"/>
        </w:rPr>
        <w:t>DISCUSSION</w:t>
      </w:r>
    </w:p>
    <w:p w:rsidR="004C67C8" w:rsidRPr="00AA3C3B" w:rsidRDefault="004C67C8"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A lot of basic research in articular cartilage repair has been </w:t>
      </w:r>
      <w:proofErr w:type="gramStart"/>
      <w:r w:rsidRPr="00AA3C3B">
        <w:rPr>
          <w:rFonts w:ascii="Book Antiqua" w:hAnsi="Book Antiqua"/>
          <w:color w:val="000000"/>
          <w:sz w:val="24"/>
          <w:szCs w:val="24"/>
          <w:lang w:val="en-US"/>
        </w:rPr>
        <w:t>conducted</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1</w:t>
      </w:r>
      <w:r w:rsidR="003E6E1B" w:rsidRPr="00AA3C3B">
        <w:rPr>
          <w:rFonts w:ascii="Book Antiqua" w:hAnsi="Book Antiqua"/>
          <w:color w:val="000000"/>
          <w:sz w:val="24"/>
          <w:szCs w:val="24"/>
          <w:vertAlign w:val="superscript"/>
          <w:lang w:val="en-US"/>
        </w:rPr>
        <w:t>6,21,22</w:t>
      </w:r>
      <w:r w:rsidR="0070570E"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The purpose of this study was to evaluate and compare </w:t>
      </w:r>
      <w:r w:rsidR="009A25BB" w:rsidRPr="00AA3C3B">
        <w:rPr>
          <w:rFonts w:ascii="Book Antiqua" w:hAnsi="Book Antiqua"/>
          <w:color w:val="000000"/>
          <w:sz w:val="24"/>
          <w:szCs w:val="24"/>
          <w:lang w:val="en-US"/>
        </w:rPr>
        <w:t>three options when</w:t>
      </w:r>
      <w:r w:rsidRPr="00AA3C3B">
        <w:rPr>
          <w:rFonts w:ascii="Book Antiqua" w:hAnsi="Book Antiqua"/>
          <w:color w:val="000000"/>
          <w:sz w:val="24"/>
          <w:szCs w:val="24"/>
          <w:lang w:val="en-US"/>
        </w:rPr>
        <w:t xml:space="preserve"> restoring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defects </w:t>
      </w:r>
      <w:r w:rsidR="009A25BB" w:rsidRPr="00AA3C3B">
        <w:rPr>
          <w:rFonts w:ascii="Book Antiqua" w:hAnsi="Book Antiqua"/>
          <w:color w:val="000000"/>
          <w:sz w:val="24"/>
          <w:szCs w:val="24"/>
          <w:lang w:val="en-US"/>
        </w:rPr>
        <w:t>with OATS (</w:t>
      </w:r>
      <w:proofErr w:type="spellStart"/>
      <w:r w:rsidR="009A25BB" w:rsidRPr="00AA3C3B">
        <w:rPr>
          <w:rFonts w:ascii="Book Antiqua" w:hAnsi="Book Antiqua"/>
          <w:color w:val="000000"/>
          <w:sz w:val="24"/>
          <w:szCs w:val="24"/>
          <w:lang w:val="en-US"/>
        </w:rPr>
        <w:t>mosaicplasty</w:t>
      </w:r>
      <w:proofErr w:type="spellEnd"/>
      <w:r w:rsidR="009A25BB" w:rsidRPr="00AA3C3B">
        <w:rPr>
          <w:rFonts w:ascii="Book Antiqua" w:hAnsi="Book Antiqua"/>
          <w:color w:val="000000"/>
          <w:sz w:val="24"/>
          <w:szCs w:val="24"/>
          <w:lang w:val="en-US"/>
        </w:rPr>
        <w:t>) i</w:t>
      </w:r>
      <w:r w:rsidRPr="00AA3C3B">
        <w:rPr>
          <w:rFonts w:ascii="Book Antiqua" w:hAnsi="Book Antiqua"/>
          <w:color w:val="000000"/>
          <w:sz w:val="24"/>
          <w:szCs w:val="24"/>
          <w:lang w:val="en-US"/>
        </w:rPr>
        <w:t xml:space="preserve">n a rabbit model. We used an animal model, which underwent repair of an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lesion, created by a hand drill, with specified diameter and depth. It is known that cartilage defects smaller than 4mm tend to heal spontaneously into cartilage in the rabbit </w:t>
      </w:r>
      <w:proofErr w:type="gramStart"/>
      <w:r w:rsidRPr="00AA3C3B">
        <w:rPr>
          <w:rFonts w:ascii="Book Antiqua" w:hAnsi="Book Antiqua"/>
          <w:color w:val="000000"/>
          <w:sz w:val="24"/>
          <w:szCs w:val="24"/>
          <w:lang w:val="en-US"/>
        </w:rPr>
        <w:t>model</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2</w:t>
      </w:r>
      <w:r w:rsidR="00EA7355" w:rsidRPr="00AA3C3B">
        <w:rPr>
          <w:rFonts w:ascii="Book Antiqua" w:hAnsi="Book Antiqua"/>
          <w:color w:val="000000"/>
          <w:sz w:val="24"/>
          <w:szCs w:val="24"/>
          <w:vertAlign w:val="superscript"/>
          <w:lang w:val="en-US"/>
        </w:rPr>
        <w:t>3</w:t>
      </w:r>
      <w:r w:rsidR="0070570E" w:rsidRPr="00AA3C3B">
        <w:rPr>
          <w:rFonts w:ascii="Book Antiqua" w:hAnsi="Book Antiqua"/>
          <w:color w:val="000000"/>
          <w:sz w:val="24"/>
          <w:szCs w:val="24"/>
          <w:vertAlign w:val="superscript"/>
          <w:lang w:val="en-US"/>
        </w:rPr>
        <w:t>]</w:t>
      </w:r>
      <w:r w:rsidR="00EA7355" w:rsidRPr="00AA3C3B">
        <w:rPr>
          <w:rFonts w:ascii="Book Antiqua" w:hAnsi="Book Antiqua"/>
          <w:color w:val="000000"/>
          <w:sz w:val="24"/>
          <w:szCs w:val="24"/>
          <w:lang w:val="en-US"/>
        </w:rPr>
        <w:t>. I</w:t>
      </w:r>
      <w:r w:rsidRPr="00AA3C3B">
        <w:rPr>
          <w:rFonts w:ascii="Book Antiqua" w:hAnsi="Book Antiqua"/>
          <w:color w:val="000000"/>
          <w:sz w:val="24"/>
          <w:szCs w:val="24"/>
          <w:lang w:val="en-US"/>
        </w:rPr>
        <w:t xml:space="preserve">n order to prevent spontaneous healing, we designed a protocol which included a larger defect. With an exact-fit plug of </w:t>
      </w:r>
      <w:proofErr w:type="spellStart"/>
      <w:r w:rsidRPr="00AA3C3B">
        <w:rPr>
          <w:rFonts w:ascii="Book Antiqua" w:hAnsi="Book Antiqua"/>
          <w:color w:val="000000"/>
          <w:sz w:val="24"/>
          <w:szCs w:val="24"/>
          <w:lang w:val="en-US"/>
        </w:rPr>
        <w:t>prespecified</w:t>
      </w:r>
      <w:proofErr w:type="spellEnd"/>
      <w:r w:rsidRPr="00AA3C3B">
        <w:rPr>
          <w:rFonts w:ascii="Book Antiqua" w:hAnsi="Book Antiqua"/>
          <w:color w:val="000000"/>
          <w:sz w:val="24"/>
          <w:szCs w:val="24"/>
          <w:lang w:val="en-US"/>
        </w:rPr>
        <w:t xml:space="preserve"> measurements, but different composition (OA or BGS) we repaired the site, or left it without intervening (control group). The patella, </w:t>
      </w:r>
      <w:proofErr w:type="spellStart"/>
      <w:r w:rsidRPr="00AA3C3B">
        <w:rPr>
          <w:rFonts w:ascii="Book Antiqua" w:hAnsi="Book Antiqua"/>
          <w:color w:val="000000"/>
          <w:sz w:val="24"/>
          <w:szCs w:val="24"/>
          <w:lang w:val="en-US"/>
        </w:rPr>
        <w:t>tibial</w:t>
      </w:r>
      <w:proofErr w:type="spellEnd"/>
      <w:r w:rsidRPr="00AA3C3B">
        <w:rPr>
          <w:rFonts w:ascii="Book Antiqua" w:hAnsi="Book Antiqua"/>
          <w:color w:val="000000"/>
          <w:sz w:val="24"/>
          <w:szCs w:val="24"/>
          <w:lang w:val="en-US"/>
        </w:rPr>
        <w:t xml:space="preserve"> plateau and menisci did</w:t>
      </w:r>
      <w:r w:rsidR="000035BD" w:rsidRPr="00AA3C3B">
        <w:rPr>
          <w:rFonts w:ascii="Book Antiqua" w:hAnsi="Book Antiqua"/>
          <w:color w:val="000000"/>
          <w:sz w:val="24"/>
          <w:szCs w:val="24"/>
          <w:lang w:val="en-US"/>
        </w:rPr>
        <w:t xml:space="preserve"> no</w:t>
      </w:r>
      <w:r w:rsidRPr="00AA3C3B">
        <w:rPr>
          <w:rFonts w:ascii="Book Antiqua" w:hAnsi="Book Antiqua"/>
          <w:color w:val="000000"/>
          <w:sz w:val="24"/>
          <w:szCs w:val="24"/>
          <w:lang w:val="en-US"/>
        </w:rPr>
        <w:t xml:space="preserve">t show any increased degenerative changes as a result of articulating against the donor or recipient sites of the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grafts a finding which comes in agreement with the Lane </w:t>
      </w:r>
      <w:r w:rsidR="009F4D96" w:rsidRPr="009F4D96">
        <w:rPr>
          <w:rFonts w:ascii="Book Antiqua" w:hAnsi="Book Antiqua"/>
          <w:i/>
          <w:color w:val="000000"/>
          <w:sz w:val="24"/>
          <w:szCs w:val="24"/>
          <w:lang w:val="en-US"/>
        </w:rPr>
        <w:t>et al</w:t>
      </w:r>
      <w:r w:rsidRPr="00AA3C3B">
        <w:rPr>
          <w:rFonts w:ascii="Book Antiqua" w:hAnsi="Book Antiqua"/>
          <w:color w:val="000000"/>
          <w:sz w:val="24"/>
          <w:szCs w:val="24"/>
          <w:lang w:val="en-US"/>
        </w:rPr>
        <w:t xml:space="preserve"> </w:t>
      </w:r>
      <w:r w:rsidR="00ED3778" w:rsidRPr="00AA3C3B">
        <w:rPr>
          <w:rFonts w:ascii="Book Antiqua" w:hAnsi="Book Antiqua"/>
          <w:color w:val="000000"/>
          <w:sz w:val="24"/>
          <w:szCs w:val="24"/>
          <w:vertAlign w:val="superscript"/>
          <w:lang w:val="en-US"/>
        </w:rPr>
        <w:t>[5]</w:t>
      </w:r>
      <w:r w:rsidR="002C73EE">
        <w:rPr>
          <w:rFonts w:ascii="Book Antiqua" w:hAnsi="Book Antiqua" w:hint="eastAsia"/>
          <w:color w:val="000000"/>
          <w:sz w:val="24"/>
          <w:szCs w:val="24"/>
          <w:vertAlign w:val="superscript"/>
          <w:lang w:val="en-US" w:eastAsia="zh-CN"/>
        </w:rPr>
        <w:t xml:space="preserve"> </w:t>
      </w:r>
      <w:r w:rsidRPr="00AA3C3B">
        <w:rPr>
          <w:rFonts w:ascii="Book Antiqua" w:hAnsi="Book Antiqua"/>
          <w:color w:val="000000"/>
          <w:sz w:val="24"/>
          <w:szCs w:val="24"/>
          <w:lang w:val="en-US"/>
        </w:rPr>
        <w:t>findings</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Our transplanted grafts had a similar gross macroscopic appearance at the sacrifice time as the one 24 weeks before; an observation stated by Lane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2C73EE" w:rsidRPr="00AA3C3B">
        <w:rPr>
          <w:rFonts w:ascii="Book Antiqua" w:hAnsi="Book Antiqua"/>
          <w:color w:val="000000"/>
          <w:sz w:val="24"/>
          <w:szCs w:val="24"/>
          <w:vertAlign w:val="superscript"/>
          <w:lang w:val="en-US"/>
        </w:rPr>
        <w:t>[</w:t>
      </w:r>
      <w:proofErr w:type="gramEnd"/>
      <w:r w:rsidR="002C73EE" w:rsidRPr="00AA3C3B">
        <w:rPr>
          <w:rFonts w:ascii="Book Antiqua" w:hAnsi="Book Antiqua"/>
          <w:color w:val="000000"/>
          <w:sz w:val="24"/>
          <w:szCs w:val="24"/>
          <w:vertAlign w:val="superscript"/>
          <w:lang w:val="en-US"/>
        </w:rPr>
        <w:t>5]</w:t>
      </w:r>
      <w:r w:rsidRPr="00AA3C3B">
        <w:rPr>
          <w:rFonts w:ascii="Book Antiqua" w:hAnsi="Book Antiqua"/>
          <w:color w:val="000000"/>
          <w:sz w:val="24"/>
          <w:szCs w:val="24"/>
          <w:lang w:val="en-US"/>
        </w:rPr>
        <w:t xml:space="preserve">, though for a shorter period of time (12 </w:t>
      </w:r>
      <w:proofErr w:type="spellStart"/>
      <w:r w:rsidRPr="00AA3C3B">
        <w:rPr>
          <w:rFonts w:ascii="Book Antiqua" w:hAnsi="Book Antiqua"/>
          <w:color w:val="000000"/>
          <w:sz w:val="24"/>
          <w:szCs w:val="24"/>
          <w:lang w:val="en-US"/>
        </w:rPr>
        <w:t>w</w:t>
      </w:r>
      <w:r w:rsidR="00AF6A64">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We managed to successfully transfer an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plug with maintenance of cellular viability which was also recorded by Lane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E0274C" w:rsidRPr="00AA3C3B">
        <w:rPr>
          <w:rFonts w:ascii="Book Antiqua" w:hAnsi="Book Antiqua"/>
          <w:color w:val="000000"/>
          <w:sz w:val="24"/>
          <w:szCs w:val="24"/>
          <w:vertAlign w:val="superscript"/>
          <w:lang w:val="en-US"/>
        </w:rPr>
        <w:t>[</w:t>
      </w:r>
      <w:proofErr w:type="gramEnd"/>
      <w:r w:rsidR="00E0274C" w:rsidRPr="00AA3C3B">
        <w:rPr>
          <w:rFonts w:ascii="Book Antiqua" w:hAnsi="Book Antiqua"/>
          <w:color w:val="000000"/>
          <w:sz w:val="24"/>
          <w:szCs w:val="24"/>
          <w:vertAlign w:val="superscript"/>
          <w:lang w:val="en-US"/>
        </w:rPr>
        <w:t>5]</w:t>
      </w:r>
      <w:r w:rsidRPr="00AA3C3B">
        <w:rPr>
          <w:rFonts w:ascii="Book Antiqua" w:hAnsi="Book Antiqua"/>
          <w:color w:val="000000"/>
          <w:sz w:val="24"/>
          <w:szCs w:val="24"/>
          <w:lang w:val="en-US"/>
        </w:rPr>
        <w:t xml:space="preserve"> in the goat model 12 </w:t>
      </w:r>
      <w:proofErr w:type="spellStart"/>
      <w:r w:rsidRPr="00AA3C3B">
        <w:rPr>
          <w:rFonts w:ascii="Book Antiqua" w:hAnsi="Book Antiqua"/>
          <w:color w:val="000000"/>
          <w:sz w:val="24"/>
          <w:szCs w:val="24"/>
          <w:lang w:val="en-US"/>
        </w:rPr>
        <w:t>w</w:t>
      </w:r>
      <w:r w:rsidR="00E0274C">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w:t>
      </w:r>
      <w:proofErr w:type="spellStart"/>
      <w:r w:rsidRPr="00AA3C3B">
        <w:rPr>
          <w:rFonts w:ascii="Book Antiqua" w:hAnsi="Book Antiqua"/>
          <w:color w:val="000000"/>
          <w:sz w:val="24"/>
          <w:szCs w:val="24"/>
          <w:lang w:val="en-US"/>
        </w:rPr>
        <w:t>operatevely</w:t>
      </w:r>
      <w:proofErr w:type="spellEnd"/>
      <w:r w:rsidR="00825CFA" w:rsidRPr="00AA3C3B">
        <w:rPr>
          <w:rFonts w:ascii="Book Antiqua" w:hAnsi="Book Antiqua"/>
          <w:color w:val="000000"/>
          <w:sz w:val="24"/>
          <w:szCs w:val="24"/>
          <w:lang w:val="en-US"/>
        </w:rPr>
        <w:t>.</w:t>
      </w:r>
      <w:r w:rsidRPr="00AA3C3B">
        <w:rPr>
          <w:rFonts w:ascii="Book Antiqua" w:hAnsi="Book Antiqua"/>
          <w:color w:val="000000"/>
          <w:sz w:val="24"/>
          <w:szCs w:val="24"/>
          <w:vertAlign w:val="superscript"/>
          <w:lang w:val="en-US"/>
        </w:rPr>
        <w:t xml:space="preserve"> </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The underlying </w:t>
      </w:r>
      <w:proofErr w:type="spellStart"/>
      <w:r w:rsidRPr="00AA3C3B">
        <w:rPr>
          <w:rFonts w:ascii="Book Antiqua" w:hAnsi="Book Antiqua"/>
          <w:color w:val="000000"/>
          <w:sz w:val="24"/>
          <w:szCs w:val="24"/>
          <w:lang w:val="en-US"/>
        </w:rPr>
        <w:t>subchondral</w:t>
      </w:r>
      <w:proofErr w:type="spellEnd"/>
      <w:r w:rsidRPr="00AA3C3B">
        <w:rPr>
          <w:rFonts w:ascii="Book Antiqua" w:hAnsi="Book Antiqua"/>
          <w:color w:val="000000"/>
          <w:sz w:val="24"/>
          <w:szCs w:val="24"/>
          <w:lang w:val="en-US"/>
        </w:rPr>
        <w:t xml:space="preserve"> bone appeared to undergo a routine fracture healing, while the </w:t>
      </w:r>
      <w:proofErr w:type="spellStart"/>
      <w:r w:rsidRPr="00AA3C3B">
        <w:rPr>
          <w:rFonts w:ascii="Book Antiqua" w:hAnsi="Book Antiqua"/>
          <w:color w:val="000000"/>
          <w:sz w:val="24"/>
          <w:szCs w:val="24"/>
          <w:lang w:val="en-US"/>
        </w:rPr>
        <w:t>superfilcial</w:t>
      </w:r>
      <w:proofErr w:type="spellEnd"/>
      <w:r w:rsidRPr="00AA3C3B">
        <w:rPr>
          <w:rFonts w:ascii="Book Antiqua" w:hAnsi="Book Antiqua"/>
          <w:color w:val="000000"/>
          <w:sz w:val="24"/>
          <w:szCs w:val="24"/>
          <w:lang w:val="en-US"/>
        </w:rPr>
        <w:t xml:space="preserve"> cartilage layer appeared to </w:t>
      </w:r>
      <w:proofErr w:type="spellStart"/>
      <w:r w:rsidRPr="00AA3C3B">
        <w:rPr>
          <w:rFonts w:ascii="Book Antiqua" w:hAnsi="Book Antiqua"/>
          <w:color w:val="000000"/>
          <w:sz w:val="24"/>
          <w:szCs w:val="24"/>
          <w:lang w:val="en-US"/>
        </w:rPr>
        <w:t>interdigitate</w:t>
      </w:r>
      <w:proofErr w:type="spellEnd"/>
      <w:r w:rsidRPr="00AA3C3B">
        <w:rPr>
          <w:rFonts w:ascii="Book Antiqua" w:hAnsi="Book Antiqua"/>
          <w:color w:val="000000"/>
          <w:sz w:val="24"/>
          <w:szCs w:val="24"/>
          <w:lang w:val="en-US"/>
        </w:rPr>
        <w:t xml:space="preserve"> </w:t>
      </w:r>
      <w:r w:rsidRPr="00AA3C3B">
        <w:rPr>
          <w:rFonts w:ascii="Book Antiqua" w:hAnsi="Book Antiqua"/>
          <w:color w:val="000000"/>
          <w:sz w:val="24"/>
          <w:szCs w:val="24"/>
          <w:lang w:val="en-US"/>
        </w:rPr>
        <w:lastRenderedPageBreak/>
        <w:t xml:space="preserve">with the host cartilage. Lane </w:t>
      </w:r>
      <w:r w:rsidR="009F4D96" w:rsidRPr="009F4D96">
        <w:rPr>
          <w:rFonts w:ascii="Book Antiqua" w:hAnsi="Book Antiqua"/>
          <w:i/>
          <w:color w:val="000000"/>
          <w:sz w:val="24"/>
          <w:szCs w:val="24"/>
          <w:lang w:val="en-US"/>
        </w:rPr>
        <w:t>et al</w:t>
      </w:r>
      <w:r w:rsidR="00007638" w:rsidRPr="00AA3C3B">
        <w:rPr>
          <w:rFonts w:ascii="Book Antiqua" w:hAnsi="Book Antiqua"/>
          <w:color w:val="000000"/>
          <w:sz w:val="24"/>
          <w:szCs w:val="24"/>
          <w:vertAlign w:val="superscript"/>
          <w:lang w:val="en-US"/>
        </w:rPr>
        <w:t>[18]</w:t>
      </w:r>
      <w:r w:rsidRPr="00AA3C3B">
        <w:rPr>
          <w:rFonts w:ascii="Book Antiqua" w:hAnsi="Book Antiqua"/>
          <w:color w:val="000000"/>
          <w:sz w:val="24"/>
          <w:szCs w:val="24"/>
          <w:lang w:val="en-US"/>
        </w:rPr>
        <w:t xml:space="preserve"> stated the presence of a cleft between the host and the transplanted cartilage in the goat model 12 </w:t>
      </w:r>
      <w:proofErr w:type="spellStart"/>
      <w:r w:rsidRPr="00AA3C3B">
        <w:rPr>
          <w:rFonts w:ascii="Book Antiqua" w:hAnsi="Book Antiqua"/>
          <w:color w:val="000000"/>
          <w:sz w:val="24"/>
          <w:szCs w:val="24"/>
          <w:lang w:val="en-US"/>
        </w:rPr>
        <w:t>w</w:t>
      </w:r>
      <w:r w:rsidR="00007638">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w:t>
      </w:r>
      <w:proofErr w:type="spellStart"/>
      <w:r w:rsidRPr="00AA3C3B">
        <w:rPr>
          <w:rFonts w:ascii="Book Antiqua" w:hAnsi="Book Antiqua"/>
          <w:color w:val="000000"/>
          <w:sz w:val="24"/>
          <w:szCs w:val="24"/>
          <w:lang w:val="en-US"/>
        </w:rPr>
        <w:t>operatevely</w:t>
      </w:r>
      <w:proofErr w:type="spellEnd"/>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while Nam </w:t>
      </w:r>
      <w:r w:rsidR="009F4D96" w:rsidRPr="009F4D96">
        <w:rPr>
          <w:rFonts w:ascii="Book Antiqua" w:hAnsi="Book Antiqua"/>
          <w:i/>
          <w:color w:val="000000"/>
          <w:sz w:val="24"/>
          <w:szCs w:val="24"/>
          <w:lang w:val="en-US"/>
        </w:rPr>
        <w:t>et al</w:t>
      </w:r>
      <w:r w:rsidR="00516003" w:rsidRPr="00AA3C3B">
        <w:rPr>
          <w:rFonts w:ascii="Book Antiqua" w:hAnsi="Book Antiqua"/>
          <w:color w:val="000000"/>
          <w:sz w:val="24"/>
          <w:szCs w:val="24"/>
          <w:vertAlign w:val="superscript"/>
          <w:lang w:val="en-US"/>
        </w:rPr>
        <w:t>[9]</w:t>
      </w:r>
      <w:r w:rsidRPr="00AA3C3B">
        <w:rPr>
          <w:rFonts w:ascii="Book Antiqua" w:hAnsi="Book Antiqua"/>
          <w:color w:val="000000"/>
          <w:sz w:val="24"/>
          <w:szCs w:val="24"/>
          <w:lang w:val="en-US"/>
        </w:rPr>
        <w:t xml:space="preserve"> in the rabbit model found that the </w:t>
      </w:r>
      <w:proofErr w:type="spellStart"/>
      <w:r w:rsidRPr="00AA3C3B">
        <w:rPr>
          <w:rFonts w:ascii="Book Antiqua" w:hAnsi="Book Antiqua"/>
          <w:color w:val="000000"/>
          <w:sz w:val="24"/>
          <w:szCs w:val="24"/>
          <w:lang w:val="en-US"/>
        </w:rPr>
        <w:t>interdigitation</w:t>
      </w:r>
      <w:proofErr w:type="spellEnd"/>
      <w:r w:rsidRPr="00AA3C3B">
        <w:rPr>
          <w:rFonts w:ascii="Book Antiqua" w:hAnsi="Book Antiqua"/>
          <w:color w:val="000000"/>
          <w:sz w:val="24"/>
          <w:szCs w:val="24"/>
          <w:lang w:val="en-US"/>
        </w:rPr>
        <w:t xml:space="preserve"> of the cartilage is</w:t>
      </w:r>
      <w:r w:rsidR="000035BD" w:rsidRPr="00AA3C3B">
        <w:rPr>
          <w:rFonts w:ascii="Book Antiqua" w:hAnsi="Book Antiqua"/>
          <w:color w:val="000000"/>
          <w:sz w:val="24"/>
          <w:szCs w:val="24"/>
          <w:lang w:val="en-US"/>
        </w:rPr>
        <w:t xml:space="preserve"> no</w:t>
      </w:r>
      <w:r w:rsidRPr="00AA3C3B">
        <w:rPr>
          <w:rFonts w:ascii="Book Antiqua" w:hAnsi="Book Antiqua"/>
          <w:color w:val="000000"/>
          <w:sz w:val="24"/>
          <w:szCs w:val="24"/>
          <w:lang w:val="en-US"/>
        </w:rPr>
        <w:t xml:space="preserve">t in all sides of the </w:t>
      </w:r>
      <w:proofErr w:type="spellStart"/>
      <w:r w:rsidRPr="00AA3C3B">
        <w:rPr>
          <w:rFonts w:ascii="Book Antiqua" w:hAnsi="Book Antiqua"/>
          <w:color w:val="000000"/>
          <w:sz w:val="24"/>
          <w:szCs w:val="24"/>
          <w:lang w:val="en-US"/>
        </w:rPr>
        <w:t>chondral</w:t>
      </w:r>
      <w:proofErr w:type="spellEnd"/>
      <w:r w:rsidRPr="00AA3C3B">
        <w:rPr>
          <w:rFonts w:ascii="Book Antiqua" w:hAnsi="Book Antiqua"/>
          <w:color w:val="000000"/>
          <w:sz w:val="24"/>
          <w:szCs w:val="24"/>
          <w:lang w:val="en-US"/>
        </w:rPr>
        <w:t xml:space="preserve"> part 12 </w:t>
      </w:r>
      <w:proofErr w:type="spellStart"/>
      <w:r w:rsidRPr="00AA3C3B">
        <w:rPr>
          <w:rFonts w:ascii="Book Antiqua" w:hAnsi="Book Antiqua"/>
          <w:color w:val="000000"/>
          <w:sz w:val="24"/>
          <w:szCs w:val="24"/>
          <w:lang w:val="en-US"/>
        </w:rPr>
        <w:t>w</w:t>
      </w:r>
      <w:r w:rsidR="00516003">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w:t>
      </w:r>
      <w:proofErr w:type="spellStart"/>
      <w:r w:rsidRPr="00AA3C3B">
        <w:rPr>
          <w:rFonts w:ascii="Book Antiqua" w:hAnsi="Book Antiqua"/>
          <w:color w:val="000000"/>
          <w:sz w:val="24"/>
          <w:szCs w:val="24"/>
          <w:lang w:val="en-US"/>
        </w:rPr>
        <w:t>operatevely</w:t>
      </w:r>
      <w:proofErr w:type="spellEnd"/>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w:t>
      </w:r>
      <w:proofErr w:type="spellStart"/>
      <w:r w:rsidRPr="00AA3C3B">
        <w:rPr>
          <w:rFonts w:ascii="Book Antiqua" w:hAnsi="Book Antiqua"/>
          <w:color w:val="000000"/>
          <w:sz w:val="24"/>
          <w:szCs w:val="24"/>
          <w:lang w:val="en-US"/>
        </w:rPr>
        <w:t>Nakaji</w:t>
      </w:r>
      <w:proofErr w:type="spellEnd"/>
      <w:r w:rsidRPr="00AA3C3B">
        <w:rPr>
          <w:rFonts w:ascii="Book Antiqua" w:hAnsi="Book Antiqua"/>
          <w:color w:val="000000"/>
          <w:sz w:val="24"/>
          <w:szCs w:val="24"/>
          <w:lang w:val="en-US"/>
        </w:rPr>
        <w:t xml:space="preserve">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531868" w:rsidRPr="00AA3C3B">
        <w:rPr>
          <w:rFonts w:ascii="Book Antiqua" w:hAnsi="Book Antiqua"/>
          <w:color w:val="000000"/>
          <w:sz w:val="24"/>
          <w:szCs w:val="24"/>
          <w:vertAlign w:val="superscript"/>
          <w:lang w:val="en-US"/>
        </w:rPr>
        <w:t>[</w:t>
      </w:r>
      <w:proofErr w:type="gramEnd"/>
      <w:r w:rsidR="00531868" w:rsidRPr="00AA3C3B">
        <w:rPr>
          <w:rFonts w:ascii="Book Antiqua" w:hAnsi="Book Antiqua"/>
          <w:color w:val="000000"/>
          <w:sz w:val="24"/>
          <w:szCs w:val="24"/>
          <w:vertAlign w:val="superscript"/>
          <w:lang w:val="en-US"/>
        </w:rPr>
        <w:t>24]</w:t>
      </w:r>
      <w:r w:rsidRPr="00AA3C3B">
        <w:rPr>
          <w:rFonts w:ascii="Book Antiqua" w:hAnsi="Book Antiqua"/>
          <w:color w:val="000000"/>
          <w:sz w:val="24"/>
          <w:szCs w:val="24"/>
          <w:lang w:val="en-US"/>
        </w:rPr>
        <w:t xml:space="preserve"> report a fracture healing process after the implantation of the graft with “improvement of the continuity of the articular cartilage surface after the 12</w:t>
      </w:r>
      <w:r w:rsidRPr="00AA3C3B">
        <w:rPr>
          <w:rFonts w:ascii="Book Antiqua" w:hAnsi="Book Antiqua"/>
          <w:color w:val="000000"/>
          <w:sz w:val="24"/>
          <w:szCs w:val="24"/>
          <w:vertAlign w:val="superscript"/>
          <w:lang w:val="en-US"/>
        </w:rPr>
        <w:t>th</w:t>
      </w:r>
      <w:r w:rsidRPr="00AA3C3B">
        <w:rPr>
          <w:rFonts w:ascii="Book Antiqua" w:hAnsi="Book Antiqua"/>
          <w:color w:val="000000"/>
          <w:sz w:val="24"/>
          <w:szCs w:val="24"/>
          <w:lang w:val="en-US"/>
        </w:rPr>
        <w:t xml:space="preserve"> week, which is then almost as normal”</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Makino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850A00" w:rsidRPr="00AA3C3B">
        <w:rPr>
          <w:rFonts w:ascii="Book Antiqua" w:hAnsi="Book Antiqua"/>
          <w:color w:val="000000"/>
          <w:sz w:val="24"/>
          <w:szCs w:val="24"/>
          <w:vertAlign w:val="superscript"/>
          <w:lang w:val="en-US"/>
        </w:rPr>
        <w:t>[</w:t>
      </w:r>
      <w:proofErr w:type="gramEnd"/>
      <w:r w:rsidR="00850A00" w:rsidRPr="00AA3C3B">
        <w:rPr>
          <w:rFonts w:ascii="Book Antiqua" w:hAnsi="Book Antiqua"/>
          <w:color w:val="000000"/>
          <w:sz w:val="24"/>
          <w:szCs w:val="24"/>
          <w:vertAlign w:val="superscript"/>
          <w:lang w:val="en-US"/>
        </w:rPr>
        <w:t>6]</w:t>
      </w:r>
      <w:r w:rsidRPr="00AA3C3B">
        <w:rPr>
          <w:rFonts w:ascii="Book Antiqua" w:hAnsi="Book Antiqua"/>
          <w:color w:val="000000"/>
          <w:sz w:val="24"/>
          <w:szCs w:val="24"/>
          <w:lang w:val="en-US"/>
        </w:rPr>
        <w:t xml:space="preserve"> reported full </w:t>
      </w:r>
      <w:proofErr w:type="spellStart"/>
      <w:r w:rsidRPr="00AA3C3B">
        <w:rPr>
          <w:rFonts w:ascii="Book Antiqua" w:hAnsi="Book Antiqua"/>
          <w:color w:val="000000"/>
          <w:sz w:val="24"/>
          <w:szCs w:val="24"/>
          <w:lang w:val="en-US"/>
        </w:rPr>
        <w:t>emboding</w:t>
      </w:r>
      <w:proofErr w:type="spellEnd"/>
      <w:r w:rsidRPr="00AA3C3B">
        <w:rPr>
          <w:rFonts w:ascii="Book Antiqua" w:hAnsi="Book Antiqua"/>
          <w:color w:val="000000"/>
          <w:sz w:val="24"/>
          <w:szCs w:val="24"/>
          <w:lang w:val="en-US"/>
        </w:rPr>
        <w:t xml:space="preserve"> of the </w:t>
      </w:r>
      <w:proofErr w:type="spellStart"/>
      <w:r w:rsidRPr="00AA3C3B">
        <w:rPr>
          <w:rFonts w:ascii="Book Antiqua" w:hAnsi="Book Antiqua"/>
          <w:color w:val="000000"/>
          <w:sz w:val="24"/>
          <w:szCs w:val="24"/>
          <w:lang w:val="en-US"/>
        </w:rPr>
        <w:t>autograft</w:t>
      </w:r>
      <w:proofErr w:type="spellEnd"/>
      <w:r w:rsidRPr="00AA3C3B">
        <w:rPr>
          <w:rFonts w:ascii="Book Antiqua" w:hAnsi="Book Antiqua"/>
          <w:color w:val="000000"/>
          <w:sz w:val="24"/>
          <w:szCs w:val="24"/>
          <w:lang w:val="en-US"/>
        </w:rPr>
        <w:t xml:space="preserve"> in the rabbit model 24 </w:t>
      </w:r>
      <w:proofErr w:type="spellStart"/>
      <w:r w:rsidRPr="00AA3C3B">
        <w:rPr>
          <w:rFonts w:ascii="Book Antiqua" w:hAnsi="Book Antiqua"/>
          <w:color w:val="000000"/>
          <w:sz w:val="24"/>
          <w:szCs w:val="24"/>
          <w:lang w:val="en-US"/>
        </w:rPr>
        <w:t>w</w:t>
      </w:r>
      <w:r w:rsidR="00CD4BEA">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w:t>
      </w:r>
      <w:proofErr w:type="spellStart"/>
      <w:r w:rsidRPr="00AA3C3B">
        <w:rPr>
          <w:rFonts w:ascii="Book Antiqua" w:hAnsi="Book Antiqua"/>
          <w:color w:val="000000"/>
          <w:sz w:val="24"/>
          <w:szCs w:val="24"/>
          <w:lang w:val="en-US"/>
        </w:rPr>
        <w:t>operatevely</w:t>
      </w:r>
      <w:proofErr w:type="spellEnd"/>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an observation which comes in agreement with our findings.</w:t>
      </w:r>
    </w:p>
    <w:p w:rsidR="004C67C8" w:rsidRPr="00AA3C3B" w:rsidRDefault="0009796E"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In group B, w</w:t>
      </w:r>
      <w:r w:rsidR="004C67C8" w:rsidRPr="00AA3C3B">
        <w:rPr>
          <w:rFonts w:ascii="Book Antiqua" w:hAnsi="Book Antiqua"/>
          <w:color w:val="000000"/>
          <w:sz w:val="24"/>
          <w:szCs w:val="24"/>
          <w:lang w:val="en-US"/>
        </w:rPr>
        <w:t xml:space="preserve">e noticed </w:t>
      </w:r>
      <w:proofErr w:type="spellStart"/>
      <w:r w:rsidR="004C67C8" w:rsidRPr="00AA3C3B">
        <w:rPr>
          <w:rFonts w:ascii="Book Antiqua" w:hAnsi="Book Antiqua"/>
          <w:color w:val="000000"/>
          <w:sz w:val="24"/>
          <w:szCs w:val="24"/>
          <w:lang w:val="en-US"/>
        </w:rPr>
        <w:t>subchondral</w:t>
      </w:r>
      <w:proofErr w:type="spellEnd"/>
      <w:r w:rsidR="004C67C8" w:rsidRPr="00AA3C3B">
        <w:rPr>
          <w:rFonts w:ascii="Book Antiqua" w:hAnsi="Book Antiqua"/>
          <w:color w:val="000000"/>
          <w:sz w:val="24"/>
          <w:szCs w:val="24"/>
          <w:lang w:val="en-US"/>
        </w:rPr>
        <w:t xml:space="preserve"> bone healing with excellent trabecular </w:t>
      </w:r>
      <w:proofErr w:type="spellStart"/>
      <w:r w:rsidR="004C67C8" w:rsidRPr="00AA3C3B">
        <w:rPr>
          <w:rFonts w:ascii="Book Antiqua" w:hAnsi="Book Antiqua"/>
          <w:color w:val="000000"/>
          <w:sz w:val="24"/>
          <w:szCs w:val="24"/>
          <w:lang w:val="en-US"/>
        </w:rPr>
        <w:t>interdigitation</w:t>
      </w:r>
      <w:proofErr w:type="spellEnd"/>
      <w:r w:rsidR="004C67C8" w:rsidRPr="00AA3C3B">
        <w:rPr>
          <w:rFonts w:ascii="Book Antiqua" w:hAnsi="Book Antiqua"/>
          <w:color w:val="000000"/>
          <w:sz w:val="24"/>
          <w:szCs w:val="24"/>
          <w:lang w:val="en-US"/>
        </w:rPr>
        <w:t xml:space="preserve"> with the host bone, something that has been published before by Lane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5]</w:t>
      </w:r>
      <w:r w:rsidR="004C67C8" w:rsidRPr="00AA3C3B">
        <w:rPr>
          <w:rFonts w:ascii="Book Antiqua" w:hAnsi="Book Antiqua"/>
          <w:color w:val="000000"/>
          <w:sz w:val="24"/>
          <w:szCs w:val="24"/>
          <w:lang w:val="en-US"/>
        </w:rPr>
        <w:t xml:space="preserve"> and Nam </w:t>
      </w:r>
      <w:r w:rsidR="009F4D96" w:rsidRPr="009F4D96">
        <w:rPr>
          <w:rFonts w:ascii="Book Antiqua" w:hAnsi="Book Antiqua"/>
          <w:i/>
          <w:color w:val="000000"/>
          <w:sz w:val="24"/>
          <w:szCs w:val="24"/>
          <w:lang w:val="en-US"/>
        </w:rPr>
        <w:t>et al</w:t>
      </w:r>
      <w:r w:rsidR="0070570E" w:rsidRPr="00AA3C3B">
        <w:rPr>
          <w:rFonts w:ascii="Book Antiqua" w:hAnsi="Book Antiqua"/>
          <w:color w:val="000000"/>
          <w:sz w:val="24"/>
          <w:szCs w:val="24"/>
          <w:vertAlign w:val="superscript"/>
          <w:lang w:val="en-US"/>
        </w:rPr>
        <w:t>[9]</w:t>
      </w:r>
      <w:r w:rsidR="00825CFA" w:rsidRPr="00AA3C3B">
        <w:rPr>
          <w:rFonts w:ascii="Book Antiqua" w:hAnsi="Book Antiqua"/>
          <w:color w:val="000000"/>
          <w:sz w:val="24"/>
          <w:szCs w:val="24"/>
          <w:lang w:val="en-US"/>
        </w:rPr>
        <w:t>.</w:t>
      </w:r>
      <w:r w:rsidR="004C67C8" w:rsidRPr="00AA3C3B">
        <w:rPr>
          <w:rFonts w:ascii="Book Antiqua" w:hAnsi="Book Antiqua"/>
          <w:color w:val="000000"/>
          <w:sz w:val="24"/>
          <w:szCs w:val="24"/>
          <w:lang w:val="en-US"/>
        </w:rPr>
        <w:t xml:space="preserve"> We did</w:t>
      </w:r>
      <w:r w:rsidR="000035BD" w:rsidRPr="00AA3C3B">
        <w:rPr>
          <w:rFonts w:ascii="Book Antiqua" w:hAnsi="Book Antiqua"/>
          <w:color w:val="000000"/>
          <w:sz w:val="24"/>
          <w:szCs w:val="24"/>
          <w:lang w:val="en-US"/>
        </w:rPr>
        <w:t xml:space="preserve"> no</w:t>
      </w:r>
      <w:r w:rsidR="004C67C8" w:rsidRPr="00AA3C3B">
        <w:rPr>
          <w:rFonts w:ascii="Book Antiqua" w:hAnsi="Book Antiqua"/>
          <w:color w:val="000000"/>
          <w:sz w:val="24"/>
          <w:szCs w:val="24"/>
          <w:lang w:val="en-US"/>
        </w:rPr>
        <w:t xml:space="preserve">t notice any difference on the thickness of the </w:t>
      </w:r>
      <w:proofErr w:type="spellStart"/>
      <w:r w:rsidR="004C67C8" w:rsidRPr="00AA3C3B">
        <w:rPr>
          <w:rFonts w:ascii="Book Antiqua" w:hAnsi="Book Antiqua"/>
          <w:color w:val="000000"/>
          <w:sz w:val="24"/>
          <w:szCs w:val="24"/>
          <w:lang w:val="en-US"/>
        </w:rPr>
        <w:t>chondral</w:t>
      </w:r>
      <w:proofErr w:type="spellEnd"/>
      <w:r w:rsidR="004C67C8" w:rsidRPr="00AA3C3B">
        <w:rPr>
          <w:rFonts w:ascii="Book Antiqua" w:hAnsi="Book Antiqua"/>
          <w:color w:val="000000"/>
          <w:sz w:val="24"/>
          <w:szCs w:val="24"/>
          <w:lang w:val="en-US"/>
        </w:rPr>
        <w:t xml:space="preserve"> part of the graft, compared to the host cartilage. It is well known that as the cartilage matures it becomes thinner and the number of cells </w:t>
      </w:r>
      <w:proofErr w:type="gramStart"/>
      <w:r w:rsidR="004C67C8" w:rsidRPr="00AA3C3B">
        <w:rPr>
          <w:rFonts w:ascii="Book Antiqua" w:hAnsi="Book Antiqua"/>
          <w:color w:val="000000"/>
          <w:sz w:val="24"/>
          <w:szCs w:val="24"/>
          <w:lang w:val="en-US"/>
        </w:rPr>
        <w:t>decreases</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25]</w:t>
      </w:r>
      <w:r w:rsidR="00825CFA" w:rsidRPr="00AA3C3B">
        <w:rPr>
          <w:rFonts w:ascii="Book Antiqua" w:hAnsi="Book Antiqua"/>
          <w:color w:val="000000"/>
          <w:sz w:val="24"/>
          <w:szCs w:val="24"/>
          <w:lang w:val="en-US"/>
        </w:rPr>
        <w:t>.</w:t>
      </w:r>
      <w:r w:rsidR="004C67C8" w:rsidRPr="00AA3C3B">
        <w:rPr>
          <w:rFonts w:ascii="Book Antiqua" w:hAnsi="Book Antiqua"/>
          <w:color w:val="000000"/>
          <w:sz w:val="24"/>
          <w:szCs w:val="24"/>
          <w:vertAlign w:val="superscript"/>
          <w:lang w:val="en-US"/>
        </w:rPr>
        <w:t xml:space="preserve"> </w:t>
      </w:r>
      <w:r w:rsidR="004C67C8" w:rsidRPr="00AA3C3B">
        <w:rPr>
          <w:rFonts w:ascii="Book Antiqua" w:hAnsi="Book Antiqua"/>
          <w:color w:val="000000"/>
          <w:sz w:val="24"/>
          <w:szCs w:val="24"/>
          <w:lang w:val="en-US"/>
        </w:rPr>
        <w:t xml:space="preserve">Makino </w:t>
      </w:r>
      <w:r w:rsidR="009F4D96" w:rsidRPr="009F4D96">
        <w:rPr>
          <w:rFonts w:ascii="Book Antiqua" w:hAnsi="Book Antiqua"/>
          <w:i/>
          <w:color w:val="000000"/>
          <w:sz w:val="24"/>
          <w:szCs w:val="24"/>
          <w:lang w:val="en-US"/>
        </w:rPr>
        <w:t xml:space="preserve">et </w:t>
      </w:r>
      <w:proofErr w:type="gramStart"/>
      <w:r w:rsidR="009F4D96" w:rsidRPr="009F4D96">
        <w:rPr>
          <w:rFonts w:ascii="Book Antiqua" w:hAnsi="Book Antiqua"/>
          <w:i/>
          <w:color w:val="000000"/>
          <w:sz w:val="24"/>
          <w:szCs w:val="24"/>
          <w:lang w:val="en-US"/>
        </w:rPr>
        <w:t>al</w:t>
      </w:r>
      <w:r w:rsidR="004A395B" w:rsidRPr="00AA3C3B">
        <w:rPr>
          <w:rFonts w:ascii="Book Antiqua" w:hAnsi="Book Antiqua"/>
          <w:color w:val="000000"/>
          <w:sz w:val="24"/>
          <w:szCs w:val="24"/>
          <w:vertAlign w:val="superscript"/>
          <w:lang w:val="en-US"/>
        </w:rPr>
        <w:t>[</w:t>
      </w:r>
      <w:proofErr w:type="gramEnd"/>
      <w:r w:rsidR="004A395B" w:rsidRPr="00AA3C3B">
        <w:rPr>
          <w:rFonts w:ascii="Book Antiqua" w:hAnsi="Book Antiqua"/>
          <w:color w:val="000000"/>
          <w:sz w:val="24"/>
          <w:szCs w:val="24"/>
          <w:vertAlign w:val="superscript"/>
          <w:lang w:val="en-US"/>
        </w:rPr>
        <w:t>15]</w:t>
      </w:r>
      <w:r w:rsidR="004C67C8" w:rsidRPr="00AA3C3B">
        <w:rPr>
          <w:rFonts w:ascii="Book Antiqua" w:hAnsi="Book Antiqua"/>
          <w:color w:val="000000"/>
          <w:sz w:val="24"/>
          <w:szCs w:val="24"/>
          <w:lang w:val="en-US"/>
        </w:rPr>
        <w:t xml:space="preserve"> reported an increase of the thickness of the </w:t>
      </w:r>
      <w:proofErr w:type="spellStart"/>
      <w:r w:rsidR="004C67C8" w:rsidRPr="00AA3C3B">
        <w:rPr>
          <w:rFonts w:ascii="Book Antiqua" w:hAnsi="Book Antiqua"/>
          <w:color w:val="000000"/>
          <w:sz w:val="24"/>
          <w:szCs w:val="24"/>
          <w:lang w:val="en-US"/>
        </w:rPr>
        <w:t>chondral</w:t>
      </w:r>
      <w:proofErr w:type="spellEnd"/>
      <w:r w:rsidR="004C67C8" w:rsidRPr="00AA3C3B">
        <w:rPr>
          <w:rFonts w:ascii="Book Antiqua" w:hAnsi="Book Antiqua"/>
          <w:color w:val="000000"/>
          <w:sz w:val="24"/>
          <w:szCs w:val="24"/>
          <w:lang w:val="en-US"/>
        </w:rPr>
        <w:t xml:space="preserve"> part of the graft 24 </w:t>
      </w:r>
      <w:proofErr w:type="spellStart"/>
      <w:r w:rsidR="004C67C8" w:rsidRPr="00AA3C3B">
        <w:rPr>
          <w:rFonts w:ascii="Book Antiqua" w:hAnsi="Book Antiqua"/>
          <w:color w:val="000000"/>
          <w:sz w:val="24"/>
          <w:szCs w:val="24"/>
          <w:lang w:val="en-US"/>
        </w:rPr>
        <w:t>w</w:t>
      </w:r>
      <w:r w:rsidR="00970398">
        <w:rPr>
          <w:rFonts w:ascii="Book Antiqua" w:hAnsi="Book Antiqua" w:hint="eastAsia"/>
          <w:color w:val="000000"/>
          <w:sz w:val="24"/>
          <w:szCs w:val="24"/>
          <w:lang w:val="en-US" w:eastAsia="zh-CN"/>
        </w:rPr>
        <w:t>k</w:t>
      </w:r>
      <w:proofErr w:type="spellEnd"/>
      <w:r w:rsidR="004C67C8" w:rsidRPr="00AA3C3B">
        <w:rPr>
          <w:rFonts w:ascii="Book Antiqua" w:hAnsi="Book Antiqua"/>
          <w:color w:val="000000"/>
          <w:sz w:val="24"/>
          <w:szCs w:val="24"/>
          <w:lang w:val="en-US"/>
        </w:rPr>
        <w:t xml:space="preserve"> post-</w:t>
      </w:r>
      <w:proofErr w:type="spellStart"/>
      <w:r w:rsidR="004C67C8" w:rsidRPr="00AA3C3B">
        <w:rPr>
          <w:rFonts w:ascii="Book Antiqua" w:hAnsi="Book Antiqua"/>
          <w:color w:val="000000"/>
          <w:sz w:val="24"/>
          <w:szCs w:val="24"/>
          <w:lang w:val="en-US"/>
        </w:rPr>
        <w:t>operatevely</w:t>
      </w:r>
      <w:proofErr w:type="spellEnd"/>
      <w:r w:rsidR="004C67C8" w:rsidRPr="00AA3C3B">
        <w:rPr>
          <w:rFonts w:ascii="Book Antiqua" w:hAnsi="Book Antiqua"/>
          <w:color w:val="000000"/>
          <w:sz w:val="24"/>
          <w:szCs w:val="24"/>
          <w:lang w:val="en-US"/>
        </w:rPr>
        <w:t>, when –due to their technique- the implanted graft was slightly undersized of the host lesion. When they used slightly oversized graft they did</w:t>
      </w:r>
      <w:r w:rsidR="000035BD" w:rsidRPr="00AA3C3B">
        <w:rPr>
          <w:rFonts w:ascii="Book Antiqua" w:hAnsi="Book Antiqua"/>
          <w:color w:val="000000"/>
          <w:sz w:val="24"/>
          <w:szCs w:val="24"/>
          <w:lang w:val="en-US"/>
        </w:rPr>
        <w:t xml:space="preserve"> no</w:t>
      </w:r>
      <w:r w:rsidR="004C67C8" w:rsidRPr="00AA3C3B">
        <w:rPr>
          <w:rFonts w:ascii="Book Antiqua" w:hAnsi="Book Antiqua"/>
          <w:color w:val="000000"/>
          <w:sz w:val="24"/>
          <w:szCs w:val="24"/>
          <w:lang w:val="en-US"/>
        </w:rPr>
        <w:t>t notice any thickness differences</w:t>
      </w:r>
      <w:r w:rsidR="00825CFA" w:rsidRPr="00AA3C3B">
        <w:rPr>
          <w:rFonts w:ascii="Book Antiqua" w:hAnsi="Book Antiqua"/>
          <w:color w:val="000000"/>
          <w:sz w:val="24"/>
          <w:szCs w:val="24"/>
          <w:lang w:val="en-US"/>
        </w:rPr>
        <w:t>.</w:t>
      </w:r>
      <w:r w:rsidR="004C67C8" w:rsidRPr="00AA3C3B">
        <w:rPr>
          <w:rFonts w:ascii="Book Antiqua" w:hAnsi="Book Antiqua"/>
          <w:color w:val="000000"/>
          <w:sz w:val="24"/>
          <w:szCs w:val="24"/>
          <w:lang w:val="en-US"/>
        </w:rPr>
        <w:t xml:space="preserve"> It can be assumed that the initial stability of the graft was obtained because the size of the graft was slightly larger than the created defect. It should be pointed out that our donor site has less thickness cartilage. Thus, a stable graft </w:t>
      </w:r>
      <w:r w:rsidR="004C67C8" w:rsidRPr="00AA3C3B">
        <w:rPr>
          <w:rFonts w:ascii="Book Antiqua" w:hAnsi="Book Antiqua"/>
          <w:sz w:val="24"/>
          <w:szCs w:val="24"/>
          <w:lang w:val="en-US"/>
        </w:rPr>
        <w:t>changes its biomechanical properties</w:t>
      </w:r>
      <w:r w:rsidR="004C67C8" w:rsidRPr="00AA3C3B">
        <w:rPr>
          <w:rFonts w:ascii="Book Antiqua" w:hAnsi="Book Antiqua"/>
          <w:color w:val="000000"/>
          <w:sz w:val="24"/>
          <w:szCs w:val="24"/>
          <w:lang w:val="en-US"/>
        </w:rPr>
        <w:t xml:space="preserve"> in order to meet the loading needs of the area that it is transplanted to. Consequently, the graft is adapted to the biomechanical properties of the host cartilage.</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The quality of the healing response of the control group was</w:t>
      </w:r>
      <w:r w:rsidR="000035BD" w:rsidRPr="00AA3C3B">
        <w:rPr>
          <w:rFonts w:ascii="Book Antiqua" w:hAnsi="Book Antiqua"/>
          <w:color w:val="000000"/>
          <w:sz w:val="24"/>
          <w:szCs w:val="24"/>
          <w:lang w:val="en-US"/>
        </w:rPr>
        <w:t xml:space="preserve"> no</w:t>
      </w:r>
      <w:r w:rsidRPr="00AA3C3B">
        <w:rPr>
          <w:rFonts w:ascii="Book Antiqua" w:hAnsi="Book Antiqua"/>
          <w:color w:val="000000"/>
          <w:sz w:val="24"/>
          <w:szCs w:val="24"/>
          <w:lang w:val="en-US"/>
        </w:rPr>
        <w:t xml:space="preserve">t good. </w:t>
      </w:r>
      <w:r w:rsidR="00271B10" w:rsidRPr="00AA3C3B">
        <w:rPr>
          <w:rFonts w:ascii="Book Antiqua" w:hAnsi="Book Antiqua"/>
          <w:color w:val="000000"/>
          <w:sz w:val="24"/>
          <w:szCs w:val="24"/>
          <w:lang w:val="en-US"/>
        </w:rPr>
        <w:t>The defect</w:t>
      </w:r>
      <w:r w:rsidRPr="00AA3C3B">
        <w:rPr>
          <w:rFonts w:ascii="Book Antiqua" w:hAnsi="Book Antiqua"/>
          <w:color w:val="000000"/>
          <w:sz w:val="24"/>
          <w:szCs w:val="24"/>
          <w:lang w:val="en-US"/>
        </w:rPr>
        <w:t xml:space="preserve"> was clearly different from the surrounding cartilage, had a white to red-brownish appearance, was softer in palpation and had irregular surface. This observation comes in agreement with previously published </w:t>
      </w:r>
      <w:proofErr w:type="gramStart"/>
      <w:r w:rsidRPr="00AA3C3B">
        <w:rPr>
          <w:rFonts w:ascii="Book Antiqua" w:hAnsi="Book Antiqua"/>
          <w:color w:val="000000"/>
          <w:sz w:val="24"/>
          <w:szCs w:val="24"/>
          <w:lang w:val="en-US"/>
        </w:rPr>
        <w:t>data</w:t>
      </w:r>
      <w:r w:rsidR="0070570E" w:rsidRPr="00AA3C3B">
        <w:rPr>
          <w:rFonts w:ascii="Book Antiqua" w:hAnsi="Book Antiqua"/>
          <w:color w:val="000000"/>
          <w:sz w:val="24"/>
          <w:szCs w:val="24"/>
          <w:vertAlign w:val="superscript"/>
          <w:lang w:val="en-US"/>
        </w:rPr>
        <w:t>[</w:t>
      </w:r>
      <w:proofErr w:type="gramEnd"/>
      <w:r w:rsidR="0070570E" w:rsidRPr="00AA3C3B">
        <w:rPr>
          <w:rFonts w:ascii="Book Antiqua" w:hAnsi="Book Antiqua"/>
          <w:color w:val="000000"/>
          <w:sz w:val="24"/>
          <w:szCs w:val="24"/>
          <w:vertAlign w:val="superscript"/>
          <w:lang w:val="en-US"/>
        </w:rPr>
        <w:t>9</w:t>
      </w:r>
      <w:r w:rsidR="00836498" w:rsidRPr="00AA3C3B">
        <w:rPr>
          <w:rFonts w:ascii="Book Antiqua" w:hAnsi="Book Antiqua"/>
          <w:color w:val="000000"/>
          <w:sz w:val="24"/>
          <w:szCs w:val="24"/>
          <w:vertAlign w:val="superscript"/>
          <w:lang w:val="en-US"/>
        </w:rPr>
        <w:t>,15</w:t>
      </w:r>
      <w:r w:rsidR="0070570E"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The host surrounding cartilage maintained its normal structure 24 </w:t>
      </w:r>
      <w:proofErr w:type="spellStart"/>
      <w:r w:rsidRPr="00AA3C3B">
        <w:rPr>
          <w:rFonts w:ascii="Book Antiqua" w:hAnsi="Book Antiqua"/>
          <w:color w:val="000000"/>
          <w:sz w:val="24"/>
          <w:szCs w:val="24"/>
          <w:lang w:val="en-US"/>
        </w:rPr>
        <w:lastRenderedPageBreak/>
        <w:t>w</w:t>
      </w:r>
      <w:r w:rsidR="00F2311E">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post-operat</w:t>
      </w:r>
      <w:r w:rsidR="000035BD" w:rsidRPr="00AA3C3B">
        <w:rPr>
          <w:rFonts w:ascii="Book Antiqua" w:hAnsi="Book Antiqua"/>
          <w:color w:val="000000"/>
          <w:sz w:val="24"/>
          <w:szCs w:val="24"/>
          <w:lang w:val="en-US"/>
        </w:rPr>
        <w:t>i</w:t>
      </w:r>
      <w:r w:rsidRPr="00AA3C3B">
        <w:rPr>
          <w:rFonts w:ascii="Book Antiqua" w:hAnsi="Book Antiqua"/>
          <w:color w:val="000000"/>
          <w:sz w:val="24"/>
          <w:szCs w:val="24"/>
          <w:lang w:val="en-US"/>
        </w:rPr>
        <w:t xml:space="preserve">vely, something stated by Nam </w:t>
      </w:r>
      <w:r w:rsidR="009F4D96" w:rsidRPr="009F4D96">
        <w:rPr>
          <w:rFonts w:ascii="Book Antiqua" w:hAnsi="Book Antiqua"/>
          <w:i/>
          <w:color w:val="000000"/>
          <w:sz w:val="24"/>
          <w:szCs w:val="24"/>
          <w:lang w:val="en-US"/>
        </w:rPr>
        <w:t>et al</w:t>
      </w:r>
      <w:r w:rsidR="00F2311E" w:rsidRPr="00AA3C3B">
        <w:rPr>
          <w:rFonts w:ascii="Book Antiqua" w:hAnsi="Book Antiqua"/>
          <w:color w:val="000000"/>
          <w:sz w:val="24"/>
          <w:szCs w:val="24"/>
          <w:vertAlign w:val="superscript"/>
          <w:lang w:val="en-US"/>
        </w:rPr>
        <w:t>[9]</w:t>
      </w:r>
      <w:r w:rsidRPr="00AA3C3B">
        <w:rPr>
          <w:rFonts w:ascii="Book Antiqua" w:hAnsi="Book Antiqua"/>
          <w:color w:val="000000"/>
          <w:sz w:val="24"/>
          <w:szCs w:val="24"/>
          <w:lang w:val="en-US"/>
        </w:rPr>
        <w:t xml:space="preserve"> (12 </w:t>
      </w:r>
      <w:proofErr w:type="spellStart"/>
      <w:r w:rsidRPr="00AA3C3B">
        <w:rPr>
          <w:rFonts w:ascii="Book Antiqua" w:hAnsi="Book Antiqua"/>
          <w:color w:val="000000"/>
          <w:sz w:val="24"/>
          <w:szCs w:val="24"/>
          <w:lang w:val="en-US"/>
        </w:rPr>
        <w:t>w</w:t>
      </w:r>
      <w:r w:rsidR="00F2311E">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post-op)</w:t>
      </w:r>
      <w:r w:rsidR="00825CFA" w:rsidRPr="00AA3C3B">
        <w:rPr>
          <w:rFonts w:ascii="Book Antiqua" w:hAnsi="Book Antiqua"/>
          <w:color w:val="000000"/>
          <w:sz w:val="24"/>
          <w:szCs w:val="24"/>
          <w:lang w:val="en-US"/>
        </w:rPr>
        <w:t>,</w:t>
      </w:r>
      <w:r w:rsidRPr="00AA3C3B">
        <w:rPr>
          <w:rFonts w:ascii="Book Antiqua" w:hAnsi="Book Antiqua"/>
          <w:color w:val="000000"/>
          <w:sz w:val="24"/>
          <w:szCs w:val="24"/>
          <w:vertAlign w:val="superscript"/>
          <w:lang w:val="en-US"/>
        </w:rPr>
        <w:t xml:space="preserve"> </w:t>
      </w:r>
      <w:r w:rsidRPr="00AA3C3B">
        <w:rPr>
          <w:rFonts w:ascii="Book Antiqua" w:hAnsi="Book Antiqua"/>
          <w:color w:val="000000"/>
          <w:sz w:val="24"/>
          <w:szCs w:val="24"/>
          <w:lang w:val="en-US"/>
        </w:rPr>
        <w:t xml:space="preserve">Lane </w:t>
      </w:r>
      <w:r w:rsidR="009F4D96" w:rsidRPr="009F4D96">
        <w:rPr>
          <w:rFonts w:ascii="Book Antiqua" w:hAnsi="Book Antiqua"/>
          <w:i/>
          <w:color w:val="000000"/>
          <w:sz w:val="24"/>
          <w:szCs w:val="24"/>
          <w:lang w:val="en-US"/>
        </w:rPr>
        <w:t>et al</w:t>
      </w:r>
      <w:r w:rsidR="004166B2">
        <w:rPr>
          <w:rFonts w:ascii="Book Antiqua" w:hAnsi="Book Antiqua" w:hint="eastAsia"/>
          <w:i/>
          <w:color w:val="000000"/>
          <w:sz w:val="24"/>
          <w:szCs w:val="24"/>
          <w:lang w:val="en-US" w:eastAsia="zh-CN"/>
        </w:rPr>
        <w:t xml:space="preserve"> </w:t>
      </w:r>
      <w:r w:rsidRPr="00AA3C3B">
        <w:rPr>
          <w:rFonts w:ascii="Book Antiqua" w:hAnsi="Book Antiqua"/>
          <w:color w:val="000000"/>
          <w:sz w:val="24"/>
          <w:szCs w:val="24"/>
          <w:lang w:val="en-US"/>
        </w:rPr>
        <w:t xml:space="preserve">(12 </w:t>
      </w:r>
      <w:proofErr w:type="spellStart"/>
      <w:r w:rsidRPr="00AA3C3B">
        <w:rPr>
          <w:rFonts w:ascii="Book Antiqua" w:hAnsi="Book Antiqua"/>
          <w:color w:val="000000"/>
          <w:sz w:val="24"/>
          <w:szCs w:val="24"/>
          <w:lang w:val="en-US"/>
        </w:rPr>
        <w:t>w</w:t>
      </w:r>
      <w:r w:rsidR="004166B2">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post-op)</w:t>
      </w:r>
      <w:r w:rsidR="0070570E" w:rsidRPr="00AA3C3B">
        <w:rPr>
          <w:rFonts w:ascii="Book Antiqua" w:hAnsi="Book Antiqua"/>
          <w:color w:val="000000"/>
          <w:sz w:val="24"/>
          <w:szCs w:val="24"/>
          <w:vertAlign w:val="superscript"/>
          <w:lang w:val="en-US"/>
        </w:rPr>
        <w:t>[5]</w:t>
      </w:r>
      <w:r w:rsidRPr="00AA3C3B">
        <w:rPr>
          <w:rFonts w:ascii="Book Antiqua" w:hAnsi="Book Antiqua"/>
          <w:color w:val="000000"/>
          <w:sz w:val="24"/>
          <w:szCs w:val="24"/>
          <w:lang w:val="en-US"/>
        </w:rPr>
        <w:t xml:space="preserve"> and Makino </w:t>
      </w:r>
      <w:r w:rsidR="009F4D96" w:rsidRPr="009F4D96">
        <w:rPr>
          <w:rFonts w:ascii="Book Antiqua" w:hAnsi="Book Antiqua"/>
          <w:i/>
          <w:color w:val="000000"/>
          <w:sz w:val="24"/>
          <w:szCs w:val="24"/>
          <w:lang w:val="en-US"/>
        </w:rPr>
        <w:t>et al</w:t>
      </w:r>
      <w:r w:rsidR="00B216F5" w:rsidRPr="00AA3C3B">
        <w:rPr>
          <w:rFonts w:ascii="Book Antiqua" w:hAnsi="Book Antiqua"/>
          <w:color w:val="000000"/>
          <w:sz w:val="24"/>
          <w:szCs w:val="24"/>
          <w:vertAlign w:val="superscript"/>
          <w:lang w:val="en-US"/>
        </w:rPr>
        <w:t>[6,15]</w:t>
      </w:r>
      <w:r w:rsidRPr="00AA3C3B">
        <w:rPr>
          <w:rFonts w:ascii="Book Antiqua" w:hAnsi="Book Antiqua"/>
          <w:color w:val="000000"/>
          <w:sz w:val="24"/>
          <w:szCs w:val="24"/>
          <w:lang w:val="en-US"/>
        </w:rPr>
        <w:t xml:space="preserve"> (12 and 24 </w:t>
      </w:r>
      <w:proofErr w:type="spellStart"/>
      <w:r w:rsidRPr="00AA3C3B">
        <w:rPr>
          <w:rFonts w:ascii="Book Antiqua" w:hAnsi="Book Antiqua"/>
          <w:color w:val="000000"/>
          <w:sz w:val="24"/>
          <w:szCs w:val="24"/>
          <w:lang w:val="en-US"/>
        </w:rPr>
        <w:t>w</w:t>
      </w:r>
      <w:r w:rsidR="00B216F5">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post-op) also</w:t>
      </w:r>
      <w:r w:rsidR="00825CFA" w:rsidRPr="00AA3C3B">
        <w:rPr>
          <w:rFonts w:ascii="Book Antiqua" w:hAnsi="Book Antiqua"/>
          <w:color w:val="000000"/>
          <w:sz w:val="24"/>
          <w:szCs w:val="24"/>
          <w:lang w:val="en-US"/>
        </w:rPr>
        <w:t>.</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The articular surface 24 </w:t>
      </w:r>
      <w:proofErr w:type="spellStart"/>
      <w:r w:rsidRPr="00AA3C3B">
        <w:rPr>
          <w:rFonts w:ascii="Book Antiqua" w:hAnsi="Book Antiqua"/>
          <w:color w:val="000000"/>
          <w:sz w:val="24"/>
          <w:szCs w:val="24"/>
          <w:lang w:val="en-US"/>
        </w:rPr>
        <w:t>w</w:t>
      </w:r>
      <w:r w:rsidR="00E125CE">
        <w:rPr>
          <w:rFonts w:ascii="Book Antiqua" w:hAnsi="Book Antiqua" w:hint="eastAsia"/>
          <w:color w:val="000000"/>
          <w:sz w:val="24"/>
          <w:szCs w:val="24"/>
          <w:lang w:val="en-US" w:eastAsia="zh-CN"/>
        </w:rPr>
        <w:t>k</w:t>
      </w:r>
      <w:proofErr w:type="spellEnd"/>
      <w:r w:rsidRPr="00AA3C3B">
        <w:rPr>
          <w:rFonts w:ascii="Book Antiqua" w:hAnsi="Book Antiqua"/>
          <w:color w:val="000000"/>
          <w:sz w:val="24"/>
          <w:szCs w:val="24"/>
          <w:lang w:val="en-US"/>
        </w:rPr>
        <w:t xml:space="preserve"> post-operatively presented with no significant difference between the three groups, as far the smoothness is concerned. Thus, it has been clearly shown that the congruity of the articular surface can be preserved excellently if the plug is perfectly grafted to the defect. However, the histological examination of the repaired site revealed differences between the three groups. The ICRS categories of matrix, cell distribution, </w:t>
      </w:r>
      <w:proofErr w:type="spellStart"/>
      <w:r w:rsidRPr="00AA3C3B">
        <w:rPr>
          <w:rFonts w:ascii="Book Antiqua" w:hAnsi="Book Antiqua"/>
          <w:color w:val="000000"/>
          <w:sz w:val="24"/>
          <w:szCs w:val="24"/>
          <w:lang w:val="en-US"/>
        </w:rPr>
        <w:t>subchondral</w:t>
      </w:r>
      <w:proofErr w:type="spellEnd"/>
      <w:r w:rsidRPr="00AA3C3B">
        <w:rPr>
          <w:rFonts w:ascii="Book Antiqua" w:hAnsi="Book Antiqua"/>
          <w:color w:val="000000"/>
          <w:sz w:val="24"/>
          <w:szCs w:val="24"/>
          <w:lang w:val="en-US"/>
        </w:rPr>
        <w:t xml:space="preserve"> bone and mineralization had significant differences, with the group B</w:t>
      </w:r>
      <w:r w:rsidR="00EA220E" w:rsidRPr="00AA3C3B">
        <w:rPr>
          <w:rFonts w:ascii="Book Antiqua" w:hAnsi="Book Antiqua"/>
          <w:color w:val="000000"/>
          <w:sz w:val="24"/>
          <w:szCs w:val="24"/>
          <w:lang w:val="en-US"/>
        </w:rPr>
        <w:t xml:space="preserve"> receiving the best scores, </w:t>
      </w:r>
      <w:r w:rsidRPr="00AA3C3B">
        <w:rPr>
          <w:rFonts w:ascii="Book Antiqua" w:hAnsi="Book Antiqua"/>
          <w:color w:val="000000"/>
          <w:sz w:val="24"/>
          <w:szCs w:val="24"/>
          <w:lang w:val="en-US"/>
        </w:rPr>
        <w:t xml:space="preserve">group </w:t>
      </w:r>
      <w:proofErr w:type="gramStart"/>
      <w:r w:rsidRPr="00AA3C3B">
        <w:rPr>
          <w:rFonts w:ascii="Book Antiqua" w:hAnsi="Book Antiqua"/>
          <w:color w:val="000000"/>
          <w:sz w:val="24"/>
          <w:szCs w:val="24"/>
          <w:lang w:val="en-US"/>
        </w:rPr>
        <w:t>A</w:t>
      </w:r>
      <w:proofErr w:type="gramEnd"/>
      <w:r w:rsidRPr="00AA3C3B">
        <w:rPr>
          <w:rFonts w:ascii="Book Antiqua" w:hAnsi="Book Antiqua"/>
          <w:color w:val="000000"/>
          <w:sz w:val="24"/>
          <w:szCs w:val="24"/>
          <w:lang w:val="en-US"/>
        </w:rPr>
        <w:t xml:space="preserve"> being second and the control group getting the worst ICRS scores in these categories. The absence of significant difference when comparing the three groups, as far as the surface category and the cell viability are concerned, states that the good macroscopic appearance of the repaired site and the viability of the graft do</w:t>
      </w:r>
      <w:r w:rsidR="000035BD" w:rsidRPr="00AA3C3B">
        <w:rPr>
          <w:rFonts w:ascii="Book Antiqua" w:hAnsi="Book Antiqua"/>
          <w:color w:val="000000"/>
          <w:sz w:val="24"/>
          <w:szCs w:val="24"/>
          <w:lang w:val="en-US"/>
        </w:rPr>
        <w:t xml:space="preserve"> no</w:t>
      </w:r>
      <w:r w:rsidRPr="00AA3C3B">
        <w:rPr>
          <w:rFonts w:ascii="Book Antiqua" w:hAnsi="Book Antiqua"/>
          <w:color w:val="000000"/>
          <w:sz w:val="24"/>
          <w:szCs w:val="24"/>
          <w:lang w:val="en-US"/>
        </w:rPr>
        <w:t>t imply an equally histologically and immunochemically healthy graft.</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This study has provided some new data and insights but also has some limitations. One limitation concerns the rabbit model. It is not an entirely suitable animal model to study articular cartilage repair procedures in preclinical studies. </w:t>
      </w:r>
      <w:proofErr w:type="spellStart"/>
      <w:r w:rsidRPr="00AA3C3B">
        <w:rPr>
          <w:rFonts w:ascii="Book Antiqua" w:hAnsi="Book Antiqua"/>
          <w:color w:val="000000"/>
          <w:sz w:val="24"/>
          <w:szCs w:val="24"/>
          <w:lang w:val="en-US"/>
        </w:rPr>
        <w:t>Hunziker</w:t>
      </w:r>
      <w:proofErr w:type="spellEnd"/>
      <w:r w:rsidRPr="00AA3C3B">
        <w:rPr>
          <w:rFonts w:ascii="Book Antiqua" w:hAnsi="Book Antiqua"/>
          <w:color w:val="000000"/>
          <w:sz w:val="24"/>
          <w:szCs w:val="24"/>
          <w:lang w:val="en-US"/>
        </w:rPr>
        <w:t xml:space="preserve"> noted that “the matrix domain sustained and remodeled by an individual cellular unit is, in the human, approximately 8 to 10 times larger than that in the rabbit”</w:t>
      </w:r>
      <w:r w:rsidR="009E08CE" w:rsidRPr="00AA3C3B">
        <w:rPr>
          <w:rFonts w:ascii="Book Antiqua" w:hAnsi="Book Antiqua"/>
          <w:color w:val="000000"/>
          <w:sz w:val="24"/>
          <w:szCs w:val="24"/>
          <w:vertAlign w:val="superscript"/>
          <w:lang w:val="en-US"/>
        </w:rPr>
        <w:t>[27]</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It likely would lead to substantial enhancement in the rabbit to maintain surrounding cartilage compared to the human. Nevertheless, the rabbit is probably the most often used model for economic reasons and the literature contains interpretations based on rabbit data. Although we believe our rabbit model represents the clinical situation, cartilage repair procedures using this model should still be interpreted with caution before proceeding to clinical studies and conclusions.</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Another limitation is that the defects were located on the </w:t>
      </w:r>
      <w:proofErr w:type="spellStart"/>
      <w:r w:rsidRPr="00AA3C3B">
        <w:rPr>
          <w:rFonts w:ascii="Book Antiqua" w:hAnsi="Book Antiqua"/>
          <w:color w:val="000000"/>
          <w:sz w:val="24"/>
          <w:szCs w:val="24"/>
          <w:lang w:val="en-US"/>
        </w:rPr>
        <w:t>trochleas</w:t>
      </w:r>
      <w:proofErr w:type="spellEnd"/>
      <w:r w:rsidRPr="00AA3C3B">
        <w:rPr>
          <w:rFonts w:ascii="Book Antiqua" w:hAnsi="Book Antiqua"/>
          <w:color w:val="000000"/>
          <w:sz w:val="24"/>
          <w:szCs w:val="24"/>
          <w:lang w:val="en-US"/>
        </w:rPr>
        <w:t xml:space="preserve"> of the rabbits. The </w:t>
      </w:r>
      <w:proofErr w:type="spellStart"/>
      <w:r w:rsidRPr="00AA3C3B">
        <w:rPr>
          <w:rFonts w:ascii="Book Antiqua" w:hAnsi="Book Antiqua"/>
          <w:color w:val="000000"/>
          <w:sz w:val="24"/>
          <w:szCs w:val="24"/>
          <w:lang w:val="en-US"/>
        </w:rPr>
        <w:t>trochleas</w:t>
      </w:r>
      <w:proofErr w:type="spellEnd"/>
      <w:r w:rsidRPr="00AA3C3B">
        <w:rPr>
          <w:rFonts w:ascii="Book Antiqua" w:hAnsi="Book Antiqua"/>
          <w:color w:val="000000"/>
          <w:sz w:val="24"/>
          <w:szCs w:val="24"/>
          <w:lang w:val="en-US"/>
        </w:rPr>
        <w:t xml:space="preserve"> were selected in order for us to have the critical space to create a 5 mm cylindrical defect. The </w:t>
      </w:r>
      <w:proofErr w:type="spellStart"/>
      <w:r w:rsidRPr="00AA3C3B">
        <w:rPr>
          <w:rFonts w:ascii="Book Antiqua" w:hAnsi="Book Antiqua"/>
          <w:color w:val="000000"/>
          <w:sz w:val="24"/>
          <w:szCs w:val="24"/>
          <w:lang w:val="en-US"/>
        </w:rPr>
        <w:t>patellofemoral</w:t>
      </w:r>
      <w:proofErr w:type="spellEnd"/>
      <w:r w:rsidRPr="00AA3C3B">
        <w:rPr>
          <w:rFonts w:ascii="Book Antiqua" w:hAnsi="Book Antiqua"/>
          <w:color w:val="000000"/>
          <w:sz w:val="24"/>
          <w:szCs w:val="24"/>
          <w:lang w:val="en-US"/>
        </w:rPr>
        <w:t xml:space="preserve"> joints of rabbits have some degree of compressive force because the rabbit knees are always in </w:t>
      </w:r>
      <w:r w:rsidRPr="00AA3C3B">
        <w:rPr>
          <w:rFonts w:ascii="Book Antiqua" w:hAnsi="Book Antiqua"/>
          <w:color w:val="000000"/>
          <w:sz w:val="24"/>
          <w:szCs w:val="24"/>
          <w:lang w:val="en-US"/>
        </w:rPr>
        <w:lastRenderedPageBreak/>
        <w:t xml:space="preserve">the flexed position. However, no direct weight bearing appears in the </w:t>
      </w:r>
      <w:proofErr w:type="spellStart"/>
      <w:r w:rsidRPr="00AA3C3B">
        <w:rPr>
          <w:rFonts w:ascii="Book Antiqua" w:hAnsi="Book Antiqua"/>
          <w:color w:val="000000"/>
          <w:sz w:val="24"/>
          <w:szCs w:val="24"/>
          <w:lang w:val="en-US"/>
        </w:rPr>
        <w:t>patellofemoral</w:t>
      </w:r>
      <w:proofErr w:type="spellEnd"/>
      <w:r w:rsidRPr="00AA3C3B">
        <w:rPr>
          <w:rFonts w:ascii="Book Antiqua" w:hAnsi="Book Antiqua"/>
          <w:color w:val="000000"/>
          <w:sz w:val="24"/>
          <w:szCs w:val="24"/>
          <w:lang w:val="en-US"/>
        </w:rPr>
        <w:t xml:space="preserve"> joint. To find animal knees that resemble the human knee in terms of biomechanics, we would have to use bigger experimental animals. Also, </w:t>
      </w:r>
      <w:r w:rsidR="009A25BB" w:rsidRPr="00AA3C3B">
        <w:rPr>
          <w:rFonts w:ascii="Book Antiqua" w:hAnsi="Book Antiqua"/>
          <w:color w:val="000000"/>
          <w:sz w:val="24"/>
          <w:szCs w:val="24"/>
          <w:lang w:val="en-US"/>
        </w:rPr>
        <w:t xml:space="preserve">when </w:t>
      </w:r>
      <w:proofErr w:type="spellStart"/>
      <w:r w:rsidR="009A25BB" w:rsidRPr="00AA3C3B">
        <w:rPr>
          <w:rFonts w:ascii="Book Antiqua" w:hAnsi="Book Antiqua"/>
          <w:color w:val="000000"/>
          <w:sz w:val="24"/>
          <w:szCs w:val="24"/>
          <w:lang w:val="en-US"/>
        </w:rPr>
        <w:t>autografting</w:t>
      </w:r>
      <w:proofErr w:type="spellEnd"/>
      <w:r w:rsidR="009A25BB" w:rsidRPr="00AA3C3B">
        <w:rPr>
          <w:rFonts w:ascii="Book Antiqua" w:hAnsi="Book Antiqua"/>
          <w:color w:val="000000"/>
          <w:sz w:val="24"/>
          <w:szCs w:val="24"/>
          <w:lang w:val="en-US"/>
        </w:rPr>
        <w:t xml:space="preserve"> </w:t>
      </w:r>
      <w:r w:rsidRPr="00AA3C3B">
        <w:rPr>
          <w:rFonts w:ascii="Book Antiqua" w:hAnsi="Book Antiqua"/>
          <w:color w:val="000000"/>
          <w:sz w:val="24"/>
          <w:szCs w:val="24"/>
          <w:lang w:val="en-US"/>
        </w:rPr>
        <w:t xml:space="preserve">our animal model suggests an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repair </w:t>
      </w:r>
      <w:r w:rsidR="009A25BB" w:rsidRPr="00AA3C3B">
        <w:rPr>
          <w:rFonts w:ascii="Book Antiqua" w:hAnsi="Book Antiqua"/>
          <w:color w:val="000000"/>
          <w:sz w:val="24"/>
          <w:szCs w:val="24"/>
          <w:lang w:val="en-US"/>
        </w:rPr>
        <w:t xml:space="preserve">with an </w:t>
      </w:r>
      <w:proofErr w:type="spellStart"/>
      <w:r w:rsidR="009A25BB" w:rsidRPr="00AA3C3B">
        <w:rPr>
          <w:rFonts w:ascii="Book Antiqua" w:hAnsi="Book Antiqua"/>
          <w:color w:val="000000"/>
          <w:sz w:val="24"/>
          <w:szCs w:val="24"/>
          <w:lang w:val="en-US"/>
        </w:rPr>
        <w:t>autograft</w:t>
      </w:r>
      <w:proofErr w:type="spellEnd"/>
      <w:r w:rsidR="009A25BB" w:rsidRPr="00AA3C3B">
        <w:rPr>
          <w:rFonts w:ascii="Book Antiqua" w:hAnsi="Book Antiqua"/>
          <w:color w:val="000000"/>
          <w:sz w:val="24"/>
          <w:szCs w:val="24"/>
          <w:lang w:val="en-US"/>
        </w:rPr>
        <w:t xml:space="preserve"> that has been </w:t>
      </w:r>
      <w:proofErr w:type="spellStart"/>
      <w:r w:rsidR="009A25BB" w:rsidRPr="00AA3C3B">
        <w:rPr>
          <w:rFonts w:ascii="Book Antiqua" w:hAnsi="Book Antiqua"/>
          <w:color w:val="000000"/>
          <w:sz w:val="24"/>
          <w:szCs w:val="24"/>
          <w:lang w:val="en-US"/>
        </w:rPr>
        <w:t>iatrogenically</w:t>
      </w:r>
      <w:proofErr w:type="spellEnd"/>
      <w:r w:rsidR="009A25BB" w:rsidRPr="00AA3C3B">
        <w:rPr>
          <w:rFonts w:ascii="Book Antiqua" w:hAnsi="Book Antiqua"/>
          <w:color w:val="000000"/>
          <w:sz w:val="24"/>
          <w:szCs w:val="24"/>
          <w:lang w:val="en-US"/>
        </w:rPr>
        <w:t xml:space="preserve"> destroyed, whereas in clinical practice the defect</w:t>
      </w:r>
      <w:r w:rsidR="00A40E9B" w:rsidRPr="00AA3C3B">
        <w:rPr>
          <w:rFonts w:ascii="Book Antiqua" w:hAnsi="Book Antiqua"/>
          <w:color w:val="000000"/>
          <w:sz w:val="24"/>
          <w:szCs w:val="24"/>
          <w:lang w:val="en-US"/>
        </w:rPr>
        <w:t xml:space="preserve"> from the donor site (which actually is the recipient site of the healthy </w:t>
      </w:r>
      <w:proofErr w:type="spellStart"/>
      <w:r w:rsidR="00A40E9B" w:rsidRPr="00AA3C3B">
        <w:rPr>
          <w:rFonts w:ascii="Book Antiqua" w:hAnsi="Book Antiqua"/>
          <w:color w:val="000000"/>
          <w:sz w:val="24"/>
          <w:szCs w:val="24"/>
          <w:lang w:val="en-US"/>
        </w:rPr>
        <w:t>osteochondral</w:t>
      </w:r>
      <w:proofErr w:type="spellEnd"/>
      <w:r w:rsidR="00A40E9B" w:rsidRPr="00AA3C3B">
        <w:rPr>
          <w:rFonts w:ascii="Book Antiqua" w:hAnsi="Book Antiqua"/>
          <w:color w:val="000000"/>
          <w:sz w:val="24"/>
          <w:szCs w:val="24"/>
          <w:lang w:val="en-US"/>
        </w:rPr>
        <w:t xml:space="preserve"> graft)</w:t>
      </w:r>
      <w:r w:rsidR="009A25BB" w:rsidRPr="00AA3C3B">
        <w:rPr>
          <w:rFonts w:ascii="Book Antiqua" w:hAnsi="Book Antiqua"/>
          <w:color w:val="000000"/>
          <w:sz w:val="24"/>
          <w:szCs w:val="24"/>
          <w:lang w:val="en-US"/>
        </w:rPr>
        <w:t xml:space="preserve"> is degenerative most of the times.</w:t>
      </w:r>
      <w:r w:rsidRPr="00AA3C3B">
        <w:rPr>
          <w:rFonts w:ascii="Book Antiqua" w:hAnsi="Book Antiqua"/>
          <w:color w:val="000000"/>
          <w:sz w:val="24"/>
          <w:szCs w:val="24"/>
          <w:lang w:val="en-US"/>
        </w:rPr>
        <w:t xml:space="preserve"> </w:t>
      </w:r>
      <w:r w:rsidRPr="00AA3C3B">
        <w:rPr>
          <w:rFonts w:ascii="Book Antiqua" w:hAnsi="Book Antiqua"/>
          <w:b/>
          <w:i/>
          <w:color w:val="000000"/>
          <w:sz w:val="24"/>
          <w:szCs w:val="24"/>
          <w:u w:val="single"/>
          <w:lang w:val="en-US"/>
        </w:rPr>
        <w:t xml:space="preserve"> </w:t>
      </w:r>
    </w:p>
    <w:p w:rsidR="004C67C8" w:rsidRPr="00AA3C3B" w:rsidRDefault="004C67C8" w:rsidP="00E13E00">
      <w:pPr>
        <w:spacing w:after="0" w:line="360" w:lineRule="auto"/>
        <w:ind w:firstLine="720"/>
        <w:jc w:val="both"/>
        <w:rPr>
          <w:rFonts w:ascii="Book Antiqua" w:hAnsi="Book Antiqua"/>
          <w:color w:val="000000"/>
          <w:sz w:val="24"/>
          <w:szCs w:val="24"/>
          <w:lang w:val="en-US"/>
        </w:rPr>
      </w:pPr>
      <w:r w:rsidRPr="00AA3C3B">
        <w:rPr>
          <w:rFonts w:ascii="Book Antiqua" w:hAnsi="Book Antiqua"/>
          <w:color w:val="000000"/>
          <w:sz w:val="24"/>
          <w:szCs w:val="24"/>
          <w:lang w:val="en-US"/>
        </w:rPr>
        <w:t xml:space="preserve">Previous studies report no degeneration of the grafted autologous </w:t>
      </w:r>
      <w:proofErr w:type="spellStart"/>
      <w:r w:rsidRPr="00AA3C3B">
        <w:rPr>
          <w:rFonts w:ascii="Book Antiqua" w:hAnsi="Book Antiqua"/>
          <w:color w:val="000000"/>
          <w:sz w:val="24"/>
          <w:szCs w:val="24"/>
          <w:lang w:val="en-US"/>
        </w:rPr>
        <w:t>osteochondral</w:t>
      </w:r>
      <w:proofErr w:type="spellEnd"/>
      <w:r w:rsidRPr="00AA3C3B">
        <w:rPr>
          <w:rFonts w:ascii="Book Antiqua" w:hAnsi="Book Antiqua"/>
          <w:color w:val="000000"/>
          <w:sz w:val="24"/>
          <w:szCs w:val="24"/>
          <w:lang w:val="en-US"/>
        </w:rPr>
        <w:t xml:space="preserve"> graft in 12 </w:t>
      </w:r>
      <w:proofErr w:type="spellStart"/>
      <w:proofErr w:type="gramStart"/>
      <w:r w:rsidRPr="00AA3C3B">
        <w:rPr>
          <w:rFonts w:ascii="Book Antiqua" w:hAnsi="Book Antiqua"/>
          <w:color w:val="000000"/>
          <w:sz w:val="24"/>
          <w:szCs w:val="24"/>
          <w:lang w:val="en-US"/>
        </w:rPr>
        <w:t>w</w:t>
      </w:r>
      <w:r w:rsidR="00AE5FC3">
        <w:rPr>
          <w:rFonts w:ascii="Book Antiqua" w:hAnsi="Book Antiqua" w:hint="eastAsia"/>
          <w:color w:val="000000"/>
          <w:sz w:val="24"/>
          <w:szCs w:val="24"/>
          <w:lang w:val="en-US" w:eastAsia="zh-CN"/>
        </w:rPr>
        <w:t>k</w:t>
      </w:r>
      <w:proofErr w:type="spellEnd"/>
      <w:r w:rsidR="00CE5CDF" w:rsidRPr="00AA3C3B">
        <w:rPr>
          <w:rFonts w:ascii="Book Antiqua" w:hAnsi="Book Antiqua"/>
          <w:color w:val="000000"/>
          <w:sz w:val="24"/>
          <w:szCs w:val="24"/>
          <w:vertAlign w:val="superscript"/>
          <w:lang w:val="en-US"/>
        </w:rPr>
        <w:t>[</w:t>
      </w:r>
      <w:proofErr w:type="gramEnd"/>
      <w:r w:rsidR="00CE5CDF" w:rsidRPr="00AA3C3B">
        <w:rPr>
          <w:rFonts w:ascii="Book Antiqua" w:hAnsi="Book Antiqua"/>
          <w:color w:val="000000"/>
          <w:sz w:val="24"/>
          <w:szCs w:val="24"/>
          <w:vertAlign w:val="superscript"/>
          <w:lang w:val="en-US"/>
        </w:rPr>
        <w:t>9]</w:t>
      </w:r>
      <w:r w:rsidR="00825CFA" w:rsidRPr="00AA3C3B">
        <w:rPr>
          <w:rFonts w:ascii="Book Antiqua" w:hAnsi="Book Antiqua"/>
          <w:color w:val="000000"/>
          <w:sz w:val="24"/>
          <w:szCs w:val="24"/>
          <w:lang w:val="en-US"/>
        </w:rPr>
        <w:t xml:space="preserve">. </w:t>
      </w:r>
      <w:r w:rsidRPr="00AA3C3B">
        <w:rPr>
          <w:rFonts w:ascii="Book Antiqua" w:hAnsi="Book Antiqua"/>
          <w:color w:val="000000"/>
          <w:sz w:val="24"/>
          <w:szCs w:val="24"/>
          <w:lang w:val="en-US"/>
        </w:rPr>
        <w:t xml:space="preserve">We saw no degeneration of the graft in 24 weeks either, an observation that agrees with previous reports for other experimental animals in the </w:t>
      </w:r>
      <w:proofErr w:type="gramStart"/>
      <w:r w:rsidRPr="00AA3C3B">
        <w:rPr>
          <w:rFonts w:ascii="Book Antiqua" w:hAnsi="Book Antiqua"/>
          <w:color w:val="000000"/>
          <w:sz w:val="24"/>
          <w:szCs w:val="24"/>
          <w:lang w:val="en-US"/>
        </w:rPr>
        <w:t>literature</w:t>
      </w:r>
      <w:r w:rsidR="00CE5CDF" w:rsidRPr="00AA3C3B">
        <w:rPr>
          <w:rFonts w:ascii="Book Antiqua" w:hAnsi="Book Antiqua"/>
          <w:color w:val="000000"/>
          <w:sz w:val="24"/>
          <w:szCs w:val="24"/>
          <w:vertAlign w:val="superscript"/>
          <w:lang w:val="en-US"/>
        </w:rPr>
        <w:t>[</w:t>
      </w:r>
      <w:proofErr w:type="gramEnd"/>
      <w:r w:rsidR="00CE5CDF" w:rsidRPr="00AA3C3B">
        <w:rPr>
          <w:rFonts w:ascii="Book Antiqua" w:hAnsi="Book Antiqua"/>
          <w:color w:val="000000"/>
          <w:sz w:val="24"/>
          <w:szCs w:val="24"/>
          <w:vertAlign w:val="superscript"/>
          <w:lang w:val="en-US"/>
        </w:rPr>
        <w:t>4</w:t>
      </w:r>
      <w:r w:rsidR="00836498" w:rsidRPr="00AA3C3B">
        <w:rPr>
          <w:rFonts w:ascii="Book Antiqua" w:hAnsi="Book Antiqua"/>
          <w:color w:val="000000"/>
          <w:sz w:val="24"/>
          <w:szCs w:val="24"/>
          <w:vertAlign w:val="superscript"/>
          <w:lang w:val="en-US"/>
        </w:rPr>
        <w:t>,6</w:t>
      </w:r>
      <w:r w:rsidR="00CE5CDF"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r w:rsidRPr="00AA3C3B">
        <w:rPr>
          <w:rFonts w:ascii="Book Antiqua" w:hAnsi="Book Antiqua"/>
          <w:color w:val="000000"/>
          <w:sz w:val="24"/>
          <w:szCs w:val="24"/>
          <w:lang w:val="en-US"/>
        </w:rPr>
        <w:t xml:space="preserve"> Further investigation concerning the histological, mechanical and </w:t>
      </w:r>
      <w:proofErr w:type="spellStart"/>
      <w:r w:rsidRPr="00AA3C3B">
        <w:rPr>
          <w:rFonts w:ascii="Book Antiqua" w:hAnsi="Book Antiqua"/>
          <w:color w:val="000000"/>
          <w:sz w:val="24"/>
          <w:szCs w:val="24"/>
          <w:lang w:val="en-US"/>
        </w:rPr>
        <w:t>immunohistochemical</w:t>
      </w:r>
      <w:proofErr w:type="spellEnd"/>
      <w:r w:rsidRPr="00AA3C3B">
        <w:rPr>
          <w:rFonts w:ascii="Book Antiqua" w:hAnsi="Book Antiqua"/>
          <w:color w:val="000000"/>
          <w:sz w:val="24"/>
          <w:szCs w:val="24"/>
          <w:lang w:val="en-US"/>
        </w:rPr>
        <w:t xml:space="preserve"> properties of grafted cartilage needs to be done to verify the longer effects of OA and BGS transplantation</w:t>
      </w:r>
      <w:r w:rsidR="000035BD" w:rsidRPr="00AA3C3B">
        <w:rPr>
          <w:rFonts w:ascii="Book Antiqua" w:hAnsi="Book Antiqua"/>
          <w:color w:val="000000"/>
          <w:sz w:val="24"/>
          <w:szCs w:val="24"/>
          <w:lang w:val="en-US"/>
        </w:rPr>
        <w:t xml:space="preserve">, bearing always in mind that in the clinical situation a transplanted knee with </w:t>
      </w:r>
      <w:proofErr w:type="spellStart"/>
      <w:r w:rsidR="000035BD" w:rsidRPr="00AA3C3B">
        <w:rPr>
          <w:rFonts w:ascii="Book Antiqua" w:hAnsi="Book Antiqua"/>
          <w:color w:val="000000"/>
          <w:sz w:val="24"/>
          <w:szCs w:val="24"/>
          <w:lang w:val="en-US"/>
        </w:rPr>
        <w:t>osteochondral</w:t>
      </w:r>
      <w:proofErr w:type="spellEnd"/>
      <w:r w:rsidR="000035BD" w:rsidRPr="00AA3C3B">
        <w:rPr>
          <w:rFonts w:ascii="Book Antiqua" w:hAnsi="Book Antiqua"/>
          <w:color w:val="000000"/>
          <w:sz w:val="24"/>
          <w:szCs w:val="24"/>
          <w:lang w:val="en-US"/>
        </w:rPr>
        <w:t xml:space="preserve"> problems continues to improve even after 6 </w:t>
      </w:r>
      <w:proofErr w:type="spellStart"/>
      <w:proofErr w:type="gramStart"/>
      <w:r w:rsidR="000035BD" w:rsidRPr="00AA3C3B">
        <w:rPr>
          <w:rFonts w:ascii="Book Antiqua" w:hAnsi="Book Antiqua"/>
          <w:color w:val="000000"/>
          <w:sz w:val="24"/>
          <w:szCs w:val="24"/>
          <w:lang w:val="en-US"/>
        </w:rPr>
        <w:t>mo</w:t>
      </w:r>
      <w:proofErr w:type="spellEnd"/>
      <w:proofErr w:type="gramEnd"/>
      <w:r w:rsidR="000035BD" w:rsidRPr="00AA3C3B">
        <w:rPr>
          <w:rFonts w:ascii="Book Antiqua" w:hAnsi="Book Antiqua"/>
          <w:color w:val="000000"/>
          <w:sz w:val="24"/>
          <w:szCs w:val="24"/>
          <w:lang w:val="en-US"/>
        </w:rPr>
        <w:t xml:space="preserve"> post-operatively</w:t>
      </w:r>
      <w:r w:rsidRPr="00AA3C3B">
        <w:rPr>
          <w:rFonts w:ascii="Book Antiqua" w:hAnsi="Book Antiqua"/>
          <w:color w:val="000000"/>
          <w:sz w:val="24"/>
          <w:szCs w:val="24"/>
          <w:lang w:val="en-US"/>
        </w:rPr>
        <w:t>.</w:t>
      </w:r>
    </w:p>
    <w:p w:rsidR="00D97687" w:rsidRDefault="00AE5FC3" w:rsidP="00E13E00">
      <w:pPr>
        <w:spacing w:after="0" w:line="360" w:lineRule="auto"/>
        <w:ind w:firstLineChars="200" w:firstLine="480"/>
        <w:jc w:val="both"/>
        <w:rPr>
          <w:rFonts w:ascii="Book Antiqua" w:hAnsi="Book Antiqua"/>
          <w:color w:val="000000"/>
          <w:sz w:val="24"/>
          <w:szCs w:val="24"/>
          <w:lang w:val="en-US" w:eastAsia="zh-CN"/>
        </w:rPr>
      </w:pPr>
      <w:r w:rsidRPr="00AE5FC3">
        <w:rPr>
          <w:rFonts w:ascii="Book Antiqua" w:hAnsi="Book Antiqua" w:hint="eastAsia"/>
          <w:color w:val="000000"/>
          <w:sz w:val="24"/>
          <w:szCs w:val="24"/>
          <w:lang w:val="en-US" w:eastAsia="zh-CN"/>
        </w:rPr>
        <w:t>In a</w:t>
      </w:r>
      <w:r w:rsidRPr="00AE5FC3">
        <w:rPr>
          <w:rFonts w:ascii="Book Antiqua" w:hAnsi="Book Antiqua"/>
          <w:color w:val="000000"/>
          <w:sz w:val="24"/>
          <w:szCs w:val="24"/>
          <w:lang w:val="en-US" w:eastAsia="zh-CN"/>
        </w:rPr>
        <w:t xml:space="preserve"> </w:t>
      </w:r>
      <w:r w:rsidRPr="00AE5FC3">
        <w:rPr>
          <w:rFonts w:ascii="Book Antiqua" w:hAnsi="Book Antiqua"/>
          <w:color w:val="000000"/>
          <w:sz w:val="24"/>
          <w:szCs w:val="24"/>
          <w:lang w:val="en-US"/>
        </w:rPr>
        <w:t>conclusion</w:t>
      </w:r>
      <w:r>
        <w:rPr>
          <w:rFonts w:ascii="Book Antiqua" w:hAnsi="Book Antiqua" w:hint="eastAsia"/>
          <w:color w:val="000000"/>
          <w:sz w:val="24"/>
          <w:szCs w:val="24"/>
          <w:lang w:val="en-US" w:eastAsia="zh-CN"/>
        </w:rPr>
        <w:t xml:space="preserve">, </w:t>
      </w:r>
      <w:r w:rsidRPr="00AA3C3B">
        <w:rPr>
          <w:rFonts w:ascii="Book Antiqua" w:hAnsi="Book Antiqua"/>
          <w:color w:val="000000"/>
          <w:sz w:val="24"/>
          <w:szCs w:val="24"/>
          <w:lang w:val="en-US"/>
        </w:rPr>
        <w:t>w</w:t>
      </w:r>
      <w:r w:rsidR="004C67C8" w:rsidRPr="00AA3C3B">
        <w:rPr>
          <w:rFonts w:ascii="Book Antiqua" w:hAnsi="Book Antiqua"/>
          <w:color w:val="000000"/>
          <w:sz w:val="24"/>
          <w:szCs w:val="24"/>
          <w:lang w:val="en-US"/>
        </w:rPr>
        <w:t>e repaired full-thickness defects with three different ways. We compared the results per two, showing that outcomes of the OA graft were significantly better than those reported with the BGS, which in turn was significantly better than the control group, shooting this way down our initial hypothesis. Therefore, t</w:t>
      </w:r>
      <w:r w:rsidR="00A40E9B" w:rsidRPr="00AA3C3B">
        <w:rPr>
          <w:rFonts w:ascii="Book Antiqua" w:hAnsi="Book Antiqua"/>
          <w:sz w:val="24"/>
          <w:szCs w:val="24"/>
          <w:lang w:val="en-US"/>
        </w:rPr>
        <w:t xml:space="preserve">he donor site in </w:t>
      </w:r>
      <w:proofErr w:type="spellStart"/>
      <w:r w:rsidR="00A40E9B" w:rsidRPr="00AA3C3B">
        <w:rPr>
          <w:rFonts w:ascii="Book Antiqua" w:hAnsi="Book Antiqua"/>
          <w:sz w:val="24"/>
          <w:szCs w:val="24"/>
          <w:lang w:val="en-US"/>
        </w:rPr>
        <w:t>mosaicplasty</w:t>
      </w:r>
      <w:proofErr w:type="spellEnd"/>
      <w:r w:rsidR="00A40E9B" w:rsidRPr="00AA3C3B">
        <w:rPr>
          <w:rFonts w:ascii="Book Antiqua" w:hAnsi="Book Antiqua"/>
          <w:sz w:val="24"/>
          <w:szCs w:val="24"/>
          <w:lang w:val="en-US"/>
        </w:rPr>
        <w:t xml:space="preserve"> technique </w:t>
      </w:r>
      <w:r w:rsidR="004C67C8" w:rsidRPr="00AA3C3B">
        <w:rPr>
          <w:rFonts w:ascii="Book Antiqua" w:hAnsi="Book Antiqua"/>
          <w:sz w:val="24"/>
          <w:szCs w:val="24"/>
          <w:lang w:val="en-US"/>
        </w:rPr>
        <w:t xml:space="preserve">is better amended with </w:t>
      </w:r>
      <w:proofErr w:type="spellStart"/>
      <w:r w:rsidR="004C67C8" w:rsidRPr="00AA3C3B">
        <w:rPr>
          <w:rFonts w:ascii="Book Antiqua" w:hAnsi="Book Antiqua"/>
          <w:sz w:val="24"/>
          <w:szCs w:val="24"/>
          <w:lang w:val="en-US"/>
        </w:rPr>
        <w:t>osteochondral</w:t>
      </w:r>
      <w:proofErr w:type="spellEnd"/>
      <w:r w:rsidR="004C67C8" w:rsidRPr="00AA3C3B">
        <w:rPr>
          <w:rFonts w:ascii="Book Antiqua" w:hAnsi="Book Antiqua"/>
          <w:sz w:val="24"/>
          <w:szCs w:val="24"/>
          <w:lang w:val="en-US"/>
        </w:rPr>
        <w:t xml:space="preserve"> </w:t>
      </w:r>
      <w:proofErr w:type="spellStart"/>
      <w:r w:rsidR="004C67C8" w:rsidRPr="00AA3C3B">
        <w:rPr>
          <w:rFonts w:ascii="Book Antiqua" w:hAnsi="Book Antiqua"/>
          <w:sz w:val="24"/>
          <w:szCs w:val="24"/>
          <w:lang w:val="en-US"/>
        </w:rPr>
        <w:t>autograft</w:t>
      </w:r>
      <w:proofErr w:type="spellEnd"/>
      <w:r w:rsidR="004C67C8" w:rsidRPr="00AA3C3B">
        <w:rPr>
          <w:rFonts w:ascii="Book Antiqua" w:hAnsi="Book Antiqua"/>
          <w:sz w:val="24"/>
          <w:szCs w:val="24"/>
          <w:lang w:val="en-US"/>
        </w:rPr>
        <w:t xml:space="preserve"> </w:t>
      </w:r>
      <w:r w:rsidR="00A40E9B" w:rsidRPr="00AA3C3B">
        <w:rPr>
          <w:rFonts w:ascii="Book Antiqua" w:hAnsi="Book Antiqua"/>
          <w:sz w:val="24"/>
          <w:szCs w:val="24"/>
          <w:lang w:val="en-US"/>
        </w:rPr>
        <w:t xml:space="preserve">rather </w:t>
      </w:r>
      <w:r w:rsidR="004C67C8" w:rsidRPr="00AA3C3B">
        <w:rPr>
          <w:rFonts w:ascii="Book Antiqua" w:hAnsi="Book Antiqua"/>
          <w:sz w:val="24"/>
          <w:szCs w:val="24"/>
          <w:lang w:val="en-US"/>
        </w:rPr>
        <w:t xml:space="preserve">than with BGS implants. Choice of procedure lies upon donor size morbidity, lesion’s size, quality and viability of the present cartilage, knee’s overall evaluation (possible meniscal lesions, rupture of ACL </w:t>
      </w:r>
      <w:r w:rsidR="00367A79" w:rsidRPr="00367A79">
        <w:rPr>
          <w:rFonts w:ascii="Book Antiqua" w:hAnsi="Book Antiqua"/>
          <w:i/>
          <w:sz w:val="24"/>
          <w:szCs w:val="24"/>
          <w:lang w:val="en-US"/>
        </w:rPr>
        <w:t>etc</w:t>
      </w:r>
      <w:r w:rsidR="004C67C8" w:rsidRPr="00AA3C3B">
        <w:rPr>
          <w:rFonts w:ascii="Book Antiqua" w:hAnsi="Book Antiqua"/>
          <w:sz w:val="24"/>
          <w:szCs w:val="24"/>
          <w:lang w:val="en-US"/>
        </w:rPr>
        <w:t>.) and surgeon’s preference.</w:t>
      </w:r>
      <w:r w:rsidR="00A40E9B" w:rsidRPr="00AA3C3B">
        <w:rPr>
          <w:rFonts w:ascii="Book Antiqua" w:hAnsi="Book Antiqua"/>
          <w:sz w:val="24"/>
          <w:szCs w:val="24"/>
          <w:lang w:val="en-US"/>
        </w:rPr>
        <w:t xml:space="preserve"> </w:t>
      </w:r>
      <w:r w:rsidR="004C67C8" w:rsidRPr="00AA3C3B">
        <w:rPr>
          <w:rFonts w:ascii="Book Antiqua" w:hAnsi="Book Antiqua"/>
          <w:color w:val="000000"/>
          <w:sz w:val="24"/>
          <w:szCs w:val="24"/>
          <w:lang w:val="en-US"/>
        </w:rPr>
        <w:t xml:space="preserve">Other strategies as well are under investigation, that deserve our attention and more thorough experimental </w:t>
      </w:r>
      <w:proofErr w:type="gramStart"/>
      <w:r w:rsidR="004C67C8" w:rsidRPr="00AA3C3B">
        <w:rPr>
          <w:rFonts w:ascii="Book Antiqua" w:hAnsi="Book Antiqua"/>
          <w:color w:val="000000"/>
          <w:sz w:val="24"/>
          <w:szCs w:val="24"/>
          <w:lang w:val="en-US"/>
        </w:rPr>
        <w:t>studies</w:t>
      </w:r>
      <w:r w:rsidR="00CE5CDF" w:rsidRPr="00AA3C3B">
        <w:rPr>
          <w:rFonts w:ascii="Book Antiqua" w:hAnsi="Book Antiqua"/>
          <w:color w:val="000000"/>
          <w:sz w:val="24"/>
          <w:szCs w:val="24"/>
          <w:vertAlign w:val="superscript"/>
          <w:lang w:val="en-US"/>
        </w:rPr>
        <w:t>[</w:t>
      </w:r>
      <w:proofErr w:type="gramEnd"/>
      <w:r w:rsidR="00CE5CDF" w:rsidRPr="00AA3C3B">
        <w:rPr>
          <w:rFonts w:ascii="Book Antiqua" w:hAnsi="Book Antiqua"/>
          <w:color w:val="000000"/>
          <w:sz w:val="24"/>
          <w:szCs w:val="24"/>
          <w:vertAlign w:val="superscript"/>
          <w:lang w:val="en-US"/>
        </w:rPr>
        <w:t>2</w:t>
      </w:r>
      <w:r w:rsidR="00836498" w:rsidRPr="00AA3C3B">
        <w:rPr>
          <w:rFonts w:ascii="Book Antiqua" w:hAnsi="Book Antiqua"/>
          <w:color w:val="000000"/>
          <w:sz w:val="24"/>
          <w:szCs w:val="24"/>
          <w:vertAlign w:val="superscript"/>
          <w:lang w:val="en-US"/>
        </w:rPr>
        <w:t>8,29</w:t>
      </w:r>
      <w:r w:rsidR="00CE5CDF" w:rsidRPr="00AA3C3B">
        <w:rPr>
          <w:rFonts w:ascii="Book Antiqua" w:hAnsi="Book Antiqua"/>
          <w:color w:val="000000"/>
          <w:sz w:val="24"/>
          <w:szCs w:val="24"/>
          <w:vertAlign w:val="superscript"/>
          <w:lang w:val="en-US"/>
        </w:rPr>
        <w:t>]</w:t>
      </w:r>
      <w:r w:rsidR="00825CFA" w:rsidRPr="00AA3C3B">
        <w:rPr>
          <w:rFonts w:ascii="Book Antiqua" w:hAnsi="Book Antiqua"/>
          <w:color w:val="000000"/>
          <w:sz w:val="24"/>
          <w:szCs w:val="24"/>
          <w:lang w:val="en-US"/>
        </w:rPr>
        <w:t>.</w:t>
      </w:r>
    </w:p>
    <w:p w:rsidR="00774F28" w:rsidRDefault="00774F28" w:rsidP="00E13E00">
      <w:pPr>
        <w:spacing w:after="0" w:line="360" w:lineRule="auto"/>
        <w:ind w:firstLine="720"/>
        <w:jc w:val="both"/>
        <w:rPr>
          <w:rFonts w:ascii="Book Antiqua" w:hAnsi="Book Antiqua"/>
          <w:color w:val="000000"/>
          <w:sz w:val="24"/>
          <w:szCs w:val="24"/>
          <w:lang w:val="en-US" w:eastAsia="zh-CN"/>
        </w:rPr>
      </w:pPr>
    </w:p>
    <w:p w:rsidR="00774F28" w:rsidRPr="009C5F0A" w:rsidRDefault="00774F28" w:rsidP="00E13E00">
      <w:pPr>
        <w:spacing w:after="0" w:line="360" w:lineRule="auto"/>
        <w:jc w:val="both"/>
        <w:rPr>
          <w:rFonts w:ascii="Book Antiqua" w:hAnsi="Book Antiqua"/>
          <w:b/>
          <w:sz w:val="24"/>
          <w:lang w:val="en-US"/>
        </w:rPr>
      </w:pPr>
      <w:bookmarkStart w:id="69" w:name="OLE_LINK174"/>
      <w:bookmarkStart w:id="70" w:name="OLE_LINK213"/>
      <w:r w:rsidRPr="009C5F0A">
        <w:rPr>
          <w:rFonts w:ascii="Book Antiqua" w:hAnsi="Book Antiqua"/>
          <w:b/>
          <w:sz w:val="24"/>
          <w:lang w:val="en-US"/>
        </w:rPr>
        <w:t>ACKNOWLEDGMENTS</w:t>
      </w:r>
    </w:p>
    <w:bookmarkEnd w:id="69"/>
    <w:bookmarkEnd w:id="70"/>
    <w:p w:rsidR="00774F28" w:rsidRPr="00AA3C3B" w:rsidRDefault="00774F28" w:rsidP="00E13E00">
      <w:pPr>
        <w:spacing w:after="0" w:line="360" w:lineRule="auto"/>
        <w:jc w:val="both"/>
        <w:rPr>
          <w:rFonts w:ascii="Book Antiqua" w:hAnsi="Book Antiqua"/>
          <w:sz w:val="24"/>
          <w:szCs w:val="24"/>
          <w:lang w:val="en-US" w:eastAsia="zh-CN"/>
        </w:rPr>
      </w:pPr>
      <w:r w:rsidRPr="00AA3C3B">
        <w:rPr>
          <w:rFonts w:ascii="Book Antiqua" w:hAnsi="Book Antiqua"/>
          <w:sz w:val="24"/>
          <w:szCs w:val="24"/>
          <w:lang w:val="en-US"/>
        </w:rPr>
        <w:lastRenderedPageBreak/>
        <w:t xml:space="preserve">The current experimental work took place in the Laboratory for Research of the Musculoskeletal System, University of Athens, KAT Hospital, </w:t>
      </w:r>
      <w:proofErr w:type="spellStart"/>
      <w:r w:rsidRPr="00AA3C3B">
        <w:rPr>
          <w:rFonts w:ascii="Book Antiqua" w:hAnsi="Book Antiqua"/>
          <w:sz w:val="24"/>
          <w:szCs w:val="24"/>
          <w:lang w:val="en-US"/>
        </w:rPr>
        <w:t>Maroussi</w:t>
      </w:r>
      <w:proofErr w:type="spellEnd"/>
      <w:r w:rsidRPr="00AA3C3B">
        <w:rPr>
          <w:rFonts w:ascii="Book Antiqua" w:hAnsi="Book Antiqua"/>
          <w:sz w:val="24"/>
          <w:szCs w:val="24"/>
          <w:lang w:val="en-US"/>
        </w:rPr>
        <w:t>, 14561, Athens</w:t>
      </w:r>
      <w:r>
        <w:rPr>
          <w:rFonts w:ascii="Book Antiqua" w:hAnsi="Book Antiqua" w:hint="eastAsia"/>
          <w:sz w:val="24"/>
          <w:szCs w:val="24"/>
          <w:lang w:val="en-US" w:eastAsia="zh-CN"/>
        </w:rPr>
        <w:t>.</w:t>
      </w:r>
    </w:p>
    <w:p w:rsidR="00774F28" w:rsidRPr="00774F28" w:rsidRDefault="00774F28" w:rsidP="00E13E00">
      <w:pPr>
        <w:spacing w:after="0" w:line="360" w:lineRule="auto"/>
        <w:ind w:firstLine="720"/>
        <w:jc w:val="both"/>
        <w:rPr>
          <w:rFonts w:ascii="Book Antiqua" w:hAnsi="Book Antiqua"/>
          <w:color w:val="000000"/>
          <w:sz w:val="24"/>
          <w:szCs w:val="24"/>
          <w:lang w:val="en-US" w:eastAsia="zh-CN"/>
        </w:rPr>
      </w:pPr>
    </w:p>
    <w:p w:rsidR="00AD675A" w:rsidRDefault="00AD675A" w:rsidP="00CD4BEA">
      <w:pPr>
        <w:spacing w:after="0" w:line="360" w:lineRule="auto"/>
        <w:jc w:val="both"/>
        <w:rPr>
          <w:rFonts w:ascii="Book Antiqua" w:hAnsi="Book Antiqua"/>
          <w:color w:val="000000"/>
          <w:sz w:val="24"/>
          <w:szCs w:val="24"/>
          <w:lang w:val="en-US" w:eastAsia="zh-CN"/>
        </w:rPr>
      </w:pPr>
    </w:p>
    <w:p w:rsidR="00D97687" w:rsidRDefault="00D97687" w:rsidP="00E13E00">
      <w:pPr>
        <w:spacing w:after="0" w:line="360" w:lineRule="auto"/>
        <w:jc w:val="both"/>
        <w:rPr>
          <w:rFonts w:ascii="Book Antiqua" w:hAnsi="Book Antiqua"/>
          <w:b/>
          <w:sz w:val="24"/>
          <w:szCs w:val="24"/>
          <w:lang w:val="en-US" w:eastAsia="zh-CN"/>
        </w:rPr>
      </w:pPr>
      <w:bookmarkStart w:id="71" w:name="OLE_LINK14"/>
      <w:bookmarkStart w:id="72" w:name="OLE_LINK15"/>
      <w:bookmarkStart w:id="73" w:name="OLE_LINK23"/>
      <w:bookmarkStart w:id="74" w:name="OLE_LINK119"/>
      <w:bookmarkStart w:id="75" w:name="OLE_LINK180"/>
      <w:bookmarkStart w:id="76" w:name="OLE_LINK200"/>
      <w:bookmarkStart w:id="77" w:name="OLE_LINK30"/>
      <w:bookmarkStart w:id="78" w:name="OLE_LINK31"/>
      <w:bookmarkStart w:id="79" w:name="OLE_LINK46"/>
      <w:bookmarkStart w:id="80" w:name="OLE_LINK50"/>
      <w:bookmarkStart w:id="81" w:name="OLE_LINK168"/>
      <w:bookmarkStart w:id="82" w:name="OLE_LINK201"/>
      <w:r w:rsidRPr="00AA3C3B">
        <w:rPr>
          <w:rFonts w:ascii="Book Antiqua" w:hAnsi="Book Antiqua"/>
          <w:b/>
          <w:sz w:val="24"/>
          <w:szCs w:val="24"/>
          <w:lang w:val="en-US"/>
        </w:rPr>
        <w:t>COMMENTS</w:t>
      </w:r>
    </w:p>
    <w:p w:rsidR="00885A0B" w:rsidRPr="00AA3C3B" w:rsidRDefault="00885A0B" w:rsidP="00E13E00">
      <w:pPr>
        <w:spacing w:after="0" w:line="360" w:lineRule="auto"/>
        <w:jc w:val="both"/>
        <w:rPr>
          <w:rFonts w:ascii="Book Antiqua" w:hAnsi="Book Antiqua"/>
          <w:sz w:val="24"/>
          <w:szCs w:val="24"/>
          <w:lang w:val="en-US" w:eastAsia="zh-CN"/>
        </w:rPr>
      </w:pPr>
      <w:r w:rsidRPr="00A11756">
        <w:rPr>
          <w:rFonts w:ascii="Book Antiqua" w:hAnsi="Book Antiqua"/>
          <w:b/>
          <w:bCs/>
          <w:i/>
          <w:szCs w:val="21"/>
        </w:rPr>
        <w:t>Background</w:t>
      </w:r>
    </w:p>
    <w:bookmarkEnd w:id="71"/>
    <w:bookmarkEnd w:id="72"/>
    <w:bookmarkEnd w:id="73"/>
    <w:bookmarkEnd w:id="74"/>
    <w:bookmarkEnd w:id="75"/>
    <w:bookmarkEnd w:id="76"/>
    <w:bookmarkEnd w:id="77"/>
    <w:bookmarkEnd w:id="78"/>
    <w:bookmarkEnd w:id="79"/>
    <w:bookmarkEnd w:id="80"/>
    <w:bookmarkEnd w:id="81"/>
    <w:bookmarkEnd w:id="82"/>
    <w:p w:rsidR="00D97687" w:rsidRDefault="00E236A3" w:rsidP="00E13E00">
      <w:pPr>
        <w:spacing w:after="0" w:line="360" w:lineRule="auto"/>
        <w:jc w:val="both"/>
        <w:rPr>
          <w:rFonts w:ascii="Book Antiqua" w:hAnsi="Book Antiqua"/>
          <w:color w:val="000000"/>
          <w:sz w:val="24"/>
          <w:szCs w:val="24"/>
          <w:lang w:val="en-US" w:eastAsia="zh-CN"/>
        </w:rPr>
      </w:pPr>
      <w:proofErr w:type="spellStart"/>
      <w:r>
        <w:rPr>
          <w:rFonts w:ascii="Book Antiqua" w:hAnsi="Book Antiqua"/>
          <w:color w:val="000000"/>
          <w:sz w:val="24"/>
          <w:szCs w:val="24"/>
          <w:lang w:val="en-US" w:eastAsia="zh-CN"/>
        </w:rPr>
        <w:t>Autografting</w:t>
      </w:r>
      <w:proofErr w:type="spellEnd"/>
      <w:r>
        <w:rPr>
          <w:rFonts w:ascii="Book Antiqua" w:hAnsi="Book Antiqua"/>
          <w:color w:val="000000"/>
          <w:sz w:val="24"/>
          <w:szCs w:val="24"/>
          <w:lang w:val="en-US" w:eastAsia="zh-CN"/>
        </w:rPr>
        <w:t xml:space="preserve"> </w:t>
      </w:r>
      <w:r w:rsidR="00DF6008">
        <w:rPr>
          <w:rFonts w:ascii="Book Antiqua" w:hAnsi="Book Antiqua"/>
          <w:color w:val="000000"/>
          <w:sz w:val="24"/>
          <w:szCs w:val="24"/>
          <w:lang w:val="en-US" w:eastAsia="zh-CN"/>
        </w:rPr>
        <w:t>is a</w:t>
      </w:r>
      <w:r>
        <w:rPr>
          <w:rFonts w:ascii="Book Antiqua" w:hAnsi="Book Antiqua"/>
          <w:color w:val="000000"/>
          <w:sz w:val="24"/>
          <w:szCs w:val="24"/>
          <w:lang w:val="en-US" w:eastAsia="zh-CN"/>
        </w:rPr>
        <w:t xml:space="preserve"> </w:t>
      </w:r>
      <w:proofErr w:type="spellStart"/>
      <w:r>
        <w:rPr>
          <w:rFonts w:ascii="Book Antiqua" w:hAnsi="Book Antiqua"/>
          <w:color w:val="000000"/>
          <w:sz w:val="24"/>
          <w:szCs w:val="24"/>
          <w:lang w:val="en-US" w:eastAsia="zh-CN"/>
        </w:rPr>
        <w:t>well known</w:t>
      </w:r>
      <w:proofErr w:type="spellEnd"/>
      <w:r>
        <w:rPr>
          <w:rFonts w:ascii="Book Antiqua" w:hAnsi="Book Antiqua"/>
          <w:color w:val="000000"/>
          <w:sz w:val="24"/>
          <w:szCs w:val="24"/>
          <w:lang w:val="en-US" w:eastAsia="zh-CN"/>
        </w:rPr>
        <w:t xml:space="preserve"> option as far as resurfacing </w:t>
      </w:r>
      <w:proofErr w:type="spellStart"/>
      <w:r>
        <w:rPr>
          <w:rFonts w:ascii="Book Antiqua" w:hAnsi="Book Antiqua"/>
          <w:color w:val="000000"/>
          <w:sz w:val="24"/>
          <w:szCs w:val="24"/>
          <w:lang w:val="en-US" w:eastAsia="zh-CN"/>
        </w:rPr>
        <w:t>osteochondral</w:t>
      </w:r>
      <w:proofErr w:type="spellEnd"/>
      <w:r>
        <w:rPr>
          <w:rFonts w:ascii="Book Antiqua" w:hAnsi="Book Antiqua"/>
          <w:color w:val="000000"/>
          <w:sz w:val="24"/>
          <w:szCs w:val="24"/>
          <w:lang w:val="en-US" w:eastAsia="zh-CN"/>
        </w:rPr>
        <w:t xml:space="preserve"> defects</w:t>
      </w:r>
      <w:r w:rsidR="00DF6008">
        <w:rPr>
          <w:rFonts w:ascii="Book Antiqua" w:hAnsi="Book Antiqua"/>
          <w:color w:val="000000"/>
          <w:sz w:val="24"/>
          <w:szCs w:val="24"/>
          <w:lang w:val="en-US" w:eastAsia="zh-CN"/>
        </w:rPr>
        <w:t xml:space="preserve"> is concerned. Usually the donor site when not left </w:t>
      </w:r>
      <w:proofErr w:type="gramStart"/>
      <w:r w:rsidR="00DF6008">
        <w:rPr>
          <w:rFonts w:ascii="Book Antiqua" w:hAnsi="Book Antiqua"/>
          <w:color w:val="000000"/>
          <w:sz w:val="24"/>
          <w:szCs w:val="24"/>
          <w:lang w:val="en-US" w:eastAsia="zh-CN"/>
        </w:rPr>
        <w:t>empty,</w:t>
      </w:r>
      <w:proofErr w:type="gramEnd"/>
      <w:r w:rsidR="00DF6008">
        <w:rPr>
          <w:rFonts w:ascii="Book Antiqua" w:hAnsi="Book Antiqua"/>
          <w:color w:val="000000"/>
          <w:sz w:val="24"/>
          <w:szCs w:val="24"/>
          <w:lang w:val="en-US" w:eastAsia="zh-CN"/>
        </w:rPr>
        <w:t xml:space="preserve"> is covered with an </w:t>
      </w:r>
      <w:proofErr w:type="spellStart"/>
      <w:r w:rsidR="00DF6008">
        <w:rPr>
          <w:rFonts w:ascii="Book Antiqua" w:hAnsi="Book Antiqua"/>
          <w:color w:val="000000"/>
          <w:sz w:val="24"/>
          <w:szCs w:val="24"/>
          <w:lang w:val="en-US" w:eastAsia="zh-CN"/>
        </w:rPr>
        <w:t>autograft</w:t>
      </w:r>
      <w:proofErr w:type="spellEnd"/>
      <w:r w:rsidR="00DF6008">
        <w:rPr>
          <w:rFonts w:ascii="Book Antiqua" w:hAnsi="Book Antiqua"/>
          <w:color w:val="000000"/>
          <w:sz w:val="24"/>
          <w:szCs w:val="24"/>
          <w:lang w:val="en-US" w:eastAsia="zh-CN"/>
        </w:rPr>
        <w:t xml:space="preserve"> or a biosynthetic plug. The donor site area, though a possible source of postsurgical pain, is not well investigated.</w:t>
      </w:r>
    </w:p>
    <w:p w:rsidR="00885A0B" w:rsidRDefault="00885A0B" w:rsidP="00E13E00">
      <w:pPr>
        <w:spacing w:after="0" w:line="360" w:lineRule="auto"/>
        <w:jc w:val="both"/>
        <w:rPr>
          <w:rFonts w:ascii="Book Antiqua" w:hAnsi="Book Antiqua"/>
          <w:color w:val="000000"/>
          <w:sz w:val="24"/>
          <w:szCs w:val="24"/>
          <w:lang w:val="en-US" w:eastAsia="zh-CN"/>
        </w:rPr>
      </w:pPr>
    </w:p>
    <w:p w:rsidR="00885A0B" w:rsidRDefault="00885A0B" w:rsidP="00E13E00">
      <w:pPr>
        <w:spacing w:after="0" w:line="360" w:lineRule="auto"/>
        <w:jc w:val="both"/>
        <w:rPr>
          <w:rFonts w:ascii="Book Antiqua" w:hAnsi="Book Antiqua"/>
          <w:color w:val="000000"/>
          <w:sz w:val="24"/>
          <w:szCs w:val="24"/>
          <w:lang w:val="en-US" w:eastAsia="zh-CN"/>
        </w:rPr>
      </w:pPr>
      <w:r w:rsidRPr="00A11756">
        <w:rPr>
          <w:rFonts w:ascii="Book Antiqua" w:hAnsi="Book Antiqua"/>
          <w:b/>
          <w:bCs/>
          <w:i/>
          <w:szCs w:val="21"/>
        </w:rPr>
        <w:t>Research frontiers</w:t>
      </w:r>
    </w:p>
    <w:p w:rsidR="00DF6008" w:rsidRDefault="00DF6008" w:rsidP="00E13E00">
      <w:pPr>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t xml:space="preserve">There are controversial publications in the area. Everybody agrees about the fate of the </w:t>
      </w:r>
      <w:proofErr w:type="spellStart"/>
      <w:r>
        <w:rPr>
          <w:rFonts w:ascii="Book Antiqua" w:hAnsi="Book Antiqua"/>
          <w:color w:val="000000"/>
          <w:sz w:val="24"/>
          <w:szCs w:val="24"/>
          <w:lang w:val="en-US" w:eastAsia="zh-CN"/>
        </w:rPr>
        <w:t>autografts</w:t>
      </w:r>
      <w:proofErr w:type="spellEnd"/>
      <w:r>
        <w:rPr>
          <w:rFonts w:ascii="Book Antiqua" w:hAnsi="Book Antiqua"/>
          <w:color w:val="000000"/>
          <w:sz w:val="24"/>
          <w:szCs w:val="24"/>
          <w:lang w:val="en-US" w:eastAsia="zh-CN"/>
        </w:rPr>
        <w:t xml:space="preserve"> (inferior than hyaline cartilage) but the fate of the synthetic plugs is not universally agreed.</w:t>
      </w:r>
      <w:r w:rsidR="00B31F0B">
        <w:rPr>
          <w:rFonts w:ascii="Book Antiqua" w:hAnsi="Book Antiqua"/>
          <w:color w:val="000000"/>
          <w:sz w:val="24"/>
          <w:szCs w:val="24"/>
          <w:lang w:val="en-US" w:eastAsia="zh-CN"/>
        </w:rPr>
        <w:t xml:space="preserve"> Depending on the post-surgery time and on the publication, synthetic plugs appear in the literature with hyaline-like cartilage to fibrous tissue.</w:t>
      </w:r>
    </w:p>
    <w:p w:rsidR="00885A0B" w:rsidRDefault="00885A0B" w:rsidP="00E13E00">
      <w:pPr>
        <w:spacing w:after="0" w:line="360" w:lineRule="auto"/>
        <w:jc w:val="both"/>
        <w:rPr>
          <w:rFonts w:ascii="Book Antiqua" w:hAnsi="Book Antiqua"/>
          <w:b/>
          <w:bCs/>
          <w:i/>
          <w:szCs w:val="21"/>
          <w:lang w:eastAsia="zh-CN"/>
        </w:rPr>
      </w:pPr>
    </w:p>
    <w:p w:rsidR="00885A0B" w:rsidRDefault="00885A0B" w:rsidP="00E13E00">
      <w:pPr>
        <w:spacing w:after="0" w:line="360" w:lineRule="auto"/>
        <w:jc w:val="both"/>
        <w:rPr>
          <w:rFonts w:ascii="Book Antiqua" w:hAnsi="Book Antiqua"/>
          <w:color w:val="000000"/>
          <w:sz w:val="24"/>
          <w:szCs w:val="24"/>
          <w:lang w:val="en-US" w:eastAsia="zh-CN"/>
        </w:rPr>
      </w:pPr>
      <w:r w:rsidRPr="00A11756">
        <w:rPr>
          <w:rFonts w:ascii="Book Antiqua" w:hAnsi="Book Antiqua"/>
          <w:b/>
          <w:bCs/>
          <w:i/>
          <w:szCs w:val="21"/>
        </w:rPr>
        <w:t>Innovations and breakthroughs</w:t>
      </w:r>
    </w:p>
    <w:p w:rsidR="00B31F0B" w:rsidRDefault="00B31F0B" w:rsidP="00E13E00">
      <w:pPr>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t xml:space="preserve">This is the first study to our knowledge that deals with the donor site area of the </w:t>
      </w:r>
      <w:proofErr w:type="spellStart"/>
      <w:r>
        <w:rPr>
          <w:rFonts w:ascii="Book Antiqua" w:hAnsi="Book Antiqua"/>
          <w:color w:val="000000"/>
          <w:sz w:val="24"/>
          <w:szCs w:val="24"/>
          <w:lang w:val="en-US" w:eastAsia="zh-CN"/>
        </w:rPr>
        <w:t>autografting</w:t>
      </w:r>
      <w:proofErr w:type="spellEnd"/>
      <w:r>
        <w:rPr>
          <w:rFonts w:ascii="Book Antiqua" w:hAnsi="Book Antiqua"/>
          <w:color w:val="000000"/>
          <w:sz w:val="24"/>
          <w:szCs w:val="24"/>
          <w:lang w:val="en-US" w:eastAsia="zh-CN"/>
        </w:rPr>
        <w:t xml:space="preserve"> procedure.</w:t>
      </w:r>
    </w:p>
    <w:p w:rsidR="00885A0B" w:rsidRDefault="00885A0B" w:rsidP="00E13E00">
      <w:pPr>
        <w:spacing w:after="0" w:line="360" w:lineRule="auto"/>
        <w:jc w:val="both"/>
        <w:rPr>
          <w:rFonts w:ascii="Book Antiqua" w:hAnsi="Book Antiqua"/>
          <w:color w:val="000000"/>
          <w:sz w:val="24"/>
          <w:szCs w:val="24"/>
          <w:lang w:val="en-US" w:eastAsia="zh-CN"/>
        </w:rPr>
      </w:pPr>
    </w:p>
    <w:p w:rsidR="00885A0B" w:rsidRDefault="00885A0B" w:rsidP="00E13E00">
      <w:pPr>
        <w:spacing w:after="0" w:line="360" w:lineRule="auto"/>
        <w:jc w:val="both"/>
        <w:rPr>
          <w:rFonts w:ascii="Book Antiqua" w:hAnsi="Book Antiqua"/>
          <w:color w:val="000000"/>
          <w:sz w:val="24"/>
          <w:szCs w:val="24"/>
          <w:lang w:val="en-US" w:eastAsia="zh-CN"/>
        </w:rPr>
      </w:pPr>
      <w:r w:rsidRPr="00A11756">
        <w:rPr>
          <w:rFonts w:ascii="Book Antiqua" w:hAnsi="Book Antiqua"/>
          <w:b/>
          <w:bCs/>
          <w:i/>
          <w:szCs w:val="21"/>
        </w:rPr>
        <w:t>Applications</w:t>
      </w:r>
    </w:p>
    <w:p w:rsidR="00B31F0B" w:rsidRDefault="00B31F0B" w:rsidP="00E13E00">
      <w:pPr>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t xml:space="preserve">This study proves that the donor site area is better amended with </w:t>
      </w:r>
      <w:proofErr w:type="spellStart"/>
      <w:r>
        <w:rPr>
          <w:rFonts w:ascii="Book Antiqua" w:hAnsi="Book Antiqua"/>
          <w:color w:val="000000"/>
          <w:sz w:val="24"/>
          <w:szCs w:val="24"/>
          <w:lang w:val="en-US" w:eastAsia="zh-CN"/>
        </w:rPr>
        <w:t>autografts</w:t>
      </w:r>
      <w:proofErr w:type="spellEnd"/>
      <w:r>
        <w:rPr>
          <w:rFonts w:ascii="Book Antiqua" w:hAnsi="Book Antiqua"/>
          <w:color w:val="000000"/>
          <w:sz w:val="24"/>
          <w:szCs w:val="24"/>
          <w:lang w:val="en-US" w:eastAsia="zh-CN"/>
        </w:rPr>
        <w:t xml:space="preserve"> than synthetic plugs. So, when available, an </w:t>
      </w:r>
      <w:proofErr w:type="spellStart"/>
      <w:r>
        <w:rPr>
          <w:rFonts w:ascii="Book Antiqua" w:hAnsi="Book Antiqua"/>
          <w:color w:val="000000"/>
          <w:sz w:val="24"/>
          <w:szCs w:val="24"/>
          <w:lang w:val="en-US" w:eastAsia="zh-CN"/>
        </w:rPr>
        <w:t>autograft</w:t>
      </w:r>
      <w:proofErr w:type="spellEnd"/>
      <w:r>
        <w:rPr>
          <w:rFonts w:ascii="Book Antiqua" w:hAnsi="Book Antiqua"/>
          <w:color w:val="000000"/>
          <w:sz w:val="24"/>
          <w:szCs w:val="24"/>
          <w:lang w:val="en-US" w:eastAsia="zh-CN"/>
        </w:rPr>
        <w:t>–though its surface injured- could be used for the donor site area.</w:t>
      </w:r>
    </w:p>
    <w:p w:rsidR="00885A0B" w:rsidRDefault="00885A0B" w:rsidP="00E13E00">
      <w:pPr>
        <w:spacing w:after="0" w:line="360" w:lineRule="auto"/>
        <w:jc w:val="both"/>
        <w:rPr>
          <w:rFonts w:ascii="Book Antiqua" w:hAnsi="Book Antiqua"/>
          <w:color w:val="000000"/>
          <w:sz w:val="24"/>
          <w:szCs w:val="24"/>
          <w:lang w:val="en-US" w:eastAsia="zh-CN"/>
        </w:rPr>
      </w:pPr>
    </w:p>
    <w:p w:rsidR="00885A0B" w:rsidRDefault="00885A0B" w:rsidP="00E13E00">
      <w:pPr>
        <w:spacing w:after="0" w:line="360" w:lineRule="auto"/>
        <w:jc w:val="both"/>
        <w:rPr>
          <w:rFonts w:ascii="Book Antiqua" w:hAnsi="Book Antiqua"/>
          <w:color w:val="000000"/>
          <w:sz w:val="24"/>
          <w:szCs w:val="24"/>
          <w:lang w:val="en-US" w:eastAsia="zh-CN"/>
        </w:rPr>
      </w:pPr>
      <w:r w:rsidRPr="00A11756">
        <w:rPr>
          <w:rFonts w:ascii="Book Antiqua" w:hAnsi="Book Antiqua" w:cs="Arial"/>
          <w:b/>
          <w:bCs/>
          <w:i/>
          <w:szCs w:val="21"/>
        </w:rPr>
        <w:t>Terminology</w:t>
      </w:r>
    </w:p>
    <w:p w:rsidR="00B31F0B" w:rsidRDefault="00B31F0B" w:rsidP="00E13E00">
      <w:pPr>
        <w:spacing w:after="0" w:line="360" w:lineRule="auto"/>
        <w:jc w:val="both"/>
        <w:rPr>
          <w:rFonts w:ascii="Book Antiqua" w:hAnsi="Book Antiqua"/>
          <w:color w:val="000000"/>
          <w:sz w:val="24"/>
          <w:szCs w:val="24"/>
          <w:lang w:val="en-US" w:eastAsia="zh-CN"/>
        </w:rPr>
      </w:pPr>
      <w:r>
        <w:rPr>
          <w:rFonts w:ascii="Book Antiqua" w:hAnsi="Book Antiqua"/>
          <w:color w:val="000000"/>
          <w:sz w:val="24"/>
          <w:szCs w:val="24"/>
          <w:lang w:val="en-US" w:eastAsia="zh-CN"/>
        </w:rPr>
        <w:t xml:space="preserve">ICRS score: International Cartilage Repair Society scoring system, which evaluates and scores cartilage </w:t>
      </w:r>
      <w:proofErr w:type="spellStart"/>
      <w:r>
        <w:rPr>
          <w:rFonts w:ascii="Book Antiqua" w:hAnsi="Book Antiqua"/>
          <w:color w:val="000000"/>
          <w:sz w:val="24"/>
          <w:szCs w:val="24"/>
          <w:lang w:val="en-US" w:eastAsia="zh-CN"/>
        </w:rPr>
        <w:t>appearences</w:t>
      </w:r>
      <w:proofErr w:type="spellEnd"/>
      <w:r>
        <w:rPr>
          <w:rFonts w:ascii="Book Antiqua" w:hAnsi="Book Antiqua"/>
          <w:color w:val="000000"/>
          <w:sz w:val="24"/>
          <w:szCs w:val="24"/>
          <w:lang w:val="en-US" w:eastAsia="zh-CN"/>
        </w:rPr>
        <w:t xml:space="preserve"> in the microscope. BGS: Biosynthetic Graft Substitute</w:t>
      </w:r>
      <w:r w:rsidR="00885A0B">
        <w:rPr>
          <w:rFonts w:ascii="Book Antiqua" w:hAnsi="Book Antiqua" w:hint="eastAsia"/>
          <w:color w:val="000000"/>
          <w:sz w:val="24"/>
          <w:szCs w:val="24"/>
          <w:lang w:val="en-US" w:eastAsia="zh-CN"/>
        </w:rPr>
        <w:t>.</w:t>
      </w:r>
    </w:p>
    <w:p w:rsidR="00885A0B" w:rsidRDefault="00885A0B" w:rsidP="00E13E00">
      <w:pPr>
        <w:spacing w:after="0" w:line="360" w:lineRule="auto"/>
        <w:jc w:val="both"/>
        <w:rPr>
          <w:rFonts w:ascii="Book Antiqua" w:hAnsi="Book Antiqua"/>
          <w:color w:val="000000"/>
          <w:sz w:val="24"/>
          <w:szCs w:val="24"/>
          <w:lang w:val="en-US" w:eastAsia="zh-CN"/>
        </w:rPr>
      </w:pPr>
    </w:p>
    <w:p w:rsidR="00885A0B" w:rsidRDefault="00885A0B" w:rsidP="00E13E00">
      <w:pPr>
        <w:spacing w:after="0" w:line="360" w:lineRule="auto"/>
        <w:jc w:val="both"/>
        <w:rPr>
          <w:rFonts w:ascii="Book Antiqua" w:hAnsi="Book Antiqua"/>
          <w:color w:val="000000"/>
          <w:sz w:val="24"/>
          <w:szCs w:val="24"/>
          <w:lang w:val="en-US" w:eastAsia="zh-CN"/>
        </w:rPr>
      </w:pPr>
      <w:r w:rsidRPr="00A11756">
        <w:rPr>
          <w:rFonts w:ascii="Book Antiqua" w:hAnsi="Book Antiqua"/>
          <w:b/>
          <w:bCs/>
          <w:i/>
          <w:szCs w:val="21"/>
        </w:rPr>
        <w:t>Peer review</w:t>
      </w:r>
    </w:p>
    <w:p w:rsidR="006A242F" w:rsidRPr="006A242F" w:rsidRDefault="006A242F" w:rsidP="00E13E00">
      <w:pPr>
        <w:spacing w:after="0" w:line="360" w:lineRule="auto"/>
        <w:jc w:val="both"/>
        <w:rPr>
          <w:rFonts w:ascii="Book Antiqua" w:hAnsi="Book Antiqua"/>
          <w:color w:val="000000"/>
          <w:sz w:val="24"/>
          <w:szCs w:val="24"/>
          <w:lang w:val="en-US" w:eastAsia="zh-CN"/>
        </w:rPr>
      </w:pPr>
      <w:r w:rsidRPr="009C5F0A">
        <w:rPr>
          <w:rFonts w:ascii="Book Antiqua" w:hAnsi="Book Antiqua"/>
          <w:color w:val="000000"/>
          <w:sz w:val="24"/>
          <w:szCs w:val="24"/>
          <w:lang w:val="en-US" w:eastAsia="zh-CN"/>
        </w:rPr>
        <w:t xml:space="preserve">This is an excellent study evaluating 2 different methods of repairing the donor site following knee cartilage resurfacing. The authors concluded that the donor site in </w:t>
      </w:r>
      <w:proofErr w:type="spellStart"/>
      <w:r w:rsidRPr="009C5F0A">
        <w:rPr>
          <w:rFonts w:ascii="Book Antiqua" w:hAnsi="Book Antiqua"/>
          <w:color w:val="000000"/>
          <w:sz w:val="24"/>
          <w:szCs w:val="24"/>
          <w:lang w:val="en-US" w:eastAsia="zh-CN"/>
        </w:rPr>
        <w:t>mosaicplasty</w:t>
      </w:r>
      <w:proofErr w:type="spellEnd"/>
      <w:r w:rsidRPr="009C5F0A">
        <w:rPr>
          <w:rFonts w:ascii="Book Antiqua" w:hAnsi="Book Antiqua"/>
          <w:color w:val="000000"/>
          <w:sz w:val="24"/>
          <w:szCs w:val="24"/>
          <w:lang w:val="en-US" w:eastAsia="zh-CN"/>
        </w:rPr>
        <w:t xml:space="preserve"> technique is better amended with </w:t>
      </w:r>
      <w:proofErr w:type="spellStart"/>
      <w:r w:rsidRPr="009C5F0A">
        <w:rPr>
          <w:rFonts w:ascii="Book Antiqua" w:hAnsi="Book Antiqua"/>
          <w:color w:val="000000"/>
          <w:sz w:val="24"/>
          <w:szCs w:val="24"/>
          <w:lang w:val="en-US" w:eastAsia="zh-CN"/>
        </w:rPr>
        <w:t>osteochondral</w:t>
      </w:r>
      <w:proofErr w:type="spellEnd"/>
      <w:r w:rsidRPr="009C5F0A">
        <w:rPr>
          <w:rFonts w:ascii="Book Antiqua" w:hAnsi="Book Antiqua"/>
          <w:color w:val="000000"/>
          <w:sz w:val="24"/>
          <w:szCs w:val="24"/>
          <w:lang w:val="en-US" w:eastAsia="zh-CN"/>
        </w:rPr>
        <w:t xml:space="preserve"> </w:t>
      </w:r>
      <w:proofErr w:type="spellStart"/>
      <w:r w:rsidRPr="009C5F0A">
        <w:rPr>
          <w:rFonts w:ascii="Book Antiqua" w:hAnsi="Book Antiqua"/>
          <w:color w:val="000000"/>
          <w:sz w:val="24"/>
          <w:szCs w:val="24"/>
          <w:lang w:val="en-US" w:eastAsia="zh-CN"/>
        </w:rPr>
        <w:t>autograft</w:t>
      </w:r>
      <w:proofErr w:type="spellEnd"/>
      <w:r w:rsidRPr="009C5F0A">
        <w:rPr>
          <w:rFonts w:ascii="Book Antiqua" w:hAnsi="Book Antiqua"/>
          <w:color w:val="000000"/>
          <w:sz w:val="24"/>
          <w:szCs w:val="24"/>
          <w:lang w:val="en-US" w:eastAsia="zh-CN"/>
        </w:rPr>
        <w:t xml:space="preserve"> rather than with BGS implants. </w:t>
      </w:r>
      <w:r w:rsidRPr="006A242F">
        <w:rPr>
          <w:rFonts w:ascii="Book Antiqua" w:hAnsi="Book Antiqua"/>
          <w:color w:val="000000"/>
          <w:sz w:val="24"/>
          <w:szCs w:val="24"/>
          <w:lang w:eastAsia="zh-CN"/>
        </w:rPr>
        <w:t>The manuscript is well written and easy to follow.</w:t>
      </w:r>
    </w:p>
    <w:p w:rsidR="00930788" w:rsidRDefault="00930788" w:rsidP="00E13E00">
      <w:pPr>
        <w:spacing w:after="0" w:line="360" w:lineRule="auto"/>
        <w:ind w:firstLine="720"/>
        <w:jc w:val="both"/>
        <w:rPr>
          <w:rFonts w:ascii="Book Antiqua" w:hAnsi="Book Antiqua"/>
          <w:b/>
          <w:color w:val="000000"/>
          <w:sz w:val="24"/>
          <w:szCs w:val="24"/>
          <w:lang w:val="en-US"/>
        </w:rPr>
      </w:pPr>
    </w:p>
    <w:p w:rsidR="00930788" w:rsidRPr="00AA3C3B" w:rsidRDefault="00930788" w:rsidP="00E13E00">
      <w:pPr>
        <w:spacing w:after="0" w:line="360" w:lineRule="auto"/>
        <w:jc w:val="both"/>
        <w:rPr>
          <w:rFonts w:ascii="Book Antiqua" w:hAnsi="Book Antiqua"/>
          <w:b/>
          <w:color w:val="000000"/>
          <w:sz w:val="24"/>
          <w:szCs w:val="24"/>
          <w:lang w:val="en-US"/>
        </w:rPr>
      </w:pPr>
      <w:r w:rsidRPr="00AA3C3B">
        <w:rPr>
          <w:rFonts w:ascii="Book Antiqua" w:hAnsi="Book Antiqua"/>
          <w:b/>
          <w:color w:val="000000"/>
          <w:sz w:val="24"/>
          <w:szCs w:val="24"/>
          <w:lang w:val="en-US"/>
        </w:rPr>
        <w:t>REFERENCES</w:t>
      </w:r>
    </w:p>
    <w:p w:rsidR="008D3ECF" w:rsidRPr="00231191" w:rsidRDefault="008D3ECF" w:rsidP="004A2BE8">
      <w:pPr>
        <w:spacing w:after="0" w:line="360" w:lineRule="auto"/>
        <w:rPr>
          <w:rFonts w:ascii="Book Antiqua" w:eastAsia="宋体" w:hAnsi="Book Antiqua" w:cs="宋体"/>
          <w:color w:val="000000"/>
          <w:sz w:val="24"/>
          <w:szCs w:val="24"/>
        </w:rPr>
      </w:pPr>
      <w:r w:rsidRPr="00231191">
        <w:rPr>
          <w:rFonts w:ascii="Book Antiqua" w:eastAsia="宋体" w:hAnsi="Book Antiqua" w:cs="宋体"/>
          <w:color w:val="000000"/>
          <w:sz w:val="24"/>
          <w:szCs w:val="24"/>
        </w:rPr>
        <w:t xml:space="preserve">1 </w:t>
      </w:r>
      <w:r w:rsidRPr="00231191">
        <w:rPr>
          <w:rFonts w:ascii="Book Antiqua" w:eastAsia="宋体" w:hAnsi="Book Antiqua" w:cs="宋体"/>
          <w:b/>
          <w:color w:val="000000"/>
          <w:sz w:val="24"/>
          <w:szCs w:val="24"/>
        </w:rPr>
        <w:t>Hunter W</w:t>
      </w:r>
      <w:r w:rsidRPr="00231191">
        <w:rPr>
          <w:rFonts w:ascii="Book Antiqua" w:eastAsia="宋体" w:hAnsi="Book Antiqua" w:cs="宋体"/>
          <w:color w:val="000000"/>
          <w:sz w:val="24"/>
          <w:szCs w:val="24"/>
        </w:rPr>
        <w:t xml:space="preserve">. On the structure and diseases of articulating cartilages. </w:t>
      </w:r>
      <w:r w:rsidRPr="00231191">
        <w:rPr>
          <w:rFonts w:ascii="Book Antiqua" w:eastAsia="宋体" w:hAnsi="Book Antiqua" w:cs="宋体"/>
          <w:i/>
          <w:color w:val="000000"/>
          <w:sz w:val="24"/>
          <w:szCs w:val="24"/>
        </w:rPr>
        <w:t>Trans R Soc Lond</w:t>
      </w:r>
      <w:r w:rsidRPr="00046D9A">
        <w:rPr>
          <w:rFonts w:ascii="Book Antiqua" w:eastAsia="宋体" w:hAnsi="Book Antiqua" w:cs="宋体" w:hint="eastAsia"/>
          <w:i/>
          <w:color w:val="000000"/>
          <w:sz w:val="24"/>
          <w:szCs w:val="24"/>
        </w:rPr>
        <w:t xml:space="preserve"> </w:t>
      </w:r>
      <w:r w:rsidRPr="00231191">
        <w:rPr>
          <w:rFonts w:ascii="Book Antiqua" w:eastAsia="宋体" w:hAnsi="Book Antiqua" w:cs="宋体"/>
          <w:color w:val="000000"/>
          <w:sz w:val="24"/>
          <w:szCs w:val="24"/>
        </w:rPr>
        <w:t xml:space="preserve">1743; </w:t>
      </w:r>
      <w:r w:rsidRPr="00231191">
        <w:rPr>
          <w:rFonts w:ascii="Book Antiqua" w:eastAsia="宋体" w:hAnsi="Book Antiqua" w:cs="宋体"/>
          <w:b/>
          <w:color w:val="000000"/>
          <w:sz w:val="24"/>
          <w:szCs w:val="24"/>
        </w:rPr>
        <w:t>42B</w:t>
      </w:r>
      <w:r w:rsidRPr="00231191">
        <w:rPr>
          <w:rFonts w:ascii="Book Antiqua" w:eastAsia="宋体" w:hAnsi="Book Antiqua" w:cs="宋体"/>
          <w:color w:val="000000"/>
          <w:sz w:val="24"/>
          <w:szCs w:val="24"/>
        </w:rPr>
        <w:t>: 514-21</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Alford JW</w:t>
      </w:r>
      <w:r w:rsidRPr="00231191">
        <w:rPr>
          <w:rFonts w:ascii="Book Antiqua" w:eastAsia="宋体" w:hAnsi="Book Antiqua" w:cs="宋体"/>
          <w:color w:val="000000"/>
          <w:sz w:val="24"/>
          <w:szCs w:val="24"/>
        </w:rPr>
        <w:t>, Cole BJ. Cartilage restoration, part 1: basic science, historical perspective, patient evaluation, and treatment options.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2005;</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33</w:t>
      </w:r>
      <w:r w:rsidRPr="00231191">
        <w:rPr>
          <w:rFonts w:ascii="Book Antiqua" w:eastAsia="宋体" w:hAnsi="Book Antiqua" w:cs="宋体"/>
          <w:color w:val="000000"/>
          <w:sz w:val="24"/>
          <w:szCs w:val="24"/>
        </w:rPr>
        <w:t>: 295-306 [PMID: 15701618 DOI: 10.1177/0363546504273510]</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3</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Alford JW</w:t>
      </w:r>
      <w:r w:rsidRPr="00231191">
        <w:rPr>
          <w:rFonts w:ascii="Book Antiqua" w:eastAsia="宋体" w:hAnsi="Book Antiqua" w:cs="宋体"/>
          <w:color w:val="000000"/>
          <w:sz w:val="24"/>
          <w:szCs w:val="24"/>
        </w:rPr>
        <w:t>, Cole BJ. Cartilage restoration, part 2: techniques, outcomes, and future directions.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2005;</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33</w:t>
      </w:r>
      <w:r w:rsidRPr="00231191">
        <w:rPr>
          <w:rFonts w:ascii="Book Antiqua" w:eastAsia="宋体" w:hAnsi="Book Antiqua" w:cs="宋体"/>
          <w:color w:val="000000"/>
          <w:sz w:val="24"/>
          <w:szCs w:val="24"/>
        </w:rPr>
        <w:t>: 443-460 [PMID: 15716263 DOI: 10.1177/0363546505274578]</w:t>
      </w:r>
    </w:p>
    <w:p w:rsidR="008D3ECF" w:rsidRPr="00DD274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4</w:t>
      </w:r>
      <w:r w:rsidRPr="00DD2741">
        <w:rPr>
          <w:rFonts w:ascii="Book Antiqua" w:eastAsia="宋体" w:hAnsi="Book Antiqua" w:cs="宋体"/>
          <w:color w:val="000000"/>
          <w:sz w:val="24"/>
          <w:szCs w:val="24"/>
        </w:rPr>
        <w:t> </w:t>
      </w:r>
      <w:r w:rsidRPr="00DD2741">
        <w:rPr>
          <w:rFonts w:ascii="Book Antiqua" w:eastAsia="宋体" w:hAnsi="Book Antiqua" w:cs="宋体"/>
          <w:b/>
          <w:bCs/>
          <w:color w:val="000000"/>
          <w:sz w:val="24"/>
          <w:szCs w:val="24"/>
        </w:rPr>
        <w:t>Bardos T</w:t>
      </w:r>
      <w:r w:rsidRPr="00DD2741">
        <w:rPr>
          <w:rFonts w:ascii="Book Antiqua" w:eastAsia="宋体" w:hAnsi="Book Antiqua" w:cs="宋体"/>
          <w:color w:val="000000"/>
          <w:sz w:val="24"/>
          <w:szCs w:val="24"/>
        </w:rPr>
        <w:t>, Farkas B, Mezes B, Vancsodi J, Kvell K, Czompoly T, Nemeth P, Bellyei A, Illes T. Osteochondral integration of multiply incised pure cartilage allograft: repair method of focal chondral defects in a porcine model. </w:t>
      </w:r>
      <w:r w:rsidRPr="00DD274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2009; </w:t>
      </w:r>
      <w:r w:rsidRPr="00DD2741">
        <w:rPr>
          <w:rFonts w:ascii="Book Antiqua" w:eastAsia="宋体" w:hAnsi="Book Antiqua" w:cs="宋体"/>
          <w:b/>
          <w:bCs/>
          <w:color w:val="000000"/>
          <w:sz w:val="24"/>
          <w:szCs w:val="24"/>
        </w:rPr>
        <w:t xml:space="preserve">37 </w:t>
      </w:r>
      <w:r w:rsidRPr="00867F0F">
        <w:rPr>
          <w:rFonts w:ascii="Book Antiqua" w:eastAsia="宋体" w:hAnsi="Book Antiqua" w:cs="宋体"/>
          <w:bCs/>
          <w:color w:val="000000"/>
          <w:sz w:val="24"/>
          <w:szCs w:val="24"/>
        </w:rPr>
        <w:t>Suppl 1</w:t>
      </w:r>
      <w:r w:rsidRPr="00DD2741">
        <w:rPr>
          <w:rFonts w:ascii="Book Antiqua" w:eastAsia="宋体" w:hAnsi="Book Antiqua" w:cs="宋体"/>
          <w:color w:val="000000"/>
          <w:sz w:val="24"/>
          <w:szCs w:val="24"/>
        </w:rPr>
        <w:t>: 50S-57S [PMID: 19934437]</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 xml:space="preserve">5 </w:t>
      </w:r>
      <w:r w:rsidRPr="00FF5ECD">
        <w:rPr>
          <w:rFonts w:ascii="Book Antiqua" w:eastAsia="宋体" w:hAnsi="Book Antiqua" w:cs="宋体"/>
          <w:b/>
          <w:color w:val="000000"/>
          <w:sz w:val="24"/>
          <w:szCs w:val="24"/>
        </w:rPr>
        <w:t>Lane</w:t>
      </w:r>
      <w:r w:rsidRPr="00FF5ECD">
        <w:rPr>
          <w:rFonts w:ascii="Book Antiqua" w:eastAsia="宋体" w:hAnsi="Book Antiqua" w:cs="宋体" w:hint="eastAsia"/>
          <w:b/>
          <w:color w:val="000000"/>
          <w:sz w:val="24"/>
          <w:szCs w:val="24"/>
        </w:rPr>
        <w:t xml:space="preserve"> JG</w:t>
      </w:r>
      <w:r w:rsidRPr="004E7F76">
        <w:rPr>
          <w:rFonts w:ascii="Book Antiqua" w:eastAsia="宋体" w:hAnsi="Book Antiqua" w:cs="宋体"/>
          <w:color w:val="000000"/>
          <w:sz w:val="24"/>
          <w:szCs w:val="24"/>
        </w:rPr>
        <w:t>, Tontz Jr</w:t>
      </w:r>
      <w:r>
        <w:rPr>
          <w:rFonts w:ascii="Book Antiqua" w:eastAsia="宋体" w:hAnsi="Book Antiqua" w:cs="宋体" w:hint="eastAsia"/>
          <w:color w:val="000000"/>
          <w:sz w:val="24"/>
          <w:szCs w:val="24"/>
        </w:rPr>
        <w:t xml:space="preserve"> WL</w:t>
      </w:r>
      <w:r w:rsidRPr="004E7F76">
        <w:rPr>
          <w:rFonts w:ascii="Book Antiqua" w:eastAsia="宋体" w:hAnsi="Book Antiqua" w:cs="宋体"/>
          <w:color w:val="000000"/>
          <w:sz w:val="24"/>
          <w:szCs w:val="24"/>
        </w:rPr>
        <w:t>, Ball</w:t>
      </w:r>
      <w:r>
        <w:rPr>
          <w:rFonts w:ascii="Book Antiqua" w:eastAsia="宋体" w:hAnsi="Book Antiqua" w:cs="宋体" w:hint="eastAsia"/>
          <w:color w:val="000000"/>
          <w:sz w:val="24"/>
          <w:szCs w:val="24"/>
        </w:rPr>
        <w:t xml:space="preserve"> ST</w:t>
      </w:r>
      <w:r w:rsidRPr="004E7F76">
        <w:rPr>
          <w:rFonts w:ascii="Book Antiqua" w:eastAsia="宋体" w:hAnsi="Book Antiqua" w:cs="宋体"/>
          <w:color w:val="000000"/>
          <w:sz w:val="24"/>
          <w:szCs w:val="24"/>
        </w:rPr>
        <w:t>, Massie</w:t>
      </w:r>
      <w:r>
        <w:rPr>
          <w:rFonts w:ascii="Book Antiqua" w:eastAsia="宋体" w:hAnsi="Book Antiqua" w:cs="宋体" w:hint="eastAsia"/>
          <w:color w:val="000000"/>
          <w:sz w:val="24"/>
          <w:szCs w:val="24"/>
        </w:rPr>
        <w:t xml:space="preserve"> JB</w:t>
      </w:r>
      <w:r w:rsidRPr="004E7F76">
        <w:rPr>
          <w:rFonts w:ascii="Book Antiqua" w:eastAsia="宋体" w:hAnsi="Book Antiqua" w:cs="宋体"/>
          <w:color w:val="000000"/>
          <w:sz w:val="24"/>
          <w:szCs w:val="24"/>
        </w:rPr>
        <w:t>, Chen</w:t>
      </w:r>
      <w:r>
        <w:rPr>
          <w:rFonts w:ascii="Book Antiqua" w:eastAsia="宋体" w:hAnsi="Book Antiqua" w:cs="宋体" w:hint="eastAsia"/>
          <w:color w:val="000000"/>
          <w:sz w:val="24"/>
          <w:szCs w:val="24"/>
        </w:rPr>
        <w:t xml:space="preserve"> AC</w:t>
      </w:r>
      <w:r w:rsidRPr="004E7F76">
        <w:rPr>
          <w:rFonts w:ascii="Book Antiqua" w:eastAsia="宋体" w:hAnsi="Book Antiqua" w:cs="宋体"/>
          <w:color w:val="000000"/>
          <w:sz w:val="24"/>
          <w:szCs w:val="24"/>
        </w:rPr>
        <w:t>, Bae</w:t>
      </w:r>
      <w:r>
        <w:rPr>
          <w:rFonts w:ascii="Book Antiqua" w:eastAsia="宋体" w:hAnsi="Book Antiqua" w:cs="宋体" w:hint="eastAsia"/>
          <w:color w:val="000000"/>
          <w:sz w:val="24"/>
          <w:szCs w:val="24"/>
        </w:rPr>
        <w:t xml:space="preserve"> WC</w:t>
      </w:r>
      <w:r w:rsidRPr="004E7F76">
        <w:rPr>
          <w:rFonts w:ascii="Book Antiqua" w:eastAsia="宋体" w:hAnsi="Book Antiqua" w:cs="宋体"/>
          <w:color w:val="000000"/>
          <w:sz w:val="24"/>
          <w:szCs w:val="24"/>
        </w:rPr>
        <w:t>, Amiel</w:t>
      </w:r>
      <w:r>
        <w:rPr>
          <w:rFonts w:ascii="Book Antiqua" w:eastAsia="宋体" w:hAnsi="Book Antiqua" w:cs="宋体" w:hint="eastAsia"/>
          <w:color w:val="000000"/>
          <w:sz w:val="24"/>
          <w:szCs w:val="24"/>
        </w:rPr>
        <w:t xml:space="preserve"> ME</w:t>
      </w:r>
      <w:r w:rsidRPr="004E7F76">
        <w:rPr>
          <w:rFonts w:ascii="Book Antiqua" w:eastAsia="宋体" w:hAnsi="Book Antiqua" w:cs="宋体"/>
          <w:color w:val="000000"/>
          <w:sz w:val="24"/>
          <w:szCs w:val="24"/>
        </w:rPr>
        <w:t>, Sah</w:t>
      </w:r>
      <w:r>
        <w:rPr>
          <w:rFonts w:ascii="Book Antiqua" w:eastAsia="宋体" w:hAnsi="Book Antiqua" w:cs="宋体" w:hint="eastAsia"/>
          <w:color w:val="000000"/>
          <w:sz w:val="24"/>
          <w:szCs w:val="24"/>
        </w:rPr>
        <w:t xml:space="preserve"> RL</w:t>
      </w:r>
      <w:r w:rsidRPr="004E7F76">
        <w:rPr>
          <w:rFonts w:ascii="Book Antiqua" w:eastAsia="宋体" w:hAnsi="Book Antiqua" w:cs="宋体"/>
          <w:color w:val="000000"/>
          <w:sz w:val="24"/>
          <w:szCs w:val="24"/>
        </w:rPr>
        <w:t>, Amiel</w:t>
      </w:r>
      <w:r>
        <w:rPr>
          <w:rFonts w:ascii="Book Antiqua" w:eastAsia="宋体" w:hAnsi="Book Antiqua" w:cs="宋体" w:hint="eastAsia"/>
          <w:color w:val="000000"/>
          <w:sz w:val="24"/>
          <w:szCs w:val="24"/>
        </w:rPr>
        <w:t xml:space="preserve"> D. </w:t>
      </w:r>
      <w:r w:rsidRPr="00231191">
        <w:rPr>
          <w:rFonts w:ascii="Book Antiqua" w:eastAsia="宋体" w:hAnsi="Book Antiqua" w:cs="宋体"/>
          <w:color w:val="000000"/>
          <w:sz w:val="24"/>
          <w:szCs w:val="24"/>
        </w:rPr>
        <w:t xml:space="preserve">A morphologic, biochemical, and biomechanical assessment of short-term effects of osteochondral autograft plug transfer in an animal model. </w:t>
      </w:r>
      <w:r w:rsidRPr="00231191">
        <w:rPr>
          <w:rFonts w:ascii="Book Antiqua" w:eastAsia="宋体" w:hAnsi="Book Antiqua" w:cs="宋体"/>
          <w:i/>
          <w:color w:val="000000"/>
          <w:sz w:val="24"/>
          <w:szCs w:val="24"/>
        </w:rPr>
        <w:t>Arthroscopy</w:t>
      </w:r>
      <w:r w:rsidRPr="00231191">
        <w:rPr>
          <w:rFonts w:ascii="Book Antiqua" w:eastAsia="宋体" w:hAnsi="Book Antiqua" w:cs="宋体"/>
          <w:color w:val="000000"/>
          <w:sz w:val="24"/>
          <w:szCs w:val="24"/>
        </w:rPr>
        <w:t xml:space="preserve"> 2001</w:t>
      </w:r>
      <w:r>
        <w:rPr>
          <w:rFonts w:ascii="Book Antiqua" w:eastAsia="宋体" w:hAnsi="Book Antiqua" w:cs="宋体" w:hint="eastAsia"/>
          <w:color w:val="000000"/>
          <w:sz w:val="24"/>
          <w:szCs w:val="24"/>
        </w:rPr>
        <w:t xml:space="preserve">; </w:t>
      </w:r>
      <w:r w:rsidRPr="00231191">
        <w:rPr>
          <w:rFonts w:ascii="Book Antiqua" w:eastAsia="宋体" w:hAnsi="Book Antiqua" w:cs="宋体"/>
          <w:color w:val="000000"/>
          <w:sz w:val="24"/>
          <w:szCs w:val="24"/>
        </w:rPr>
        <w:t>8: 856-863 doi: 10.1016/S0749-8063(01)90010-6</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6</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Makino T</w:t>
      </w:r>
      <w:r w:rsidRPr="00231191">
        <w:rPr>
          <w:rFonts w:ascii="Book Antiqua" w:eastAsia="宋体" w:hAnsi="Book Antiqua" w:cs="宋体"/>
          <w:color w:val="000000"/>
          <w:sz w:val="24"/>
          <w:szCs w:val="24"/>
        </w:rPr>
        <w:t>, Fujioka H, Kurosaka M, Matsui N, Yoshihara H, Tsunoda M, Mizuno K. Histologic analysis of the implanted cartilage in an exact-fit osteochondral transplantation model.</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Arthroscopy</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2001;</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17</w:t>
      </w:r>
      <w:r w:rsidRPr="00231191">
        <w:rPr>
          <w:rFonts w:ascii="Book Antiqua" w:eastAsia="宋体" w:hAnsi="Book Antiqua" w:cs="宋体"/>
          <w:color w:val="000000"/>
          <w:sz w:val="24"/>
          <w:szCs w:val="24"/>
        </w:rPr>
        <w:t>: 747-751 [PMID: 11536095]</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 xml:space="preserve">7 </w:t>
      </w:r>
      <w:r w:rsidRPr="00231191">
        <w:rPr>
          <w:rFonts w:ascii="Book Antiqua" w:eastAsia="宋体" w:hAnsi="Book Antiqua" w:cs="宋体"/>
          <w:b/>
          <w:color w:val="000000"/>
          <w:sz w:val="24"/>
          <w:szCs w:val="24"/>
        </w:rPr>
        <w:t>Brittberg M</w:t>
      </w:r>
      <w:r w:rsidRPr="00231191">
        <w:rPr>
          <w:rFonts w:ascii="Book Antiqua" w:eastAsia="宋体" w:hAnsi="Book Antiqua" w:cs="宋体"/>
          <w:color w:val="000000"/>
          <w:sz w:val="24"/>
          <w:szCs w:val="24"/>
        </w:rPr>
        <w:t>, Aglietti T, Gambardella R</w:t>
      </w:r>
      <w:r>
        <w:rPr>
          <w:rFonts w:ascii="Book Antiqua" w:eastAsia="宋体" w:hAnsi="Book Antiqua" w:cs="宋体" w:hint="eastAsia"/>
          <w:color w:val="000000"/>
          <w:sz w:val="24"/>
          <w:szCs w:val="24"/>
        </w:rPr>
        <w:t>.</w:t>
      </w:r>
      <w:r w:rsidRPr="00231191">
        <w:rPr>
          <w:rFonts w:ascii="Book Antiqua" w:eastAsia="宋体" w:hAnsi="Book Antiqua" w:cs="宋体"/>
          <w:color w:val="000000"/>
          <w:sz w:val="24"/>
          <w:szCs w:val="24"/>
        </w:rPr>
        <w:t xml:space="preserve"> ICRS cartilage injury evaluation package.</w:t>
      </w:r>
      <w:r>
        <w:rPr>
          <w:rFonts w:ascii="Book Antiqua" w:eastAsia="宋体" w:hAnsi="Book Antiqua" w:cs="宋体" w:hint="eastAsia"/>
          <w:color w:val="000000"/>
          <w:sz w:val="24"/>
          <w:szCs w:val="24"/>
        </w:rPr>
        <w:t>2012;</w:t>
      </w:r>
      <w:r w:rsidRPr="00231191">
        <w:rPr>
          <w:rFonts w:ascii="Book Antiqua" w:eastAsia="宋体" w:hAnsi="Book Antiqua" w:cs="宋体"/>
          <w:color w:val="000000"/>
          <w:sz w:val="24"/>
          <w:szCs w:val="24"/>
        </w:rPr>
        <w:t xml:space="preserve"> http: </w:t>
      </w:r>
      <w:r w:rsidRPr="00231191">
        <w:rPr>
          <w:rFonts w:ascii="Book Antiqua" w:eastAsia="宋体" w:hAnsi="Book Antiqua" w:cs="宋体"/>
          <w:color w:val="000000"/>
          <w:sz w:val="24"/>
          <w:szCs w:val="24"/>
        </w:rPr>
        <w:lastRenderedPageBreak/>
        <w:t>//www.cartilage.org/_files/contentmanagement/ICRS_evaluation.pdf. Accessed November 28th</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8</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Mandelbaum BR</w:t>
      </w:r>
      <w:r w:rsidRPr="00231191">
        <w:rPr>
          <w:rFonts w:ascii="Book Antiqua" w:eastAsia="宋体" w:hAnsi="Book Antiqua" w:cs="宋体"/>
          <w:color w:val="000000"/>
          <w:sz w:val="24"/>
          <w:szCs w:val="24"/>
        </w:rPr>
        <w:t>, Browne JE, Fu F, Micheli L, Mosely JB, Erggelet C, Minas T, Peterson L. Articular cartilage lesions of the knee.</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1998</w:t>
      </w:r>
      <w:r w:rsidRPr="00231191">
        <w:rPr>
          <w:rFonts w:ascii="Book Antiqua" w:eastAsia="宋体" w:hAnsi="Book Antiqua" w:cs="宋体"/>
          <w:color w:val="000000"/>
          <w:sz w:val="24"/>
          <w:szCs w:val="24"/>
        </w:rPr>
        <w:t>;</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26</w:t>
      </w:r>
      <w:r w:rsidRPr="00231191">
        <w:rPr>
          <w:rFonts w:ascii="Book Antiqua" w:eastAsia="宋体" w:hAnsi="Book Antiqua" w:cs="宋体"/>
          <w:color w:val="000000"/>
          <w:sz w:val="24"/>
          <w:szCs w:val="24"/>
        </w:rPr>
        <w:t>: 853-861 [PMID: 9850792]</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Nam EK</w:t>
      </w:r>
      <w:r w:rsidRPr="00231191">
        <w:rPr>
          <w:rFonts w:ascii="Book Antiqua" w:eastAsia="宋体" w:hAnsi="Book Antiqua" w:cs="宋体"/>
          <w:color w:val="000000"/>
          <w:sz w:val="24"/>
          <w:szCs w:val="24"/>
        </w:rPr>
        <w:t>, Makhsous M, Koh J, Bowen M, Nuber G, Zhang LQ. Biomechanical and histological evaluation of osteochondral transplantation in a rabbit model.</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2004;</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32</w:t>
      </w:r>
      <w:r w:rsidRPr="00231191">
        <w:rPr>
          <w:rFonts w:ascii="Book Antiqua" w:eastAsia="宋体" w:hAnsi="Book Antiqua" w:cs="宋体"/>
          <w:color w:val="000000"/>
          <w:sz w:val="24"/>
          <w:szCs w:val="24"/>
        </w:rPr>
        <w:t>: 308-316 [PMID: 14977652 DOI: 10.1177/0363546503259616]</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10</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Panseri S</w:t>
      </w:r>
      <w:r w:rsidRPr="00231191">
        <w:rPr>
          <w:rFonts w:ascii="Book Antiqua" w:eastAsia="宋体" w:hAnsi="Book Antiqua" w:cs="宋体"/>
          <w:color w:val="000000"/>
          <w:sz w:val="24"/>
          <w:szCs w:val="24"/>
        </w:rPr>
        <w:t>, Russo A, Cunha C, Bondi A, Di Martino A, Patella S, Kon E. Osteochondral tissue engineering approaches for articular cartilage and subchondral bone regeneration.</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Knee Surg Sports Traumatol Arthrosc</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2012;</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20</w:t>
      </w:r>
      <w:r w:rsidRPr="00231191">
        <w:rPr>
          <w:rFonts w:ascii="Book Antiqua" w:eastAsia="宋体" w:hAnsi="Book Antiqua" w:cs="宋体"/>
          <w:color w:val="000000"/>
          <w:sz w:val="24"/>
          <w:szCs w:val="24"/>
        </w:rPr>
        <w:t>: 1182-1191 [PMID: 21910001 DOI: 10.1007/s00167-011-1655-1]</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11</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Bekkers JE</w:t>
      </w:r>
      <w:r w:rsidRPr="00231191">
        <w:rPr>
          <w:rFonts w:ascii="Book Antiqua" w:eastAsia="宋体" w:hAnsi="Book Antiqua" w:cs="宋体"/>
          <w:color w:val="000000"/>
          <w:sz w:val="24"/>
          <w:szCs w:val="24"/>
        </w:rPr>
        <w:t>, Inklaar M, Saris DB. Treatment selection in articular cartilage lesions of the knee: a systematic review.</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37</w:t>
      </w:r>
      <w:r w:rsidRPr="00231191">
        <w:rPr>
          <w:rFonts w:ascii="Book Antiqua" w:eastAsia="宋体" w:hAnsi="Book Antiqua" w:cs="宋体"/>
          <w:bCs/>
          <w:color w:val="000000"/>
          <w:sz w:val="24"/>
          <w:szCs w:val="24"/>
        </w:rPr>
        <w:t xml:space="preserve"> Suppl 1</w:t>
      </w:r>
      <w:r w:rsidRPr="00231191">
        <w:rPr>
          <w:rFonts w:ascii="Book Antiqua" w:eastAsia="宋体" w:hAnsi="Book Antiqua" w:cs="宋体"/>
          <w:color w:val="000000"/>
          <w:sz w:val="24"/>
          <w:szCs w:val="24"/>
        </w:rPr>
        <w:t>: 148S-155S [PMID: 19934442]</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12</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Roberts S</w:t>
      </w:r>
      <w:r w:rsidRPr="00231191">
        <w:rPr>
          <w:rFonts w:ascii="Book Antiqua" w:eastAsia="宋体" w:hAnsi="Book Antiqua" w:cs="宋体"/>
          <w:color w:val="000000"/>
          <w:sz w:val="24"/>
          <w:szCs w:val="24"/>
        </w:rPr>
        <w:t>, Menage J, Sandell LJ, Evans EH, Richardson JB. Immunohistochemical study of collagen types I and II and procollagen IIA in human cartilage repair tissue following autologous chondrocyte implantation.</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Knee</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16</w:t>
      </w:r>
      <w:r w:rsidRPr="00231191">
        <w:rPr>
          <w:rFonts w:ascii="Book Antiqua" w:eastAsia="宋体" w:hAnsi="Book Antiqua" w:cs="宋体"/>
          <w:color w:val="000000"/>
          <w:sz w:val="24"/>
          <w:szCs w:val="24"/>
        </w:rPr>
        <w:t>: 398-404 [PMID: 19269183]</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13</w:t>
      </w:r>
      <w:r>
        <w:rPr>
          <w:rFonts w:ascii="Book Antiqua" w:eastAsia="宋体" w:hAnsi="Book Antiqua" w:cs="宋体" w:hint="eastAsia"/>
          <w:color w:val="000000"/>
          <w:sz w:val="24"/>
          <w:szCs w:val="24"/>
        </w:rPr>
        <w:t xml:space="preserve"> </w:t>
      </w:r>
      <w:r w:rsidRPr="007A56AD">
        <w:rPr>
          <w:rFonts w:ascii="Book Antiqua" w:eastAsia="宋体" w:hAnsi="Book Antiqua" w:cs="宋体"/>
          <w:b/>
          <w:color w:val="000000"/>
          <w:sz w:val="24"/>
          <w:szCs w:val="24"/>
        </w:rPr>
        <w:t>Hurtig M</w:t>
      </w:r>
      <w:r>
        <w:rPr>
          <w:rFonts w:ascii="Book Antiqua" w:eastAsia="宋体" w:hAnsi="Book Antiqua" w:cs="宋体"/>
          <w:color w:val="000000"/>
          <w:sz w:val="24"/>
          <w:szCs w:val="24"/>
        </w:rPr>
        <w:t>, Buschmann M</w:t>
      </w:r>
      <w:r w:rsidRPr="00231191">
        <w:rPr>
          <w:rFonts w:ascii="Book Antiqua" w:eastAsia="宋体" w:hAnsi="Book Antiqua" w:cs="宋体"/>
          <w:color w:val="000000"/>
          <w:sz w:val="24"/>
          <w:szCs w:val="24"/>
        </w:rPr>
        <w:t xml:space="preserve">, Fortier L. Preclinical Studies for Cartilage Repair. Recommendations from the International Cartilage Repair Society. </w:t>
      </w:r>
      <w:r w:rsidRPr="00231191">
        <w:rPr>
          <w:rFonts w:ascii="Book Antiqua" w:eastAsia="宋体" w:hAnsi="Book Antiqua" w:cs="宋体"/>
          <w:i/>
          <w:color w:val="000000"/>
          <w:sz w:val="24"/>
          <w:szCs w:val="24"/>
        </w:rPr>
        <w:t>Cartilage</w:t>
      </w:r>
      <w:r w:rsidRPr="00231191">
        <w:rPr>
          <w:rFonts w:ascii="Book Antiqua" w:eastAsia="宋体" w:hAnsi="Book Antiqua" w:cs="宋体"/>
          <w:color w:val="000000"/>
          <w:sz w:val="24"/>
          <w:szCs w:val="24"/>
        </w:rPr>
        <w:t xml:space="preserve"> </w:t>
      </w:r>
      <w:r>
        <w:rPr>
          <w:rFonts w:ascii="Book Antiqua" w:eastAsia="宋体" w:hAnsi="Book Antiqua" w:cs="宋体" w:hint="eastAsia"/>
          <w:color w:val="000000"/>
          <w:sz w:val="24"/>
          <w:szCs w:val="24"/>
        </w:rPr>
        <w:t>2011;</w:t>
      </w:r>
      <w:r w:rsidRPr="00231191">
        <w:rPr>
          <w:rFonts w:ascii="Book Antiqua" w:eastAsia="宋体" w:hAnsi="Book Antiqua" w:cs="宋体"/>
          <w:color w:val="000000"/>
          <w:sz w:val="24"/>
          <w:szCs w:val="24"/>
        </w:rPr>
        <w:t xml:space="preserve"> </w:t>
      </w:r>
      <w:r w:rsidRPr="00231191">
        <w:rPr>
          <w:rFonts w:ascii="Book Antiqua" w:eastAsia="宋体" w:hAnsi="Book Antiqua" w:cs="宋体"/>
          <w:b/>
          <w:color w:val="000000"/>
          <w:sz w:val="24"/>
          <w:szCs w:val="24"/>
        </w:rPr>
        <w:t>2</w:t>
      </w:r>
      <w:r w:rsidRPr="00231191">
        <w:rPr>
          <w:rFonts w:ascii="Book Antiqua" w:eastAsia="宋体" w:hAnsi="Book Antiqua" w:cs="宋体"/>
          <w:color w:val="000000"/>
          <w:sz w:val="24"/>
          <w:szCs w:val="24"/>
        </w:rPr>
        <w:t>: p137-152</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14</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Borkowski R</w:t>
      </w:r>
      <w:r w:rsidRPr="00231191">
        <w:rPr>
          <w:rFonts w:ascii="Book Antiqua" w:eastAsia="宋体" w:hAnsi="Book Antiqua" w:cs="宋体"/>
          <w:color w:val="000000"/>
          <w:sz w:val="24"/>
          <w:szCs w:val="24"/>
        </w:rPr>
        <w:t>, Karas AZ. Sedation and anesthesia of pet rabbits.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Clin Tech Small Anim Pract</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1999;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14</w:t>
      </w:r>
      <w:r w:rsidRPr="00231191">
        <w:rPr>
          <w:rFonts w:ascii="Book Antiqua" w:eastAsia="宋体" w:hAnsi="Book Antiqua" w:cs="宋体"/>
          <w:color w:val="000000"/>
          <w:sz w:val="24"/>
          <w:szCs w:val="24"/>
        </w:rPr>
        <w:t>: 44-49 [PMID: 10193045]</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15</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Makino T</w:t>
      </w:r>
      <w:r w:rsidRPr="00231191">
        <w:rPr>
          <w:rFonts w:ascii="Book Antiqua" w:eastAsia="宋体" w:hAnsi="Book Antiqua" w:cs="宋体"/>
          <w:color w:val="000000"/>
          <w:sz w:val="24"/>
          <w:szCs w:val="24"/>
        </w:rPr>
        <w:t>, Fujioka H, Terukina M, Yoshiya S, Matsui N, Kurosaka M. The effect of graft sizing on osteochondral transplantation.</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Arthroscopy</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2004;</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20</w:t>
      </w:r>
      <w:r w:rsidRPr="00231191">
        <w:rPr>
          <w:rFonts w:ascii="Book Antiqua" w:eastAsia="宋体" w:hAnsi="Book Antiqua" w:cs="宋体"/>
          <w:color w:val="000000"/>
          <w:sz w:val="24"/>
          <w:szCs w:val="24"/>
        </w:rPr>
        <w:t>: 837-840 [PMID: 15483545]</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16</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Hangody L</w:t>
      </w:r>
      <w:r w:rsidRPr="00231191">
        <w:rPr>
          <w:rFonts w:ascii="Book Antiqua" w:eastAsia="宋体" w:hAnsi="Book Antiqua" w:cs="宋体"/>
          <w:color w:val="000000"/>
          <w:sz w:val="24"/>
          <w:szCs w:val="24"/>
        </w:rPr>
        <w:t xml:space="preserve">, Kish G, Kárpáti Z, Szerb I, Udvarhelyi I. Arthroscopic autogenous osteochondral mosaicplasty for the treatment of femoral condylar </w:t>
      </w:r>
      <w:r w:rsidRPr="00231191">
        <w:rPr>
          <w:rFonts w:ascii="Book Antiqua" w:eastAsia="宋体" w:hAnsi="Book Antiqua" w:cs="宋体"/>
          <w:color w:val="000000"/>
          <w:sz w:val="24"/>
          <w:szCs w:val="24"/>
        </w:rPr>
        <w:lastRenderedPageBreak/>
        <w:t>articular defects. A preliminary report.</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Knee Surg Sports Traumatol Arthrosc</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1997;</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5</w:t>
      </w:r>
      <w:r w:rsidRPr="00231191">
        <w:rPr>
          <w:rFonts w:ascii="Book Antiqua" w:eastAsia="宋体" w:hAnsi="Book Antiqua" w:cs="宋体"/>
          <w:color w:val="000000"/>
          <w:sz w:val="24"/>
          <w:szCs w:val="24"/>
        </w:rPr>
        <w:t>: 262-267 [PMID: 9430578 DOI: 10.1007/s001670050061]</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17</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Koulalis D</w:t>
      </w:r>
      <w:r w:rsidRPr="00231191">
        <w:rPr>
          <w:rFonts w:ascii="Book Antiqua" w:eastAsia="宋体" w:hAnsi="Book Antiqua" w:cs="宋体"/>
          <w:color w:val="000000"/>
          <w:sz w:val="24"/>
          <w:szCs w:val="24"/>
        </w:rPr>
        <w:t>, Schultz W, Heyden M, König F. Autologous osteochondral grafts in the treatment of cartilage defects of the knee joint.</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Knee Surg Sports Traumatol Arthrosc</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2004;</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12</w:t>
      </w:r>
      <w:r w:rsidRPr="00231191">
        <w:rPr>
          <w:rFonts w:ascii="Book Antiqua" w:eastAsia="宋体" w:hAnsi="Book Antiqua" w:cs="宋体"/>
          <w:color w:val="000000"/>
          <w:sz w:val="24"/>
          <w:szCs w:val="24"/>
        </w:rPr>
        <w:t>: 329-334 [PMID: 14513209]</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18</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Mainil-Varlet P</w:t>
      </w:r>
      <w:r w:rsidRPr="00231191">
        <w:rPr>
          <w:rFonts w:ascii="Book Antiqua" w:eastAsia="宋体" w:hAnsi="Book Antiqua" w:cs="宋体"/>
          <w:color w:val="000000"/>
          <w:sz w:val="24"/>
          <w:szCs w:val="24"/>
        </w:rPr>
        <w:t>, Aigner T, Brittberg M, Bullough P, Hollander A, Hunziker E, Kandel R, Nehrer S, Pritzker K, Roberts S, Stauffer E. Histological assessment of cartilage repair: a report by the Histology Endpoint Committee of the International Cartilage Repair Society (ICRS).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Bone Joint Surg Am</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2003;</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85-A</w:t>
      </w:r>
      <w:r w:rsidRPr="00231191">
        <w:rPr>
          <w:rFonts w:ascii="Book Antiqua" w:eastAsia="宋体" w:hAnsi="Book Antiqua" w:cs="宋体"/>
          <w:bCs/>
          <w:color w:val="000000"/>
          <w:sz w:val="24"/>
          <w:szCs w:val="24"/>
        </w:rPr>
        <w:t xml:space="preserve"> Suppl 2</w:t>
      </w:r>
      <w:r w:rsidRPr="00231191">
        <w:rPr>
          <w:rFonts w:ascii="Book Antiqua" w:eastAsia="宋体" w:hAnsi="Book Antiqua" w:cs="宋体"/>
          <w:color w:val="000000"/>
          <w:sz w:val="24"/>
          <w:szCs w:val="24"/>
        </w:rPr>
        <w:t>: 45-57 [PMID: 12721345]</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19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Mainil-Varlet P</w:t>
      </w:r>
      <w:r w:rsidRPr="00231191">
        <w:rPr>
          <w:rFonts w:ascii="Book Antiqua" w:eastAsia="宋体" w:hAnsi="Book Antiqua" w:cs="宋体"/>
          <w:color w:val="000000"/>
          <w:sz w:val="24"/>
          <w:szCs w:val="24"/>
        </w:rPr>
        <w:t>, Van Damme B, Nesic D, Knutsen G, Kandel R, Roberts S. A new histology scoring system for the assessment of the quality of human cartilage repair: ICRS II.</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Am J Sports Med</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2010;</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38</w:t>
      </w:r>
      <w:r w:rsidRPr="00231191">
        <w:rPr>
          <w:rFonts w:ascii="Book Antiqua" w:eastAsia="宋体" w:hAnsi="Book Antiqua" w:cs="宋体"/>
          <w:color w:val="000000"/>
          <w:sz w:val="24"/>
          <w:szCs w:val="24"/>
        </w:rPr>
        <w:t>: 880-890 [PMID: 20203290]</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20</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Moriya T</w:t>
      </w:r>
      <w:r w:rsidRPr="00231191">
        <w:rPr>
          <w:rFonts w:ascii="Book Antiqua" w:eastAsia="宋体" w:hAnsi="Book Antiqua" w:cs="宋体"/>
          <w:color w:val="000000"/>
          <w:sz w:val="24"/>
          <w:szCs w:val="24"/>
        </w:rPr>
        <w:t>, Wada Y, Watanabe A, Sasho T, Nakagawa K, Mainil-Varlet P, Moriya H. Evaluation of reparative cartilage after autologous chondrocyte implantation for osteochondritis dissecans: histology, biochemistry, and MR imaging.</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Orthop Sci</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2007;</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12</w:t>
      </w:r>
      <w:r w:rsidRPr="00231191">
        <w:rPr>
          <w:rFonts w:ascii="Book Antiqua" w:eastAsia="宋体" w:hAnsi="Book Antiqua" w:cs="宋体"/>
          <w:color w:val="000000"/>
          <w:sz w:val="24"/>
          <w:szCs w:val="24"/>
        </w:rPr>
        <w:t>: 265-273 [PMID: 17530379]</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21</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Outerbridge HK</w:t>
      </w:r>
      <w:r w:rsidRPr="00231191">
        <w:rPr>
          <w:rFonts w:ascii="Book Antiqua" w:eastAsia="宋体" w:hAnsi="Book Antiqua" w:cs="宋体"/>
          <w:color w:val="000000"/>
          <w:sz w:val="24"/>
          <w:szCs w:val="24"/>
        </w:rPr>
        <w:t>, Outerbridge AR, Outerbridge RE. The use of a lateral patellar autologous graft for the repair of a large osteochondral defect in the knee.</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Bone Joint Surg Am</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1995;</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77</w:t>
      </w:r>
      <w:r w:rsidRPr="00231191">
        <w:rPr>
          <w:rFonts w:ascii="Book Antiqua" w:eastAsia="宋体" w:hAnsi="Book Antiqua" w:cs="宋体"/>
          <w:color w:val="000000"/>
          <w:sz w:val="24"/>
          <w:szCs w:val="24"/>
        </w:rPr>
        <w:t>: 65-72 [PMID: 7822357]</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22</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Pearce SG</w:t>
      </w:r>
      <w:r w:rsidRPr="00231191">
        <w:rPr>
          <w:rFonts w:ascii="Book Antiqua" w:eastAsia="宋体" w:hAnsi="Book Antiqua" w:cs="宋体"/>
          <w:color w:val="000000"/>
          <w:sz w:val="24"/>
          <w:szCs w:val="24"/>
        </w:rPr>
        <w:t>, Hurtig MB, Clarnette R, Kalra M, Cowan B, Miniaci A. An investigation of 2 techniques for optimizing joint surface congruency using multiple cylindrical osteochondral autografts.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Arthroscopy</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2001;</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17</w:t>
      </w:r>
      <w:r w:rsidRPr="00231191">
        <w:rPr>
          <w:rFonts w:ascii="Book Antiqua" w:eastAsia="宋体" w:hAnsi="Book Antiqua" w:cs="宋体"/>
          <w:color w:val="000000"/>
          <w:sz w:val="24"/>
          <w:szCs w:val="24"/>
        </w:rPr>
        <w:t>: 50-55 [PMID: 11154367]</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23</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Lietman SA</w:t>
      </w:r>
      <w:r w:rsidRPr="00231191">
        <w:rPr>
          <w:rFonts w:ascii="Book Antiqua" w:eastAsia="宋体" w:hAnsi="Book Antiqua" w:cs="宋体"/>
          <w:color w:val="000000"/>
          <w:sz w:val="24"/>
          <w:szCs w:val="24"/>
        </w:rPr>
        <w:t>, Miyamoto S, Brown PR, Inoue N, Reddi AH. The temporal sequence of spontaneous repair of osteochondral defects in the knees of rabbits is dependent on the geometry of the defect.</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Bone Joint Surg Br</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2002;</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84</w:t>
      </w:r>
      <w:r w:rsidRPr="00231191">
        <w:rPr>
          <w:rFonts w:ascii="Book Antiqua" w:eastAsia="宋体" w:hAnsi="Book Antiqua" w:cs="宋体"/>
          <w:color w:val="000000"/>
          <w:sz w:val="24"/>
          <w:szCs w:val="24"/>
        </w:rPr>
        <w:t>: 600-606 [PMID: 12043787 DOI: 10.1302/0301-620X.84B4.11631]</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24</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Nakaji N</w:t>
      </w:r>
      <w:r w:rsidRPr="00231191">
        <w:rPr>
          <w:rFonts w:ascii="Book Antiqua" w:eastAsia="宋体" w:hAnsi="Book Antiqua" w:cs="宋体"/>
          <w:color w:val="000000"/>
          <w:sz w:val="24"/>
          <w:szCs w:val="24"/>
        </w:rPr>
        <w:t xml:space="preserve">, Fujioka H, Nagura I, Kokubu T, Makino T, Sakai H, Kuroda R, Doita M, Kurosaka M. The structural properties of an osteochondral cylinder </w:t>
      </w:r>
      <w:r w:rsidRPr="00231191">
        <w:rPr>
          <w:rFonts w:ascii="Book Antiqua" w:eastAsia="宋体" w:hAnsi="Book Antiqua" w:cs="宋体"/>
          <w:color w:val="000000"/>
          <w:sz w:val="24"/>
          <w:szCs w:val="24"/>
        </w:rPr>
        <w:lastRenderedPageBreak/>
        <w:t>graft-recipient construct on autologous osteochondral transplantation.</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Arthroscopy</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2006;</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22</w:t>
      </w:r>
      <w:r w:rsidRPr="00231191">
        <w:rPr>
          <w:rFonts w:ascii="Book Antiqua" w:eastAsia="宋体" w:hAnsi="Book Antiqua" w:cs="宋体"/>
          <w:color w:val="000000"/>
          <w:sz w:val="24"/>
          <w:szCs w:val="24"/>
        </w:rPr>
        <w:t>: 422-427 [PMID: 16581455]</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 xml:space="preserve">25 </w:t>
      </w:r>
      <w:r w:rsidRPr="00231191">
        <w:rPr>
          <w:rFonts w:ascii="Book Antiqua" w:eastAsia="宋体" w:hAnsi="Book Antiqua" w:cs="宋体"/>
          <w:b/>
          <w:color w:val="000000"/>
          <w:sz w:val="24"/>
          <w:szCs w:val="24"/>
        </w:rPr>
        <w:t>Mankin HJ</w:t>
      </w:r>
      <w:r w:rsidRPr="00231191">
        <w:rPr>
          <w:rFonts w:ascii="Book Antiqua" w:eastAsia="宋体" w:hAnsi="Book Antiqua" w:cs="宋体"/>
          <w:color w:val="000000"/>
          <w:sz w:val="24"/>
          <w:szCs w:val="24"/>
        </w:rPr>
        <w:t>, Mow VC,Buckwalter JA. Form and function of articular cartilage. In Simon SR, ed. Orthopaedic basic science. Chicago: American Academy of Orthopaedic Surgeons</w:t>
      </w:r>
      <w:r w:rsidRPr="008D6D2D">
        <w:rPr>
          <w:rFonts w:ascii="Book Antiqua" w:eastAsia="宋体" w:hAnsi="Book Antiqua" w:cs="宋体"/>
          <w:color w:val="000000"/>
          <w:sz w:val="24"/>
          <w:szCs w:val="24"/>
        </w:rPr>
        <w:t xml:space="preserve"> </w:t>
      </w:r>
      <w:r w:rsidRPr="00231191">
        <w:rPr>
          <w:rFonts w:ascii="Book Antiqua" w:eastAsia="宋体" w:hAnsi="Book Antiqua" w:cs="宋体"/>
          <w:color w:val="000000"/>
          <w:sz w:val="24"/>
          <w:szCs w:val="24"/>
        </w:rPr>
        <w:t>1994; 1-44</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26</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Horas U</w:t>
      </w:r>
      <w:r w:rsidRPr="00231191">
        <w:rPr>
          <w:rFonts w:ascii="Book Antiqua" w:eastAsia="宋体" w:hAnsi="Book Antiqua" w:cs="宋体"/>
          <w:color w:val="000000"/>
          <w:sz w:val="24"/>
          <w:szCs w:val="24"/>
        </w:rPr>
        <w:t>, Pelinkovic D, Herr G, Aigner T, Schnettler R. Autologous chondrocyte implantation and osteochondral cylinder transplantation in cartilage repair of the knee joint. A prospective, comparative trial.</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Bone Joint Surg Am</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2003;</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85-A</w:t>
      </w:r>
      <w:r w:rsidRPr="00231191">
        <w:rPr>
          <w:rFonts w:ascii="Book Antiqua" w:eastAsia="宋体" w:hAnsi="Book Antiqua" w:cs="宋体"/>
          <w:color w:val="000000"/>
          <w:sz w:val="24"/>
          <w:szCs w:val="24"/>
        </w:rPr>
        <w:t>: 185-192 [PMID: 12571292]</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 xml:space="preserve">27 </w:t>
      </w:r>
      <w:r w:rsidRPr="00231191">
        <w:rPr>
          <w:rFonts w:ascii="Book Antiqua" w:eastAsia="宋体" w:hAnsi="Book Antiqua" w:cs="宋体"/>
          <w:b/>
          <w:color w:val="000000"/>
          <w:sz w:val="24"/>
          <w:szCs w:val="24"/>
        </w:rPr>
        <w:t>Hunziker EB</w:t>
      </w:r>
      <w:r w:rsidRPr="00231191">
        <w:rPr>
          <w:rFonts w:ascii="Book Antiqua" w:eastAsia="宋体" w:hAnsi="Book Antiqua" w:cs="宋体"/>
          <w:color w:val="000000"/>
          <w:sz w:val="24"/>
          <w:szCs w:val="24"/>
        </w:rPr>
        <w:t xml:space="preserve">, Kapfinger E, Geiss J. The structural architecture of adult mammalian articular cartilage evolves by a synchronized process of tissue resorption and neoformation during postnatal development. Osteoarthritis </w:t>
      </w:r>
      <w:r w:rsidRPr="00231191">
        <w:rPr>
          <w:rFonts w:ascii="Book Antiqua" w:eastAsia="宋体" w:hAnsi="Book Antiqua" w:cs="宋体"/>
          <w:i/>
          <w:color w:val="000000"/>
          <w:sz w:val="24"/>
          <w:szCs w:val="24"/>
        </w:rPr>
        <w:t>Cartilag</w:t>
      </w:r>
      <w:r w:rsidRPr="00231191">
        <w:rPr>
          <w:rFonts w:ascii="Book Antiqua" w:eastAsia="宋体" w:hAnsi="Book Antiqua" w:cs="宋体"/>
          <w:color w:val="000000"/>
          <w:sz w:val="24"/>
          <w:szCs w:val="24"/>
        </w:rPr>
        <w:t xml:space="preserve"> 2007; </w:t>
      </w:r>
      <w:r w:rsidRPr="00231191">
        <w:rPr>
          <w:rFonts w:ascii="Book Antiqua" w:eastAsia="宋体" w:hAnsi="Book Antiqua" w:cs="宋体"/>
          <w:b/>
          <w:color w:val="000000"/>
          <w:sz w:val="24"/>
          <w:szCs w:val="24"/>
        </w:rPr>
        <w:t>15:</w:t>
      </w:r>
      <w:r w:rsidRPr="00231191">
        <w:rPr>
          <w:rFonts w:ascii="Book Antiqua" w:eastAsia="宋体" w:hAnsi="Book Antiqua" w:cs="宋体"/>
          <w:color w:val="000000"/>
          <w:sz w:val="24"/>
          <w:szCs w:val="24"/>
        </w:rPr>
        <w:t xml:space="preserve"> 403-13. Epub 2006 Nov 13.</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28</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Chen H</w:t>
      </w:r>
      <w:r w:rsidRPr="00231191">
        <w:rPr>
          <w:rFonts w:ascii="Book Antiqua" w:eastAsia="宋体" w:hAnsi="Book Antiqua" w:cs="宋体"/>
          <w:color w:val="000000"/>
          <w:sz w:val="24"/>
          <w:szCs w:val="24"/>
        </w:rPr>
        <w:t>, Yang X, Liao Y, Zeng X, Liang P, Kang N, Tan J, Liang Z. MRI and histologic analysis of collagen type II sponge on repairing the cartilage defects of rabbit knee joints.</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J Biomed Mater Res B Appl Biomater</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2011;</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96</w:t>
      </w:r>
      <w:r w:rsidRPr="00231191">
        <w:rPr>
          <w:rFonts w:ascii="Book Antiqua" w:eastAsia="宋体" w:hAnsi="Book Antiqua" w:cs="宋体"/>
          <w:color w:val="000000"/>
          <w:sz w:val="24"/>
          <w:szCs w:val="24"/>
        </w:rPr>
        <w:t>: 267-275 [PMID: 21210506]</w:t>
      </w:r>
    </w:p>
    <w:p w:rsidR="008D3ECF" w:rsidRPr="00231191" w:rsidRDefault="008D3ECF" w:rsidP="004A2BE8">
      <w:pPr>
        <w:spacing w:after="0" w:line="360" w:lineRule="auto"/>
        <w:jc w:val="both"/>
        <w:rPr>
          <w:rFonts w:ascii="Book Antiqua" w:eastAsia="宋体" w:hAnsi="Book Antiqua" w:cs="宋体"/>
          <w:color w:val="000000"/>
          <w:sz w:val="24"/>
          <w:szCs w:val="24"/>
        </w:rPr>
      </w:pPr>
      <w:r w:rsidRPr="00231191">
        <w:rPr>
          <w:rFonts w:ascii="Book Antiqua" w:eastAsia="宋体" w:hAnsi="Book Antiqua" w:cs="宋体"/>
          <w:color w:val="000000"/>
          <w:sz w:val="24"/>
          <w:szCs w:val="24"/>
        </w:rPr>
        <w:t>29</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Yan H</w:t>
      </w:r>
      <w:r w:rsidRPr="00231191">
        <w:rPr>
          <w:rFonts w:ascii="Book Antiqua" w:eastAsia="宋体" w:hAnsi="Book Antiqua" w:cs="宋体"/>
          <w:color w:val="000000"/>
          <w:sz w:val="24"/>
          <w:szCs w:val="24"/>
        </w:rPr>
        <w:t>, Yu C. Repair of full-thickness cartilage defects with cells of different origin in a rabbit model.</w:t>
      </w:r>
      <w:r w:rsidRPr="00DD2741">
        <w:rPr>
          <w:rFonts w:ascii="Book Antiqua" w:eastAsia="宋体" w:hAnsi="Book Antiqua" w:cs="宋体"/>
          <w:color w:val="000000"/>
          <w:sz w:val="24"/>
          <w:szCs w:val="24"/>
        </w:rPr>
        <w:t> </w:t>
      </w:r>
      <w:r w:rsidRPr="00231191">
        <w:rPr>
          <w:rFonts w:ascii="Book Antiqua" w:eastAsia="宋体" w:hAnsi="Book Antiqua" w:cs="宋体"/>
          <w:i/>
          <w:iCs/>
          <w:color w:val="000000"/>
          <w:sz w:val="24"/>
          <w:szCs w:val="24"/>
        </w:rPr>
        <w:t>Arthroscopy</w:t>
      </w:r>
      <w:r w:rsidRPr="00DD2741">
        <w:rPr>
          <w:rFonts w:ascii="Book Antiqua" w:eastAsia="宋体" w:hAnsi="Book Antiqua" w:cs="宋体"/>
          <w:color w:val="000000"/>
          <w:sz w:val="24"/>
          <w:szCs w:val="24"/>
        </w:rPr>
        <w:t> </w:t>
      </w:r>
      <w:r w:rsidRPr="00231191">
        <w:rPr>
          <w:rFonts w:ascii="Book Antiqua" w:eastAsia="宋体" w:hAnsi="Book Antiqua" w:cs="宋体"/>
          <w:color w:val="000000"/>
          <w:sz w:val="24"/>
          <w:szCs w:val="24"/>
        </w:rPr>
        <w:t>2007;</w:t>
      </w:r>
      <w:r w:rsidRPr="00DD2741">
        <w:rPr>
          <w:rFonts w:ascii="Book Antiqua" w:eastAsia="宋体" w:hAnsi="Book Antiqua" w:cs="宋体"/>
          <w:color w:val="000000"/>
          <w:sz w:val="24"/>
          <w:szCs w:val="24"/>
        </w:rPr>
        <w:t> </w:t>
      </w:r>
      <w:r w:rsidRPr="00231191">
        <w:rPr>
          <w:rFonts w:ascii="Book Antiqua" w:eastAsia="宋体" w:hAnsi="Book Antiqua" w:cs="宋体"/>
          <w:b/>
          <w:bCs/>
          <w:color w:val="000000"/>
          <w:sz w:val="24"/>
          <w:szCs w:val="24"/>
        </w:rPr>
        <w:t>23</w:t>
      </w:r>
      <w:r w:rsidRPr="00231191">
        <w:rPr>
          <w:rFonts w:ascii="Book Antiqua" w:eastAsia="宋体" w:hAnsi="Book Antiqua" w:cs="宋体"/>
          <w:color w:val="000000"/>
          <w:sz w:val="24"/>
          <w:szCs w:val="24"/>
        </w:rPr>
        <w:t>: 178-187 [PMID: 17276226 DOI: 10.1016/j.arthro.2006.09.005]</w:t>
      </w:r>
    </w:p>
    <w:p w:rsidR="008D3ECF" w:rsidRPr="00DD2741" w:rsidRDefault="008D3ECF" w:rsidP="008D3ECF">
      <w:pPr>
        <w:spacing w:line="360" w:lineRule="auto"/>
        <w:jc w:val="both"/>
        <w:rPr>
          <w:rFonts w:ascii="Book Antiqua" w:hAnsi="Book Antiqua"/>
          <w:sz w:val="24"/>
          <w:szCs w:val="24"/>
        </w:rPr>
      </w:pPr>
    </w:p>
    <w:p w:rsidR="00B726D8" w:rsidRDefault="008D3ECF" w:rsidP="004A2BE8">
      <w:pPr>
        <w:spacing w:line="360" w:lineRule="auto"/>
        <w:jc w:val="right"/>
        <w:rPr>
          <w:rFonts w:ascii="Book Antiqua" w:hAnsi="Book Antiqua"/>
          <w:b/>
          <w:bCs/>
          <w:color w:val="000000"/>
          <w:sz w:val="24"/>
          <w:lang w:eastAsia="zh-CN"/>
        </w:rPr>
      </w:pPr>
      <w:bookmarkStart w:id="83" w:name="OLE_LINK11"/>
      <w:bookmarkStart w:id="84" w:name="OLE_LINK36"/>
      <w:bookmarkStart w:id="85" w:name="OLE_LINK37"/>
      <w:bookmarkStart w:id="86" w:name="OLE_LINK20"/>
      <w:bookmarkStart w:id="87" w:name="OLE_LINK80"/>
      <w:bookmarkStart w:id="88" w:name="OLE_LINK85"/>
      <w:bookmarkStart w:id="89" w:name="OLE_LINK194"/>
      <w:bookmarkStart w:id="90" w:name="OLE_LINK118"/>
      <w:bookmarkStart w:id="91" w:name="OLE_LINK159"/>
      <w:bookmarkStart w:id="92" w:name="OLE_LINK310"/>
      <w:bookmarkStart w:id="93" w:name="OLE_LINK225"/>
      <w:bookmarkStart w:id="94" w:name="OLE_LINK344"/>
      <w:bookmarkStart w:id="95" w:name="OLE_LINK397"/>
      <w:bookmarkStart w:id="96" w:name="OLE_LINK229"/>
      <w:bookmarkStart w:id="97" w:name="OLE_LINK471"/>
      <w:bookmarkStart w:id="98" w:name="OLE_LINK234"/>
      <w:bookmarkStart w:id="99" w:name="OLE_LINK251"/>
      <w:bookmarkStart w:id="100" w:name="OLE_LINK474"/>
      <w:bookmarkStart w:id="101" w:name="OLE_LINK235"/>
      <w:bookmarkStart w:id="102" w:name="OLE_LINK466"/>
      <w:bookmarkStart w:id="103" w:name="OLE_LINK481"/>
      <w:bookmarkStart w:id="104" w:name="OLE_LINK501"/>
      <w:bookmarkStart w:id="105" w:name="OLE_LINK515"/>
      <w:bookmarkStart w:id="106" w:name="OLE_LINK516"/>
      <w:bookmarkStart w:id="107" w:name="OLE_LINK532"/>
      <w:bookmarkStart w:id="108" w:name="OLE_LINK549"/>
      <w:bookmarkStart w:id="109" w:name="OLE_LINK482"/>
      <w:bookmarkStart w:id="110" w:name="OLE_LINK477"/>
      <w:r w:rsidRPr="00CE4867">
        <w:rPr>
          <w:rStyle w:val="ad"/>
          <w:rFonts w:ascii="Book Antiqua" w:hAnsi="Book Antiqua"/>
          <w:noProof/>
          <w:color w:val="000000"/>
          <w:sz w:val="24"/>
          <w:szCs w:val="24"/>
        </w:rPr>
        <w:t>P-Reviewer</w:t>
      </w:r>
      <w:bookmarkEnd w:id="83"/>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004A2BE8" w:rsidRPr="004A2BE8">
        <w:rPr>
          <w:rFonts w:ascii="Book Antiqua" w:hAnsi="Book Antiqua"/>
          <w:bCs/>
          <w:color w:val="000000"/>
          <w:sz w:val="24"/>
        </w:rPr>
        <w:t>Lykissas MG</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00CD4BEA">
        <w:rPr>
          <w:rFonts w:ascii="Book Antiqua" w:hAnsi="Book Antiqua"/>
          <w:bCs/>
          <w:color w:val="000000"/>
          <w:sz w:val="24"/>
        </w:rPr>
        <w:t>Wen LL</w:t>
      </w:r>
      <w:r w:rsidRPr="00CE4867">
        <w:rPr>
          <w:rFonts w:ascii="Book Antiqua" w:hAnsi="Book Antiqua"/>
          <w:b/>
          <w:bCs/>
          <w:color w:val="000000"/>
          <w:sz w:val="24"/>
        </w:rPr>
        <w:t xml:space="preserve"> L-Editor</w:t>
      </w:r>
      <w:r>
        <w:rPr>
          <w:rFonts w:ascii="Book Antiqua" w:hAnsi="Book Antiqua" w:hint="eastAsia"/>
          <w:b/>
          <w:bCs/>
          <w:color w:val="000000"/>
          <w:sz w:val="24"/>
        </w:rPr>
        <w:t>:</w:t>
      </w:r>
      <w:r w:rsidR="00CD4BEA">
        <w:rPr>
          <w:rFonts w:ascii="Book Antiqua" w:hAnsi="Book Antiqua"/>
          <w:b/>
          <w:bCs/>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B726D8" w:rsidRDefault="00B726D8" w:rsidP="004A2BE8">
      <w:pPr>
        <w:spacing w:line="360" w:lineRule="auto"/>
        <w:jc w:val="right"/>
        <w:rPr>
          <w:rFonts w:ascii="Book Antiqua" w:hAnsi="Book Antiqua"/>
          <w:b/>
          <w:bCs/>
          <w:color w:val="000000"/>
          <w:sz w:val="24"/>
          <w:lang w:eastAsia="zh-CN"/>
        </w:rPr>
      </w:pPr>
    </w:p>
    <w:p w:rsidR="00527F63" w:rsidRPr="00AA3C3B" w:rsidRDefault="00527F63" w:rsidP="004A2BE8">
      <w:pPr>
        <w:spacing w:line="360" w:lineRule="auto"/>
        <w:jc w:val="right"/>
        <w:rPr>
          <w:rFonts w:ascii="Book Antiqua" w:hAnsi="Book Antiqua"/>
          <w:sz w:val="24"/>
          <w:szCs w:val="24"/>
          <w:lang w:val="en-US"/>
        </w:rPr>
      </w:pPr>
      <w:r w:rsidRPr="00AA3C3B">
        <w:rPr>
          <w:rFonts w:ascii="Book Antiqua" w:hAnsi="Book Antiqua"/>
          <w:b/>
          <w:color w:val="000000"/>
          <w:sz w:val="24"/>
          <w:szCs w:val="24"/>
          <w:lang w:val="en-US"/>
        </w:rPr>
        <w:br w:type="page"/>
      </w:r>
    </w:p>
    <w:p w:rsidR="00B63D35" w:rsidRPr="00AA3C3B" w:rsidRDefault="00B63D35" w:rsidP="00E13E00">
      <w:pPr>
        <w:spacing w:after="0" w:line="360" w:lineRule="auto"/>
        <w:jc w:val="both"/>
        <w:rPr>
          <w:rFonts w:ascii="Book Antiqua" w:hAnsi="Book Antiqua"/>
          <w:sz w:val="24"/>
          <w:szCs w:val="24"/>
          <w:lang w:val="en-US" w:eastAsia="zh-CN"/>
        </w:rPr>
      </w:pPr>
      <w:r w:rsidRPr="00AA3C3B">
        <w:rPr>
          <w:rFonts w:ascii="Book Antiqua" w:hAnsi="Book Antiqua"/>
          <w:noProof/>
          <w:sz w:val="24"/>
          <w:szCs w:val="24"/>
          <w:lang w:val="en-US" w:eastAsia="zh-CN"/>
        </w:rPr>
        <w:lastRenderedPageBreak/>
        <w:drawing>
          <wp:anchor distT="0" distB="0" distL="114300" distR="114300" simplePos="0" relativeHeight="251660288" behindDoc="0" locked="0" layoutInCell="1" allowOverlap="1" wp14:anchorId="4FB3D953" wp14:editId="41A51F97">
            <wp:simplePos x="0" y="0"/>
            <wp:positionH relativeFrom="column">
              <wp:posOffset>234244</wp:posOffset>
            </wp:positionH>
            <wp:positionV relativeFrom="paragraph">
              <wp:posOffset>186267</wp:posOffset>
            </wp:positionV>
            <wp:extent cx="2666593" cy="1936044"/>
            <wp:effectExtent l="0" t="0" r="0" b="0"/>
            <wp:wrapNone/>
            <wp:docPr id="3" name="Picture 0" descr="Μικροσκ 1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Μικροσκ 1arr.jpg"/>
                    <pic:cNvPicPr>
                      <a:picLocks noChangeAspect="1" noChangeArrowheads="1"/>
                    </pic:cNvPicPr>
                  </pic:nvPicPr>
                  <pic:blipFill>
                    <a:blip r:embed="rId10"/>
                    <a:srcRect/>
                    <a:stretch>
                      <a:fillRect/>
                    </a:stretch>
                  </pic:blipFill>
                  <pic:spPr bwMode="auto">
                    <a:xfrm>
                      <a:off x="0" y="0"/>
                      <a:ext cx="2666828" cy="19362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6F81">
        <w:rPr>
          <w:rFonts w:ascii="Book Antiqua" w:hAnsi="Book Antiqua" w:hint="eastAsia"/>
          <w:sz w:val="24"/>
          <w:szCs w:val="24"/>
          <w:lang w:val="en-US" w:eastAsia="zh-CN"/>
        </w:rPr>
        <w:t>A</w:t>
      </w:r>
    </w:p>
    <w:p w:rsidR="00B63D35" w:rsidRPr="00AA3C3B" w:rsidRDefault="00B63D35" w:rsidP="00E13E00">
      <w:pPr>
        <w:spacing w:after="0" w:line="360" w:lineRule="auto"/>
        <w:jc w:val="both"/>
        <w:rPr>
          <w:rFonts w:ascii="Book Antiqua" w:hAnsi="Book Antiqua"/>
          <w:sz w:val="24"/>
          <w:szCs w:val="24"/>
          <w:lang w:val="en-US"/>
        </w:rPr>
      </w:pPr>
    </w:p>
    <w:p w:rsidR="00B63D35" w:rsidRDefault="00B63D35" w:rsidP="00E13E00">
      <w:pPr>
        <w:spacing w:after="0" w:line="360" w:lineRule="auto"/>
        <w:jc w:val="both"/>
        <w:rPr>
          <w:rFonts w:ascii="Book Antiqua" w:hAnsi="Book Antiqua"/>
          <w:sz w:val="24"/>
          <w:szCs w:val="24"/>
          <w:lang w:val="en-US" w:eastAsia="zh-CN"/>
        </w:rPr>
      </w:pPr>
    </w:p>
    <w:p w:rsidR="00986F81" w:rsidRDefault="00986F81" w:rsidP="00E13E00">
      <w:pPr>
        <w:spacing w:after="0" w:line="360" w:lineRule="auto"/>
        <w:jc w:val="both"/>
        <w:rPr>
          <w:rFonts w:ascii="Book Antiqua" w:hAnsi="Book Antiqua"/>
          <w:sz w:val="24"/>
          <w:szCs w:val="24"/>
          <w:lang w:val="en-US" w:eastAsia="zh-CN"/>
        </w:rPr>
      </w:pPr>
    </w:p>
    <w:p w:rsidR="00986F81" w:rsidRDefault="00986F81" w:rsidP="00E13E00">
      <w:pPr>
        <w:spacing w:after="0" w:line="360" w:lineRule="auto"/>
        <w:jc w:val="both"/>
        <w:rPr>
          <w:rFonts w:ascii="Book Antiqua" w:hAnsi="Book Antiqua"/>
          <w:sz w:val="24"/>
          <w:szCs w:val="24"/>
          <w:lang w:val="en-US" w:eastAsia="zh-CN"/>
        </w:rPr>
      </w:pPr>
    </w:p>
    <w:p w:rsidR="00986F81" w:rsidRDefault="00986F81" w:rsidP="00E13E00">
      <w:pPr>
        <w:spacing w:after="0" w:line="360" w:lineRule="auto"/>
        <w:jc w:val="both"/>
        <w:rPr>
          <w:rFonts w:ascii="Book Antiqua" w:hAnsi="Book Antiqua"/>
          <w:sz w:val="24"/>
          <w:szCs w:val="24"/>
          <w:lang w:val="en-US" w:eastAsia="zh-CN"/>
        </w:rPr>
      </w:pPr>
    </w:p>
    <w:p w:rsidR="00986F81" w:rsidRDefault="00986F81" w:rsidP="00E13E00">
      <w:pPr>
        <w:spacing w:after="0" w:line="360" w:lineRule="auto"/>
        <w:jc w:val="both"/>
        <w:rPr>
          <w:rFonts w:ascii="Book Antiqua" w:hAnsi="Book Antiqua"/>
          <w:sz w:val="24"/>
          <w:szCs w:val="24"/>
          <w:lang w:val="en-US" w:eastAsia="zh-CN"/>
        </w:rPr>
      </w:pPr>
    </w:p>
    <w:p w:rsidR="00986F81" w:rsidRDefault="00986F81" w:rsidP="00E13E00">
      <w:pPr>
        <w:spacing w:after="0" w:line="360" w:lineRule="auto"/>
        <w:jc w:val="both"/>
        <w:rPr>
          <w:rFonts w:ascii="Book Antiqua" w:hAnsi="Book Antiqua"/>
          <w:sz w:val="24"/>
          <w:szCs w:val="24"/>
          <w:lang w:val="en-US" w:eastAsia="zh-CN"/>
        </w:rPr>
      </w:pPr>
    </w:p>
    <w:p w:rsidR="00B63D35" w:rsidRPr="00AA3C3B" w:rsidRDefault="00B63D35" w:rsidP="00E13E00">
      <w:pPr>
        <w:spacing w:after="0" w:line="360" w:lineRule="auto"/>
        <w:jc w:val="both"/>
        <w:rPr>
          <w:rFonts w:ascii="Book Antiqua" w:hAnsi="Book Antiqua"/>
          <w:sz w:val="24"/>
          <w:szCs w:val="24"/>
          <w:lang w:val="en-US"/>
        </w:rPr>
      </w:pPr>
    </w:p>
    <w:p w:rsidR="00B63D35" w:rsidRPr="00AA3C3B" w:rsidRDefault="00986F81" w:rsidP="00E13E00">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B</w:t>
      </w:r>
    </w:p>
    <w:p w:rsidR="00986F81" w:rsidRDefault="00986F81" w:rsidP="00E13E00">
      <w:pPr>
        <w:spacing w:after="0" w:line="360" w:lineRule="auto"/>
        <w:jc w:val="both"/>
        <w:rPr>
          <w:rFonts w:ascii="Book Antiqua" w:hAnsi="Book Antiqua"/>
          <w:b/>
          <w:color w:val="000000"/>
          <w:sz w:val="24"/>
          <w:szCs w:val="24"/>
          <w:lang w:val="en-US" w:eastAsia="zh-CN"/>
        </w:rPr>
      </w:pPr>
      <w:r w:rsidRPr="00AA3C3B">
        <w:rPr>
          <w:rFonts w:ascii="Book Antiqua" w:hAnsi="Book Antiqua"/>
          <w:noProof/>
          <w:sz w:val="24"/>
          <w:szCs w:val="24"/>
          <w:lang w:val="en-US" w:eastAsia="zh-CN"/>
        </w:rPr>
        <w:drawing>
          <wp:anchor distT="0" distB="0" distL="114300" distR="114300" simplePos="0" relativeHeight="251659264" behindDoc="0" locked="0" layoutInCell="1" allowOverlap="1" wp14:anchorId="76B9C6E8" wp14:editId="5010B76E">
            <wp:simplePos x="0" y="0"/>
            <wp:positionH relativeFrom="column">
              <wp:posOffset>143933</wp:posOffset>
            </wp:positionH>
            <wp:positionV relativeFrom="paragraph">
              <wp:posOffset>73731</wp:posOffset>
            </wp:positionV>
            <wp:extent cx="2598927" cy="1947333"/>
            <wp:effectExtent l="0" t="0" r="0" b="0"/>
            <wp:wrapNone/>
            <wp:docPr id="2" name="Picture 1" descr="Μικροσκ 2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ικροσκ 2arr.jpg"/>
                    <pic:cNvPicPr>
                      <a:picLocks noChangeAspect="1" noChangeArrowheads="1"/>
                    </pic:cNvPicPr>
                  </pic:nvPicPr>
                  <pic:blipFill>
                    <a:blip r:embed="rId11"/>
                    <a:srcRect/>
                    <a:stretch>
                      <a:fillRect/>
                    </a:stretch>
                  </pic:blipFill>
                  <pic:spPr bwMode="auto">
                    <a:xfrm>
                      <a:off x="0" y="0"/>
                      <a:ext cx="2599833" cy="19480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B63D35" w:rsidRPr="00AA3C3B" w:rsidRDefault="00B63D35" w:rsidP="00E13E00">
      <w:pPr>
        <w:spacing w:after="0" w:line="360" w:lineRule="auto"/>
        <w:jc w:val="both"/>
        <w:rPr>
          <w:rFonts w:ascii="Book Antiqua" w:hAnsi="Book Antiqua"/>
          <w:b/>
          <w:color w:val="000000"/>
          <w:sz w:val="24"/>
          <w:szCs w:val="24"/>
          <w:lang w:val="en-US"/>
        </w:rPr>
      </w:pPr>
    </w:p>
    <w:p w:rsidR="00986F81" w:rsidRDefault="00986F81" w:rsidP="00E13E00">
      <w:pPr>
        <w:spacing w:after="0" w:line="360" w:lineRule="auto"/>
        <w:jc w:val="both"/>
        <w:rPr>
          <w:rFonts w:ascii="Book Antiqua" w:hAnsi="Book Antiqua"/>
          <w:b/>
          <w:color w:val="000000"/>
          <w:sz w:val="24"/>
          <w:szCs w:val="24"/>
          <w:lang w:val="en-US" w:eastAsia="zh-CN"/>
        </w:rPr>
      </w:pPr>
      <w:r w:rsidRPr="00AA3C3B">
        <w:rPr>
          <w:rFonts w:ascii="Book Antiqua" w:hAnsi="Book Antiqua"/>
          <w:noProof/>
          <w:sz w:val="24"/>
          <w:szCs w:val="24"/>
          <w:lang w:val="en-US" w:eastAsia="zh-CN"/>
        </w:rPr>
        <w:drawing>
          <wp:anchor distT="0" distB="0" distL="114300" distR="114300" simplePos="0" relativeHeight="251663360" behindDoc="0" locked="0" layoutInCell="1" allowOverlap="1" wp14:anchorId="2C59C842" wp14:editId="0B6468E4">
            <wp:simplePos x="0" y="0"/>
            <wp:positionH relativeFrom="column">
              <wp:posOffset>285044</wp:posOffset>
            </wp:positionH>
            <wp:positionV relativeFrom="paragraph">
              <wp:posOffset>86078</wp:posOffset>
            </wp:positionV>
            <wp:extent cx="2490857" cy="1862666"/>
            <wp:effectExtent l="0" t="0" r="0" b="0"/>
            <wp:wrapNone/>
            <wp:docPr id="8" name="Picture 2" descr="Μικροσκ 3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ικροσκ 3arr.jpg"/>
                    <pic:cNvPicPr>
                      <a:picLocks noChangeAspect="1" noChangeArrowheads="1"/>
                    </pic:cNvPicPr>
                  </pic:nvPicPr>
                  <pic:blipFill>
                    <a:blip r:embed="rId12"/>
                    <a:srcRect/>
                    <a:stretch>
                      <a:fillRect/>
                    </a:stretch>
                  </pic:blipFill>
                  <pic:spPr bwMode="auto">
                    <a:xfrm>
                      <a:off x="0" y="0"/>
                      <a:ext cx="2492679" cy="18640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 Antiqua" w:hAnsi="Book Antiqua" w:hint="eastAsia"/>
          <w:b/>
          <w:color w:val="000000"/>
          <w:sz w:val="24"/>
          <w:szCs w:val="24"/>
          <w:lang w:val="en-US" w:eastAsia="zh-CN"/>
        </w:rPr>
        <w:t>C</w:t>
      </w: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Default="00986F81" w:rsidP="00E13E00">
      <w:pPr>
        <w:spacing w:after="0" w:line="360" w:lineRule="auto"/>
        <w:jc w:val="both"/>
        <w:rPr>
          <w:rFonts w:ascii="Book Antiqua" w:hAnsi="Book Antiqua"/>
          <w:b/>
          <w:color w:val="000000"/>
          <w:sz w:val="24"/>
          <w:szCs w:val="24"/>
          <w:lang w:val="en-US" w:eastAsia="zh-CN"/>
        </w:rPr>
      </w:pPr>
    </w:p>
    <w:p w:rsidR="00986F81" w:rsidRPr="004B3BEC" w:rsidRDefault="00986F81" w:rsidP="00E13E00">
      <w:pPr>
        <w:spacing w:after="0" w:line="360" w:lineRule="auto"/>
        <w:jc w:val="both"/>
        <w:rPr>
          <w:rFonts w:ascii="Book Antiqua" w:hAnsi="Book Antiqua"/>
          <w:sz w:val="24"/>
          <w:szCs w:val="24"/>
          <w:lang w:val="en-US" w:eastAsia="zh-CN"/>
        </w:rPr>
      </w:pPr>
      <w:r w:rsidRPr="004B3BEC">
        <w:rPr>
          <w:rFonts w:ascii="Book Antiqua" w:hAnsi="Book Antiqua"/>
          <w:b/>
          <w:bCs/>
          <w:sz w:val="24"/>
          <w:szCs w:val="24"/>
          <w:lang w:val="en-US"/>
        </w:rPr>
        <w:t>Fig</w:t>
      </w:r>
      <w:r w:rsidRPr="004B3BEC">
        <w:rPr>
          <w:rFonts w:ascii="Book Antiqua" w:hAnsi="Book Antiqua"/>
          <w:b/>
          <w:bCs/>
          <w:sz w:val="24"/>
          <w:szCs w:val="24"/>
          <w:lang w:val="en-US" w:eastAsia="zh-CN"/>
        </w:rPr>
        <w:t>ure</w:t>
      </w:r>
      <w:r w:rsidRPr="004B3BEC">
        <w:rPr>
          <w:rFonts w:ascii="Book Antiqua" w:hAnsi="Book Antiqua"/>
          <w:b/>
          <w:bCs/>
          <w:sz w:val="24"/>
          <w:szCs w:val="24"/>
          <w:lang w:val="en-US"/>
        </w:rPr>
        <w:t xml:space="preserve"> 1 Group</w:t>
      </w:r>
      <w:r w:rsidRPr="004B3BEC">
        <w:rPr>
          <w:rFonts w:ascii="Book Antiqua" w:hAnsi="Book Antiqua"/>
          <w:b/>
          <w:bCs/>
          <w:sz w:val="24"/>
          <w:szCs w:val="24"/>
          <w:lang w:val="en-US" w:eastAsia="zh-CN"/>
        </w:rPr>
        <w:t xml:space="preserve">. </w:t>
      </w:r>
      <w:r w:rsidRPr="004B3BEC">
        <w:rPr>
          <w:rFonts w:ascii="Book Antiqua" w:hAnsi="Book Antiqua"/>
          <w:bCs/>
          <w:sz w:val="24"/>
          <w:szCs w:val="24"/>
          <w:lang w:val="en-US" w:eastAsia="zh-CN"/>
        </w:rPr>
        <w:t>A:</w:t>
      </w:r>
      <w:r w:rsidRPr="004B3BEC">
        <w:rPr>
          <w:rFonts w:ascii="Book Antiqua" w:hAnsi="Book Antiqua"/>
          <w:bCs/>
          <w:sz w:val="24"/>
          <w:szCs w:val="24"/>
          <w:lang w:val="en-US"/>
        </w:rPr>
        <w:t xml:space="preserve"> Group A</w:t>
      </w:r>
      <w:r w:rsidRPr="004B3BEC">
        <w:rPr>
          <w:rFonts w:ascii="Book Antiqua" w:hAnsi="Book Antiqua"/>
          <w:bCs/>
          <w:sz w:val="24"/>
          <w:szCs w:val="24"/>
          <w:lang w:val="en-US" w:eastAsia="zh-CN"/>
        </w:rPr>
        <w:t>.</w:t>
      </w:r>
      <w:r w:rsidRPr="004B3BEC">
        <w:rPr>
          <w:rFonts w:ascii="Book Antiqua" w:hAnsi="Book Antiqua"/>
          <w:bCs/>
          <w:sz w:val="24"/>
          <w:szCs w:val="24"/>
          <w:lang w:val="en-US"/>
        </w:rPr>
        <w:t xml:space="preserve"> The black arrow marks the junction between the host- on the right- and the transplanted cartilage on the left. The surface is irregular. No hyaline cartilage is produced. A foreign body reaction to the BGS is observed (HE</w:t>
      </w:r>
      <w:r w:rsidR="005F5F60">
        <w:rPr>
          <w:rFonts w:ascii="Book Antiqua" w:hAnsi="Book Antiqua" w:hint="eastAsia"/>
          <w:bCs/>
          <w:sz w:val="24"/>
          <w:szCs w:val="24"/>
          <w:lang w:val="en-US" w:eastAsia="zh-CN"/>
        </w:rPr>
        <w:t>,</w:t>
      </w:r>
      <w:r w:rsidRPr="004B3BEC">
        <w:rPr>
          <w:rFonts w:ascii="Book Antiqua" w:hAnsi="Book Antiqua"/>
          <w:bCs/>
          <w:sz w:val="24"/>
          <w:szCs w:val="24"/>
          <w:lang w:val="en-US"/>
        </w:rPr>
        <w:t xml:space="preserve"> </w:t>
      </w:r>
      <w:r w:rsidR="005F5F60" w:rsidRPr="00CE4867">
        <w:rPr>
          <w:rFonts w:ascii="Book Antiqua" w:hAnsi="Book Antiqua"/>
          <w:sz w:val="24"/>
          <w:szCs w:val="24"/>
        </w:rPr>
        <w:t>×</w:t>
      </w:r>
      <w:r w:rsidRPr="004B3BEC">
        <w:rPr>
          <w:rFonts w:ascii="Book Antiqua" w:hAnsi="Book Antiqua"/>
          <w:bCs/>
          <w:sz w:val="24"/>
          <w:szCs w:val="24"/>
          <w:lang w:val="en-US"/>
        </w:rPr>
        <w:t xml:space="preserve"> 200)</w:t>
      </w:r>
      <w:r w:rsidRPr="004B3BEC">
        <w:rPr>
          <w:rFonts w:ascii="Book Antiqua" w:hAnsi="Book Antiqua"/>
          <w:bCs/>
          <w:sz w:val="24"/>
          <w:szCs w:val="24"/>
          <w:lang w:val="en-US" w:eastAsia="zh-CN"/>
        </w:rPr>
        <w:t>;</w:t>
      </w:r>
      <w:r w:rsidRPr="004B3BEC">
        <w:rPr>
          <w:rFonts w:ascii="Book Antiqua" w:hAnsi="Book Antiqua"/>
          <w:b/>
          <w:bCs/>
          <w:sz w:val="24"/>
          <w:szCs w:val="24"/>
          <w:lang w:val="en-US"/>
        </w:rPr>
        <w:t xml:space="preserve"> </w:t>
      </w:r>
      <w:r w:rsidRPr="00F01EDC">
        <w:rPr>
          <w:rFonts w:ascii="Book Antiqua" w:hAnsi="Book Antiqua"/>
          <w:bCs/>
          <w:sz w:val="24"/>
          <w:szCs w:val="24"/>
          <w:lang w:val="en-US"/>
        </w:rPr>
        <w:t>B</w:t>
      </w:r>
      <w:r w:rsidRPr="00F01EDC">
        <w:rPr>
          <w:rFonts w:ascii="Book Antiqua" w:hAnsi="Book Antiqua"/>
          <w:bCs/>
          <w:sz w:val="24"/>
          <w:szCs w:val="24"/>
          <w:lang w:val="en-US" w:eastAsia="zh-CN"/>
        </w:rPr>
        <w:t>:</w:t>
      </w:r>
      <w:r w:rsidRPr="004B3BEC">
        <w:rPr>
          <w:rFonts w:ascii="Book Antiqua" w:hAnsi="Book Antiqua"/>
          <w:b/>
          <w:bCs/>
          <w:sz w:val="24"/>
          <w:szCs w:val="24"/>
          <w:lang w:val="en-US"/>
        </w:rPr>
        <w:t xml:space="preserve"> </w:t>
      </w:r>
      <w:r w:rsidRPr="004B3BEC">
        <w:rPr>
          <w:rFonts w:ascii="Book Antiqua" w:hAnsi="Book Antiqua"/>
          <w:bCs/>
          <w:sz w:val="24"/>
          <w:szCs w:val="24"/>
          <w:lang w:val="en-US"/>
        </w:rPr>
        <w:t>Group B. The black arrow marks the junction between the host- on the right- and the transplanted cartilage on the left. The surface is smooth. Hyaline cartilage is observed (</w:t>
      </w:r>
      <w:r w:rsidR="005F5F60" w:rsidRPr="004B3BEC">
        <w:rPr>
          <w:rFonts w:ascii="Book Antiqua" w:hAnsi="Book Antiqua"/>
          <w:bCs/>
          <w:sz w:val="24"/>
          <w:szCs w:val="24"/>
          <w:lang w:val="en-US"/>
        </w:rPr>
        <w:t>HE</w:t>
      </w:r>
      <w:r w:rsidR="005F5F60">
        <w:rPr>
          <w:rFonts w:ascii="Book Antiqua" w:hAnsi="Book Antiqua" w:hint="eastAsia"/>
          <w:bCs/>
          <w:sz w:val="24"/>
          <w:szCs w:val="24"/>
          <w:lang w:val="en-US" w:eastAsia="zh-CN"/>
        </w:rPr>
        <w:t>,</w:t>
      </w:r>
      <w:r w:rsidR="005F5F60" w:rsidRPr="004B3BEC">
        <w:rPr>
          <w:rFonts w:ascii="Book Antiqua" w:hAnsi="Book Antiqua"/>
          <w:bCs/>
          <w:sz w:val="24"/>
          <w:szCs w:val="24"/>
          <w:lang w:val="en-US"/>
        </w:rPr>
        <w:t xml:space="preserve"> </w:t>
      </w:r>
      <w:r w:rsidR="005F5F60" w:rsidRPr="00CE4867">
        <w:rPr>
          <w:rFonts w:ascii="Book Antiqua" w:hAnsi="Book Antiqua"/>
          <w:sz w:val="24"/>
          <w:szCs w:val="24"/>
        </w:rPr>
        <w:t>×</w:t>
      </w:r>
      <w:r w:rsidRPr="004B3BEC">
        <w:rPr>
          <w:rFonts w:ascii="Book Antiqua" w:hAnsi="Book Antiqua"/>
          <w:bCs/>
          <w:sz w:val="24"/>
          <w:szCs w:val="24"/>
          <w:lang w:val="en-US"/>
        </w:rPr>
        <w:t>200)</w:t>
      </w:r>
      <w:r w:rsidRPr="004B3BEC">
        <w:rPr>
          <w:rFonts w:ascii="Book Antiqua" w:hAnsi="Book Antiqua"/>
          <w:bCs/>
          <w:sz w:val="24"/>
          <w:szCs w:val="24"/>
          <w:lang w:val="en-US" w:eastAsia="zh-CN"/>
        </w:rPr>
        <w:t xml:space="preserve">; </w:t>
      </w:r>
      <w:r w:rsidRPr="0030223F">
        <w:rPr>
          <w:rFonts w:ascii="Book Antiqua" w:hAnsi="Book Antiqua"/>
          <w:bCs/>
          <w:sz w:val="24"/>
          <w:szCs w:val="24"/>
          <w:lang w:val="en-US"/>
        </w:rPr>
        <w:t>C</w:t>
      </w:r>
      <w:r w:rsidRPr="0030223F">
        <w:rPr>
          <w:rFonts w:ascii="Book Antiqua" w:hAnsi="Book Antiqua"/>
          <w:bCs/>
          <w:sz w:val="24"/>
          <w:szCs w:val="24"/>
          <w:lang w:val="en-US" w:eastAsia="zh-CN"/>
        </w:rPr>
        <w:t>:</w:t>
      </w:r>
      <w:r w:rsidRPr="004B3BEC">
        <w:rPr>
          <w:rFonts w:ascii="Book Antiqua" w:hAnsi="Book Antiqua"/>
          <w:bCs/>
          <w:sz w:val="24"/>
          <w:szCs w:val="24"/>
          <w:lang w:val="en-US"/>
        </w:rPr>
        <w:t xml:space="preserve"> Control group.</w:t>
      </w:r>
      <w:r w:rsidRPr="004B3BEC">
        <w:rPr>
          <w:rFonts w:ascii="Book Antiqua" w:hAnsi="Book Antiqua"/>
          <w:b/>
          <w:bCs/>
          <w:sz w:val="24"/>
          <w:szCs w:val="24"/>
          <w:lang w:val="en-US"/>
        </w:rPr>
        <w:t xml:space="preserve"> </w:t>
      </w:r>
      <w:r w:rsidRPr="004B3BEC">
        <w:rPr>
          <w:rFonts w:ascii="Book Antiqua" w:hAnsi="Book Antiqua"/>
          <w:bCs/>
          <w:sz w:val="24"/>
          <w:szCs w:val="24"/>
          <w:lang w:val="en-US"/>
        </w:rPr>
        <w:lastRenderedPageBreak/>
        <w:t>The black arrow marks the junction between the host- on the right- and the transplanted cartilage on the left. The surface is smooth but not even. The defect is repaired with fibrous tissue. No hyaline cartilage is observed (</w:t>
      </w:r>
      <w:r w:rsidR="005F5F60" w:rsidRPr="004B3BEC">
        <w:rPr>
          <w:rFonts w:ascii="Book Antiqua" w:hAnsi="Book Antiqua"/>
          <w:bCs/>
          <w:sz w:val="24"/>
          <w:szCs w:val="24"/>
          <w:lang w:val="en-US"/>
        </w:rPr>
        <w:t>HE</w:t>
      </w:r>
      <w:r w:rsidR="005F5F60">
        <w:rPr>
          <w:rFonts w:ascii="Book Antiqua" w:hAnsi="Book Antiqua" w:hint="eastAsia"/>
          <w:bCs/>
          <w:sz w:val="24"/>
          <w:szCs w:val="24"/>
          <w:lang w:val="en-US" w:eastAsia="zh-CN"/>
        </w:rPr>
        <w:t>,</w:t>
      </w:r>
      <w:r w:rsidR="005F5F60" w:rsidRPr="004B3BEC">
        <w:rPr>
          <w:rFonts w:ascii="Book Antiqua" w:hAnsi="Book Antiqua"/>
          <w:bCs/>
          <w:sz w:val="24"/>
          <w:szCs w:val="24"/>
          <w:lang w:val="en-US"/>
        </w:rPr>
        <w:t xml:space="preserve"> </w:t>
      </w:r>
      <w:r w:rsidR="005F5F60" w:rsidRPr="00CE4867">
        <w:rPr>
          <w:rFonts w:ascii="Book Antiqua" w:hAnsi="Book Antiqua"/>
          <w:sz w:val="24"/>
          <w:szCs w:val="24"/>
        </w:rPr>
        <w:t>×</w:t>
      </w:r>
      <w:r w:rsidRPr="004B3BEC">
        <w:rPr>
          <w:rFonts w:ascii="Book Antiqua" w:hAnsi="Book Antiqua"/>
          <w:bCs/>
          <w:sz w:val="24"/>
          <w:szCs w:val="24"/>
          <w:lang w:val="en-US"/>
        </w:rPr>
        <w:t xml:space="preserve"> 200)</w:t>
      </w:r>
      <w:r w:rsidR="00C07181">
        <w:rPr>
          <w:rFonts w:ascii="Book Antiqua" w:hAnsi="Book Antiqua" w:hint="eastAsia"/>
          <w:bCs/>
          <w:sz w:val="24"/>
          <w:szCs w:val="24"/>
          <w:lang w:val="en-US" w:eastAsia="zh-CN"/>
        </w:rPr>
        <w:t>.</w:t>
      </w:r>
    </w:p>
    <w:p w:rsidR="00986F81" w:rsidRDefault="00986F81" w:rsidP="00E13E00">
      <w:pPr>
        <w:spacing w:after="0" w:line="360" w:lineRule="auto"/>
        <w:jc w:val="both"/>
        <w:rPr>
          <w:rFonts w:ascii="Book Antiqua" w:hAnsi="Book Antiqua"/>
          <w:b/>
          <w:color w:val="000000"/>
          <w:sz w:val="24"/>
          <w:szCs w:val="24"/>
          <w:lang w:val="en-US" w:eastAsia="zh-CN"/>
        </w:rPr>
      </w:pPr>
    </w:p>
    <w:p w:rsidR="00527F63" w:rsidRPr="005A1BF5" w:rsidRDefault="00527F63" w:rsidP="00E13E00">
      <w:pPr>
        <w:spacing w:after="0" w:line="360" w:lineRule="auto"/>
        <w:jc w:val="both"/>
        <w:rPr>
          <w:rFonts w:ascii="Book Antiqua" w:hAnsi="Book Antiqua"/>
          <w:b/>
          <w:color w:val="000000"/>
          <w:sz w:val="24"/>
          <w:szCs w:val="24"/>
          <w:lang w:val="en-US"/>
        </w:rPr>
      </w:pPr>
      <w:r w:rsidRPr="00AA3C3B">
        <w:rPr>
          <w:rFonts w:ascii="Book Antiqua" w:hAnsi="Book Antiqua"/>
          <w:b/>
          <w:color w:val="000000"/>
          <w:sz w:val="24"/>
          <w:szCs w:val="24"/>
          <w:lang w:val="en-US"/>
        </w:rPr>
        <w:t xml:space="preserve">Table 1 </w:t>
      </w:r>
      <w:r w:rsidRPr="005A1BF5">
        <w:rPr>
          <w:rFonts w:ascii="Book Antiqua" w:hAnsi="Book Antiqua"/>
          <w:b/>
          <w:color w:val="000000"/>
          <w:sz w:val="24"/>
          <w:szCs w:val="24"/>
          <w:lang w:val="en-US"/>
        </w:rPr>
        <w:t xml:space="preserve">Mean </w:t>
      </w:r>
      <w:r w:rsidR="005A1BF5" w:rsidRPr="005A1BF5">
        <w:rPr>
          <w:rFonts w:ascii="Book Antiqua" w:hAnsi="Book Antiqua"/>
          <w:b/>
          <w:color w:val="000000"/>
          <w:sz w:val="24"/>
          <w:szCs w:val="24"/>
          <w:lang w:val="en-US" w:eastAsia="zh-CN"/>
        </w:rPr>
        <w:t>International Cartilage Repair Society</w:t>
      </w:r>
      <w:r w:rsidRPr="005A1BF5">
        <w:rPr>
          <w:rFonts w:ascii="Book Antiqua" w:hAnsi="Book Antiqua"/>
          <w:b/>
          <w:color w:val="000000"/>
          <w:sz w:val="24"/>
          <w:szCs w:val="24"/>
          <w:lang w:val="en-US"/>
        </w:rPr>
        <w:t xml:space="preserve"> scores per category and standard deviation of all groups</w:t>
      </w:r>
    </w:p>
    <w:tbl>
      <w:tblPr>
        <w:tblW w:w="0" w:type="auto"/>
        <w:tblBorders>
          <w:top w:val="single" w:sz="8" w:space="0" w:color="000000"/>
          <w:bottom w:val="single" w:sz="8" w:space="0" w:color="000000"/>
        </w:tblBorders>
        <w:tblLook w:val="00A0" w:firstRow="1" w:lastRow="0" w:firstColumn="1" w:lastColumn="0" w:noHBand="0" w:noVBand="0"/>
      </w:tblPr>
      <w:tblGrid>
        <w:gridCol w:w="2967"/>
        <w:gridCol w:w="1801"/>
        <w:gridCol w:w="1801"/>
        <w:gridCol w:w="1801"/>
      </w:tblGrid>
      <w:tr w:rsidR="00527F63" w:rsidRPr="00074A0E" w:rsidTr="00BA5EFF">
        <w:trPr>
          <w:trHeight w:val="550"/>
        </w:trPr>
        <w:tc>
          <w:tcPr>
            <w:tcW w:w="2967" w:type="dxa"/>
            <w:tcBorders>
              <w:top w:val="single" w:sz="8" w:space="0" w:color="000000"/>
              <w:left w:val="nil"/>
              <w:bottom w:val="single" w:sz="8" w:space="0" w:color="000000"/>
              <w:right w:val="nil"/>
            </w:tcBorders>
            <w:shd w:val="clear" w:color="auto" w:fill="auto"/>
          </w:tcPr>
          <w:p w:rsidR="00527F63" w:rsidRPr="00074A0E" w:rsidRDefault="00527F63" w:rsidP="00E13E00">
            <w:pPr>
              <w:spacing w:after="0" w:line="360" w:lineRule="auto"/>
              <w:jc w:val="both"/>
              <w:rPr>
                <w:rFonts w:ascii="Book Antiqua" w:hAnsi="Book Antiqua"/>
                <w:b/>
                <w:bCs/>
                <w:color w:val="000000"/>
                <w:sz w:val="24"/>
                <w:szCs w:val="24"/>
                <w:lang w:val="en-US"/>
              </w:rPr>
            </w:pPr>
          </w:p>
        </w:tc>
        <w:tc>
          <w:tcPr>
            <w:tcW w:w="1801" w:type="dxa"/>
            <w:tcBorders>
              <w:top w:val="single" w:sz="8" w:space="0" w:color="000000"/>
              <w:left w:val="nil"/>
              <w:bottom w:val="single" w:sz="8" w:space="0" w:color="000000"/>
              <w:right w:val="nil"/>
            </w:tcBorders>
            <w:shd w:val="clear" w:color="auto" w:fill="auto"/>
            <w:vAlign w:val="bottom"/>
          </w:tcPr>
          <w:p w:rsidR="00527F63" w:rsidRPr="00074A0E" w:rsidRDefault="00527F63" w:rsidP="00E13E00">
            <w:pPr>
              <w:spacing w:after="0" w:line="360" w:lineRule="auto"/>
              <w:jc w:val="both"/>
              <w:rPr>
                <w:rFonts w:ascii="Book Antiqua" w:hAnsi="Book Antiqua"/>
                <w:b/>
                <w:bCs/>
                <w:color w:val="000000"/>
                <w:sz w:val="24"/>
                <w:szCs w:val="24"/>
                <w:lang w:val="en-US"/>
              </w:rPr>
            </w:pPr>
            <w:r w:rsidRPr="00074A0E">
              <w:rPr>
                <w:rFonts w:ascii="Book Antiqua" w:hAnsi="Book Antiqua"/>
                <w:b/>
                <w:color w:val="000000"/>
                <w:sz w:val="24"/>
                <w:szCs w:val="24"/>
                <w:lang w:val="en-US"/>
              </w:rPr>
              <w:t>BGS group</w:t>
            </w:r>
          </w:p>
        </w:tc>
        <w:tc>
          <w:tcPr>
            <w:tcW w:w="1801" w:type="dxa"/>
            <w:tcBorders>
              <w:top w:val="single" w:sz="8" w:space="0" w:color="000000"/>
              <w:left w:val="nil"/>
              <w:bottom w:val="single" w:sz="8" w:space="0" w:color="000000"/>
              <w:right w:val="nil"/>
            </w:tcBorders>
            <w:shd w:val="clear" w:color="auto" w:fill="auto"/>
            <w:vAlign w:val="bottom"/>
          </w:tcPr>
          <w:p w:rsidR="00527F63" w:rsidRPr="00074A0E" w:rsidRDefault="00527F63" w:rsidP="00E13E00">
            <w:pPr>
              <w:spacing w:after="0" w:line="360" w:lineRule="auto"/>
              <w:jc w:val="both"/>
              <w:rPr>
                <w:rFonts w:ascii="Book Antiqua" w:hAnsi="Book Antiqua"/>
                <w:b/>
                <w:bCs/>
                <w:color w:val="000000"/>
                <w:sz w:val="24"/>
                <w:szCs w:val="24"/>
                <w:lang w:val="en-US"/>
              </w:rPr>
            </w:pPr>
            <w:r w:rsidRPr="00074A0E">
              <w:rPr>
                <w:rFonts w:ascii="Book Antiqua" w:hAnsi="Book Antiqua"/>
                <w:b/>
                <w:color w:val="000000"/>
                <w:sz w:val="24"/>
                <w:szCs w:val="24"/>
                <w:lang w:val="en-US"/>
              </w:rPr>
              <w:t>OA group</w:t>
            </w:r>
          </w:p>
        </w:tc>
        <w:tc>
          <w:tcPr>
            <w:tcW w:w="1801" w:type="dxa"/>
            <w:tcBorders>
              <w:top w:val="single" w:sz="8" w:space="0" w:color="000000"/>
              <w:left w:val="nil"/>
              <w:bottom w:val="single" w:sz="8" w:space="0" w:color="000000"/>
              <w:right w:val="nil"/>
            </w:tcBorders>
            <w:shd w:val="clear" w:color="auto" w:fill="auto"/>
            <w:vAlign w:val="bottom"/>
          </w:tcPr>
          <w:p w:rsidR="00527F63" w:rsidRPr="00074A0E" w:rsidRDefault="00527F63" w:rsidP="00E13E00">
            <w:pPr>
              <w:spacing w:after="0" w:line="360" w:lineRule="auto"/>
              <w:jc w:val="both"/>
              <w:rPr>
                <w:rFonts w:ascii="Book Antiqua" w:hAnsi="Book Antiqua"/>
                <w:b/>
                <w:bCs/>
                <w:color w:val="000000"/>
                <w:sz w:val="24"/>
                <w:szCs w:val="24"/>
                <w:lang w:val="en-US"/>
              </w:rPr>
            </w:pPr>
            <w:r w:rsidRPr="00074A0E">
              <w:rPr>
                <w:rFonts w:ascii="Book Antiqua" w:hAnsi="Book Antiqua"/>
                <w:b/>
                <w:color w:val="000000"/>
                <w:sz w:val="24"/>
                <w:szCs w:val="24"/>
                <w:lang w:val="en-US"/>
              </w:rPr>
              <w:t>Control group</w:t>
            </w:r>
          </w:p>
        </w:tc>
      </w:tr>
      <w:tr w:rsidR="00527F63" w:rsidRPr="00074A0E" w:rsidTr="00BA5EFF">
        <w:trPr>
          <w:trHeight w:val="647"/>
        </w:trPr>
        <w:tc>
          <w:tcPr>
            <w:tcW w:w="2967" w:type="dxa"/>
            <w:tcBorders>
              <w:left w:val="nil"/>
              <w:right w:val="nil"/>
            </w:tcBorders>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r w:rsidRPr="00074A0E">
              <w:rPr>
                <w:rFonts w:ascii="Book Antiqua" w:hAnsi="Book Antiqua"/>
                <w:color w:val="000000"/>
                <w:sz w:val="24"/>
                <w:szCs w:val="24"/>
                <w:lang w:val="en-US"/>
              </w:rPr>
              <w:t>Surface (0,3)</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2</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55</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5</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58</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9</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45</w:t>
            </w:r>
          </w:p>
        </w:tc>
      </w:tr>
      <w:tr w:rsidR="00527F63" w:rsidRPr="00074A0E" w:rsidTr="00BA5EFF">
        <w:trPr>
          <w:trHeight w:val="663"/>
        </w:trPr>
        <w:tc>
          <w:tcPr>
            <w:tcW w:w="2967" w:type="dxa"/>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r w:rsidRPr="00074A0E">
              <w:rPr>
                <w:rFonts w:ascii="Book Antiqua" w:hAnsi="Book Antiqua"/>
                <w:color w:val="000000"/>
                <w:sz w:val="24"/>
                <w:szCs w:val="24"/>
                <w:lang w:val="en-US"/>
              </w:rPr>
              <w:t>Matrix (0-3)</w:t>
            </w:r>
          </w:p>
        </w:tc>
        <w:tc>
          <w:tcPr>
            <w:tcW w:w="1801" w:type="dxa"/>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6</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35</w:t>
            </w:r>
          </w:p>
        </w:tc>
        <w:tc>
          <w:tcPr>
            <w:tcW w:w="1801" w:type="dxa"/>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3</w:t>
            </w:r>
          </w:p>
        </w:tc>
        <w:tc>
          <w:tcPr>
            <w:tcW w:w="1801" w:type="dxa"/>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7</w:t>
            </w: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67</w:t>
            </w:r>
          </w:p>
        </w:tc>
      </w:tr>
      <w:tr w:rsidR="00527F63" w:rsidRPr="00074A0E" w:rsidTr="00BA5EFF">
        <w:trPr>
          <w:trHeight w:val="663"/>
        </w:trPr>
        <w:tc>
          <w:tcPr>
            <w:tcW w:w="2967" w:type="dxa"/>
            <w:tcBorders>
              <w:left w:val="nil"/>
              <w:right w:val="nil"/>
            </w:tcBorders>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r w:rsidRPr="00074A0E">
              <w:rPr>
                <w:rFonts w:ascii="Book Antiqua" w:hAnsi="Book Antiqua"/>
                <w:color w:val="000000"/>
                <w:sz w:val="24"/>
                <w:szCs w:val="24"/>
                <w:lang w:val="en-US"/>
              </w:rPr>
              <w:t>Cell distribution (0-3)</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7</w:t>
            </w: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82</w:t>
            </w:r>
          </w:p>
        </w:tc>
        <w:tc>
          <w:tcPr>
            <w:tcW w:w="1801" w:type="dxa"/>
            <w:tcBorders>
              <w:left w:val="nil"/>
              <w:right w:val="nil"/>
            </w:tcBorders>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2</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1</w:t>
            </w: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32</w:t>
            </w:r>
          </w:p>
        </w:tc>
      </w:tr>
      <w:tr w:rsidR="00527F63" w:rsidRPr="00074A0E" w:rsidTr="00BA5EFF">
        <w:trPr>
          <w:trHeight w:val="663"/>
        </w:trPr>
        <w:tc>
          <w:tcPr>
            <w:tcW w:w="2967" w:type="dxa"/>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r w:rsidRPr="00074A0E">
              <w:rPr>
                <w:rFonts w:ascii="Book Antiqua" w:hAnsi="Book Antiqua"/>
                <w:color w:val="000000"/>
                <w:sz w:val="24"/>
                <w:szCs w:val="24"/>
                <w:lang w:val="en-US"/>
              </w:rPr>
              <w:t>Cell viability (0,1,3)</w:t>
            </w:r>
          </w:p>
        </w:tc>
        <w:tc>
          <w:tcPr>
            <w:tcW w:w="1801" w:type="dxa"/>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3</w:t>
            </w:r>
          </w:p>
        </w:tc>
        <w:tc>
          <w:tcPr>
            <w:tcW w:w="1801" w:type="dxa"/>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3</w:t>
            </w:r>
          </w:p>
        </w:tc>
        <w:tc>
          <w:tcPr>
            <w:tcW w:w="1801" w:type="dxa"/>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2.</w:t>
            </w:r>
            <w:r w:rsidR="00527F63" w:rsidRPr="00074A0E">
              <w:rPr>
                <w:rFonts w:ascii="Book Antiqua" w:hAnsi="Book Antiqua"/>
                <w:color w:val="000000"/>
                <w:sz w:val="24"/>
                <w:szCs w:val="24"/>
                <w:lang w:val="en-US"/>
              </w:rPr>
              <w:t>6</w:t>
            </w: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84</w:t>
            </w:r>
          </w:p>
        </w:tc>
      </w:tr>
      <w:tr w:rsidR="00527F63" w:rsidRPr="00074A0E" w:rsidTr="00BA5EFF">
        <w:trPr>
          <w:trHeight w:val="647"/>
        </w:trPr>
        <w:tc>
          <w:tcPr>
            <w:tcW w:w="2967" w:type="dxa"/>
            <w:tcBorders>
              <w:left w:val="nil"/>
              <w:right w:val="nil"/>
            </w:tcBorders>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proofErr w:type="spellStart"/>
            <w:r w:rsidRPr="00074A0E">
              <w:rPr>
                <w:rFonts w:ascii="Book Antiqua" w:hAnsi="Book Antiqua"/>
                <w:color w:val="000000"/>
                <w:sz w:val="24"/>
                <w:szCs w:val="24"/>
                <w:lang w:val="en-US"/>
              </w:rPr>
              <w:t>Subchondral</w:t>
            </w:r>
            <w:proofErr w:type="spellEnd"/>
            <w:r w:rsidRPr="00074A0E">
              <w:rPr>
                <w:rFonts w:ascii="Book Antiqua" w:hAnsi="Book Antiqua"/>
                <w:color w:val="000000"/>
                <w:sz w:val="24"/>
                <w:szCs w:val="24"/>
                <w:lang w:val="en-US"/>
              </w:rPr>
              <w:t xml:space="preserve"> bone (0-3)</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4</w:t>
            </w: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84</w:t>
            </w:r>
          </w:p>
        </w:tc>
        <w:tc>
          <w:tcPr>
            <w:tcW w:w="1801" w:type="dxa"/>
            <w:tcBorders>
              <w:left w:val="nil"/>
              <w:right w:val="nil"/>
            </w:tcBorders>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2</w:t>
            </w:r>
          </w:p>
        </w:tc>
        <w:tc>
          <w:tcPr>
            <w:tcW w:w="1801" w:type="dxa"/>
            <w:tcBorders>
              <w:left w:val="nil"/>
              <w:right w:val="nil"/>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9</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19</w:t>
            </w:r>
          </w:p>
        </w:tc>
      </w:tr>
      <w:tr w:rsidR="00527F63" w:rsidRPr="00074A0E" w:rsidTr="00BA5EFF">
        <w:trPr>
          <w:trHeight w:val="514"/>
        </w:trPr>
        <w:tc>
          <w:tcPr>
            <w:tcW w:w="2967" w:type="dxa"/>
            <w:tcBorders>
              <w:bottom w:val="single" w:sz="8" w:space="0" w:color="000000"/>
            </w:tcBorders>
            <w:shd w:val="clear" w:color="auto" w:fill="auto"/>
          </w:tcPr>
          <w:p w:rsidR="00527F63" w:rsidRPr="00074A0E" w:rsidRDefault="00527F63" w:rsidP="00E13E00">
            <w:pPr>
              <w:spacing w:after="0" w:line="360" w:lineRule="auto"/>
              <w:jc w:val="both"/>
              <w:rPr>
                <w:rFonts w:ascii="Book Antiqua" w:hAnsi="Book Antiqua"/>
                <w:bCs/>
                <w:color w:val="000000"/>
                <w:sz w:val="24"/>
                <w:szCs w:val="24"/>
                <w:lang w:val="en-US"/>
              </w:rPr>
            </w:pPr>
            <w:r w:rsidRPr="00074A0E">
              <w:rPr>
                <w:rFonts w:ascii="Book Antiqua" w:hAnsi="Book Antiqua"/>
                <w:color w:val="000000"/>
                <w:sz w:val="24"/>
                <w:szCs w:val="24"/>
                <w:lang w:val="en-US"/>
              </w:rPr>
              <w:t>Cartilage mineralization (0,3)</w:t>
            </w:r>
          </w:p>
        </w:tc>
        <w:tc>
          <w:tcPr>
            <w:tcW w:w="1801" w:type="dxa"/>
            <w:tcBorders>
              <w:bottom w:val="single" w:sz="8" w:space="0" w:color="000000"/>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2</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55</w:t>
            </w:r>
          </w:p>
        </w:tc>
        <w:tc>
          <w:tcPr>
            <w:tcW w:w="1801" w:type="dxa"/>
            <w:tcBorders>
              <w:bottom w:val="single" w:sz="8" w:space="0" w:color="000000"/>
            </w:tcBorders>
            <w:shd w:val="clear" w:color="auto" w:fill="auto"/>
          </w:tcPr>
          <w:p w:rsidR="00527F63" w:rsidRPr="00074A0E" w:rsidRDefault="00527F63"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3</w:t>
            </w:r>
          </w:p>
        </w:tc>
        <w:tc>
          <w:tcPr>
            <w:tcW w:w="1801" w:type="dxa"/>
            <w:tcBorders>
              <w:bottom w:val="single" w:sz="8" w:space="0" w:color="000000"/>
            </w:tcBorders>
            <w:shd w:val="clear" w:color="auto" w:fill="auto"/>
          </w:tcPr>
          <w:p w:rsidR="00527F63" w:rsidRPr="00074A0E" w:rsidRDefault="00D456E5" w:rsidP="00E13E00">
            <w:pPr>
              <w:spacing w:after="0" w:line="360" w:lineRule="auto"/>
              <w:jc w:val="both"/>
              <w:rPr>
                <w:rFonts w:ascii="Book Antiqua" w:hAnsi="Book Antiqua"/>
                <w:color w:val="000000"/>
                <w:sz w:val="24"/>
                <w:szCs w:val="24"/>
                <w:lang w:val="en-US"/>
              </w:rPr>
            </w:pPr>
            <w:r w:rsidRPr="00074A0E">
              <w:rPr>
                <w:rFonts w:ascii="Book Antiqua" w:hAnsi="Book Antiqua"/>
                <w:color w:val="000000"/>
                <w:sz w:val="24"/>
                <w:szCs w:val="24"/>
                <w:lang w:val="en-US"/>
              </w:rPr>
              <w:t>0.</w:t>
            </w:r>
            <w:r w:rsidR="00527F63" w:rsidRPr="00074A0E">
              <w:rPr>
                <w:rFonts w:ascii="Book Antiqua" w:hAnsi="Book Antiqua"/>
                <w:color w:val="000000"/>
                <w:sz w:val="24"/>
                <w:szCs w:val="24"/>
                <w:lang w:val="en-US"/>
              </w:rPr>
              <w:t>6</w:t>
            </w:r>
            <w:r w:rsidRPr="00074A0E">
              <w:rPr>
                <w:rFonts w:ascii="Book Antiqua" w:hAnsi="Book Antiqua"/>
                <w:color w:val="000000"/>
                <w:sz w:val="24"/>
                <w:szCs w:val="24"/>
                <w:lang w:val="en-US"/>
              </w:rPr>
              <w:t>±1.</w:t>
            </w:r>
            <w:r w:rsidR="00527F63" w:rsidRPr="00074A0E">
              <w:rPr>
                <w:rFonts w:ascii="Book Antiqua" w:hAnsi="Book Antiqua"/>
                <w:color w:val="000000"/>
                <w:sz w:val="24"/>
                <w:szCs w:val="24"/>
                <w:lang w:val="en-US"/>
              </w:rPr>
              <w:t>26</w:t>
            </w:r>
          </w:p>
        </w:tc>
      </w:tr>
    </w:tbl>
    <w:p w:rsidR="00AB390C" w:rsidRDefault="00527F63" w:rsidP="00E13E00">
      <w:pPr>
        <w:spacing w:after="0" w:line="360" w:lineRule="auto"/>
        <w:jc w:val="both"/>
        <w:rPr>
          <w:rFonts w:ascii="Book Antiqua" w:hAnsi="Book Antiqua"/>
          <w:color w:val="000000"/>
          <w:sz w:val="24"/>
          <w:szCs w:val="24"/>
          <w:lang w:val="en-US" w:eastAsia="zh-CN"/>
        </w:rPr>
      </w:pPr>
      <w:r w:rsidRPr="00AA3C3B">
        <w:rPr>
          <w:rFonts w:ascii="Book Antiqua" w:hAnsi="Book Antiqua"/>
          <w:color w:val="000000"/>
          <w:sz w:val="24"/>
          <w:szCs w:val="24"/>
          <w:lang w:val="en-US"/>
        </w:rPr>
        <w:t>The mean scores are presented in bolt letters, while the standard deviation in simple ones</w:t>
      </w:r>
      <w:r w:rsidR="00A630F8">
        <w:rPr>
          <w:rFonts w:ascii="Book Antiqua" w:hAnsi="Book Antiqua" w:hint="eastAsia"/>
          <w:color w:val="000000"/>
          <w:sz w:val="24"/>
          <w:szCs w:val="24"/>
          <w:lang w:val="en-US" w:eastAsia="zh-CN"/>
        </w:rPr>
        <w:t xml:space="preserve">. </w:t>
      </w:r>
      <w:r w:rsidR="00AB390C">
        <w:rPr>
          <w:rFonts w:ascii="Book Antiqua" w:hAnsi="Book Antiqua"/>
          <w:color w:val="000000"/>
          <w:sz w:val="24"/>
          <w:szCs w:val="24"/>
          <w:lang w:val="en-US" w:eastAsia="zh-CN"/>
        </w:rPr>
        <w:t>BGS: Biosynthetic Graft Substitute</w:t>
      </w:r>
      <w:r w:rsidR="00AB390C">
        <w:rPr>
          <w:rFonts w:ascii="Book Antiqua" w:hAnsi="Book Antiqua" w:hint="eastAsia"/>
          <w:color w:val="000000"/>
          <w:sz w:val="24"/>
          <w:szCs w:val="24"/>
          <w:lang w:val="en-US" w:eastAsia="zh-CN"/>
        </w:rPr>
        <w:t>.</w:t>
      </w:r>
    </w:p>
    <w:p w:rsidR="00527F63" w:rsidRPr="00AA3C3B" w:rsidRDefault="00527F63" w:rsidP="00E13E00">
      <w:pPr>
        <w:spacing w:after="0" w:line="360" w:lineRule="auto"/>
        <w:jc w:val="both"/>
        <w:rPr>
          <w:rFonts w:ascii="Book Antiqua" w:hAnsi="Book Antiqua"/>
          <w:color w:val="000000"/>
          <w:sz w:val="24"/>
          <w:szCs w:val="24"/>
          <w:lang w:val="en-US" w:eastAsia="zh-CN"/>
        </w:rPr>
      </w:pPr>
    </w:p>
    <w:p w:rsidR="00527F63" w:rsidRPr="00AA3C3B" w:rsidRDefault="00527F63" w:rsidP="00E13E00">
      <w:pPr>
        <w:spacing w:after="0" w:line="360" w:lineRule="auto"/>
        <w:jc w:val="both"/>
        <w:rPr>
          <w:rFonts w:ascii="Book Antiqua" w:hAnsi="Book Antiqua"/>
          <w:color w:val="000000"/>
          <w:sz w:val="24"/>
          <w:szCs w:val="24"/>
          <w:lang w:val="en-US"/>
        </w:rPr>
      </w:pPr>
    </w:p>
    <w:p w:rsidR="00EB2399" w:rsidRDefault="00EB2399" w:rsidP="00E13E00">
      <w:pPr>
        <w:spacing w:after="0" w:line="360" w:lineRule="auto"/>
        <w:jc w:val="both"/>
        <w:rPr>
          <w:rFonts w:ascii="Book Antiqua" w:hAnsi="Book Antiqua"/>
          <w:color w:val="000000"/>
          <w:sz w:val="24"/>
          <w:szCs w:val="24"/>
          <w:lang w:val="en-US"/>
        </w:rPr>
      </w:pPr>
      <w:r>
        <w:rPr>
          <w:rFonts w:ascii="Book Antiqua" w:hAnsi="Book Antiqua"/>
          <w:color w:val="000000"/>
          <w:sz w:val="24"/>
          <w:szCs w:val="24"/>
          <w:lang w:val="en-US"/>
        </w:rPr>
        <w:br w:type="page"/>
      </w:r>
    </w:p>
    <w:p w:rsidR="00527F63" w:rsidRPr="00EB2399" w:rsidRDefault="00527F63" w:rsidP="00E13E00">
      <w:pPr>
        <w:spacing w:after="0" w:line="360" w:lineRule="auto"/>
        <w:jc w:val="both"/>
        <w:rPr>
          <w:rFonts w:ascii="Book Antiqua" w:hAnsi="Book Antiqua"/>
          <w:b/>
          <w:color w:val="000000"/>
          <w:sz w:val="24"/>
          <w:szCs w:val="24"/>
          <w:lang w:val="en-US"/>
        </w:rPr>
      </w:pPr>
      <w:r w:rsidRPr="00AA3C3B">
        <w:rPr>
          <w:rFonts w:ascii="Book Antiqua" w:hAnsi="Book Antiqua"/>
          <w:b/>
          <w:color w:val="000000"/>
          <w:sz w:val="24"/>
          <w:szCs w:val="24"/>
          <w:lang w:val="en-US"/>
        </w:rPr>
        <w:lastRenderedPageBreak/>
        <w:t>Table 2</w:t>
      </w:r>
      <w:r w:rsidR="00EB2399" w:rsidRPr="00EB2399">
        <w:rPr>
          <w:rFonts w:ascii="Book Antiqua" w:hAnsi="Book Antiqua" w:hint="eastAsia"/>
          <w:b/>
          <w:color w:val="000000"/>
          <w:sz w:val="24"/>
          <w:szCs w:val="24"/>
          <w:lang w:val="en-US" w:eastAsia="zh-CN"/>
        </w:rPr>
        <w:t xml:space="preserve"> </w:t>
      </w:r>
      <w:r w:rsidRPr="00EB2399">
        <w:rPr>
          <w:rFonts w:ascii="Book Antiqua" w:hAnsi="Book Antiqua"/>
          <w:b/>
          <w:color w:val="000000"/>
          <w:sz w:val="24"/>
          <w:szCs w:val="24"/>
          <w:lang w:val="en-US"/>
        </w:rPr>
        <w:t>The presence of collagen type II is verified or not with the antibodies for collagen type II</w:t>
      </w:r>
    </w:p>
    <w:tbl>
      <w:tblPr>
        <w:tblW w:w="7012" w:type="dxa"/>
        <w:jc w:val="center"/>
        <w:tblBorders>
          <w:top w:val="single" w:sz="8" w:space="0" w:color="000000"/>
          <w:bottom w:val="single" w:sz="8" w:space="0" w:color="000000"/>
        </w:tblBorders>
        <w:tblLook w:val="00A0" w:firstRow="1" w:lastRow="0" w:firstColumn="1" w:lastColumn="0" w:noHBand="0" w:noVBand="0"/>
      </w:tblPr>
      <w:tblGrid>
        <w:gridCol w:w="643"/>
        <w:gridCol w:w="1289"/>
        <w:gridCol w:w="1256"/>
        <w:gridCol w:w="1284"/>
        <w:gridCol w:w="1256"/>
        <w:gridCol w:w="1284"/>
      </w:tblGrid>
      <w:tr w:rsidR="00527F63" w:rsidRPr="00AA3C3B" w:rsidTr="00476148">
        <w:trPr>
          <w:trHeight w:val="300"/>
          <w:jc w:val="center"/>
        </w:trPr>
        <w:tc>
          <w:tcPr>
            <w:tcW w:w="573" w:type="dxa"/>
            <w:tcBorders>
              <w:top w:val="single" w:sz="8" w:space="0" w:color="000000"/>
              <w:left w:val="nil"/>
              <w:bottom w:val="single" w:sz="8" w:space="0" w:color="000000"/>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val="en-US" w:eastAsia="el-GR"/>
              </w:rPr>
            </w:pPr>
            <w:r w:rsidRPr="00AA3C3B">
              <w:rPr>
                <w:rFonts w:ascii="Book Antiqua" w:hAnsi="Book Antiqua"/>
                <w:b/>
                <w:bCs/>
                <w:color w:val="000000"/>
                <w:sz w:val="24"/>
                <w:szCs w:val="24"/>
                <w:lang w:val="en-US" w:eastAsia="el-GR"/>
              </w:rPr>
              <w:t> </w:t>
            </w:r>
          </w:p>
        </w:tc>
        <w:tc>
          <w:tcPr>
            <w:tcW w:w="1289" w:type="dxa"/>
            <w:tcBorders>
              <w:top w:val="single" w:sz="8" w:space="0" w:color="000000"/>
              <w:left w:val="nil"/>
              <w:bottom w:val="single" w:sz="8" w:space="0" w:color="000000"/>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val="en-US" w:eastAsia="el-GR"/>
              </w:rPr>
              <w:t xml:space="preserve">Presence of </w:t>
            </w:r>
            <w:r w:rsidRPr="00AA3C3B">
              <w:rPr>
                <w:rFonts w:ascii="Book Antiqua" w:hAnsi="Book Antiqua"/>
                <w:b/>
                <w:bCs/>
                <w:color w:val="000000"/>
                <w:sz w:val="24"/>
                <w:szCs w:val="24"/>
                <w:lang w:eastAsia="el-GR"/>
              </w:rPr>
              <w:t>Collagen II</w:t>
            </w:r>
          </w:p>
        </w:tc>
        <w:tc>
          <w:tcPr>
            <w:tcW w:w="1287" w:type="dxa"/>
            <w:tcBorders>
              <w:top w:val="single" w:sz="8" w:space="0" w:color="000000"/>
              <w:left w:val="nil"/>
              <w:bottom w:val="single" w:sz="8" w:space="0" w:color="000000"/>
              <w:right w:val="nil"/>
            </w:tcBorders>
            <w:shd w:val="clear" w:color="auto" w:fill="auto"/>
          </w:tcPr>
          <w:p w:rsidR="00527F63" w:rsidRPr="00AA3C3B" w:rsidRDefault="00527F63" w:rsidP="00E13E00">
            <w:pPr>
              <w:spacing w:after="0" w:line="360" w:lineRule="auto"/>
              <w:jc w:val="both"/>
              <w:rPr>
                <w:rFonts w:ascii="Book Antiqua" w:hAnsi="Book Antiqua"/>
                <w:b/>
                <w:bCs/>
                <w:color w:val="000000"/>
                <w:sz w:val="24"/>
                <w:szCs w:val="24"/>
                <w:lang w:val="en-US" w:eastAsia="el-GR"/>
              </w:rPr>
            </w:pPr>
          </w:p>
        </w:tc>
        <w:tc>
          <w:tcPr>
            <w:tcW w:w="1288" w:type="dxa"/>
            <w:tcBorders>
              <w:top w:val="single" w:sz="8" w:space="0" w:color="000000"/>
              <w:left w:val="nil"/>
              <w:bottom w:val="single" w:sz="8" w:space="0" w:color="000000"/>
              <w:right w:val="nil"/>
            </w:tcBorders>
            <w:shd w:val="clear" w:color="auto" w:fill="auto"/>
          </w:tcPr>
          <w:p w:rsidR="00527F63" w:rsidRPr="00AA3C3B" w:rsidRDefault="00527F63" w:rsidP="00E13E00">
            <w:pPr>
              <w:spacing w:after="0" w:line="360" w:lineRule="auto"/>
              <w:jc w:val="both"/>
              <w:rPr>
                <w:rFonts w:ascii="Book Antiqua" w:hAnsi="Book Antiqua"/>
                <w:b/>
                <w:bCs/>
                <w:color w:val="000000"/>
                <w:sz w:val="24"/>
                <w:szCs w:val="24"/>
                <w:lang w:val="en-US" w:eastAsia="el-GR"/>
              </w:rPr>
            </w:pPr>
            <w:r w:rsidRPr="00AA3C3B">
              <w:rPr>
                <w:rFonts w:ascii="Book Antiqua" w:hAnsi="Book Antiqua"/>
                <w:b/>
                <w:bCs/>
                <w:color w:val="000000"/>
                <w:sz w:val="24"/>
                <w:szCs w:val="24"/>
                <w:lang w:val="en-US" w:eastAsia="el-GR"/>
              </w:rPr>
              <w:t xml:space="preserve">Presence of </w:t>
            </w:r>
            <w:r w:rsidRPr="00AA3C3B">
              <w:rPr>
                <w:rFonts w:ascii="Book Antiqua" w:hAnsi="Book Antiqua"/>
                <w:b/>
                <w:bCs/>
                <w:color w:val="000000"/>
                <w:sz w:val="24"/>
                <w:szCs w:val="24"/>
                <w:lang w:eastAsia="el-GR"/>
              </w:rPr>
              <w:t>Collagen II</w:t>
            </w:r>
          </w:p>
        </w:tc>
        <w:tc>
          <w:tcPr>
            <w:tcW w:w="1287" w:type="dxa"/>
            <w:tcBorders>
              <w:top w:val="single" w:sz="8" w:space="0" w:color="000000"/>
              <w:left w:val="nil"/>
              <w:bottom w:val="single" w:sz="8" w:space="0" w:color="000000"/>
              <w:right w:val="nil"/>
            </w:tcBorders>
            <w:shd w:val="clear" w:color="auto" w:fill="auto"/>
          </w:tcPr>
          <w:p w:rsidR="00527F63" w:rsidRPr="00AA3C3B" w:rsidRDefault="00527F63" w:rsidP="00E13E00">
            <w:pPr>
              <w:spacing w:after="0" w:line="360" w:lineRule="auto"/>
              <w:jc w:val="both"/>
              <w:rPr>
                <w:rFonts w:ascii="Book Antiqua" w:hAnsi="Book Antiqua"/>
                <w:b/>
                <w:bCs/>
                <w:color w:val="000000"/>
                <w:sz w:val="24"/>
                <w:szCs w:val="24"/>
                <w:lang w:val="en-US" w:eastAsia="el-GR"/>
              </w:rPr>
            </w:pPr>
          </w:p>
        </w:tc>
        <w:tc>
          <w:tcPr>
            <w:tcW w:w="1288" w:type="dxa"/>
            <w:tcBorders>
              <w:top w:val="single" w:sz="8" w:space="0" w:color="000000"/>
              <w:left w:val="nil"/>
              <w:bottom w:val="single" w:sz="8" w:space="0" w:color="000000"/>
              <w:right w:val="nil"/>
            </w:tcBorders>
            <w:shd w:val="clear" w:color="auto" w:fill="auto"/>
          </w:tcPr>
          <w:p w:rsidR="00527F63" w:rsidRPr="00AA3C3B" w:rsidRDefault="00527F63" w:rsidP="00E13E00">
            <w:pPr>
              <w:spacing w:after="0" w:line="360" w:lineRule="auto"/>
              <w:jc w:val="both"/>
              <w:rPr>
                <w:rFonts w:ascii="Book Antiqua" w:hAnsi="Book Antiqua"/>
                <w:b/>
                <w:bCs/>
                <w:color w:val="000000"/>
                <w:sz w:val="24"/>
                <w:szCs w:val="24"/>
                <w:lang w:val="en-US" w:eastAsia="el-GR"/>
              </w:rPr>
            </w:pPr>
            <w:r w:rsidRPr="00AA3C3B">
              <w:rPr>
                <w:rFonts w:ascii="Book Antiqua" w:hAnsi="Book Antiqua"/>
                <w:b/>
                <w:bCs/>
                <w:color w:val="000000"/>
                <w:sz w:val="24"/>
                <w:szCs w:val="24"/>
                <w:lang w:val="en-US" w:eastAsia="el-GR"/>
              </w:rPr>
              <w:t xml:space="preserve">Presence of </w:t>
            </w:r>
            <w:r w:rsidRPr="00AA3C3B">
              <w:rPr>
                <w:rFonts w:ascii="Book Antiqua" w:hAnsi="Book Antiqua"/>
                <w:b/>
                <w:bCs/>
                <w:color w:val="000000"/>
                <w:sz w:val="24"/>
                <w:szCs w:val="24"/>
                <w:lang w:eastAsia="el-GR"/>
              </w:rPr>
              <w:t>Collagen II</w:t>
            </w:r>
          </w:p>
        </w:tc>
      </w:tr>
      <w:tr w:rsidR="00527F63" w:rsidRPr="00AA3C3B" w:rsidTr="00476148">
        <w:trPr>
          <w:trHeight w:val="300"/>
          <w:jc w:val="center"/>
        </w:trPr>
        <w:tc>
          <w:tcPr>
            <w:tcW w:w="573" w:type="dxa"/>
            <w:tcBorders>
              <w:left w:val="nil"/>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Α1</w:t>
            </w:r>
          </w:p>
        </w:tc>
        <w:tc>
          <w:tcPr>
            <w:tcW w:w="1289" w:type="dxa"/>
            <w:tcBorders>
              <w:left w:val="nil"/>
              <w:right w:val="nil"/>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Β1</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1</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Α2</w:t>
            </w:r>
          </w:p>
        </w:tc>
        <w:tc>
          <w:tcPr>
            <w:tcW w:w="1289" w:type="dxa"/>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Β2</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2</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tcBorders>
              <w:left w:val="nil"/>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Α3</w:t>
            </w:r>
          </w:p>
        </w:tc>
        <w:tc>
          <w:tcPr>
            <w:tcW w:w="1289" w:type="dxa"/>
            <w:tcBorders>
              <w:left w:val="nil"/>
              <w:right w:val="nil"/>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val="en-US"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Β3</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val="en-US"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3</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Α4</w:t>
            </w:r>
          </w:p>
        </w:tc>
        <w:tc>
          <w:tcPr>
            <w:tcW w:w="1289" w:type="dxa"/>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eastAsia="el-GR"/>
              </w:rPr>
              <w:t>No</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Β4</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4</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tcBorders>
              <w:left w:val="nil"/>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Α5</w:t>
            </w:r>
          </w:p>
        </w:tc>
        <w:tc>
          <w:tcPr>
            <w:tcW w:w="1289" w:type="dxa"/>
            <w:tcBorders>
              <w:left w:val="nil"/>
              <w:right w:val="nil"/>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Β5</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5</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val="en-US" w:eastAsia="el-GR"/>
              </w:rPr>
              <w:t>Yes</w:t>
            </w:r>
          </w:p>
        </w:tc>
      </w:tr>
      <w:tr w:rsidR="00527F63" w:rsidRPr="00AA3C3B" w:rsidTr="00476148">
        <w:trPr>
          <w:trHeight w:val="300"/>
          <w:jc w:val="center"/>
        </w:trPr>
        <w:tc>
          <w:tcPr>
            <w:tcW w:w="573" w:type="dxa"/>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Α6</w:t>
            </w:r>
          </w:p>
        </w:tc>
        <w:tc>
          <w:tcPr>
            <w:tcW w:w="1289" w:type="dxa"/>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Β6</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6</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tcBorders>
              <w:left w:val="nil"/>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Α7</w:t>
            </w:r>
          </w:p>
        </w:tc>
        <w:tc>
          <w:tcPr>
            <w:tcW w:w="1289" w:type="dxa"/>
            <w:tcBorders>
              <w:left w:val="nil"/>
              <w:right w:val="nil"/>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Β7</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7</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Α8</w:t>
            </w:r>
          </w:p>
        </w:tc>
        <w:tc>
          <w:tcPr>
            <w:tcW w:w="1289" w:type="dxa"/>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Β8</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8</w:t>
            </w:r>
          </w:p>
        </w:tc>
        <w:tc>
          <w:tcPr>
            <w:tcW w:w="1288" w:type="dxa"/>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r w:rsidR="00527F63" w:rsidRPr="00AA3C3B" w:rsidTr="00476148">
        <w:trPr>
          <w:trHeight w:val="300"/>
          <w:jc w:val="center"/>
        </w:trPr>
        <w:tc>
          <w:tcPr>
            <w:tcW w:w="573" w:type="dxa"/>
            <w:tcBorders>
              <w:left w:val="nil"/>
              <w:right w:val="nil"/>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A9</w:t>
            </w:r>
          </w:p>
        </w:tc>
        <w:tc>
          <w:tcPr>
            <w:tcW w:w="1289" w:type="dxa"/>
            <w:tcBorders>
              <w:left w:val="nil"/>
              <w:right w:val="nil"/>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val="en-US" w:eastAsia="el-GR"/>
              </w:rPr>
              <w:t>No</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Β9</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left w:val="nil"/>
              <w:right w:val="nil"/>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9</w:t>
            </w:r>
          </w:p>
        </w:tc>
        <w:tc>
          <w:tcPr>
            <w:tcW w:w="1288" w:type="dxa"/>
            <w:tcBorders>
              <w:left w:val="nil"/>
              <w:right w:val="nil"/>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val="en-US" w:eastAsia="el-GR"/>
              </w:rPr>
            </w:pPr>
            <w:r w:rsidRPr="00AA3C3B">
              <w:rPr>
                <w:rFonts w:ascii="Book Antiqua" w:hAnsi="Book Antiqua"/>
                <w:color w:val="000000"/>
                <w:sz w:val="24"/>
                <w:szCs w:val="24"/>
                <w:lang w:val="en-US" w:eastAsia="el-GR"/>
              </w:rPr>
              <w:t>No</w:t>
            </w:r>
          </w:p>
        </w:tc>
      </w:tr>
      <w:tr w:rsidR="00527F63" w:rsidRPr="00AA3C3B" w:rsidTr="00476148">
        <w:trPr>
          <w:trHeight w:val="300"/>
          <w:jc w:val="center"/>
        </w:trPr>
        <w:tc>
          <w:tcPr>
            <w:tcW w:w="573" w:type="dxa"/>
            <w:tcBorders>
              <w:bottom w:val="single" w:sz="8" w:space="0" w:color="000000"/>
            </w:tcBorders>
            <w:shd w:val="clear" w:color="auto" w:fill="auto"/>
            <w:noWrap/>
          </w:tcPr>
          <w:p w:rsidR="00527F63" w:rsidRPr="00AA3C3B" w:rsidRDefault="00527F63" w:rsidP="00E13E00">
            <w:pPr>
              <w:spacing w:after="0" w:line="360" w:lineRule="auto"/>
              <w:jc w:val="both"/>
              <w:rPr>
                <w:rFonts w:ascii="Book Antiqua" w:hAnsi="Book Antiqua"/>
                <w:b/>
                <w:bCs/>
                <w:color w:val="000000"/>
                <w:sz w:val="24"/>
                <w:szCs w:val="24"/>
                <w:lang w:eastAsia="el-GR"/>
              </w:rPr>
            </w:pPr>
            <w:r w:rsidRPr="00AA3C3B">
              <w:rPr>
                <w:rFonts w:ascii="Book Antiqua" w:hAnsi="Book Antiqua"/>
                <w:b/>
                <w:bCs/>
                <w:color w:val="000000"/>
                <w:sz w:val="24"/>
                <w:szCs w:val="24"/>
                <w:lang w:eastAsia="el-GR"/>
              </w:rPr>
              <w:t>A10</w:t>
            </w:r>
          </w:p>
        </w:tc>
        <w:tc>
          <w:tcPr>
            <w:tcW w:w="1289" w:type="dxa"/>
            <w:tcBorders>
              <w:bottom w:val="single" w:sz="8" w:space="0" w:color="000000"/>
            </w:tcBorders>
            <w:shd w:val="clear" w:color="auto" w:fill="auto"/>
            <w:noWrap/>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bottom w:val="single" w:sz="8" w:space="0" w:color="000000"/>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eastAsia="el-GR"/>
              </w:rPr>
              <w:t>Β10</w:t>
            </w:r>
          </w:p>
        </w:tc>
        <w:tc>
          <w:tcPr>
            <w:tcW w:w="1288" w:type="dxa"/>
            <w:tcBorders>
              <w:bottom w:val="single" w:sz="8" w:space="0" w:color="000000"/>
            </w:tcBorders>
            <w:shd w:val="clear" w:color="auto" w:fill="auto"/>
          </w:tcPr>
          <w:p w:rsidR="00527F63" w:rsidRPr="00AA3C3B" w:rsidRDefault="00CD4BEA" w:rsidP="00E13E00">
            <w:pPr>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Yes</w:t>
            </w:r>
          </w:p>
        </w:tc>
        <w:tc>
          <w:tcPr>
            <w:tcW w:w="1287" w:type="dxa"/>
            <w:tcBorders>
              <w:bottom w:val="single" w:sz="8" w:space="0" w:color="000000"/>
            </w:tcBorders>
            <w:shd w:val="clear" w:color="auto" w:fill="auto"/>
          </w:tcPr>
          <w:p w:rsidR="00527F63" w:rsidRPr="00AA3C3B" w:rsidRDefault="00527F63" w:rsidP="00E13E00">
            <w:pPr>
              <w:spacing w:after="0" w:line="360" w:lineRule="auto"/>
              <w:jc w:val="both"/>
              <w:rPr>
                <w:rFonts w:ascii="Book Antiqua" w:hAnsi="Book Antiqua"/>
                <w:b/>
                <w:color w:val="000000"/>
                <w:sz w:val="24"/>
                <w:szCs w:val="24"/>
                <w:lang w:eastAsia="el-GR"/>
              </w:rPr>
            </w:pPr>
            <w:r w:rsidRPr="00AA3C3B">
              <w:rPr>
                <w:rFonts w:ascii="Book Antiqua" w:hAnsi="Book Antiqua"/>
                <w:b/>
                <w:color w:val="000000"/>
                <w:sz w:val="24"/>
                <w:szCs w:val="24"/>
                <w:lang w:val="en-US" w:eastAsia="el-GR"/>
              </w:rPr>
              <w:t>C</w:t>
            </w:r>
            <w:r w:rsidRPr="00AA3C3B">
              <w:rPr>
                <w:rFonts w:ascii="Book Antiqua" w:hAnsi="Book Antiqua"/>
                <w:b/>
                <w:color w:val="000000"/>
                <w:sz w:val="24"/>
                <w:szCs w:val="24"/>
                <w:lang w:eastAsia="el-GR"/>
              </w:rPr>
              <w:t>10</w:t>
            </w:r>
          </w:p>
        </w:tc>
        <w:tc>
          <w:tcPr>
            <w:tcW w:w="1288" w:type="dxa"/>
            <w:tcBorders>
              <w:bottom w:val="single" w:sz="8" w:space="0" w:color="000000"/>
            </w:tcBorders>
            <w:shd w:val="clear" w:color="auto" w:fill="auto"/>
          </w:tcPr>
          <w:p w:rsidR="00527F63" w:rsidRPr="00AA3C3B" w:rsidRDefault="00CD4BEA" w:rsidP="00E13E00">
            <w:pPr>
              <w:keepNext/>
              <w:spacing w:after="0" w:line="360" w:lineRule="auto"/>
              <w:jc w:val="both"/>
              <w:rPr>
                <w:rFonts w:ascii="Book Antiqua" w:hAnsi="Book Antiqua"/>
                <w:color w:val="000000"/>
                <w:sz w:val="24"/>
                <w:szCs w:val="24"/>
                <w:lang w:eastAsia="el-GR"/>
              </w:rPr>
            </w:pPr>
            <w:r w:rsidRPr="00AA3C3B">
              <w:rPr>
                <w:rFonts w:ascii="Book Antiqua" w:hAnsi="Book Antiqua"/>
                <w:color w:val="000000"/>
                <w:sz w:val="24"/>
                <w:szCs w:val="24"/>
                <w:lang w:eastAsia="el-GR"/>
              </w:rPr>
              <w:t>No</w:t>
            </w:r>
          </w:p>
        </w:tc>
      </w:tr>
    </w:tbl>
    <w:p w:rsidR="00527F63" w:rsidRPr="00AA3C3B" w:rsidRDefault="00527F63" w:rsidP="00E13E00">
      <w:pPr>
        <w:spacing w:after="0" w:line="360" w:lineRule="auto"/>
        <w:jc w:val="both"/>
        <w:rPr>
          <w:rFonts w:ascii="Book Antiqua" w:hAnsi="Book Antiqua"/>
          <w:color w:val="000000"/>
          <w:sz w:val="24"/>
          <w:szCs w:val="24"/>
          <w:lang w:val="en-US"/>
        </w:rPr>
      </w:pPr>
    </w:p>
    <w:p w:rsidR="00527F63" w:rsidRPr="00AA3C3B" w:rsidRDefault="00527F63" w:rsidP="00E13E00">
      <w:pPr>
        <w:spacing w:after="0" w:line="360" w:lineRule="auto"/>
        <w:jc w:val="both"/>
        <w:rPr>
          <w:rFonts w:ascii="Book Antiqua" w:hAnsi="Book Antiqua"/>
          <w:color w:val="000000"/>
          <w:sz w:val="24"/>
          <w:szCs w:val="24"/>
          <w:lang w:val="en-US"/>
        </w:rPr>
      </w:pPr>
    </w:p>
    <w:p w:rsidR="00527F63" w:rsidRPr="00AA3C3B" w:rsidRDefault="00527F63" w:rsidP="00E13E00">
      <w:pPr>
        <w:spacing w:after="0" w:line="360" w:lineRule="auto"/>
        <w:jc w:val="both"/>
        <w:rPr>
          <w:rFonts w:ascii="Book Antiqua" w:hAnsi="Book Antiqua"/>
          <w:color w:val="000000"/>
          <w:sz w:val="24"/>
          <w:szCs w:val="24"/>
          <w:lang w:val="en-US"/>
        </w:rPr>
      </w:pPr>
    </w:p>
    <w:p w:rsidR="00527F63" w:rsidRPr="00AA3C3B" w:rsidRDefault="00527F63" w:rsidP="00E13E00">
      <w:pPr>
        <w:spacing w:after="0" w:line="360" w:lineRule="auto"/>
        <w:jc w:val="both"/>
        <w:rPr>
          <w:rFonts w:ascii="Book Antiqua" w:hAnsi="Book Antiqua"/>
          <w:color w:val="000000"/>
          <w:sz w:val="24"/>
          <w:szCs w:val="24"/>
          <w:lang w:val="en-US"/>
        </w:rPr>
      </w:pPr>
    </w:p>
    <w:p w:rsidR="00527F63" w:rsidRPr="00AA3C3B" w:rsidRDefault="00527F63" w:rsidP="00E13E00">
      <w:pPr>
        <w:spacing w:after="0" w:line="360" w:lineRule="auto"/>
        <w:jc w:val="both"/>
        <w:rPr>
          <w:rFonts w:ascii="Book Antiqua" w:hAnsi="Book Antiqua"/>
          <w:color w:val="000000"/>
          <w:sz w:val="24"/>
          <w:szCs w:val="24"/>
          <w:lang w:val="en-US"/>
        </w:rPr>
      </w:pPr>
    </w:p>
    <w:p w:rsidR="00FB2537" w:rsidRDefault="00FB2537" w:rsidP="00E13E00">
      <w:pPr>
        <w:spacing w:after="0" w:line="360" w:lineRule="auto"/>
        <w:jc w:val="both"/>
        <w:rPr>
          <w:rFonts w:ascii="Book Antiqua" w:hAnsi="Book Antiqua"/>
          <w:color w:val="000000"/>
          <w:sz w:val="24"/>
          <w:szCs w:val="24"/>
          <w:lang w:val="en-US"/>
        </w:rPr>
      </w:pPr>
      <w:r>
        <w:rPr>
          <w:rFonts w:ascii="Book Antiqua" w:hAnsi="Book Antiqua"/>
          <w:color w:val="000000"/>
          <w:sz w:val="24"/>
          <w:szCs w:val="24"/>
          <w:lang w:val="en-US"/>
        </w:rPr>
        <w:br w:type="page"/>
      </w:r>
    </w:p>
    <w:p w:rsidR="00FB2537" w:rsidRPr="00FB2537" w:rsidRDefault="00FB2537" w:rsidP="00E13E00">
      <w:pPr>
        <w:spacing w:after="0" w:line="360" w:lineRule="auto"/>
        <w:jc w:val="both"/>
        <w:rPr>
          <w:rFonts w:ascii="Book Antiqua" w:hAnsi="Book Antiqua"/>
          <w:b/>
          <w:color w:val="000000"/>
          <w:sz w:val="24"/>
          <w:szCs w:val="24"/>
          <w:lang w:val="en-US"/>
        </w:rPr>
      </w:pPr>
      <w:r w:rsidRPr="00FB2537">
        <w:rPr>
          <w:rFonts w:ascii="Book Antiqua" w:hAnsi="Book Antiqua"/>
          <w:b/>
          <w:color w:val="000000"/>
          <w:sz w:val="24"/>
          <w:szCs w:val="24"/>
          <w:lang w:val="en-US"/>
        </w:rPr>
        <w:lastRenderedPageBreak/>
        <w:t xml:space="preserve">Table 3 </w:t>
      </w:r>
      <w:r w:rsidRPr="00FB2537">
        <w:rPr>
          <w:rFonts w:ascii="Book Antiqua" w:hAnsi="Book Antiqua"/>
          <w:b/>
          <w:i/>
          <w:color w:val="000000"/>
          <w:sz w:val="24"/>
          <w:szCs w:val="24"/>
          <w:lang w:val="en-US"/>
        </w:rPr>
        <w:t>P</w:t>
      </w:r>
      <w:r w:rsidRPr="00FB2537">
        <w:rPr>
          <w:rFonts w:ascii="Book Antiqua" w:hAnsi="Book Antiqua"/>
          <w:b/>
          <w:color w:val="000000"/>
          <w:sz w:val="24"/>
          <w:szCs w:val="24"/>
          <w:lang w:val="en-US"/>
        </w:rPr>
        <w:t>-values for each pair of groups’ comparison separately</w:t>
      </w:r>
    </w:p>
    <w:tbl>
      <w:tblPr>
        <w:tblpPr w:leftFromText="180" w:rightFromText="180" w:vertAnchor="text" w:horzAnchor="margin" w:tblpY="260"/>
        <w:tblW w:w="8326" w:type="dxa"/>
        <w:tblBorders>
          <w:top w:val="single" w:sz="8" w:space="0" w:color="000000"/>
          <w:bottom w:val="single" w:sz="8" w:space="0" w:color="000000"/>
        </w:tblBorders>
        <w:tblLook w:val="00A0" w:firstRow="1" w:lastRow="0" w:firstColumn="1" w:lastColumn="0" w:noHBand="0" w:noVBand="0"/>
      </w:tblPr>
      <w:tblGrid>
        <w:gridCol w:w="2354"/>
        <w:gridCol w:w="1940"/>
        <w:gridCol w:w="2091"/>
        <w:gridCol w:w="1941"/>
      </w:tblGrid>
      <w:tr w:rsidR="00FB2537" w:rsidRPr="00AA3C3B" w:rsidTr="00D13531">
        <w:trPr>
          <w:trHeight w:val="401"/>
        </w:trPr>
        <w:tc>
          <w:tcPr>
            <w:tcW w:w="2354" w:type="dxa"/>
            <w:tcBorders>
              <w:top w:val="single" w:sz="8" w:space="0" w:color="000000"/>
              <w:left w:val="nil"/>
              <w:bottom w:val="single" w:sz="8" w:space="0" w:color="000000"/>
              <w:right w:val="nil"/>
            </w:tcBorders>
            <w:shd w:val="clear" w:color="auto" w:fill="auto"/>
          </w:tcPr>
          <w:p w:rsidR="00FB2537" w:rsidRPr="00AA3C3B" w:rsidRDefault="00FB2537" w:rsidP="00E13E00">
            <w:pPr>
              <w:spacing w:after="0" w:line="360" w:lineRule="auto"/>
              <w:ind w:left="142"/>
              <w:jc w:val="both"/>
              <w:rPr>
                <w:rFonts w:ascii="Book Antiqua" w:hAnsi="Book Antiqua"/>
                <w:b/>
                <w:bCs/>
                <w:color w:val="000000"/>
                <w:sz w:val="24"/>
                <w:szCs w:val="24"/>
                <w:lang w:val="en-US"/>
              </w:rPr>
            </w:pPr>
          </w:p>
        </w:tc>
        <w:tc>
          <w:tcPr>
            <w:tcW w:w="1940" w:type="dxa"/>
            <w:tcBorders>
              <w:top w:val="single" w:sz="8" w:space="0" w:color="000000"/>
              <w:left w:val="nil"/>
              <w:bottom w:val="single" w:sz="8" w:space="0" w:color="000000"/>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 xml:space="preserve">BGS </w:t>
            </w:r>
            <w:r w:rsidR="00CD4840" w:rsidRPr="00CD4840">
              <w:rPr>
                <w:rFonts w:ascii="Book Antiqua" w:hAnsi="Book Antiqua"/>
                <w:b/>
                <w:i/>
                <w:color w:val="000000"/>
                <w:sz w:val="24"/>
                <w:szCs w:val="24"/>
                <w:lang w:val="en-US"/>
              </w:rPr>
              <w:t>vs</w:t>
            </w:r>
            <w:r w:rsidRPr="00AA3C3B">
              <w:rPr>
                <w:rFonts w:ascii="Book Antiqua" w:hAnsi="Book Antiqua"/>
                <w:b/>
                <w:color w:val="000000"/>
                <w:sz w:val="24"/>
                <w:szCs w:val="24"/>
                <w:lang w:val="en-US"/>
              </w:rPr>
              <w:t xml:space="preserve"> OA group</w:t>
            </w:r>
          </w:p>
        </w:tc>
        <w:tc>
          <w:tcPr>
            <w:tcW w:w="2091" w:type="dxa"/>
            <w:tcBorders>
              <w:top w:val="single" w:sz="8" w:space="0" w:color="000000"/>
              <w:left w:val="nil"/>
              <w:bottom w:val="single" w:sz="8" w:space="0" w:color="000000"/>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 xml:space="preserve">BGS </w:t>
            </w:r>
            <w:r w:rsidR="00CD4840" w:rsidRPr="00CD4840">
              <w:rPr>
                <w:rFonts w:ascii="Book Antiqua" w:hAnsi="Book Antiqua"/>
                <w:b/>
                <w:i/>
                <w:color w:val="000000"/>
                <w:sz w:val="24"/>
                <w:szCs w:val="24"/>
                <w:lang w:val="en-US"/>
              </w:rPr>
              <w:t>vs</w:t>
            </w:r>
            <w:r w:rsidRPr="00AA3C3B">
              <w:rPr>
                <w:rFonts w:ascii="Book Antiqua" w:hAnsi="Book Antiqua"/>
                <w:b/>
                <w:color w:val="000000"/>
                <w:sz w:val="24"/>
                <w:szCs w:val="24"/>
                <w:lang w:val="en-US"/>
              </w:rPr>
              <w:t xml:space="preserve"> Control group</w:t>
            </w:r>
          </w:p>
        </w:tc>
        <w:tc>
          <w:tcPr>
            <w:tcW w:w="1941" w:type="dxa"/>
            <w:tcBorders>
              <w:top w:val="single" w:sz="8" w:space="0" w:color="000000"/>
              <w:left w:val="nil"/>
              <w:bottom w:val="single" w:sz="8" w:space="0" w:color="000000"/>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 xml:space="preserve">OA </w:t>
            </w:r>
            <w:r w:rsidR="00CD4840" w:rsidRPr="00CD4840">
              <w:rPr>
                <w:rFonts w:ascii="Book Antiqua" w:hAnsi="Book Antiqua"/>
                <w:b/>
                <w:i/>
                <w:color w:val="000000"/>
                <w:sz w:val="24"/>
                <w:szCs w:val="24"/>
                <w:lang w:val="en-US"/>
              </w:rPr>
              <w:t>vs</w:t>
            </w:r>
            <w:r w:rsidRPr="00AA3C3B">
              <w:rPr>
                <w:rFonts w:ascii="Book Antiqua" w:hAnsi="Book Antiqua"/>
                <w:b/>
                <w:color w:val="000000"/>
                <w:sz w:val="24"/>
                <w:szCs w:val="24"/>
                <w:lang w:val="en-US"/>
              </w:rPr>
              <w:t xml:space="preserve"> Control group</w:t>
            </w:r>
          </w:p>
        </w:tc>
      </w:tr>
      <w:tr w:rsidR="00FB2537" w:rsidRPr="00AA3C3B" w:rsidTr="00D13531">
        <w:trPr>
          <w:trHeight w:val="498"/>
        </w:trPr>
        <w:tc>
          <w:tcPr>
            <w:tcW w:w="2354"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Surface</w:t>
            </w:r>
          </w:p>
        </w:tc>
        <w:tc>
          <w:tcPr>
            <w:tcW w:w="1940"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0.653</w:t>
            </w:r>
            <w:r w:rsidR="002D6A05" w:rsidRPr="002D6A05">
              <w:rPr>
                <w:rFonts w:ascii="Book Antiqua" w:hAnsi="Book Antiqua"/>
                <w:color w:val="000000"/>
                <w:sz w:val="24"/>
                <w:szCs w:val="24"/>
                <w:vertAlign w:val="superscript"/>
                <w:lang w:val="en-US"/>
              </w:rPr>
              <w:t>1</w:t>
            </w:r>
          </w:p>
        </w:tc>
        <w:tc>
          <w:tcPr>
            <w:tcW w:w="209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0.639</w:t>
            </w:r>
            <w:r w:rsidR="002D6A05" w:rsidRPr="002D6A05">
              <w:rPr>
                <w:rFonts w:ascii="Book Antiqua" w:hAnsi="Book Antiqua"/>
                <w:color w:val="000000"/>
                <w:sz w:val="24"/>
                <w:szCs w:val="24"/>
                <w:vertAlign w:val="superscript"/>
                <w:lang w:val="en-US"/>
              </w:rPr>
              <w:t>1</w:t>
            </w:r>
          </w:p>
        </w:tc>
        <w:tc>
          <w:tcPr>
            <w:tcW w:w="194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0.361</w:t>
            </w:r>
            <w:r w:rsidR="002D6A05" w:rsidRPr="002D6A05">
              <w:rPr>
                <w:rFonts w:ascii="Book Antiqua" w:hAnsi="Book Antiqua"/>
                <w:color w:val="000000"/>
                <w:sz w:val="24"/>
                <w:szCs w:val="24"/>
                <w:vertAlign w:val="superscript"/>
                <w:lang w:val="en-US"/>
              </w:rPr>
              <w:t>1</w:t>
            </w:r>
          </w:p>
        </w:tc>
      </w:tr>
      <w:tr w:rsidR="00FB2537" w:rsidRPr="00AA3C3B" w:rsidTr="00D13531">
        <w:trPr>
          <w:trHeight w:val="498"/>
        </w:trPr>
        <w:tc>
          <w:tcPr>
            <w:tcW w:w="2354" w:type="dxa"/>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Matrix</w:t>
            </w:r>
          </w:p>
        </w:tc>
        <w:tc>
          <w:tcPr>
            <w:tcW w:w="1940"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0.005</w:t>
            </w:r>
          </w:p>
        </w:tc>
        <w:tc>
          <w:tcPr>
            <w:tcW w:w="2091"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0.142</w:t>
            </w:r>
          </w:p>
        </w:tc>
        <w:tc>
          <w:tcPr>
            <w:tcW w:w="1941"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0.000</w:t>
            </w:r>
          </w:p>
        </w:tc>
      </w:tr>
      <w:tr w:rsidR="00FB2537" w:rsidRPr="00AA3C3B" w:rsidTr="00D13531">
        <w:trPr>
          <w:trHeight w:val="498"/>
        </w:trPr>
        <w:tc>
          <w:tcPr>
            <w:tcW w:w="2354"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Cell distribution</w:t>
            </w:r>
          </w:p>
        </w:tc>
        <w:tc>
          <w:tcPr>
            <w:tcW w:w="1940"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0.001</w:t>
            </w:r>
          </w:p>
        </w:tc>
        <w:tc>
          <w:tcPr>
            <w:tcW w:w="209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0.049</w:t>
            </w:r>
          </w:p>
        </w:tc>
        <w:tc>
          <w:tcPr>
            <w:tcW w:w="194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0.000</w:t>
            </w:r>
          </w:p>
        </w:tc>
      </w:tr>
      <w:tr w:rsidR="00FB2537" w:rsidRPr="00AA3C3B" w:rsidTr="00D13531">
        <w:trPr>
          <w:trHeight w:val="498"/>
        </w:trPr>
        <w:tc>
          <w:tcPr>
            <w:tcW w:w="2354" w:type="dxa"/>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Cell viability</w:t>
            </w:r>
          </w:p>
        </w:tc>
        <w:tc>
          <w:tcPr>
            <w:tcW w:w="1940"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1</w:t>
            </w:r>
          </w:p>
        </w:tc>
        <w:tc>
          <w:tcPr>
            <w:tcW w:w="2091"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0.146</w:t>
            </w:r>
          </w:p>
        </w:tc>
        <w:tc>
          <w:tcPr>
            <w:tcW w:w="1941" w:type="dxa"/>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0.146</w:t>
            </w:r>
          </w:p>
        </w:tc>
      </w:tr>
      <w:tr w:rsidR="00FB2537" w:rsidRPr="00AA3C3B" w:rsidTr="00D13531">
        <w:trPr>
          <w:trHeight w:val="513"/>
        </w:trPr>
        <w:tc>
          <w:tcPr>
            <w:tcW w:w="2354"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proofErr w:type="spellStart"/>
            <w:r w:rsidRPr="00AA3C3B">
              <w:rPr>
                <w:rFonts w:ascii="Book Antiqua" w:hAnsi="Book Antiqua"/>
                <w:b/>
                <w:color w:val="000000"/>
                <w:sz w:val="24"/>
                <w:szCs w:val="24"/>
                <w:lang w:val="en-US"/>
              </w:rPr>
              <w:t>Subchondral</w:t>
            </w:r>
            <w:proofErr w:type="spellEnd"/>
            <w:r w:rsidRPr="00AA3C3B">
              <w:rPr>
                <w:rFonts w:ascii="Book Antiqua" w:hAnsi="Book Antiqua"/>
                <w:b/>
                <w:color w:val="000000"/>
                <w:sz w:val="24"/>
                <w:szCs w:val="24"/>
                <w:lang w:val="en-US"/>
              </w:rPr>
              <w:t xml:space="preserve"> bone</w:t>
            </w:r>
          </w:p>
        </w:tc>
        <w:tc>
          <w:tcPr>
            <w:tcW w:w="1940"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0.03</w:t>
            </w:r>
          </w:p>
        </w:tc>
        <w:tc>
          <w:tcPr>
            <w:tcW w:w="209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0.285</w:t>
            </w:r>
          </w:p>
        </w:tc>
        <w:tc>
          <w:tcPr>
            <w:tcW w:w="1941" w:type="dxa"/>
            <w:tcBorders>
              <w:left w:val="nil"/>
              <w:right w:val="nil"/>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0.024</w:t>
            </w:r>
          </w:p>
        </w:tc>
      </w:tr>
      <w:tr w:rsidR="00FB2537" w:rsidRPr="00AA3C3B" w:rsidTr="00D13531">
        <w:trPr>
          <w:trHeight w:val="454"/>
        </w:trPr>
        <w:tc>
          <w:tcPr>
            <w:tcW w:w="2354" w:type="dxa"/>
            <w:tcBorders>
              <w:bottom w:val="single" w:sz="8" w:space="0" w:color="000000"/>
            </w:tcBorders>
            <w:shd w:val="clear" w:color="auto" w:fill="auto"/>
          </w:tcPr>
          <w:p w:rsidR="00FB2537" w:rsidRPr="00AA3C3B" w:rsidRDefault="00FB2537" w:rsidP="00E13E00">
            <w:pPr>
              <w:spacing w:after="0" w:line="360" w:lineRule="auto"/>
              <w:jc w:val="both"/>
              <w:rPr>
                <w:rFonts w:ascii="Book Antiqua" w:hAnsi="Book Antiqua"/>
                <w:b/>
                <w:bCs/>
                <w:color w:val="000000"/>
                <w:sz w:val="24"/>
                <w:szCs w:val="24"/>
                <w:lang w:val="en-US"/>
              </w:rPr>
            </w:pPr>
            <w:r w:rsidRPr="00AA3C3B">
              <w:rPr>
                <w:rFonts w:ascii="Book Antiqua" w:hAnsi="Book Antiqua"/>
                <w:b/>
                <w:color w:val="000000"/>
                <w:sz w:val="24"/>
                <w:szCs w:val="24"/>
                <w:lang w:val="en-US"/>
              </w:rPr>
              <w:t>Cartilage mineralization</w:t>
            </w:r>
          </w:p>
        </w:tc>
        <w:tc>
          <w:tcPr>
            <w:tcW w:w="1940" w:type="dxa"/>
            <w:tcBorders>
              <w:bottom w:val="single" w:sz="8" w:space="0" w:color="000000"/>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0.03</w:t>
            </w:r>
            <w:r w:rsidR="002D6A05" w:rsidRPr="002D6A05">
              <w:rPr>
                <w:rFonts w:ascii="Book Antiqua" w:hAnsi="Book Antiqua"/>
                <w:color w:val="000000"/>
                <w:sz w:val="24"/>
                <w:szCs w:val="24"/>
                <w:vertAlign w:val="superscript"/>
                <w:lang w:val="en-US"/>
              </w:rPr>
              <w:t>1</w:t>
            </w:r>
          </w:p>
        </w:tc>
        <w:tc>
          <w:tcPr>
            <w:tcW w:w="2091" w:type="dxa"/>
            <w:tcBorders>
              <w:bottom w:val="single" w:sz="8" w:space="0" w:color="000000"/>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0.329</w:t>
            </w:r>
            <w:r w:rsidR="002D6A05" w:rsidRPr="002D6A05">
              <w:rPr>
                <w:rFonts w:ascii="Book Antiqua" w:hAnsi="Book Antiqua"/>
                <w:color w:val="000000"/>
                <w:sz w:val="24"/>
                <w:szCs w:val="24"/>
                <w:vertAlign w:val="superscript"/>
                <w:lang w:val="en-US"/>
              </w:rPr>
              <w:t>1</w:t>
            </w:r>
          </w:p>
        </w:tc>
        <w:tc>
          <w:tcPr>
            <w:tcW w:w="1941" w:type="dxa"/>
            <w:tcBorders>
              <w:bottom w:val="single" w:sz="8" w:space="0" w:color="000000"/>
            </w:tcBorders>
            <w:shd w:val="clear" w:color="auto" w:fill="auto"/>
          </w:tcPr>
          <w:p w:rsidR="00FB2537" w:rsidRPr="00AA3C3B" w:rsidRDefault="00FB2537" w:rsidP="00E13E00">
            <w:pPr>
              <w:spacing w:after="0" w:line="360" w:lineRule="auto"/>
              <w:jc w:val="both"/>
              <w:rPr>
                <w:rFonts w:ascii="Book Antiqua" w:hAnsi="Book Antiqua"/>
                <w:color w:val="000000"/>
                <w:sz w:val="24"/>
                <w:szCs w:val="24"/>
                <w:lang w:val="en-US"/>
              </w:rPr>
            </w:pPr>
            <w:r w:rsidRPr="00AA3C3B">
              <w:rPr>
                <w:rFonts w:ascii="Book Antiqua" w:hAnsi="Book Antiqua"/>
                <w:color w:val="000000"/>
                <w:sz w:val="24"/>
                <w:szCs w:val="24"/>
                <w:lang w:val="en-US"/>
              </w:rPr>
              <w:t>0.000</w:t>
            </w:r>
            <w:r w:rsidR="002D6A05" w:rsidRPr="002D6A05">
              <w:rPr>
                <w:rFonts w:ascii="Book Antiqua" w:hAnsi="Book Antiqua"/>
                <w:color w:val="000000"/>
                <w:sz w:val="24"/>
                <w:szCs w:val="24"/>
                <w:vertAlign w:val="superscript"/>
                <w:lang w:val="en-US"/>
              </w:rPr>
              <w:t>1</w:t>
            </w:r>
          </w:p>
        </w:tc>
      </w:tr>
    </w:tbl>
    <w:p w:rsidR="00527F63" w:rsidRPr="00AA3C3B" w:rsidRDefault="002D6A05" w:rsidP="00E13E00">
      <w:pPr>
        <w:spacing w:after="0" w:line="360" w:lineRule="auto"/>
        <w:jc w:val="both"/>
        <w:rPr>
          <w:rFonts w:ascii="Book Antiqua" w:hAnsi="Book Antiqua"/>
          <w:color w:val="000000"/>
          <w:sz w:val="24"/>
          <w:szCs w:val="24"/>
          <w:lang w:val="en-US" w:eastAsia="zh-CN"/>
        </w:rPr>
      </w:pPr>
      <w:r w:rsidRPr="002D6A05">
        <w:rPr>
          <w:rFonts w:ascii="Book Antiqua" w:hAnsi="Book Antiqua"/>
          <w:color w:val="000000"/>
          <w:sz w:val="24"/>
          <w:szCs w:val="24"/>
          <w:vertAlign w:val="superscript"/>
          <w:lang w:val="en-US"/>
        </w:rPr>
        <w:t>1</w:t>
      </w:r>
      <w:r w:rsidR="00527F63" w:rsidRPr="00AA3C3B">
        <w:rPr>
          <w:rFonts w:ascii="Book Antiqua" w:hAnsi="Book Antiqua"/>
          <w:color w:val="000000"/>
          <w:sz w:val="24"/>
          <w:szCs w:val="24"/>
          <w:lang w:val="en-US"/>
        </w:rPr>
        <w:t xml:space="preserve">These </w:t>
      </w:r>
      <w:r w:rsidRPr="002D6A05">
        <w:rPr>
          <w:rFonts w:ascii="Book Antiqua" w:hAnsi="Book Antiqua"/>
          <w:i/>
          <w:color w:val="000000"/>
          <w:sz w:val="24"/>
          <w:szCs w:val="24"/>
          <w:lang w:val="en-US"/>
        </w:rPr>
        <w:t>P</w:t>
      </w:r>
      <w:r w:rsidR="00527F63" w:rsidRPr="00AA3C3B">
        <w:rPr>
          <w:rFonts w:ascii="Book Antiqua" w:hAnsi="Book Antiqua"/>
          <w:color w:val="000000"/>
          <w:sz w:val="24"/>
          <w:szCs w:val="24"/>
          <w:lang w:val="en-US"/>
        </w:rPr>
        <w:t xml:space="preserve"> values are calculated using the </w:t>
      </w:r>
      <w:r w:rsidR="00FB2537" w:rsidRPr="00BB3BB0">
        <w:rPr>
          <w:rFonts w:ascii="Book Antiqua" w:hAnsi="Book Antiqua"/>
          <w:i/>
          <w:sz w:val="24"/>
          <w:szCs w:val="24"/>
        </w:rPr>
        <w:sym w:font="SymbolPS" w:char="F063"/>
      </w:r>
      <w:r w:rsidR="00FB2537" w:rsidRPr="00BB3BB0">
        <w:rPr>
          <w:rFonts w:ascii="Book Antiqua" w:hAnsi="Book Antiqua"/>
          <w:sz w:val="24"/>
          <w:szCs w:val="24"/>
          <w:vertAlign w:val="superscript"/>
        </w:rPr>
        <w:t>2</w:t>
      </w:r>
      <w:r w:rsidR="00527F63" w:rsidRPr="00AA3C3B">
        <w:rPr>
          <w:rStyle w:val="apple-style-span"/>
          <w:rFonts w:ascii="Book Antiqua" w:hAnsi="Book Antiqua"/>
          <w:color w:val="000000"/>
          <w:sz w:val="24"/>
          <w:szCs w:val="24"/>
          <w:lang w:val="en-US"/>
        </w:rPr>
        <w:t xml:space="preserve"> test, while the others with </w:t>
      </w:r>
      <w:proofErr w:type="spellStart"/>
      <w:r w:rsidR="00527F63" w:rsidRPr="00AA3C3B">
        <w:rPr>
          <w:rStyle w:val="apple-style-span"/>
          <w:rFonts w:ascii="Book Antiqua" w:hAnsi="Book Antiqua"/>
          <w:color w:val="000000"/>
          <w:sz w:val="24"/>
          <w:szCs w:val="24"/>
          <w:lang w:val="en-US"/>
        </w:rPr>
        <w:t>Kruskal</w:t>
      </w:r>
      <w:proofErr w:type="spellEnd"/>
      <w:r w:rsidR="00527F63" w:rsidRPr="00AA3C3B">
        <w:rPr>
          <w:rStyle w:val="apple-style-span"/>
          <w:rFonts w:ascii="Book Antiqua" w:hAnsi="Book Antiqua"/>
          <w:color w:val="000000"/>
          <w:sz w:val="24"/>
          <w:szCs w:val="24"/>
          <w:lang w:val="en-US"/>
        </w:rPr>
        <w:t>-W</w:t>
      </w:r>
      <w:r w:rsidR="00D456E5" w:rsidRPr="00AA3C3B">
        <w:rPr>
          <w:rStyle w:val="apple-style-span"/>
          <w:rFonts w:ascii="Book Antiqua" w:hAnsi="Book Antiqua"/>
          <w:color w:val="000000"/>
          <w:sz w:val="24"/>
          <w:szCs w:val="24"/>
          <w:lang w:val="en-US"/>
        </w:rPr>
        <w:t>allis or Mann-Whitney test.</w:t>
      </w:r>
      <w:r w:rsidR="00D456E5" w:rsidRPr="00B64D10">
        <w:rPr>
          <w:rStyle w:val="apple-style-span"/>
          <w:rFonts w:ascii="Book Antiqua" w:hAnsi="Book Antiqua"/>
          <w:i/>
          <w:color w:val="000000"/>
          <w:sz w:val="24"/>
          <w:szCs w:val="24"/>
          <w:lang w:val="en-US"/>
        </w:rPr>
        <w:t xml:space="preserve"> </w:t>
      </w:r>
      <w:bookmarkStart w:id="111" w:name="_GoBack"/>
      <w:r w:rsidR="00D456E5" w:rsidRPr="00B64D10">
        <w:rPr>
          <w:rStyle w:val="apple-style-span"/>
          <w:rFonts w:ascii="Book Antiqua" w:hAnsi="Book Antiqua"/>
          <w:i/>
          <w:color w:val="000000"/>
          <w:sz w:val="24"/>
          <w:szCs w:val="24"/>
          <w:lang w:val="en-US"/>
        </w:rPr>
        <w:t>P</w:t>
      </w:r>
      <w:r w:rsidR="00B64D10" w:rsidRPr="00B64D10">
        <w:rPr>
          <w:rStyle w:val="apple-style-span"/>
          <w:rFonts w:ascii="Book Antiqua" w:hAnsi="Book Antiqua" w:hint="eastAsia"/>
          <w:i/>
          <w:color w:val="000000"/>
          <w:sz w:val="24"/>
          <w:szCs w:val="24"/>
          <w:lang w:val="en-US" w:eastAsia="zh-CN"/>
        </w:rPr>
        <w:t xml:space="preserve"> </w:t>
      </w:r>
      <w:r w:rsidR="00D456E5" w:rsidRPr="00AA3C3B">
        <w:rPr>
          <w:rStyle w:val="apple-style-span"/>
          <w:rFonts w:ascii="Book Antiqua" w:hAnsi="Book Antiqua"/>
          <w:color w:val="000000"/>
          <w:sz w:val="24"/>
          <w:szCs w:val="24"/>
          <w:lang w:val="en-US"/>
        </w:rPr>
        <w:t>&lt;</w:t>
      </w:r>
      <w:r w:rsidR="00B64D10">
        <w:rPr>
          <w:rStyle w:val="apple-style-span"/>
          <w:rFonts w:ascii="Book Antiqua" w:hAnsi="Book Antiqua" w:hint="eastAsia"/>
          <w:color w:val="000000"/>
          <w:sz w:val="24"/>
          <w:szCs w:val="24"/>
          <w:lang w:val="en-US" w:eastAsia="zh-CN"/>
        </w:rPr>
        <w:t xml:space="preserve"> </w:t>
      </w:r>
      <w:r w:rsidR="00D456E5" w:rsidRPr="00AA3C3B">
        <w:rPr>
          <w:rStyle w:val="apple-style-span"/>
          <w:rFonts w:ascii="Book Antiqua" w:hAnsi="Book Antiqua"/>
          <w:color w:val="000000"/>
          <w:sz w:val="24"/>
          <w:szCs w:val="24"/>
          <w:lang w:val="en-US"/>
        </w:rPr>
        <w:t>0.</w:t>
      </w:r>
      <w:r w:rsidR="00527F63" w:rsidRPr="00AA3C3B">
        <w:rPr>
          <w:rStyle w:val="apple-style-span"/>
          <w:rFonts w:ascii="Book Antiqua" w:hAnsi="Book Antiqua"/>
          <w:color w:val="000000"/>
          <w:sz w:val="24"/>
          <w:szCs w:val="24"/>
          <w:lang w:val="en-US"/>
        </w:rPr>
        <w:t>05 was statistically significant</w:t>
      </w:r>
      <w:ins w:id="112" w:author="LS Ma" w:date="2014-06-20T08:34:00Z">
        <w:r w:rsidR="00B901B0">
          <w:rPr>
            <w:rStyle w:val="apple-style-span"/>
            <w:rFonts w:ascii="Book Antiqua" w:hAnsi="Book Antiqua"/>
            <w:color w:val="000000"/>
            <w:sz w:val="24"/>
            <w:szCs w:val="24"/>
            <w:lang w:val="en-US" w:eastAsia="zh-CN"/>
          </w:rPr>
          <w:t>.</w:t>
        </w:r>
      </w:ins>
      <w:bookmarkEnd w:id="111"/>
    </w:p>
    <w:p w:rsidR="00527F63" w:rsidRPr="00AA3C3B" w:rsidRDefault="00527F63" w:rsidP="00E13E00">
      <w:pPr>
        <w:spacing w:after="0" w:line="360" w:lineRule="auto"/>
        <w:jc w:val="both"/>
        <w:rPr>
          <w:rFonts w:ascii="Book Antiqua" w:hAnsi="Book Antiqua"/>
          <w:sz w:val="24"/>
          <w:szCs w:val="24"/>
          <w:lang w:val="en-US"/>
        </w:rPr>
      </w:pPr>
    </w:p>
    <w:p w:rsidR="00527F63" w:rsidRPr="00AA3C3B" w:rsidRDefault="00527F63" w:rsidP="00E13E00">
      <w:pPr>
        <w:spacing w:after="0" w:line="360" w:lineRule="auto"/>
        <w:jc w:val="both"/>
        <w:rPr>
          <w:rFonts w:ascii="Book Antiqua" w:hAnsi="Book Antiqua"/>
          <w:sz w:val="24"/>
          <w:szCs w:val="24"/>
          <w:lang w:val="en-US"/>
        </w:rPr>
      </w:pPr>
    </w:p>
    <w:p w:rsidR="00527F63" w:rsidRPr="00AA3C3B" w:rsidRDefault="00527F63" w:rsidP="00E13E00">
      <w:pPr>
        <w:spacing w:after="0" w:line="360" w:lineRule="auto"/>
        <w:jc w:val="both"/>
        <w:rPr>
          <w:rFonts w:ascii="Book Antiqua" w:hAnsi="Book Antiqua"/>
          <w:sz w:val="24"/>
          <w:szCs w:val="24"/>
          <w:lang w:val="en-US"/>
        </w:rPr>
      </w:pPr>
    </w:p>
    <w:p w:rsidR="00006D33" w:rsidRPr="00AA3C3B" w:rsidRDefault="00006D33" w:rsidP="00E13E00">
      <w:pPr>
        <w:spacing w:after="0" w:line="360" w:lineRule="auto"/>
        <w:jc w:val="both"/>
        <w:rPr>
          <w:rFonts w:ascii="Book Antiqua" w:hAnsi="Book Antiqua"/>
          <w:sz w:val="24"/>
          <w:szCs w:val="24"/>
          <w:lang w:val="en-US"/>
        </w:rPr>
      </w:pPr>
    </w:p>
    <w:sectPr w:rsidR="00006D33" w:rsidRPr="00AA3C3B" w:rsidSect="002B71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D1" w:rsidRDefault="001F43D1" w:rsidP="00E87275">
      <w:pPr>
        <w:spacing w:after="0" w:line="240" w:lineRule="auto"/>
      </w:pPr>
      <w:r>
        <w:separator/>
      </w:r>
    </w:p>
  </w:endnote>
  <w:endnote w:type="continuationSeparator" w:id="0">
    <w:p w:rsidR="001F43D1" w:rsidRDefault="001F43D1" w:rsidP="00E8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PS">
    <w:altName w:val="Symbol"/>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D1" w:rsidRDefault="001F43D1" w:rsidP="00E87275">
      <w:pPr>
        <w:spacing w:after="0" w:line="240" w:lineRule="auto"/>
      </w:pPr>
      <w:r>
        <w:separator/>
      </w:r>
    </w:p>
  </w:footnote>
  <w:footnote w:type="continuationSeparator" w:id="0">
    <w:p w:rsidR="001F43D1" w:rsidRDefault="001F43D1" w:rsidP="00E87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516"/>
    <w:multiLevelType w:val="hybridMultilevel"/>
    <w:tmpl w:val="B5DC2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BF5166"/>
    <w:multiLevelType w:val="hybridMultilevel"/>
    <w:tmpl w:val="221846E0"/>
    <w:lvl w:ilvl="0" w:tplc="67D23BA2">
      <w:start w:val="1"/>
      <w:numFmt w:val="decimal"/>
      <w:lvlText w:val="%1."/>
      <w:lvlJc w:val="left"/>
      <w:pPr>
        <w:ind w:left="720"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A"/>
    <w:rsid w:val="0000144D"/>
    <w:rsid w:val="000032D4"/>
    <w:rsid w:val="000035BD"/>
    <w:rsid w:val="000052C5"/>
    <w:rsid w:val="00006D33"/>
    <w:rsid w:val="00006DB1"/>
    <w:rsid w:val="00007638"/>
    <w:rsid w:val="00026330"/>
    <w:rsid w:val="00030B04"/>
    <w:rsid w:val="00032141"/>
    <w:rsid w:val="00035379"/>
    <w:rsid w:val="00037A74"/>
    <w:rsid w:val="00072596"/>
    <w:rsid w:val="00074A0E"/>
    <w:rsid w:val="00082E70"/>
    <w:rsid w:val="0009796E"/>
    <w:rsid w:val="000A5178"/>
    <w:rsid w:val="000B0ADF"/>
    <w:rsid w:val="000B1ACB"/>
    <w:rsid w:val="000B2C1E"/>
    <w:rsid w:val="000B340F"/>
    <w:rsid w:val="000B478E"/>
    <w:rsid w:val="000B65AC"/>
    <w:rsid w:val="000D6AAA"/>
    <w:rsid w:val="000E7958"/>
    <w:rsid w:val="000F095B"/>
    <w:rsid w:val="001007CF"/>
    <w:rsid w:val="0012532D"/>
    <w:rsid w:val="00131C6F"/>
    <w:rsid w:val="001351C1"/>
    <w:rsid w:val="001369EA"/>
    <w:rsid w:val="00163220"/>
    <w:rsid w:val="00173521"/>
    <w:rsid w:val="001834C6"/>
    <w:rsid w:val="001845CE"/>
    <w:rsid w:val="00195D6E"/>
    <w:rsid w:val="001A639E"/>
    <w:rsid w:val="001C06A2"/>
    <w:rsid w:val="001C2C10"/>
    <w:rsid w:val="001C3EE2"/>
    <w:rsid w:val="001C52EA"/>
    <w:rsid w:val="001C6039"/>
    <w:rsid w:val="001C7D1A"/>
    <w:rsid w:val="001E2B10"/>
    <w:rsid w:val="001E6370"/>
    <w:rsid w:val="001F43D1"/>
    <w:rsid w:val="00210E6C"/>
    <w:rsid w:val="00214F86"/>
    <w:rsid w:val="00217A9F"/>
    <w:rsid w:val="00232884"/>
    <w:rsid w:val="002332C0"/>
    <w:rsid w:val="0023361D"/>
    <w:rsid w:val="00252C1B"/>
    <w:rsid w:val="00266D03"/>
    <w:rsid w:val="00270DE2"/>
    <w:rsid w:val="00271B10"/>
    <w:rsid w:val="0027480D"/>
    <w:rsid w:val="00277BA4"/>
    <w:rsid w:val="0028345E"/>
    <w:rsid w:val="00287C56"/>
    <w:rsid w:val="002A6023"/>
    <w:rsid w:val="002A7583"/>
    <w:rsid w:val="002B52AB"/>
    <w:rsid w:val="002B7172"/>
    <w:rsid w:val="002C73EE"/>
    <w:rsid w:val="002D6A05"/>
    <w:rsid w:val="002E45CD"/>
    <w:rsid w:val="00300831"/>
    <w:rsid w:val="0030223F"/>
    <w:rsid w:val="00302B44"/>
    <w:rsid w:val="00305BB8"/>
    <w:rsid w:val="003078A3"/>
    <w:rsid w:val="003149F6"/>
    <w:rsid w:val="00327337"/>
    <w:rsid w:val="00341593"/>
    <w:rsid w:val="003474C7"/>
    <w:rsid w:val="0036194D"/>
    <w:rsid w:val="00367A79"/>
    <w:rsid w:val="00372EC1"/>
    <w:rsid w:val="00386E79"/>
    <w:rsid w:val="00393919"/>
    <w:rsid w:val="003A6E47"/>
    <w:rsid w:val="003C248D"/>
    <w:rsid w:val="003C3C73"/>
    <w:rsid w:val="003C4C92"/>
    <w:rsid w:val="003D7CF0"/>
    <w:rsid w:val="003E0E83"/>
    <w:rsid w:val="003E2212"/>
    <w:rsid w:val="003E443F"/>
    <w:rsid w:val="003E6E1B"/>
    <w:rsid w:val="003F051E"/>
    <w:rsid w:val="00400B48"/>
    <w:rsid w:val="00412578"/>
    <w:rsid w:val="004166B2"/>
    <w:rsid w:val="00417768"/>
    <w:rsid w:val="00432A22"/>
    <w:rsid w:val="0043535B"/>
    <w:rsid w:val="00441438"/>
    <w:rsid w:val="004527B0"/>
    <w:rsid w:val="00454CE5"/>
    <w:rsid w:val="00461E62"/>
    <w:rsid w:val="00467BDC"/>
    <w:rsid w:val="00474D08"/>
    <w:rsid w:val="00476148"/>
    <w:rsid w:val="004924CF"/>
    <w:rsid w:val="004948F1"/>
    <w:rsid w:val="004A0D83"/>
    <w:rsid w:val="004A2BE8"/>
    <w:rsid w:val="004A395B"/>
    <w:rsid w:val="004A6B77"/>
    <w:rsid w:val="004B3BEC"/>
    <w:rsid w:val="004B4E13"/>
    <w:rsid w:val="004B4ECC"/>
    <w:rsid w:val="004B5F01"/>
    <w:rsid w:val="004C13FC"/>
    <w:rsid w:val="004C67C8"/>
    <w:rsid w:val="004D3FCB"/>
    <w:rsid w:val="004D5B3C"/>
    <w:rsid w:val="004F2182"/>
    <w:rsid w:val="004F372B"/>
    <w:rsid w:val="004F68F9"/>
    <w:rsid w:val="00503063"/>
    <w:rsid w:val="00514871"/>
    <w:rsid w:val="00516003"/>
    <w:rsid w:val="0051673F"/>
    <w:rsid w:val="005170E1"/>
    <w:rsid w:val="00522F6A"/>
    <w:rsid w:val="00527F63"/>
    <w:rsid w:val="00531868"/>
    <w:rsid w:val="0053367C"/>
    <w:rsid w:val="005364BA"/>
    <w:rsid w:val="0055215A"/>
    <w:rsid w:val="00552C7A"/>
    <w:rsid w:val="00570DD3"/>
    <w:rsid w:val="00577815"/>
    <w:rsid w:val="00577C3D"/>
    <w:rsid w:val="00585551"/>
    <w:rsid w:val="005855D3"/>
    <w:rsid w:val="00585ECB"/>
    <w:rsid w:val="00593192"/>
    <w:rsid w:val="005A1BF5"/>
    <w:rsid w:val="005A1CD2"/>
    <w:rsid w:val="005A53F4"/>
    <w:rsid w:val="005A6726"/>
    <w:rsid w:val="005C1693"/>
    <w:rsid w:val="005C18E6"/>
    <w:rsid w:val="005D5DC1"/>
    <w:rsid w:val="005E05A1"/>
    <w:rsid w:val="005E1E94"/>
    <w:rsid w:val="005F5F60"/>
    <w:rsid w:val="006026AD"/>
    <w:rsid w:val="006040B4"/>
    <w:rsid w:val="00606B9F"/>
    <w:rsid w:val="00630555"/>
    <w:rsid w:val="00635FEC"/>
    <w:rsid w:val="00644995"/>
    <w:rsid w:val="00645996"/>
    <w:rsid w:val="00645B1B"/>
    <w:rsid w:val="00654CD0"/>
    <w:rsid w:val="006558CC"/>
    <w:rsid w:val="006560E0"/>
    <w:rsid w:val="006653EA"/>
    <w:rsid w:val="00671878"/>
    <w:rsid w:val="006725F4"/>
    <w:rsid w:val="00683F21"/>
    <w:rsid w:val="006874D8"/>
    <w:rsid w:val="00691E49"/>
    <w:rsid w:val="0069588B"/>
    <w:rsid w:val="006A242F"/>
    <w:rsid w:val="006A3023"/>
    <w:rsid w:val="006A7B66"/>
    <w:rsid w:val="006B5A74"/>
    <w:rsid w:val="006D3730"/>
    <w:rsid w:val="006D585D"/>
    <w:rsid w:val="006D66B9"/>
    <w:rsid w:val="006E08F2"/>
    <w:rsid w:val="006E1125"/>
    <w:rsid w:val="006F36C8"/>
    <w:rsid w:val="006F4A8E"/>
    <w:rsid w:val="0070570E"/>
    <w:rsid w:val="00707914"/>
    <w:rsid w:val="00712D4A"/>
    <w:rsid w:val="00724950"/>
    <w:rsid w:val="0073247C"/>
    <w:rsid w:val="00733425"/>
    <w:rsid w:val="00756C88"/>
    <w:rsid w:val="0077319F"/>
    <w:rsid w:val="00774F28"/>
    <w:rsid w:val="0077650C"/>
    <w:rsid w:val="00780455"/>
    <w:rsid w:val="00780DEE"/>
    <w:rsid w:val="007A1749"/>
    <w:rsid w:val="007A614D"/>
    <w:rsid w:val="007A7C56"/>
    <w:rsid w:val="007B25EB"/>
    <w:rsid w:val="007B3EC7"/>
    <w:rsid w:val="007C134F"/>
    <w:rsid w:val="007C39F9"/>
    <w:rsid w:val="007C6574"/>
    <w:rsid w:val="007C7420"/>
    <w:rsid w:val="007E2AC0"/>
    <w:rsid w:val="007E4B9C"/>
    <w:rsid w:val="007F0482"/>
    <w:rsid w:val="007F7B53"/>
    <w:rsid w:val="008051A1"/>
    <w:rsid w:val="008105C3"/>
    <w:rsid w:val="00811DB2"/>
    <w:rsid w:val="0082324F"/>
    <w:rsid w:val="00825CFA"/>
    <w:rsid w:val="00836498"/>
    <w:rsid w:val="0083771B"/>
    <w:rsid w:val="00850A00"/>
    <w:rsid w:val="008514DB"/>
    <w:rsid w:val="00860EC0"/>
    <w:rsid w:val="00872BB1"/>
    <w:rsid w:val="00883193"/>
    <w:rsid w:val="00885775"/>
    <w:rsid w:val="00885A0B"/>
    <w:rsid w:val="00885CF2"/>
    <w:rsid w:val="0088699B"/>
    <w:rsid w:val="008908FA"/>
    <w:rsid w:val="00893BB6"/>
    <w:rsid w:val="00895EDD"/>
    <w:rsid w:val="008A4796"/>
    <w:rsid w:val="008D0932"/>
    <w:rsid w:val="008D09CF"/>
    <w:rsid w:val="008D172B"/>
    <w:rsid w:val="008D3ECF"/>
    <w:rsid w:val="008E4EAF"/>
    <w:rsid w:val="008F6C63"/>
    <w:rsid w:val="0090589C"/>
    <w:rsid w:val="00917887"/>
    <w:rsid w:val="00930788"/>
    <w:rsid w:val="00954177"/>
    <w:rsid w:val="0095537B"/>
    <w:rsid w:val="00963C97"/>
    <w:rsid w:val="00970398"/>
    <w:rsid w:val="0097137B"/>
    <w:rsid w:val="0097306D"/>
    <w:rsid w:val="0098104D"/>
    <w:rsid w:val="00984562"/>
    <w:rsid w:val="0098620D"/>
    <w:rsid w:val="00986F81"/>
    <w:rsid w:val="00987BBC"/>
    <w:rsid w:val="00993954"/>
    <w:rsid w:val="009956C6"/>
    <w:rsid w:val="009964AA"/>
    <w:rsid w:val="009A0D92"/>
    <w:rsid w:val="009A25BB"/>
    <w:rsid w:val="009B0A4A"/>
    <w:rsid w:val="009C39F1"/>
    <w:rsid w:val="009C4041"/>
    <w:rsid w:val="009C5F0A"/>
    <w:rsid w:val="009C63E4"/>
    <w:rsid w:val="009D4ABF"/>
    <w:rsid w:val="009D6BEE"/>
    <w:rsid w:val="009D7A04"/>
    <w:rsid w:val="009E08CE"/>
    <w:rsid w:val="009F1185"/>
    <w:rsid w:val="009F1FFC"/>
    <w:rsid w:val="009F3EDC"/>
    <w:rsid w:val="009F4D96"/>
    <w:rsid w:val="00A0345F"/>
    <w:rsid w:val="00A124F7"/>
    <w:rsid w:val="00A1758C"/>
    <w:rsid w:val="00A2367B"/>
    <w:rsid w:val="00A239AE"/>
    <w:rsid w:val="00A3559A"/>
    <w:rsid w:val="00A40E9B"/>
    <w:rsid w:val="00A4744E"/>
    <w:rsid w:val="00A53706"/>
    <w:rsid w:val="00A618A3"/>
    <w:rsid w:val="00A630F8"/>
    <w:rsid w:val="00A63789"/>
    <w:rsid w:val="00A77EA4"/>
    <w:rsid w:val="00A80D0B"/>
    <w:rsid w:val="00A90013"/>
    <w:rsid w:val="00AA006A"/>
    <w:rsid w:val="00AA1841"/>
    <w:rsid w:val="00AA3C3B"/>
    <w:rsid w:val="00AB390C"/>
    <w:rsid w:val="00AB4AD2"/>
    <w:rsid w:val="00AC4E90"/>
    <w:rsid w:val="00AD675A"/>
    <w:rsid w:val="00AE5FC3"/>
    <w:rsid w:val="00AF25EA"/>
    <w:rsid w:val="00AF30F3"/>
    <w:rsid w:val="00AF6123"/>
    <w:rsid w:val="00AF6A64"/>
    <w:rsid w:val="00B029E3"/>
    <w:rsid w:val="00B04A52"/>
    <w:rsid w:val="00B05337"/>
    <w:rsid w:val="00B07CFD"/>
    <w:rsid w:val="00B10D8B"/>
    <w:rsid w:val="00B15C86"/>
    <w:rsid w:val="00B216F5"/>
    <w:rsid w:val="00B31128"/>
    <w:rsid w:val="00B31F0B"/>
    <w:rsid w:val="00B63D35"/>
    <w:rsid w:val="00B64D10"/>
    <w:rsid w:val="00B726D8"/>
    <w:rsid w:val="00B83DA0"/>
    <w:rsid w:val="00B901B0"/>
    <w:rsid w:val="00B93700"/>
    <w:rsid w:val="00BA4B34"/>
    <w:rsid w:val="00BA5EFF"/>
    <w:rsid w:val="00BC2F1D"/>
    <w:rsid w:val="00BC3D9E"/>
    <w:rsid w:val="00BC5066"/>
    <w:rsid w:val="00BD04CA"/>
    <w:rsid w:val="00BD2729"/>
    <w:rsid w:val="00BD4694"/>
    <w:rsid w:val="00BE5CC0"/>
    <w:rsid w:val="00BE5D4B"/>
    <w:rsid w:val="00BF07EC"/>
    <w:rsid w:val="00BF1FA9"/>
    <w:rsid w:val="00C01685"/>
    <w:rsid w:val="00C04BBE"/>
    <w:rsid w:val="00C07181"/>
    <w:rsid w:val="00C11D51"/>
    <w:rsid w:val="00C22D23"/>
    <w:rsid w:val="00C23FAA"/>
    <w:rsid w:val="00C301CE"/>
    <w:rsid w:val="00C30F61"/>
    <w:rsid w:val="00C42A6B"/>
    <w:rsid w:val="00C5057D"/>
    <w:rsid w:val="00C60C42"/>
    <w:rsid w:val="00C60F9A"/>
    <w:rsid w:val="00C7061A"/>
    <w:rsid w:val="00C7576D"/>
    <w:rsid w:val="00C76C3B"/>
    <w:rsid w:val="00C80D70"/>
    <w:rsid w:val="00CA220F"/>
    <w:rsid w:val="00CB7C36"/>
    <w:rsid w:val="00CD4840"/>
    <w:rsid w:val="00CD4BEA"/>
    <w:rsid w:val="00CD72A4"/>
    <w:rsid w:val="00CE5CDF"/>
    <w:rsid w:val="00CE68C6"/>
    <w:rsid w:val="00CF206B"/>
    <w:rsid w:val="00D04A8B"/>
    <w:rsid w:val="00D13531"/>
    <w:rsid w:val="00D21877"/>
    <w:rsid w:val="00D240B4"/>
    <w:rsid w:val="00D25B78"/>
    <w:rsid w:val="00D268A2"/>
    <w:rsid w:val="00D34055"/>
    <w:rsid w:val="00D35EC8"/>
    <w:rsid w:val="00D42688"/>
    <w:rsid w:val="00D42793"/>
    <w:rsid w:val="00D456E5"/>
    <w:rsid w:val="00D6576E"/>
    <w:rsid w:val="00D70958"/>
    <w:rsid w:val="00D7303F"/>
    <w:rsid w:val="00D81272"/>
    <w:rsid w:val="00D82CD5"/>
    <w:rsid w:val="00D92662"/>
    <w:rsid w:val="00D97687"/>
    <w:rsid w:val="00DC3242"/>
    <w:rsid w:val="00DE381A"/>
    <w:rsid w:val="00DF0960"/>
    <w:rsid w:val="00DF6008"/>
    <w:rsid w:val="00E0274C"/>
    <w:rsid w:val="00E06EEF"/>
    <w:rsid w:val="00E125CE"/>
    <w:rsid w:val="00E13E00"/>
    <w:rsid w:val="00E236A3"/>
    <w:rsid w:val="00E33740"/>
    <w:rsid w:val="00E41BB8"/>
    <w:rsid w:val="00E41DB2"/>
    <w:rsid w:val="00E53EDB"/>
    <w:rsid w:val="00E727C8"/>
    <w:rsid w:val="00E754A5"/>
    <w:rsid w:val="00E80BD6"/>
    <w:rsid w:val="00E85002"/>
    <w:rsid w:val="00E87275"/>
    <w:rsid w:val="00EA220E"/>
    <w:rsid w:val="00EA6ADA"/>
    <w:rsid w:val="00EA7355"/>
    <w:rsid w:val="00EB2399"/>
    <w:rsid w:val="00EB4B8B"/>
    <w:rsid w:val="00EB601A"/>
    <w:rsid w:val="00EB77E4"/>
    <w:rsid w:val="00EC1691"/>
    <w:rsid w:val="00EC246B"/>
    <w:rsid w:val="00EC4301"/>
    <w:rsid w:val="00ED1342"/>
    <w:rsid w:val="00ED2ED0"/>
    <w:rsid w:val="00ED3778"/>
    <w:rsid w:val="00ED50D3"/>
    <w:rsid w:val="00F01EDC"/>
    <w:rsid w:val="00F02F90"/>
    <w:rsid w:val="00F2311E"/>
    <w:rsid w:val="00F24FBB"/>
    <w:rsid w:val="00F33D6F"/>
    <w:rsid w:val="00F40529"/>
    <w:rsid w:val="00F4690F"/>
    <w:rsid w:val="00F606C2"/>
    <w:rsid w:val="00F66664"/>
    <w:rsid w:val="00F71579"/>
    <w:rsid w:val="00F8325A"/>
    <w:rsid w:val="00F94815"/>
    <w:rsid w:val="00FA0F40"/>
    <w:rsid w:val="00FB2537"/>
    <w:rsid w:val="00FB383A"/>
    <w:rsid w:val="00FC3C0F"/>
    <w:rsid w:val="00FC7424"/>
    <w:rsid w:val="00FD3D59"/>
    <w:rsid w:val="00FE029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6A"/>
    <w:pPr>
      <w:spacing w:after="200" w:line="276" w:lineRule="auto"/>
    </w:pPr>
    <w:rPr>
      <w:sz w:val="22"/>
      <w:szCs w:val="22"/>
      <w:lang w:eastAsia="en-US"/>
    </w:rPr>
  </w:style>
  <w:style w:type="paragraph" w:styleId="1">
    <w:name w:val="heading 1"/>
    <w:basedOn w:val="a"/>
    <w:link w:val="1Char"/>
    <w:uiPriority w:val="99"/>
    <w:qFormat/>
    <w:rsid w:val="00A0345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345F"/>
    <w:rPr>
      <w:rFonts w:ascii="Times New Roman" w:hAnsi="Times New Roman" w:cs="Times New Roman"/>
      <w:b/>
      <w:bCs/>
      <w:kern w:val="36"/>
      <w:sz w:val="48"/>
      <w:szCs w:val="48"/>
      <w:lang w:eastAsia="el-GR"/>
    </w:rPr>
  </w:style>
  <w:style w:type="character" w:customStyle="1" w:styleId="apple-style-span">
    <w:name w:val="apple-style-span"/>
    <w:basedOn w:val="a0"/>
    <w:uiPriority w:val="99"/>
    <w:rsid w:val="00AA006A"/>
    <w:rPr>
      <w:rFonts w:cs="Times New Roman"/>
    </w:rPr>
  </w:style>
  <w:style w:type="character" w:customStyle="1" w:styleId="apple-converted-space">
    <w:name w:val="apple-converted-space"/>
    <w:basedOn w:val="a0"/>
    <w:uiPriority w:val="99"/>
    <w:rsid w:val="00AA006A"/>
    <w:rPr>
      <w:rFonts w:cs="Times New Roman"/>
    </w:rPr>
  </w:style>
  <w:style w:type="character" w:styleId="a3">
    <w:name w:val="Hyperlink"/>
    <w:basedOn w:val="a0"/>
    <w:uiPriority w:val="99"/>
    <w:rsid w:val="00AA006A"/>
    <w:rPr>
      <w:rFonts w:cs="Times New Roman"/>
      <w:color w:val="0000FF"/>
      <w:u w:val="single"/>
    </w:rPr>
  </w:style>
  <w:style w:type="paragraph" w:styleId="a4">
    <w:name w:val="List Paragraph"/>
    <w:basedOn w:val="a"/>
    <w:uiPriority w:val="99"/>
    <w:qFormat/>
    <w:rsid w:val="00AA006A"/>
    <w:pPr>
      <w:ind w:left="720"/>
      <w:contextualSpacing/>
    </w:pPr>
  </w:style>
  <w:style w:type="character" w:customStyle="1" w:styleId="highlight">
    <w:name w:val="highlight"/>
    <w:basedOn w:val="a0"/>
    <w:uiPriority w:val="99"/>
    <w:rsid w:val="00AA006A"/>
    <w:rPr>
      <w:rFonts w:cs="Times New Roman"/>
    </w:rPr>
  </w:style>
  <w:style w:type="paragraph" w:styleId="a5">
    <w:name w:val="caption"/>
    <w:basedOn w:val="a"/>
    <w:next w:val="a"/>
    <w:uiPriority w:val="99"/>
    <w:qFormat/>
    <w:rsid w:val="00885CF2"/>
    <w:rPr>
      <w:b/>
      <w:bCs/>
      <w:sz w:val="20"/>
      <w:szCs w:val="20"/>
    </w:rPr>
  </w:style>
  <w:style w:type="table" w:customStyle="1" w:styleId="LightShading2">
    <w:name w:val="Light Shading2"/>
    <w:uiPriority w:val="99"/>
    <w:rsid w:val="00885CF2"/>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6">
    <w:name w:val="Balloon Text"/>
    <w:basedOn w:val="a"/>
    <w:link w:val="Char"/>
    <w:uiPriority w:val="99"/>
    <w:semiHidden/>
    <w:rsid w:val="00006DB1"/>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006DB1"/>
    <w:rPr>
      <w:rFonts w:ascii="Tahoma" w:eastAsia="Times New Roman" w:hAnsi="Tahoma" w:cs="Tahoma"/>
      <w:sz w:val="16"/>
      <w:szCs w:val="16"/>
    </w:rPr>
  </w:style>
  <w:style w:type="character" w:styleId="a7">
    <w:name w:val="annotation reference"/>
    <w:basedOn w:val="a0"/>
    <w:unhideWhenUsed/>
    <w:rsid w:val="008051A1"/>
    <w:rPr>
      <w:sz w:val="16"/>
      <w:szCs w:val="16"/>
    </w:rPr>
  </w:style>
  <w:style w:type="paragraph" w:styleId="a8">
    <w:name w:val="annotation text"/>
    <w:basedOn w:val="a"/>
    <w:link w:val="Char0"/>
    <w:uiPriority w:val="99"/>
    <w:unhideWhenUsed/>
    <w:rsid w:val="008051A1"/>
    <w:pPr>
      <w:spacing w:line="240" w:lineRule="auto"/>
    </w:pPr>
    <w:rPr>
      <w:sz w:val="20"/>
      <w:szCs w:val="20"/>
    </w:rPr>
  </w:style>
  <w:style w:type="character" w:customStyle="1" w:styleId="Char0">
    <w:name w:val="批注文字 Char"/>
    <w:basedOn w:val="a0"/>
    <w:link w:val="a8"/>
    <w:rsid w:val="008051A1"/>
    <w:rPr>
      <w:lang w:val="el-GR" w:eastAsia="en-US"/>
    </w:rPr>
  </w:style>
  <w:style w:type="paragraph" w:styleId="a9">
    <w:name w:val="annotation subject"/>
    <w:basedOn w:val="a8"/>
    <w:next w:val="a8"/>
    <w:link w:val="Char1"/>
    <w:uiPriority w:val="99"/>
    <w:semiHidden/>
    <w:unhideWhenUsed/>
    <w:rsid w:val="008051A1"/>
    <w:rPr>
      <w:b/>
      <w:bCs/>
    </w:rPr>
  </w:style>
  <w:style w:type="character" w:customStyle="1" w:styleId="Char1">
    <w:name w:val="批注主题 Char"/>
    <w:basedOn w:val="Char0"/>
    <w:link w:val="a9"/>
    <w:uiPriority w:val="99"/>
    <w:semiHidden/>
    <w:rsid w:val="008051A1"/>
    <w:rPr>
      <w:b/>
      <w:bCs/>
      <w:lang w:val="el-GR" w:eastAsia="en-US"/>
    </w:rPr>
  </w:style>
  <w:style w:type="character" w:styleId="aa">
    <w:name w:val="line number"/>
    <w:basedOn w:val="a0"/>
    <w:uiPriority w:val="99"/>
    <w:semiHidden/>
    <w:unhideWhenUsed/>
    <w:rsid w:val="00163220"/>
  </w:style>
  <w:style w:type="paragraph" w:styleId="ab">
    <w:name w:val="header"/>
    <w:basedOn w:val="a"/>
    <w:link w:val="Char2"/>
    <w:uiPriority w:val="99"/>
    <w:unhideWhenUsed/>
    <w:rsid w:val="00E8727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E87275"/>
    <w:rPr>
      <w:sz w:val="18"/>
      <w:szCs w:val="18"/>
      <w:lang w:eastAsia="en-US"/>
    </w:rPr>
  </w:style>
  <w:style w:type="paragraph" w:styleId="ac">
    <w:name w:val="footer"/>
    <w:basedOn w:val="a"/>
    <w:link w:val="Char3"/>
    <w:uiPriority w:val="99"/>
    <w:unhideWhenUsed/>
    <w:rsid w:val="00E87275"/>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E87275"/>
    <w:rPr>
      <w:sz w:val="18"/>
      <w:szCs w:val="18"/>
      <w:lang w:eastAsia="en-US"/>
    </w:rPr>
  </w:style>
  <w:style w:type="character" w:customStyle="1" w:styleId="trans">
    <w:name w:val="trans"/>
    <w:basedOn w:val="a0"/>
    <w:rsid w:val="00266D03"/>
  </w:style>
  <w:style w:type="paragraph" w:customStyle="1" w:styleId="10">
    <w:name w:val="普通(网站)1"/>
    <w:basedOn w:val="a"/>
    <w:rsid w:val="00FB2537"/>
    <w:pPr>
      <w:spacing w:before="100" w:beforeAutospacing="1" w:after="100" w:afterAutospacing="1" w:line="240" w:lineRule="auto"/>
    </w:pPr>
    <w:rPr>
      <w:rFonts w:ascii="Times" w:eastAsia="MS ??" w:hAnsi="Times"/>
      <w:sz w:val="20"/>
      <w:szCs w:val="20"/>
      <w:lang w:val="en-US"/>
    </w:rPr>
  </w:style>
  <w:style w:type="character" w:styleId="ad">
    <w:name w:val="Strong"/>
    <w:uiPriority w:val="22"/>
    <w:qFormat/>
    <w:locked/>
    <w:rsid w:val="008D3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6A"/>
    <w:pPr>
      <w:spacing w:after="200" w:line="276" w:lineRule="auto"/>
    </w:pPr>
    <w:rPr>
      <w:sz w:val="22"/>
      <w:szCs w:val="22"/>
      <w:lang w:eastAsia="en-US"/>
    </w:rPr>
  </w:style>
  <w:style w:type="paragraph" w:styleId="1">
    <w:name w:val="heading 1"/>
    <w:basedOn w:val="a"/>
    <w:link w:val="1Char"/>
    <w:uiPriority w:val="99"/>
    <w:qFormat/>
    <w:rsid w:val="00A0345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345F"/>
    <w:rPr>
      <w:rFonts w:ascii="Times New Roman" w:hAnsi="Times New Roman" w:cs="Times New Roman"/>
      <w:b/>
      <w:bCs/>
      <w:kern w:val="36"/>
      <w:sz w:val="48"/>
      <w:szCs w:val="48"/>
      <w:lang w:eastAsia="el-GR"/>
    </w:rPr>
  </w:style>
  <w:style w:type="character" w:customStyle="1" w:styleId="apple-style-span">
    <w:name w:val="apple-style-span"/>
    <w:basedOn w:val="a0"/>
    <w:uiPriority w:val="99"/>
    <w:rsid w:val="00AA006A"/>
    <w:rPr>
      <w:rFonts w:cs="Times New Roman"/>
    </w:rPr>
  </w:style>
  <w:style w:type="character" w:customStyle="1" w:styleId="apple-converted-space">
    <w:name w:val="apple-converted-space"/>
    <w:basedOn w:val="a0"/>
    <w:uiPriority w:val="99"/>
    <w:rsid w:val="00AA006A"/>
    <w:rPr>
      <w:rFonts w:cs="Times New Roman"/>
    </w:rPr>
  </w:style>
  <w:style w:type="character" w:styleId="a3">
    <w:name w:val="Hyperlink"/>
    <w:basedOn w:val="a0"/>
    <w:uiPriority w:val="99"/>
    <w:rsid w:val="00AA006A"/>
    <w:rPr>
      <w:rFonts w:cs="Times New Roman"/>
      <w:color w:val="0000FF"/>
      <w:u w:val="single"/>
    </w:rPr>
  </w:style>
  <w:style w:type="paragraph" w:styleId="a4">
    <w:name w:val="List Paragraph"/>
    <w:basedOn w:val="a"/>
    <w:uiPriority w:val="99"/>
    <w:qFormat/>
    <w:rsid w:val="00AA006A"/>
    <w:pPr>
      <w:ind w:left="720"/>
      <w:contextualSpacing/>
    </w:pPr>
  </w:style>
  <w:style w:type="character" w:customStyle="1" w:styleId="highlight">
    <w:name w:val="highlight"/>
    <w:basedOn w:val="a0"/>
    <w:uiPriority w:val="99"/>
    <w:rsid w:val="00AA006A"/>
    <w:rPr>
      <w:rFonts w:cs="Times New Roman"/>
    </w:rPr>
  </w:style>
  <w:style w:type="paragraph" w:styleId="a5">
    <w:name w:val="caption"/>
    <w:basedOn w:val="a"/>
    <w:next w:val="a"/>
    <w:uiPriority w:val="99"/>
    <w:qFormat/>
    <w:rsid w:val="00885CF2"/>
    <w:rPr>
      <w:b/>
      <w:bCs/>
      <w:sz w:val="20"/>
      <w:szCs w:val="20"/>
    </w:rPr>
  </w:style>
  <w:style w:type="table" w:customStyle="1" w:styleId="LightShading2">
    <w:name w:val="Light Shading2"/>
    <w:uiPriority w:val="99"/>
    <w:rsid w:val="00885CF2"/>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6">
    <w:name w:val="Balloon Text"/>
    <w:basedOn w:val="a"/>
    <w:link w:val="Char"/>
    <w:uiPriority w:val="99"/>
    <w:semiHidden/>
    <w:rsid w:val="00006DB1"/>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006DB1"/>
    <w:rPr>
      <w:rFonts w:ascii="Tahoma" w:eastAsia="Times New Roman" w:hAnsi="Tahoma" w:cs="Tahoma"/>
      <w:sz w:val="16"/>
      <w:szCs w:val="16"/>
    </w:rPr>
  </w:style>
  <w:style w:type="character" w:styleId="a7">
    <w:name w:val="annotation reference"/>
    <w:basedOn w:val="a0"/>
    <w:unhideWhenUsed/>
    <w:rsid w:val="008051A1"/>
    <w:rPr>
      <w:sz w:val="16"/>
      <w:szCs w:val="16"/>
    </w:rPr>
  </w:style>
  <w:style w:type="paragraph" w:styleId="a8">
    <w:name w:val="annotation text"/>
    <w:basedOn w:val="a"/>
    <w:link w:val="Char0"/>
    <w:uiPriority w:val="99"/>
    <w:unhideWhenUsed/>
    <w:rsid w:val="008051A1"/>
    <w:pPr>
      <w:spacing w:line="240" w:lineRule="auto"/>
    </w:pPr>
    <w:rPr>
      <w:sz w:val="20"/>
      <w:szCs w:val="20"/>
    </w:rPr>
  </w:style>
  <w:style w:type="character" w:customStyle="1" w:styleId="Char0">
    <w:name w:val="批注文字 Char"/>
    <w:basedOn w:val="a0"/>
    <w:link w:val="a8"/>
    <w:rsid w:val="008051A1"/>
    <w:rPr>
      <w:lang w:val="el-GR" w:eastAsia="en-US"/>
    </w:rPr>
  </w:style>
  <w:style w:type="paragraph" w:styleId="a9">
    <w:name w:val="annotation subject"/>
    <w:basedOn w:val="a8"/>
    <w:next w:val="a8"/>
    <w:link w:val="Char1"/>
    <w:uiPriority w:val="99"/>
    <w:semiHidden/>
    <w:unhideWhenUsed/>
    <w:rsid w:val="008051A1"/>
    <w:rPr>
      <w:b/>
      <w:bCs/>
    </w:rPr>
  </w:style>
  <w:style w:type="character" w:customStyle="1" w:styleId="Char1">
    <w:name w:val="批注主题 Char"/>
    <w:basedOn w:val="Char0"/>
    <w:link w:val="a9"/>
    <w:uiPriority w:val="99"/>
    <w:semiHidden/>
    <w:rsid w:val="008051A1"/>
    <w:rPr>
      <w:b/>
      <w:bCs/>
      <w:lang w:val="el-GR" w:eastAsia="en-US"/>
    </w:rPr>
  </w:style>
  <w:style w:type="character" w:styleId="aa">
    <w:name w:val="line number"/>
    <w:basedOn w:val="a0"/>
    <w:uiPriority w:val="99"/>
    <w:semiHidden/>
    <w:unhideWhenUsed/>
    <w:rsid w:val="00163220"/>
  </w:style>
  <w:style w:type="paragraph" w:styleId="ab">
    <w:name w:val="header"/>
    <w:basedOn w:val="a"/>
    <w:link w:val="Char2"/>
    <w:uiPriority w:val="99"/>
    <w:unhideWhenUsed/>
    <w:rsid w:val="00E8727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E87275"/>
    <w:rPr>
      <w:sz w:val="18"/>
      <w:szCs w:val="18"/>
      <w:lang w:eastAsia="en-US"/>
    </w:rPr>
  </w:style>
  <w:style w:type="paragraph" w:styleId="ac">
    <w:name w:val="footer"/>
    <w:basedOn w:val="a"/>
    <w:link w:val="Char3"/>
    <w:uiPriority w:val="99"/>
    <w:unhideWhenUsed/>
    <w:rsid w:val="00E87275"/>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E87275"/>
    <w:rPr>
      <w:sz w:val="18"/>
      <w:szCs w:val="18"/>
      <w:lang w:eastAsia="en-US"/>
    </w:rPr>
  </w:style>
  <w:style w:type="character" w:customStyle="1" w:styleId="trans">
    <w:name w:val="trans"/>
    <w:basedOn w:val="a0"/>
    <w:rsid w:val="00266D03"/>
  </w:style>
  <w:style w:type="paragraph" w:customStyle="1" w:styleId="10">
    <w:name w:val="普通(网站)1"/>
    <w:basedOn w:val="a"/>
    <w:rsid w:val="00FB2537"/>
    <w:pPr>
      <w:spacing w:before="100" w:beforeAutospacing="1" w:after="100" w:afterAutospacing="1" w:line="240" w:lineRule="auto"/>
    </w:pPr>
    <w:rPr>
      <w:rFonts w:ascii="Times" w:eastAsia="MS ??" w:hAnsi="Times"/>
      <w:sz w:val="20"/>
      <w:szCs w:val="20"/>
      <w:lang w:val="en-US"/>
    </w:rPr>
  </w:style>
  <w:style w:type="character" w:styleId="ad">
    <w:name w:val="Strong"/>
    <w:uiPriority w:val="22"/>
    <w:qFormat/>
    <w:locked/>
    <w:rsid w:val="008D3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3459">
      <w:marLeft w:val="0"/>
      <w:marRight w:val="0"/>
      <w:marTop w:val="0"/>
      <w:marBottom w:val="0"/>
      <w:divBdr>
        <w:top w:val="none" w:sz="0" w:space="0" w:color="auto"/>
        <w:left w:val="none" w:sz="0" w:space="0" w:color="auto"/>
        <w:bottom w:val="none" w:sz="0" w:space="0" w:color="auto"/>
        <w:right w:val="none" w:sz="0" w:space="0" w:color="auto"/>
      </w:divBdr>
      <w:divsChild>
        <w:div w:id="1115103456">
          <w:marLeft w:val="0"/>
          <w:marRight w:val="0"/>
          <w:marTop w:val="0"/>
          <w:marBottom w:val="0"/>
          <w:divBdr>
            <w:top w:val="none" w:sz="0" w:space="0" w:color="auto"/>
            <w:left w:val="none" w:sz="0" w:space="0" w:color="auto"/>
            <w:bottom w:val="none" w:sz="0" w:space="0" w:color="auto"/>
            <w:right w:val="none" w:sz="0" w:space="0" w:color="auto"/>
          </w:divBdr>
        </w:div>
        <w:div w:id="1115103457">
          <w:marLeft w:val="0"/>
          <w:marRight w:val="0"/>
          <w:marTop w:val="0"/>
          <w:marBottom w:val="0"/>
          <w:divBdr>
            <w:top w:val="none" w:sz="0" w:space="0" w:color="auto"/>
            <w:left w:val="none" w:sz="0" w:space="0" w:color="auto"/>
            <w:bottom w:val="none" w:sz="0" w:space="0" w:color="auto"/>
            <w:right w:val="none" w:sz="0" w:space="0" w:color="auto"/>
          </w:divBdr>
        </w:div>
      </w:divsChild>
    </w:div>
    <w:div w:id="1115103460">
      <w:marLeft w:val="0"/>
      <w:marRight w:val="0"/>
      <w:marTop w:val="0"/>
      <w:marBottom w:val="0"/>
      <w:divBdr>
        <w:top w:val="none" w:sz="0" w:space="0" w:color="auto"/>
        <w:left w:val="none" w:sz="0" w:space="0" w:color="auto"/>
        <w:bottom w:val="none" w:sz="0" w:space="0" w:color="auto"/>
        <w:right w:val="none" w:sz="0" w:space="0" w:color="auto"/>
      </w:divBdr>
      <w:divsChild>
        <w:div w:id="1115103458">
          <w:marLeft w:val="0"/>
          <w:marRight w:val="0"/>
          <w:marTop w:val="0"/>
          <w:marBottom w:val="0"/>
          <w:divBdr>
            <w:top w:val="none" w:sz="0" w:space="0" w:color="auto"/>
            <w:left w:val="none" w:sz="0" w:space="0" w:color="auto"/>
            <w:bottom w:val="none" w:sz="0" w:space="0" w:color="auto"/>
            <w:right w:val="none" w:sz="0" w:space="0" w:color="auto"/>
          </w:divBdr>
        </w:div>
        <w:div w:id="111510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intzoglou@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60953-6456-42C6-87A4-3B1F2C34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5053</Words>
  <Characters>28806</Characters>
  <Application>Microsoft Office Word</Application>
  <DocSecurity>0</DocSecurity>
  <Lines>240</Lines>
  <Paragraphs>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Repairing a traumatic osteochondral knee defect in a rabbit model: a prospective comparative study of two surgical approaches</vt:lpstr>
      <vt:lpstr>Repairing a traumatic osteochondral knee defect in a rabbit model: a prospective comparative study of two surgical approaches</vt:lpstr>
    </vt:vector>
  </TitlesOfParts>
  <Company>Hewlett-Packard Company</Company>
  <LinksUpToDate>false</LinksUpToDate>
  <CharactersWithSpaces>33792</CharactersWithSpaces>
  <SharedDoc>false</SharedDoc>
  <HLinks>
    <vt:vector size="132" baseType="variant">
      <vt:variant>
        <vt:i4>2883646</vt:i4>
      </vt:variant>
      <vt:variant>
        <vt:i4>63</vt:i4>
      </vt:variant>
      <vt:variant>
        <vt:i4>0</vt:i4>
      </vt:variant>
      <vt:variant>
        <vt:i4>5</vt:i4>
      </vt:variant>
      <vt:variant>
        <vt:lpwstr>http://www.ncbi.nlm.nih.gov/pubmed/?term=Sandell%20L%5Bauth%5D</vt:lpwstr>
      </vt:variant>
      <vt:variant>
        <vt:lpwstr/>
      </vt:variant>
      <vt:variant>
        <vt:i4>1638417</vt:i4>
      </vt:variant>
      <vt:variant>
        <vt:i4>60</vt:i4>
      </vt:variant>
      <vt:variant>
        <vt:i4>0</vt:i4>
      </vt:variant>
      <vt:variant>
        <vt:i4>5</vt:i4>
      </vt:variant>
      <vt:variant>
        <vt:lpwstr>http://www.ncbi.nlm.nih.gov/pubmed/?term=Menage%20J%5Bauth%5D</vt:lpwstr>
      </vt:variant>
      <vt:variant>
        <vt:lpwstr/>
      </vt:variant>
      <vt:variant>
        <vt:i4>3538985</vt:i4>
      </vt:variant>
      <vt:variant>
        <vt:i4>57</vt:i4>
      </vt:variant>
      <vt:variant>
        <vt:i4>0</vt:i4>
      </vt:variant>
      <vt:variant>
        <vt:i4>5</vt:i4>
      </vt:variant>
      <vt:variant>
        <vt:lpwstr>http://www.ncbi.nlm.nih.gov/pubmed/?term=Roberts%20S%5Bauth%5D</vt:lpwstr>
      </vt:variant>
      <vt:variant>
        <vt:lpwstr/>
      </vt:variant>
      <vt:variant>
        <vt:i4>393313</vt:i4>
      </vt:variant>
      <vt:variant>
        <vt:i4>54</vt:i4>
      </vt:variant>
      <vt:variant>
        <vt:i4>0</vt:i4>
      </vt:variant>
      <vt:variant>
        <vt:i4>5</vt:i4>
      </vt:variant>
      <vt:variant>
        <vt:lpwstr>http://www.ncbi.nlm.nih.gov/pubmed?term=Watanabe%20A%5BAuthor%5D&amp;cauthor=true&amp;cauthor_uid=17530379</vt:lpwstr>
      </vt:variant>
      <vt:variant>
        <vt:lpwstr/>
      </vt:variant>
      <vt:variant>
        <vt:i4>1704061</vt:i4>
      </vt:variant>
      <vt:variant>
        <vt:i4>51</vt:i4>
      </vt:variant>
      <vt:variant>
        <vt:i4>0</vt:i4>
      </vt:variant>
      <vt:variant>
        <vt:i4>5</vt:i4>
      </vt:variant>
      <vt:variant>
        <vt:lpwstr>http://www.ncbi.nlm.nih.gov/pubmed?term=Wada%20Y%5BAuthor%5D&amp;cauthor=true&amp;cauthor_uid=17530379</vt:lpwstr>
      </vt:variant>
      <vt:variant>
        <vt:lpwstr/>
      </vt:variant>
      <vt:variant>
        <vt:i4>7340040</vt:i4>
      </vt:variant>
      <vt:variant>
        <vt:i4>48</vt:i4>
      </vt:variant>
      <vt:variant>
        <vt:i4>0</vt:i4>
      </vt:variant>
      <vt:variant>
        <vt:i4>5</vt:i4>
      </vt:variant>
      <vt:variant>
        <vt:lpwstr>http://www.ncbi.nlm.nih.gov/pubmed?term=Moriya%20T%5BAuthor%5D&amp;cauthor=true&amp;cauthor_uid=17530379</vt:lpwstr>
      </vt:variant>
      <vt:variant>
        <vt:lpwstr/>
      </vt:variant>
      <vt:variant>
        <vt:i4>3801124</vt:i4>
      </vt:variant>
      <vt:variant>
        <vt:i4>45</vt:i4>
      </vt:variant>
      <vt:variant>
        <vt:i4>0</vt:i4>
      </vt:variant>
      <vt:variant>
        <vt:i4>5</vt:i4>
      </vt:variant>
      <vt:variant>
        <vt:lpwstr>http://www.ncbi.nlm.nih.gov/pubmed/20203290</vt:lpwstr>
      </vt:variant>
      <vt:variant>
        <vt:lpwstr/>
      </vt:variant>
      <vt:variant>
        <vt:i4>7209024</vt:i4>
      </vt:variant>
      <vt:variant>
        <vt:i4>42</vt:i4>
      </vt:variant>
      <vt:variant>
        <vt:i4>0</vt:i4>
      </vt:variant>
      <vt:variant>
        <vt:i4>5</vt:i4>
      </vt:variant>
      <vt:variant>
        <vt:lpwstr>http://www.ncbi.nlm.nih.gov/pubmed?term=Nesic%20D%5BAuthor%5D&amp;cauthor=true&amp;cauthor_uid=20203290</vt:lpwstr>
      </vt:variant>
      <vt:variant>
        <vt:lpwstr/>
      </vt:variant>
      <vt:variant>
        <vt:i4>1704062</vt:i4>
      </vt:variant>
      <vt:variant>
        <vt:i4>39</vt:i4>
      </vt:variant>
      <vt:variant>
        <vt:i4>0</vt:i4>
      </vt:variant>
      <vt:variant>
        <vt:i4>5</vt:i4>
      </vt:variant>
      <vt:variant>
        <vt:lpwstr>http://www.ncbi.nlm.nih.gov/pubmed?term=Van%20Damme%20B%5BAuthor%5D&amp;cauthor=true&amp;cauthor_uid=20203290</vt:lpwstr>
      </vt:variant>
      <vt:variant>
        <vt:lpwstr/>
      </vt:variant>
      <vt:variant>
        <vt:i4>6291475</vt:i4>
      </vt:variant>
      <vt:variant>
        <vt:i4>36</vt:i4>
      </vt:variant>
      <vt:variant>
        <vt:i4>0</vt:i4>
      </vt:variant>
      <vt:variant>
        <vt:i4>5</vt:i4>
      </vt:variant>
      <vt:variant>
        <vt:lpwstr>http://www.ncbi.nlm.nih.gov/pubmed?term=Mainil-Varlet%20P%5BAuthor%5D&amp;cauthor=true&amp;cauthor_uid=20203290</vt:lpwstr>
      </vt:variant>
      <vt:variant>
        <vt:lpwstr/>
      </vt:variant>
      <vt:variant>
        <vt:i4>3014756</vt:i4>
      </vt:variant>
      <vt:variant>
        <vt:i4>33</vt:i4>
      </vt:variant>
      <vt:variant>
        <vt:i4>0</vt:i4>
      </vt:variant>
      <vt:variant>
        <vt:i4>5</vt:i4>
      </vt:variant>
      <vt:variant>
        <vt:lpwstr>http://www.cartilage.org/_files/contentmanagement/ICRS_evaluation.pdf</vt:lpwstr>
      </vt:variant>
      <vt:variant>
        <vt:lpwstr/>
      </vt:variant>
      <vt:variant>
        <vt:i4>3604527</vt:i4>
      </vt:variant>
      <vt:variant>
        <vt:i4>30</vt:i4>
      </vt:variant>
      <vt:variant>
        <vt:i4>0</vt:i4>
      </vt:variant>
      <vt:variant>
        <vt:i4>5</vt:i4>
      </vt:variant>
      <vt:variant>
        <vt:lpwstr>http://www.ncbi.nlm.nih.gov/pubmed/10193045</vt:lpwstr>
      </vt:variant>
      <vt:variant>
        <vt:lpwstr/>
      </vt:variant>
      <vt:variant>
        <vt:i4>3932230</vt:i4>
      </vt:variant>
      <vt:variant>
        <vt:i4>27</vt:i4>
      </vt:variant>
      <vt:variant>
        <vt:i4>0</vt:i4>
      </vt:variant>
      <vt:variant>
        <vt:i4>5</vt:i4>
      </vt:variant>
      <vt:variant>
        <vt:lpwstr>http://www.ncbi.nlm.nih.gov/pubmed?term=Karas%20AZ%5BAuthor%5D&amp;cauthor=true&amp;cauthor_uid=10193045</vt:lpwstr>
      </vt:variant>
      <vt:variant>
        <vt:lpwstr/>
      </vt:variant>
      <vt:variant>
        <vt:i4>7798854</vt:i4>
      </vt:variant>
      <vt:variant>
        <vt:i4>24</vt:i4>
      </vt:variant>
      <vt:variant>
        <vt:i4>0</vt:i4>
      </vt:variant>
      <vt:variant>
        <vt:i4>5</vt:i4>
      </vt:variant>
      <vt:variant>
        <vt:lpwstr>http://www.ncbi.nlm.nih.gov/pubmed?term=Borkowski%20R%5BAuthor%5D&amp;cauthor=true&amp;cauthor_uid=10193045</vt:lpwstr>
      </vt:variant>
      <vt:variant>
        <vt:lpwstr/>
      </vt:variant>
      <vt:variant>
        <vt:i4>1441865</vt:i4>
      </vt:variant>
      <vt:variant>
        <vt:i4>21</vt:i4>
      </vt:variant>
      <vt:variant>
        <vt:i4>0</vt:i4>
      </vt:variant>
      <vt:variant>
        <vt:i4>5</vt:i4>
      </vt:variant>
      <vt:variant>
        <vt:lpwstr>http://www.ncbi.nlm.nih.gov/pubmed?term=bekkers%20review%20treatment%20selection</vt:lpwstr>
      </vt:variant>
      <vt:variant>
        <vt:lpwstr/>
      </vt:variant>
      <vt:variant>
        <vt:i4>262217</vt:i4>
      </vt:variant>
      <vt:variant>
        <vt:i4>18</vt:i4>
      </vt:variant>
      <vt:variant>
        <vt:i4>0</vt:i4>
      </vt:variant>
      <vt:variant>
        <vt:i4>5</vt:i4>
      </vt:variant>
      <vt:variant>
        <vt:lpwstr>http://www.ncbi.nlm.nih.gov/pubmed?term=%22Saris%20DB%22%5BAuthor%5D</vt:lpwstr>
      </vt:variant>
      <vt:variant>
        <vt:lpwstr/>
      </vt:variant>
      <vt:variant>
        <vt:i4>5767186</vt:i4>
      </vt:variant>
      <vt:variant>
        <vt:i4>15</vt:i4>
      </vt:variant>
      <vt:variant>
        <vt:i4>0</vt:i4>
      </vt:variant>
      <vt:variant>
        <vt:i4>5</vt:i4>
      </vt:variant>
      <vt:variant>
        <vt:lpwstr>http://www.ncbi.nlm.nih.gov/pubmed?term=%22Inklaar%20M%22%5BAuthor%5D</vt:lpwstr>
      </vt:variant>
      <vt:variant>
        <vt:lpwstr/>
      </vt:variant>
      <vt:variant>
        <vt:i4>6750266</vt:i4>
      </vt:variant>
      <vt:variant>
        <vt:i4>12</vt:i4>
      </vt:variant>
      <vt:variant>
        <vt:i4>0</vt:i4>
      </vt:variant>
      <vt:variant>
        <vt:i4>5</vt:i4>
      </vt:variant>
      <vt:variant>
        <vt:lpwstr>http://www.ncbi.nlm.nih.gov/pubmed?term=%22Bekkers%20JE%22%5BAuthor%5D</vt:lpwstr>
      </vt:variant>
      <vt:variant>
        <vt:lpwstr/>
      </vt:variant>
      <vt:variant>
        <vt:i4>1</vt:i4>
      </vt:variant>
      <vt:variant>
        <vt:i4>9</vt:i4>
      </vt:variant>
      <vt:variant>
        <vt:i4>0</vt:i4>
      </vt:variant>
      <vt:variant>
        <vt:i4>5</vt:i4>
      </vt:variant>
      <vt:variant>
        <vt:lpwstr>http://www.ncbi.nlm.nih.gov/pubmed?term=osteochondral%20integration%20bardos</vt:lpwstr>
      </vt:variant>
      <vt:variant>
        <vt:lpwstr/>
      </vt:variant>
      <vt:variant>
        <vt:i4>2228337</vt:i4>
      </vt:variant>
      <vt:variant>
        <vt:i4>6</vt:i4>
      </vt:variant>
      <vt:variant>
        <vt:i4>0</vt:i4>
      </vt:variant>
      <vt:variant>
        <vt:i4>5</vt:i4>
      </vt:variant>
      <vt:variant>
        <vt:lpwstr>http://www.ncbi.nlm.nih.gov/pubmed?term=%22Mezes%20B%22%5BAuthor%5D</vt:lpwstr>
      </vt:variant>
      <vt:variant>
        <vt:lpwstr/>
      </vt:variant>
      <vt:variant>
        <vt:i4>4194335</vt:i4>
      </vt:variant>
      <vt:variant>
        <vt:i4>3</vt:i4>
      </vt:variant>
      <vt:variant>
        <vt:i4>0</vt:i4>
      </vt:variant>
      <vt:variant>
        <vt:i4>5</vt:i4>
      </vt:variant>
      <vt:variant>
        <vt:lpwstr>http://www.ncbi.nlm.nih.gov/pubmed?term=%22Farkas%20B%22%5BAuthor%5D</vt:lpwstr>
      </vt:variant>
      <vt:variant>
        <vt:lpwstr/>
      </vt:variant>
      <vt:variant>
        <vt:i4>4849670</vt:i4>
      </vt:variant>
      <vt:variant>
        <vt:i4>0</vt:i4>
      </vt:variant>
      <vt:variant>
        <vt:i4>0</vt:i4>
      </vt:variant>
      <vt:variant>
        <vt:i4>5</vt:i4>
      </vt:variant>
      <vt:variant>
        <vt:lpwstr>http://www.ncbi.nlm.nih.gov/pubmed?term=%22Bardos%20T%22%5BAuthor%5D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Repairing a traumatic osteochondral knee defect in a rabbit model: a prospective comparative study of two surgical approaches</dc:title>
  <dc:creator>Ελπίδα</dc:creator>
  <cp:lastModifiedBy>LS Ma</cp:lastModifiedBy>
  <cp:revision>2</cp:revision>
  <cp:lastPrinted>2014-05-19T06:46:00Z</cp:lastPrinted>
  <dcterms:created xsi:type="dcterms:W3CDTF">2014-06-20T00:38:00Z</dcterms:created>
  <dcterms:modified xsi:type="dcterms:W3CDTF">2014-06-20T00:38:00Z</dcterms:modified>
</cp:coreProperties>
</file>