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EB2" w:rsidRPr="00D22BC8" w:rsidRDefault="00DB4EB2" w:rsidP="00347ECF">
      <w:pPr>
        <w:bidi w:val="0"/>
        <w:snapToGrid w:val="0"/>
        <w:spacing w:after="0" w:line="360" w:lineRule="auto"/>
        <w:jc w:val="both"/>
        <w:rPr>
          <w:rFonts w:ascii="Book Antiqua" w:hAnsi="Book Antiqua"/>
          <w:b/>
          <w:bCs/>
          <w:sz w:val="24"/>
          <w:szCs w:val="24"/>
          <w:lang w:bidi="ar-EG"/>
        </w:rPr>
      </w:pPr>
      <w:bookmarkStart w:id="0" w:name="OLE_LINK458"/>
      <w:bookmarkStart w:id="1" w:name="OLE_LINK670"/>
      <w:bookmarkStart w:id="2" w:name="OLE_LINK411"/>
      <w:bookmarkStart w:id="3" w:name="OLE_LINK410"/>
      <w:bookmarkStart w:id="4" w:name="OLE_LINK409"/>
      <w:bookmarkStart w:id="5" w:name="OLE_LINK408"/>
      <w:bookmarkStart w:id="6" w:name="OLE_LINK139"/>
      <w:bookmarkStart w:id="7" w:name="OLE_LINK372"/>
      <w:bookmarkStart w:id="8" w:name="OLE_LINK370"/>
      <w:bookmarkStart w:id="9" w:name="OLE_LINK392"/>
      <w:bookmarkStart w:id="10" w:name="OLE_LINK388"/>
      <w:bookmarkStart w:id="11" w:name="OLE_LINK378"/>
      <w:bookmarkStart w:id="12" w:name="OLE_LINK350"/>
      <w:r w:rsidRPr="00D22BC8">
        <w:rPr>
          <w:rFonts w:ascii="Book Antiqua" w:hAnsi="Book Antiqua" w:cs="宋体"/>
          <w:b/>
          <w:color w:val="0033CC"/>
          <w:sz w:val="24"/>
        </w:rPr>
        <w:t>Name of journal:</w:t>
      </w:r>
      <w:r w:rsidRPr="00D22BC8">
        <w:rPr>
          <w:rFonts w:ascii="Book Antiqua" w:hAnsi="Book Antiqua" w:cs="宋体"/>
          <w:b/>
          <w:color w:val="000000"/>
          <w:sz w:val="24"/>
        </w:rPr>
        <w:t xml:space="preserve"> </w:t>
      </w:r>
      <w:r w:rsidRPr="00D22BC8">
        <w:rPr>
          <w:rFonts w:ascii="Book Antiqua" w:hAnsi="Book Antiqua" w:cs="宋体"/>
          <w:i/>
          <w:color w:val="000000"/>
          <w:sz w:val="24"/>
        </w:rPr>
        <w:t>World Journal of Gastroenterology</w:t>
      </w:r>
    </w:p>
    <w:p w:rsidR="00DB4EB2" w:rsidRPr="00D22BC8" w:rsidRDefault="00DB4EB2" w:rsidP="00347ECF">
      <w:pPr>
        <w:bidi w:val="0"/>
        <w:snapToGrid w:val="0"/>
        <w:spacing w:after="0" w:line="360" w:lineRule="auto"/>
        <w:jc w:val="both"/>
        <w:rPr>
          <w:rFonts w:ascii="Book Antiqua" w:hAnsi="Book Antiqua" w:cs="宋体"/>
          <w:b/>
          <w:color w:val="0033CC"/>
          <w:sz w:val="24"/>
          <w:lang w:eastAsia="zh-CN"/>
        </w:rPr>
      </w:pPr>
      <w:r w:rsidRPr="00D22BC8">
        <w:rPr>
          <w:rFonts w:ascii="Book Antiqua" w:hAnsi="Book Antiqua" w:cs="宋体"/>
          <w:b/>
          <w:color w:val="0033CC"/>
          <w:sz w:val="24"/>
        </w:rPr>
        <w:t xml:space="preserve">ESPS Manuscript NO: </w:t>
      </w:r>
      <w:r w:rsidRPr="00D22BC8">
        <w:rPr>
          <w:rFonts w:ascii="Book Antiqua" w:hAnsi="Book Antiqua" w:cs="宋体"/>
          <w:b/>
          <w:sz w:val="24"/>
          <w:lang w:eastAsia="zh-CN"/>
        </w:rPr>
        <w:t>976</w:t>
      </w:r>
    </w:p>
    <w:p w:rsidR="00DB4EB2" w:rsidRPr="00D22BC8" w:rsidRDefault="00DB4EB2" w:rsidP="00347ECF">
      <w:pPr>
        <w:bidi w:val="0"/>
        <w:snapToGrid w:val="0"/>
        <w:spacing w:after="0" w:line="360" w:lineRule="auto"/>
        <w:jc w:val="both"/>
        <w:rPr>
          <w:rFonts w:ascii="Book Antiqua" w:hAnsi="Book Antiqua" w:cs="宋体"/>
          <w:b/>
          <w:color w:val="0033CC"/>
          <w:sz w:val="24"/>
          <w:lang w:eastAsia="zh-CN"/>
        </w:rPr>
      </w:pPr>
      <w:r w:rsidRPr="00D22BC8">
        <w:rPr>
          <w:rFonts w:ascii="Book Antiqua" w:hAnsi="Book Antiqua" w:cs="宋体"/>
          <w:b/>
          <w:color w:val="0033CC"/>
          <w:sz w:val="24"/>
        </w:rPr>
        <w:t xml:space="preserve">Columns: </w:t>
      </w:r>
      <w:bookmarkEnd w:id="0"/>
      <w:bookmarkEnd w:id="1"/>
      <w:bookmarkEnd w:id="2"/>
      <w:bookmarkEnd w:id="3"/>
      <w:bookmarkEnd w:id="4"/>
      <w:bookmarkEnd w:id="5"/>
      <w:bookmarkEnd w:id="6"/>
      <w:bookmarkEnd w:id="7"/>
      <w:bookmarkEnd w:id="8"/>
      <w:bookmarkEnd w:id="9"/>
      <w:bookmarkEnd w:id="10"/>
      <w:bookmarkEnd w:id="11"/>
      <w:bookmarkEnd w:id="12"/>
      <w:r w:rsidRPr="00D22BC8">
        <w:rPr>
          <w:rFonts w:ascii="Book Antiqua" w:hAnsi="Book Antiqua" w:cs="宋体"/>
          <w:b/>
          <w:sz w:val="24"/>
          <w:lang w:eastAsia="zh-CN"/>
        </w:rPr>
        <w:t>BRIEF ARTICLE</w:t>
      </w:r>
    </w:p>
    <w:p w:rsidR="00DB4EB2" w:rsidRPr="00D22BC8" w:rsidRDefault="00DB4EB2" w:rsidP="00347ECF">
      <w:pPr>
        <w:bidi w:val="0"/>
        <w:snapToGrid w:val="0"/>
        <w:spacing w:after="0" w:line="360" w:lineRule="auto"/>
        <w:jc w:val="both"/>
        <w:rPr>
          <w:rFonts w:ascii="Book Antiqua" w:hAnsi="Book Antiqua"/>
          <w:b/>
          <w:bCs/>
          <w:sz w:val="24"/>
          <w:szCs w:val="24"/>
          <w:lang w:bidi="ar-EG"/>
        </w:rPr>
      </w:pPr>
    </w:p>
    <w:p w:rsidR="00DB4EB2" w:rsidRPr="00D22BC8" w:rsidRDefault="00DB4EB2" w:rsidP="00347ECF">
      <w:pPr>
        <w:bidi w:val="0"/>
        <w:snapToGrid w:val="0"/>
        <w:spacing w:after="0" w:line="360" w:lineRule="auto"/>
        <w:jc w:val="both"/>
        <w:rPr>
          <w:rFonts w:ascii="Book Antiqua" w:hAnsi="Book Antiqua"/>
          <w:b/>
          <w:bCs/>
          <w:sz w:val="24"/>
          <w:szCs w:val="24"/>
          <w:lang w:bidi="ar-EG"/>
        </w:rPr>
      </w:pPr>
      <w:r w:rsidRPr="00D22BC8">
        <w:rPr>
          <w:rFonts w:ascii="Book Antiqua" w:hAnsi="Book Antiqua"/>
          <w:b/>
          <w:bCs/>
          <w:sz w:val="24"/>
          <w:szCs w:val="24"/>
          <w:lang w:bidi="ar-EG"/>
        </w:rPr>
        <w:t xml:space="preserve">Coinfection with hepatitis C virus and schistosomiasis: Fibrosis and treatment response </w:t>
      </w:r>
    </w:p>
    <w:p w:rsidR="00DB4EB2" w:rsidRPr="00D22BC8" w:rsidRDefault="00DB4EB2" w:rsidP="00347ECF">
      <w:pPr>
        <w:bidi w:val="0"/>
        <w:snapToGrid w:val="0"/>
        <w:spacing w:after="0" w:line="360" w:lineRule="auto"/>
        <w:jc w:val="both"/>
        <w:rPr>
          <w:rFonts w:ascii="Book Antiqua" w:hAnsi="Book Antiqua"/>
          <w:b/>
          <w:bCs/>
          <w:sz w:val="24"/>
          <w:szCs w:val="24"/>
          <w:lang w:bidi="ar-EG"/>
        </w:rPr>
      </w:pPr>
    </w:p>
    <w:p w:rsidR="00DB4EB2" w:rsidRPr="00C11687" w:rsidRDefault="00DB4EB2" w:rsidP="00347ECF">
      <w:pPr>
        <w:bidi w:val="0"/>
        <w:snapToGrid w:val="0"/>
        <w:spacing w:after="0" w:line="360" w:lineRule="auto"/>
        <w:jc w:val="both"/>
        <w:rPr>
          <w:rFonts w:ascii="Book Antiqua" w:hAnsi="Book Antiqua"/>
          <w:sz w:val="24"/>
          <w:szCs w:val="24"/>
          <w:lang w:bidi="ar-EG"/>
        </w:rPr>
      </w:pPr>
      <w:r w:rsidRPr="00C11687">
        <w:rPr>
          <w:rFonts w:ascii="Book Antiqua" w:hAnsi="Book Antiqua"/>
          <w:bCs/>
          <w:sz w:val="24"/>
          <w:szCs w:val="24"/>
          <w:lang w:bidi="ar-EG"/>
        </w:rPr>
        <w:t>Abdel-Rahman M</w:t>
      </w:r>
      <w:r w:rsidRPr="00C11687">
        <w:rPr>
          <w:rFonts w:ascii="Book Antiqua" w:hAnsi="Book Antiqua"/>
          <w:sz w:val="24"/>
          <w:szCs w:val="24"/>
          <w:lang w:bidi="ar-EG"/>
        </w:rPr>
        <w:t xml:space="preserve"> </w:t>
      </w:r>
      <w:r w:rsidRPr="00C11687">
        <w:rPr>
          <w:rFonts w:ascii="Book Antiqua" w:hAnsi="Book Antiqua"/>
          <w:i/>
          <w:iCs/>
          <w:sz w:val="24"/>
          <w:szCs w:val="24"/>
          <w:lang w:bidi="ar-EG"/>
        </w:rPr>
        <w:t>et al</w:t>
      </w:r>
      <w:r w:rsidRPr="00C11687">
        <w:rPr>
          <w:rFonts w:ascii="Book Antiqua" w:hAnsi="Book Antiqua"/>
          <w:sz w:val="24"/>
          <w:szCs w:val="24"/>
          <w:lang w:bidi="ar-EG"/>
        </w:rPr>
        <w:t xml:space="preserve">. Hepatitis C virus/schistosomiasis coinfection </w:t>
      </w:r>
    </w:p>
    <w:p w:rsidR="00DB4EB2" w:rsidRPr="00D22BC8" w:rsidRDefault="00DB4EB2" w:rsidP="00347ECF">
      <w:pPr>
        <w:bidi w:val="0"/>
        <w:snapToGrid w:val="0"/>
        <w:spacing w:after="0" w:line="360" w:lineRule="auto"/>
        <w:jc w:val="both"/>
        <w:rPr>
          <w:rFonts w:ascii="Book Antiqua" w:hAnsi="Book Antiqua"/>
          <w:sz w:val="24"/>
          <w:szCs w:val="24"/>
          <w:lang w:bidi="ar-EG"/>
        </w:rPr>
      </w:pPr>
    </w:p>
    <w:p w:rsidR="00DB4EB2" w:rsidRPr="00D22BC8" w:rsidRDefault="00DB4EB2" w:rsidP="00347ECF">
      <w:pPr>
        <w:bidi w:val="0"/>
        <w:snapToGrid w:val="0"/>
        <w:spacing w:after="0" w:line="360" w:lineRule="auto"/>
        <w:jc w:val="both"/>
        <w:rPr>
          <w:rFonts w:ascii="Book Antiqua" w:hAnsi="Book Antiqua"/>
          <w:sz w:val="24"/>
          <w:szCs w:val="24"/>
          <w:lang w:bidi="ar-EG"/>
        </w:rPr>
      </w:pPr>
      <w:r w:rsidRPr="00D22BC8">
        <w:rPr>
          <w:rFonts w:ascii="Book Antiqua" w:hAnsi="Book Antiqua"/>
          <w:sz w:val="24"/>
          <w:szCs w:val="24"/>
          <w:lang w:bidi="ar-EG"/>
        </w:rPr>
        <w:t>Mahasen Abdel-Rahman</w:t>
      </w:r>
      <w:r w:rsidRPr="00D22BC8">
        <w:rPr>
          <w:rFonts w:ascii="Book Antiqua" w:hAnsi="Book Antiqua"/>
          <w:sz w:val="24"/>
          <w:szCs w:val="24"/>
          <w:vertAlign w:val="subscript"/>
          <w:lang w:bidi="ar-EG"/>
        </w:rPr>
        <w:t xml:space="preserve">, </w:t>
      </w:r>
      <w:r w:rsidRPr="00D22BC8">
        <w:rPr>
          <w:rFonts w:ascii="Book Antiqua" w:hAnsi="Book Antiqua"/>
          <w:sz w:val="24"/>
          <w:szCs w:val="24"/>
          <w:lang w:bidi="ar-EG"/>
        </w:rPr>
        <w:t>Mohammad El-Sayed, Maissa El Raziky, Aisha Elsharkawy, Wafaa El-Akel, Hossam Ghoneim, Hany Khattab, Gamal Esmat</w:t>
      </w:r>
    </w:p>
    <w:p w:rsidR="00DB4EB2" w:rsidRPr="00D22BC8" w:rsidRDefault="00333F85" w:rsidP="00347ECF">
      <w:pPr>
        <w:bidi w:val="0"/>
        <w:snapToGrid w:val="0"/>
        <w:spacing w:after="0" w:line="360" w:lineRule="auto"/>
        <w:jc w:val="both"/>
        <w:rPr>
          <w:rFonts w:ascii="Book Antiqua" w:hAnsi="Book Antiqua"/>
          <w:b/>
          <w:bCs/>
          <w:sz w:val="24"/>
          <w:szCs w:val="24"/>
          <w:u w:val="single"/>
          <w:lang w:bidi="ar-EG"/>
        </w:rPr>
      </w:pPr>
      <w:r>
        <w:rPr>
          <w:noProof/>
          <w:lang w:eastAsia="zh-CN"/>
        </w:rPr>
        <mc:AlternateContent>
          <mc:Choice Requires="wps">
            <w:drawing>
              <wp:anchor distT="0" distB="0" distL="114300" distR="114300" simplePos="0" relativeHeight="251658240" behindDoc="0" locked="0" layoutInCell="1" allowOverlap="1">
                <wp:simplePos x="0" y="0"/>
                <wp:positionH relativeFrom="column">
                  <wp:posOffset>-24765</wp:posOffset>
                </wp:positionH>
                <wp:positionV relativeFrom="paragraph">
                  <wp:posOffset>252095</wp:posOffset>
                </wp:positionV>
                <wp:extent cx="5334000" cy="20320"/>
                <wp:effectExtent l="13335" t="13970" r="15240" b="13335"/>
                <wp:wrapNone/>
                <wp:docPr id="2"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0" cy="20320"/>
                        </a:xfrm>
                        <a:prstGeom prst="line">
                          <a:avLst/>
                        </a:prstGeom>
                        <a:noFill/>
                        <a:ln w="25400">
                          <a:solidFill>
                            <a:srgbClr val="A5A5A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19.85pt" to="418.0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" strokecolor="#a5a5a5" strokeweight="2pt">
                <v:shadow opacity="24903f" origin=",.5" offset="0,.55556mm"/>
              </v:line>
            </w:pict>
          </mc:Fallback>
        </mc:AlternateContent>
      </w:r>
    </w:p>
    <w:p w:rsidR="00DB4EB2" w:rsidRPr="00D22BC8" w:rsidRDefault="00DB4EB2" w:rsidP="00347ECF">
      <w:pPr>
        <w:bidi w:val="0"/>
        <w:snapToGrid w:val="0"/>
        <w:spacing w:after="0" w:line="360" w:lineRule="auto"/>
        <w:jc w:val="both"/>
        <w:rPr>
          <w:rFonts w:ascii="Book Antiqua" w:hAnsi="Book Antiqua"/>
          <w:b/>
          <w:bCs/>
          <w:sz w:val="24"/>
          <w:szCs w:val="24"/>
          <w:u w:val="single"/>
          <w:lang w:bidi="ar-EG"/>
        </w:rPr>
      </w:pPr>
    </w:p>
    <w:p w:rsidR="00DB4EB2" w:rsidRPr="00D22BC8" w:rsidRDefault="00DB4EB2" w:rsidP="00347ECF">
      <w:pPr>
        <w:bidi w:val="0"/>
        <w:snapToGrid w:val="0"/>
        <w:spacing w:after="0" w:line="360" w:lineRule="auto"/>
        <w:jc w:val="both"/>
        <w:rPr>
          <w:rFonts w:ascii="Book Antiqua" w:hAnsi="Book Antiqua"/>
          <w:sz w:val="24"/>
          <w:szCs w:val="24"/>
          <w:lang w:eastAsia="zh-CN" w:bidi="ar-EG"/>
        </w:rPr>
      </w:pPr>
      <w:r w:rsidRPr="00D22BC8">
        <w:rPr>
          <w:rFonts w:ascii="Book Antiqua" w:hAnsi="Book Antiqua"/>
          <w:b/>
          <w:bCs/>
          <w:sz w:val="24"/>
          <w:szCs w:val="24"/>
          <w:lang w:bidi="ar-EG"/>
        </w:rPr>
        <w:t>Mahasen Abdel-Rahman</w:t>
      </w:r>
      <w:r w:rsidRPr="00D22BC8">
        <w:rPr>
          <w:rFonts w:ascii="Book Antiqua" w:hAnsi="Book Antiqua"/>
          <w:b/>
          <w:bCs/>
          <w:sz w:val="24"/>
          <w:szCs w:val="24"/>
          <w:vertAlign w:val="subscript"/>
          <w:lang w:bidi="ar-EG"/>
        </w:rPr>
        <w:t xml:space="preserve">, </w:t>
      </w:r>
      <w:r w:rsidRPr="00D22BC8">
        <w:rPr>
          <w:rFonts w:ascii="Book Antiqua" w:hAnsi="Book Antiqua"/>
          <w:b/>
          <w:bCs/>
          <w:sz w:val="24"/>
          <w:szCs w:val="24"/>
          <w:lang w:bidi="ar-EG"/>
        </w:rPr>
        <w:t xml:space="preserve">Mohammad El-Sayed, Maissa El Raziky, Aisha Elsharkawy, Wafaa El-Akel, Gamal Esmat, </w:t>
      </w:r>
      <w:r w:rsidRPr="00D22BC8">
        <w:rPr>
          <w:rFonts w:ascii="Book Antiqua" w:hAnsi="Book Antiqua"/>
          <w:sz w:val="24"/>
          <w:szCs w:val="24"/>
          <w:lang w:bidi="ar-EG"/>
        </w:rPr>
        <w:t xml:space="preserve">Department of Endemic Medicine and Hepatology, Faculty of Medicine, Cairo University, Cairo 11562, Egypt </w:t>
      </w:r>
    </w:p>
    <w:p w:rsidR="00DB4EB2" w:rsidRPr="00D22BC8" w:rsidRDefault="00DB4EB2" w:rsidP="00B05BBB">
      <w:pPr>
        <w:bidi w:val="0"/>
        <w:snapToGrid w:val="0"/>
        <w:spacing w:after="0" w:line="360" w:lineRule="auto"/>
        <w:jc w:val="both"/>
        <w:rPr>
          <w:rFonts w:ascii="Book Antiqua" w:hAnsi="Book Antiqua"/>
          <w:b/>
          <w:bCs/>
          <w:sz w:val="24"/>
          <w:szCs w:val="24"/>
          <w:lang w:eastAsia="zh-CN" w:bidi="ar-EG"/>
        </w:rPr>
      </w:pPr>
    </w:p>
    <w:p w:rsidR="00DB4EB2" w:rsidRPr="00D22BC8" w:rsidRDefault="00DB4EB2" w:rsidP="00B05BBB">
      <w:pPr>
        <w:bidi w:val="0"/>
        <w:snapToGrid w:val="0"/>
        <w:spacing w:after="0" w:line="360" w:lineRule="auto"/>
        <w:jc w:val="both"/>
        <w:rPr>
          <w:rFonts w:ascii="Book Antiqua" w:hAnsi="Book Antiqua"/>
          <w:sz w:val="24"/>
          <w:szCs w:val="24"/>
          <w:lang w:bidi="ar-EG"/>
        </w:rPr>
      </w:pPr>
      <w:r w:rsidRPr="00D22BC8">
        <w:rPr>
          <w:rFonts w:ascii="Book Antiqua" w:hAnsi="Book Antiqua"/>
          <w:b/>
          <w:bCs/>
          <w:sz w:val="24"/>
          <w:szCs w:val="24"/>
          <w:lang w:bidi="ar-EG"/>
        </w:rPr>
        <w:t xml:space="preserve">Hossam Ghoneim, </w:t>
      </w:r>
      <w:r w:rsidRPr="00D22BC8">
        <w:rPr>
          <w:rFonts w:ascii="Book Antiqua" w:hAnsi="Book Antiqua"/>
          <w:sz w:val="24"/>
          <w:szCs w:val="24"/>
          <w:lang w:bidi="ar-EG"/>
        </w:rPr>
        <w:t>Department of Endemic Medicine and Hepatology, Faculty of Medicine, Beni-Suef University, Beni-Suef 12396, Egypt</w:t>
      </w:r>
    </w:p>
    <w:p w:rsidR="00DB4EB2" w:rsidRPr="00D22BC8" w:rsidRDefault="00DB4EB2" w:rsidP="00347ECF">
      <w:pPr>
        <w:bidi w:val="0"/>
        <w:snapToGrid w:val="0"/>
        <w:spacing w:after="0" w:line="360" w:lineRule="auto"/>
        <w:jc w:val="both"/>
        <w:rPr>
          <w:rFonts w:ascii="Book Antiqua" w:hAnsi="Book Antiqua"/>
          <w:b/>
          <w:bCs/>
          <w:sz w:val="24"/>
          <w:szCs w:val="24"/>
          <w:lang w:bidi="ar-EG"/>
        </w:rPr>
      </w:pPr>
    </w:p>
    <w:p w:rsidR="00DB4EB2" w:rsidRPr="00D22BC8" w:rsidRDefault="00DB4EB2" w:rsidP="00347ECF">
      <w:pPr>
        <w:bidi w:val="0"/>
        <w:snapToGrid w:val="0"/>
        <w:spacing w:after="0" w:line="360" w:lineRule="auto"/>
        <w:jc w:val="both"/>
        <w:rPr>
          <w:rFonts w:ascii="Book Antiqua" w:hAnsi="Book Antiqua"/>
          <w:sz w:val="24"/>
          <w:szCs w:val="24"/>
          <w:lang w:bidi="ar-EG"/>
        </w:rPr>
      </w:pPr>
      <w:r w:rsidRPr="00D22BC8">
        <w:rPr>
          <w:rFonts w:ascii="Book Antiqua" w:hAnsi="Book Antiqua"/>
          <w:b/>
          <w:bCs/>
          <w:sz w:val="24"/>
          <w:szCs w:val="24"/>
          <w:lang w:bidi="ar-EG"/>
        </w:rPr>
        <w:t>Hany Khattab</w:t>
      </w:r>
      <w:r w:rsidRPr="00D22BC8">
        <w:rPr>
          <w:rFonts w:ascii="Book Antiqua" w:hAnsi="Book Antiqua"/>
          <w:sz w:val="24"/>
          <w:szCs w:val="24"/>
          <w:lang w:bidi="ar-EG"/>
        </w:rPr>
        <w:t xml:space="preserve">, Department of Pathology, Faculty of Medicine, </w:t>
      </w:r>
      <w:smartTag w:uri="urn:schemas-microsoft-com:office:smarttags" w:element="PlaceName">
        <w:r w:rsidRPr="00D22BC8">
          <w:rPr>
            <w:rFonts w:ascii="Book Antiqua" w:hAnsi="Book Antiqua"/>
            <w:sz w:val="24"/>
            <w:szCs w:val="24"/>
            <w:lang w:bidi="ar-EG"/>
          </w:rPr>
          <w:t>Cairo</w:t>
        </w:r>
      </w:smartTag>
      <w:r w:rsidRPr="00D22BC8">
        <w:rPr>
          <w:rFonts w:ascii="Book Antiqua" w:hAnsi="Book Antiqua"/>
          <w:sz w:val="24"/>
          <w:szCs w:val="24"/>
          <w:lang w:bidi="ar-EG"/>
        </w:rPr>
        <w:t xml:space="preserve"> </w:t>
      </w:r>
      <w:smartTag w:uri="urn:schemas-microsoft-com:office:smarttags" w:element="PlaceType">
        <w:r w:rsidRPr="00D22BC8">
          <w:rPr>
            <w:rFonts w:ascii="Book Antiqua" w:hAnsi="Book Antiqua"/>
            <w:sz w:val="24"/>
            <w:szCs w:val="24"/>
            <w:lang w:bidi="ar-EG"/>
          </w:rPr>
          <w:t>University</w:t>
        </w:r>
      </w:smartTag>
      <w:r w:rsidRPr="00D22BC8">
        <w:rPr>
          <w:rFonts w:ascii="Book Antiqua" w:hAnsi="Book Antiqua"/>
          <w:sz w:val="24"/>
          <w:szCs w:val="24"/>
          <w:lang w:bidi="ar-EG"/>
        </w:rPr>
        <w:t xml:space="preserve">, </w:t>
      </w:r>
      <w:smartTag w:uri="urn:schemas-microsoft-com:office:smarttags" w:element="place">
        <w:smartTag w:uri="urn:schemas-microsoft-com:office:smarttags" w:element="City">
          <w:r w:rsidRPr="00D22BC8">
            <w:rPr>
              <w:rFonts w:ascii="Book Antiqua" w:hAnsi="Book Antiqua"/>
              <w:sz w:val="24"/>
              <w:szCs w:val="24"/>
              <w:lang w:bidi="ar-EG"/>
            </w:rPr>
            <w:t>Cairo</w:t>
          </w:r>
        </w:smartTag>
        <w:r w:rsidRPr="00D22BC8">
          <w:rPr>
            <w:rFonts w:ascii="Book Antiqua" w:hAnsi="Book Antiqua"/>
            <w:sz w:val="24"/>
            <w:szCs w:val="24"/>
            <w:lang w:bidi="ar-EG"/>
          </w:rPr>
          <w:t xml:space="preserve"> </w:t>
        </w:r>
        <w:smartTag w:uri="urn:schemas-microsoft-com:office:smarttags" w:element="PostalCode">
          <w:r w:rsidRPr="00D22BC8">
            <w:rPr>
              <w:rFonts w:ascii="Book Antiqua" w:hAnsi="Book Antiqua"/>
              <w:sz w:val="24"/>
              <w:szCs w:val="24"/>
              <w:lang w:bidi="ar-EG"/>
            </w:rPr>
            <w:t>11562</w:t>
          </w:r>
        </w:smartTag>
        <w:r w:rsidRPr="00D22BC8">
          <w:rPr>
            <w:rFonts w:ascii="Book Antiqua" w:hAnsi="Book Antiqua"/>
            <w:sz w:val="24"/>
            <w:szCs w:val="24"/>
            <w:lang w:bidi="ar-EG"/>
          </w:rPr>
          <w:t xml:space="preserve">, </w:t>
        </w:r>
        <w:smartTag w:uri="urn:schemas-microsoft-com:office:smarttags" w:element="country-region">
          <w:r w:rsidRPr="00D22BC8">
            <w:rPr>
              <w:rFonts w:ascii="Book Antiqua" w:hAnsi="Book Antiqua"/>
              <w:sz w:val="24"/>
              <w:szCs w:val="24"/>
              <w:lang w:bidi="ar-EG"/>
            </w:rPr>
            <w:t>Egypt</w:t>
          </w:r>
        </w:smartTag>
      </w:smartTag>
    </w:p>
    <w:p w:rsidR="00DB4EB2" w:rsidRPr="00D22BC8" w:rsidRDefault="00DB4EB2" w:rsidP="00347ECF">
      <w:pPr>
        <w:bidi w:val="0"/>
        <w:snapToGrid w:val="0"/>
        <w:spacing w:after="0" w:line="360" w:lineRule="auto"/>
        <w:jc w:val="both"/>
        <w:rPr>
          <w:rFonts w:ascii="Book Antiqua" w:hAnsi="Book Antiqua"/>
          <w:b/>
          <w:bCs/>
          <w:sz w:val="24"/>
          <w:szCs w:val="24"/>
          <w:lang w:eastAsia="zh-CN" w:bidi="ar-EG"/>
        </w:rPr>
      </w:pPr>
    </w:p>
    <w:p w:rsidR="00DB4EB2" w:rsidRPr="00D22BC8" w:rsidRDefault="00DB4EB2" w:rsidP="00347ECF">
      <w:pPr>
        <w:bidi w:val="0"/>
        <w:snapToGrid w:val="0"/>
        <w:spacing w:after="0" w:line="360" w:lineRule="auto"/>
        <w:jc w:val="both"/>
        <w:rPr>
          <w:rFonts w:ascii="Book Antiqua" w:hAnsi="Book Antiqua"/>
          <w:sz w:val="24"/>
          <w:szCs w:val="24"/>
          <w:lang w:bidi="ar-EG"/>
        </w:rPr>
      </w:pPr>
      <w:r w:rsidRPr="00D22BC8">
        <w:rPr>
          <w:rFonts w:ascii="Book Antiqua" w:hAnsi="Book Antiqua"/>
          <w:b/>
          <w:bCs/>
          <w:sz w:val="24"/>
          <w:szCs w:val="24"/>
          <w:lang w:bidi="ar-EG"/>
        </w:rPr>
        <w:t>Author contributions:</w:t>
      </w:r>
      <w:r w:rsidRPr="00D22BC8">
        <w:rPr>
          <w:rFonts w:ascii="Book Antiqua" w:hAnsi="Book Antiqua"/>
          <w:sz w:val="24"/>
          <w:szCs w:val="24"/>
          <w:lang w:bidi="ar-EG"/>
        </w:rPr>
        <w:t xml:space="preserve"> Abdel-Rahman M, El Raziky M and Esmat G designed the research and revised the manuscript; El-Sayed M, Elsharkawy A and Ghoneim H performed the research, collected the data and wrote the manuscript; Khattab H performed the histopathological analysis; Elsharkawy A and El-Akel W analyzed the data and interpreted the results.</w:t>
      </w:r>
    </w:p>
    <w:p w:rsidR="00DB4EB2" w:rsidRPr="00D22BC8" w:rsidRDefault="00DB4EB2" w:rsidP="00347ECF">
      <w:pPr>
        <w:bidi w:val="0"/>
        <w:snapToGrid w:val="0"/>
        <w:spacing w:after="0" w:line="360" w:lineRule="auto"/>
        <w:jc w:val="both"/>
        <w:rPr>
          <w:rFonts w:ascii="Book Antiqua" w:hAnsi="Book Antiqua"/>
          <w:b/>
          <w:bCs/>
          <w:sz w:val="24"/>
          <w:szCs w:val="24"/>
          <w:lang w:bidi="ar-EG"/>
        </w:rPr>
      </w:pPr>
    </w:p>
    <w:p w:rsidR="00DB4EB2" w:rsidRPr="00D22BC8" w:rsidRDefault="00DB4EB2" w:rsidP="00347ECF">
      <w:pPr>
        <w:bidi w:val="0"/>
        <w:snapToGrid w:val="0"/>
        <w:spacing w:after="0" w:line="360" w:lineRule="auto"/>
        <w:jc w:val="both"/>
        <w:rPr>
          <w:rFonts w:ascii="Book Antiqua" w:hAnsi="Book Antiqua"/>
          <w:b/>
          <w:bCs/>
          <w:sz w:val="24"/>
          <w:szCs w:val="24"/>
          <w:u w:val="single"/>
          <w:lang w:eastAsia="zh-CN" w:bidi="ar-EG"/>
        </w:rPr>
      </w:pPr>
      <w:r w:rsidRPr="00D22BC8">
        <w:rPr>
          <w:rFonts w:ascii="Book Antiqua" w:hAnsi="Book Antiqua"/>
          <w:b/>
          <w:bCs/>
          <w:sz w:val="24"/>
          <w:szCs w:val="24"/>
          <w:lang w:bidi="ar-EG"/>
        </w:rPr>
        <w:t xml:space="preserve">Supported by </w:t>
      </w:r>
      <w:r w:rsidRPr="00D22BC8">
        <w:rPr>
          <w:rFonts w:ascii="Book Antiqua" w:hAnsi="Book Antiqua"/>
          <w:bCs/>
          <w:sz w:val="24"/>
          <w:szCs w:val="24"/>
          <w:lang w:bidi="ar-EG"/>
        </w:rPr>
        <w:t xml:space="preserve">The </w:t>
      </w:r>
      <w:r w:rsidRPr="00D22BC8">
        <w:rPr>
          <w:rFonts w:ascii="Book Antiqua" w:hAnsi="Book Antiqua"/>
          <w:sz w:val="24"/>
          <w:szCs w:val="24"/>
          <w:lang w:bidi="ar-EG"/>
        </w:rPr>
        <w:t>Science and Technology Development Fund</w:t>
      </w:r>
      <w:r w:rsidRPr="00D22BC8">
        <w:rPr>
          <w:rFonts w:ascii="Book Antiqua" w:hAnsi="Book Antiqua"/>
          <w:sz w:val="24"/>
          <w:szCs w:val="24"/>
          <w:lang w:eastAsia="zh-CN" w:bidi="ar-EG"/>
        </w:rPr>
        <w:t>,</w:t>
      </w:r>
      <w:r w:rsidRPr="00D22BC8">
        <w:rPr>
          <w:rFonts w:ascii="Book Antiqua" w:hAnsi="Book Antiqua"/>
          <w:sz w:val="24"/>
          <w:szCs w:val="24"/>
          <w:lang w:bidi="ar-EG"/>
        </w:rPr>
        <w:t xml:space="preserve"> No. 1708</w:t>
      </w:r>
    </w:p>
    <w:p w:rsidR="00DB4EB2" w:rsidRPr="00D22BC8" w:rsidRDefault="00DB4EB2" w:rsidP="00347ECF">
      <w:pPr>
        <w:bidi w:val="0"/>
        <w:snapToGrid w:val="0"/>
        <w:spacing w:after="0" w:line="360" w:lineRule="auto"/>
        <w:jc w:val="both"/>
        <w:rPr>
          <w:rFonts w:ascii="Book Antiqua" w:hAnsi="Book Antiqua"/>
          <w:b/>
          <w:bCs/>
          <w:sz w:val="24"/>
          <w:szCs w:val="24"/>
          <w:lang w:bidi="ar-EG"/>
        </w:rPr>
      </w:pPr>
    </w:p>
    <w:p w:rsidR="00DB4EB2" w:rsidRPr="00D22BC8" w:rsidRDefault="00DB4EB2" w:rsidP="00347ECF">
      <w:pPr>
        <w:bidi w:val="0"/>
        <w:snapToGrid w:val="0"/>
        <w:spacing w:after="0" w:line="360" w:lineRule="auto"/>
        <w:jc w:val="both"/>
        <w:rPr>
          <w:rFonts w:ascii="Book Antiqua" w:hAnsi="Book Antiqua"/>
          <w:sz w:val="24"/>
          <w:szCs w:val="24"/>
          <w:lang w:bidi="ar-EG"/>
        </w:rPr>
      </w:pPr>
      <w:r w:rsidRPr="00D22BC8">
        <w:rPr>
          <w:rFonts w:ascii="Book Antiqua" w:hAnsi="Book Antiqua"/>
          <w:b/>
          <w:bCs/>
          <w:sz w:val="24"/>
          <w:szCs w:val="24"/>
          <w:lang w:bidi="ar-EG"/>
        </w:rPr>
        <w:lastRenderedPageBreak/>
        <w:t xml:space="preserve">Correspondence to: </w:t>
      </w:r>
      <w:r w:rsidRPr="00D22BC8">
        <w:rPr>
          <w:rFonts w:ascii="Book Antiqua" w:hAnsi="Book Antiqua"/>
          <w:b/>
          <w:sz w:val="24"/>
          <w:szCs w:val="24"/>
          <w:lang w:bidi="ar-EG"/>
        </w:rPr>
        <w:t>Dr. Mohammad El-Sayed,</w:t>
      </w:r>
      <w:r w:rsidRPr="00D22BC8">
        <w:rPr>
          <w:rFonts w:ascii="Book Antiqua" w:hAnsi="Book Antiqua"/>
          <w:sz w:val="24"/>
          <w:szCs w:val="24"/>
          <w:lang w:bidi="ar-EG"/>
        </w:rPr>
        <w:t xml:space="preserve"> Department of Endemic Medicine and Hepatology, Faculty of Medicine, </w:t>
      </w:r>
      <w:smartTag w:uri="urn:schemas-microsoft-com:office:smarttags" w:element="PlaceName">
        <w:r w:rsidRPr="00D22BC8">
          <w:rPr>
            <w:rFonts w:ascii="Book Antiqua" w:hAnsi="Book Antiqua"/>
            <w:sz w:val="24"/>
            <w:szCs w:val="24"/>
            <w:lang w:bidi="ar-EG"/>
          </w:rPr>
          <w:t>Cairo</w:t>
        </w:r>
      </w:smartTag>
      <w:r w:rsidRPr="00D22BC8">
        <w:rPr>
          <w:rFonts w:ascii="Book Antiqua" w:hAnsi="Book Antiqua"/>
          <w:sz w:val="24"/>
          <w:szCs w:val="24"/>
          <w:lang w:bidi="ar-EG"/>
        </w:rPr>
        <w:t xml:space="preserve"> </w:t>
      </w:r>
      <w:smartTag w:uri="urn:schemas-microsoft-com:office:smarttags" w:element="PlaceType">
        <w:r w:rsidRPr="00D22BC8">
          <w:rPr>
            <w:rFonts w:ascii="Book Antiqua" w:hAnsi="Book Antiqua"/>
            <w:sz w:val="24"/>
            <w:szCs w:val="24"/>
            <w:lang w:bidi="ar-EG"/>
          </w:rPr>
          <w:t>University</w:t>
        </w:r>
      </w:smartTag>
      <w:r w:rsidRPr="00D22BC8">
        <w:rPr>
          <w:rFonts w:ascii="Book Antiqua" w:hAnsi="Book Antiqua"/>
          <w:sz w:val="24"/>
          <w:szCs w:val="24"/>
          <w:lang w:bidi="ar-EG"/>
        </w:rPr>
        <w:t xml:space="preserve">, </w:t>
      </w:r>
      <w:smartTag w:uri="urn:schemas-microsoft-com:office:smarttags" w:element="City">
        <w:smartTag w:uri="urn:schemas-microsoft-com:office:smarttags" w:element="place">
          <w:r w:rsidRPr="00D22BC8">
            <w:rPr>
              <w:rFonts w:ascii="Book Antiqua" w:hAnsi="Book Antiqua"/>
              <w:sz w:val="24"/>
              <w:szCs w:val="24"/>
              <w:lang w:bidi="ar-EG"/>
            </w:rPr>
            <w:t>Cairo</w:t>
          </w:r>
        </w:smartTag>
        <w:r w:rsidRPr="00D22BC8">
          <w:rPr>
            <w:rFonts w:ascii="Book Antiqua" w:hAnsi="Book Antiqua"/>
            <w:sz w:val="24"/>
            <w:szCs w:val="24"/>
            <w:lang w:bidi="ar-EG"/>
          </w:rPr>
          <w:t xml:space="preserve"> </w:t>
        </w:r>
        <w:smartTag w:uri="urn:schemas-microsoft-com:office:smarttags" w:element="PostalCode">
          <w:r w:rsidRPr="00D22BC8">
            <w:rPr>
              <w:rFonts w:ascii="Book Antiqua" w:hAnsi="Book Antiqua"/>
              <w:sz w:val="24"/>
              <w:szCs w:val="24"/>
              <w:lang w:bidi="ar-EG"/>
            </w:rPr>
            <w:t>11562</w:t>
          </w:r>
        </w:smartTag>
        <w:r w:rsidRPr="00D22BC8">
          <w:rPr>
            <w:rFonts w:ascii="Book Antiqua" w:hAnsi="Book Antiqua"/>
            <w:sz w:val="24"/>
            <w:szCs w:val="24"/>
            <w:lang w:bidi="ar-EG"/>
          </w:rPr>
          <w:t xml:space="preserve">, </w:t>
        </w:r>
        <w:smartTag w:uri="urn:schemas-microsoft-com:office:smarttags" w:element="country-region">
          <w:r w:rsidRPr="00CE1C0D">
            <w:rPr>
              <w:rFonts w:ascii="Book Antiqua" w:hAnsi="Book Antiqua"/>
              <w:sz w:val="24"/>
              <w:szCs w:val="24"/>
              <w:lang w:bidi="ar-EG"/>
            </w:rPr>
            <w:t>Egypt</w:t>
          </w:r>
        </w:smartTag>
      </w:smartTag>
      <w:r w:rsidRPr="00CE1C0D">
        <w:rPr>
          <w:rFonts w:ascii="Book Antiqua" w:hAnsi="Book Antiqua"/>
          <w:sz w:val="24"/>
          <w:szCs w:val="24"/>
          <w:lang w:bidi="ar-EG"/>
        </w:rPr>
        <w:t xml:space="preserve">. </w:t>
      </w:r>
      <w:hyperlink r:id="rId8" w:history="1">
        <w:r w:rsidRPr="00CE1C0D">
          <w:rPr>
            <w:rStyle w:val="a5"/>
            <w:rFonts w:ascii="Book Antiqua" w:hAnsi="Book Antiqua"/>
            <w:color w:val="auto"/>
            <w:sz w:val="24"/>
            <w:szCs w:val="24"/>
            <w:u w:val="none"/>
            <w:lang w:bidi="ar-EG"/>
          </w:rPr>
          <w:t>mohammadelsayed76@yahoo.com</w:t>
        </w:r>
      </w:hyperlink>
    </w:p>
    <w:p w:rsidR="00DB4EB2" w:rsidRPr="00D22BC8" w:rsidRDefault="00DB4EB2" w:rsidP="00347ECF">
      <w:pPr>
        <w:bidi w:val="0"/>
        <w:snapToGrid w:val="0"/>
        <w:spacing w:after="0" w:line="360" w:lineRule="auto"/>
        <w:jc w:val="both"/>
        <w:rPr>
          <w:rFonts w:ascii="Book Antiqua" w:hAnsi="Book Antiqua"/>
          <w:sz w:val="24"/>
          <w:szCs w:val="24"/>
          <w:lang w:bidi="ar-EG"/>
        </w:rPr>
      </w:pPr>
    </w:p>
    <w:p w:rsidR="00DB4EB2" w:rsidRPr="00D22BC8" w:rsidRDefault="00DB4EB2" w:rsidP="00347ECF">
      <w:pPr>
        <w:bidi w:val="0"/>
        <w:snapToGrid w:val="0"/>
        <w:spacing w:after="0" w:line="360" w:lineRule="auto"/>
        <w:jc w:val="both"/>
        <w:rPr>
          <w:rFonts w:ascii="Book Antiqua" w:hAnsi="Book Antiqua"/>
          <w:sz w:val="24"/>
          <w:szCs w:val="24"/>
          <w:lang w:bidi="ar-EG"/>
        </w:rPr>
      </w:pPr>
      <w:r w:rsidRPr="00D22BC8">
        <w:rPr>
          <w:rFonts w:ascii="Book Antiqua" w:hAnsi="Book Antiqua"/>
          <w:b/>
          <w:sz w:val="24"/>
          <w:szCs w:val="24"/>
          <w:lang w:bidi="ar-EG"/>
        </w:rPr>
        <w:t>Telephone:</w:t>
      </w:r>
      <w:r w:rsidRPr="00D22BC8">
        <w:rPr>
          <w:rFonts w:ascii="Book Antiqua" w:hAnsi="Book Antiqua"/>
          <w:sz w:val="24"/>
          <w:szCs w:val="24"/>
          <w:lang w:bidi="ar-EG"/>
        </w:rPr>
        <w:t xml:space="preserve"> +202-377-16554</w:t>
      </w:r>
      <w:r w:rsidRPr="00D22BC8">
        <w:rPr>
          <w:rFonts w:ascii="Book Antiqua" w:hAnsi="Book Antiqua"/>
          <w:sz w:val="24"/>
          <w:szCs w:val="24"/>
          <w:lang w:eastAsia="zh-CN" w:bidi="ar-EG"/>
        </w:rPr>
        <w:t xml:space="preserve">           </w:t>
      </w:r>
      <w:r w:rsidRPr="00D22BC8">
        <w:rPr>
          <w:rFonts w:ascii="Book Antiqua" w:hAnsi="Book Antiqua"/>
          <w:b/>
          <w:bCs/>
          <w:color w:val="000000"/>
          <w:sz w:val="24"/>
        </w:rPr>
        <w:t>Fax:</w:t>
      </w:r>
      <w:r w:rsidRPr="00D22BC8">
        <w:rPr>
          <w:rFonts w:ascii="Book Antiqua" w:hAnsi="Book Antiqua"/>
          <w:color w:val="000000"/>
          <w:sz w:val="24"/>
        </w:rPr>
        <w:t xml:space="preserve"> +</w:t>
      </w:r>
      <w:r w:rsidRPr="00D22BC8">
        <w:rPr>
          <w:rFonts w:ascii="Book Antiqua" w:hAnsi="Book Antiqua"/>
          <w:sz w:val="24"/>
          <w:szCs w:val="24"/>
          <w:lang w:bidi="ar-EG"/>
        </w:rPr>
        <w:t>201-224-110090</w:t>
      </w:r>
    </w:p>
    <w:p w:rsidR="00DB4EB2" w:rsidRPr="00D22BC8" w:rsidRDefault="00DB4EB2" w:rsidP="00347ECF">
      <w:pPr>
        <w:bidi w:val="0"/>
        <w:snapToGrid w:val="0"/>
        <w:spacing w:after="0" w:line="360" w:lineRule="auto"/>
        <w:jc w:val="both"/>
        <w:rPr>
          <w:rFonts w:ascii="Book Antiqua" w:hAnsi="Book Antiqua"/>
          <w:b/>
          <w:sz w:val="24"/>
          <w:szCs w:val="24"/>
          <w:lang w:eastAsia="zh-CN" w:bidi="ar-EG"/>
        </w:rPr>
      </w:pPr>
      <w:r w:rsidRPr="00D22BC8">
        <w:rPr>
          <w:rFonts w:ascii="Book Antiqua" w:hAnsi="Book Antiqua"/>
          <w:b/>
          <w:sz w:val="24"/>
          <w:szCs w:val="24"/>
          <w:lang w:bidi="ar-EG"/>
        </w:rPr>
        <w:t>Received:</w:t>
      </w:r>
      <w:r w:rsidRPr="00D22BC8">
        <w:rPr>
          <w:rFonts w:ascii="Book Antiqua" w:hAnsi="Book Antiqua"/>
          <w:b/>
          <w:sz w:val="24"/>
          <w:szCs w:val="24"/>
          <w:lang w:eastAsia="zh-CN" w:bidi="ar-EG"/>
        </w:rPr>
        <w:t xml:space="preserve"> </w:t>
      </w:r>
      <w:r w:rsidRPr="00D22BC8">
        <w:rPr>
          <w:rFonts w:ascii="Book Antiqua" w:hAnsi="Book Antiqua"/>
          <w:sz w:val="24"/>
          <w:szCs w:val="24"/>
          <w:lang w:eastAsia="zh-CN" w:bidi="ar-EG"/>
        </w:rPr>
        <w:t>October 31, 2012</w:t>
      </w:r>
      <w:r w:rsidRPr="00D22BC8">
        <w:rPr>
          <w:rFonts w:ascii="Book Antiqua" w:hAnsi="Book Antiqua"/>
          <w:sz w:val="24"/>
          <w:szCs w:val="24"/>
          <w:lang w:bidi="ar-EG"/>
        </w:rPr>
        <w:t xml:space="preserve"> </w:t>
      </w:r>
      <w:r w:rsidRPr="00D22BC8">
        <w:rPr>
          <w:rFonts w:ascii="Book Antiqua" w:hAnsi="Book Antiqua"/>
          <w:b/>
          <w:sz w:val="24"/>
          <w:szCs w:val="24"/>
          <w:lang w:bidi="ar-EG"/>
        </w:rPr>
        <w:t xml:space="preserve">  </w:t>
      </w:r>
      <w:r w:rsidRPr="00D22BC8">
        <w:rPr>
          <w:rFonts w:ascii="Book Antiqua" w:hAnsi="Book Antiqua"/>
          <w:b/>
          <w:sz w:val="24"/>
          <w:szCs w:val="24"/>
          <w:lang w:eastAsia="zh-CN" w:bidi="ar-EG"/>
        </w:rPr>
        <w:t xml:space="preserve">   </w:t>
      </w:r>
      <w:r w:rsidRPr="00D22BC8">
        <w:rPr>
          <w:rFonts w:ascii="Book Antiqua" w:hAnsi="Book Antiqua"/>
          <w:b/>
          <w:sz w:val="24"/>
          <w:szCs w:val="24"/>
          <w:lang w:bidi="ar-EG"/>
        </w:rPr>
        <w:tab/>
      </w:r>
      <w:r w:rsidRPr="00D22BC8">
        <w:rPr>
          <w:rFonts w:ascii="Book Antiqua" w:hAnsi="Book Antiqua"/>
          <w:b/>
          <w:sz w:val="24"/>
          <w:szCs w:val="24"/>
          <w:lang w:eastAsia="zh-CN" w:bidi="ar-EG"/>
        </w:rPr>
        <w:t xml:space="preserve">  </w:t>
      </w:r>
      <w:r w:rsidRPr="00D22BC8">
        <w:rPr>
          <w:rFonts w:ascii="Book Antiqua" w:hAnsi="Book Antiqua"/>
          <w:b/>
          <w:sz w:val="24"/>
          <w:szCs w:val="24"/>
          <w:lang w:bidi="ar-EG"/>
        </w:rPr>
        <w:t xml:space="preserve">Revised: </w:t>
      </w:r>
      <w:bookmarkStart w:id="13" w:name="OLE_LINK538"/>
      <w:r w:rsidRPr="00D22BC8">
        <w:rPr>
          <w:rFonts w:ascii="Book Antiqua" w:hAnsi="Book Antiqua"/>
          <w:sz w:val="24"/>
          <w:szCs w:val="24"/>
          <w:lang w:eastAsia="zh-CN" w:bidi="ar-EG"/>
        </w:rPr>
        <w:t>January 29, 2013</w:t>
      </w:r>
      <w:bookmarkEnd w:id="13"/>
      <w:r w:rsidRPr="00D22BC8">
        <w:rPr>
          <w:rFonts w:ascii="Book Antiqua" w:hAnsi="Book Antiqua"/>
          <w:b/>
          <w:sz w:val="24"/>
          <w:szCs w:val="24"/>
          <w:lang w:bidi="ar-EG"/>
        </w:rPr>
        <w:tab/>
      </w:r>
    </w:p>
    <w:p w:rsidR="00EC5F8B" w:rsidRDefault="00DB4EB2" w:rsidP="00EC5F8B">
      <w:r w:rsidRPr="00D22BC8">
        <w:rPr>
          <w:rFonts w:ascii="Book Antiqua" w:hAnsi="Book Antiqua"/>
          <w:b/>
          <w:sz w:val="24"/>
          <w:szCs w:val="24"/>
          <w:lang w:bidi="ar-EG"/>
        </w:rPr>
        <w:t xml:space="preserve">Accepted: </w:t>
      </w:r>
      <w:bookmarkStart w:id="14" w:name="OLE_LINK1"/>
      <w:bookmarkStart w:id="15" w:name="OLE_LINK2"/>
      <w:r w:rsidR="00EC5F8B">
        <w:t>February 5, 2013</w:t>
      </w:r>
      <w:bookmarkEnd w:id="14"/>
      <w:bookmarkEnd w:id="15"/>
    </w:p>
    <w:p w:rsidR="00DB4EB2" w:rsidRPr="00D22BC8" w:rsidRDefault="00DB4EB2" w:rsidP="006D4A9D">
      <w:pPr>
        <w:bidi w:val="0"/>
        <w:snapToGrid w:val="0"/>
        <w:spacing w:after="0" w:line="360" w:lineRule="auto"/>
        <w:jc w:val="both"/>
        <w:rPr>
          <w:rFonts w:ascii="Book Antiqua" w:hAnsi="Book Antiqua"/>
          <w:b/>
          <w:sz w:val="24"/>
          <w:szCs w:val="24"/>
          <w:lang w:bidi="ar-EG"/>
        </w:rPr>
      </w:pPr>
      <w:bookmarkStart w:id="16" w:name="_GoBack"/>
      <w:bookmarkEnd w:id="16"/>
      <w:r w:rsidRPr="00D22BC8">
        <w:rPr>
          <w:rFonts w:ascii="Book Antiqua" w:hAnsi="Book Antiqua"/>
          <w:b/>
          <w:sz w:val="24"/>
          <w:szCs w:val="24"/>
          <w:lang w:bidi="ar-EG"/>
        </w:rPr>
        <w:tab/>
      </w:r>
    </w:p>
    <w:p w:rsidR="00DB4EB2" w:rsidRPr="00D22BC8" w:rsidRDefault="00DB4EB2" w:rsidP="00347ECF">
      <w:pPr>
        <w:bidi w:val="0"/>
        <w:snapToGrid w:val="0"/>
        <w:spacing w:after="0" w:line="360" w:lineRule="auto"/>
        <w:jc w:val="both"/>
        <w:rPr>
          <w:rFonts w:ascii="Book Antiqua" w:hAnsi="Book Antiqua"/>
          <w:b/>
          <w:sz w:val="24"/>
          <w:szCs w:val="24"/>
          <w:lang w:bidi="ar-EG"/>
        </w:rPr>
      </w:pPr>
      <w:r w:rsidRPr="00D22BC8">
        <w:rPr>
          <w:rFonts w:ascii="Book Antiqua" w:hAnsi="Book Antiqua"/>
          <w:b/>
          <w:sz w:val="24"/>
          <w:szCs w:val="24"/>
          <w:lang w:bidi="ar-EG"/>
        </w:rPr>
        <w:t>Published online:</w:t>
      </w:r>
    </w:p>
    <w:p w:rsidR="00DB4EB2" w:rsidRPr="00D22BC8" w:rsidRDefault="00DB4EB2" w:rsidP="00347ECF">
      <w:pPr>
        <w:bidi w:val="0"/>
        <w:snapToGrid w:val="0"/>
        <w:spacing w:after="0" w:line="360" w:lineRule="auto"/>
        <w:jc w:val="both"/>
        <w:rPr>
          <w:rFonts w:ascii="Book Antiqua" w:hAnsi="Book Antiqua"/>
          <w:b/>
          <w:bCs/>
          <w:iCs/>
          <w:sz w:val="24"/>
          <w:szCs w:val="24"/>
          <w:lang w:bidi="ar-EG"/>
        </w:rPr>
      </w:pPr>
      <w:r w:rsidRPr="00D22BC8">
        <w:rPr>
          <w:rFonts w:ascii="Book Antiqua" w:hAnsi="Book Antiqua"/>
          <w:b/>
          <w:bCs/>
          <w:iCs/>
          <w:sz w:val="24"/>
          <w:szCs w:val="24"/>
          <w:lang w:bidi="ar-EG"/>
        </w:rPr>
        <w:br w:type="page"/>
      </w:r>
    </w:p>
    <w:p w:rsidR="00DB4EB2" w:rsidRPr="00D22BC8" w:rsidRDefault="00DB4EB2" w:rsidP="00347ECF">
      <w:pPr>
        <w:bidi w:val="0"/>
        <w:snapToGrid w:val="0"/>
        <w:spacing w:after="0" w:line="360" w:lineRule="auto"/>
        <w:jc w:val="both"/>
        <w:rPr>
          <w:rFonts w:ascii="Book Antiqua" w:hAnsi="Book Antiqua"/>
          <w:b/>
          <w:bCs/>
          <w:iCs/>
          <w:sz w:val="24"/>
          <w:szCs w:val="24"/>
          <w:lang w:bidi="ar-EG"/>
        </w:rPr>
      </w:pPr>
      <w:r w:rsidRPr="00D22BC8">
        <w:rPr>
          <w:rFonts w:ascii="Book Antiqua" w:hAnsi="Book Antiqua"/>
          <w:b/>
          <w:bCs/>
          <w:iCs/>
          <w:sz w:val="24"/>
          <w:szCs w:val="24"/>
          <w:lang w:bidi="ar-EG"/>
        </w:rPr>
        <w:t>Abstract</w:t>
      </w:r>
    </w:p>
    <w:p w:rsidR="00DB4EB2" w:rsidRPr="00D22BC8" w:rsidRDefault="00DB4EB2" w:rsidP="00347ECF">
      <w:pPr>
        <w:bidi w:val="0"/>
        <w:snapToGrid w:val="0"/>
        <w:spacing w:after="0" w:line="360" w:lineRule="auto"/>
        <w:jc w:val="both"/>
        <w:rPr>
          <w:rFonts w:ascii="Book Antiqua" w:hAnsi="Book Antiqua"/>
          <w:sz w:val="24"/>
          <w:szCs w:val="24"/>
          <w:lang w:bidi="ar-EG"/>
        </w:rPr>
      </w:pPr>
      <w:r w:rsidRPr="00D22BC8">
        <w:rPr>
          <w:rFonts w:ascii="Book Antiqua" w:hAnsi="Book Antiqua"/>
          <w:b/>
          <w:bCs/>
          <w:iCs/>
          <w:sz w:val="24"/>
          <w:szCs w:val="24"/>
          <w:lang w:bidi="ar-EG"/>
        </w:rPr>
        <w:t>AIM:</w:t>
      </w:r>
      <w:r w:rsidRPr="00D22BC8">
        <w:rPr>
          <w:rFonts w:ascii="Book Antiqua" w:hAnsi="Book Antiqua"/>
          <w:i/>
          <w:sz w:val="24"/>
          <w:szCs w:val="24"/>
          <w:lang w:bidi="ar-EG"/>
        </w:rPr>
        <w:t xml:space="preserve"> </w:t>
      </w:r>
      <w:r w:rsidRPr="00D22BC8">
        <w:rPr>
          <w:rFonts w:ascii="Book Antiqua" w:hAnsi="Book Antiqua"/>
          <w:sz w:val="24"/>
          <w:szCs w:val="24"/>
          <w:lang w:bidi="ar-EG"/>
        </w:rPr>
        <w:t xml:space="preserve">To assess whether schistosomiasis coinfection with chronic </w:t>
      </w:r>
      <w:bookmarkStart w:id="17" w:name="OLE_LINK446"/>
      <w:bookmarkStart w:id="18" w:name="OLE_LINK447"/>
      <w:bookmarkStart w:id="19" w:name="OLE_LINK448"/>
      <w:bookmarkStart w:id="20" w:name="OLE_LINK470"/>
      <w:bookmarkStart w:id="21" w:name="OLE_LINK471"/>
      <w:r w:rsidRPr="00D22BC8">
        <w:rPr>
          <w:rFonts w:ascii="Book Antiqua" w:hAnsi="Book Antiqua"/>
          <w:sz w:val="24"/>
          <w:szCs w:val="24"/>
          <w:lang w:bidi="ar-EG"/>
        </w:rPr>
        <w:t>hepatitis C virus</w:t>
      </w:r>
      <w:bookmarkEnd w:id="17"/>
      <w:bookmarkEnd w:id="18"/>
      <w:bookmarkEnd w:id="19"/>
      <w:r w:rsidRPr="00D22BC8">
        <w:rPr>
          <w:rFonts w:ascii="Book Antiqua" w:hAnsi="Book Antiqua"/>
          <w:sz w:val="24"/>
          <w:szCs w:val="24"/>
          <w:lang w:bidi="ar-EG"/>
        </w:rPr>
        <w:t xml:space="preserve"> (HCV)</w:t>
      </w:r>
      <w:bookmarkEnd w:id="20"/>
      <w:bookmarkEnd w:id="21"/>
      <w:r w:rsidRPr="00D22BC8">
        <w:rPr>
          <w:rFonts w:ascii="Book Antiqua" w:hAnsi="Book Antiqua"/>
          <w:sz w:val="24"/>
          <w:szCs w:val="24"/>
          <w:lang w:bidi="ar-EG"/>
        </w:rPr>
        <w:t xml:space="preserve"> influences hepatic fibrosis and </w:t>
      </w:r>
      <w:bookmarkStart w:id="22" w:name="OLE_LINK522"/>
      <w:bookmarkStart w:id="23" w:name="OLE_LINK523"/>
      <w:bookmarkStart w:id="24" w:name="OLE_LINK475"/>
      <w:bookmarkStart w:id="25" w:name="OLE_LINK476"/>
      <w:r w:rsidRPr="00D22BC8">
        <w:rPr>
          <w:rFonts w:ascii="Book Antiqua" w:hAnsi="Book Antiqua"/>
          <w:sz w:val="24"/>
          <w:szCs w:val="24"/>
          <w:lang w:bidi="ar-EG"/>
        </w:rPr>
        <w:t>pegylated-interferon/ribavirin</w:t>
      </w:r>
      <w:bookmarkEnd w:id="22"/>
      <w:bookmarkEnd w:id="23"/>
      <w:r w:rsidRPr="00D22BC8">
        <w:rPr>
          <w:rFonts w:ascii="Book Antiqua" w:hAnsi="Book Antiqua"/>
          <w:sz w:val="24"/>
          <w:szCs w:val="24"/>
          <w:lang w:bidi="ar-EG"/>
        </w:rPr>
        <w:t xml:space="preserve"> (PEG-IFN/RIB)</w:t>
      </w:r>
      <w:bookmarkEnd w:id="24"/>
      <w:bookmarkEnd w:id="25"/>
      <w:r w:rsidRPr="00D22BC8">
        <w:rPr>
          <w:rFonts w:ascii="Book Antiqua" w:hAnsi="Book Antiqua"/>
          <w:sz w:val="24"/>
          <w:szCs w:val="24"/>
          <w:lang w:bidi="ar-EG"/>
        </w:rPr>
        <w:t xml:space="preserve"> therapy response. </w:t>
      </w:r>
    </w:p>
    <w:p w:rsidR="00DB4EB2" w:rsidRPr="00D22BC8" w:rsidRDefault="00DB4EB2" w:rsidP="00347ECF">
      <w:pPr>
        <w:bidi w:val="0"/>
        <w:snapToGrid w:val="0"/>
        <w:spacing w:after="0" w:line="360" w:lineRule="auto"/>
        <w:jc w:val="both"/>
        <w:rPr>
          <w:rFonts w:ascii="Book Antiqua" w:hAnsi="Book Antiqua"/>
          <w:b/>
          <w:bCs/>
          <w:iCs/>
          <w:sz w:val="24"/>
          <w:szCs w:val="24"/>
          <w:lang w:bidi="ar-EG"/>
        </w:rPr>
      </w:pPr>
    </w:p>
    <w:p w:rsidR="00DB4EB2" w:rsidRPr="00D22BC8" w:rsidRDefault="00DB4EB2" w:rsidP="00347ECF">
      <w:pPr>
        <w:bidi w:val="0"/>
        <w:snapToGrid w:val="0"/>
        <w:spacing w:after="0" w:line="360" w:lineRule="auto"/>
        <w:jc w:val="both"/>
        <w:rPr>
          <w:rFonts w:ascii="Book Antiqua" w:hAnsi="Book Antiqua"/>
          <w:sz w:val="24"/>
          <w:szCs w:val="24"/>
          <w:lang w:bidi="ar-EG"/>
        </w:rPr>
      </w:pPr>
      <w:r w:rsidRPr="00D22BC8">
        <w:rPr>
          <w:rFonts w:ascii="Book Antiqua" w:hAnsi="Book Antiqua"/>
          <w:b/>
          <w:bCs/>
          <w:iCs/>
          <w:sz w:val="24"/>
          <w:szCs w:val="24"/>
          <w:lang w:bidi="ar-EG"/>
        </w:rPr>
        <w:t>METHODS:</w:t>
      </w:r>
      <w:r w:rsidRPr="00D22BC8">
        <w:rPr>
          <w:rFonts w:ascii="Book Antiqua" w:hAnsi="Book Antiqua"/>
          <w:b/>
          <w:bCs/>
          <w:i/>
          <w:iCs/>
          <w:sz w:val="24"/>
          <w:szCs w:val="24"/>
          <w:lang w:bidi="ar-EG"/>
        </w:rPr>
        <w:t xml:space="preserve"> </w:t>
      </w:r>
      <w:r w:rsidRPr="00D22BC8">
        <w:rPr>
          <w:rFonts w:ascii="Book Antiqua" w:hAnsi="Book Antiqua"/>
          <w:sz w:val="24"/>
          <w:szCs w:val="24"/>
          <w:lang w:bidi="ar-EG"/>
        </w:rPr>
        <w:t xml:space="preserve">This study was designed as a retrospective analysis of 3596 chronic HCV patients enrolled in the Egyptian National Program for HCV treatment with PEG-IFN/RIB. All patients underwent liver biopsy and </w:t>
      </w:r>
      <w:r w:rsidRPr="00D22BC8">
        <w:rPr>
          <w:rFonts w:ascii="Book Antiqua" w:hAnsi="Book Antiqua"/>
          <w:sz w:val="24"/>
          <w:szCs w:val="24"/>
        </w:rPr>
        <w:t xml:space="preserve">anti-schistosomal antibodies testing </w:t>
      </w:r>
      <w:r w:rsidRPr="00D22BC8">
        <w:rPr>
          <w:rFonts w:ascii="Book Antiqua" w:hAnsi="Book Antiqua"/>
          <w:sz w:val="24"/>
          <w:szCs w:val="24"/>
          <w:lang w:bidi="ar-EG"/>
        </w:rPr>
        <w:t>prior to HCV treatment. The serology results were used to categorize the patients into group A (positive schistosomal serology) or group B (negative schistosomal serology). Patients in group A were given oral antischistosomal treatment (praziquantel, single dose) at four weeks prior to PEG-IFN/RIB. All patients received a 48-wk course of PEG-IFN (PEG-IFNα</w:t>
      </w:r>
      <w:smartTag w:uri="urn:schemas-microsoft-com:office:smarttags" w:element="chmetcnv">
        <w:smartTagPr>
          <w:attr w:name="UnitName" w:val="kg"/>
          <w:attr w:name="SourceValue" w:val="30"/>
          <w:attr w:name="HasSpace" w:val="True"/>
          <w:attr w:name="Negative" w:val="False"/>
          <w:attr w:name="NumberType" w:val="1"/>
          <w:attr w:name="TCSC" w:val="0"/>
        </w:smartTagPr>
        <w:r w:rsidRPr="00D22BC8">
          <w:rPr>
            <w:rFonts w:ascii="Book Antiqua" w:hAnsi="Book Antiqua"/>
            <w:sz w:val="24"/>
            <w:szCs w:val="24"/>
            <w:lang w:bidi="ar-EG"/>
          </w:rPr>
          <w:t>2a</w:t>
        </w:r>
      </w:smartTag>
      <w:r w:rsidRPr="00D22BC8">
        <w:rPr>
          <w:rFonts w:ascii="Book Antiqua" w:hAnsi="Book Antiqua"/>
          <w:sz w:val="24"/>
          <w:szCs w:val="24"/>
          <w:lang w:bidi="ar-EG"/>
        </w:rPr>
        <w:t xml:space="preserve"> or PEG-IFN</w:t>
      </w:r>
      <w:bookmarkStart w:id="26" w:name="OLE_LINK441"/>
      <w:bookmarkStart w:id="27" w:name="OLE_LINK442"/>
      <w:bookmarkStart w:id="28" w:name="OLE_LINK443"/>
      <w:bookmarkStart w:id="29" w:name="OLE_LINK444"/>
      <w:bookmarkStart w:id="30" w:name="OLE_LINK445"/>
      <w:r w:rsidRPr="00D22BC8">
        <w:rPr>
          <w:rFonts w:ascii="Book Antiqua" w:hAnsi="Book Antiqua"/>
          <w:sz w:val="24"/>
          <w:szCs w:val="24"/>
          <w:lang w:bidi="ar-EG"/>
        </w:rPr>
        <w:t>α</w:t>
      </w:r>
      <w:bookmarkEnd w:id="26"/>
      <w:bookmarkEnd w:id="27"/>
      <w:bookmarkEnd w:id="28"/>
      <w:bookmarkEnd w:id="29"/>
      <w:bookmarkEnd w:id="30"/>
      <w:r w:rsidRPr="00D22BC8">
        <w:rPr>
          <w:rFonts w:ascii="Book Antiqua" w:hAnsi="Book Antiqua"/>
          <w:sz w:val="24"/>
          <w:szCs w:val="24"/>
          <w:lang w:bidi="ar-EG"/>
        </w:rPr>
        <w:t>2b)/RIB therapy. Clinical and laboratory follow-up examinations were carried out for 24 wk after cessation of therapy (to week 72). Correlations of positive schistosomal serology with fibrosis and treatment response were assessed by multiple regression analysis.</w:t>
      </w:r>
    </w:p>
    <w:p w:rsidR="00DB4EB2" w:rsidRPr="00D22BC8" w:rsidRDefault="00DB4EB2" w:rsidP="00347ECF">
      <w:pPr>
        <w:bidi w:val="0"/>
        <w:snapToGrid w:val="0"/>
        <w:spacing w:after="0" w:line="360" w:lineRule="auto"/>
        <w:jc w:val="both"/>
        <w:rPr>
          <w:rFonts w:ascii="Book Antiqua" w:hAnsi="Book Antiqua"/>
          <w:b/>
          <w:bCs/>
          <w:iCs/>
          <w:sz w:val="24"/>
          <w:szCs w:val="24"/>
          <w:lang w:bidi="ar-EG"/>
        </w:rPr>
      </w:pPr>
    </w:p>
    <w:p w:rsidR="00DB4EB2" w:rsidRPr="00D22BC8" w:rsidRDefault="00DB4EB2" w:rsidP="00347ECF">
      <w:pPr>
        <w:bidi w:val="0"/>
        <w:snapToGrid w:val="0"/>
        <w:spacing w:after="0" w:line="360" w:lineRule="auto"/>
        <w:jc w:val="both"/>
        <w:rPr>
          <w:rFonts w:ascii="Book Antiqua" w:hAnsi="Book Antiqua"/>
          <w:sz w:val="24"/>
          <w:szCs w:val="24"/>
          <w:rtl/>
          <w:lang w:bidi="ar-EG"/>
        </w:rPr>
      </w:pPr>
      <w:r w:rsidRPr="00D22BC8">
        <w:rPr>
          <w:rFonts w:ascii="Book Antiqua" w:hAnsi="Book Antiqua"/>
          <w:b/>
          <w:bCs/>
          <w:iCs/>
          <w:sz w:val="24"/>
          <w:szCs w:val="24"/>
          <w:lang w:bidi="ar-EG"/>
        </w:rPr>
        <w:t>RESULTS:</w:t>
      </w:r>
      <w:r w:rsidRPr="00D22BC8">
        <w:rPr>
          <w:rFonts w:ascii="Book Antiqua" w:hAnsi="Book Antiqua"/>
          <w:b/>
          <w:bCs/>
          <w:i/>
          <w:iCs/>
          <w:sz w:val="24"/>
          <w:szCs w:val="24"/>
          <w:lang w:bidi="ar-EG"/>
        </w:rPr>
        <w:t xml:space="preserve"> </w:t>
      </w:r>
      <w:r w:rsidRPr="00D22BC8">
        <w:rPr>
          <w:rFonts w:ascii="Book Antiqua" w:hAnsi="Book Antiqua"/>
          <w:sz w:val="24"/>
          <w:szCs w:val="24"/>
          <w:lang w:bidi="ar-EG"/>
        </w:rPr>
        <w:t>Schistosomal antibody was positive in 27.3% of patients (15.9% female and 84.1% male). The patients in group A were older (</w:t>
      </w:r>
      <w:r w:rsidRPr="00D22BC8">
        <w:rPr>
          <w:rFonts w:ascii="Book Antiqua" w:hAnsi="Book Antiqua"/>
          <w:i/>
          <w:sz w:val="24"/>
          <w:szCs w:val="24"/>
          <w:lang w:bidi="ar-EG"/>
        </w:rPr>
        <w:t>P</w:t>
      </w:r>
      <w:r w:rsidRPr="00D22BC8">
        <w:rPr>
          <w:rFonts w:ascii="Book Antiqua" w:hAnsi="Book Antiqua"/>
          <w:i/>
          <w:sz w:val="24"/>
          <w:szCs w:val="24"/>
          <w:lang w:eastAsia="zh-CN" w:bidi="ar-EG"/>
        </w:rPr>
        <w:t xml:space="preserve"> </w:t>
      </w:r>
      <w:r w:rsidRPr="00D22BC8">
        <w:rPr>
          <w:rFonts w:ascii="Book Antiqua" w:hAnsi="Book Antiqua"/>
          <w:sz w:val="24"/>
          <w:szCs w:val="24"/>
          <w:lang w:bidi="ar-EG"/>
        </w:rPr>
        <w:t>=</w:t>
      </w:r>
      <w:r w:rsidRPr="00D22BC8">
        <w:rPr>
          <w:rFonts w:ascii="Book Antiqua" w:hAnsi="Book Antiqua"/>
          <w:sz w:val="24"/>
          <w:szCs w:val="24"/>
          <w:lang w:eastAsia="zh-CN" w:bidi="ar-EG"/>
        </w:rPr>
        <w:t xml:space="preserve"> </w:t>
      </w:r>
      <w:r w:rsidRPr="00D22BC8">
        <w:rPr>
          <w:rFonts w:ascii="Book Antiqua" w:hAnsi="Book Antiqua"/>
          <w:sz w:val="24"/>
          <w:szCs w:val="24"/>
          <w:lang w:bidi="ar-EG"/>
        </w:rPr>
        <w:t>0.008) and had a higher proportion of males (</w:t>
      </w:r>
      <w:r w:rsidRPr="00D22BC8">
        <w:rPr>
          <w:rFonts w:ascii="Book Antiqua" w:hAnsi="Book Antiqua"/>
          <w:i/>
          <w:sz w:val="24"/>
          <w:szCs w:val="24"/>
          <w:lang w:bidi="ar-EG"/>
        </w:rPr>
        <w:t>P</w:t>
      </w:r>
      <w:r w:rsidRPr="00D22BC8">
        <w:rPr>
          <w:rFonts w:ascii="Book Antiqua" w:hAnsi="Book Antiqua"/>
          <w:i/>
          <w:sz w:val="24"/>
          <w:szCs w:val="24"/>
          <w:lang w:eastAsia="zh-CN" w:bidi="ar-EG"/>
        </w:rPr>
        <w:t xml:space="preserve"> </w:t>
      </w:r>
      <w:r w:rsidRPr="00D22BC8">
        <w:rPr>
          <w:rFonts w:ascii="Book Antiqua" w:hAnsi="Book Antiqua"/>
          <w:sz w:val="24"/>
          <w:szCs w:val="24"/>
          <w:lang w:bidi="ar-EG"/>
        </w:rPr>
        <w:t>=</w:t>
      </w:r>
      <w:r w:rsidRPr="00D22BC8">
        <w:rPr>
          <w:rFonts w:ascii="Book Antiqua" w:hAnsi="Book Antiqua"/>
          <w:sz w:val="24"/>
          <w:szCs w:val="24"/>
          <w:lang w:eastAsia="zh-CN" w:bidi="ar-EG"/>
        </w:rPr>
        <w:t xml:space="preserve"> </w:t>
      </w:r>
      <w:r w:rsidRPr="00D22BC8">
        <w:rPr>
          <w:rFonts w:ascii="Book Antiqua" w:hAnsi="Book Antiqua"/>
          <w:sz w:val="24"/>
          <w:szCs w:val="24"/>
          <w:lang w:bidi="ar-EG"/>
        </w:rPr>
        <w:t>0.002) than the patients in group B. There was no significant association between fibrosis stage and positive schistosomal serology (</w:t>
      </w:r>
      <w:r w:rsidRPr="00D22BC8">
        <w:rPr>
          <w:rFonts w:ascii="Book Antiqua" w:hAnsi="Book Antiqua"/>
          <w:i/>
          <w:sz w:val="24"/>
          <w:szCs w:val="24"/>
          <w:lang w:bidi="ar-EG"/>
        </w:rPr>
        <w:t>P</w:t>
      </w:r>
      <w:r w:rsidRPr="00D22BC8">
        <w:rPr>
          <w:rFonts w:ascii="Book Antiqua" w:hAnsi="Book Antiqua"/>
          <w:i/>
          <w:sz w:val="24"/>
          <w:szCs w:val="24"/>
          <w:lang w:eastAsia="zh-CN" w:bidi="ar-EG"/>
        </w:rPr>
        <w:t xml:space="preserve"> </w:t>
      </w:r>
      <w:r w:rsidRPr="00D22BC8">
        <w:rPr>
          <w:rFonts w:ascii="Book Antiqua" w:hAnsi="Book Antiqua"/>
          <w:sz w:val="24"/>
          <w:szCs w:val="24"/>
          <w:lang w:bidi="ar-EG"/>
        </w:rPr>
        <w:t>=</w:t>
      </w:r>
      <w:r w:rsidRPr="00D22BC8">
        <w:rPr>
          <w:rFonts w:ascii="Book Antiqua" w:hAnsi="Book Antiqua"/>
          <w:sz w:val="24"/>
          <w:szCs w:val="24"/>
          <w:lang w:eastAsia="zh-CN" w:bidi="ar-EG"/>
        </w:rPr>
        <w:t xml:space="preserve"> </w:t>
      </w:r>
      <w:r w:rsidRPr="00D22BC8">
        <w:rPr>
          <w:rFonts w:ascii="Book Antiqua" w:hAnsi="Book Antiqua"/>
          <w:sz w:val="24"/>
          <w:szCs w:val="24"/>
          <w:lang w:bidi="ar-EG"/>
        </w:rPr>
        <w:t xml:space="preserve">0.703). Early virological response was achieved in significantly more patients in group B than in group A (89.4% </w:t>
      </w:r>
      <w:r w:rsidRPr="00D22BC8">
        <w:rPr>
          <w:rFonts w:ascii="Book Antiqua" w:hAnsi="Book Antiqua"/>
          <w:i/>
          <w:sz w:val="24"/>
          <w:szCs w:val="24"/>
          <w:lang w:bidi="ar-EG"/>
        </w:rPr>
        <w:t>vs</w:t>
      </w:r>
      <w:r w:rsidRPr="00D22BC8">
        <w:rPr>
          <w:rFonts w:ascii="Book Antiqua" w:hAnsi="Book Antiqua"/>
          <w:sz w:val="24"/>
          <w:szCs w:val="24"/>
          <w:lang w:bidi="ar-EG"/>
        </w:rPr>
        <w:t xml:space="preserve"> 86.5%, </w:t>
      </w:r>
      <w:r w:rsidRPr="00D22BC8">
        <w:rPr>
          <w:rFonts w:ascii="Book Antiqua" w:hAnsi="Book Antiqua"/>
          <w:i/>
          <w:sz w:val="24"/>
          <w:szCs w:val="24"/>
          <w:lang w:bidi="ar-EG"/>
        </w:rPr>
        <w:t>P</w:t>
      </w:r>
      <w:r w:rsidRPr="00D22BC8">
        <w:rPr>
          <w:rFonts w:ascii="Book Antiqua" w:hAnsi="Book Antiqua"/>
          <w:i/>
          <w:sz w:val="24"/>
          <w:szCs w:val="24"/>
          <w:lang w:eastAsia="zh-CN" w:bidi="ar-EG"/>
        </w:rPr>
        <w:t xml:space="preserve"> </w:t>
      </w:r>
      <w:r w:rsidRPr="00D22BC8">
        <w:rPr>
          <w:rFonts w:ascii="Book Antiqua" w:hAnsi="Book Antiqua"/>
          <w:sz w:val="24"/>
          <w:szCs w:val="24"/>
          <w:lang w:bidi="ar-EG"/>
        </w:rPr>
        <w:t>=</w:t>
      </w:r>
      <w:r w:rsidRPr="00D22BC8">
        <w:rPr>
          <w:rFonts w:ascii="Book Antiqua" w:hAnsi="Book Antiqua"/>
          <w:sz w:val="24"/>
          <w:szCs w:val="24"/>
          <w:lang w:eastAsia="zh-CN" w:bidi="ar-EG"/>
        </w:rPr>
        <w:t xml:space="preserve"> </w:t>
      </w:r>
      <w:r w:rsidRPr="00D22BC8">
        <w:rPr>
          <w:rFonts w:ascii="Book Antiqua" w:hAnsi="Book Antiqua"/>
          <w:sz w:val="24"/>
          <w:szCs w:val="24"/>
          <w:lang w:bidi="ar-EG"/>
        </w:rPr>
        <w:t xml:space="preserve">0.015). However, significantly more patients in group A experienced breakthrough at week 24 than patients in group B (36.3% </w:t>
      </w:r>
      <w:r w:rsidRPr="00D22BC8">
        <w:rPr>
          <w:rFonts w:ascii="Book Antiqua" w:hAnsi="Book Antiqua"/>
          <w:i/>
          <w:sz w:val="24"/>
          <w:szCs w:val="24"/>
          <w:lang w:bidi="ar-EG"/>
        </w:rPr>
        <w:t>vs</w:t>
      </w:r>
      <w:r w:rsidRPr="00D22BC8">
        <w:rPr>
          <w:rFonts w:ascii="Book Antiqua" w:hAnsi="Book Antiqua"/>
          <w:sz w:val="24"/>
          <w:szCs w:val="24"/>
          <w:lang w:bidi="ar-EG"/>
        </w:rPr>
        <w:t xml:space="preserve"> 32.3%, </w:t>
      </w:r>
      <w:r w:rsidRPr="00D22BC8">
        <w:rPr>
          <w:rFonts w:ascii="Book Antiqua" w:hAnsi="Book Antiqua"/>
          <w:i/>
          <w:sz w:val="24"/>
          <w:szCs w:val="24"/>
          <w:lang w:bidi="ar-EG"/>
        </w:rPr>
        <w:t>P</w:t>
      </w:r>
      <w:r w:rsidRPr="00D22BC8">
        <w:rPr>
          <w:rFonts w:ascii="Book Antiqua" w:hAnsi="Book Antiqua"/>
          <w:i/>
          <w:sz w:val="24"/>
          <w:szCs w:val="24"/>
          <w:lang w:eastAsia="zh-CN" w:bidi="ar-EG"/>
        </w:rPr>
        <w:t xml:space="preserve"> </w:t>
      </w:r>
      <w:r w:rsidRPr="00D22BC8">
        <w:rPr>
          <w:rFonts w:ascii="Book Antiqua" w:hAnsi="Book Antiqua"/>
          <w:sz w:val="24"/>
          <w:szCs w:val="24"/>
          <w:lang w:bidi="ar-EG"/>
        </w:rPr>
        <w:t>=</w:t>
      </w:r>
      <w:r w:rsidRPr="00D22BC8">
        <w:rPr>
          <w:rFonts w:ascii="Book Antiqua" w:hAnsi="Book Antiqua"/>
          <w:sz w:val="24"/>
          <w:szCs w:val="24"/>
          <w:lang w:eastAsia="zh-CN" w:bidi="ar-EG"/>
        </w:rPr>
        <w:t xml:space="preserve"> </w:t>
      </w:r>
      <w:r w:rsidRPr="00D22BC8">
        <w:rPr>
          <w:rFonts w:ascii="Book Antiqua" w:hAnsi="Book Antiqua"/>
          <w:sz w:val="24"/>
          <w:szCs w:val="24"/>
          <w:lang w:bidi="ar-EG"/>
        </w:rPr>
        <w:t xml:space="preserve">0.024). End of treatment response was achieved in more patients in group B than in group A (62.0% </w:t>
      </w:r>
      <w:r w:rsidRPr="00D22BC8">
        <w:rPr>
          <w:rFonts w:ascii="Book Antiqua" w:hAnsi="Book Antiqua"/>
          <w:i/>
          <w:sz w:val="24"/>
          <w:szCs w:val="24"/>
          <w:lang w:bidi="ar-EG"/>
        </w:rPr>
        <w:t>vs</w:t>
      </w:r>
      <w:r w:rsidRPr="00D22BC8">
        <w:rPr>
          <w:rFonts w:ascii="Book Antiqua" w:hAnsi="Book Antiqua"/>
          <w:sz w:val="24"/>
          <w:szCs w:val="24"/>
          <w:lang w:bidi="ar-EG"/>
        </w:rPr>
        <w:t xml:space="preserve"> 59.1%) but the difference did not reach statistical significance (</w:t>
      </w:r>
      <w:r w:rsidRPr="00D22BC8">
        <w:rPr>
          <w:rFonts w:ascii="Book Antiqua" w:hAnsi="Book Antiqua"/>
          <w:i/>
          <w:sz w:val="24"/>
          <w:szCs w:val="24"/>
          <w:lang w:bidi="ar-EG"/>
        </w:rPr>
        <w:t>P</w:t>
      </w:r>
      <w:r w:rsidRPr="00D22BC8">
        <w:rPr>
          <w:rFonts w:ascii="Book Antiqua" w:hAnsi="Book Antiqua"/>
          <w:i/>
          <w:sz w:val="24"/>
          <w:szCs w:val="24"/>
          <w:lang w:eastAsia="zh-CN" w:bidi="ar-EG"/>
        </w:rPr>
        <w:t xml:space="preserve"> </w:t>
      </w:r>
      <w:r w:rsidRPr="00D22BC8">
        <w:rPr>
          <w:rFonts w:ascii="Book Antiqua" w:hAnsi="Book Antiqua"/>
          <w:sz w:val="24"/>
          <w:szCs w:val="24"/>
          <w:lang w:bidi="ar-EG"/>
        </w:rPr>
        <w:t>=</w:t>
      </w:r>
      <w:r w:rsidRPr="00D22BC8">
        <w:rPr>
          <w:rFonts w:ascii="Book Antiqua" w:hAnsi="Book Antiqua"/>
          <w:sz w:val="24"/>
          <w:szCs w:val="24"/>
          <w:lang w:eastAsia="zh-CN" w:bidi="ar-EG"/>
        </w:rPr>
        <w:t xml:space="preserve"> </w:t>
      </w:r>
      <w:r w:rsidRPr="00D22BC8">
        <w:rPr>
          <w:rFonts w:ascii="Book Antiqua" w:hAnsi="Book Antiqua"/>
          <w:sz w:val="24"/>
          <w:szCs w:val="24"/>
          <w:lang w:bidi="ar-EG"/>
        </w:rPr>
        <w:t xml:space="preserve">0.108). Sustained virological response occurred in significantly more patients in group B than in group A (37.6% </w:t>
      </w:r>
      <w:r w:rsidRPr="00D22BC8">
        <w:rPr>
          <w:rFonts w:ascii="Book Antiqua" w:hAnsi="Book Antiqua"/>
          <w:i/>
          <w:sz w:val="24"/>
          <w:szCs w:val="24"/>
          <w:lang w:bidi="ar-EG"/>
        </w:rPr>
        <w:t>vs</w:t>
      </w:r>
      <w:r w:rsidRPr="00D22BC8">
        <w:rPr>
          <w:rFonts w:ascii="Book Antiqua" w:hAnsi="Book Antiqua"/>
          <w:sz w:val="24"/>
          <w:szCs w:val="24"/>
          <w:lang w:bidi="ar-EG"/>
        </w:rPr>
        <w:t xml:space="preserve"> 27.7%, </w:t>
      </w:r>
      <w:r w:rsidRPr="00D22BC8">
        <w:rPr>
          <w:rFonts w:ascii="Book Antiqua" w:hAnsi="Book Antiqua"/>
          <w:i/>
          <w:sz w:val="24"/>
          <w:szCs w:val="24"/>
          <w:lang w:bidi="ar-EG"/>
        </w:rPr>
        <w:t>P</w:t>
      </w:r>
      <w:r w:rsidRPr="00D22BC8">
        <w:rPr>
          <w:rFonts w:ascii="Book Antiqua" w:hAnsi="Book Antiqua"/>
          <w:i/>
          <w:sz w:val="24"/>
          <w:szCs w:val="24"/>
          <w:lang w:eastAsia="zh-CN" w:bidi="ar-EG"/>
        </w:rPr>
        <w:t xml:space="preserve"> </w:t>
      </w:r>
      <w:r w:rsidRPr="00D22BC8">
        <w:rPr>
          <w:rFonts w:ascii="Book Antiqua" w:hAnsi="Book Antiqua"/>
          <w:sz w:val="24"/>
          <w:szCs w:val="24"/>
          <w:lang w:bidi="ar-EG"/>
        </w:rPr>
        <w:t>=</w:t>
      </w:r>
      <w:r w:rsidRPr="00D22BC8">
        <w:rPr>
          <w:rFonts w:ascii="Book Antiqua" w:hAnsi="Book Antiqua"/>
          <w:sz w:val="24"/>
          <w:szCs w:val="24"/>
          <w:lang w:eastAsia="zh-CN" w:bidi="ar-EG"/>
        </w:rPr>
        <w:t xml:space="preserve"> </w:t>
      </w:r>
      <w:r w:rsidRPr="00D22BC8">
        <w:rPr>
          <w:rFonts w:ascii="Book Antiqua" w:hAnsi="Book Antiqua"/>
          <w:sz w:val="24"/>
          <w:szCs w:val="24"/>
          <w:lang w:bidi="ar-EG"/>
        </w:rPr>
        <w:lastRenderedPageBreak/>
        <w:t>0.000). Multivariate logistic regression analysis of patient data at treatment weeks 48 and 72 showed that positive schistosomal serology was associated with failure of response to treatment at week 48 (OR</w:t>
      </w:r>
      <w:r w:rsidRPr="00D22BC8">
        <w:rPr>
          <w:rFonts w:ascii="Book Antiqua" w:hAnsi="Book Antiqua"/>
          <w:sz w:val="24"/>
          <w:szCs w:val="24"/>
          <w:lang w:eastAsia="zh-CN" w:bidi="ar-EG"/>
        </w:rPr>
        <w:t xml:space="preserve"> </w:t>
      </w:r>
      <w:r w:rsidRPr="00D22BC8">
        <w:rPr>
          <w:rFonts w:ascii="Book Antiqua" w:hAnsi="Book Antiqua"/>
          <w:sz w:val="24"/>
          <w:szCs w:val="24"/>
          <w:lang w:bidi="ar-EG"/>
        </w:rPr>
        <w:t>=</w:t>
      </w:r>
      <w:r w:rsidRPr="00D22BC8">
        <w:rPr>
          <w:rFonts w:ascii="Book Antiqua" w:hAnsi="Book Antiqua"/>
          <w:sz w:val="24"/>
          <w:szCs w:val="24"/>
          <w:lang w:eastAsia="zh-CN" w:bidi="ar-EG"/>
        </w:rPr>
        <w:t xml:space="preserve"> </w:t>
      </w:r>
      <w:r w:rsidRPr="00D22BC8">
        <w:rPr>
          <w:rFonts w:ascii="Book Antiqua" w:hAnsi="Book Antiqua"/>
          <w:sz w:val="24"/>
          <w:szCs w:val="24"/>
          <w:lang w:bidi="ar-EG"/>
        </w:rPr>
        <w:t xml:space="preserve">1.3, </w:t>
      </w:r>
      <w:r w:rsidRPr="00D22BC8">
        <w:rPr>
          <w:rFonts w:ascii="Book Antiqua" w:hAnsi="Book Antiqua"/>
          <w:i/>
          <w:sz w:val="24"/>
          <w:szCs w:val="24"/>
          <w:lang w:bidi="ar-EG"/>
        </w:rPr>
        <w:t>P</w:t>
      </w:r>
      <w:r w:rsidRPr="00D22BC8">
        <w:rPr>
          <w:rFonts w:ascii="Book Antiqua" w:hAnsi="Book Antiqua"/>
          <w:i/>
          <w:sz w:val="24"/>
          <w:szCs w:val="24"/>
          <w:lang w:eastAsia="zh-CN" w:bidi="ar-EG"/>
        </w:rPr>
        <w:t xml:space="preserve"> </w:t>
      </w:r>
      <w:r w:rsidRPr="00D22BC8">
        <w:rPr>
          <w:rFonts w:ascii="Book Antiqua" w:hAnsi="Book Antiqua"/>
          <w:sz w:val="24"/>
          <w:szCs w:val="24"/>
          <w:lang w:bidi="ar-EG"/>
        </w:rPr>
        <w:t>=</w:t>
      </w:r>
      <w:r w:rsidRPr="00D22BC8">
        <w:rPr>
          <w:rFonts w:ascii="Book Antiqua" w:hAnsi="Book Antiqua"/>
          <w:sz w:val="24"/>
          <w:szCs w:val="24"/>
          <w:lang w:eastAsia="zh-CN" w:bidi="ar-EG"/>
        </w:rPr>
        <w:t xml:space="preserve"> </w:t>
      </w:r>
      <w:r w:rsidRPr="00D22BC8">
        <w:rPr>
          <w:rFonts w:ascii="Book Antiqua" w:hAnsi="Book Antiqua"/>
          <w:sz w:val="24"/>
          <w:szCs w:val="24"/>
          <w:lang w:bidi="ar-EG"/>
        </w:rPr>
        <w:t>0.02) and at week 72 (OR</w:t>
      </w:r>
      <w:r w:rsidRPr="00D22BC8">
        <w:rPr>
          <w:rFonts w:ascii="Book Antiqua" w:hAnsi="Book Antiqua"/>
          <w:sz w:val="24"/>
          <w:szCs w:val="24"/>
          <w:lang w:eastAsia="zh-CN" w:bidi="ar-EG"/>
        </w:rPr>
        <w:t xml:space="preserve"> </w:t>
      </w:r>
      <w:r w:rsidRPr="00D22BC8">
        <w:rPr>
          <w:rFonts w:ascii="Book Antiqua" w:hAnsi="Book Antiqua"/>
          <w:sz w:val="24"/>
          <w:szCs w:val="24"/>
          <w:lang w:bidi="ar-EG"/>
        </w:rPr>
        <w:t>=</w:t>
      </w:r>
      <w:r w:rsidRPr="00D22BC8">
        <w:rPr>
          <w:rFonts w:ascii="Book Antiqua" w:hAnsi="Book Antiqua"/>
          <w:sz w:val="24"/>
          <w:szCs w:val="24"/>
          <w:lang w:eastAsia="zh-CN" w:bidi="ar-EG"/>
        </w:rPr>
        <w:t xml:space="preserve"> </w:t>
      </w:r>
      <w:r w:rsidRPr="00D22BC8">
        <w:rPr>
          <w:rFonts w:ascii="Book Antiqua" w:hAnsi="Book Antiqua"/>
          <w:sz w:val="24"/>
          <w:szCs w:val="24"/>
          <w:lang w:bidi="ar-EG"/>
        </w:rPr>
        <w:t xml:space="preserve">1.7, </w:t>
      </w:r>
      <w:r w:rsidRPr="00D22BC8">
        <w:rPr>
          <w:rFonts w:ascii="Book Antiqua" w:hAnsi="Book Antiqua"/>
          <w:i/>
          <w:sz w:val="24"/>
          <w:szCs w:val="24"/>
          <w:lang w:bidi="ar-EG"/>
        </w:rPr>
        <w:t>P</w:t>
      </w:r>
      <w:r w:rsidRPr="00D22BC8">
        <w:rPr>
          <w:rFonts w:ascii="Book Antiqua" w:hAnsi="Book Antiqua"/>
          <w:i/>
          <w:sz w:val="24"/>
          <w:szCs w:val="24"/>
          <w:lang w:eastAsia="zh-CN" w:bidi="ar-EG"/>
        </w:rPr>
        <w:t xml:space="preserve"> </w:t>
      </w:r>
      <w:r w:rsidRPr="00D22BC8">
        <w:rPr>
          <w:rFonts w:ascii="Book Antiqua" w:hAnsi="Book Antiqua"/>
          <w:sz w:val="24"/>
          <w:szCs w:val="24"/>
          <w:lang w:bidi="ar-EG"/>
        </w:rPr>
        <w:t>&lt;</w:t>
      </w:r>
      <w:r w:rsidRPr="00D22BC8">
        <w:rPr>
          <w:rFonts w:ascii="Book Antiqua" w:hAnsi="Book Antiqua"/>
          <w:sz w:val="24"/>
          <w:szCs w:val="24"/>
          <w:lang w:eastAsia="zh-CN" w:bidi="ar-EG"/>
        </w:rPr>
        <w:t xml:space="preserve"> </w:t>
      </w:r>
      <w:r w:rsidRPr="00D22BC8">
        <w:rPr>
          <w:rFonts w:ascii="Book Antiqua" w:hAnsi="Book Antiqua"/>
          <w:sz w:val="24"/>
          <w:szCs w:val="24"/>
          <w:lang w:bidi="ar-EG"/>
        </w:rPr>
        <w:t>0.01).</w:t>
      </w:r>
    </w:p>
    <w:p w:rsidR="00DB4EB2" w:rsidRPr="00D22BC8" w:rsidRDefault="00DB4EB2" w:rsidP="00347ECF">
      <w:pPr>
        <w:bidi w:val="0"/>
        <w:snapToGrid w:val="0"/>
        <w:spacing w:after="0" w:line="360" w:lineRule="auto"/>
        <w:jc w:val="both"/>
        <w:rPr>
          <w:rFonts w:ascii="Book Antiqua" w:hAnsi="Book Antiqua"/>
          <w:b/>
          <w:bCs/>
          <w:i/>
          <w:iCs/>
          <w:sz w:val="24"/>
          <w:szCs w:val="24"/>
          <w:u w:val="single"/>
          <w:lang w:bidi="ar-EG"/>
        </w:rPr>
      </w:pPr>
    </w:p>
    <w:p w:rsidR="00DB4EB2" w:rsidRPr="00D22BC8" w:rsidRDefault="00DB4EB2" w:rsidP="00347ECF">
      <w:pPr>
        <w:bidi w:val="0"/>
        <w:snapToGrid w:val="0"/>
        <w:spacing w:after="0" w:line="360" w:lineRule="auto"/>
        <w:jc w:val="both"/>
        <w:rPr>
          <w:rFonts w:ascii="Book Antiqua" w:hAnsi="Book Antiqua"/>
          <w:sz w:val="24"/>
          <w:szCs w:val="24"/>
          <w:lang w:bidi="ar-EG"/>
        </w:rPr>
      </w:pPr>
      <w:r w:rsidRPr="00D22BC8">
        <w:rPr>
          <w:rFonts w:ascii="Book Antiqua" w:hAnsi="Book Antiqua"/>
          <w:b/>
          <w:bCs/>
          <w:iCs/>
          <w:sz w:val="24"/>
          <w:szCs w:val="24"/>
          <w:lang w:bidi="ar-EG"/>
        </w:rPr>
        <w:t>CONCLUSION</w:t>
      </w:r>
      <w:r w:rsidRPr="00D22BC8">
        <w:rPr>
          <w:rFonts w:ascii="Book Antiqua" w:hAnsi="Book Antiqua"/>
          <w:b/>
          <w:sz w:val="24"/>
          <w:szCs w:val="24"/>
          <w:lang w:bidi="ar-EG"/>
        </w:rPr>
        <w:t>:</w:t>
      </w:r>
      <w:r w:rsidRPr="00D22BC8">
        <w:rPr>
          <w:rFonts w:ascii="Book Antiqua" w:hAnsi="Book Antiqua"/>
          <w:sz w:val="24"/>
          <w:szCs w:val="24"/>
          <w:lang w:bidi="ar-EG"/>
        </w:rPr>
        <w:t xml:space="preserve"> Positive schistosomal serology has no effect on fibrosis staging but is significantly associated with failure of response to HCV treatment despite antischistosomal therapy.</w:t>
      </w:r>
    </w:p>
    <w:p w:rsidR="00DB4EB2" w:rsidRPr="00D22BC8" w:rsidRDefault="00DB4EB2" w:rsidP="00347ECF">
      <w:pPr>
        <w:bidi w:val="0"/>
        <w:snapToGrid w:val="0"/>
        <w:spacing w:after="0" w:line="360" w:lineRule="auto"/>
        <w:jc w:val="both"/>
        <w:rPr>
          <w:rFonts w:ascii="Book Antiqua" w:hAnsi="Book Antiqua"/>
          <w:sz w:val="24"/>
          <w:szCs w:val="24"/>
          <w:lang w:bidi="ar-EG"/>
        </w:rPr>
      </w:pPr>
    </w:p>
    <w:p w:rsidR="00DB4EB2" w:rsidRPr="00D22BC8" w:rsidRDefault="00DB4EB2" w:rsidP="00347ECF">
      <w:pPr>
        <w:bidi w:val="0"/>
        <w:snapToGrid w:val="0"/>
        <w:spacing w:after="0" w:line="360" w:lineRule="auto"/>
        <w:jc w:val="both"/>
        <w:rPr>
          <w:rFonts w:ascii="Book Antiqua" w:hAnsi="Book Antiqua"/>
          <w:sz w:val="24"/>
          <w:szCs w:val="24"/>
          <w:lang w:bidi="ar-EG"/>
        </w:rPr>
      </w:pPr>
      <w:r w:rsidRPr="00D22BC8">
        <w:rPr>
          <w:rFonts w:ascii="Book Antiqua" w:hAnsi="Book Antiqua"/>
          <w:sz w:val="24"/>
          <w:szCs w:val="24"/>
        </w:rPr>
        <w:t>© 2013 Baishideng. All rights reserved.</w:t>
      </w:r>
    </w:p>
    <w:p w:rsidR="00DB4EB2" w:rsidRPr="00D22BC8" w:rsidRDefault="00DB4EB2" w:rsidP="00347ECF">
      <w:pPr>
        <w:bidi w:val="0"/>
        <w:snapToGrid w:val="0"/>
        <w:spacing w:after="0" w:line="360" w:lineRule="auto"/>
        <w:jc w:val="both"/>
        <w:rPr>
          <w:rFonts w:ascii="Book Antiqua" w:hAnsi="Book Antiqua"/>
          <w:b/>
          <w:bCs/>
          <w:sz w:val="24"/>
          <w:szCs w:val="24"/>
          <w:lang w:bidi="ar-EG"/>
        </w:rPr>
      </w:pPr>
    </w:p>
    <w:p w:rsidR="00DB4EB2" w:rsidRPr="00D22BC8" w:rsidRDefault="00DB4EB2" w:rsidP="00347ECF">
      <w:pPr>
        <w:bidi w:val="0"/>
        <w:snapToGrid w:val="0"/>
        <w:spacing w:after="0" w:line="360" w:lineRule="auto"/>
        <w:jc w:val="both"/>
        <w:rPr>
          <w:rFonts w:ascii="Book Antiqua" w:hAnsi="Book Antiqua"/>
          <w:sz w:val="24"/>
          <w:szCs w:val="24"/>
          <w:lang w:bidi="ar-EG"/>
        </w:rPr>
      </w:pPr>
      <w:r w:rsidRPr="00D22BC8">
        <w:rPr>
          <w:rFonts w:ascii="Book Antiqua" w:hAnsi="Book Antiqua"/>
          <w:b/>
          <w:bCs/>
          <w:sz w:val="24"/>
          <w:szCs w:val="24"/>
          <w:lang w:bidi="ar-EG"/>
        </w:rPr>
        <w:t>Key words:</w:t>
      </w:r>
      <w:r w:rsidRPr="00D22BC8">
        <w:rPr>
          <w:rFonts w:ascii="Book Antiqua" w:hAnsi="Book Antiqua"/>
          <w:sz w:val="24"/>
          <w:szCs w:val="24"/>
          <w:lang w:bidi="ar-EG"/>
        </w:rPr>
        <w:t xml:space="preserve"> Hepatitis C virus; Schistosomiasis; Coinfection; Fibrosis; Treatment response </w:t>
      </w:r>
    </w:p>
    <w:p w:rsidR="00DB4EB2" w:rsidRPr="00D22BC8" w:rsidRDefault="00DB4EB2" w:rsidP="00347ECF">
      <w:pPr>
        <w:bidi w:val="0"/>
        <w:snapToGrid w:val="0"/>
        <w:spacing w:after="0" w:line="360" w:lineRule="auto"/>
        <w:jc w:val="both"/>
        <w:rPr>
          <w:rFonts w:ascii="Book Antiqua" w:hAnsi="Book Antiqua"/>
          <w:b/>
          <w:bCs/>
          <w:sz w:val="24"/>
          <w:szCs w:val="24"/>
          <w:lang w:bidi="ar-EG"/>
        </w:rPr>
      </w:pPr>
    </w:p>
    <w:p w:rsidR="00DB4EB2" w:rsidRPr="00D22BC8" w:rsidRDefault="00DB4EB2" w:rsidP="00347ECF">
      <w:pPr>
        <w:bidi w:val="0"/>
        <w:snapToGrid w:val="0"/>
        <w:spacing w:after="0" w:line="360" w:lineRule="auto"/>
        <w:jc w:val="both"/>
        <w:rPr>
          <w:rFonts w:ascii="Book Antiqua" w:hAnsi="Book Antiqua"/>
          <w:bCs/>
          <w:sz w:val="24"/>
          <w:szCs w:val="24"/>
          <w:lang w:bidi="ar-EG"/>
        </w:rPr>
      </w:pPr>
      <w:r w:rsidRPr="00D22BC8">
        <w:rPr>
          <w:rFonts w:ascii="Book Antiqua" w:hAnsi="Book Antiqua"/>
          <w:b/>
          <w:bCs/>
          <w:sz w:val="24"/>
          <w:szCs w:val="24"/>
          <w:lang w:bidi="ar-EG"/>
        </w:rPr>
        <w:t xml:space="preserve">Core Tip: </w:t>
      </w:r>
      <w:r w:rsidRPr="00D22BC8">
        <w:rPr>
          <w:rFonts w:ascii="Book Antiqua" w:hAnsi="Book Antiqua"/>
          <w:sz w:val="24"/>
          <w:szCs w:val="24"/>
          <w:lang w:bidi="ar-EG"/>
        </w:rPr>
        <w:t>Both hepatitis C virus</w:t>
      </w:r>
      <w:r w:rsidRPr="00D22BC8">
        <w:rPr>
          <w:rFonts w:ascii="Book Antiqua" w:hAnsi="Book Antiqua"/>
          <w:sz w:val="24"/>
          <w:szCs w:val="24"/>
          <w:lang w:eastAsia="zh-CN" w:bidi="ar-EG"/>
        </w:rPr>
        <w:t xml:space="preserve"> (</w:t>
      </w:r>
      <w:r w:rsidRPr="00D22BC8">
        <w:rPr>
          <w:rFonts w:ascii="Book Antiqua" w:hAnsi="Book Antiqua"/>
          <w:sz w:val="24"/>
          <w:szCs w:val="24"/>
          <w:lang w:bidi="ar-EG"/>
        </w:rPr>
        <w:t>HCV</w:t>
      </w:r>
      <w:r w:rsidRPr="00D22BC8">
        <w:rPr>
          <w:rFonts w:ascii="Book Antiqua" w:hAnsi="Book Antiqua"/>
          <w:sz w:val="24"/>
          <w:szCs w:val="24"/>
          <w:lang w:eastAsia="zh-CN" w:bidi="ar-EG"/>
        </w:rPr>
        <w:t>)</w:t>
      </w:r>
      <w:r w:rsidRPr="00D22BC8">
        <w:rPr>
          <w:rFonts w:ascii="Book Antiqua" w:hAnsi="Book Antiqua"/>
          <w:sz w:val="24"/>
          <w:szCs w:val="24"/>
          <w:lang w:bidi="ar-EG"/>
        </w:rPr>
        <w:t xml:space="preserve"> and schistosomiasis are highly endemic in </w:t>
      </w:r>
      <w:smartTag w:uri="urn:schemas-microsoft-com:office:smarttags" w:element="chmetcnv">
        <w:smartTagPr>
          <w:attr w:name="UnitName" w:val="kg"/>
          <w:attr w:name="SourceValue" w:val="30"/>
          <w:attr w:name="HasSpace" w:val="True"/>
          <w:attr w:name="Negative" w:val="False"/>
          <w:attr w:name="NumberType" w:val="1"/>
          <w:attr w:name="TCSC" w:val="0"/>
        </w:smartTagPr>
        <w:r w:rsidRPr="00D22BC8">
          <w:rPr>
            <w:rFonts w:ascii="Book Antiqua" w:hAnsi="Book Antiqua"/>
            <w:sz w:val="24"/>
            <w:szCs w:val="24"/>
            <w:lang w:bidi="ar-EG"/>
          </w:rPr>
          <w:t>Egypt</w:t>
        </w:r>
      </w:smartTag>
      <w:r w:rsidRPr="00D22BC8">
        <w:rPr>
          <w:rFonts w:ascii="Book Antiqua" w:hAnsi="Book Antiqua"/>
          <w:sz w:val="24"/>
          <w:szCs w:val="24"/>
          <w:lang w:bidi="ar-EG"/>
        </w:rPr>
        <w:t xml:space="preserve"> and coinfection is frequently encountered. The effect of such coinfection on hepatic fibrosis and response to pegylated-interferon and ribavirin therapy (PEG-IFN/RIB) remains unclear. Our study aimed to assess the impact of schistosomiasis on hepatic fibrosis and response to PEG-IFN/RIB therapy in chronic HCV Egyptian patients. Antischistosomal antibody was positive in 27.3% of 3596 chronic HCV patients. Findings suggest positive schistosomal serology has no effect on fibrosis stage but is significantly associated with failure of response to HCV treatment despite antischistosomal therapy. </w:t>
      </w:r>
    </w:p>
    <w:p w:rsidR="00DB4EB2" w:rsidRPr="00D22BC8" w:rsidRDefault="00DB4EB2" w:rsidP="00347ECF">
      <w:pPr>
        <w:bidi w:val="0"/>
        <w:snapToGrid w:val="0"/>
        <w:spacing w:after="0" w:line="360" w:lineRule="auto"/>
        <w:jc w:val="both"/>
        <w:rPr>
          <w:rFonts w:ascii="Book Antiqua" w:hAnsi="Book Antiqua"/>
          <w:bCs/>
          <w:sz w:val="24"/>
          <w:szCs w:val="24"/>
          <w:lang w:bidi="ar-EG"/>
        </w:rPr>
      </w:pPr>
    </w:p>
    <w:p w:rsidR="00DB4EB2" w:rsidRPr="00D22BC8" w:rsidRDefault="00DB4EB2" w:rsidP="00347ECF">
      <w:pPr>
        <w:bidi w:val="0"/>
        <w:snapToGrid w:val="0"/>
        <w:spacing w:after="0" w:line="360" w:lineRule="auto"/>
        <w:jc w:val="both"/>
        <w:rPr>
          <w:rFonts w:ascii="Book Antiqua" w:hAnsi="Book Antiqua"/>
          <w:sz w:val="24"/>
          <w:szCs w:val="24"/>
          <w:lang w:eastAsia="zh-CN" w:bidi="ar-EG"/>
        </w:rPr>
      </w:pPr>
      <w:r w:rsidRPr="00D22BC8">
        <w:rPr>
          <w:rFonts w:ascii="Book Antiqua" w:hAnsi="Book Antiqua"/>
          <w:sz w:val="24"/>
          <w:szCs w:val="24"/>
          <w:lang w:bidi="ar-EG"/>
        </w:rPr>
        <w:t>Abdel-Rahman M,</w:t>
      </w:r>
      <w:r w:rsidRPr="00D22BC8">
        <w:rPr>
          <w:rFonts w:ascii="Book Antiqua" w:hAnsi="Book Antiqua"/>
          <w:sz w:val="24"/>
          <w:szCs w:val="24"/>
          <w:vertAlign w:val="subscript"/>
          <w:lang w:bidi="ar-EG"/>
        </w:rPr>
        <w:t xml:space="preserve"> </w:t>
      </w:r>
      <w:r w:rsidRPr="00D22BC8">
        <w:rPr>
          <w:rFonts w:ascii="Book Antiqua" w:hAnsi="Book Antiqua"/>
          <w:sz w:val="24"/>
          <w:szCs w:val="24"/>
          <w:lang w:bidi="ar-EG"/>
        </w:rPr>
        <w:t xml:space="preserve">El-Sayed M, El Raziky M, Elsharkawy A, El-Akel W, Ghoneim H, Khattab H, Esmat G. Coinfection with hepatitis C virus and schistosomiasis: Fibrosis and treatment response. </w:t>
      </w:r>
    </w:p>
    <w:p w:rsidR="00DB4EB2" w:rsidRPr="00D22BC8" w:rsidRDefault="00DB4EB2" w:rsidP="00136101">
      <w:pPr>
        <w:bidi w:val="0"/>
        <w:snapToGrid w:val="0"/>
        <w:spacing w:after="0" w:line="360" w:lineRule="auto"/>
        <w:jc w:val="both"/>
        <w:rPr>
          <w:rFonts w:ascii="Book Antiqua" w:hAnsi="Book Antiqua"/>
          <w:sz w:val="24"/>
          <w:szCs w:val="24"/>
          <w:lang w:bidi="ar-EG"/>
        </w:rPr>
      </w:pPr>
      <w:r w:rsidRPr="00D22BC8">
        <w:rPr>
          <w:rFonts w:ascii="Book Antiqua" w:hAnsi="Book Antiqua"/>
          <w:i/>
          <w:sz w:val="24"/>
          <w:szCs w:val="24"/>
          <w:lang w:bidi="ar-EG"/>
        </w:rPr>
        <w:t xml:space="preserve">World J Gastroenterol </w:t>
      </w:r>
      <w:r w:rsidRPr="00D22BC8">
        <w:rPr>
          <w:rFonts w:ascii="Book Antiqua" w:hAnsi="Book Antiqua"/>
          <w:sz w:val="24"/>
          <w:szCs w:val="24"/>
          <w:lang w:bidi="ar-EG"/>
        </w:rPr>
        <w:t xml:space="preserve">2013; </w:t>
      </w:r>
    </w:p>
    <w:p w:rsidR="00DB4EB2" w:rsidRPr="00D22BC8" w:rsidRDefault="00DB4EB2" w:rsidP="00136101">
      <w:pPr>
        <w:pStyle w:val="p0"/>
        <w:spacing w:line="360" w:lineRule="auto"/>
        <w:rPr>
          <w:rFonts w:ascii="Book Antiqua" w:hAnsi="Book Antiqua"/>
          <w:sz w:val="24"/>
          <w:szCs w:val="24"/>
        </w:rPr>
      </w:pPr>
      <w:bookmarkStart w:id="31" w:name="OLE_LINK404"/>
      <w:bookmarkStart w:id="32" w:name="OLE_LINK405"/>
      <w:bookmarkStart w:id="33" w:name="OLE_LINK406"/>
      <w:bookmarkStart w:id="34" w:name="OLE_LINK407"/>
      <w:bookmarkStart w:id="35" w:name="OLE_LINK629"/>
      <w:bookmarkStart w:id="36" w:name="OLE_LINK630"/>
      <w:bookmarkStart w:id="37" w:name="OLE_LINK401"/>
      <w:bookmarkStart w:id="38" w:name="OLE_LINK402"/>
      <w:bookmarkStart w:id="39" w:name="OLE_LINK99"/>
      <w:bookmarkStart w:id="40" w:name="OLE_LINK100"/>
      <w:bookmarkStart w:id="41" w:name="OLE_LINK271"/>
      <w:bookmarkStart w:id="42" w:name="OLE_LINK272"/>
      <w:bookmarkStart w:id="43" w:name="OLE_LINK300"/>
      <w:bookmarkStart w:id="44" w:name="OLE_LINK302"/>
      <w:r w:rsidRPr="00D22BC8">
        <w:rPr>
          <w:rFonts w:ascii="Book Antiqua" w:hAnsi="Book Antiqua"/>
          <w:b/>
          <w:bCs/>
          <w:sz w:val="24"/>
          <w:szCs w:val="24"/>
        </w:rPr>
        <w:t>Available from:</w:t>
      </w:r>
      <w:r w:rsidRPr="00D22BC8">
        <w:rPr>
          <w:rFonts w:ascii="Book Antiqua" w:hAnsi="Book Antiqua"/>
          <w:sz w:val="24"/>
          <w:szCs w:val="24"/>
        </w:rPr>
        <w:t xml:space="preserve"> </w:t>
      </w:r>
      <w:bookmarkEnd w:id="31"/>
      <w:bookmarkEnd w:id="32"/>
      <w:r w:rsidRPr="00D22BC8">
        <w:rPr>
          <w:rFonts w:ascii="Book Antiqua" w:hAnsi="Book Antiqua"/>
          <w:color w:val="000000"/>
          <w:sz w:val="24"/>
          <w:szCs w:val="24"/>
        </w:rPr>
        <w:t>URL:</w:t>
      </w:r>
      <w:bookmarkEnd w:id="33"/>
      <w:bookmarkEnd w:id="34"/>
      <w:bookmarkEnd w:id="35"/>
      <w:bookmarkEnd w:id="36"/>
      <w:r w:rsidRPr="00D22BC8">
        <w:rPr>
          <w:rFonts w:ascii="Book Antiqua" w:hAnsi="Book Antiqua"/>
          <w:color w:val="000000"/>
          <w:sz w:val="24"/>
          <w:szCs w:val="24"/>
        </w:rPr>
        <w:t xml:space="preserve"> http://</w:t>
      </w:r>
      <w:bookmarkEnd w:id="37"/>
      <w:bookmarkEnd w:id="38"/>
      <w:r w:rsidRPr="00D22BC8">
        <w:rPr>
          <w:rFonts w:ascii="Book Antiqua" w:hAnsi="Book Antiqua"/>
          <w:color w:val="000000"/>
          <w:sz w:val="24"/>
          <w:szCs w:val="24"/>
        </w:rPr>
        <w:t xml:space="preserve">www.wjgnet.com/esps/  </w:t>
      </w:r>
    </w:p>
    <w:p w:rsidR="00DB4EB2" w:rsidRPr="003D7989" w:rsidRDefault="00DB4EB2" w:rsidP="003D7989">
      <w:pPr>
        <w:pStyle w:val="p0"/>
        <w:spacing w:line="360" w:lineRule="auto"/>
        <w:rPr>
          <w:rFonts w:ascii="Book Antiqua" w:hAnsi="Book Antiqua"/>
          <w:color w:val="000000"/>
          <w:sz w:val="24"/>
          <w:szCs w:val="24"/>
        </w:rPr>
      </w:pPr>
      <w:bookmarkStart w:id="45" w:name="OLE_LINK399"/>
      <w:bookmarkStart w:id="46" w:name="OLE_LINK400"/>
      <w:bookmarkStart w:id="47" w:name="OLE_LINK494"/>
      <w:bookmarkStart w:id="48" w:name="OLE_LINK495"/>
      <w:bookmarkStart w:id="49" w:name="OLE_LINK607"/>
      <w:bookmarkStart w:id="50" w:name="OLE_LINK608"/>
      <w:bookmarkStart w:id="51" w:name="OLE_LINK609"/>
      <w:bookmarkStart w:id="52" w:name="OLE_LINK727"/>
      <w:bookmarkStart w:id="53" w:name="OLE_LINK853"/>
      <w:bookmarkStart w:id="54" w:name="OLE_LINK585"/>
      <w:bookmarkStart w:id="55" w:name="OLE_LINK689"/>
      <w:bookmarkStart w:id="56" w:name="OLE_LINK539"/>
      <w:bookmarkEnd w:id="39"/>
      <w:bookmarkEnd w:id="40"/>
      <w:bookmarkEnd w:id="41"/>
      <w:bookmarkEnd w:id="42"/>
      <w:bookmarkEnd w:id="43"/>
      <w:bookmarkEnd w:id="44"/>
      <w:r w:rsidRPr="003D7989">
        <w:rPr>
          <w:rFonts w:ascii="Book Antiqua" w:hAnsi="Book Antiqua"/>
          <w:b/>
          <w:color w:val="000000"/>
          <w:sz w:val="24"/>
          <w:szCs w:val="24"/>
        </w:rPr>
        <w:t>DOI:</w:t>
      </w:r>
      <w:r w:rsidRPr="003D7989">
        <w:rPr>
          <w:rFonts w:ascii="Book Antiqua" w:hAnsi="Book Antiqua"/>
          <w:color w:val="000000"/>
          <w:sz w:val="24"/>
          <w:szCs w:val="24"/>
        </w:rPr>
        <w:t xml:space="preserve"> </w:t>
      </w:r>
      <w:hyperlink r:id="rId9" w:history="1">
        <w:r w:rsidRPr="003D7989">
          <w:rPr>
            <w:rFonts w:ascii="Book Antiqua" w:hAnsi="Book Antiqua"/>
            <w:color w:val="000000"/>
            <w:sz w:val="24"/>
            <w:szCs w:val="24"/>
          </w:rPr>
          <w:t>http://dx.doi.org/10.3748/wjg.v19.i0.0000</w:t>
        </w:r>
      </w:hyperlink>
      <w:bookmarkEnd w:id="45"/>
      <w:bookmarkEnd w:id="46"/>
      <w:bookmarkEnd w:id="47"/>
      <w:bookmarkEnd w:id="48"/>
      <w:bookmarkEnd w:id="49"/>
      <w:bookmarkEnd w:id="50"/>
      <w:bookmarkEnd w:id="51"/>
      <w:bookmarkEnd w:id="52"/>
      <w:bookmarkEnd w:id="53"/>
      <w:bookmarkEnd w:id="54"/>
      <w:bookmarkEnd w:id="55"/>
      <w:bookmarkEnd w:id="56"/>
    </w:p>
    <w:p w:rsidR="00DB4EB2" w:rsidRPr="00D22BC8" w:rsidRDefault="00DB4EB2" w:rsidP="00347ECF">
      <w:pPr>
        <w:bidi w:val="0"/>
        <w:snapToGrid w:val="0"/>
        <w:spacing w:after="0" w:line="360" w:lineRule="auto"/>
        <w:jc w:val="both"/>
        <w:rPr>
          <w:rFonts w:ascii="Book Antiqua" w:hAnsi="Book Antiqua"/>
          <w:b/>
          <w:bCs/>
          <w:sz w:val="24"/>
          <w:szCs w:val="24"/>
          <w:u w:val="single"/>
          <w:rtl/>
          <w:lang w:bidi="ar-EG"/>
        </w:rPr>
      </w:pPr>
      <w:r w:rsidRPr="00D22BC8">
        <w:rPr>
          <w:rFonts w:ascii="Book Antiqua" w:hAnsi="Book Antiqua"/>
          <w:b/>
          <w:bCs/>
          <w:sz w:val="24"/>
          <w:szCs w:val="24"/>
          <w:u w:val="single"/>
          <w:lang w:bidi="ar-EG"/>
        </w:rPr>
        <w:br w:type="page"/>
      </w:r>
      <w:r w:rsidRPr="00D22BC8">
        <w:rPr>
          <w:rFonts w:ascii="Book Antiqua" w:hAnsi="Book Antiqua"/>
          <w:b/>
          <w:bCs/>
          <w:sz w:val="24"/>
          <w:szCs w:val="24"/>
          <w:lang w:bidi="ar-EG"/>
        </w:rPr>
        <w:lastRenderedPageBreak/>
        <w:t>INTRODUCTION</w:t>
      </w:r>
      <w:r w:rsidRPr="00D22BC8">
        <w:rPr>
          <w:rFonts w:ascii="Book Antiqua" w:hAnsi="Book Antiqua"/>
          <w:sz w:val="24"/>
          <w:szCs w:val="24"/>
          <w:lang w:bidi="ar-EG"/>
        </w:rPr>
        <w:tab/>
      </w:r>
      <w:r w:rsidRPr="00D22BC8">
        <w:rPr>
          <w:rFonts w:ascii="Book Antiqua" w:hAnsi="Book Antiqua"/>
          <w:sz w:val="24"/>
          <w:szCs w:val="24"/>
          <w:lang w:bidi="ar-EG"/>
        </w:rPr>
        <w:tab/>
      </w:r>
    </w:p>
    <w:p w:rsidR="00DB4EB2" w:rsidRPr="00D22BC8" w:rsidRDefault="00DB4EB2" w:rsidP="00347ECF">
      <w:pPr>
        <w:bidi w:val="0"/>
        <w:snapToGrid w:val="0"/>
        <w:spacing w:after="0" w:line="360" w:lineRule="auto"/>
        <w:jc w:val="both"/>
        <w:rPr>
          <w:rFonts w:ascii="Book Antiqua" w:hAnsi="Book Antiqua"/>
          <w:sz w:val="24"/>
          <w:szCs w:val="24"/>
          <w:lang w:bidi="ar-EG"/>
        </w:rPr>
      </w:pPr>
      <w:r w:rsidRPr="00D22BC8">
        <w:rPr>
          <w:rFonts w:ascii="Book Antiqua" w:hAnsi="Book Antiqua"/>
          <w:sz w:val="24"/>
          <w:szCs w:val="24"/>
          <w:lang w:bidi="ar-EG"/>
        </w:rPr>
        <w:t>The hepatitis C virus (HCV) is a major public health problem and a leading cause of chronic liver disease</w:t>
      </w:r>
      <w:r w:rsidRPr="00D22BC8">
        <w:rPr>
          <w:rFonts w:ascii="Book Antiqua" w:hAnsi="Book Antiqua"/>
          <w:sz w:val="24"/>
          <w:szCs w:val="24"/>
          <w:vertAlign w:val="superscript"/>
          <w:lang w:bidi="ar-EG"/>
        </w:rPr>
        <w:t>[1]</w:t>
      </w:r>
      <w:r w:rsidRPr="00D22BC8">
        <w:rPr>
          <w:rFonts w:ascii="Book Antiqua" w:hAnsi="Book Antiqua"/>
          <w:sz w:val="24"/>
          <w:szCs w:val="24"/>
          <w:lang w:bidi="ar-EG"/>
        </w:rPr>
        <w:t xml:space="preserve">. In fact, </w:t>
      </w:r>
      <w:smartTag w:uri="urn:schemas-microsoft-com:office:smarttags" w:element="chmetcnv">
        <w:smartTagPr>
          <w:attr w:name="UnitName" w:val="kg"/>
          <w:attr w:name="SourceValue" w:val="30"/>
          <w:attr w:name="HasSpace" w:val="True"/>
          <w:attr w:name="Negative" w:val="False"/>
          <w:attr w:name="NumberType" w:val="1"/>
          <w:attr w:name="TCSC" w:val="0"/>
        </w:smartTagPr>
        <w:r w:rsidRPr="00D22BC8">
          <w:rPr>
            <w:rFonts w:ascii="Book Antiqua" w:hAnsi="Book Antiqua"/>
            <w:sz w:val="24"/>
            <w:szCs w:val="24"/>
            <w:lang w:bidi="ar-EG"/>
          </w:rPr>
          <w:t>Egypt</w:t>
        </w:r>
      </w:smartTag>
      <w:r w:rsidRPr="00D22BC8">
        <w:rPr>
          <w:rFonts w:ascii="Book Antiqua" w:hAnsi="Book Antiqua"/>
          <w:sz w:val="24"/>
          <w:szCs w:val="24"/>
          <w:lang w:bidi="ar-EG"/>
        </w:rPr>
        <w:t xml:space="preserve"> has the largest epidemic of HCV in the world with an overall serum positive prevalence of 14.7% as reported by the Egyptian demographic health survey</w:t>
      </w:r>
      <w:r w:rsidRPr="00D22BC8">
        <w:rPr>
          <w:rFonts w:ascii="Book Antiqua" w:hAnsi="Book Antiqua"/>
          <w:sz w:val="24"/>
          <w:szCs w:val="24"/>
          <w:vertAlign w:val="superscript"/>
          <w:lang w:bidi="ar-EG"/>
        </w:rPr>
        <w:t>[2]</w:t>
      </w:r>
      <w:r w:rsidRPr="00D22BC8">
        <w:rPr>
          <w:rFonts w:ascii="Book Antiqua" w:hAnsi="Book Antiqua"/>
          <w:sz w:val="24"/>
          <w:szCs w:val="24"/>
          <w:lang w:bidi="ar-EG"/>
        </w:rPr>
        <w:t>. It also is a major cause of liver fibrosis, which is associated with significant morbidity and mortality</w:t>
      </w:r>
      <w:r w:rsidRPr="00D22BC8">
        <w:rPr>
          <w:rFonts w:ascii="Book Antiqua" w:hAnsi="Book Antiqua"/>
          <w:sz w:val="24"/>
          <w:szCs w:val="24"/>
          <w:vertAlign w:val="superscript"/>
          <w:lang w:bidi="ar-EG"/>
        </w:rPr>
        <w:t>[3]</w:t>
      </w:r>
      <w:r w:rsidRPr="00D22BC8">
        <w:rPr>
          <w:rFonts w:ascii="Book Antiqua" w:hAnsi="Book Antiqua"/>
          <w:sz w:val="24"/>
          <w:szCs w:val="24"/>
          <w:lang w:bidi="ar-EG"/>
        </w:rPr>
        <w:t>.</w:t>
      </w:r>
    </w:p>
    <w:p w:rsidR="00DB4EB2" w:rsidRPr="00D22BC8" w:rsidRDefault="00DB4EB2" w:rsidP="00347ECF">
      <w:pPr>
        <w:bidi w:val="0"/>
        <w:snapToGrid w:val="0"/>
        <w:spacing w:after="0" w:line="360" w:lineRule="auto"/>
        <w:jc w:val="both"/>
        <w:rPr>
          <w:rFonts w:ascii="Book Antiqua" w:hAnsi="Book Antiqua"/>
          <w:sz w:val="24"/>
          <w:szCs w:val="24"/>
          <w:lang w:bidi="ar-EG"/>
        </w:rPr>
      </w:pPr>
      <w:r w:rsidRPr="00D22BC8">
        <w:rPr>
          <w:rFonts w:ascii="Book Antiqua" w:hAnsi="Book Antiqua"/>
          <w:sz w:val="24"/>
          <w:szCs w:val="24"/>
          <w:lang w:bidi="ar-EG"/>
        </w:rPr>
        <w:t xml:space="preserve">   Schistosomiasis is also of significant concern as it is endemic in </w:t>
      </w:r>
      <w:smartTag w:uri="urn:schemas-microsoft-com:office:smarttags" w:element="chmetcnv">
        <w:smartTagPr>
          <w:attr w:name="UnitName" w:val="kg"/>
          <w:attr w:name="SourceValue" w:val="30"/>
          <w:attr w:name="HasSpace" w:val="True"/>
          <w:attr w:name="Negative" w:val="False"/>
          <w:attr w:name="NumberType" w:val="1"/>
          <w:attr w:name="TCSC" w:val="0"/>
        </w:smartTagPr>
        <w:r w:rsidRPr="00D22BC8">
          <w:rPr>
            <w:rFonts w:ascii="Book Antiqua" w:hAnsi="Book Antiqua"/>
            <w:sz w:val="24"/>
            <w:szCs w:val="24"/>
            <w:lang w:bidi="ar-EG"/>
          </w:rPr>
          <w:t>Egypt</w:t>
        </w:r>
      </w:smartTag>
      <w:r w:rsidRPr="00D22BC8">
        <w:rPr>
          <w:rFonts w:ascii="Book Antiqua" w:hAnsi="Book Antiqua"/>
          <w:sz w:val="24"/>
          <w:szCs w:val="24"/>
          <w:vertAlign w:val="superscript"/>
          <w:lang w:bidi="ar-EG"/>
        </w:rPr>
        <w:t>[4,5]</w:t>
      </w:r>
      <w:r w:rsidRPr="00D22BC8">
        <w:rPr>
          <w:rFonts w:ascii="Book Antiqua" w:hAnsi="Book Antiqua"/>
          <w:sz w:val="24"/>
          <w:szCs w:val="24"/>
          <w:lang w:bidi="ar-EG"/>
        </w:rPr>
        <w:t xml:space="preserve">. </w:t>
      </w:r>
      <w:r w:rsidRPr="00D22BC8">
        <w:rPr>
          <w:rFonts w:ascii="Book Antiqua" w:hAnsi="Book Antiqua"/>
          <w:i/>
          <w:sz w:val="24"/>
          <w:szCs w:val="24"/>
          <w:lang w:bidi="ar-EG"/>
        </w:rPr>
        <w:t xml:space="preserve">Schistosoma </w:t>
      </w:r>
      <w:r w:rsidRPr="00D22BC8">
        <w:rPr>
          <w:rFonts w:ascii="Book Antiqua" w:hAnsi="Book Antiqua"/>
          <w:bCs/>
          <w:i/>
          <w:sz w:val="24"/>
          <w:szCs w:val="24"/>
        </w:rPr>
        <w:t>haematobium</w:t>
      </w:r>
      <w:r w:rsidRPr="00D22BC8">
        <w:rPr>
          <w:rFonts w:ascii="Book Antiqua" w:hAnsi="Book Antiqua"/>
          <w:sz w:val="24"/>
          <w:szCs w:val="24"/>
        </w:rPr>
        <w:t xml:space="preserve"> </w:t>
      </w:r>
      <w:r w:rsidRPr="00D22BC8">
        <w:rPr>
          <w:rFonts w:ascii="Book Antiqua" w:hAnsi="Book Antiqua"/>
          <w:sz w:val="24"/>
          <w:szCs w:val="24"/>
          <w:lang w:bidi="ar-EG"/>
        </w:rPr>
        <w:t xml:space="preserve">is endemic in Upper Egypt (7.8% prevalence), while </w:t>
      </w:r>
      <w:r w:rsidRPr="00D22BC8">
        <w:rPr>
          <w:rFonts w:ascii="Book Antiqua" w:hAnsi="Book Antiqua"/>
          <w:i/>
          <w:sz w:val="24"/>
          <w:szCs w:val="24"/>
          <w:lang w:bidi="ar-EG"/>
        </w:rPr>
        <w:t>Schistosoma mansoni</w:t>
      </w:r>
      <w:r w:rsidRPr="00D22BC8">
        <w:rPr>
          <w:rFonts w:ascii="Book Antiqua" w:hAnsi="Book Antiqua"/>
          <w:sz w:val="24"/>
          <w:szCs w:val="24"/>
          <w:lang w:bidi="ar-EG"/>
        </w:rPr>
        <w:t xml:space="preserve"> has greater prevalence in </w:t>
      </w:r>
      <w:smartTag w:uri="urn:schemas-microsoft-com:office:smarttags" w:element="chmetcnv">
        <w:smartTagPr>
          <w:attr w:name="UnitName" w:val="kg"/>
          <w:attr w:name="SourceValue" w:val="30"/>
          <w:attr w:name="HasSpace" w:val="True"/>
          <w:attr w:name="Negative" w:val="False"/>
          <w:attr w:name="NumberType" w:val="1"/>
          <w:attr w:name="TCSC" w:val="0"/>
        </w:smartTagPr>
        <w:r w:rsidRPr="00D22BC8">
          <w:rPr>
            <w:rFonts w:ascii="Book Antiqua" w:hAnsi="Book Antiqua"/>
            <w:sz w:val="24"/>
            <w:szCs w:val="24"/>
            <w:lang w:bidi="ar-EG"/>
          </w:rPr>
          <w:t>Lower Egypt</w:t>
        </w:r>
      </w:smartTag>
      <w:r w:rsidRPr="00D22BC8">
        <w:rPr>
          <w:rFonts w:ascii="Book Antiqua" w:hAnsi="Book Antiqua"/>
          <w:sz w:val="24"/>
          <w:szCs w:val="24"/>
          <w:lang w:bidi="ar-EG"/>
        </w:rPr>
        <w:t xml:space="preserve"> (36.4%)</w:t>
      </w:r>
      <w:r w:rsidRPr="00D22BC8">
        <w:rPr>
          <w:rFonts w:ascii="Book Antiqua" w:hAnsi="Book Antiqua"/>
          <w:sz w:val="24"/>
          <w:szCs w:val="24"/>
          <w:vertAlign w:val="superscript"/>
          <w:lang w:bidi="ar-EG"/>
        </w:rPr>
        <w:t>[6]</w:t>
      </w:r>
      <w:r w:rsidRPr="00D22BC8">
        <w:rPr>
          <w:rFonts w:ascii="Book Antiqua" w:hAnsi="Book Antiqua"/>
          <w:sz w:val="24"/>
          <w:szCs w:val="24"/>
          <w:lang w:bidi="ar-EG"/>
        </w:rPr>
        <w:t xml:space="preserve">. The presence of both HCV and </w:t>
      </w:r>
      <w:r w:rsidRPr="00D22BC8">
        <w:rPr>
          <w:rFonts w:ascii="Book Antiqua" w:hAnsi="Book Antiqua"/>
          <w:i/>
          <w:sz w:val="24"/>
          <w:szCs w:val="24"/>
          <w:lang w:bidi="ar-EG"/>
        </w:rPr>
        <w:t>Schistosoma</w:t>
      </w:r>
      <w:r w:rsidRPr="00D22BC8">
        <w:rPr>
          <w:rFonts w:ascii="Book Antiqua" w:hAnsi="Book Antiqua"/>
          <w:sz w:val="24"/>
          <w:szCs w:val="24"/>
          <w:lang w:bidi="ar-EG"/>
        </w:rPr>
        <w:t xml:space="preserve"> spp. is of significant concern as patients with coinfections have been shown to have higher HCV RNA titers, increased histological activity, greater incidence of cirrhosis/hepatocellular carcinoma, and higher mortality rates than patients suffering from single infections</w:t>
      </w:r>
      <w:r w:rsidRPr="00D22BC8">
        <w:rPr>
          <w:rFonts w:ascii="Book Antiqua" w:hAnsi="Book Antiqua"/>
          <w:sz w:val="24"/>
          <w:szCs w:val="24"/>
          <w:vertAlign w:val="superscript"/>
          <w:lang w:bidi="ar-EG"/>
        </w:rPr>
        <w:t>[7]</w:t>
      </w:r>
      <w:r w:rsidRPr="00D22BC8">
        <w:rPr>
          <w:rFonts w:ascii="Book Antiqua" w:hAnsi="Book Antiqua"/>
          <w:sz w:val="24"/>
          <w:szCs w:val="24"/>
          <w:lang w:bidi="ar-EG"/>
        </w:rPr>
        <w:t>. In addition, patients diagnosed with hepatosplenic schistosomiasis have increased opportunities for additional infections and medical abnormalities. These may include up to a 10-fold opportunity for coinfection with hepatitis B virus (</w:t>
      </w:r>
      <w:bookmarkStart w:id="57" w:name="OLE_LINK460"/>
      <w:bookmarkStart w:id="58" w:name="OLE_LINK461"/>
      <w:r w:rsidRPr="00D22BC8">
        <w:rPr>
          <w:rFonts w:ascii="Book Antiqua" w:hAnsi="Book Antiqua"/>
          <w:sz w:val="24"/>
          <w:szCs w:val="24"/>
          <w:lang w:bidi="ar-EG"/>
        </w:rPr>
        <w:t>HBV</w:t>
      </w:r>
      <w:bookmarkEnd w:id="57"/>
      <w:bookmarkEnd w:id="58"/>
      <w:r w:rsidRPr="00D22BC8">
        <w:rPr>
          <w:rFonts w:ascii="Book Antiqua" w:hAnsi="Book Antiqua"/>
          <w:sz w:val="24"/>
          <w:szCs w:val="24"/>
          <w:lang w:bidi="ar-EG"/>
        </w:rPr>
        <w:t>) (compared to healthy counterparts), chronic hepatitis on liver biopsy, persistent antigenemia, and increased frequency of liver failure</w:t>
      </w:r>
      <w:r w:rsidRPr="00D22BC8">
        <w:rPr>
          <w:rFonts w:ascii="Book Antiqua" w:hAnsi="Book Antiqua"/>
          <w:sz w:val="24"/>
          <w:szCs w:val="24"/>
          <w:vertAlign w:val="superscript"/>
          <w:lang w:bidi="ar-EG"/>
        </w:rPr>
        <w:t>[8]</w:t>
      </w:r>
      <w:r w:rsidRPr="00D22BC8">
        <w:rPr>
          <w:rFonts w:ascii="Book Antiqua" w:hAnsi="Book Antiqua"/>
          <w:sz w:val="24"/>
          <w:szCs w:val="24"/>
          <w:lang w:bidi="ar-EG"/>
        </w:rPr>
        <w:t>.</w:t>
      </w:r>
    </w:p>
    <w:p w:rsidR="00DB4EB2" w:rsidRPr="00D22BC8" w:rsidRDefault="00DB4EB2" w:rsidP="00347ECF">
      <w:pPr>
        <w:bidi w:val="0"/>
        <w:snapToGrid w:val="0"/>
        <w:spacing w:after="0" w:line="360" w:lineRule="auto"/>
        <w:jc w:val="both"/>
        <w:rPr>
          <w:rFonts w:ascii="Book Antiqua" w:hAnsi="Book Antiqua"/>
          <w:sz w:val="24"/>
          <w:szCs w:val="24"/>
          <w:lang w:bidi="ar-EG"/>
        </w:rPr>
      </w:pPr>
      <w:r w:rsidRPr="00D22BC8">
        <w:rPr>
          <w:rFonts w:ascii="Book Antiqua" w:hAnsi="Book Antiqua"/>
          <w:sz w:val="24"/>
          <w:szCs w:val="24"/>
          <w:lang w:bidi="ar-EG"/>
        </w:rPr>
        <w:t xml:space="preserve">   The aim of this study was to evaluate the impact of schistosomiasis on hepatic fibrosis and on response to pegylated-interferon combined with ribavirin (PEG-IFN/RIB) therapy in Egyptian patients with chronic HCV.</w:t>
      </w:r>
    </w:p>
    <w:p w:rsidR="00DB4EB2" w:rsidRPr="00D22BC8" w:rsidRDefault="00DB4EB2" w:rsidP="00347ECF">
      <w:pPr>
        <w:bidi w:val="0"/>
        <w:snapToGrid w:val="0"/>
        <w:spacing w:after="0" w:line="360" w:lineRule="auto"/>
        <w:jc w:val="both"/>
        <w:rPr>
          <w:rFonts w:ascii="Book Antiqua" w:hAnsi="Book Antiqua"/>
          <w:b/>
          <w:bCs/>
          <w:sz w:val="24"/>
          <w:szCs w:val="24"/>
          <w:u w:val="single"/>
          <w:lang w:bidi="ar-EG"/>
        </w:rPr>
      </w:pPr>
    </w:p>
    <w:p w:rsidR="00DB4EB2" w:rsidRPr="00D22BC8" w:rsidRDefault="00DB4EB2" w:rsidP="00347ECF">
      <w:pPr>
        <w:bidi w:val="0"/>
        <w:snapToGrid w:val="0"/>
        <w:spacing w:after="0" w:line="360" w:lineRule="auto"/>
        <w:jc w:val="both"/>
        <w:rPr>
          <w:rFonts w:ascii="Book Antiqua" w:hAnsi="Book Antiqua"/>
          <w:b/>
          <w:bCs/>
          <w:sz w:val="24"/>
          <w:szCs w:val="24"/>
          <w:lang w:bidi="ar-EG"/>
        </w:rPr>
      </w:pPr>
      <w:r w:rsidRPr="00D22BC8">
        <w:rPr>
          <w:rFonts w:ascii="Book Antiqua" w:hAnsi="Book Antiqua"/>
          <w:b/>
          <w:bCs/>
          <w:sz w:val="24"/>
          <w:szCs w:val="24"/>
          <w:lang w:bidi="ar-EG"/>
        </w:rPr>
        <w:t>MATERIALS AND METHODS</w:t>
      </w:r>
    </w:p>
    <w:p w:rsidR="00DB4EB2" w:rsidRPr="00D22BC8" w:rsidRDefault="00DB4EB2" w:rsidP="00347ECF">
      <w:pPr>
        <w:bidi w:val="0"/>
        <w:snapToGrid w:val="0"/>
        <w:spacing w:after="0" w:line="360" w:lineRule="auto"/>
        <w:jc w:val="both"/>
        <w:rPr>
          <w:rFonts w:ascii="Book Antiqua" w:hAnsi="Book Antiqua"/>
          <w:b/>
          <w:bCs/>
          <w:i/>
          <w:sz w:val="24"/>
          <w:szCs w:val="24"/>
          <w:lang w:bidi="ar-EG"/>
        </w:rPr>
      </w:pPr>
      <w:r w:rsidRPr="00D22BC8">
        <w:rPr>
          <w:rFonts w:ascii="Book Antiqua" w:hAnsi="Book Antiqua"/>
          <w:b/>
          <w:bCs/>
          <w:i/>
          <w:sz w:val="24"/>
          <w:szCs w:val="24"/>
          <w:lang w:bidi="ar-EG"/>
        </w:rPr>
        <w:t>Patient characteristics and study design</w:t>
      </w:r>
    </w:p>
    <w:p w:rsidR="00DB4EB2" w:rsidRPr="00D22BC8" w:rsidRDefault="00DB4EB2" w:rsidP="00347ECF">
      <w:pPr>
        <w:bidi w:val="0"/>
        <w:snapToGrid w:val="0"/>
        <w:spacing w:after="0" w:line="360" w:lineRule="auto"/>
        <w:jc w:val="both"/>
        <w:rPr>
          <w:rFonts w:ascii="Book Antiqua" w:hAnsi="Book Antiqua"/>
          <w:b/>
          <w:bCs/>
          <w:i/>
          <w:iCs/>
          <w:sz w:val="24"/>
          <w:szCs w:val="24"/>
          <w:u w:val="single"/>
          <w:lang w:bidi="ar-EG"/>
        </w:rPr>
      </w:pPr>
      <w:r w:rsidRPr="00D22BC8">
        <w:rPr>
          <w:rFonts w:ascii="Book Antiqua" w:hAnsi="Book Antiqua"/>
          <w:sz w:val="24"/>
          <w:szCs w:val="24"/>
          <w:lang w:bidi="ar-EG"/>
        </w:rPr>
        <w:t xml:space="preserve">This retrospective study included 3596 Egyptian patients with chronic HCV treated with PEG-IFN/RIB at </w:t>
      </w:r>
      <w:smartTag w:uri="urn:schemas-microsoft-com:office:smarttags" w:element="chmetcnv">
        <w:smartTagPr>
          <w:attr w:name="UnitName" w:val="kg"/>
          <w:attr w:name="SourceValue" w:val="30"/>
          <w:attr w:name="HasSpace" w:val="True"/>
          <w:attr w:name="Negative" w:val="False"/>
          <w:attr w:name="NumberType" w:val="1"/>
          <w:attr w:name="TCSC" w:val="0"/>
        </w:smartTagPr>
        <w:r w:rsidRPr="00D22BC8">
          <w:rPr>
            <w:rFonts w:ascii="Book Antiqua" w:hAnsi="Book Antiqua"/>
            <w:sz w:val="24"/>
            <w:szCs w:val="24"/>
            <w:lang w:bidi="ar-EG"/>
          </w:rPr>
          <w:t>Cairo-Fatemic</w:t>
        </w:r>
      </w:smartTag>
      <w:r w:rsidRPr="00D22BC8">
        <w:rPr>
          <w:rFonts w:ascii="Book Antiqua" w:hAnsi="Book Antiqua"/>
          <w:sz w:val="24"/>
          <w:szCs w:val="24"/>
          <w:lang w:bidi="ar-EG"/>
        </w:rPr>
        <w:t xml:space="preserve"> </w:t>
      </w:r>
      <w:smartTag w:uri="urn:schemas-microsoft-com:office:smarttags" w:element="chmetcnv">
        <w:smartTagPr>
          <w:attr w:name="UnitName" w:val="kg"/>
          <w:attr w:name="SourceValue" w:val="30"/>
          <w:attr w:name="HasSpace" w:val="True"/>
          <w:attr w:name="Negative" w:val="False"/>
          <w:attr w:name="NumberType" w:val="1"/>
          <w:attr w:name="TCSC" w:val="0"/>
        </w:smartTagPr>
        <w:r w:rsidRPr="00D22BC8">
          <w:rPr>
            <w:rFonts w:ascii="Book Antiqua" w:hAnsi="Book Antiqua"/>
            <w:sz w:val="24"/>
            <w:szCs w:val="24"/>
            <w:lang w:bidi="ar-EG"/>
          </w:rPr>
          <w:t>Hospital</w:t>
        </w:r>
      </w:smartTag>
      <w:r w:rsidRPr="00D22BC8">
        <w:rPr>
          <w:rFonts w:ascii="Book Antiqua" w:hAnsi="Book Antiqua"/>
          <w:sz w:val="24"/>
          <w:szCs w:val="24"/>
          <w:lang w:bidi="ar-EG"/>
        </w:rPr>
        <w:t xml:space="preserve"> (</w:t>
      </w:r>
      <w:smartTag w:uri="urn:schemas-microsoft-com:office:smarttags" w:element="chmetcnv">
        <w:smartTagPr>
          <w:attr w:name="UnitName" w:val="kg"/>
          <w:attr w:name="SourceValue" w:val="30"/>
          <w:attr w:name="HasSpace" w:val="True"/>
          <w:attr w:name="Negative" w:val="False"/>
          <w:attr w:name="NumberType" w:val="1"/>
          <w:attr w:name="TCSC" w:val="0"/>
        </w:smartTagPr>
        <w:smartTag w:uri="urn:schemas-microsoft-com:office:smarttags" w:element="chmetcnv">
          <w:smartTagPr>
            <w:attr w:name="UnitName" w:val="kg"/>
            <w:attr w:name="SourceValue" w:val="30"/>
            <w:attr w:name="HasSpace" w:val="True"/>
            <w:attr w:name="Negative" w:val="False"/>
            <w:attr w:name="NumberType" w:val="1"/>
            <w:attr w:name="TCSC" w:val="0"/>
          </w:smartTagPr>
          <w:r w:rsidRPr="00D22BC8">
            <w:rPr>
              <w:rFonts w:ascii="Book Antiqua" w:hAnsi="Book Antiqua"/>
              <w:sz w:val="24"/>
              <w:szCs w:val="24"/>
              <w:lang w:bidi="ar-EG"/>
            </w:rPr>
            <w:t>Cairo</w:t>
          </w:r>
        </w:smartTag>
        <w:r w:rsidRPr="00D22BC8">
          <w:rPr>
            <w:rFonts w:ascii="Book Antiqua" w:hAnsi="Book Antiqua"/>
            <w:sz w:val="24"/>
            <w:szCs w:val="24"/>
            <w:lang w:bidi="ar-EG"/>
          </w:rPr>
          <w:t xml:space="preserve">, </w:t>
        </w:r>
        <w:smartTag w:uri="urn:schemas-microsoft-com:office:smarttags" w:element="chmetcnv">
          <w:smartTagPr>
            <w:attr w:name="UnitName" w:val="kg"/>
            <w:attr w:name="SourceValue" w:val="30"/>
            <w:attr w:name="HasSpace" w:val="True"/>
            <w:attr w:name="Negative" w:val="False"/>
            <w:attr w:name="NumberType" w:val="1"/>
            <w:attr w:name="TCSC" w:val="0"/>
          </w:smartTagPr>
          <w:r w:rsidRPr="00D22BC8">
            <w:rPr>
              <w:rFonts w:ascii="Book Antiqua" w:hAnsi="Book Antiqua"/>
              <w:sz w:val="24"/>
              <w:szCs w:val="24"/>
              <w:lang w:bidi="ar-EG"/>
            </w:rPr>
            <w:t>Egypt</w:t>
          </w:r>
        </w:smartTag>
      </w:smartTag>
      <w:r w:rsidRPr="00D22BC8">
        <w:rPr>
          <w:rFonts w:ascii="Book Antiqua" w:hAnsi="Book Antiqua"/>
          <w:sz w:val="24"/>
          <w:szCs w:val="24"/>
          <w:lang w:bidi="ar-EG"/>
        </w:rPr>
        <w:t>).</w:t>
      </w:r>
      <w:r w:rsidRPr="00D22BC8">
        <w:rPr>
          <w:rFonts w:ascii="Book Antiqua" w:hAnsi="Book Antiqua"/>
          <w:bCs/>
          <w:sz w:val="24"/>
          <w:szCs w:val="24"/>
          <w:lang w:bidi="ar-EG"/>
        </w:rPr>
        <w:t xml:space="preserve"> Study enrollment inclusion and exclusion criteria are listed in Table 1, respectively. </w:t>
      </w:r>
    </w:p>
    <w:p w:rsidR="00DB4EB2" w:rsidRPr="00D22BC8" w:rsidRDefault="00DB4EB2" w:rsidP="00347ECF">
      <w:pPr>
        <w:autoSpaceDE w:val="0"/>
        <w:autoSpaceDN w:val="0"/>
        <w:bidi w:val="0"/>
        <w:adjustRightInd w:val="0"/>
        <w:snapToGrid w:val="0"/>
        <w:spacing w:after="0" w:line="360" w:lineRule="auto"/>
        <w:jc w:val="both"/>
        <w:rPr>
          <w:rFonts w:ascii="Book Antiqua" w:hAnsi="Book Antiqua"/>
          <w:sz w:val="24"/>
          <w:szCs w:val="24"/>
          <w:lang w:bidi="ar-EG"/>
        </w:rPr>
      </w:pPr>
      <w:r w:rsidRPr="00D22BC8">
        <w:rPr>
          <w:rFonts w:ascii="Book Antiqua" w:hAnsi="Book Antiqua"/>
          <w:sz w:val="24"/>
          <w:szCs w:val="24"/>
          <w:lang w:bidi="ar-EG"/>
        </w:rPr>
        <w:t xml:space="preserve">   All patients received PEG-IFN alpha</w:t>
      </w:r>
      <w:smartTag w:uri="urn:schemas-microsoft-com:office:smarttags" w:element="chmetcnv">
        <w:smartTagPr>
          <w:attr w:name="UnitName" w:val="kg"/>
          <w:attr w:name="SourceValue" w:val="30"/>
          <w:attr w:name="HasSpace" w:val="True"/>
          <w:attr w:name="Negative" w:val="False"/>
          <w:attr w:name="NumberType" w:val="1"/>
          <w:attr w:name="TCSC" w:val="0"/>
        </w:smartTagPr>
        <w:r w:rsidRPr="00D22BC8">
          <w:rPr>
            <w:rFonts w:ascii="Book Antiqua" w:hAnsi="Book Antiqua"/>
            <w:sz w:val="24"/>
            <w:szCs w:val="24"/>
            <w:lang w:bidi="ar-EG"/>
          </w:rPr>
          <w:t>2a</w:t>
        </w:r>
      </w:smartTag>
      <w:r w:rsidRPr="00D22BC8">
        <w:rPr>
          <w:rFonts w:ascii="Book Antiqua" w:hAnsi="Book Antiqua"/>
          <w:sz w:val="24"/>
          <w:szCs w:val="24"/>
          <w:lang w:bidi="ar-EG"/>
        </w:rPr>
        <w:t xml:space="preserve"> (180 </w:t>
      </w:r>
      <w:r w:rsidRPr="00D22BC8">
        <w:rPr>
          <w:rFonts w:ascii="Book Antiqua" w:hAnsi="Book Antiqua"/>
          <w:color w:val="000000"/>
          <w:sz w:val="24"/>
        </w:rPr>
        <w:t>μ</w:t>
      </w:r>
      <w:r w:rsidRPr="00D22BC8">
        <w:rPr>
          <w:rFonts w:ascii="Book Antiqua" w:hAnsi="Book Antiqua"/>
          <w:sz w:val="24"/>
          <w:szCs w:val="24"/>
          <w:lang w:bidi="ar-EG"/>
        </w:rPr>
        <w:t xml:space="preserve">g/wk dose) or PEG-IFN alpha2b (1.5 </w:t>
      </w:r>
      <w:bookmarkStart w:id="59" w:name="OLE_LINK190"/>
      <w:bookmarkStart w:id="60" w:name="OLE_LINK191"/>
      <w:bookmarkStart w:id="61" w:name="OLE_LINK236"/>
      <w:bookmarkStart w:id="62" w:name="OLE_LINK238"/>
      <w:bookmarkStart w:id="63" w:name="OLE_LINK262"/>
      <w:bookmarkStart w:id="64" w:name="OLE_LINK488"/>
      <w:bookmarkStart w:id="65" w:name="OLE_LINK507"/>
      <w:bookmarkStart w:id="66" w:name="OLE_LINK577"/>
      <w:bookmarkStart w:id="67" w:name="OLE_LINK578"/>
      <w:r w:rsidRPr="00D22BC8">
        <w:rPr>
          <w:rFonts w:ascii="Book Antiqua" w:hAnsi="Book Antiqua"/>
          <w:color w:val="000000"/>
          <w:sz w:val="24"/>
        </w:rPr>
        <w:t>μ</w:t>
      </w:r>
      <w:bookmarkEnd w:id="59"/>
      <w:bookmarkEnd w:id="60"/>
      <w:bookmarkEnd w:id="61"/>
      <w:bookmarkEnd w:id="62"/>
      <w:bookmarkEnd w:id="63"/>
      <w:bookmarkEnd w:id="64"/>
      <w:bookmarkEnd w:id="65"/>
      <w:bookmarkEnd w:id="66"/>
      <w:bookmarkEnd w:id="67"/>
      <w:r w:rsidRPr="00D22BC8">
        <w:rPr>
          <w:rFonts w:ascii="Book Antiqua" w:hAnsi="Book Antiqua"/>
          <w:sz w:val="24"/>
          <w:szCs w:val="24"/>
          <w:lang w:bidi="ar-EG"/>
        </w:rPr>
        <w:t>g/kg/wk dose) via subcutaneous injection and oral RIB (800-</w:t>
      </w:r>
      <w:r w:rsidRPr="00D22BC8">
        <w:rPr>
          <w:rFonts w:ascii="Book Antiqua" w:hAnsi="Book Antiqua"/>
          <w:sz w:val="24"/>
          <w:szCs w:val="24"/>
          <w:lang w:bidi="ar-EG"/>
        </w:rPr>
        <w:lastRenderedPageBreak/>
        <w:t>1200 mg/d) for 48 wk</w:t>
      </w:r>
      <w:r w:rsidRPr="00D22BC8">
        <w:rPr>
          <w:rFonts w:ascii="Book Antiqua" w:hAnsi="Book Antiqua"/>
          <w:sz w:val="24"/>
          <w:szCs w:val="24"/>
        </w:rPr>
        <w:t xml:space="preserve"> as genotype 4 causes approximately 90% of HCV infections in </w:t>
      </w:r>
      <w:smartTag w:uri="urn:schemas-microsoft-com:office:smarttags" w:element="chmetcnv">
        <w:smartTagPr>
          <w:attr w:name="UnitName" w:val="kg"/>
          <w:attr w:name="SourceValue" w:val="30"/>
          <w:attr w:name="HasSpace" w:val="True"/>
          <w:attr w:name="Negative" w:val="False"/>
          <w:attr w:name="NumberType" w:val="1"/>
          <w:attr w:name="TCSC" w:val="0"/>
        </w:smartTagPr>
        <w:r w:rsidRPr="00D22BC8">
          <w:rPr>
            <w:rFonts w:ascii="Book Antiqua" w:hAnsi="Book Antiqua"/>
            <w:sz w:val="24"/>
            <w:szCs w:val="24"/>
          </w:rPr>
          <w:t>Egypt</w:t>
        </w:r>
      </w:smartTag>
      <w:r w:rsidRPr="00D22BC8">
        <w:rPr>
          <w:rFonts w:ascii="Book Antiqua" w:hAnsi="Book Antiqua"/>
          <w:sz w:val="24"/>
          <w:szCs w:val="24"/>
          <w:vertAlign w:val="superscript"/>
        </w:rPr>
        <w:t>[9]</w:t>
      </w:r>
      <w:r w:rsidRPr="00D22BC8">
        <w:rPr>
          <w:rFonts w:ascii="Book Antiqua" w:hAnsi="Book Antiqua"/>
          <w:sz w:val="24"/>
          <w:szCs w:val="24"/>
        </w:rPr>
        <w:t xml:space="preserve">. </w:t>
      </w:r>
      <w:r w:rsidRPr="00D22BC8">
        <w:rPr>
          <w:rFonts w:ascii="Book Antiqua" w:hAnsi="Book Antiqua"/>
          <w:sz w:val="24"/>
          <w:szCs w:val="24"/>
          <w:lang w:bidi="ar-EG"/>
        </w:rPr>
        <w:t xml:space="preserve">Patients were followed for 24 wk after cessation of therapy (to week 72). </w:t>
      </w:r>
    </w:p>
    <w:p w:rsidR="00DB4EB2" w:rsidRPr="00D22BC8" w:rsidRDefault="00DB4EB2" w:rsidP="00347ECF">
      <w:pPr>
        <w:numPr>
          <w:ins w:id="68" w:author="Unknown" w:date="2013-01-03T13:09:00Z"/>
        </w:numPr>
        <w:autoSpaceDE w:val="0"/>
        <w:autoSpaceDN w:val="0"/>
        <w:bidi w:val="0"/>
        <w:adjustRightInd w:val="0"/>
        <w:snapToGrid w:val="0"/>
        <w:spacing w:after="0" w:line="360" w:lineRule="auto"/>
        <w:jc w:val="both"/>
        <w:rPr>
          <w:rFonts w:ascii="Book Antiqua" w:hAnsi="Book Antiqua"/>
          <w:sz w:val="24"/>
          <w:szCs w:val="24"/>
          <w:lang w:bidi="ar-EG"/>
        </w:rPr>
      </w:pPr>
      <w:r w:rsidRPr="00D22BC8">
        <w:rPr>
          <w:rFonts w:ascii="Book Antiqua" w:hAnsi="Book Antiqua"/>
          <w:sz w:val="24"/>
          <w:szCs w:val="24"/>
          <w:lang w:bidi="ar-EG"/>
        </w:rPr>
        <w:t xml:space="preserve">   The study was approved by the ethical committee of the </w:t>
      </w:r>
      <w:r w:rsidRPr="00D22BC8">
        <w:rPr>
          <w:rFonts w:ascii="Book Antiqua" w:hAnsi="Book Antiqua"/>
          <w:sz w:val="24"/>
          <w:szCs w:val="24"/>
        </w:rPr>
        <w:t>Ministry of Health (</w:t>
      </w:r>
      <w:smartTag w:uri="urn:schemas-microsoft-com:office:smarttags" w:element="chmetcnv">
        <w:smartTagPr>
          <w:attr w:name="UnitName" w:val="kg"/>
          <w:attr w:name="SourceValue" w:val="30"/>
          <w:attr w:name="HasSpace" w:val="True"/>
          <w:attr w:name="Negative" w:val="False"/>
          <w:attr w:name="NumberType" w:val="1"/>
          <w:attr w:name="TCSC" w:val="0"/>
        </w:smartTagPr>
        <w:smartTag w:uri="urn:schemas-microsoft-com:office:smarttags" w:element="chmetcnv">
          <w:smartTagPr>
            <w:attr w:name="UnitName" w:val="kg"/>
            <w:attr w:name="SourceValue" w:val="30"/>
            <w:attr w:name="HasSpace" w:val="True"/>
            <w:attr w:name="Negative" w:val="False"/>
            <w:attr w:name="NumberType" w:val="1"/>
            <w:attr w:name="TCSC" w:val="0"/>
          </w:smartTagPr>
          <w:r w:rsidRPr="00D22BC8">
            <w:rPr>
              <w:rFonts w:ascii="Book Antiqua" w:hAnsi="Book Antiqua"/>
              <w:sz w:val="24"/>
              <w:szCs w:val="24"/>
            </w:rPr>
            <w:t>Cairo</w:t>
          </w:r>
        </w:smartTag>
        <w:r w:rsidRPr="00D22BC8">
          <w:rPr>
            <w:rFonts w:ascii="Book Antiqua" w:hAnsi="Book Antiqua"/>
            <w:sz w:val="24"/>
            <w:szCs w:val="24"/>
          </w:rPr>
          <w:t xml:space="preserve">, </w:t>
        </w:r>
        <w:smartTag w:uri="urn:schemas-microsoft-com:office:smarttags" w:element="chmetcnv">
          <w:smartTagPr>
            <w:attr w:name="UnitName" w:val="kg"/>
            <w:attr w:name="SourceValue" w:val="30"/>
            <w:attr w:name="HasSpace" w:val="True"/>
            <w:attr w:name="Negative" w:val="False"/>
            <w:attr w:name="NumberType" w:val="1"/>
            <w:attr w:name="TCSC" w:val="0"/>
          </w:smartTagPr>
          <w:r w:rsidRPr="00D22BC8">
            <w:rPr>
              <w:rFonts w:ascii="Book Antiqua" w:hAnsi="Book Antiqua"/>
              <w:sz w:val="24"/>
              <w:szCs w:val="24"/>
            </w:rPr>
            <w:t>Egypt</w:t>
          </w:r>
        </w:smartTag>
      </w:smartTag>
      <w:r w:rsidRPr="00D22BC8">
        <w:rPr>
          <w:rFonts w:ascii="Book Antiqua" w:hAnsi="Book Antiqua"/>
          <w:sz w:val="24"/>
          <w:szCs w:val="24"/>
        </w:rPr>
        <w:t>),</w:t>
      </w:r>
      <w:r w:rsidRPr="00D22BC8">
        <w:rPr>
          <w:rFonts w:ascii="Book Antiqua" w:hAnsi="Book Antiqua"/>
          <w:sz w:val="24"/>
          <w:szCs w:val="24"/>
          <w:lang w:bidi="ar-EG"/>
        </w:rPr>
        <w:t xml:space="preserve"> and all patients consented to blood sampling and data usage in future research. Anti-schistosomal antibody testing was completed for all patients. Patients were stratified according to their schistosomal serological status; group A, HCV patients with positive schistosomal serology; group B, HCV patients with negative schistosomal serology. Study participants with positive schistosomal serology were given praziquantel</w:t>
      </w:r>
      <w:r w:rsidRPr="00D22BC8">
        <w:rPr>
          <w:rFonts w:ascii="Book Antiqua" w:hAnsi="Book Antiqua"/>
          <w:sz w:val="24"/>
          <w:szCs w:val="24"/>
          <w:lang w:eastAsia="zh-CN" w:bidi="ar-EG"/>
        </w:rPr>
        <w:t xml:space="preserve"> </w:t>
      </w:r>
      <w:bookmarkStart w:id="69" w:name="OLE_LINK487"/>
      <w:bookmarkStart w:id="70" w:name="OLE_LINK489"/>
      <w:r w:rsidRPr="00D22BC8">
        <w:rPr>
          <w:rFonts w:ascii="Book Antiqua" w:hAnsi="Book Antiqua"/>
          <w:sz w:val="24"/>
          <w:szCs w:val="24"/>
          <w:lang w:eastAsia="zh-CN" w:bidi="ar-EG"/>
        </w:rPr>
        <w:t>(PZQ)</w:t>
      </w:r>
      <w:bookmarkEnd w:id="69"/>
      <w:bookmarkEnd w:id="70"/>
      <w:r w:rsidRPr="00D22BC8">
        <w:rPr>
          <w:rFonts w:ascii="Book Antiqua" w:hAnsi="Book Antiqua"/>
          <w:sz w:val="24"/>
          <w:szCs w:val="24"/>
          <w:lang w:bidi="ar-EG"/>
        </w:rPr>
        <w:t xml:space="preserve"> therapy (oral, 40 mg/kg, single dose) at four weeks prior to initiation of the PEG-IFN/RIB therapy. Liver biopsies were performed for all patients to determine the grade of necroinflammation (Table </w:t>
      </w:r>
      <w:r>
        <w:rPr>
          <w:rFonts w:ascii="Book Antiqua" w:hAnsi="Book Antiqua"/>
          <w:sz w:val="24"/>
          <w:szCs w:val="24"/>
          <w:lang w:eastAsia="zh-CN" w:bidi="ar-EG"/>
        </w:rPr>
        <w:t>2</w:t>
      </w:r>
      <w:r w:rsidRPr="00D22BC8">
        <w:rPr>
          <w:rFonts w:ascii="Book Antiqua" w:hAnsi="Book Antiqua"/>
          <w:sz w:val="24"/>
          <w:szCs w:val="24"/>
          <w:lang w:bidi="ar-EG"/>
        </w:rPr>
        <w:t xml:space="preserve">) and stage of fibrosis (Table </w:t>
      </w:r>
      <w:r>
        <w:rPr>
          <w:rFonts w:ascii="Book Antiqua" w:hAnsi="Book Antiqua"/>
          <w:sz w:val="24"/>
          <w:szCs w:val="24"/>
          <w:lang w:eastAsia="zh-CN" w:bidi="ar-EG"/>
        </w:rPr>
        <w:t>2</w:t>
      </w:r>
      <w:r w:rsidRPr="00D22BC8">
        <w:rPr>
          <w:rFonts w:ascii="Book Antiqua" w:hAnsi="Book Antiqua"/>
          <w:sz w:val="24"/>
          <w:szCs w:val="24"/>
          <w:lang w:bidi="ar-EG"/>
        </w:rPr>
        <w:t>) (based on the METAVIR scoring system).</w:t>
      </w:r>
    </w:p>
    <w:p w:rsidR="00DB4EB2" w:rsidRPr="00D22BC8" w:rsidRDefault="00DB4EB2" w:rsidP="00347ECF">
      <w:pPr>
        <w:bidi w:val="0"/>
        <w:snapToGrid w:val="0"/>
        <w:spacing w:after="0" w:line="360" w:lineRule="auto"/>
        <w:ind w:firstLineChars="100" w:firstLine="240"/>
        <w:jc w:val="both"/>
        <w:rPr>
          <w:rFonts w:ascii="Book Antiqua" w:hAnsi="Book Antiqua"/>
          <w:sz w:val="24"/>
          <w:szCs w:val="24"/>
          <w:lang w:eastAsia="zh-CN" w:bidi="ar-EG"/>
        </w:rPr>
      </w:pPr>
      <w:r w:rsidRPr="00D22BC8">
        <w:rPr>
          <w:rFonts w:ascii="Book Antiqua" w:hAnsi="Book Antiqua"/>
          <w:sz w:val="24"/>
          <w:szCs w:val="24"/>
          <w:lang w:bidi="ar-EG"/>
        </w:rPr>
        <w:t xml:space="preserve">Quantitative real-time reverse transcription-polymerase chain reaction was used to detect HCV RNA (detection limit ≥ 50 IU/mL) at baseline and weeks 12, 24, 48 and 72 after initiation of anti-viral therapy. Clinical and laboratory follow-up examinations were carried out to identify the presence of adverse side effects and treatment response. A total of 845 patients were lost to follow-up, so that 2751 participants completed the follow-up to week 72. Patients with </w:t>
      </w:r>
      <w:bookmarkStart w:id="71" w:name="OLE_LINK528"/>
      <w:bookmarkStart w:id="72" w:name="OLE_LINK529"/>
      <w:r w:rsidRPr="00D22BC8">
        <w:rPr>
          <w:rFonts w:ascii="Book Antiqua" w:hAnsi="Book Antiqua"/>
          <w:sz w:val="24"/>
          <w:szCs w:val="24"/>
          <w:lang w:bidi="ar-EG"/>
        </w:rPr>
        <w:t>early virologic response</w:t>
      </w:r>
      <w:bookmarkEnd w:id="71"/>
      <w:bookmarkEnd w:id="72"/>
      <w:r w:rsidRPr="00D22BC8">
        <w:rPr>
          <w:rFonts w:ascii="Book Antiqua" w:hAnsi="Book Antiqua"/>
          <w:sz w:val="24"/>
          <w:szCs w:val="24"/>
          <w:lang w:bidi="ar-EG"/>
        </w:rPr>
        <w:t xml:space="preserve"> (</w:t>
      </w:r>
      <w:bookmarkStart w:id="73" w:name="OLE_LINK464"/>
      <w:bookmarkStart w:id="74" w:name="OLE_LINK465"/>
      <w:r w:rsidRPr="00D22BC8">
        <w:rPr>
          <w:rFonts w:ascii="Book Antiqua" w:hAnsi="Book Antiqua"/>
          <w:sz w:val="24"/>
          <w:szCs w:val="24"/>
          <w:lang w:bidi="ar-EG"/>
        </w:rPr>
        <w:t>EVR</w:t>
      </w:r>
      <w:bookmarkEnd w:id="73"/>
      <w:bookmarkEnd w:id="74"/>
      <w:r w:rsidRPr="00D22BC8">
        <w:rPr>
          <w:rFonts w:ascii="Book Antiqua" w:hAnsi="Book Antiqua"/>
          <w:sz w:val="24"/>
          <w:szCs w:val="24"/>
          <w:lang w:bidi="ar-EG"/>
        </w:rPr>
        <w:t xml:space="preserve">) continued follow-up to identify subsequent non-responders. Patients with detectable HCV-RNA at week 24 or those with less than 2 log decrease in viral load at week 12 were designated as treatment failure. HCV therapy was discontinued prematurely in those patients. </w:t>
      </w:r>
    </w:p>
    <w:p w:rsidR="00DB4EB2" w:rsidRPr="00D22BC8" w:rsidRDefault="00DB4EB2" w:rsidP="00347ECF">
      <w:pPr>
        <w:bidi w:val="0"/>
        <w:snapToGrid w:val="0"/>
        <w:spacing w:after="0" w:line="360" w:lineRule="auto"/>
        <w:ind w:firstLine="720"/>
        <w:jc w:val="both"/>
        <w:rPr>
          <w:rFonts w:ascii="Book Antiqua" w:hAnsi="Book Antiqua"/>
          <w:sz w:val="24"/>
          <w:szCs w:val="24"/>
          <w:lang w:bidi="ar-EG"/>
        </w:rPr>
      </w:pPr>
    </w:p>
    <w:p w:rsidR="00DB4EB2" w:rsidRPr="00D22BC8" w:rsidRDefault="00DB4EB2" w:rsidP="00347ECF">
      <w:pPr>
        <w:bidi w:val="0"/>
        <w:snapToGrid w:val="0"/>
        <w:spacing w:after="0" w:line="360" w:lineRule="auto"/>
        <w:jc w:val="both"/>
        <w:rPr>
          <w:rFonts w:ascii="Book Antiqua" w:hAnsi="Book Antiqua"/>
          <w:b/>
          <w:bCs/>
          <w:i/>
          <w:sz w:val="24"/>
          <w:szCs w:val="24"/>
          <w:lang w:bidi="ar-EG"/>
        </w:rPr>
      </w:pPr>
      <w:r w:rsidRPr="00D22BC8">
        <w:rPr>
          <w:rFonts w:ascii="Book Antiqua" w:hAnsi="Book Antiqua"/>
          <w:b/>
          <w:bCs/>
          <w:i/>
          <w:sz w:val="24"/>
          <w:szCs w:val="24"/>
          <w:lang w:bidi="ar-EG"/>
        </w:rPr>
        <w:t>Statistical analysis</w:t>
      </w:r>
    </w:p>
    <w:p w:rsidR="00DB4EB2" w:rsidRPr="00D22BC8" w:rsidRDefault="00DB4EB2" w:rsidP="00347ECF">
      <w:pPr>
        <w:bidi w:val="0"/>
        <w:snapToGrid w:val="0"/>
        <w:spacing w:after="0" w:line="360" w:lineRule="auto"/>
        <w:jc w:val="both"/>
        <w:rPr>
          <w:rFonts w:ascii="Book Antiqua" w:hAnsi="Book Antiqua"/>
          <w:sz w:val="24"/>
          <w:szCs w:val="24"/>
          <w:lang w:bidi="ar-EG"/>
        </w:rPr>
      </w:pPr>
      <w:r w:rsidRPr="00D22BC8">
        <w:rPr>
          <w:rFonts w:ascii="Book Antiqua" w:hAnsi="Book Antiqua"/>
          <w:sz w:val="24"/>
          <w:szCs w:val="24"/>
          <w:lang w:bidi="ar-EG"/>
        </w:rPr>
        <w:t xml:space="preserve">Quantitative data were described by averaging and calculating the standard deviation (SD). Intergroup differences were assessed by the Student’s </w:t>
      </w:r>
      <w:r w:rsidRPr="00D22BC8">
        <w:rPr>
          <w:rFonts w:ascii="Book Antiqua" w:hAnsi="Book Antiqua"/>
          <w:i/>
          <w:sz w:val="24"/>
          <w:szCs w:val="24"/>
          <w:lang w:bidi="ar-EG"/>
        </w:rPr>
        <w:t>t-</w:t>
      </w:r>
      <w:r w:rsidRPr="00D22BC8">
        <w:rPr>
          <w:rFonts w:ascii="Book Antiqua" w:hAnsi="Book Antiqua"/>
          <w:sz w:val="24"/>
          <w:szCs w:val="24"/>
          <w:lang w:bidi="ar-EG"/>
        </w:rPr>
        <w:t xml:space="preserve">test. </w:t>
      </w:r>
      <w:r w:rsidRPr="00D22BC8">
        <w:rPr>
          <w:rFonts w:ascii="Book Antiqua" w:hAnsi="Book Antiqua"/>
          <w:i/>
          <w:sz w:val="24"/>
          <w:szCs w:val="24"/>
          <w:lang w:bidi="ar-EG"/>
        </w:rPr>
        <w:t>χ</w:t>
      </w:r>
      <w:r w:rsidRPr="00D22BC8">
        <w:rPr>
          <w:rFonts w:ascii="Book Antiqua" w:hAnsi="Book Antiqua"/>
          <w:sz w:val="24"/>
          <w:szCs w:val="24"/>
          <w:vertAlign w:val="superscript"/>
          <w:lang w:eastAsia="zh-CN" w:bidi="ar-EG"/>
        </w:rPr>
        <w:t>2</w:t>
      </w:r>
      <w:r w:rsidRPr="00D22BC8">
        <w:rPr>
          <w:rFonts w:ascii="Book Antiqua" w:hAnsi="Book Antiqua"/>
          <w:sz w:val="24"/>
          <w:szCs w:val="24"/>
          <w:lang w:eastAsia="zh-CN" w:bidi="ar-EG"/>
        </w:rPr>
        <w:t xml:space="preserve"> </w:t>
      </w:r>
      <w:r w:rsidRPr="00D22BC8">
        <w:rPr>
          <w:rFonts w:ascii="Book Antiqua" w:hAnsi="Book Antiqua"/>
          <w:sz w:val="24"/>
          <w:szCs w:val="24"/>
          <w:lang w:bidi="ar-EG"/>
        </w:rPr>
        <w:t xml:space="preserve">or Fisher's exact tests were used for comparisons when appropriate. Multivariate logistic regression was performed with failure of treatment set as </w:t>
      </w:r>
      <w:r w:rsidRPr="00D22BC8">
        <w:rPr>
          <w:rFonts w:ascii="Book Antiqua" w:hAnsi="Book Antiqua"/>
          <w:sz w:val="24"/>
          <w:szCs w:val="24"/>
          <w:lang w:bidi="ar-EG"/>
        </w:rPr>
        <w:lastRenderedPageBreak/>
        <w:t xml:space="preserve">the dependent variable. In all tests, a </w:t>
      </w:r>
      <w:r w:rsidRPr="00D22BC8">
        <w:rPr>
          <w:rFonts w:ascii="Book Antiqua" w:hAnsi="Book Antiqua"/>
          <w:i/>
          <w:sz w:val="24"/>
          <w:szCs w:val="24"/>
          <w:lang w:bidi="ar-EG"/>
        </w:rPr>
        <w:t>P</w:t>
      </w:r>
      <w:r w:rsidRPr="00D22BC8">
        <w:rPr>
          <w:rFonts w:ascii="Book Antiqua" w:hAnsi="Book Antiqua"/>
          <w:sz w:val="24"/>
          <w:szCs w:val="24"/>
          <w:lang w:bidi="ar-EG"/>
        </w:rPr>
        <w:t>-value of &lt;</w:t>
      </w:r>
      <w:r w:rsidRPr="00D22BC8">
        <w:rPr>
          <w:rFonts w:ascii="Book Antiqua" w:hAnsi="Book Antiqua"/>
          <w:sz w:val="24"/>
          <w:szCs w:val="24"/>
          <w:lang w:eastAsia="zh-CN" w:bidi="ar-EG"/>
        </w:rPr>
        <w:t xml:space="preserve"> </w:t>
      </w:r>
      <w:r w:rsidRPr="00D22BC8">
        <w:rPr>
          <w:rFonts w:ascii="Book Antiqua" w:hAnsi="Book Antiqua"/>
          <w:sz w:val="24"/>
          <w:szCs w:val="24"/>
          <w:lang w:bidi="ar-EG"/>
        </w:rPr>
        <w:t>0.05 was considered as the threshold for significance.</w:t>
      </w:r>
    </w:p>
    <w:p w:rsidR="00DB4EB2" w:rsidRPr="00D22BC8" w:rsidRDefault="00DB4EB2" w:rsidP="00347ECF">
      <w:pPr>
        <w:bidi w:val="0"/>
        <w:snapToGrid w:val="0"/>
        <w:spacing w:after="0" w:line="360" w:lineRule="auto"/>
        <w:jc w:val="both"/>
        <w:rPr>
          <w:rFonts w:ascii="Book Antiqua" w:hAnsi="Book Antiqua"/>
          <w:b/>
          <w:bCs/>
          <w:sz w:val="24"/>
          <w:szCs w:val="24"/>
          <w:u w:val="single"/>
          <w:lang w:bidi="ar-EG"/>
        </w:rPr>
      </w:pPr>
    </w:p>
    <w:p w:rsidR="00DB4EB2" w:rsidRPr="00D22BC8" w:rsidRDefault="00DB4EB2" w:rsidP="00347ECF">
      <w:pPr>
        <w:bidi w:val="0"/>
        <w:snapToGrid w:val="0"/>
        <w:spacing w:after="0" w:line="360" w:lineRule="auto"/>
        <w:jc w:val="both"/>
        <w:rPr>
          <w:rFonts w:ascii="Book Antiqua" w:hAnsi="Book Antiqua"/>
          <w:b/>
          <w:bCs/>
          <w:sz w:val="24"/>
          <w:szCs w:val="24"/>
          <w:lang w:bidi="ar-EG"/>
        </w:rPr>
      </w:pPr>
      <w:r w:rsidRPr="00D22BC8">
        <w:rPr>
          <w:rFonts w:ascii="Book Antiqua" w:hAnsi="Book Antiqua"/>
          <w:b/>
          <w:bCs/>
          <w:sz w:val="24"/>
          <w:szCs w:val="24"/>
          <w:lang w:bidi="ar-EG"/>
        </w:rPr>
        <w:t>RESULTS</w:t>
      </w:r>
    </w:p>
    <w:p w:rsidR="00DB4EB2" w:rsidRPr="00D22BC8" w:rsidRDefault="00DB4EB2" w:rsidP="00347ECF">
      <w:pPr>
        <w:bidi w:val="0"/>
        <w:snapToGrid w:val="0"/>
        <w:spacing w:after="0" w:line="360" w:lineRule="auto"/>
        <w:jc w:val="both"/>
        <w:rPr>
          <w:rFonts w:ascii="Book Antiqua" w:hAnsi="Book Antiqua"/>
          <w:sz w:val="24"/>
          <w:szCs w:val="24"/>
          <w:lang w:bidi="ar-EG"/>
        </w:rPr>
      </w:pPr>
      <w:r w:rsidRPr="00D22BC8">
        <w:rPr>
          <w:rFonts w:ascii="Book Antiqua" w:hAnsi="Book Antiqua"/>
          <w:sz w:val="24"/>
          <w:szCs w:val="24"/>
          <w:lang w:bidi="ar-EG"/>
        </w:rPr>
        <w:t xml:space="preserve">No statistically significant differences were found in the baseline characteristics of the two groups of patients, with the exceptions of age and sex (Table </w:t>
      </w:r>
      <w:r>
        <w:rPr>
          <w:rFonts w:ascii="Book Antiqua" w:hAnsi="Book Antiqua"/>
          <w:sz w:val="24"/>
          <w:szCs w:val="24"/>
          <w:lang w:eastAsia="zh-CN" w:bidi="ar-EG"/>
        </w:rPr>
        <w:t>3</w:t>
      </w:r>
      <w:r w:rsidRPr="00D22BC8">
        <w:rPr>
          <w:rFonts w:ascii="Book Antiqua" w:hAnsi="Book Antiqua"/>
          <w:sz w:val="24"/>
          <w:szCs w:val="24"/>
          <w:lang w:bidi="ar-EG"/>
        </w:rPr>
        <w:t>). HCV patients with positive schistosomal serology were older than the negative schistosomal group (</w:t>
      </w:r>
      <w:r w:rsidRPr="00D22BC8">
        <w:rPr>
          <w:rFonts w:ascii="Book Antiqua" w:hAnsi="Book Antiqua"/>
          <w:i/>
          <w:sz w:val="24"/>
          <w:szCs w:val="24"/>
          <w:lang w:bidi="ar-EG"/>
        </w:rPr>
        <w:t>P</w:t>
      </w:r>
      <w:r w:rsidRPr="00D22BC8">
        <w:rPr>
          <w:rFonts w:ascii="Book Antiqua" w:hAnsi="Book Antiqua"/>
          <w:i/>
          <w:sz w:val="24"/>
          <w:szCs w:val="24"/>
          <w:lang w:eastAsia="zh-CN" w:bidi="ar-EG"/>
        </w:rPr>
        <w:t xml:space="preserve"> </w:t>
      </w:r>
      <w:r w:rsidRPr="00D22BC8">
        <w:rPr>
          <w:rFonts w:ascii="Book Antiqua" w:hAnsi="Book Antiqua"/>
          <w:sz w:val="24"/>
          <w:szCs w:val="24"/>
          <w:lang w:bidi="ar-EG"/>
        </w:rPr>
        <w:t>=</w:t>
      </w:r>
      <w:r w:rsidRPr="00D22BC8">
        <w:rPr>
          <w:rFonts w:ascii="Book Antiqua" w:hAnsi="Book Antiqua"/>
          <w:sz w:val="24"/>
          <w:szCs w:val="24"/>
          <w:lang w:eastAsia="zh-CN" w:bidi="ar-EG"/>
        </w:rPr>
        <w:t xml:space="preserve"> </w:t>
      </w:r>
      <w:r w:rsidRPr="00D22BC8">
        <w:rPr>
          <w:rFonts w:ascii="Book Antiqua" w:hAnsi="Book Antiqua"/>
          <w:sz w:val="24"/>
          <w:szCs w:val="24"/>
          <w:lang w:bidi="ar-EG"/>
        </w:rPr>
        <w:t>0.008) and showed a higher rate of males (</w:t>
      </w:r>
      <w:r w:rsidRPr="00D22BC8">
        <w:rPr>
          <w:rFonts w:ascii="Book Antiqua" w:hAnsi="Book Antiqua"/>
          <w:i/>
          <w:sz w:val="24"/>
          <w:szCs w:val="24"/>
          <w:lang w:bidi="ar-EG"/>
        </w:rPr>
        <w:t>P</w:t>
      </w:r>
      <w:r w:rsidRPr="00D22BC8">
        <w:rPr>
          <w:rFonts w:ascii="Book Antiqua" w:hAnsi="Book Antiqua"/>
          <w:i/>
          <w:sz w:val="24"/>
          <w:szCs w:val="24"/>
          <w:lang w:eastAsia="zh-CN" w:bidi="ar-EG"/>
        </w:rPr>
        <w:t xml:space="preserve"> </w:t>
      </w:r>
      <w:r w:rsidRPr="00D22BC8">
        <w:rPr>
          <w:rFonts w:ascii="Book Antiqua" w:hAnsi="Book Antiqua"/>
          <w:sz w:val="24"/>
          <w:szCs w:val="24"/>
          <w:lang w:bidi="ar-EG"/>
        </w:rPr>
        <w:t>=</w:t>
      </w:r>
      <w:r w:rsidRPr="00D22BC8">
        <w:rPr>
          <w:rFonts w:ascii="Book Antiqua" w:hAnsi="Book Antiqua"/>
          <w:sz w:val="24"/>
          <w:szCs w:val="24"/>
          <w:lang w:eastAsia="zh-CN" w:bidi="ar-EG"/>
        </w:rPr>
        <w:t xml:space="preserve"> </w:t>
      </w:r>
      <w:r w:rsidRPr="00D22BC8">
        <w:rPr>
          <w:rFonts w:ascii="Book Antiqua" w:hAnsi="Book Antiqua"/>
          <w:sz w:val="24"/>
          <w:szCs w:val="24"/>
          <w:lang w:bidi="ar-EG"/>
        </w:rPr>
        <w:t>0.002). Of the 27.3% of the patients with positive schistosomal serology, 15.9% were females and 84.1% were males.</w:t>
      </w:r>
    </w:p>
    <w:p w:rsidR="00DB4EB2" w:rsidRPr="00D22BC8" w:rsidRDefault="00DB4EB2" w:rsidP="00347ECF">
      <w:pPr>
        <w:bidi w:val="0"/>
        <w:snapToGrid w:val="0"/>
        <w:spacing w:after="0" w:line="360" w:lineRule="auto"/>
        <w:jc w:val="both"/>
        <w:rPr>
          <w:rFonts w:ascii="Book Antiqua" w:hAnsi="Book Antiqua"/>
          <w:sz w:val="24"/>
          <w:szCs w:val="24"/>
          <w:lang w:bidi="ar-EG"/>
        </w:rPr>
      </w:pPr>
      <w:r w:rsidRPr="00D22BC8">
        <w:rPr>
          <w:rFonts w:ascii="Book Antiqua" w:hAnsi="Book Antiqua"/>
          <w:sz w:val="24"/>
          <w:szCs w:val="24"/>
          <w:lang w:bidi="ar-EG"/>
        </w:rPr>
        <w:t xml:space="preserve">   There were no significant differences between groups regarding fibrosis staging (Figure 1) or </w:t>
      </w:r>
      <w:bookmarkStart w:id="75" w:name="OLE_LINK532"/>
      <w:bookmarkStart w:id="76" w:name="OLE_LINK533"/>
      <w:r w:rsidRPr="00D22BC8">
        <w:rPr>
          <w:rFonts w:ascii="Book Antiqua" w:hAnsi="Book Antiqua"/>
          <w:sz w:val="24"/>
          <w:szCs w:val="24"/>
          <w:lang w:bidi="ar-EG"/>
        </w:rPr>
        <w:t>end of treatment response</w:t>
      </w:r>
      <w:bookmarkEnd w:id="75"/>
      <w:bookmarkEnd w:id="76"/>
      <w:r w:rsidRPr="00D22BC8">
        <w:rPr>
          <w:rFonts w:ascii="Book Antiqua" w:hAnsi="Book Antiqua"/>
          <w:sz w:val="24"/>
          <w:szCs w:val="24"/>
          <w:lang w:bidi="ar-EG"/>
        </w:rPr>
        <w:t xml:space="preserve"> (</w:t>
      </w:r>
      <w:bookmarkStart w:id="77" w:name="OLE_LINK466"/>
      <w:bookmarkStart w:id="78" w:name="OLE_LINK467"/>
      <w:r w:rsidRPr="00D22BC8">
        <w:rPr>
          <w:rFonts w:ascii="Book Antiqua" w:hAnsi="Book Antiqua"/>
          <w:sz w:val="24"/>
          <w:szCs w:val="24"/>
          <w:lang w:bidi="ar-EG"/>
        </w:rPr>
        <w:t>ETR</w:t>
      </w:r>
      <w:bookmarkEnd w:id="77"/>
      <w:bookmarkEnd w:id="78"/>
      <w:r w:rsidRPr="00D22BC8">
        <w:rPr>
          <w:rFonts w:ascii="Book Antiqua" w:hAnsi="Book Antiqua"/>
          <w:sz w:val="24"/>
          <w:szCs w:val="24"/>
          <w:lang w:bidi="ar-EG"/>
        </w:rPr>
        <w:t xml:space="preserve">) (Table </w:t>
      </w:r>
      <w:r>
        <w:rPr>
          <w:rFonts w:ascii="Book Antiqua" w:hAnsi="Book Antiqua"/>
          <w:sz w:val="24"/>
          <w:szCs w:val="24"/>
          <w:lang w:eastAsia="zh-CN" w:bidi="ar-EG"/>
        </w:rPr>
        <w:t>4</w:t>
      </w:r>
      <w:r w:rsidRPr="00D22BC8">
        <w:rPr>
          <w:rFonts w:ascii="Book Antiqua" w:hAnsi="Book Antiqua"/>
          <w:sz w:val="24"/>
          <w:szCs w:val="24"/>
          <w:lang w:bidi="ar-EG"/>
        </w:rPr>
        <w:t>). However, the EVR and virological response at week 24 were significantly higher in patients with negative schistosomal serology (</w:t>
      </w:r>
      <w:r w:rsidRPr="00D22BC8">
        <w:rPr>
          <w:rFonts w:ascii="Book Antiqua" w:hAnsi="Book Antiqua"/>
          <w:i/>
          <w:sz w:val="24"/>
          <w:szCs w:val="24"/>
          <w:lang w:bidi="ar-EG"/>
        </w:rPr>
        <w:t>P</w:t>
      </w:r>
      <w:r w:rsidRPr="00D22BC8">
        <w:rPr>
          <w:rFonts w:ascii="Book Antiqua" w:hAnsi="Book Antiqua"/>
          <w:i/>
          <w:sz w:val="24"/>
          <w:szCs w:val="24"/>
          <w:lang w:eastAsia="zh-CN" w:bidi="ar-EG"/>
        </w:rPr>
        <w:t xml:space="preserve"> </w:t>
      </w:r>
      <w:r w:rsidRPr="00D22BC8">
        <w:rPr>
          <w:rFonts w:ascii="Book Antiqua" w:hAnsi="Book Antiqua"/>
          <w:sz w:val="24"/>
          <w:szCs w:val="24"/>
          <w:lang w:bidi="ar-EG"/>
        </w:rPr>
        <w:t>=</w:t>
      </w:r>
      <w:r w:rsidRPr="00D22BC8">
        <w:rPr>
          <w:rFonts w:ascii="Book Antiqua" w:hAnsi="Book Antiqua"/>
          <w:sz w:val="24"/>
          <w:szCs w:val="24"/>
          <w:lang w:eastAsia="zh-CN" w:bidi="ar-EG"/>
        </w:rPr>
        <w:t xml:space="preserve"> </w:t>
      </w:r>
      <w:r w:rsidRPr="00D22BC8">
        <w:rPr>
          <w:rFonts w:ascii="Book Antiqua" w:hAnsi="Book Antiqua"/>
          <w:sz w:val="24"/>
          <w:szCs w:val="24"/>
          <w:lang w:bidi="ar-EG"/>
        </w:rPr>
        <w:t xml:space="preserve">0.015 and </w:t>
      </w:r>
      <w:r w:rsidRPr="00D22BC8">
        <w:rPr>
          <w:rFonts w:ascii="Book Antiqua" w:hAnsi="Book Antiqua"/>
          <w:i/>
          <w:sz w:val="24"/>
          <w:szCs w:val="24"/>
          <w:lang w:bidi="ar-EG"/>
        </w:rPr>
        <w:t>P</w:t>
      </w:r>
      <w:r w:rsidRPr="00D22BC8">
        <w:rPr>
          <w:rFonts w:ascii="Book Antiqua" w:hAnsi="Book Antiqua"/>
          <w:i/>
          <w:sz w:val="24"/>
          <w:szCs w:val="24"/>
          <w:lang w:eastAsia="zh-CN" w:bidi="ar-EG"/>
        </w:rPr>
        <w:t xml:space="preserve"> </w:t>
      </w:r>
      <w:r w:rsidRPr="00D22BC8">
        <w:rPr>
          <w:rFonts w:ascii="Book Antiqua" w:hAnsi="Book Antiqua"/>
          <w:sz w:val="24"/>
          <w:szCs w:val="24"/>
          <w:lang w:bidi="ar-EG"/>
        </w:rPr>
        <w:t>=</w:t>
      </w:r>
      <w:r w:rsidRPr="00D22BC8">
        <w:rPr>
          <w:rFonts w:ascii="Book Antiqua" w:hAnsi="Book Antiqua"/>
          <w:sz w:val="24"/>
          <w:szCs w:val="24"/>
          <w:lang w:eastAsia="zh-CN" w:bidi="ar-EG"/>
        </w:rPr>
        <w:t xml:space="preserve"> </w:t>
      </w:r>
      <w:r w:rsidRPr="00D22BC8">
        <w:rPr>
          <w:rFonts w:ascii="Book Antiqua" w:hAnsi="Book Antiqua"/>
          <w:sz w:val="24"/>
          <w:szCs w:val="24"/>
          <w:lang w:bidi="ar-EG"/>
        </w:rPr>
        <w:t xml:space="preserve">0.024, respectively). </w:t>
      </w:r>
    </w:p>
    <w:p w:rsidR="00DB4EB2" w:rsidRPr="00D22BC8" w:rsidRDefault="00DB4EB2" w:rsidP="00347ECF">
      <w:pPr>
        <w:bidi w:val="0"/>
        <w:snapToGrid w:val="0"/>
        <w:spacing w:after="0" w:line="360" w:lineRule="auto"/>
        <w:jc w:val="both"/>
        <w:rPr>
          <w:rFonts w:ascii="Book Antiqua" w:hAnsi="Book Antiqua"/>
          <w:sz w:val="24"/>
          <w:szCs w:val="24"/>
          <w:lang w:bidi="ar-EG"/>
        </w:rPr>
      </w:pPr>
      <w:r w:rsidRPr="00D22BC8">
        <w:rPr>
          <w:rFonts w:ascii="Book Antiqua" w:hAnsi="Book Antiqua"/>
          <w:sz w:val="24"/>
          <w:szCs w:val="24"/>
          <w:lang w:bidi="ar-EG"/>
        </w:rPr>
        <w:t xml:space="preserve">   Of the 2751 patients that were followed-up to week 72, those with negative schistosomal serology had achieved a higher sustained virological response (SVR) than the other group (37.6% </w:t>
      </w:r>
      <w:r w:rsidRPr="00D22BC8">
        <w:rPr>
          <w:rFonts w:ascii="Book Antiqua" w:hAnsi="Book Antiqua"/>
          <w:i/>
          <w:sz w:val="24"/>
          <w:szCs w:val="24"/>
          <w:lang w:bidi="ar-EG"/>
        </w:rPr>
        <w:t>vs</w:t>
      </w:r>
      <w:r w:rsidRPr="00D22BC8">
        <w:rPr>
          <w:rFonts w:ascii="Book Antiqua" w:hAnsi="Book Antiqua"/>
          <w:sz w:val="24"/>
          <w:szCs w:val="24"/>
          <w:lang w:bidi="ar-EG"/>
        </w:rPr>
        <w:t xml:space="preserve"> 27.7%, </w:t>
      </w:r>
      <w:r w:rsidRPr="00D22BC8">
        <w:rPr>
          <w:rFonts w:ascii="Book Antiqua" w:hAnsi="Book Antiqua"/>
          <w:i/>
          <w:sz w:val="24"/>
          <w:szCs w:val="24"/>
          <w:lang w:bidi="ar-EG"/>
        </w:rPr>
        <w:t>P</w:t>
      </w:r>
      <w:r w:rsidRPr="00D22BC8">
        <w:rPr>
          <w:rFonts w:ascii="Book Antiqua" w:hAnsi="Book Antiqua"/>
          <w:i/>
          <w:sz w:val="24"/>
          <w:szCs w:val="24"/>
          <w:lang w:eastAsia="zh-CN" w:bidi="ar-EG"/>
        </w:rPr>
        <w:t xml:space="preserve"> </w:t>
      </w:r>
      <w:r w:rsidRPr="00D22BC8">
        <w:rPr>
          <w:rFonts w:ascii="Book Antiqua" w:hAnsi="Book Antiqua"/>
          <w:sz w:val="24"/>
          <w:szCs w:val="24"/>
          <w:lang w:bidi="ar-EG"/>
        </w:rPr>
        <w:t>=</w:t>
      </w:r>
      <w:r w:rsidRPr="00D22BC8">
        <w:rPr>
          <w:rFonts w:ascii="Book Antiqua" w:hAnsi="Book Antiqua"/>
          <w:sz w:val="24"/>
          <w:szCs w:val="24"/>
          <w:lang w:eastAsia="zh-CN" w:bidi="ar-EG"/>
        </w:rPr>
        <w:t xml:space="preserve"> </w:t>
      </w:r>
      <w:r w:rsidRPr="00D22BC8">
        <w:rPr>
          <w:rFonts w:ascii="Book Antiqua" w:hAnsi="Book Antiqua"/>
          <w:sz w:val="24"/>
          <w:szCs w:val="24"/>
          <w:lang w:bidi="ar-EG"/>
        </w:rPr>
        <w:t>0.000).</w:t>
      </w:r>
    </w:p>
    <w:p w:rsidR="00DB4EB2" w:rsidRPr="00D22BC8" w:rsidRDefault="00DB4EB2" w:rsidP="00347ECF">
      <w:pPr>
        <w:bidi w:val="0"/>
        <w:snapToGrid w:val="0"/>
        <w:spacing w:after="0" w:line="360" w:lineRule="auto"/>
        <w:jc w:val="both"/>
        <w:rPr>
          <w:rFonts w:ascii="Book Antiqua" w:hAnsi="Book Antiqua"/>
          <w:sz w:val="24"/>
          <w:szCs w:val="24"/>
          <w:rtl/>
          <w:lang w:bidi="ar-EG"/>
        </w:rPr>
      </w:pPr>
      <w:r w:rsidRPr="00D22BC8">
        <w:rPr>
          <w:rFonts w:ascii="Book Antiqua" w:hAnsi="Book Antiqua"/>
          <w:sz w:val="24"/>
          <w:szCs w:val="24"/>
          <w:lang w:bidi="ar-EG"/>
        </w:rPr>
        <w:t xml:space="preserve">   Multivariate logistic regression analyses indicated that patients with positive schistosomal serology were more likely to fail treatment </w:t>
      </w:r>
      <w:r w:rsidRPr="00D22BC8">
        <w:rPr>
          <w:rFonts w:ascii="Book Antiqua" w:hAnsi="Book Antiqua"/>
          <w:sz w:val="24"/>
          <w:szCs w:val="24"/>
          <w:lang w:eastAsia="zh-CN" w:bidi="ar-EG"/>
        </w:rPr>
        <w:t>[</w:t>
      </w:r>
      <w:r w:rsidRPr="00D22BC8">
        <w:rPr>
          <w:rFonts w:ascii="Book Antiqua" w:hAnsi="Book Antiqua"/>
          <w:sz w:val="24"/>
          <w:szCs w:val="24"/>
          <w:lang w:bidi="ar-EG"/>
        </w:rPr>
        <w:t>odds ratio (OR)</w:t>
      </w:r>
      <w:r w:rsidRPr="00D22BC8">
        <w:rPr>
          <w:rFonts w:ascii="Book Antiqua" w:hAnsi="Book Antiqua"/>
          <w:sz w:val="24"/>
          <w:szCs w:val="24"/>
          <w:lang w:eastAsia="zh-CN" w:bidi="ar-EG"/>
        </w:rPr>
        <w:t xml:space="preserve"> =</w:t>
      </w:r>
      <w:r w:rsidRPr="00D22BC8">
        <w:rPr>
          <w:rFonts w:ascii="Book Antiqua" w:hAnsi="Book Antiqua"/>
          <w:sz w:val="24"/>
          <w:szCs w:val="24"/>
          <w:lang w:bidi="ar-EG"/>
        </w:rPr>
        <w:t xml:space="preserve"> 1.3, </w:t>
      </w:r>
      <w:r w:rsidRPr="00D22BC8">
        <w:rPr>
          <w:rFonts w:ascii="Book Antiqua" w:hAnsi="Book Antiqua"/>
          <w:i/>
          <w:sz w:val="24"/>
          <w:szCs w:val="24"/>
          <w:lang w:bidi="ar-EG"/>
        </w:rPr>
        <w:t>P</w:t>
      </w:r>
      <w:r w:rsidRPr="00D22BC8">
        <w:rPr>
          <w:rFonts w:ascii="Book Antiqua" w:hAnsi="Book Antiqua"/>
          <w:i/>
          <w:sz w:val="24"/>
          <w:szCs w:val="24"/>
          <w:lang w:eastAsia="zh-CN" w:bidi="ar-EG"/>
        </w:rPr>
        <w:t xml:space="preserve"> </w:t>
      </w:r>
      <w:r w:rsidRPr="00D22BC8">
        <w:rPr>
          <w:rFonts w:ascii="Book Antiqua" w:hAnsi="Book Antiqua"/>
          <w:sz w:val="24"/>
          <w:szCs w:val="24"/>
          <w:lang w:bidi="ar-EG"/>
        </w:rPr>
        <w:t>=</w:t>
      </w:r>
      <w:r w:rsidRPr="00D22BC8">
        <w:rPr>
          <w:rFonts w:ascii="Book Antiqua" w:hAnsi="Book Antiqua"/>
          <w:sz w:val="24"/>
          <w:szCs w:val="24"/>
          <w:lang w:eastAsia="zh-CN" w:bidi="ar-EG"/>
        </w:rPr>
        <w:t xml:space="preserve"> </w:t>
      </w:r>
      <w:r w:rsidRPr="00D22BC8">
        <w:rPr>
          <w:rFonts w:ascii="Book Antiqua" w:hAnsi="Book Antiqua"/>
          <w:sz w:val="24"/>
          <w:szCs w:val="24"/>
          <w:lang w:bidi="ar-EG"/>
        </w:rPr>
        <w:t>0.02</w:t>
      </w:r>
      <w:r w:rsidRPr="00D22BC8">
        <w:rPr>
          <w:rFonts w:ascii="Book Antiqua" w:hAnsi="Book Antiqua"/>
          <w:sz w:val="24"/>
          <w:szCs w:val="24"/>
          <w:lang w:eastAsia="zh-CN" w:bidi="ar-EG"/>
        </w:rPr>
        <w:t>]</w:t>
      </w:r>
      <w:r w:rsidRPr="00D22BC8">
        <w:rPr>
          <w:rFonts w:ascii="Book Antiqua" w:hAnsi="Book Antiqua"/>
          <w:sz w:val="24"/>
          <w:szCs w:val="24"/>
          <w:lang w:bidi="ar-EG"/>
        </w:rPr>
        <w:t xml:space="preserve"> at week 48 and (OR</w:t>
      </w:r>
      <w:r w:rsidRPr="00D22BC8">
        <w:rPr>
          <w:rFonts w:ascii="Book Antiqua" w:hAnsi="Book Antiqua"/>
          <w:sz w:val="24"/>
          <w:szCs w:val="24"/>
          <w:lang w:eastAsia="zh-CN" w:bidi="ar-EG"/>
        </w:rPr>
        <w:t xml:space="preserve"> =</w:t>
      </w:r>
      <w:r w:rsidRPr="00D22BC8">
        <w:rPr>
          <w:rFonts w:ascii="Book Antiqua" w:hAnsi="Book Antiqua"/>
          <w:sz w:val="24"/>
          <w:szCs w:val="24"/>
          <w:lang w:bidi="ar-EG"/>
        </w:rPr>
        <w:t xml:space="preserve"> 1.7, </w:t>
      </w:r>
      <w:r w:rsidRPr="00D22BC8">
        <w:rPr>
          <w:rFonts w:ascii="Book Antiqua" w:hAnsi="Book Antiqua"/>
          <w:i/>
          <w:sz w:val="24"/>
          <w:szCs w:val="24"/>
          <w:lang w:bidi="ar-EG"/>
        </w:rPr>
        <w:t>P</w:t>
      </w:r>
      <w:r w:rsidRPr="00D22BC8">
        <w:rPr>
          <w:rFonts w:ascii="Book Antiqua" w:hAnsi="Book Antiqua"/>
          <w:i/>
          <w:sz w:val="24"/>
          <w:szCs w:val="24"/>
          <w:lang w:eastAsia="zh-CN" w:bidi="ar-EG"/>
        </w:rPr>
        <w:t xml:space="preserve"> </w:t>
      </w:r>
      <w:r w:rsidRPr="00D22BC8">
        <w:rPr>
          <w:rFonts w:ascii="Book Antiqua" w:hAnsi="Book Antiqua"/>
          <w:sz w:val="24"/>
          <w:szCs w:val="24"/>
          <w:lang w:bidi="ar-EG"/>
        </w:rPr>
        <w:t>&lt;</w:t>
      </w:r>
      <w:r w:rsidRPr="00D22BC8">
        <w:rPr>
          <w:rFonts w:ascii="Book Antiqua" w:hAnsi="Book Antiqua"/>
          <w:sz w:val="24"/>
          <w:szCs w:val="24"/>
          <w:lang w:eastAsia="zh-CN" w:bidi="ar-EG"/>
        </w:rPr>
        <w:t xml:space="preserve"> </w:t>
      </w:r>
      <w:r w:rsidRPr="00D22BC8">
        <w:rPr>
          <w:rFonts w:ascii="Book Antiqua" w:hAnsi="Book Antiqua"/>
          <w:sz w:val="24"/>
          <w:szCs w:val="24"/>
          <w:lang w:bidi="ar-EG"/>
        </w:rPr>
        <w:t>0.01) at week 72 (Table</w:t>
      </w:r>
      <w:r>
        <w:rPr>
          <w:rFonts w:ascii="Book Antiqua" w:hAnsi="Book Antiqua"/>
          <w:sz w:val="24"/>
          <w:szCs w:val="24"/>
          <w:lang w:eastAsia="zh-CN" w:bidi="ar-EG"/>
        </w:rPr>
        <w:t xml:space="preserve"> 5</w:t>
      </w:r>
      <w:r w:rsidRPr="00D22BC8">
        <w:rPr>
          <w:rFonts w:ascii="Book Antiqua" w:hAnsi="Book Antiqua"/>
          <w:sz w:val="24"/>
          <w:szCs w:val="24"/>
          <w:lang w:bidi="ar-EG"/>
        </w:rPr>
        <w:t>).</w:t>
      </w:r>
    </w:p>
    <w:p w:rsidR="00DB4EB2" w:rsidRPr="00D22BC8" w:rsidRDefault="00DB4EB2" w:rsidP="00347ECF">
      <w:pPr>
        <w:bidi w:val="0"/>
        <w:snapToGrid w:val="0"/>
        <w:spacing w:after="0" w:line="360" w:lineRule="auto"/>
        <w:jc w:val="both"/>
        <w:rPr>
          <w:rFonts w:ascii="Book Antiqua" w:hAnsi="Book Antiqua"/>
          <w:b/>
          <w:bCs/>
          <w:sz w:val="24"/>
          <w:szCs w:val="24"/>
          <w:u w:val="single"/>
          <w:lang w:bidi="ar-EG"/>
        </w:rPr>
      </w:pPr>
    </w:p>
    <w:p w:rsidR="00DB4EB2" w:rsidRPr="00D22BC8" w:rsidRDefault="00DB4EB2" w:rsidP="00347ECF">
      <w:pPr>
        <w:bidi w:val="0"/>
        <w:snapToGrid w:val="0"/>
        <w:spacing w:after="0" w:line="360" w:lineRule="auto"/>
        <w:jc w:val="both"/>
        <w:rPr>
          <w:rFonts w:ascii="Book Antiqua" w:hAnsi="Book Antiqua"/>
          <w:b/>
          <w:sz w:val="24"/>
          <w:szCs w:val="24"/>
          <w:lang w:bidi="ar-EG"/>
        </w:rPr>
      </w:pPr>
      <w:r w:rsidRPr="00D22BC8">
        <w:rPr>
          <w:rFonts w:ascii="Book Antiqua" w:hAnsi="Book Antiqua"/>
          <w:b/>
          <w:bCs/>
          <w:sz w:val="24"/>
          <w:szCs w:val="24"/>
          <w:lang w:bidi="ar-EG"/>
        </w:rPr>
        <w:t>DISCUSSION</w:t>
      </w:r>
    </w:p>
    <w:p w:rsidR="00DB4EB2" w:rsidRPr="00D22BC8" w:rsidRDefault="00DB4EB2" w:rsidP="00347ECF">
      <w:pPr>
        <w:bidi w:val="0"/>
        <w:snapToGrid w:val="0"/>
        <w:spacing w:after="0" w:line="360" w:lineRule="auto"/>
        <w:jc w:val="both"/>
        <w:rPr>
          <w:rFonts w:ascii="Book Antiqua" w:hAnsi="Book Antiqua"/>
          <w:sz w:val="24"/>
          <w:szCs w:val="24"/>
          <w:lang w:bidi="ar-EG"/>
        </w:rPr>
      </w:pPr>
      <w:r w:rsidRPr="00D22BC8">
        <w:rPr>
          <w:rFonts w:ascii="Book Antiqua" w:hAnsi="Book Antiqua"/>
          <w:sz w:val="24"/>
          <w:szCs w:val="24"/>
          <w:lang w:bidi="ar-EG"/>
        </w:rPr>
        <w:t xml:space="preserve">This study was undertaken to determine a correlation between HCV and schistosomiasis infection in relation to hepatic fibrosis stages and anti-viral treatment response. </w:t>
      </w:r>
    </w:p>
    <w:p w:rsidR="00DB4EB2" w:rsidRPr="00D22BC8" w:rsidRDefault="00DB4EB2" w:rsidP="00347ECF">
      <w:pPr>
        <w:bidi w:val="0"/>
        <w:snapToGrid w:val="0"/>
        <w:spacing w:after="0" w:line="360" w:lineRule="auto"/>
        <w:jc w:val="both"/>
        <w:rPr>
          <w:rFonts w:ascii="Book Antiqua" w:hAnsi="Book Antiqua"/>
          <w:sz w:val="24"/>
          <w:szCs w:val="24"/>
          <w:lang w:bidi="ar-EG"/>
        </w:rPr>
      </w:pPr>
      <w:r w:rsidRPr="00D22BC8">
        <w:rPr>
          <w:rFonts w:ascii="Book Antiqua" w:hAnsi="Book Antiqua"/>
          <w:sz w:val="24"/>
          <w:szCs w:val="24"/>
          <w:lang w:bidi="ar-EG"/>
        </w:rPr>
        <w:t xml:space="preserve">   Our findings showed a correlation of positive schistosomal serology in reference to sex, with the predominance involving males. HCV patients with positive schistosomal serology were also found to be older than those with negative serology. This finding is suspected to be due to the reservoir of HCV infection in Egypt, for which intravenously administered tartar emetic was used as a primary treatment</w:t>
      </w:r>
      <w:r w:rsidRPr="00D22BC8">
        <w:rPr>
          <w:rFonts w:ascii="Book Antiqua" w:hAnsi="Book Antiqua"/>
          <w:sz w:val="24"/>
          <w:szCs w:val="24"/>
          <w:vertAlign w:val="superscript"/>
          <w:lang w:bidi="ar-EG"/>
        </w:rPr>
        <w:t>[11]</w:t>
      </w:r>
      <w:r w:rsidRPr="00D22BC8">
        <w:rPr>
          <w:rFonts w:ascii="Book Antiqua" w:hAnsi="Book Antiqua"/>
          <w:sz w:val="24"/>
          <w:szCs w:val="24"/>
          <w:lang w:bidi="ar-EG"/>
        </w:rPr>
        <w:t>.</w:t>
      </w:r>
    </w:p>
    <w:p w:rsidR="00DB4EB2" w:rsidRPr="00D22BC8" w:rsidRDefault="00DB4EB2" w:rsidP="00347ECF">
      <w:pPr>
        <w:bidi w:val="0"/>
        <w:snapToGrid w:val="0"/>
        <w:spacing w:after="0" w:line="360" w:lineRule="auto"/>
        <w:jc w:val="both"/>
        <w:rPr>
          <w:rFonts w:ascii="Book Antiqua" w:hAnsi="Book Antiqua"/>
          <w:sz w:val="24"/>
          <w:szCs w:val="24"/>
        </w:rPr>
      </w:pPr>
      <w:r w:rsidRPr="00D22BC8">
        <w:rPr>
          <w:rFonts w:ascii="Book Antiqua" w:hAnsi="Book Antiqua"/>
          <w:sz w:val="24"/>
          <w:szCs w:val="24"/>
          <w:lang w:bidi="ar-EG"/>
        </w:rPr>
        <w:lastRenderedPageBreak/>
        <w:t xml:space="preserve">   While this study showed no significant difference between the two groups in terms of fibrosis staging, other studies report HCV/schistosomiasis coinfected patients have more rapid progression of hepatic fibrosis than those with HCV monoinfection</w:t>
      </w:r>
      <w:r w:rsidRPr="00D22BC8">
        <w:rPr>
          <w:rFonts w:ascii="Book Antiqua" w:hAnsi="Book Antiqua"/>
          <w:sz w:val="24"/>
          <w:szCs w:val="24"/>
          <w:vertAlign w:val="superscript"/>
          <w:lang w:bidi="ar-EG"/>
        </w:rPr>
        <w:t>[12]</w:t>
      </w:r>
      <w:r w:rsidRPr="00D22BC8">
        <w:rPr>
          <w:rFonts w:ascii="Book Antiqua" w:hAnsi="Book Antiqua"/>
          <w:sz w:val="24"/>
          <w:szCs w:val="24"/>
          <w:lang w:bidi="ar-EG"/>
        </w:rPr>
        <w:t>, as evidenced by increased fibrosis scores for the liver biopsies taken at 96.0</w:t>
      </w:r>
      <w:r>
        <w:rPr>
          <w:rFonts w:ascii="Book Antiqua" w:hAnsi="Book Antiqua"/>
          <w:sz w:val="24"/>
          <w:szCs w:val="24"/>
          <w:lang w:eastAsia="zh-CN" w:bidi="ar-EG"/>
        </w:rPr>
        <w:t xml:space="preserve"> </w:t>
      </w:r>
      <w:r w:rsidRPr="00D22BC8">
        <w:rPr>
          <w:rFonts w:ascii="Book Antiqua" w:hAnsi="Book Antiqua"/>
          <w:sz w:val="24"/>
          <w:szCs w:val="24"/>
          <w:lang w:bidi="ar-EG"/>
        </w:rPr>
        <w:t>±</w:t>
      </w:r>
      <w:r>
        <w:rPr>
          <w:rFonts w:ascii="Book Antiqua" w:hAnsi="Book Antiqua"/>
          <w:sz w:val="24"/>
          <w:szCs w:val="24"/>
          <w:lang w:eastAsia="zh-CN" w:bidi="ar-EG"/>
        </w:rPr>
        <w:t xml:space="preserve"> </w:t>
      </w:r>
      <w:r>
        <w:rPr>
          <w:rFonts w:ascii="Book Antiqua" w:hAnsi="Book Antiqua"/>
          <w:sz w:val="24"/>
          <w:szCs w:val="24"/>
          <w:lang w:bidi="ar-EG"/>
        </w:rPr>
        <w:t>4.6 mo</w:t>
      </w:r>
      <w:r w:rsidRPr="00D22BC8">
        <w:rPr>
          <w:rFonts w:ascii="Book Antiqua" w:hAnsi="Book Antiqua"/>
          <w:sz w:val="24"/>
          <w:szCs w:val="24"/>
          <w:lang w:bidi="ar-EG"/>
        </w:rPr>
        <w:t xml:space="preserve"> of follow-up. Moreover, another study demonstrated that serum </w:t>
      </w:r>
      <w:r w:rsidRPr="00D22BC8">
        <w:rPr>
          <w:rFonts w:ascii="Book Antiqua" w:hAnsi="Book Antiqua"/>
          <w:sz w:val="24"/>
          <w:szCs w:val="24"/>
        </w:rPr>
        <w:t xml:space="preserve">transforming growth factor-beta </w:t>
      </w:r>
      <w:r w:rsidRPr="00D22BC8">
        <w:rPr>
          <w:rFonts w:ascii="Book Antiqua" w:hAnsi="Book Antiqua"/>
          <w:sz w:val="24"/>
          <w:szCs w:val="24"/>
          <w:lang w:bidi="ar-EG"/>
        </w:rPr>
        <w:t>(TGF-</w:t>
      </w:r>
      <w:r>
        <w:rPr>
          <w:rFonts w:ascii="Book Antiqua" w:hAnsi="Book Antiqua"/>
          <w:sz w:val="24"/>
          <w:szCs w:val="24"/>
          <w:lang w:bidi="ar-EG"/>
        </w:rPr>
        <w:t>α</w:t>
      </w:r>
      <w:r w:rsidRPr="00D22BC8">
        <w:rPr>
          <w:rFonts w:ascii="Book Antiqua" w:hAnsi="Book Antiqua"/>
          <w:sz w:val="24"/>
          <w:szCs w:val="24"/>
          <w:lang w:bidi="ar-EG"/>
        </w:rPr>
        <w:t xml:space="preserve">) and </w:t>
      </w:r>
      <w:r w:rsidRPr="00D22BC8">
        <w:rPr>
          <w:rFonts w:ascii="Book Antiqua" w:hAnsi="Book Antiqua"/>
          <w:sz w:val="24"/>
          <w:szCs w:val="24"/>
        </w:rPr>
        <w:t>tumor necrosis factor-alpha</w:t>
      </w:r>
      <w:r w:rsidRPr="00D22BC8">
        <w:rPr>
          <w:rFonts w:ascii="Book Antiqua" w:hAnsi="Book Antiqua"/>
          <w:sz w:val="24"/>
          <w:szCs w:val="24"/>
          <w:lang w:bidi="ar-EG"/>
        </w:rPr>
        <w:t xml:space="preserve"> (TNF-</w:t>
      </w:r>
      <w:bookmarkStart w:id="79" w:name="OLE_LINK536"/>
      <w:bookmarkStart w:id="80" w:name="OLE_LINK537"/>
      <w:r>
        <w:rPr>
          <w:rFonts w:ascii="Book Antiqua" w:hAnsi="Book Antiqua"/>
          <w:sz w:val="24"/>
          <w:szCs w:val="24"/>
          <w:lang w:bidi="ar-EG"/>
        </w:rPr>
        <w:t>α</w:t>
      </w:r>
      <w:bookmarkEnd w:id="79"/>
      <w:bookmarkEnd w:id="80"/>
      <w:r w:rsidRPr="00D22BC8">
        <w:rPr>
          <w:rFonts w:ascii="Book Antiqua" w:hAnsi="Book Antiqua"/>
          <w:sz w:val="24"/>
          <w:szCs w:val="24"/>
          <w:lang w:bidi="ar-EG"/>
        </w:rPr>
        <w:t>) levels are higher in coinfected groups</w:t>
      </w:r>
      <w:r w:rsidRPr="00D22BC8">
        <w:rPr>
          <w:rFonts w:ascii="Book Antiqua" w:hAnsi="Book Antiqua"/>
          <w:sz w:val="24"/>
          <w:szCs w:val="24"/>
          <w:vertAlign w:val="superscript"/>
          <w:lang w:bidi="ar-EG"/>
        </w:rPr>
        <w:t>[13]</w:t>
      </w:r>
      <w:r w:rsidRPr="00D22BC8">
        <w:rPr>
          <w:rFonts w:ascii="Book Antiqua" w:hAnsi="Book Antiqua"/>
          <w:sz w:val="24"/>
          <w:szCs w:val="24"/>
          <w:lang w:bidi="ar-EG"/>
        </w:rPr>
        <w:t>.</w:t>
      </w:r>
    </w:p>
    <w:p w:rsidR="00DB4EB2" w:rsidRPr="00D22BC8" w:rsidRDefault="00DB4EB2" w:rsidP="00347ECF">
      <w:pPr>
        <w:bidi w:val="0"/>
        <w:snapToGrid w:val="0"/>
        <w:spacing w:after="0" w:line="360" w:lineRule="auto"/>
        <w:jc w:val="both"/>
        <w:rPr>
          <w:rFonts w:ascii="Book Antiqua" w:hAnsi="Book Antiqua"/>
          <w:sz w:val="24"/>
          <w:szCs w:val="24"/>
          <w:lang w:bidi="ar-EG"/>
        </w:rPr>
      </w:pPr>
      <w:r w:rsidRPr="00D22BC8">
        <w:rPr>
          <w:rFonts w:ascii="Book Antiqua" w:hAnsi="Book Antiqua"/>
          <w:sz w:val="24"/>
          <w:szCs w:val="24"/>
          <w:lang w:bidi="ar-EG"/>
        </w:rPr>
        <w:t xml:space="preserve">   Ahmad </w:t>
      </w:r>
      <w:r w:rsidRPr="00D22BC8">
        <w:rPr>
          <w:rFonts w:ascii="Book Antiqua" w:hAnsi="Book Antiqua"/>
          <w:i/>
          <w:sz w:val="24"/>
          <w:szCs w:val="24"/>
          <w:lang w:bidi="ar-EG"/>
        </w:rPr>
        <w:t>et al</w:t>
      </w:r>
      <w:r w:rsidRPr="00D22BC8">
        <w:rPr>
          <w:rFonts w:ascii="Book Antiqua" w:hAnsi="Book Antiqua"/>
          <w:sz w:val="24"/>
          <w:szCs w:val="24"/>
          <w:vertAlign w:val="superscript"/>
          <w:lang w:bidi="ar-EG"/>
        </w:rPr>
        <w:t>[14]</w:t>
      </w:r>
      <w:r w:rsidRPr="00D22BC8">
        <w:rPr>
          <w:rFonts w:ascii="Book Antiqua" w:hAnsi="Book Antiqua"/>
          <w:sz w:val="24"/>
          <w:szCs w:val="24"/>
          <w:lang w:bidi="ar-EG"/>
        </w:rPr>
        <w:t xml:space="preserve"> showed that schistosomiasis coinfection with HCV and/or non-alcoholic steatohepatitis had no significant impact on fibrosis stage. Results involving differences in fibrosis stages may be explained by several factors. Genetic predisposition may play a role, whereby only a minority of the individuals infected with </w:t>
      </w:r>
      <w:r w:rsidRPr="00D22BC8">
        <w:rPr>
          <w:rFonts w:ascii="Book Antiqua" w:hAnsi="Book Antiqua"/>
          <w:i/>
          <w:sz w:val="24"/>
          <w:szCs w:val="24"/>
          <w:lang w:bidi="ar-EG"/>
        </w:rPr>
        <w:t>Schistosoma mansoni</w:t>
      </w:r>
      <w:r w:rsidRPr="00D22BC8">
        <w:rPr>
          <w:rFonts w:ascii="Book Antiqua" w:hAnsi="Book Antiqua"/>
          <w:sz w:val="24"/>
          <w:szCs w:val="24"/>
          <w:lang w:bidi="ar-EG"/>
        </w:rPr>
        <w:t xml:space="preserve"> may develop hepatic fibrosis or be more sensitive to infection(s). Moreover, frequency of exposure is directly correlated with the presence and amount of fibrosis</w:t>
      </w:r>
      <w:r w:rsidRPr="00D22BC8">
        <w:rPr>
          <w:rFonts w:ascii="Book Antiqua" w:hAnsi="Book Antiqua"/>
          <w:sz w:val="24"/>
          <w:szCs w:val="24"/>
          <w:vertAlign w:val="superscript"/>
          <w:lang w:bidi="ar-EG"/>
        </w:rPr>
        <w:t>[15]</w:t>
      </w:r>
      <w:r w:rsidRPr="00D22BC8">
        <w:rPr>
          <w:rFonts w:ascii="Book Antiqua" w:hAnsi="Book Antiqua"/>
          <w:sz w:val="24"/>
          <w:szCs w:val="24"/>
          <w:lang w:bidi="ar-EG"/>
        </w:rPr>
        <w:t>. In addition, several clinical and pathological studies</w:t>
      </w:r>
      <w:r w:rsidRPr="00D22BC8">
        <w:rPr>
          <w:rFonts w:ascii="Book Antiqua" w:hAnsi="Book Antiqua"/>
          <w:sz w:val="24"/>
          <w:szCs w:val="24"/>
          <w:vertAlign w:val="superscript"/>
          <w:lang w:bidi="ar-EG"/>
        </w:rPr>
        <w:t xml:space="preserve"> </w:t>
      </w:r>
      <w:r w:rsidRPr="00D22BC8">
        <w:rPr>
          <w:rFonts w:ascii="Book Antiqua" w:hAnsi="Book Antiqua"/>
          <w:sz w:val="24"/>
          <w:szCs w:val="24"/>
          <w:lang w:bidi="ar-EG"/>
        </w:rPr>
        <w:t>have shown that schistosomal hepatopathy is a reversible condition and that resolution of the schistosomiasis disease is accompanied by subsequent fibrosis resorption</w:t>
      </w:r>
      <w:r w:rsidRPr="00D22BC8">
        <w:rPr>
          <w:rFonts w:ascii="Book Antiqua" w:hAnsi="Book Antiqua"/>
          <w:sz w:val="24"/>
          <w:szCs w:val="24"/>
          <w:vertAlign w:val="superscript"/>
          <w:lang w:bidi="ar-EG"/>
        </w:rPr>
        <w:t>[16,17]</w:t>
      </w:r>
      <w:r w:rsidRPr="00D22BC8">
        <w:rPr>
          <w:rFonts w:ascii="Book Antiqua" w:hAnsi="Book Antiqua"/>
          <w:sz w:val="24"/>
          <w:szCs w:val="24"/>
          <w:lang w:bidi="ar-EG"/>
        </w:rPr>
        <w:t>.</w:t>
      </w:r>
    </w:p>
    <w:p w:rsidR="00DB4EB2" w:rsidRPr="00D22BC8" w:rsidRDefault="00DB4EB2" w:rsidP="00347ECF">
      <w:pPr>
        <w:autoSpaceDE w:val="0"/>
        <w:autoSpaceDN w:val="0"/>
        <w:bidi w:val="0"/>
        <w:adjustRightInd w:val="0"/>
        <w:snapToGrid w:val="0"/>
        <w:spacing w:after="0" w:line="360" w:lineRule="auto"/>
        <w:jc w:val="both"/>
        <w:rPr>
          <w:rFonts w:ascii="Book Antiqua" w:hAnsi="Book Antiqua"/>
          <w:noProof/>
          <w:sz w:val="24"/>
          <w:szCs w:val="24"/>
        </w:rPr>
      </w:pPr>
      <w:r w:rsidRPr="00D22BC8">
        <w:rPr>
          <w:rFonts w:ascii="Book Antiqua" w:hAnsi="Book Antiqua"/>
          <w:sz w:val="24"/>
          <w:szCs w:val="24"/>
          <w:lang w:bidi="ar-EG"/>
        </w:rPr>
        <w:t xml:space="preserve">   Moreover, HCV patients with evidence of coinfection or previous exposure to schistosomiasis received oral antischistosomal treatment of PZQ prior to starting the anti-viral therapy. </w:t>
      </w:r>
      <w:r w:rsidRPr="00D22BC8">
        <w:rPr>
          <w:rFonts w:ascii="Book Antiqua" w:hAnsi="Book Antiqua"/>
          <w:noProof/>
          <w:sz w:val="24"/>
          <w:szCs w:val="24"/>
        </w:rPr>
        <w:t>PZQ is believed to exert antifibrotic effects by affecting (decreasing) activation of hepatic stellate cells through inhibition of profibrotic gene expression</w:t>
      </w:r>
      <w:r w:rsidRPr="00D22BC8">
        <w:rPr>
          <w:rFonts w:ascii="Book Antiqua" w:hAnsi="Book Antiqua"/>
          <w:noProof/>
          <w:sz w:val="24"/>
          <w:szCs w:val="24"/>
          <w:vertAlign w:val="superscript"/>
        </w:rPr>
        <w:t>[18]</w:t>
      </w:r>
      <w:r w:rsidRPr="00D22BC8">
        <w:rPr>
          <w:rFonts w:ascii="Book Antiqua" w:hAnsi="Book Antiqua"/>
          <w:noProof/>
          <w:sz w:val="24"/>
          <w:szCs w:val="24"/>
        </w:rPr>
        <w:t>.</w:t>
      </w:r>
      <w:r w:rsidRPr="00D22BC8">
        <w:rPr>
          <w:rFonts w:ascii="Book Antiqua" w:hAnsi="Book Antiqua"/>
          <w:sz w:val="24"/>
          <w:szCs w:val="24"/>
          <w:lang w:bidi="ar-EG"/>
        </w:rPr>
        <w:t xml:space="preserve"> Morcos </w:t>
      </w:r>
      <w:r w:rsidRPr="00D22BC8">
        <w:rPr>
          <w:rFonts w:ascii="Book Antiqua" w:hAnsi="Book Antiqua"/>
          <w:i/>
          <w:sz w:val="24"/>
          <w:szCs w:val="24"/>
          <w:lang w:bidi="ar-EG"/>
        </w:rPr>
        <w:t>et al</w:t>
      </w:r>
      <w:r w:rsidRPr="00D22BC8">
        <w:rPr>
          <w:rFonts w:ascii="Book Antiqua" w:hAnsi="Book Antiqua"/>
          <w:sz w:val="24"/>
          <w:szCs w:val="24"/>
          <w:vertAlign w:val="superscript"/>
          <w:lang w:bidi="ar-EG"/>
        </w:rPr>
        <w:t>[19]</w:t>
      </w:r>
      <w:r w:rsidRPr="00D22BC8">
        <w:rPr>
          <w:rFonts w:ascii="Book Antiqua" w:hAnsi="Book Antiqua"/>
          <w:sz w:val="24"/>
          <w:szCs w:val="24"/>
          <w:lang w:bidi="ar-EG"/>
        </w:rPr>
        <w:t xml:space="preserve"> demonstrated that PZQ treatment could induce resolution of schistosoma-induced pathology, showing partial reversal of liver fibrosis in </w:t>
      </w:r>
      <w:r w:rsidRPr="00D22BC8">
        <w:rPr>
          <w:rFonts w:ascii="Book Antiqua" w:hAnsi="Book Antiqua"/>
          <w:i/>
          <w:sz w:val="24"/>
          <w:szCs w:val="24"/>
          <w:lang w:bidi="ar-EG"/>
        </w:rPr>
        <w:t>Schistosoma mansoni</w:t>
      </w:r>
      <w:r w:rsidRPr="00D22BC8">
        <w:rPr>
          <w:rFonts w:ascii="Book Antiqua" w:hAnsi="Book Antiqua"/>
          <w:sz w:val="24"/>
          <w:szCs w:val="24"/>
          <w:lang w:bidi="ar-EG"/>
        </w:rPr>
        <w:t xml:space="preserve"> infected mice. Improvements and/or resolutions of schistosomal-induced periportal thickening/fibrosis in PZQ treated models have also been demonstrated by </w:t>
      </w:r>
      <w:r w:rsidRPr="00D22BC8">
        <w:rPr>
          <w:rFonts w:ascii="Book Antiqua" w:hAnsi="Book Antiqua"/>
          <w:bCs/>
          <w:sz w:val="24"/>
          <w:szCs w:val="24"/>
          <w:lang w:bidi="ar-EG"/>
        </w:rPr>
        <w:t>Berhe</w:t>
      </w:r>
      <w:r w:rsidRPr="00D22BC8">
        <w:rPr>
          <w:rFonts w:ascii="Book Antiqua" w:hAnsi="Book Antiqua"/>
          <w:sz w:val="24"/>
          <w:szCs w:val="24"/>
          <w:lang w:bidi="ar-EG"/>
        </w:rPr>
        <w:t xml:space="preserve"> </w:t>
      </w:r>
      <w:r w:rsidRPr="00D22BC8">
        <w:rPr>
          <w:rFonts w:ascii="Book Antiqua" w:hAnsi="Book Antiqua"/>
          <w:i/>
          <w:sz w:val="24"/>
          <w:szCs w:val="24"/>
          <w:lang w:bidi="ar-EG"/>
        </w:rPr>
        <w:t>et al</w:t>
      </w:r>
      <w:r w:rsidRPr="00D22BC8">
        <w:rPr>
          <w:rFonts w:ascii="Book Antiqua" w:hAnsi="Book Antiqua"/>
          <w:sz w:val="24"/>
          <w:szCs w:val="24"/>
          <w:vertAlign w:val="superscript"/>
          <w:lang w:bidi="ar-EG"/>
        </w:rPr>
        <w:t>[20]</w:t>
      </w:r>
      <w:r w:rsidRPr="00D22BC8">
        <w:rPr>
          <w:rFonts w:ascii="Book Antiqua" w:hAnsi="Book Antiqua"/>
          <w:sz w:val="24"/>
          <w:szCs w:val="24"/>
          <w:lang w:bidi="ar-EG"/>
        </w:rPr>
        <w:t xml:space="preserve"> and </w:t>
      </w:r>
      <w:r w:rsidRPr="00D22BC8">
        <w:rPr>
          <w:rFonts w:ascii="Book Antiqua" w:hAnsi="Book Antiqua"/>
          <w:bCs/>
          <w:sz w:val="24"/>
          <w:szCs w:val="24"/>
          <w:lang w:bidi="ar-EG"/>
        </w:rPr>
        <w:t>Frenzel</w:t>
      </w:r>
      <w:r w:rsidRPr="00D22BC8">
        <w:rPr>
          <w:rFonts w:ascii="Book Antiqua" w:hAnsi="Book Antiqua"/>
          <w:sz w:val="24"/>
          <w:szCs w:val="24"/>
          <w:lang w:bidi="ar-EG"/>
        </w:rPr>
        <w:t xml:space="preserve"> </w:t>
      </w:r>
      <w:r w:rsidRPr="00D22BC8">
        <w:rPr>
          <w:rFonts w:ascii="Book Antiqua" w:hAnsi="Book Antiqua"/>
          <w:i/>
          <w:sz w:val="24"/>
          <w:szCs w:val="24"/>
          <w:lang w:bidi="ar-EG"/>
        </w:rPr>
        <w:t>et al</w:t>
      </w:r>
      <w:bookmarkStart w:id="81" w:name="OLE_LINK468"/>
      <w:bookmarkStart w:id="82" w:name="OLE_LINK469"/>
      <w:r w:rsidRPr="00D22BC8">
        <w:rPr>
          <w:rFonts w:ascii="Book Antiqua" w:hAnsi="Book Antiqua"/>
          <w:sz w:val="24"/>
          <w:szCs w:val="24"/>
          <w:vertAlign w:val="superscript"/>
          <w:lang w:bidi="ar-EG"/>
        </w:rPr>
        <w:t>[21]</w:t>
      </w:r>
      <w:bookmarkEnd w:id="81"/>
      <w:bookmarkEnd w:id="82"/>
      <w:r w:rsidRPr="00D22BC8">
        <w:rPr>
          <w:rFonts w:ascii="Book Antiqua" w:hAnsi="Book Antiqua"/>
          <w:sz w:val="24"/>
          <w:szCs w:val="24"/>
          <w:lang w:bidi="ar-EG"/>
        </w:rPr>
        <w:t xml:space="preserve">. It is theorized that the beneficial effects are likely related to the clearance of schistosomal worms and subsequent reduction of egg deposition. </w:t>
      </w:r>
    </w:p>
    <w:p w:rsidR="00DB4EB2" w:rsidRPr="00D22BC8" w:rsidRDefault="00DB4EB2" w:rsidP="00347ECF">
      <w:pPr>
        <w:bidi w:val="0"/>
        <w:snapToGrid w:val="0"/>
        <w:spacing w:after="0" w:line="360" w:lineRule="auto"/>
        <w:jc w:val="both"/>
        <w:rPr>
          <w:rFonts w:ascii="Book Antiqua" w:hAnsi="Book Antiqua"/>
          <w:sz w:val="24"/>
          <w:szCs w:val="24"/>
          <w:lang w:bidi="ar-EG"/>
        </w:rPr>
      </w:pPr>
      <w:r w:rsidRPr="00D22BC8">
        <w:rPr>
          <w:rFonts w:ascii="Book Antiqua" w:hAnsi="Book Antiqua"/>
          <w:noProof/>
          <w:sz w:val="24"/>
          <w:szCs w:val="24"/>
        </w:rPr>
        <w:t xml:space="preserve">   </w:t>
      </w:r>
      <w:r w:rsidRPr="00D22BC8">
        <w:rPr>
          <w:rFonts w:ascii="Book Antiqua" w:hAnsi="Book Antiqua"/>
          <w:sz w:val="24"/>
          <w:szCs w:val="24"/>
          <w:lang w:bidi="ar-EG"/>
        </w:rPr>
        <w:t xml:space="preserve">Other limiting issues for the use of liver biopsy as a clinical tool for assessing fibrosis in schistosomiasis include ethical considerations and the </w:t>
      </w:r>
      <w:r w:rsidRPr="00D22BC8">
        <w:rPr>
          <w:rFonts w:ascii="Book Antiqua" w:hAnsi="Book Antiqua"/>
          <w:sz w:val="24"/>
          <w:szCs w:val="24"/>
          <w:lang w:bidi="ar-EG"/>
        </w:rPr>
        <w:lastRenderedPageBreak/>
        <w:t>risk of sampling errors, which may be especially evident for small-volume biopsies</w:t>
      </w:r>
      <w:r w:rsidRPr="00D22BC8">
        <w:rPr>
          <w:rFonts w:ascii="Book Antiqua" w:hAnsi="Book Antiqua"/>
          <w:sz w:val="24"/>
          <w:szCs w:val="24"/>
          <w:vertAlign w:val="superscript"/>
          <w:lang w:bidi="ar-EG"/>
        </w:rPr>
        <w:t>[22]</w:t>
      </w:r>
      <w:r w:rsidRPr="00D22BC8">
        <w:rPr>
          <w:rFonts w:ascii="Book Antiqua" w:hAnsi="Book Antiqua"/>
          <w:sz w:val="24"/>
          <w:szCs w:val="24"/>
          <w:lang w:bidi="ar-EG"/>
        </w:rPr>
        <w:t>.</w:t>
      </w:r>
    </w:p>
    <w:p w:rsidR="00DB4EB2" w:rsidRPr="00D22BC8" w:rsidRDefault="00DB4EB2" w:rsidP="00347ECF">
      <w:pPr>
        <w:bidi w:val="0"/>
        <w:snapToGrid w:val="0"/>
        <w:spacing w:after="0" w:line="360" w:lineRule="auto"/>
        <w:jc w:val="both"/>
        <w:rPr>
          <w:rFonts w:ascii="Book Antiqua" w:hAnsi="Book Antiqua"/>
          <w:sz w:val="24"/>
          <w:szCs w:val="24"/>
          <w:lang w:bidi="ar-EG"/>
        </w:rPr>
      </w:pPr>
      <w:r w:rsidRPr="00D22BC8">
        <w:rPr>
          <w:rFonts w:ascii="Book Antiqua" w:hAnsi="Book Antiqua"/>
          <w:sz w:val="24"/>
          <w:szCs w:val="24"/>
          <w:lang w:bidi="ar-EG"/>
        </w:rPr>
        <w:t xml:space="preserve">   In our current study, the EVR, virological response at week 24, and SVR were significantly higher in patients with negative schistosomal serology. This finding may be attributed to coinfected patients with a down-regulated immune response to HCV leading to reduced IFNγ, interleukin (IL)-4 and IL-10 secreted by HCV-specific T cells. Early reports </w:t>
      </w:r>
      <w:r w:rsidRPr="00D22BC8">
        <w:rPr>
          <w:rFonts w:ascii="Book Antiqua" w:hAnsi="Book Antiqua"/>
          <w:bCs/>
          <w:sz w:val="24"/>
          <w:szCs w:val="24"/>
          <w:lang w:bidi="ar-EG"/>
        </w:rPr>
        <w:t>by Kamal</w:t>
      </w:r>
      <w:r w:rsidRPr="00D22BC8">
        <w:rPr>
          <w:rFonts w:ascii="Book Antiqua" w:hAnsi="Book Antiqua"/>
          <w:sz w:val="24"/>
          <w:szCs w:val="24"/>
          <w:lang w:bidi="ar-EG"/>
        </w:rPr>
        <w:t xml:space="preserve"> </w:t>
      </w:r>
      <w:r w:rsidRPr="00D22BC8">
        <w:rPr>
          <w:rFonts w:ascii="Book Antiqua" w:hAnsi="Book Antiqua"/>
          <w:i/>
          <w:sz w:val="24"/>
          <w:szCs w:val="24"/>
          <w:lang w:bidi="ar-EG"/>
        </w:rPr>
        <w:t>et al</w:t>
      </w:r>
      <w:r w:rsidRPr="00D22BC8">
        <w:rPr>
          <w:rFonts w:ascii="Book Antiqua" w:hAnsi="Book Antiqua"/>
          <w:sz w:val="24"/>
          <w:szCs w:val="24"/>
          <w:vertAlign w:val="superscript"/>
          <w:lang w:bidi="ar-EG"/>
        </w:rPr>
        <w:t>[23]</w:t>
      </w:r>
      <w:r w:rsidRPr="00D22BC8">
        <w:rPr>
          <w:rFonts w:ascii="Book Antiqua" w:hAnsi="Book Antiqua"/>
          <w:sz w:val="24"/>
          <w:szCs w:val="24"/>
          <w:lang w:bidi="ar-EG"/>
        </w:rPr>
        <w:t xml:space="preserve"> using standard IFN in the treatment of chronic HCV patients reported that Egyptian patients with coinfections have higher HCV RNA titers, more advanced liver disease, more hepatic complications and greater mortality rates than those infected with HCV alone.</w:t>
      </w:r>
    </w:p>
    <w:p w:rsidR="00DB4EB2" w:rsidRPr="00D22BC8" w:rsidRDefault="00DB4EB2" w:rsidP="00347ECF">
      <w:pPr>
        <w:bidi w:val="0"/>
        <w:snapToGrid w:val="0"/>
        <w:spacing w:after="0" w:line="360" w:lineRule="auto"/>
        <w:jc w:val="both"/>
        <w:rPr>
          <w:rFonts w:ascii="Book Antiqua" w:hAnsi="Book Antiqua"/>
          <w:sz w:val="24"/>
          <w:szCs w:val="24"/>
          <w:lang w:bidi="ar-EG"/>
        </w:rPr>
      </w:pPr>
      <w:r w:rsidRPr="00D22BC8">
        <w:rPr>
          <w:rFonts w:ascii="Book Antiqua" w:hAnsi="Book Antiqua"/>
          <w:sz w:val="24"/>
          <w:szCs w:val="24"/>
          <w:lang w:bidi="ar-EG"/>
        </w:rPr>
        <w:t xml:space="preserve">   In light of the previous real time PCR findings from Bahgat </w:t>
      </w:r>
      <w:r w:rsidRPr="00D22BC8">
        <w:rPr>
          <w:rFonts w:ascii="Book Antiqua" w:hAnsi="Book Antiqua"/>
          <w:i/>
          <w:sz w:val="24"/>
          <w:szCs w:val="24"/>
          <w:lang w:bidi="ar-EG"/>
        </w:rPr>
        <w:t>et al</w:t>
      </w:r>
      <w:r w:rsidRPr="00D22BC8">
        <w:rPr>
          <w:rFonts w:ascii="Book Antiqua" w:hAnsi="Book Antiqua"/>
          <w:sz w:val="24"/>
          <w:szCs w:val="24"/>
          <w:vertAlign w:val="superscript"/>
          <w:lang w:bidi="ar-EG"/>
        </w:rPr>
        <w:t>[24]</w:t>
      </w:r>
      <w:r w:rsidRPr="00D22BC8">
        <w:rPr>
          <w:rFonts w:ascii="Book Antiqua" w:hAnsi="Book Antiqua"/>
          <w:sz w:val="24"/>
          <w:szCs w:val="24"/>
          <w:lang w:bidi="ar-EG"/>
        </w:rPr>
        <w:t>, soluble egg antigen (SEA) should be considered as a potential stimulatory factor for HCV RNA that may have influenced the early detection of HCV RNA as SEA can stimulate viral replication. The higher morbidity that is observed in patients coinfected with schistosomiasis and HCV is related, at least in part, to direct stimulation of viral replication by SEA</w:t>
      </w:r>
      <w:r w:rsidRPr="00D22BC8">
        <w:rPr>
          <w:rFonts w:ascii="Book Antiqua" w:hAnsi="Book Antiqua"/>
          <w:sz w:val="24"/>
          <w:szCs w:val="24"/>
          <w:vertAlign w:val="superscript"/>
          <w:lang w:bidi="ar-EG"/>
        </w:rPr>
        <w:t>[25]</w:t>
      </w:r>
      <w:r w:rsidRPr="00D22BC8">
        <w:rPr>
          <w:rFonts w:ascii="Book Antiqua" w:hAnsi="Book Antiqua"/>
          <w:sz w:val="24"/>
          <w:szCs w:val="24"/>
          <w:lang w:bidi="ar-EG"/>
        </w:rPr>
        <w:t>.</w:t>
      </w:r>
    </w:p>
    <w:p w:rsidR="00DB4EB2" w:rsidRPr="00D22BC8" w:rsidRDefault="00DB4EB2" w:rsidP="00347ECF">
      <w:pPr>
        <w:bidi w:val="0"/>
        <w:snapToGrid w:val="0"/>
        <w:spacing w:after="0" w:line="360" w:lineRule="auto"/>
        <w:jc w:val="both"/>
        <w:rPr>
          <w:rFonts w:ascii="Book Antiqua" w:hAnsi="Book Antiqua"/>
          <w:sz w:val="24"/>
          <w:szCs w:val="24"/>
          <w:rtl/>
          <w:lang w:bidi="ar-EG"/>
        </w:rPr>
      </w:pPr>
      <w:r w:rsidRPr="00D22BC8">
        <w:rPr>
          <w:rFonts w:ascii="Book Antiqua" w:hAnsi="Book Antiqua"/>
          <w:sz w:val="24"/>
          <w:szCs w:val="24"/>
          <w:lang w:bidi="ar-EG"/>
        </w:rPr>
        <w:t xml:space="preserve">   It is interesting to consider that Derbala et al. found no significant difference in the treatment responses of patients treated with and without bilharziasis</w:t>
      </w:r>
      <w:r w:rsidRPr="00D22BC8">
        <w:rPr>
          <w:rFonts w:ascii="Book Antiqua" w:hAnsi="Book Antiqua"/>
          <w:sz w:val="24"/>
          <w:szCs w:val="24"/>
          <w:vertAlign w:val="superscript"/>
          <w:lang w:bidi="ar-EG"/>
        </w:rPr>
        <w:t>[26]</w:t>
      </w:r>
      <w:r w:rsidRPr="00D22BC8">
        <w:rPr>
          <w:rFonts w:ascii="Book Antiqua" w:hAnsi="Book Antiqua"/>
          <w:sz w:val="24"/>
          <w:szCs w:val="24"/>
          <w:lang w:bidi="ar-EG"/>
        </w:rPr>
        <w:t>. This finding might be explained by phenotypic variations in Egyptian patients infected with HCV genotype 4, whereby some patients may mount HCV-specific T cell responses, both CD4+ and CD8+, despite the prevalence of concomitant schistosomiasis</w:t>
      </w:r>
      <w:r w:rsidRPr="00D22BC8">
        <w:rPr>
          <w:rFonts w:ascii="Book Antiqua" w:hAnsi="Book Antiqua"/>
          <w:sz w:val="24"/>
          <w:szCs w:val="24"/>
          <w:vertAlign w:val="superscript"/>
          <w:lang w:bidi="ar-EG"/>
        </w:rPr>
        <w:t>[27]</w:t>
      </w:r>
      <w:r w:rsidRPr="00D22BC8">
        <w:rPr>
          <w:rFonts w:ascii="Book Antiqua" w:hAnsi="Book Antiqua"/>
          <w:sz w:val="24"/>
          <w:szCs w:val="24"/>
          <w:lang w:bidi="ar-EG"/>
        </w:rPr>
        <w:t>.</w:t>
      </w:r>
    </w:p>
    <w:p w:rsidR="00DB4EB2" w:rsidRPr="00D22BC8" w:rsidRDefault="00DB4EB2" w:rsidP="00347ECF">
      <w:pPr>
        <w:bidi w:val="0"/>
        <w:snapToGrid w:val="0"/>
        <w:spacing w:after="0" w:line="360" w:lineRule="auto"/>
        <w:jc w:val="both"/>
        <w:rPr>
          <w:rFonts w:ascii="Book Antiqua" w:hAnsi="Book Antiqua"/>
          <w:sz w:val="24"/>
          <w:szCs w:val="24"/>
          <w:lang w:bidi="ar-EG"/>
        </w:rPr>
      </w:pPr>
      <w:r w:rsidRPr="00D22BC8">
        <w:rPr>
          <w:rFonts w:ascii="Book Antiqua" w:hAnsi="Book Antiqua"/>
          <w:sz w:val="24"/>
          <w:szCs w:val="24"/>
          <w:lang w:bidi="ar-EG"/>
        </w:rPr>
        <w:t xml:space="preserve">   A major limitation of this study was the need to diagnose schistosomiasis in patients by using an antischistosomal serology approach with a commercially available indirect hemagglutination test (IHAT). While the IHAT is sensitive in detecting bilharziasis, it cannot differentiate between past and current infection status nor between </w:t>
      </w:r>
      <w:r w:rsidRPr="00D22BC8">
        <w:rPr>
          <w:rFonts w:ascii="Book Antiqua" w:hAnsi="Book Antiqua"/>
          <w:i/>
          <w:sz w:val="24"/>
          <w:szCs w:val="24"/>
          <w:lang w:bidi="ar-EG"/>
        </w:rPr>
        <w:t>Schistosoma mansoni</w:t>
      </w:r>
      <w:r w:rsidRPr="00D22BC8">
        <w:rPr>
          <w:rFonts w:ascii="Book Antiqua" w:hAnsi="Book Antiqua"/>
          <w:sz w:val="24"/>
          <w:szCs w:val="24"/>
          <w:lang w:bidi="ar-EG"/>
        </w:rPr>
        <w:t xml:space="preserve"> and </w:t>
      </w:r>
      <w:r w:rsidRPr="00D22BC8">
        <w:rPr>
          <w:rFonts w:ascii="Book Antiqua" w:hAnsi="Book Antiqua"/>
          <w:i/>
          <w:sz w:val="24"/>
          <w:szCs w:val="24"/>
          <w:lang w:bidi="ar-EG"/>
        </w:rPr>
        <w:t>Schistosoma haematobium</w:t>
      </w:r>
      <w:r w:rsidRPr="00D22BC8">
        <w:rPr>
          <w:rFonts w:ascii="Book Antiqua" w:hAnsi="Book Antiqua"/>
          <w:sz w:val="24"/>
          <w:szCs w:val="24"/>
          <w:lang w:bidi="ar-EG"/>
        </w:rPr>
        <w:t xml:space="preserve"> species. While rectal snips are the preferred method of schistosomiasis diagnosis, this approach was not possible in our study population due the large number of participants. Finally, genotyping for HCV was not performed </w:t>
      </w:r>
      <w:r w:rsidRPr="00D22BC8">
        <w:rPr>
          <w:rFonts w:ascii="Book Antiqua" w:hAnsi="Book Antiqua"/>
          <w:sz w:val="24"/>
          <w:szCs w:val="24"/>
          <w:lang w:bidi="ar-EG"/>
        </w:rPr>
        <w:lastRenderedPageBreak/>
        <w:t xml:space="preserve">on the patients in our study, since </w:t>
      </w:r>
      <w:r w:rsidRPr="00D22BC8">
        <w:rPr>
          <w:rFonts w:ascii="Book Antiqua" w:hAnsi="Book Antiqua"/>
          <w:sz w:val="24"/>
          <w:szCs w:val="24"/>
          <w:lang w:eastAsia="zh-CN" w:bidi="ar-EG"/>
        </w:rPr>
        <w:t xml:space="preserve">approximately </w:t>
      </w:r>
      <w:r w:rsidRPr="00D22BC8">
        <w:rPr>
          <w:rFonts w:ascii="Book Antiqua" w:hAnsi="Book Antiqua"/>
          <w:sz w:val="24"/>
          <w:szCs w:val="24"/>
          <w:lang w:bidi="ar-EG"/>
        </w:rPr>
        <w:t>90% of infections in Egypt are due to genotype 4</w:t>
      </w:r>
      <w:r w:rsidRPr="00D22BC8">
        <w:rPr>
          <w:rFonts w:ascii="Book Antiqua" w:hAnsi="Book Antiqua"/>
          <w:sz w:val="24"/>
          <w:szCs w:val="24"/>
          <w:vertAlign w:val="superscript"/>
          <w:lang w:bidi="ar-EG"/>
        </w:rPr>
        <w:t>[9]</w:t>
      </w:r>
      <w:r w:rsidRPr="00D22BC8">
        <w:rPr>
          <w:rFonts w:ascii="Book Antiqua" w:hAnsi="Book Antiqua"/>
          <w:sz w:val="24"/>
          <w:szCs w:val="24"/>
          <w:lang w:bidi="ar-EG"/>
        </w:rPr>
        <w:t xml:space="preserve"> and the Egyptian National Committee for Control of Viral Hepatitis does not recommend routine genotyping.</w:t>
      </w:r>
    </w:p>
    <w:p w:rsidR="00DB4EB2" w:rsidRPr="00D22BC8" w:rsidRDefault="00DB4EB2" w:rsidP="004C2A1A">
      <w:pPr>
        <w:bidi w:val="0"/>
        <w:snapToGrid w:val="0"/>
        <w:spacing w:after="0" w:line="360" w:lineRule="auto"/>
        <w:ind w:firstLineChars="100" w:firstLine="240"/>
        <w:jc w:val="both"/>
        <w:rPr>
          <w:rFonts w:ascii="Book Antiqua" w:hAnsi="Book Antiqua"/>
          <w:sz w:val="24"/>
          <w:szCs w:val="24"/>
          <w:lang w:bidi="ar-EG"/>
        </w:rPr>
      </w:pPr>
      <w:r w:rsidRPr="00D22BC8">
        <w:rPr>
          <w:rFonts w:ascii="Book Antiqua" w:hAnsi="Book Antiqua"/>
          <w:sz w:val="24"/>
          <w:szCs w:val="24"/>
          <w:lang w:bidi="ar-EG"/>
        </w:rPr>
        <w:t>In conclusion, positive schistosomal serology has no effect on fibrosis stage but it is significantly associated with failure of response to HCV treatment despite antischistosomal therapy.</w:t>
      </w:r>
    </w:p>
    <w:p w:rsidR="00DB4EB2" w:rsidRPr="00D22BC8" w:rsidRDefault="00DB4EB2" w:rsidP="00347ECF">
      <w:pPr>
        <w:bidi w:val="0"/>
        <w:snapToGrid w:val="0"/>
        <w:spacing w:after="0" w:line="360" w:lineRule="auto"/>
        <w:jc w:val="both"/>
        <w:rPr>
          <w:rFonts w:ascii="Book Antiqua" w:hAnsi="Book Antiqua"/>
          <w:sz w:val="24"/>
          <w:szCs w:val="24"/>
          <w:lang w:bidi="ar-EG"/>
        </w:rPr>
      </w:pPr>
    </w:p>
    <w:p w:rsidR="00DB4EB2" w:rsidRPr="00D22BC8" w:rsidRDefault="00DB4EB2" w:rsidP="00347ECF">
      <w:pPr>
        <w:bidi w:val="0"/>
        <w:snapToGrid w:val="0"/>
        <w:spacing w:after="0" w:line="360" w:lineRule="auto"/>
        <w:jc w:val="both"/>
        <w:rPr>
          <w:rFonts w:ascii="Book Antiqua" w:eastAsia="Times New Roman" w:hAnsi="Book Antiqua"/>
          <w:b/>
          <w:kern w:val="2"/>
          <w:sz w:val="24"/>
          <w:szCs w:val="24"/>
          <w:lang w:eastAsia="zh-CN"/>
        </w:rPr>
      </w:pPr>
      <w:r w:rsidRPr="00D22BC8">
        <w:rPr>
          <w:rFonts w:ascii="Book Antiqua" w:eastAsia="Times New Roman" w:hAnsi="Book Antiqua"/>
          <w:b/>
          <w:kern w:val="2"/>
          <w:sz w:val="24"/>
          <w:szCs w:val="24"/>
          <w:lang w:eastAsia="zh-CN"/>
        </w:rPr>
        <w:t>COMMENTS</w:t>
      </w:r>
    </w:p>
    <w:p w:rsidR="00DB4EB2" w:rsidRPr="00D22BC8" w:rsidRDefault="00DB4EB2" w:rsidP="00347ECF">
      <w:pPr>
        <w:widowControl w:val="0"/>
        <w:bidi w:val="0"/>
        <w:snapToGrid w:val="0"/>
        <w:spacing w:after="0" w:line="360" w:lineRule="auto"/>
        <w:jc w:val="both"/>
        <w:rPr>
          <w:rFonts w:ascii="Book Antiqua" w:eastAsia="Times New Roman" w:hAnsi="Book Antiqua"/>
          <w:b/>
          <w:i/>
          <w:kern w:val="2"/>
          <w:sz w:val="24"/>
          <w:szCs w:val="24"/>
          <w:lang w:eastAsia="zh-CN"/>
        </w:rPr>
      </w:pPr>
      <w:r w:rsidRPr="00D22BC8">
        <w:rPr>
          <w:rFonts w:ascii="Book Antiqua" w:eastAsia="Times New Roman" w:hAnsi="Book Antiqua"/>
          <w:b/>
          <w:i/>
          <w:kern w:val="2"/>
          <w:sz w:val="24"/>
          <w:szCs w:val="24"/>
          <w:lang w:eastAsia="zh-CN"/>
        </w:rPr>
        <w:t>Background</w:t>
      </w:r>
    </w:p>
    <w:p w:rsidR="00DB4EB2" w:rsidRPr="00D22BC8" w:rsidRDefault="00DB4EB2" w:rsidP="00347ECF">
      <w:pPr>
        <w:autoSpaceDE w:val="0"/>
        <w:autoSpaceDN w:val="0"/>
        <w:bidi w:val="0"/>
        <w:adjustRightInd w:val="0"/>
        <w:snapToGrid w:val="0"/>
        <w:spacing w:after="0" w:line="360" w:lineRule="auto"/>
        <w:jc w:val="both"/>
        <w:rPr>
          <w:rFonts w:ascii="Book Antiqua" w:hAnsi="Book Antiqua"/>
          <w:color w:val="000000"/>
          <w:sz w:val="24"/>
          <w:szCs w:val="24"/>
          <w:lang w:bidi="ar-EG"/>
        </w:rPr>
      </w:pPr>
      <w:bookmarkStart w:id="83" w:name="OLE_LINK472"/>
      <w:bookmarkStart w:id="84" w:name="OLE_LINK473"/>
      <w:bookmarkStart w:id="85" w:name="OLE_LINK474"/>
      <w:r w:rsidRPr="00D22BC8">
        <w:rPr>
          <w:rFonts w:ascii="Book Antiqua" w:hAnsi="Book Antiqua"/>
          <w:sz w:val="24"/>
          <w:szCs w:val="24"/>
          <w:lang w:bidi="ar-EG"/>
        </w:rPr>
        <w:t>Hepatitis C virus</w:t>
      </w:r>
      <w:bookmarkEnd w:id="83"/>
      <w:bookmarkEnd w:id="84"/>
      <w:bookmarkEnd w:id="85"/>
      <w:r w:rsidRPr="00D22BC8">
        <w:rPr>
          <w:rFonts w:ascii="Book Antiqua" w:hAnsi="Book Antiqua"/>
          <w:sz w:val="24"/>
          <w:szCs w:val="24"/>
          <w:lang w:bidi="ar-EG"/>
        </w:rPr>
        <w:t xml:space="preserve"> (HCV)</w:t>
      </w:r>
      <w:r w:rsidRPr="00D22BC8">
        <w:rPr>
          <w:rFonts w:ascii="Book Antiqua" w:hAnsi="Book Antiqua"/>
          <w:color w:val="000000"/>
          <w:sz w:val="24"/>
          <w:szCs w:val="24"/>
          <w:lang w:bidi="ar-EG"/>
        </w:rPr>
        <w:t xml:space="preserve"> is a major public health problem and is the primary cause of liver fibrosis</w:t>
      </w:r>
      <w:r w:rsidRPr="00D22BC8">
        <w:rPr>
          <w:rFonts w:ascii="Book Antiqua" w:hAnsi="Book Antiqua"/>
          <w:color w:val="000000"/>
          <w:sz w:val="24"/>
          <w:szCs w:val="24"/>
          <w:vertAlign w:val="superscript"/>
          <w:lang w:bidi="ar-EG"/>
        </w:rPr>
        <w:t xml:space="preserve"> </w:t>
      </w:r>
      <w:r w:rsidRPr="00D22BC8">
        <w:rPr>
          <w:rFonts w:ascii="Book Antiqua" w:hAnsi="Book Antiqua"/>
          <w:color w:val="000000"/>
          <w:sz w:val="24"/>
          <w:szCs w:val="24"/>
          <w:lang w:bidi="ar-EG"/>
        </w:rPr>
        <w:t>and chronic liver disease worldwide.</w:t>
      </w:r>
      <w:r w:rsidRPr="00D22BC8">
        <w:rPr>
          <w:rFonts w:ascii="Book Antiqua" w:hAnsi="Book Antiqua"/>
          <w:b/>
          <w:color w:val="000000"/>
          <w:sz w:val="24"/>
          <w:szCs w:val="24"/>
        </w:rPr>
        <w:t xml:space="preserve"> </w:t>
      </w:r>
      <w:r w:rsidRPr="00D22BC8">
        <w:rPr>
          <w:rFonts w:ascii="Book Antiqua" w:hAnsi="Book Antiqua"/>
          <w:color w:val="000000"/>
          <w:sz w:val="24"/>
          <w:szCs w:val="24"/>
          <w:lang w:bidi="ar-EG"/>
        </w:rPr>
        <w:t>Both HCV and schistosomiasis are highly endemic in Egypt and cases of coinfection are frequently encountered. Intriguingly, HCV prevalence shows a direct correlation to the amount of intravenous tartar emetic used to control schistosomiasis in some geographic regions of Egypt</w:t>
      </w:r>
      <w:r w:rsidRPr="00D22BC8">
        <w:rPr>
          <w:rFonts w:ascii="Book Antiqua" w:hAnsi="Book Antiqua"/>
          <w:sz w:val="24"/>
          <w:szCs w:val="24"/>
          <w:lang w:bidi="ar-EG"/>
        </w:rPr>
        <w:t>.</w:t>
      </w:r>
      <w:r w:rsidRPr="00D22BC8">
        <w:rPr>
          <w:rFonts w:ascii="Book Antiqua" w:hAnsi="Book Antiqua"/>
          <w:color w:val="000000"/>
          <w:sz w:val="24"/>
          <w:szCs w:val="24"/>
          <w:lang w:bidi="ar-EG"/>
        </w:rPr>
        <w:t xml:space="preserve"> Moreover, patients with hepatosplenic schistosomiasis show a higher susceptibility to coinfection with </w:t>
      </w:r>
      <w:r w:rsidRPr="00D22BC8">
        <w:rPr>
          <w:rFonts w:ascii="Book Antiqua" w:hAnsi="Book Antiqua"/>
          <w:sz w:val="24"/>
          <w:szCs w:val="24"/>
          <w:lang w:bidi="ar-EG"/>
        </w:rPr>
        <w:t>hepatitis C virus</w:t>
      </w:r>
      <w:r w:rsidRPr="00D22BC8">
        <w:rPr>
          <w:rFonts w:ascii="Book Antiqua" w:hAnsi="Book Antiqua"/>
          <w:color w:val="000000"/>
          <w:sz w:val="24"/>
          <w:szCs w:val="24"/>
          <w:lang w:bidi="ar-EG"/>
        </w:rPr>
        <w:t xml:space="preserve"> and HCV than healthy individuals.</w:t>
      </w:r>
    </w:p>
    <w:p w:rsidR="00DB4EB2" w:rsidRPr="00D22BC8" w:rsidRDefault="00DB4EB2" w:rsidP="00347ECF">
      <w:pPr>
        <w:autoSpaceDE w:val="0"/>
        <w:autoSpaceDN w:val="0"/>
        <w:bidi w:val="0"/>
        <w:adjustRightInd w:val="0"/>
        <w:snapToGrid w:val="0"/>
        <w:spacing w:after="0" w:line="360" w:lineRule="auto"/>
        <w:jc w:val="both"/>
        <w:rPr>
          <w:rFonts w:ascii="Book Antiqua" w:hAnsi="Book Antiqua"/>
          <w:sz w:val="24"/>
          <w:szCs w:val="24"/>
          <w:lang w:bidi="ar-EG"/>
        </w:rPr>
      </w:pPr>
    </w:p>
    <w:p w:rsidR="00DB4EB2" w:rsidRPr="00D22BC8" w:rsidRDefault="00DB4EB2" w:rsidP="00347ECF">
      <w:pPr>
        <w:widowControl w:val="0"/>
        <w:bidi w:val="0"/>
        <w:snapToGrid w:val="0"/>
        <w:spacing w:after="0" w:line="360" w:lineRule="auto"/>
        <w:jc w:val="both"/>
        <w:rPr>
          <w:rFonts w:ascii="Book Antiqua" w:eastAsia="Times New Roman" w:hAnsi="Book Antiqua"/>
          <w:b/>
          <w:i/>
          <w:kern w:val="2"/>
          <w:sz w:val="24"/>
          <w:szCs w:val="24"/>
          <w:lang w:eastAsia="zh-CN"/>
        </w:rPr>
      </w:pPr>
      <w:r w:rsidRPr="00D22BC8">
        <w:rPr>
          <w:rFonts w:ascii="Book Antiqua" w:eastAsia="Times New Roman" w:hAnsi="Book Antiqua"/>
          <w:b/>
          <w:i/>
          <w:kern w:val="2"/>
          <w:sz w:val="24"/>
          <w:szCs w:val="24"/>
          <w:lang w:eastAsia="zh-CN"/>
        </w:rPr>
        <w:t>Research frontiers</w:t>
      </w:r>
    </w:p>
    <w:p w:rsidR="00DB4EB2" w:rsidRPr="00D22BC8" w:rsidRDefault="00DB4EB2" w:rsidP="00347ECF">
      <w:pPr>
        <w:autoSpaceDE w:val="0"/>
        <w:autoSpaceDN w:val="0"/>
        <w:bidi w:val="0"/>
        <w:adjustRightInd w:val="0"/>
        <w:snapToGrid w:val="0"/>
        <w:spacing w:after="0" w:line="360" w:lineRule="auto"/>
        <w:jc w:val="both"/>
        <w:rPr>
          <w:rFonts w:ascii="Book Antiqua" w:hAnsi="Book Antiqua"/>
          <w:color w:val="000000"/>
          <w:sz w:val="24"/>
          <w:szCs w:val="24"/>
          <w:lang w:bidi="ar-EG"/>
        </w:rPr>
      </w:pPr>
      <w:r w:rsidRPr="00D22BC8">
        <w:rPr>
          <w:rFonts w:ascii="Book Antiqua" w:hAnsi="Book Antiqua"/>
          <w:color w:val="000000"/>
          <w:sz w:val="24"/>
          <w:szCs w:val="24"/>
          <w:lang w:bidi="ar-EG"/>
        </w:rPr>
        <w:t xml:space="preserve">HCV/schistosomiasis coinfected patients are characterized by higher HCV RNA titers, histological activity, incidence of cirrhosis and hepatocellular carcinoma, as well as higher mortality rates than monoinfected patients. This research aimed to assess the influence of schistosomiasis on hepatic fibrosis and to evaluate the response to </w:t>
      </w:r>
      <w:r w:rsidRPr="00D22BC8">
        <w:rPr>
          <w:rFonts w:ascii="Book Antiqua" w:hAnsi="Book Antiqua"/>
          <w:sz w:val="24"/>
          <w:szCs w:val="24"/>
          <w:lang w:bidi="ar-EG"/>
        </w:rPr>
        <w:t>pegylated-interferon/ribavirin (PEG-IFN/RIB)</w:t>
      </w:r>
      <w:r w:rsidRPr="00D22BC8">
        <w:rPr>
          <w:rFonts w:ascii="Book Antiqua" w:hAnsi="Book Antiqua"/>
          <w:color w:val="000000"/>
          <w:sz w:val="24"/>
          <w:szCs w:val="24"/>
          <w:lang w:bidi="ar-EG"/>
        </w:rPr>
        <w:t xml:space="preserve"> therapy in patients with chronic HCV infection.</w:t>
      </w:r>
    </w:p>
    <w:p w:rsidR="00DB4EB2" w:rsidRPr="00D22BC8" w:rsidRDefault="00DB4EB2" w:rsidP="00347ECF">
      <w:pPr>
        <w:widowControl w:val="0"/>
        <w:bidi w:val="0"/>
        <w:snapToGrid w:val="0"/>
        <w:spacing w:after="0" w:line="360" w:lineRule="auto"/>
        <w:jc w:val="both"/>
        <w:rPr>
          <w:rFonts w:ascii="Book Antiqua" w:hAnsi="Book Antiqua"/>
          <w:sz w:val="24"/>
          <w:szCs w:val="24"/>
          <w:lang w:bidi="ar-EG"/>
        </w:rPr>
      </w:pPr>
    </w:p>
    <w:p w:rsidR="00DB4EB2" w:rsidRPr="00D22BC8" w:rsidRDefault="00DB4EB2" w:rsidP="00347ECF">
      <w:pPr>
        <w:widowControl w:val="0"/>
        <w:bidi w:val="0"/>
        <w:snapToGrid w:val="0"/>
        <w:spacing w:after="0" w:line="360" w:lineRule="auto"/>
        <w:jc w:val="both"/>
        <w:rPr>
          <w:rFonts w:ascii="Book Antiqua" w:eastAsia="Times New Roman" w:hAnsi="Book Antiqua"/>
          <w:b/>
          <w:i/>
          <w:kern w:val="2"/>
          <w:sz w:val="24"/>
          <w:szCs w:val="24"/>
          <w:lang w:eastAsia="zh-CN"/>
        </w:rPr>
      </w:pPr>
      <w:r w:rsidRPr="00D22BC8">
        <w:rPr>
          <w:rFonts w:ascii="Book Antiqua" w:eastAsia="Times New Roman" w:hAnsi="Book Antiqua"/>
          <w:b/>
          <w:i/>
          <w:kern w:val="2"/>
          <w:sz w:val="24"/>
          <w:szCs w:val="24"/>
          <w:lang w:eastAsia="zh-CN"/>
        </w:rPr>
        <w:t>Innovations and breakthroughs</w:t>
      </w:r>
    </w:p>
    <w:p w:rsidR="00DB4EB2" w:rsidRPr="00D22BC8" w:rsidRDefault="00DB4EB2" w:rsidP="00812F8A">
      <w:pPr>
        <w:shd w:val="clear" w:color="auto" w:fill="FFFFFF"/>
        <w:bidi w:val="0"/>
        <w:snapToGrid w:val="0"/>
        <w:spacing w:after="0" w:line="360" w:lineRule="auto"/>
        <w:jc w:val="both"/>
        <w:textAlignment w:val="baseline"/>
        <w:rPr>
          <w:rFonts w:ascii="Book Antiqua" w:hAnsi="Book Antiqua"/>
          <w:sz w:val="24"/>
          <w:szCs w:val="24"/>
          <w:lang w:bidi="ar-EG"/>
        </w:rPr>
      </w:pPr>
      <w:r w:rsidRPr="00D22BC8">
        <w:rPr>
          <w:rFonts w:ascii="Book Antiqua" w:eastAsia="Times New Roman" w:hAnsi="Book Antiqua"/>
          <w:kern w:val="2"/>
          <w:sz w:val="24"/>
          <w:szCs w:val="24"/>
          <w:lang w:eastAsia="zh-CN" w:bidi="ar-EG"/>
        </w:rPr>
        <w:t>Results showed that 27.3% of the patients had positive schistosomal serology, with a prevalence towards males (15.9% female and 84.1% male)</w:t>
      </w:r>
      <w:r w:rsidRPr="00D22BC8">
        <w:rPr>
          <w:rFonts w:ascii="Book Antiqua" w:hAnsi="Book Antiqua"/>
          <w:sz w:val="24"/>
          <w:szCs w:val="24"/>
          <w:lang w:bidi="ar-EG"/>
        </w:rPr>
        <w:t xml:space="preserve">. </w:t>
      </w:r>
      <w:r w:rsidRPr="00D22BC8">
        <w:rPr>
          <w:rFonts w:ascii="Book Antiqua" w:eastAsia="Times New Roman" w:hAnsi="Book Antiqua"/>
          <w:kern w:val="2"/>
          <w:sz w:val="24"/>
          <w:szCs w:val="24"/>
          <w:lang w:eastAsia="zh-CN" w:bidi="ar-EG"/>
        </w:rPr>
        <w:t xml:space="preserve">The extent of fibrosis was not significantly different between patients with HCV/schistosomiasis coinfection and patients with chronic HCV </w:t>
      </w:r>
      <w:r w:rsidRPr="00D22BC8">
        <w:rPr>
          <w:rFonts w:ascii="Book Antiqua" w:eastAsia="Times New Roman" w:hAnsi="Book Antiqua"/>
          <w:kern w:val="2"/>
          <w:sz w:val="24"/>
          <w:szCs w:val="24"/>
          <w:lang w:eastAsia="zh-CN" w:bidi="ar-EG"/>
        </w:rPr>
        <w:lastRenderedPageBreak/>
        <w:t>monoinfection.</w:t>
      </w:r>
      <w:r w:rsidRPr="00D22BC8">
        <w:rPr>
          <w:rFonts w:ascii="Book Antiqua" w:hAnsi="Book Antiqua"/>
          <w:sz w:val="24"/>
          <w:szCs w:val="24"/>
          <w:lang w:bidi="ar-EG"/>
        </w:rPr>
        <w:t xml:space="preserve"> Patients with HCV/schistosomiasis coinfection showed l</w:t>
      </w:r>
      <w:bookmarkStart w:id="86" w:name="OLE_LINK477"/>
      <w:bookmarkStart w:id="87" w:name="OLE_LINK478"/>
      <w:r w:rsidRPr="00D22BC8">
        <w:rPr>
          <w:rFonts w:ascii="Book Antiqua" w:hAnsi="Book Antiqua"/>
          <w:sz w:val="24"/>
          <w:szCs w:val="24"/>
          <w:lang w:bidi="ar-EG"/>
        </w:rPr>
        <w:t xml:space="preserve">ower rates of early virologic response and virological </w:t>
      </w:r>
      <w:bookmarkEnd w:id="86"/>
      <w:bookmarkEnd w:id="87"/>
      <w:r w:rsidRPr="00D22BC8">
        <w:rPr>
          <w:rFonts w:ascii="Book Antiqua" w:hAnsi="Book Antiqua"/>
          <w:sz w:val="24"/>
          <w:szCs w:val="24"/>
          <w:lang w:bidi="ar-EG"/>
        </w:rPr>
        <w:t>response at week 24 of antiviral treatment, as well as</w:t>
      </w:r>
      <w:bookmarkStart w:id="88" w:name="OLE_LINK479"/>
      <w:r w:rsidRPr="00D22BC8">
        <w:rPr>
          <w:rFonts w:ascii="Book Antiqua" w:hAnsi="Book Antiqua"/>
          <w:sz w:val="24"/>
          <w:szCs w:val="24"/>
          <w:lang w:bidi="ar-EG"/>
        </w:rPr>
        <w:t xml:space="preserve"> lower rates of end-treatment response and </w:t>
      </w:r>
      <w:bookmarkEnd w:id="88"/>
      <w:r w:rsidRPr="00D22BC8">
        <w:rPr>
          <w:rFonts w:ascii="Book Antiqua" w:hAnsi="Book Antiqua"/>
          <w:sz w:val="24"/>
          <w:szCs w:val="24"/>
          <w:lang w:bidi="ar-EG"/>
        </w:rPr>
        <w:t xml:space="preserve">sustained virological response. Schistosomiasis appears to be significantly associated with failure to respond to HCV treatment despite antischistosomal therapy. </w:t>
      </w:r>
    </w:p>
    <w:p w:rsidR="00DB4EB2" w:rsidRPr="00D22BC8" w:rsidRDefault="00DB4EB2" w:rsidP="00347ECF">
      <w:pPr>
        <w:widowControl w:val="0"/>
        <w:bidi w:val="0"/>
        <w:snapToGrid w:val="0"/>
        <w:spacing w:after="0" w:line="360" w:lineRule="auto"/>
        <w:jc w:val="both"/>
        <w:rPr>
          <w:rFonts w:ascii="Book Antiqua" w:eastAsia="Times New Roman" w:hAnsi="Book Antiqua"/>
          <w:b/>
          <w:i/>
          <w:kern w:val="2"/>
          <w:sz w:val="24"/>
          <w:szCs w:val="24"/>
          <w:lang w:eastAsia="zh-CN"/>
        </w:rPr>
      </w:pPr>
    </w:p>
    <w:p w:rsidR="00DB4EB2" w:rsidRPr="00D22BC8" w:rsidRDefault="00DB4EB2" w:rsidP="00347ECF">
      <w:pPr>
        <w:widowControl w:val="0"/>
        <w:bidi w:val="0"/>
        <w:snapToGrid w:val="0"/>
        <w:spacing w:after="0" w:line="360" w:lineRule="auto"/>
        <w:jc w:val="both"/>
        <w:rPr>
          <w:rFonts w:ascii="Book Antiqua" w:eastAsia="Times New Roman" w:hAnsi="Book Antiqua"/>
          <w:b/>
          <w:i/>
          <w:kern w:val="2"/>
          <w:sz w:val="24"/>
          <w:szCs w:val="24"/>
          <w:lang w:eastAsia="zh-CN"/>
        </w:rPr>
      </w:pPr>
      <w:r w:rsidRPr="00D22BC8">
        <w:rPr>
          <w:rFonts w:ascii="Book Antiqua" w:eastAsia="Times New Roman" w:hAnsi="Book Antiqua"/>
          <w:b/>
          <w:i/>
          <w:kern w:val="2"/>
          <w:sz w:val="24"/>
          <w:szCs w:val="24"/>
          <w:lang w:eastAsia="zh-CN"/>
        </w:rPr>
        <w:t xml:space="preserve">Applications </w:t>
      </w:r>
    </w:p>
    <w:p w:rsidR="00DB4EB2" w:rsidRPr="00D22BC8" w:rsidRDefault="00DB4EB2" w:rsidP="00347ECF">
      <w:pPr>
        <w:widowControl w:val="0"/>
        <w:bidi w:val="0"/>
        <w:snapToGrid w:val="0"/>
        <w:spacing w:after="0" w:line="360" w:lineRule="auto"/>
        <w:jc w:val="both"/>
        <w:rPr>
          <w:rFonts w:ascii="Book Antiqua" w:hAnsi="Book Antiqua"/>
          <w:sz w:val="24"/>
          <w:szCs w:val="24"/>
          <w:lang w:bidi="ar-EG"/>
        </w:rPr>
      </w:pPr>
      <w:r w:rsidRPr="00D22BC8">
        <w:rPr>
          <w:rFonts w:ascii="Book Antiqua" w:eastAsia="Times New Roman" w:hAnsi="Book Antiqua"/>
          <w:kern w:val="2"/>
          <w:sz w:val="24"/>
          <w:szCs w:val="24"/>
          <w:lang w:eastAsia="zh-CN"/>
        </w:rPr>
        <w:t xml:space="preserve">Schistosomiasis appears to be </w:t>
      </w:r>
      <w:r w:rsidRPr="00D22BC8">
        <w:rPr>
          <w:rFonts w:ascii="Book Antiqua" w:eastAsia="Times New Roman" w:hAnsi="Book Antiqua"/>
          <w:kern w:val="2"/>
          <w:sz w:val="24"/>
          <w:szCs w:val="24"/>
          <w:lang w:eastAsia="zh-CN" w:bidi="ar-EG"/>
        </w:rPr>
        <w:t xml:space="preserve">significantly associated with failure to respond to HCV treatment. </w:t>
      </w:r>
      <w:r w:rsidRPr="00D22BC8">
        <w:rPr>
          <w:rFonts w:ascii="Book Antiqua" w:hAnsi="Book Antiqua"/>
          <w:kern w:val="2"/>
          <w:sz w:val="24"/>
          <w:szCs w:val="24"/>
          <w:lang w:eastAsia="zh-CN" w:bidi="ar-EG"/>
        </w:rPr>
        <w:t>Authors</w:t>
      </w:r>
      <w:r w:rsidRPr="00D22BC8">
        <w:rPr>
          <w:rFonts w:ascii="Book Antiqua" w:eastAsia="Times New Roman" w:hAnsi="Book Antiqua"/>
          <w:kern w:val="2"/>
          <w:sz w:val="24"/>
          <w:szCs w:val="24"/>
          <w:lang w:eastAsia="zh-CN" w:bidi="ar-EG"/>
        </w:rPr>
        <w:t xml:space="preserve"> propose that mandatory schistosomal serology should be considered for chronic HCV patients prior to initiating PEG-IFN/RIB therapy. In those patients with positive schistosomal serology, administration of</w:t>
      </w:r>
      <w:bookmarkStart w:id="89" w:name="OLE_LINK480"/>
      <w:bookmarkStart w:id="90" w:name="OLE_LINK481"/>
      <w:r w:rsidRPr="00D22BC8">
        <w:rPr>
          <w:rFonts w:ascii="Book Antiqua" w:eastAsia="Times New Roman" w:hAnsi="Book Antiqua"/>
          <w:kern w:val="2"/>
          <w:sz w:val="24"/>
          <w:szCs w:val="24"/>
          <w:lang w:eastAsia="zh-CN" w:bidi="ar-EG"/>
        </w:rPr>
        <w:t xml:space="preserve"> antischistosomal therapy (</w:t>
      </w:r>
      <w:bookmarkStart w:id="91" w:name="OLE_LINK482"/>
      <w:bookmarkStart w:id="92" w:name="OLE_LINK483"/>
      <w:bookmarkStart w:id="93" w:name="OLE_LINK484"/>
      <w:bookmarkStart w:id="94" w:name="OLE_LINK485"/>
      <w:bookmarkStart w:id="95" w:name="OLE_LINK486"/>
      <w:bookmarkEnd w:id="89"/>
      <w:bookmarkEnd w:id="90"/>
      <w:r w:rsidRPr="00D22BC8">
        <w:rPr>
          <w:rFonts w:ascii="Book Antiqua" w:eastAsia="Times New Roman" w:hAnsi="Book Antiqua"/>
          <w:kern w:val="2"/>
          <w:sz w:val="24"/>
          <w:szCs w:val="24"/>
          <w:lang w:eastAsia="zh-CN" w:bidi="ar-EG"/>
        </w:rPr>
        <w:t>praziquantel</w:t>
      </w:r>
      <w:bookmarkEnd w:id="91"/>
      <w:bookmarkEnd w:id="92"/>
      <w:bookmarkEnd w:id="93"/>
      <w:bookmarkEnd w:id="94"/>
      <w:bookmarkEnd w:id="95"/>
      <w:r w:rsidRPr="00D22BC8">
        <w:rPr>
          <w:rFonts w:ascii="Book Antiqua" w:eastAsia="Times New Roman" w:hAnsi="Book Antiqua"/>
          <w:kern w:val="2"/>
          <w:sz w:val="24"/>
          <w:szCs w:val="24"/>
          <w:lang w:eastAsia="zh-CN" w:bidi="ar-EG"/>
        </w:rPr>
        <w:t xml:space="preserve"> at</w:t>
      </w:r>
      <w:r w:rsidRPr="00D22BC8">
        <w:rPr>
          <w:rFonts w:ascii="Book Antiqua" w:eastAsia="Times New Roman" w:hAnsi="Book Antiqua"/>
          <w:kern w:val="2"/>
          <w:sz w:val="24"/>
          <w:szCs w:val="24"/>
          <w:lang w:eastAsia="zh-CN"/>
        </w:rPr>
        <w:t xml:space="preserve"> </w:t>
      </w:r>
      <w:r w:rsidRPr="00D22BC8">
        <w:rPr>
          <w:rFonts w:ascii="Book Antiqua" w:hAnsi="Book Antiqua"/>
          <w:sz w:val="24"/>
          <w:szCs w:val="24"/>
          <w:lang w:bidi="ar-EG"/>
        </w:rPr>
        <w:t>40 mg/kg single dose) four weeks prior to antiviral therapy (PEG-IFN/RIB) may decrease the effect of schistosomiasis, reduce subsequent complications and improve response to treatment.</w:t>
      </w:r>
    </w:p>
    <w:p w:rsidR="00DB4EB2" w:rsidRPr="00D22BC8" w:rsidRDefault="00DB4EB2" w:rsidP="00347ECF">
      <w:pPr>
        <w:widowControl w:val="0"/>
        <w:bidi w:val="0"/>
        <w:snapToGrid w:val="0"/>
        <w:spacing w:after="0" w:line="360" w:lineRule="auto"/>
        <w:jc w:val="both"/>
        <w:rPr>
          <w:rFonts w:ascii="Book Antiqua" w:hAnsi="Book Antiqua"/>
          <w:sz w:val="24"/>
          <w:szCs w:val="24"/>
          <w:lang w:bidi="ar-EG"/>
        </w:rPr>
      </w:pPr>
    </w:p>
    <w:p w:rsidR="00DB4EB2" w:rsidRPr="00D22BC8" w:rsidRDefault="00DB4EB2" w:rsidP="00347ECF">
      <w:pPr>
        <w:widowControl w:val="0"/>
        <w:bidi w:val="0"/>
        <w:snapToGrid w:val="0"/>
        <w:spacing w:after="0" w:line="360" w:lineRule="auto"/>
        <w:jc w:val="both"/>
        <w:rPr>
          <w:rFonts w:ascii="Book Antiqua" w:eastAsia="Times New Roman" w:hAnsi="Book Antiqua"/>
          <w:b/>
          <w:i/>
          <w:kern w:val="2"/>
          <w:sz w:val="24"/>
          <w:szCs w:val="24"/>
          <w:lang w:eastAsia="zh-CN"/>
        </w:rPr>
      </w:pPr>
      <w:r w:rsidRPr="00D22BC8">
        <w:rPr>
          <w:rFonts w:ascii="Book Antiqua" w:eastAsia="Times New Roman" w:hAnsi="Book Antiqua"/>
          <w:b/>
          <w:i/>
          <w:kern w:val="2"/>
          <w:sz w:val="24"/>
          <w:szCs w:val="24"/>
          <w:lang w:eastAsia="zh-CN"/>
        </w:rPr>
        <w:t>Terminology</w:t>
      </w:r>
    </w:p>
    <w:p w:rsidR="00DB4EB2" w:rsidRPr="00D22BC8" w:rsidRDefault="00DB4EB2" w:rsidP="00347ECF">
      <w:pPr>
        <w:autoSpaceDE w:val="0"/>
        <w:autoSpaceDN w:val="0"/>
        <w:bidi w:val="0"/>
        <w:adjustRightInd w:val="0"/>
        <w:snapToGrid w:val="0"/>
        <w:spacing w:after="0" w:line="360" w:lineRule="auto"/>
        <w:jc w:val="both"/>
        <w:rPr>
          <w:rFonts w:ascii="Book Antiqua" w:eastAsia="Times New Roman" w:hAnsi="Book Antiqua"/>
          <w:kern w:val="2"/>
          <w:sz w:val="24"/>
          <w:szCs w:val="24"/>
          <w:lang w:eastAsia="zh-CN"/>
        </w:rPr>
      </w:pPr>
      <w:r w:rsidRPr="00D22BC8">
        <w:rPr>
          <w:rFonts w:ascii="Book Antiqua" w:eastAsia="Times New Roman" w:hAnsi="Book Antiqua"/>
          <w:kern w:val="2"/>
          <w:sz w:val="24"/>
          <w:szCs w:val="24"/>
          <w:lang w:eastAsia="zh-CN"/>
        </w:rPr>
        <w:t>Early virological response is defined as a ≥</w:t>
      </w:r>
      <w:r w:rsidRPr="00D22BC8">
        <w:rPr>
          <w:rFonts w:ascii="Book Antiqua" w:hAnsi="Book Antiqua"/>
          <w:kern w:val="2"/>
          <w:sz w:val="24"/>
          <w:szCs w:val="24"/>
          <w:lang w:eastAsia="zh-CN"/>
        </w:rPr>
        <w:t xml:space="preserve"> </w:t>
      </w:r>
      <w:r w:rsidRPr="00D22BC8">
        <w:rPr>
          <w:rFonts w:ascii="Book Antiqua" w:eastAsia="Times New Roman" w:hAnsi="Book Antiqua"/>
          <w:kern w:val="2"/>
          <w:sz w:val="24"/>
          <w:szCs w:val="24"/>
          <w:lang w:eastAsia="zh-CN"/>
        </w:rPr>
        <w:t xml:space="preserve">2 log reduction or complete absence of serum HCV RNA at week 12 of therapy, as compared to the baseline level. End-of-treatment response is defined as an undetectable level of virus (by polymerase chain reaction) in serum at the end of a 48-wk course of therapy (for patients infected with HCV genotype 4). Sustained virological response is defined as an undetectable level of HCV RNA in serum at 24 weeks after the discontinuation of therapy. Virological breakthrough refers to the reappearance of HCV RNA during the ongoing course of therapy. </w:t>
      </w:r>
    </w:p>
    <w:p w:rsidR="00DB4EB2" w:rsidRPr="00D22BC8" w:rsidRDefault="00DB4EB2" w:rsidP="00347ECF">
      <w:pPr>
        <w:numPr>
          <w:ins w:id="96" w:author="Unknown" w:date="2013-01-02T19:47:00Z"/>
        </w:numPr>
        <w:autoSpaceDE w:val="0"/>
        <w:autoSpaceDN w:val="0"/>
        <w:bidi w:val="0"/>
        <w:adjustRightInd w:val="0"/>
        <w:snapToGrid w:val="0"/>
        <w:spacing w:after="0" w:line="360" w:lineRule="auto"/>
        <w:jc w:val="both"/>
        <w:rPr>
          <w:rFonts w:ascii="Book Antiqua" w:eastAsia="Times New Roman" w:hAnsi="Book Antiqua"/>
          <w:kern w:val="2"/>
          <w:sz w:val="24"/>
          <w:szCs w:val="24"/>
          <w:lang w:eastAsia="zh-CN"/>
        </w:rPr>
      </w:pPr>
    </w:p>
    <w:p w:rsidR="00DB4EB2" w:rsidRPr="00D22BC8" w:rsidRDefault="00DB4EB2" w:rsidP="00347ECF">
      <w:pPr>
        <w:widowControl w:val="0"/>
        <w:bidi w:val="0"/>
        <w:snapToGrid w:val="0"/>
        <w:spacing w:after="0" w:line="360" w:lineRule="auto"/>
        <w:jc w:val="both"/>
        <w:rPr>
          <w:rFonts w:ascii="Book Antiqua" w:eastAsia="Times New Roman" w:hAnsi="Book Antiqua"/>
          <w:b/>
          <w:i/>
          <w:kern w:val="2"/>
          <w:sz w:val="24"/>
          <w:szCs w:val="24"/>
          <w:lang w:eastAsia="zh-CN"/>
        </w:rPr>
      </w:pPr>
      <w:r w:rsidRPr="00D22BC8">
        <w:rPr>
          <w:rFonts w:ascii="Book Antiqua" w:eastAsia="Times New Roman" w:hAnsi="Book Antiqua"/>
          <w:b/>
          <w:i/>
          <w:kern w:val="2"/>
          <w:sz w:val="24"/>
          <w:szCs w:val="24"/>
          <w:lang w:eastAsia="zh-CN"/>
        </w:rPr>
        <w:t>Peer review</w:t>
      </w:r>
    </w:p>
    <w:p w:rsidR="00DB4EB2" w:rsidRPr="00D22BC8" w:rsidRDefault="00DB4EB2" w:rsidP="00347ECF">
      <w:pPr>
        <w:widowControl w:val="0"/>
        <w:bidi w:val="0"/>
        <w:snapToGrid w:val="0"/>
        <w:spacing w:after="0" w:line="360" w:lineRule="auto"/>
        <w:jc w:val="both"/>
        <w:rPr>
          <w:rFonts w:ascii="Book Antiqua" w:eastAsia="Times New Roman" w:hAnsi="Book Antiqua"/>
          <w:kern w:val="2"/>
          <w:sz w:val="24"/>
          <w:szCs w:val="24"/>
          <w:lang w:eastAsia="zh-CN"/>
        </w:rPr>
      </w:pPr>
      <w:r w:rsidRPr="00D22BC8">
        <w:rPr>
          <w:rFonts w:ascii="Book Antiqua" w:eastAsia="Times New Roman" w:hAnsi="Book Antiqua"/>
          <w:kern w:val="2"/>
          <w:sz w:val="24"/>
          <w:szCs w:val="24"/>
          <w:lang w:eastAsia="zh-CN"/>
        </w:rPr>
        <w:t xml:space="preserve">This study analyzes the impact of schistosomiasis on hepatic fibrosis and response to PEG-IFN/RIB therapy in patients with chronic HCV. The results suggest that positive schistosomal serology has no effect on fibrosis stage, but </w:t>
      </w:r>
      <w:r w:rsidRPr="00D22BC8">
        <w:rPr>
          <w:rFonts w:ascii="Book Antiqua" w:eastAsia="Times New Roman" w:hAnsi="Book Antiqua"/>
          <w:kern w:val="2"/>
          <w:sz w:val="24"/>
          <w:szCs w:val="24"/>
          <w:lang w:eastAsia="zh-CN"/>
        </w:rPr>
        <w:lastRenderedPageBreak/>
        <w:t>is significantly associated with failure to respond to HCV treatment.</w:t>
      </w:r>
    </w:p>
    <w:p w:rsidR="00DB4EB2" w:rsidRPr="00D22BC8" w:rsidRDefault="00DB4EB2" w:rsidP="00347ECF">
      <w:pPr>
        <w:bidi w:val="0"/>
        <w:snapToGrid w:val="0"/>
        <w:spacing w:after="0" w:line="360" w:lineRule="auto"/>
        <w:jc w:val="both"/>
        <w:rPr>
          <w:rFonts w:ascii="Book Antiqua" w:hAnsi="Book Antiqua"/>
          <w:b/>
          <w:bCs/>
          <w:sz w:val="24"/>
          <w:szCs w:val="24"/>
          <w:u w:val="single"/>
          <w:lang w:bidi="ar-EG"/>
        </w:rPr>
      </w:pPr>
    </w:p>
    <w:p w:rsidR="00DB4EB2" w:rsidRPr="00D22BC8" w:rsidRDefault="00DB4EB2" w:rsidP="00347ECF">
      <w:pPr>
        <w:bidi w:val="0"/>
        <w:snapToGrid w:val="0"/>
        <w:spacing w:after="0" w:line="360" w:lineRule="auto"/>
        <w:jc w:val="both"/>
        <w:rPr>
          <w:rFonts w:ascii="Book Antiqua" w:hAnsi="Book Antiqua"/>
          <w:b/>
          <w:bCs/>
          <w:sz w:val="24"/>
          <w:szCs w:val="24"/>
          <w:rtl/>
          <w:lang w:bidi="ar-EG"/>
        </w:rPr>
      </w:pPr>
      <w:r w:rsidRPr="00D22BC8">
        <w:rPr>
          <w:rFonts w:ascii="Book Antiqua" w:hAnsi="Book Antiqua"/>
          <w:b/>
          <w:bCs/>
          <w:sz w:val="24"/>
          <w:szCs w:val="24"/>
          <w:lang w:bidi="ar-EG"/>
        </w:rPr>
        <w:t>REFERENCES</w:t>
      </w:r>
    </w:p>
    <w:p w:rsidR="00DB4EB2" w:rsidRPr="00D22BC8" w:rsidRDefault="00DB4EB2" w:rsidP="00D22BC8">
      <w:pPr>
        <w:bidi w:val="0"/>
        <w:spacing w:after="0" w:line="240" w:lineRule="auto"/>
        <w:rPr>
          <w:rFonts w:ascii="Book Antiqua" w:hAnsi="Book Antiqua" w:cs="宋体"/>
          <w:sz w:val="24"/>
          <w:szCs w:val="24"/>
          <w:lang w:eastAsia="zh-CN"/>
        </w:rPr>
      </w:pPr>
      <w:r w:rsidRPr="00D22BC8">
        <w:rPr>
          <w:rFonts w:ascii="Book Antiqua" w:hAnsi="Book Antiqua" w:cs="宋体"/>
          <w:sz w:val="24"/>
          <w:szCs w:val="24"/>
          <w:lang w:eastAsia="zh-CN"/>
        </w:rPr>
        <w:t xml:space="preserve">1 </w:t>
      </w:r>
      <w:r w:rsidRPr="00D22BC8">
        <w:rPr>
          <w:rFonts w:ascii="Book Antiqua" w:hAnsi="Book Antiqua" w:cs="宋体"/>
          <w:b/>
          <w:bCs/>
          <w:sz w:val="24"/>
          <w:szCs w:val="24"/>
          <w:lang w:eastAsia="zh-CN"/>
        </w:rPr>
        <w:t>Ghany MG</w:t>
      </w:r>
      <w:r w:rsidRPr="00D22BC8">
        <w:rPr>
          <w:rFonts w:ascii="Book Antiqua" w:hAnsi="Book Antiqua" w:cs="宋体"/>
          <w:sz w:val="24"/>
          <w:szCs w:val="24"/>
          <w:lang w:eastAsia="zh-CN"/>
        </w:rPr>
        <w:t xml:space="preserve">, Strader DB, Thomas DL, Seeff LB. Diagnosis, management, and treatment of hepatitis C: an update. </w:t>
      </w:r>
      <w:r w:rsidRPr="00D22BC8">
        <w:rPr>
          <w:rFonts w:ascii="Book Antiqua" w:hAnsi="Book Antiqua" w:cs="宋体"/>
          <w:i/>
          <w:iCs/>
          <w:sz w:val="24"/>
          <w:szCs w:val="24"/>
          <w:lang w:eastAsia="zh-CN"/>
        </w:rPr>
        <w:t>Hepatology</w:t>
      </w:r>
      <w:r w:rsidRPr="00D22BC8">
        <w:rPr>
          <w:rFonts w:ascii="Book Antiqua" w:hAnsi="Book Antiqua" w:cs="宋体"/>
          <w:sz w:val="24"/>
          <w:szCs w:val="24"/>
          <w:lang w:eastAsia="zh-CN"/>
        </w:rPr>
        <w:t xml:space="preserve"> 2009; </w:t>
      </w:r>
      <w:r w:rsidRPr="00D22BC8">
        <w:rPr>
          <w:rFonts w:ascii="Book Antiqua" w:hAnsi="Book Antiqua" w:cs="宋体"/>
          <w:b/>
          <w:bCs/>
          <w:sz w:val="24"/>
          <w:szCs w:val="24"/>
          <w:lang w:eastAsia="zh-CN"/>
        </w:rPr>
        <w:t>49</w:t>
      </w:r>
      <w:r w:rsidRPr="00D22BC8">
        <w:rPr>
          <w:rFonts w:ascii="Book Antiqua" w:hAnsi="Book Antiqua" w:cs="宋体"/>
          <w:sz w:val="24"/>
          <w:szCs w:val="24"/>
          <w:lang w:eastAsia="zh-CN"/>
        </w:rPr>
        <w:t>: 1335-1374 [PMID: 19330875 DOI: 10.1002/hep.22759]</w:t>
      </w:r>
    </w:p>
    <w:p w:rsidR="00DB4EB2" w:rsidRPr="00D22BC8" w:rsidRDefault="00DB4EB2" w:rsidP="00D22BC8">
      <w:pPr>
        <w:bidi w:val="0"/>
        <w:spacing w:after="0" w:line="240" w:lineRule="auto"/>
        <w:rPr>
          <w:rFonts w:ascii="Book Antiqua" w:hAnsi="Book Antiqua" w:cs="宋体"/>
          <w:sz w:val="24"/>
          <w:szCs w:val="24"/>
          <w:lang w:eastAsia="zh-CN"/>
        </w:rPr>
      </w:pPr>
      <w:r w:rsidRPr="00D22BC8">
        <w:rPr>
          <w:rFonts w:ascii="Book Antiqua" w:hAnsi="Book Antiqua" w:cs="宋体"/>
          <w:sz w:val="24"/>
          <w:szCs w:val="24"/>
          <w:lang w:eastAsia="zh-CN"/>
        </w:rPr>
        <w:t>2 El-Zanaty F, Way A. Egypt Demographic and Health Survey (2008). 2009. Cairo, Egypt.</w:t>
      </w:r>
    </w:p>
    <w:p w:rsidR="00DB4EB2" w:rsidRPr="00D22BC8" w:rsidRDefault="00DB4EB2" w:rsidP="00D22BC8">
      <w:pPr>
        <w:bidi w:val="0"/>
        <w:spacing w:after="0" w:line="240" w:lineRule="auto"/>
        <w:rPr>
          <w:rFonts w:ascii="Book Antiqua" w:hAnsi="Book Antiqua" w:cs="宋体"/>
          <w:sz w:val="24"/>
          <w:szCs w:val="24"/>
          <w:lang w:eastAsia="zh-CN"/>
        </w:rPr>
      </w:pPr>
      <w:r w:rsidRPr="00D22BC8">
        <w:rPr>
          <w:rFonts w:ascii="Book Antiqua" w:hAnsi="Book Antiqua" w:cs="宋体"/>
          <w:sz w:val="24"/>
          <w:szCs w:val="24"/>
          <w:lang w:eastAsia="zh-CN"/>
        </w:rPr>
        <w:t xml:space="preserve">3 </w:t>
      </w:r>
      <w:r w:rsidRPr="00D22BC8">
        <w:rPr>
          <w:rFonts w:ascii="Book Antiqua" w:hAnsi="Book Antiqua" w:cs="宋体"/>
          <w:b/>
          <w:bCs/>
          <w:sz w:val="24"/>
          <w:szCs w:val="24"/>
          <w:lang w:eastAsia="zh-CN"/>
        </w:rPr>
        <w:t>Friedman SL</w:t>
      </w:r>
      <w:r w:rsidRPr="00D22BC8">
        <w:rPr>
          <w:rFonts w:ascii="Book Antiqua" w:hAnsi="Book Antiqua" w:cs="宋体"/>
          <w:sz w:val="24"/>
          <w:szCs w:val="24"/>
          <w:lang w:eastAsia="zh-CN"/>
        </w:rPr>
        <w:t xml:space="preserve">. Molecular regulation of hepatic fibrosis, an integrated cellular response to tissue injury. </w:t>
      </w:r>
      <w:r w:rsidRPr="00D22BC8">
        <w:rPr>
          <w:rFonts w:ascii="Book Antiqua" w:hAnsi="Book Antiqua" w:cs="宋体"/>
          <w:i/>
          <w:iCs/>
          <w:sz w:val="24"/>
          <w:szCs w:val="24"/>
          <w:lang w:eastAsia="zh-CN"/>
        </w:rPr>
        <w:t>J Biol Chem</w:t>
      </w:r>
      <w:r w:rsidRPr="00D22BC8">
        <w:rPr>
          <w:rFonts w:ascii="Book Antiqua" w:hAnsi="Book Antiqua" w:cs="宋体"/>
          <w:sz w:val="24"/>
          <w:szCs w:val="24"/>
          <w:lang w:eastAsia="zh-CN"/>
        </w:rPr>
        <w:t xml:space="preserve"> 2000; </w:t>
      </w:r>
      <w:r w:rsidRPr="00D22BC8">
        <w:rPr>
          <w:rFonts w:ascii="Book Antiqua" w:hAnsi="Book Antiqua" w:cs="宋体"/>
          <w:b/>
          <w:bCs/>
          <w:sz w:val="24"/>
          <w:szCs w:val="24"/>
          <w:lang w:eastAsia="zh-CN"/>
        </w:rPr>
        <w:t>275</w:t>
      </w:r>
      <w:r w:rsidRPr="00D22BC8">
        <w:rPr>
          <w:rFonts w:ascii="Book Antiqua" w:hAnsi="Book Antiqua" w:cs="宋体"/>
          <w:sz w:val="24"/>
          <w:szCs w:val="24"/>
          <w:lang w:eastAsia="zh-CN"/>
        </w:rPr>
        <w:t>: 2247-2250 [PMID: 10644669 DOI: 10.1074/jbc.275.4.2247]</w:t>
      </w:r>
    </w:p>
    <w:p w:rsidR="00DB4EB2" w:rsidRPr="00D22BC8" w:rsidRDefault="00DB4EB2" w:rsidP="00D22BC8">
      <w:pPr>
        <w:bidi w:val="0"/>
        <w:spacing w:after="0" w:line="240" w:lineRule="auto"/>
        <w:rPr>
          <w:rFonts w:ascii="Book Antiqua" w:hAnsi="Book Antiqua" w:cs="宋体"/>
          <w:sz w:val="24"/>
          <w:szCs w:val="24"/>
          <w:lang w:eastAsia="zh-CN"/>
        </w:rPr>
      </w:pPr>
      <w:r w:rsidRPr="00D22BC8">
        <w:rPr>
          <w:rFonts w:ascii="Book Antiqua" w:hAnsi="Book Antiqua" w:cs="宋体"/>
          <w:sz w:val="24"/>
          <w:szCs w:val="24"/>
          <w:lang w:eastAsia="zh-CN"/>
        </w:rPr>
        <w:t xml:space="preserve">4 </w:t>
      </w:r>
      <w:r w:rsidRPr="00D22BC8">
        <w:rPr>
          <w:rFonts w:ascii="Book Antiqua" w:hAnsi="Book Antiqua" w:cs="宋体"/>
          <w:b/>
          <w:bCs/>
          <w:sz w:val="24"/>
          <w:szCs w:val="24"/>
          <w:lang w:eastAsia="zh-CN"/>
        </w:rPr>
        <w:t>Gryseels B</w:t>
      </w:r>
      <w:r w:rsidRPr="00D22BC8">
        <w:rPr>
          <w:rFonts w:ascii="Book Antiqua" w:hAnsi="Book Antiqua" w:cs="宋体"/>
          <w:sz w:val="24"/>
          <w:szCs w:val="24"/>
          <w:lang w:eastAsia="zh-CN"/>
        </w:rPr>
        <w:t xml:space="preserve">, Polman K, Clerinx J, Kestens L. Human schistosomiasis. </w:t>
      </w:r>
      <w:r w:rsidRPr="00D22BC8">
        <w:rPr>
          <w:rFonts w:ascii="Book Antiqua" w:hAnsi="Book Antiqua" w:cs="宋体"/>
          <w:i/>
          <w:iCs/>
          <w:sz w:val="24"/>
          <w:szCs w:val="24"/>
          <w:lang w:eastAsia="zh-CN"/>
        </w:rPr>
        <w:t>Lancet</w:t>
      </w:r>
      <w:r w:rsidRPr="00D22BC8">
        <w:rPr>
          <w:rFonts w:ascii="Book Antiqua" w:hAnsi="Book Antiqua" w:cs="宋体"/>
          <w:sz w:val="24"/>
          <w:szCs w:val="24"/>
          <w:lang w:eastAsia="zh-CN"/>
        </w:rPr>
        <w:t xml:space="preserve"> 2006; </w:t>
      </w:r>
      <w:r w:rsidRPr="00D22BC8">
        <w:rPr>
          <w:rFonts w:ascii="Book Antiqua" w:hAnsi="Book Antiqua" w:cs="宋体"/>
          <w:b/>
          <w:bCs/>
          <w:sz w:val="24"/>
          <w:szCs w:val="24"/>
          <w:lang w:eastAsia="zh-CN"/>
        </w:rPr>
        <w:t>368</w:t>
      </w:r>
      <w:r w:rsidRPr="00D22BC8">
        <w:rPr>
          <w:rFonts w:ascii="Book Antiqua" w:hAnsi="Book Antiqua" w:cs="宋体"/>
          <w:sz w:val="24"/>
          <w:szCs w:val="24"/>
          <w:lang w:eastAsia="zh-CN"/>
        </w:rPr>
        <w:t>: 1106-1118 [PMID: 16997665 DOI: 10.1016/S0140-6736(06)69440-3]</w:t>
      </w:r>
    </w:p>
    <w:p w:rsidR="00DB4EB2" w:rsidRPr="00D22BC8" w:rsidRDefault="00DB4EB2" w:rsidP="00D22BC8">
      <w:pPr>
        <w:bidi w:val="0"/>
        <w:spacing w:after="0" w:line="240" w:lineRule="auto"/>
        <w:rPr>
          <w:rFonts w:ascii="Book Antiqua" w:hAnsi="Book Antiqua" w:cs="宋体"/>
          <w:sz w:val="24"/>
          <w:szCs w:val="24"/>
          <w:lang w:eastAsia="zh-CN"/>
        </w:rPr>
      </w:pPr>
      <w:r w:rsidRPr="00D22BC8">
        <w:rPr>
          <w:rFonts w:ascii="Book Antiqua" w:hAnsi="Book Antiqua" w:cs="宋体"/>
          <w:sz w:val="24"/>
          <w:szCs w:val="24"/>
          <w:lang w:eastAsia="zh-CN"/>
        </w:rPr>
        <w:t>5 Inter-country Meeting on Strategies to Eliminate Schistosomiasis from the Eastern Mediterranean Region. Proceedings from the World Health Organization Conference; 2007 Nov 6-8; Muscat, Oman.</w:t>
      </w:r>
    </w:p>
    <w:p w:rsidR="00DB4EB2" w:rsidRPr="00D22BC8" w:rsidRDefault="00DB4EB2" w:rsidP="00D22BC8">
      <w:pPr>
        <w:bidi w:val="0"/>
        <w:spacing w:after="0" w:line="240" w:lineRule="auto"/>
        <w:rPr>
          <w:rFonts w:ascii="Book Antiqua" w:hAnsi="Book Antiqua" w:cs="宋体"/>
          <w:sz w:val="24"/>
          <w:szCs w:val="24"/>
          <w:lang w:eastAsia="zh-CN"/>
        </w:rPr>
      </w:pPr>
      <w:r w:rsidRPr="00D22BC8">
        <w:rPr>
          <w:rFonts w:ascii="Book Antiqua" w:hAnsi="Book Antiqua" w:cs="宋体"/>
          <w:sz w:val="24"/>
          <w:szCs w:val="24"/>
          <w:lang w:eastAsia="zh-CN"/>
        </w:rPr>
        <w:t xml:space="preserve">6 </w:t>
      </w:r>
      <w:r w:rsidRPr="00D22BC8">
        <w:rPr>
          <w:rFonts w:ascii="Book Antiqua" w:hAnsi="Book Antiqua" w:cs="宋体"/>
          <w:b/>
          <w:bCs/>
          <w:sz w:val="24"/>
          <w:szCs w:val="24"/>
          <w:lang w:eastAsia="zh-CN"/>
        </w:rPr>
        <w:t>El-Khoby T</w:t>
      </w:r>
      <w:r w:rsidRPr="00D22BC8">
        <w:rPr>
          <w:rFonts w:ascii="Book Antiqua" w:hAnsi="Book Antiqua" w:cs="宋体"/>
          <w:sz w:val="24"/>
          <w:szCs w:val="24"/>
          <w:lang w:eastAsia="zh-CN"/>
        </w:rPr>
        <w:t xml:space="preserve">, Galal N, Fenwick A, Barakat R, El-Hawey A, Nooman Z, Habib M, Abdel-Wahab F, Gabr NS, Hammam HM, Hussein MH, Mikhail NN, Cline BL, Strickland GT. The epidemiology of schistosomiasis in Egypt: summary findings in nine governorates. </w:t>
      </w:r>
      <w:r w:rsidRPr="00D22BC8">
        <w:rPr>
          <w:rFonts w:ascii="Book Antiqua" w:hAnsi="Book Antiqua" w:cs="宋体"/>
          <w:i/>
          <w:iCs/>
          <w:sz w:val="24"/>
          <w:szCs w:val="24"/>
          <w:lang w:eastAsia="zh-CN"/>
        </w:rPr>
        <w:t>Am J Trop Med Hyg</w:t>
      </w:r>
      <w:r w:rsidRPr="00D22BC8">
        <w:rPr>
          <w:rFonts w:ascii="Book Antiqua" w:hAnsi="Book Antiqua" w:cs="宋体"/>
          <w:sz w:val="24"/>
          <w:szCs w:val="24"/>
          <w:lang w:eastAsia="zh-CN"/>
        </w:rPr>
        <w:t xml:space="preserve"> 2000; </w:t>
      </w:r>
      <w:r w:rsidRPr="00D22BC8">
        <w:rPr>
          <w:rFonts w:ascii="Book Antiqua" w:hAnsi="Book Antiqua" w:cs="宋体"/>
          <w:b/>
          <w:bCs/>
          <w:sz w:val="24"/>
          <w:szCs w:val="24"/>
          <w:lang w:eastAsia="zh-CN"/>
        </w:rPr>
        <w:t>62</w:t>
      </w:r>
      <w:r w:rsidRPr="00D22BC8">
        <w:rPr>
          <w:rFonts w:ascii="Book Antiqua" w:hAnsi="Book Antiqua" w:cs="宋体"/>
          <w:sz w:val="24"/>
          <w:szCs w:val="24"/>
          <w:lang w:eastAsia="zh-CN"/>
        </w:rPr>
        <w:t>: 88-99 [PMID: 10813505]</w:t>
      </w:r>
    </w:p>
    <w:p w:rsidR="00DB4EB2" w:rsidRPr="00D22BC8" w:rsidRDefault="00DB4EB2" w:rsidP="00D22BC8">
      <w:pPr>
        <w:bidi w:val="0"/>
        <w:spacing w:after="0" w:line="240" w:lineRule="auto"/>
        <w:rPr>
          <w:rFonts w:ascii="Book Antiqua" w:hAnsi="Book Antiqua" w:cs="宋体"/>
          <w:sz w:val="24"/>
          <w:szCs w:val="24"/>
          <w:lang w:eastAsia="zh-CN"/>
        </w:rPr>
      </w:pPr>
      <w:r w:rsidRPr="00D22BC8">
        <w:rPr>
          <w:rFonts w:ascii="Book Antiqua" w:hAnsi="Book Antiqua" w:cs="宋体"/>
          <w:sz w:val="24"/>
          <w:szCs w:val="24"/>
          <w:lang w:eastAsia="zh-CN"/>
        </w:rPr>
        <w:t xml:space="preserve">7 </w:t>
      </w:r>
      <w:r w:rsidRPr="00D22BC8">
        <w:rPr>
          <w:rFonts w:ascii="Book Antiqua" w:hAnsi="Book Antiqua" w:cs="宋体"/>
          <w:b/>
          <w:bCs/>
          <w:sz w:val="24"/>
          <w:szCs w:val="24"/>
          <w:lang w:eastAsia="zh-CN"/>
        </w:rPr>
        <w:t>Kamal SM</w:t>
      </w:r>
      <w:r w:rsidRPr="00D22BC8">
        <w:rPr>
          <w:rFonts w:ascii="Book Antiqua" w:hAnsi="Book Antiqua" w:cs="宋体"/>
          <w:sz w:val="24"/>
          <w:szCs w:val="24"/>
          <w:lang w:eastAsia="zh-CN"/>
        </w:rPr>
        <w:t xml:space="preserve">, Rasenack JW, Bianchi L, Al Tawil A, El Sayed Khalifa K, Peter T, Mansour H, Ezzat W, Koziel M. Acute hepatitis C without and with schistosomiasis: correlation with hepatitis C-specific CD4(+) T-cell and cytokine response. </w:t>
      </w:r>
      <w:r w:rsidRPr="00D22BC8">
        <w:rPr>
          <w:rFonts w:ascii="Book Antiqua" w:hAnsi="Book Antiqua" w:cs="宋体"/>
          <w:i/>
          <w:iCs/>
          <w:sz w:val="24"/>
          <w:szCs w:val="24"/>
          <w:lang w:eastAsia="zh-CN"/>
        </w:rPr>
        <w:t>Gastroenterology</w:t>
      </w:r>
      <w:r w:rsidRPr="00D22BC8">
        <w:rPr>
          <w:rFonts w:ascii="Book Antiqua" w:hAnsi="Book Antiqua" w:cs="宋体"/>
          <w:sz w:val="24"/>
          <w:szCs w:val="24"/>
          <w:lang w:eastAsia="zh-CN"/>
        </w:rPr>
        <w:t xml:space="preserve"> 2001; </w:t>
      </w:r>
      <w:r w:rsidRPr="00D22BC8">
        <w:rPr>
          <w:rFonts w:ascii="Book Antiqua" w:hAnsi="Book Antiqua" w:cs="宋体"/>
          <w:b/>
          <w:bCs/>
          <w:sz w:val="24"/>
          <w:szCs w:val="24"/>
          <w:lang w:eastAsia="zh-CN"/>
        </w:rPr>
        <w:t>121</w:t>
      </w:r>
      <w:r w:rsidRPr="00D22BC8">
        <w:rPr>
          <w:rFonts w:ascii="Book Antiqua" w:hAnsi="Book Antiqua" w:cs="宋体"/>
          <w:sz w:val="24"/>
          <w:szCs w:val="24"/>
          <w:lang w:eastAsia="zh-CN"/>
        </w:rPr>
        <w:t>: 646-656 [PMID: 11522749 DOI: 10.1053/gast.2001.27024]</w:t>
      </w:r>
    </w:p>
    <w:p w:rsidR="00DB4EB2" w:rsidRPr="00D22BC8" w:rsidRDefault="00DB4EB2" w:rsidP="00D22BC8">
      <w:pPr>
        <w:bidi w:val="0"/>
        <w:spacing w:after="0" w:line="240" w:lineRule="auto"/>
        <w:rPr>
          <w:rFonts w:ascii="Book Antiqua" w:hAnsi="Book Antiqua" w:cs="宋体"/>
          <w:sz w:val="24"/>
          <w:szCs w:val="24"/>
          <w:lang w:eastAsia="zh-CN"/>
        </w:rPr>
      </w:pPr>
      <w:r w:rsidRPr="00D22BC8">
        <w:rPr>
          <w:rFonts w:ascii="Book Antiqua" w:hAnsi="Book Antiqua" w:cs="宋体"/>
          <w:sz w:val="24"/>
          <w:szCs w:val="24"/>
          <w:lang w:eastAsia="zh-CN"/>
        </w:rPr>
        <w:t xml:space="preserve">8 </w:t>
      </w:r>
      <w:r w:rsidRPr="00D22BC8">
        <w:rPr>
          <w:rFonts w:ascii="Book Antiqua" w:hAnsi="Book Antiqua" w:cs="宋体"/>
          <w:b/>
          <w:bCs/>
          <w:sz w:val="24"/>
          <w:szCs w:val="24"/>
          <w:lang w:eastAsia="zh-CN"/>
        </w:rPr>
        <w:t>Aquino RT</w:t>
      </w:r>
      <w:r w:rsidRPr="00D22BC8">
        <w:rPr>
          <w:rFonts w:ascii="Book Antiqua" w:hAnsi="Book Antiqua" w:cs="宋体"/>
          <w:sz w:val="24"/>
          <w:szCs w:val="24"/>
          <w:lang w:eastAsia="zh-CN"/>
        </w:rPr>
        <w:t xml:space="preserve">, Chieffi PP, Catunda SM, Araújo MF, Ribeiro MC, Taddeo EF, Rolim EG. Hepatitis B and C virus markers among patients with hepatosplenic mansonic schistosomiasis. </w:t>
      </w:r>
      <w:r w:rsidRPr="00D22BC8">
        <w:rPr>
          <w:rFonts w:ascii="Book Antiqua" w:hAnsi="Book Antiqua" w:cs="宋体"/>
          <w:i/>
          <w:iCs/>
          <w:sz w:val="24"/>
          <w:szCs w:val="24"/>
          <w:lang w:eastAsia="zh-CN"/>
        </w:rPr>
        <w:t>Rev Inst Med Trop Sao Paulo</w:t>
      </w:r>
      <w:r w:rsidRPr="00D22BC8">
        <w:rPr>
          <w:rFonts w:ascii="Book Antiqua" w:hAnsi="Book Antiqua" w:cs="宋体"/>
          <w:sz w:val="24"/>
          <w:szCs w:val="24"/>
          <w:lang w:eastAsia="zh-CN"/>
        </w:rPr>
        <w:t xml:space="preserve"> </w:t>
      </w:r>
      <w:r>
        <w:rPr>
          <w:rFonts w:ascii="Book Antiqua" w:hAnsi="Book Antiqua" w:cs="宋体"/>
          <w:sz w:val="24"/>
          <w:szCs w:val="24"/>
          <w:lang w:eastAsia="zh-CN"/>
        </w:rPr>
        <w:t>2000</w:t>
      </w:r>
      <w:r w:rsidRPr="00D22BC8">
        <w:rPr>
          <w:rFonts w:ascii="Book Antiqua" w:hAnsi="Book Antiqua" w:cs="宋体"/>
          <w:sz w:val="24"/>
          <w:szCs w:val="24"/>
          <w:lang w:eastAsia="zh-CN"/>
        </w:rPr>
        <w:t xml:space="preserve">; </w:t>
      </w:r>
      <w:r w:rsidRPr="00D22BC8">
        <w:rPr>
          <w:rFonts w:ascii="Book Antiqua" w:hAnsi="Book Antiqua" w:cs="宋体"/>
          <w:b/>
          <w:bCs/>
          <w:sz w:val="24"/>
          <w:szCs w:val="24"/>
          <w:lang w:eastAsia="zh-CN"/>
        </w:rPr>
        <w:t>42</w:t>
      </w:r>
      <w:r w:rsidRPr="00D22BC8">
        <w:rPr>
          <w:rFonts w:ascii="Book Antiqua" w:hAnsi="Book Antiqua" w:cs="宋体"/>
          <w:sz w:val="24"/>
          <w:szCs w:val="24"/>
          <w:lang w:eastAsia="zh-CN"/>
        </w:rPr>
        <w:t>: 313-320 [PMID: 11136517 DOI: 10.1590/S0036-46652000000600003]</w:t>
      </w:r>
    </w:p>
    <w:p w:rsidR="00DB4EB2" w:rsidRPr="00D22BC8" w:rsidRDefault="00DB4EB2" w:rsidP="00D22BC8">
      <w:pPr>
        <w:bidi w:val="0"/>
        <w:spacing w:after="0" w:line="240" w:lineRule="auto"/>
        <w:rPr>
          <w:rFonts w:ascii="Book Antiqua" w:hAnsi="Book Antiqua" w:cs="宋体"/>
          <w:sz w:val="24"/>
          <w:szCs w:val="24"/>
          <w:lang w:eastAsia="zh-CN"/>
        </w:rPr>
      </w:pPr>
      <w:r w:rsidRPr="00D22BC8">
        <w:rPr>
          <w:rFonts w:ascii="Book Antiqua" w:hAnsi="Book Antiqua" w:cs="宋体"/>
          <w:sz w:val="24"/>
          <w:szCs w:val="24"/>
          <w:lang w:eastAsia="zh-CN"/>
        </w:rPr>
        <w:t xml:space="preserve">9 </w:t>
      </w:r>
      <w:r w:rsidRPr="00D22BC8">
        <w:rPr>
          <w:rFonts w:ascii="Book Antiqua" w:hAnsi="Book Antiqua" w:cs="宋体"/>
          <w:b/>
          <w:bCs/>
          <w:sz w:val="24"/>
          <w:szCs w:val="24"/>
          <w:lang w:eastAsia="zh-CN"/>
        </w:rPr>
        <w:t>Strickland GT</w:t>
      </w:r>
      <w:r w:rsidRPr="00D22BC8">
        <w:rPr>
          <w:rFonts w:ascii="Book Antiqua" w:hAnsi="Book Antiqua" w:cs="宋体"/>
          <w:sz w:val="24"/>
          <w:szCs w:val="24"/>
          <w:lang w:eastAsia="zh-CN"/>
        </w:rPr>
        <w:t xml:space="preserve">. Liver disease in Egypt: hepatitis C superseded schistosomiasis as a result of iatrogenic and biological factors. </w:t>
      </w:r>
      <w:r w:rsidRPr="00D22BC8">
        <w:rPr>
          <w:rFonts w:ascii="Book Antiqua" w:hAnsi="Book Antiqua" w:cs="宋体"/>
          <w:i/>
          <w:iCs/>
          <w:sz w:val="24"/>
          <w:szCs w:val="24"/>
          <w:lang w:eastAsia="zh-CN"/>
        </w:rPr>
        <w:t>Hepatology</w:t>
      </w:r>
      <w:r w:rsidRPr="00D22BC8">
        <w:rPr>
          <w:rFonts w:ascii="Book Antiqua" w:hAnsi="Book Antiqua" w:cs="宋体"/>
          <w:sz w:val="24"/>
          <w:szCs w:val="24"/>
          <w:lang w:eastAsia="zh-CN"/>
        </w:rPr>
        <w:t xml:space="preserve"> 2006; </w:t>
      </w:r>
      <w:r w:rsidRPr="00D22BC8">
        <w:rPr>
          <w:rFonts w:ascii="Book Antiqua" w:hAnsi="Book Antiqua" w:cs="宋体"/>
          <w:b/>
          <w:bCs/>
          <w:sz w:val="24"/>
          <w:szCs w:val="24"/>
          <w:lang w:eastAsia="zh-CN"/>
        </w:rPr>
        <w:t>43</w:t>
      </w:r>
      <w:r w:rsidRPr="00D22BC8">
        <w:rPr>
          <w:rFonts w:ascii="Book Antiqua" w:hAnsi="Book Antiqua" w:cs="宋体"/>
          <w:sz w:val="24"/>
          <w:szCs w:val="24"/>
          <w:lang w:eastAsia="zh-CN"/>
        </w:rPr>
        <w:t>: 915-922 [PMID: 16628669 DOI: 10.1002/hep.21173]</w:t>
      </w:r>
    </w:p>
    <w:p w:rsidR="00DB4EB2" w:rsidRPr="00D22BC8" w:rsidRDefault="00DB4EB2" w:rsidP="00D22BC8">
      <w:pPr>
        <w:bidi w:val="0"/>
        <w:spacing w:after="0" w:line="240" w:lineRule="auto"/>
        <w:rPr>
          <w:rFonts w:ascii="Book Antiqua" w:hAnsi="Book Antiqua" w:cs="宋体"/>
          <w:sz w:val="24"/>
          <w:szCs w:val="24"/>
          <w:lang w:eastAsia="zh-CN"/>
        </w:rPr>
      </w:pPr>
      <w:r w:rsidRPr="00D22BC8">
        <w:rPr>
          <w:rFonts w:ascii="Book Antiqua" w:hAnsi="Book Antiqua" w:cs="宋体"/>
          <w:sz w:val="24"/>
          <w:szCs w:val="24"/>
          <w:lang w:eastAsia="zh-CN"/>
        </w:rPr>
        <w:t xml:space="preserve">10 . Intraobserver and interobserver variations in liver biopsy interpretation in patients with chronic hepatitis C. The French METAVIR Cooperative Study Group. </w:t>
      </w:r>
      <w:r w:rsidRPr="00D22BC8">
        <w:rPr>
          <w:rFonts w:ascii="Book Antiqua" w:hAnsi="Book Antiqua" w:cs="宋体"/>
          <w:i/>
          <w:iCs/>
          <w:sz w:val="24"/>
          <w:szCs w:val="24"/>
          <w:lang w:eastAsia="zh-CN"/>
        </w:rPr>
        <w:t>Hepatology</w:t>
      </w:r>
      <w:r w:rsidRPr="00D22BC8">
        <w:rPr>
          <w:rFonts w:ascii="Book Antiqua" w:hAnsi="Book Antiqua" w:cs="宋体"/>
          <w:sz w:val="24"/>
          <w:szCs w:val="24"/>
          <w:lang w:eastAsia="zh-CN"/>
        </w:rPr>
        <w:t xml:space="preserve"> 1994; </w:t>
      </w:r>
      <w:r w:rsidRPr="00D22BC8">
        <w:rPr>
          <w:rFonts w:ascii="Book Antiqua" w:hAnsi="Book Antiqua" w:cs="宋体"/>
          <w:b/>
          <w:bCs/>
          <w:sz w:val="24"/>
          <w:szCs w:val="24"/>
          <w:lang w:eastAsia="zh-CN"/>
        </w:rPr>
        <w:t>20</w:t>
      </w:r>
      <w:r w:rsidRPr="00D22BC8">
        <w:rPr>
          <w:rFonts w:ascii="Book Antiqua" w:hAnsi="Book Antiqua" w:cs="宋体"/>
          <w:sz w:val="24"/>
          <w:szCs w:val="24"/>
          <w:lang w:eastAsia="zh-CN"/>
        </w:rPr>
        <w:t>: 15-20 [PMID: 8020885]</w:t>
      </w:r>
    </w:p>
    <w:p w:rsidR="00DB4EB2" w:rsidRPr="00D22BC8" w:rsidRDefault="00DB4EB2" w:rsidP="00D22BC8">
      <w:pPr>
        <w:bidi w:val="0"/>
        <w:spacing w:after="0" w:line="240" w:lineRule="auto"/>
        <w:rPr>
          <w:rFonts w:ascii="Book Antiqua" w:hAnsi="Book Antiqua" w:cs="宋体"/>
          <w:sz w:val="24"/>
          <w:szCs w:val="24"/>
          <w:lang w:eastAsia="zh-CN"/>
        </w:rPr>
      </w:pPr>
      <w:r w:rsidRPr="00D22BC8">
        <w:rPr>
          <w:rFonts w:ascii="Book Antiqua" w:hAnsi="Book Antiqua" w:cs="宋体"/>
          <w:sz w:val="24"/>
          <w:szCs w:val="24"/>
          <w:lang w:eastAsia="zh-CN"/>
        </w:rPr>
        <w:t xml:space="preserve">11 </w:t>
      </w:r>
      <w:r w:rsidRPr="00D22BC8">
        <w:rPr>
          <w:rFonts w:ascii="Book Antiqua" w:hAnsi="Book Antiqua" w:cs="宋体"/>
          <w:b/>
          <w:bCs/>
          <w:sz w:val="24"/>
          <w:szCs w:val="24"/>
          <w:lang w:eastAsia="zh-CN"/>
        </w:rPr>
        <w:t>Frank C</w:t>
      </w:r>
      <w:r w:rsidRPr="00D22BC8">
        <w:rPr>
          <w:rFonts w:ascii="Book Antiqua" w:hAnsi="Book Antiqua" w:cs="宋体"/>
          <w:sz w:val="24"/>
          <w:szCs w:val="24"/>
          <w:lang w:eastAsia="zh-CN"/>
        </w:rPr>
        <w:t xml:space="preserve">, Mohamed MK, Strickland GT, Lavanchy D, Arthur RR, Magder LS, El Khoby T, Abdel-Wahab Y, Aly Ohn ES, Anwar W, Sallam I. The role of parenteral antischistosomal therapy in the spread of hepatitis C virus in Egypt. </w:t>
      </w:r>
      <w:r w:rsidRPr="00D22BC8">
        <w:rPr>
          <w:rFonts w:ascii="Book Antiqua" w:hAnsi="Book Antiqua" w:cs="宋体"/>
          <w:i/>
          <w:iCs/>
          <w:sz w:val="24"/>
          <w:szCs w:val="24"/>
          <w:lang w:eastAsia="zh-CN"/>
        </w:rPr>
        <w:t>Lancet</w:t>
      </w:r>
      <w:r w:rsidRPr="00D22BC8">
        <w:rPr>
          <w:rFonts w:ascii="Book Antiqua" w:hAnsi="Book Antiqua" w:cs="宋体"/>
          <w:sz w:val="24"/>
          <w:szCs w:val="24"/>
          <w:lang w:eastAsia="zh-CN"/>
        </w:rPr>
        <w:t xml:space="preserve"> 2000; </w:t>
      </w:r>
      <w:r w:rsidRPr="00D22BC8">
        <w:rPr>
          <w:rFonts w:ascii="Book Antiqua" w:hAnsi="Book Antiqua" w:cs="宋体"/>
          <w:b/>
          <w:bCs/>
          <w:sz w:val="24"/>
          <w:szCs w:val="24"/>
          <w:lang w:eastAsia="zh-CN"/>
        </w:rPr>
        <w:t>355</w:t>
      </w:r>
      <w:r w:rsidRPr="00D22BC8">
        <w:rPr>
          <w:rFonts w:ascii="Book Antiqua" w:hAnsi="Book Antiqua" w:cs="宋体"/>
          <w:sz w:val="24"/>
          <w:szCs w:val="24"/>
          <w:lang w:eastAsia="zh-CN"/>
        </w:rPr>
        <w:t>: 887-891 [PMID: 10752705 DOI: 10.1016/S0140-6736(99)06527-7]</w:t>
      </w:r>
    </w:p>
    <w:p w:rsidR="00DB4EB2" w:rsidRPr="00D22BC8" w:rsidRDefault="00DB4EB2" w:rsidP="00D22BC8">
      <w:pPr>
        <w:bidi w:val="0"/>
        <w:spacing w:after="0" w:line="240" w:lineRule="auto"/>
        <w:rPr>
          <w:rFonts w:ascii="Book Antiqua" w:hAnsi="Book Antiqua" w:cs="宋体"/>
          <w:sz w:val="24"/>
          <w:szCs w:val="24"/>
          <w:lang w:eastAsia="zh-CN"/>
        </w:rPr>
      </w:pPr>
      <w:r w:rsidRPr="00D22BC8">
        <w:rPr>
          <w:rFonts w:ascii="Book Antiqua" w:hAnsi="Book Antiqua" w:cs="宋体"/>
          <w:sz w:val="24"/>
          <w:szCs w:val="24"/>
          <w:lang w:eastAsia="zh-CN"/>
        </w:rPr>
        <w:t xml:space="preserve">12 </w:t>
      </w:r>
      <w:r w:rsidRPr="00D22BC8">
        <w:rPr>
          <w:rFonts w:ascii="Book Antiqua" w:hAnsi="Book Antiqua" w:cs="宋体"/>
          <w:b/>
          <w:bCs/>
          <w:sz w:val="24"/>
          <w:szCs w:val="24"/>
          <w:lang w:eastAsia="zh-CN"/>
        </w:rPr>
        <w:t>Kamal SM</w:t>
      </w:r>
      <w:r w:rsidRPr="00D22BC8">
        <w:rPr>
          <w:rFonts w:ascii="Book Antiqua" w:hAnsi="Book Antiqua" w:cs="宋体"/>
          <w:sz w:val="24"/>
          <w:szCs w:val="24"/>
          <w:lang w:eastAsia="zh-CN"/>
        </w:rPr>
        <w:t xml:space="preserve">, Graham CS, He Q, Bianchi L, Tawil AA, Rasenack JW, Khalifa KA, Massoud MM, Koziel MJ. Kinetics of intrahepatic hepatitis C virus (HCV)-specific CD4+ T cell responses in HCV and Schistosoma mansoni </w:t>
      </w:r>
      <w:r w:rsidRPr="00D22BC8">
        <w:rPr>
          <w:rFonts w:ascii="Book Antiqua" w:hAnsi="Book Antiqua" w:cs="宋体"/>
          <w:sz w:val="24"/>
          <w:szCs w:val="24"/>
          <w:lang w:eastAsia="zh-CN"/>
        </w:rPr>
        <w:lastRenderedPageBreak/>
        <w:t xml:space="preserve">coinfection: relation to progression of liver fibrosis. </w:t>
      </w:r>
      <w:r w:rsidRPr="00D22BC8">
        <w:rPr>
          <w:rFonts w:ascii="Book Antiqua" w:hAnsi="Book Antiqua" w:cs="宋体"/>
          <w:i/>
          <w:iCs/>
          <w:sz w:val="24"/>
          <w:szCs w:val="24"/>
          <w:lang w:eastAsia="zh-CN"/>
        </w:rPr>
        <w:t>J Infect Dis</w:t>
      </w:r>
      <w:r w:rsidRPr="00D22BC8">
        <w:rPr>
          <w:rFonts w:ascii="Book Antiqua" w:hAnsi="Book Antiqua" w:cs="宋体"/>
          <w:sz w:val="24"/>
          <w:szCs w:val="24"/>
          <w:lang w:eastAsia="zh-CN"/>
        </w:rPr>
        <w:t xml:space="preserve"> 2004; </w:t>
      </w:r>
      <w:r w:rsidRPr="00D22BC8">
        <w:rPr>
          <w:rFonts w:ascii="Book Antiqua" w:hAnsi="Book Antiqua" w:cs="宋体"/>
          <w:b/>
          <w:bCs/>
          <w:sz w:val="24"/>
          <w:szCs w:val="24"/>
          <w:lang w:eastAsia="zh-CN"/>
        </w:rPr>
        <w:t>189</w:t>
      </w:r>
      <w:r w:rsidRPr="00D22BC8">
        <w:rPr>
          <w:rFonts w:ascii="Book Antiqua" w:hAnsi="Book Antiqua" w:cs="宋体"/>
          <w:sz w:val="24"/>
          <w:szCs w:val="24"/>
          <w:lang w:eastAsia="zh-CN"/>
        </w:rPr>
        <w:t>: 1140-1150 [PMID: 15031780 DOI: 10.1086/382278]</w:t>
      </w:r>
    </w:p>
    <w:p w:rsidR="00DB4EB2" w:rsidRPr="00D22BC8" w:rsidRDefault="00DB4EB2" w:rsidP="00D22BC8">
      <w:pPr>
        <w:bidi w:val="0"/>
        <w:spacing w:after="0" w:line="240" w:lineRule="auto"/>
        <w:rPr>
          <w:rFonts w:ascii="Book Antiqua" w:hAnsi="Book Antiqua" w:cs="宋体"/>
          <w:sz w:val="24"/>
          <w:szCs w:val="24"/>
          <w:lang w:eastAsia="zh-CN"/>
        </w:rPr>
      </w:pPr>
      <w:r w:rsidRPr="00D22BC8">
        <w:rPr>
          <w:rFonts w:ascii="Book Antiqua" w:hAnsi="Book Antiqua" w:cs="宋体"/>
          <w:sz w:val="24"/>
          <w:szCs w:val="24"/>
          <w:lang w:eastAsia="zh-CN"/>
        </w:rPr>
        <w:t xml:space="preserve">13 </w:t>
      </w:r>
      <w:r w:rsidRPr="00D22BC8">
        <w:rPr>
          <w:rFonts w:ascii="Book Antiqua" w:hAnsi="Book Antiqua" w:cs="宋体"/>
          <w:b/>
          <w:bCs/>
          <w:sz w:val="24"/>
          <w:szCs w:val="24"/>
          <w:lang w:eastAsia="zh-CN"/>
        </w:rPr>
        <w:t>Kamal SM</w:t>
      </w:r>
      <w:r w:rsidRPr="00D22BC8">
        <w:rPr>
          <w:rFonts w:ascii="Book Antiqua" w:hAnsi="Book Antiqua" w:cs="宋体"/>
          <w:sz w:val="24"/>
          <w:szCs w:val="24"/>
          <w:lang w:eastAsia="zh-CN"/>
        </w:rPr>
        <w:t xml:space="preserve">, Turner B, He Q, Rasenack J, Bianchi L, Al Tawil A, Nooman A, Massoud M, Koziel MJ, Afdhal NH. Progression of fibrosis in hepatitis C with and without schistosomiasis: correlation with serum markers of fibrosis. </w:t>
      </w:r>
      <w:r w:rsidRPr="00D22BC8">
        <w:rPr>
          <w:rFonts w:ascii="Book Antiqua" w:hAnsi="Book Antiqua" w:cs="宋体"/>
          <w:i/>
          <w:iCs/>
          <w:sz w:val="24"/>
          <w:szCs w:val="24"/>
          <w:lang w:eastAsia="zh-CN"/>
        </w:rPr>
        <w:t>Hepatology</w:t>
      </w:r>
      <w:r w:rsidRPr="00D22BC8">
        <w:rPr>
          <w:rFonts w:ascii="Book Antiqua" w:hAnsi="Book Antiqua" w:cs="宋体"/>
          <w:sz w:val="24"/>
          <w:szCs w:val="24"/>
          <w:lang w:eastAsia="zh-CN"/>
        </w:rPr>
        <w:t xml:space="preserve"> 2006; </w:t>
      </w:r>
      <w:r w:rsidRPr="00D22BC8">
        <w:rPr>
          <w:rFonts w:ascii="Book Antiqua" w:hAnsi="Book Antiqua" w:cs="宋体"/>
          <w:b/>
          <w:bCs/>
          <w:sz w:val="24"/>
          <w:szCs w:val="24"/>
          <w:lang w:eastAsia="zh-CN"/>
        </w:rPr>
        <w:t>43</w:t>
      </w:r>
      <w:r w:rsidRPr="00D22BC8">
        <w:rPr>
          <w:rFonts w:ascii="Book Antiqua" w:hAnsi="Book Antiqua" w:cs="宋体"/>
          <w:sz w:val="24"/>
          <w:szCs w:val="24"/>
          <w:lang w:eastAsia="zh-CN"/>
        </w:rPr>
        <w:t>: 771-779 [PMID: 16557547 DOI: 10.1002/hep.21117]</w:t>
      </w:r>
    </w:p>
    <w:p w:rsidR="00DB4EB2" w:rsidRPr="00D22BC8" w:rsidRDefault="00DB4EB2" w:rsidP="00D22BC8">
      <w:pPr>
        <w:bidi w:val="0"/>
        <w:spacing w:after="0" w:line="240" w:lineRule="auto"/>
        <w:rPr>
          <w:rFonts w:ascii="Book Antiqua" w:hAnsi="Book Antiqua" w:cs="宋体"/>
          <w:sz w:val="24"/>
          <w:szCs w:val="24"/>
          <w:lang w:eastAsia="zh-CN"/>
        </w:rPr>
      </w:pPr>
      <w:r w:rsidRPr="00D22BC8">
        <w:rPr>
          <w:rFonts w:ascii="Book Antiqua" w:hAnsi="Book Antiqua" w:cs="宋体"/>
          <w:sz w:val="24"/>
          <w:szCs w:val="24"/>
          <w:lang w:eastAsia="zh-CN"/>
        </w:rPr>
        <w:t>14 Ahmed L, Salama H, Ahmed R , Mahgoub AMA, Hamdy S, Abd Al Shafi S, Al Akel W, Hareedy A, Fathy W. Evaluation of Fibrosis Sero-Markers versus Liver Biopsy in Egyptian Patients with Hepatitis C and/or NASH and/or Schistosomiasis. PUJ. 2009; 2(1): 67- 76 doi: 10.1016/j.ajg.2009.03.007</w:t>
      </w:r>
    </w:p>
    <w:p w:rsidR="00DB4EB2" w:rsidRPr="00D22BC8" w:rsidRDefault="00DB4EB2" w:rsidP="00D22BC8">
      <w:pPr>
        <w:bidi w:val="0"/>
        <w:spacing w:after="0" w:line="240" w:lineRule="auto"/>
        <w:rPr>
          <w:rFonts w:ascii="Book Antiqua" w:hAnsi="Book Antiqua" w:cs="宋体"/>
          <w:sz w:val="24"/>
          <w:szCs w:val="24"/>
          <w:lang w:eastAsia="zh-CN"/>
        </w:rPr>
      </w:pPr>
      <w:r w:rsidRPr="00D22BC8">
        <w:rPr>
          <w:rFonts w:ascii="Book Antiqua" w:hAnsi="Book Antiqua" w:cs="宋体"/>
          <w:sz w:val="24"/>
          <w:szCs w:val="24"/>
          <w:lang w:eastAsia="zh-CN"/>
        </w:rPr>
        <w:t xml:space="preserve">15 </w:t>
      </w:r>
      <w:r w:rsidRPr="00D22BC8">
        <w:rPr>
          <w:rFonts w:ascii="Book Antiqua" w:hAnsi="Book Antiqua" w:cs="宋体"/>
          <w:b/>
          <w:bCs/>
          <w:sz w:val="24"/>
          <w:szCs w:val="24"/>
          <w:lang w:eastAsia="zh-CN"/>
        </w:rPr>
        <w:t>Farah IO</w:t>
      </w:r>
      <w:r w:rsidRPr="00D22BC8">
        <w:rPr>
          <w:rFonts w:ascii="Book Antiqua" w:hAnsi="Book Antiqua" w:cs="宋体"/>
          <w:sz w:val="24"/>
          <w:szCs w:val="24"/>
          <w:lang w:eastAsia="zh-CN"/>
        </w:rPr>
        <w:t xml:space="preserve">, Mola PW, Kariuki TM, Nyindo M, Blanton RE, King CL. Repeated exposure induces periportal fibrosis in Schistosoma mansoni-infected baboons: role of TGF-beta and IL-4. </w:t>
      </w:r>
      <w:r w:rsidRPr="00D22BC8">
        <w:rPr>
          <w:rFonts w:ascii="Book Antiqua" w:hAnsi="Book Antiqua" w:cs="宋体"/>
          <w:i/>
          <w:iCs/>
          <w:sz w:val="24"/>
          <w:szCs w:val="24"/>
          <w:lang w:eastAsia="zh-CN"/>
        </w:rPr>
        <w:t>J Immunol</w:t>
      </w:r>
      <w:r w:rsidRPr="00D22BC8">
        <w:rPr>
          <w:rFonts w:ascii="Book Antiqua" w:hAnsi="Book Antiqua" w:cs="宋体"/>
          <w:sz w:val="24"/>
          <w:szCs w:val="24"/>
          <w:lang w:eastAsia="zh-CN"/>
        </w:rPr>
        <w:t xml:space="preserve"> 2000; </w:t>
      </w:r>
      <w:r w:rsidRPr="00D22BC8">
        <w:rPr>
          <w:rFonts w:ascii="Book Antiqua" w:hAnsi="Book Antiqua" w:cs="宋体"/>
          <w:b/>
          <w:bCs/>
          <w:sz w:val="24"/>
          <w:szCs w:val="24"/>
          <w:lang w:eastAsia="zh-CN"/>
        </w:rPr>
        <w:t>164</w:t>
      </w:r>
      <w:r w:rsidRPr="00D22BC8">
        <w:rPr>
          <w:rFonts w:ascii="Book Antiqua" w:hAnsi="Book Antiqua" w:cs="宋体"/>
          <w:sz w:val="24"/>
          <w:szCs w:val="24"/>
          <w:lang w:eastAsia="zh-CN"/>
        </w:rPr>
        <w:t>: 5337-5343 [PMID: 10799896]</w:t>
      </w:r>
    </w:p>
    <w:p w:rsidR="00DB4EB2" w:rsidRPr="00D22BC8" w:rsidRDefault="00DB4EB2" w:rsidP="00D22BC8">
      <w:pPr>
        <w:bidi w:val="0"/>
        <w:spacing w:after="0" w:line="240" w:lineRule="auto"/>
        <w:rPr>
          <w:rFonts w:ascii="Book Antiqua" w:hAnsi="Book Antiqua" w:cs="宋体"/>
          <w:sz w:val="24"/>
          <w:szCs w:val="24"/>
          <w:lang w:eastAsia="zh-CN"/>
        </w:rPr>
      </w:pPr>
      <w:r w:rsidRPr="00D22BC8">
        <w:rPr>
          <w:rFonts w:ascii="Book Antiqua" w:hAnsi="Book Antiqua" w:cs="宋体"/>
          <w:sz w:val="24"/>
          <w:szCs w:val="24"/>
          <w:lang w:eastAsia="zh-CN"/>
        </w:rPr>
        <w:t xml:space="preserve">16 </w:t>
      </w:r>
      <w:r w:rsidRPr="00D22BC8">
        <w:rPr>
          <w:rFonts w:ascii="Book Antiqua" w:hAnsi="Book Antiqua" w:cs="宋体"/>
          <w:b/>
          <w:bCs/>
          <w:sz w:val="24"/>
          <w:szCs w:val="24"/>
          <w:lang w:eastAsia="zh-CN"/>
        </w:rPr>
        <w:t>Andrade ZA</w:t>
      </w:r>
      <w:r w:rsidRPr="00D22BC8">
        <w:rPr>
          <w:rFonts w:ascii="Book Antiqua" w:hAnsi="Book Antiqua" w:cs="宋体"/>
          <w:sz w:val="24"/>
          <w:szCs w:val="24"/>
          <w:lang w:eastAsia="zh-CN"/>
        </w:rPr>
        <w:t xml:space="preserve">. Schistosomal hepatopathy. </w:t>
      </w:r>
      <w:r w:rsidRPr="00D22BC8">
        <w:rPr>
          <w:rFonts w:ascii="Book Antiqua" w:hAnsi="Book Antiqua" w:cs="宋体"/>
          <w:i/>
          <w:iCs/>
          <w:sz w:val="24"/>
          <w:szCs w:val="24"/>
          <w:lang w:eastAsia="zh-CN"/>
        </w:rPr>
        <w:t>Mem Inst Oswaldo Cruz</w:t>
      </w:r>
      <w:r w:rsidRPr="00D22BC8">
        <w:rPr>
          <w:rFonts w:ascii="Book Antiqua" w:hAnsi="Book Antiqua" w:cs="宋体"/>
          <w:sz w:val="24"/>
          <w:szCs w:val="24"/>
          <w:lang w:eastAsia="zh-CN"/>
        </w:rPr>
        <w:t xml:space="preserve"> 2004; </w:t>
      </w:r>
      <w:r w:rsidRPr="00D22BC8">
        <w:rPr>
          <w:rFonts w:ascii="Book Antiqua" w:hAnsi="Book Antiqua" w:cs="宋体"/>
          <w:b/>
          <w:bCs/>
          <w:sz w:val="24"/>
          <w:szCs w:val="24"/>
          <w:lang w:eastAsia="zh-CN"/>
        </w:rPr>
        <w:t>99</w:t>
      </w:r>
      <w:r w:rsidRPr="00D22BC8">
        <w:rPr>
          <w:rFonts w:ascii="Book Antiqua" w:hAnsi="Book Antiqua" w:cs="宋体"/>
          <w:sz w:val="24"/>
          <w:szCs w:val="24"/>
          <w:lang w:eastAsia="zh-CN"/>
        </w:rPr>
        <w:t>: 51-57 [PMID: 15486635 DOI: 10.1590/S0074-02762004000900009]</w:t>
      </w:r>
    </w:p>
    <w:p w:rsidR="00DB4EB2" w:rsidRPr="00D22BC8" w:rsidRDefault="00DB4EB2" w:rsidP="00D22BC8">
      <w:pPr>
        <w:bidi w:val="0"/>
        <w:spacing w:after="0" w:line="240" w:lineRule="auto"/>
        <w:rPr>
          <w:rFonts w:ascii="Book Antiqua" w:hAnsi="Book Antiqua" w:cs="宋体"/>
          <w:sz w:val="24"/>
          <w:szCs w:val="24"/>
          <w:lang w:eastAsia="zh-CN"/>
        </w:rPr>
      </w:pPr>
      <w:r w:rsidRPr="00D22BC8">
        <w:rPr>
          <w:rFonts w:ascii="Book Antiqua" w:hAnsi="Book Antiqua" w:cs="宋体"/>
          <w:sz w:val="24"/>
          <w:szCs w:val="24"/>
          <w:lang w:eastAsia="zh-CN"/>
        </w:rPr>
        <w:t xml:space="preserve">17 </w:t>
      </w:r>
      <w:r w:rsidRPr="00D22BC8">
        <w:rPr>
          <w:rFonts w:ascii="Book Antiqua" w:hAnsi="Book Antiqua" w:cs="宋体"/>
          <w:b/>
          <w:bCs/>
          <w:sz w:val="24"/>
          <w:szCs w:val="24"/>
          <w:lang w:eastAsia="zh-CN"/>
        </w:rPr>
        <w:t>Blanton RE</w:t>
      </w:r>
      <w:r w:rsidRPr="00D22BC8">
        <w:rPr>
          <w:rFonts w:ascii="Book Antiqua" w:hAnsi="Book Antiqua" w:cs="宋体"/>
          <w:sz w:val="24"/>
          <w:szCs w:val="24"/>
          <w:lang w:eastAsia="zh-CN"/>
        </w:rPr>
        <w:t xml:space="preserve">, Salam EA, Ehsan A, King CH, Goddard KA. Schistosomal hepatic fibrosis and the interferon gamma receptor: a linkage analysis using single-nucleotide polymorphic markers. </w:t>
      </w:r>
      <w:r w:rsidRPr="00D22BC8">
        <w:rPr>
          <w:rFonts w:ascii="Book Antiqua" w:hAnsi="Book Antiqua" w:cs="宋体"/>
          <w:i/>
          <w:iCs/>
          <w:sz w:val="24"/>
          <w:szCs w:val="24"/>
          <w:lang w:eastAsia="zh-CN"/>
        </w:rPr>
        <w:t>Eur J Hum Genet</w:t>
      </w:r>
      <w:r w:rsidRPr="00D22BC8">
        <w:rPr>
          <w:rFonts w:ascii="Book Antiqua" w:hAnsi="Book Antiqua" w:cs="宋体"/>
          <w:sz w:val="24"/>
          <w:szCs w:val="24"/>
          <w:lang w:eastAsia="zh-CN"/>
        </w:rPr>
        <w:t xml:space="preserve"> 2005; </w:t>
      </w:r>
      <w:r w:rsidRPr="00D22BC8">
        <w:rPr>
          <w:rFonts w:ascii="Book Antiqua" w:hAnsi="Book Antiqua" w:cs="宋体"/>
          <w:b/>
          <w:bCs/>
          <w:sz w:val="24"/>
          <w:szCs w:val="24"/>
          <w:lang w:eastAsia="zh-CN"/>
        </w:rPr>
        <w:t>13</w:t>
      </w:r>
      <w:r w:rsidRPr="00D22BC8">
        <w:rPr>
          <w:rFonts w:ascii="Book Antiqua" w:hAnsi="Book Antiqua" w:cs="宋体"/>
          <w:sz w:val="24"/>
          <w:szCs w:val="24"/>
          <w:lang w:eastAsia="zh-CN"/>
        </w:rPr>
        <w:t>: 660-668 [PMID: 15756299 DOI: 10.1038/sj.ejhg.5201388]</w:t>
      </w:r>
    </w:p>
    <w:p w:rsidR="00DB4EB2" w:rsidRPr="00D22BC8" w:rsidRDefault="00DB4EB2" w:rsidP="00D22BC8">
      <w:pPr>
        <w:bidi w:val="0"/>
        <w:spacing w:after="0" w:line="240" w:lineRule="auto"/>
        <w:rPr>
          <w:rFonts w:ascii="Book Antiqua" w:hAnsi="Book Antiqua" w:cs="宋体"/>
          <w:sz w:val="24"/>
          <w:szCs w:val="24"/>
          <w:lang w:eastAsia="zh-CN"/>
        </w:rPr>
      </w:pPr>
      <w:r w:rsidRPr="00D22BC8">
        <w:rPr>
          <w:rFonts w:ascii="Book Antiqua" w:hAnsi="Book Antiqua" w:cs="宋体"/>
          <w:sz w:val="24"/>
          <w:szCs w:val="24"/>
          <w:lang w:eastAsia="zh-CN"/>
        </w:rPr>
        <w:t xml:space="preserve">18 </w:t>
      </w:r>
      <w:r w:rsidRPr="00D22BC8">
        <w:rPr>
          <w:rFonts w:ascii="Book Antiqua" w:hAnsi="Book Antiqua" w:cs="宋体"/>
          <w:b/>
          <w:bCs/>
          <w:sz w:val="24"/>
          <w:szCs w:val="24"/>
          <w:lang w:eastAsia="zh-CN"/>
        </w:rPr>
        <w:t>Liang YJ</w:t>
      </w:r>
      <w:r w:rsidRPr="00D22BC8">
        <w:rPr>
          <w:rFonts w:ascii="Book Antiqua" w:hAnsi="Book Antiqua" w:cs="宋体"/>
          <w:sz w:val="24"/>
          <w:szCs w:val="24"/>
          <w:lang w:eastAsia="zh-CN"/>
        </w:rPr>
        <w:t xml:space="preserve">, Luo J, Yuan Q, Zheng D, Liu YP, Shi L, Zhou Y, Chen AL, Ren YY, Sun KY, Sun Y, Wang Y, Zhang ZS. New insight into the antifibrotic effects of praziquantel on mice in infection with Schistosoma japonicum. </w:t>
      </w:r>
      <w:r w:rsidRPr="00D22BC8">
        <w:rPr>
          <w:rFonts w:ascii="Book Antiqua" w:hAnsi="Book Antiqua" w:cs="宋体"/>
          <w:i/>
          <w:iCs/>
          <w:sz w:val="24"/>
          <w:szCs w:val="24"/>
          <w:lang w:eastAsia="zh-CN"/>
        </w:rPr>
        <w:t>PLoS One</w:t>
      </w:r>
      <w:r w:rsidRPr="00D22BC8">
        <w:rPr>
          <w:rFonts w:ascii="Book Antiqua" w:hAnsi="Book Antiqua" w:cs="宋体"/>
          <w:sz w:val="24"/>
          <w:szCs w:val="24"/>
          <w:lang w:eastAsia="zh-CN"/>
        </w:rPr>
        <w:t xml:space="preserve"> 2011; </w:t>
      </w:r>
      <w:r w:rsidRPr="00D22BC8">
        <w:rPr>
          <w:rFonts w:ascii="Book Antiqua" w:hAnsi="Book Antiqua" w:cs="宋体"/>
          <w:b/>
          <w:bCs/>
          <w:sz w:val="24"/>
          <w:szCs w:val="24"/>
          <w:lang w:eastAsia="zh-CN"/>
        </w:rPr>
        <w:t>6</w:t>
      </w:r>
      <w:r w:rsidRPr="00D22BC8">
        <w:rPr>
          <w:rFonts w:ascii="Book Antiqua" w:hAnsi="Book Antiqua" w:cs="宋体"/>
          <w:sz w:val="24"/>
          <w:szCs w:val="24"/>
          <w:lang w:eastAsia="zh-CN"/>
        </w:rPr>
        <w:t>: e20247 [PMID: 21629648 DOI: 10.1371/journal.pone.0020247]</w:t>
      </w:r>
    </w:p>
    <w:p w:rsidR="00DB4EB2" w:rsidRPr="00D22BC8" w:rsidRDefault="00DB4EB2" w:rsidP="00D22BC8">
      <w:pPr>
        <w:bidi w:val="0"/>
        <w:spacing w:after="0" w:line="240" w:lineRule="auto"/>
        <w:rPr>
          <w:rFonts w:ascii="Book Antiqua" w:hAnsi="Book Antiqua" w:cs="宋体"/>
          <w:sz w:val="24"/>
          <w:szCs w:val="24"/>
          <w:lang w:eastAsia="zh-CN"/>
        </w:rPr>
      </w:pPr>
      <w:r w:rsidRPr="00D22BC8">
        <w:rPr>
          <w:rFonts w:ascii="Book Antiqua" w:hAnsi="Book Antiqua" w:cs="宋体"/>
          <w:sz w:val="24"/>
          <w:szCs w:val="24"/>
          <w:lang w:eastAsia="zh-CN"/>
        </w:rPr>
        <w:t xml:space="preserve">19 </w:t>
      </w:r>
      <w:r w:rsidRPr="00D22BC8">
        <w:rPr>
          <w:rFonts w:ascii="Book Antiqua" w:hAnsi="Book Antiqua" w:cs="宋体"/>
          <w:b/>
          <w:bCs/>
          <w:sz w:val="24"/>
          <w:szCs w:val="24"/>
          <w:lang w:eastAsia="zh-CN"/>
        </w:rPr>
        <w:t>Morcos SH</w:t>
      </w:r>
      <w:r w:rsidRPr="00D22BC8">
        <w:rPr>
          <w:rFonts w:ascii="Book Antiqua" w:hAnsi="Book Antiqua" w:cs="宋体"/>
          <w:sz w:val="24"/>
          <w:szCs w:val="24"/>
          <w:lang w:eastAsia="zh-CN"/>
        </w:rPr>
        <w:t xml:space="preserve">, Khayyal MT, Mansour MM, Saleh S, Ishak EA, Girgis NI, Dunn MA. Reversal of hepatic fibrosis after praziquantel therapy of murine schistosomiasis. </w:t>
      </w:r>
      <w:r w:rsidRPr="00D22BC8">
        <w:rPr>
          <w:rFonts w:ascii="Book Antiqua" w:hAnsi="Book Antiqua" w:cs="宋体"/>
          <w:i/>
          <w:iCs/>
          <w:sz w:val="24"/>
          <w:szCs w:val="24"/>
          <w:lang w:eastAsia="zh-CN"/>
        </w:rPr>
        <w:t>Am J Trop Med Hyg</w:t>
      </w:r>
      <w:r w:rsidRPr="00D22BC8">
        <w:rPr>
          <w:rFonts w:ascii="Book Antiqua" w:hAnsi="Book Antiqua" w:cs="宋体"/>
          <w:sz w:val="24"/>
          <w:szCs w:val="24"/>
          <w:lang w:eastAsia="zh-CN"/>
        </w:rPr>
        <w:t xml:space="preserve"> 1985; </w:t>
      </w:r>
      <w:r w:rsidRPr="00D22BC8">
        <w:rPr>
          <w:rFonts w:ascii="Book Antiqua" w:hAnsi="Book Antiqua" w:cs="宋体"/>
          <w:b/>
          <w:bCs/>
          <w:sz w:val="24"/>
          <w:szCs w:val="24"/>
          <w:lang w:eastAsia="zh-CN"/>
        </w:rPr>
        <w:t>34</w:t>
      </w:r>
      <w:r w:rsidRPr="00D22BC8">
        <w:rPr>
          <w:rFonts w:ascii="Book Antiqua" w:hAnsi="Book Antiqua" w:cs="宋体"/>
          <w:sz w:val="24"/>
          <w:szCs w:val="24"/>
          <w:lang w:eastAsia="zh-CN"/>
        </w:rPr>
        <w:t>: 314-321 [PMID: 3985273]</w:t>
      </w:r>
    </w:p>
    <w:p w:rsidR="00DB4EB2" w:rsidRPr="00D22BC8" w:rsidRDefault="00DB4EB2" w:rsidP="00D22BC8">
      <w:pPr>
        <w:bidi w:val="0"/>
        <w:spacing w:after="0" w:line="240" w:lineRule="auto"/>
        <w:rPr>
          <w:rFonts w:ascii="Book Antiqua" w:hAnsi="Book Antiqua" w:cs="宋体"/>
          <w:sz w:val="24"/>
          <w:szCs w:val="24"/>
          <w:lang w:eastAsia="zh-CN"/>
        </w:rPr>
      </w:pPr>
      <w:r w:rsidRPr="00D22BC8">
        <w:rPr>
          <w:rFonts w:ascii="Book Antiqua" w:hAnsi="Book Antiqua" w:cs="宋体"/>
          <w:sz w:val="24"/>
          <w:szCs w:val="24"/>
          <w:lang w:eastAsia="zh-CN"/>
        </w:rPr>
        <w:t xml:space="preserve">20 </w:t>
      </w:r>
      <w:r w:rsidRPr="00D22BC8">
        <w:rPr>
          <w:rFonts w:ascii="Book Antiqua" w:hAnsi="Book Antiqua" w:cs="宋体"/>
          <w:b/>
          <w:bCs/>
          <w:sz w:val="24"/>
          <w:szCs w:val="24"/>
          <w:lang w:eastAsia="zh-CN"/>
        </w:rPr>
        <w:t>Berhe N</w:t>
      </w:r>
      <w:r w:rsidRPr="00D22BC8">
        <w:rPr>
          <w:rFonts w:ascii="Book Antiqua" w:hAnsi="Book Antiqua" w:cs="宋体"/>
          <w:sz w:val="24"/>
          <w:szCs w:val="24"/>
          <w:lang w:eastAsia="zh-CN"/>
        </w:rPr>
        <w:t xml:space="preserve">, Myrvang B, Gundersen SG. Reversibility of schistosomal periportal thickening/fibrosis after praziquantel therapy: a twenty-six month follow-up study in Ethiopia. </w:t>
      </w:r>
      <w:r w:rsidRPr="00D22BC8">
        <w:rPr>
          <w:rFonts w:ascii="Book Antiqua" w:hAnsi="Book Antiqua" w:cs="宋体"/>
          <w:i/>
          <w:iCs/>
          <w:sz w:val="24"/>
          <w:szCs w:val="24"/>
          <w:lang w:eastAsia="zh-CN"/>
        </w:rPr>
        <w:t>Am J Trop Med Hyg</w:t>
      </w:r>
      <w:r w:rsidRPr="00D22BC8">
        <w:rPr>
          <w:rFonts w:ascii="Book Antiqua" w:hAnsi="Book Antiqua" w:cs="宋体"/>
          <w:sz w:val="24"/>
          <w:szCs w:val="24"/>
          <w:lang w:eastAsia="zh-CN"/>
        </w:rPr>
        <w:t xml:space="preserve"> 2008; </w:t>
      </w:r>
      <w:r w:rsidRPr="00D22BC8">
        <w:rPr>
          <w:rFonts w:ascii="Book Antiqua" w:hAnsi="Book Antiqua" w:cs="宋体"/>
          <w:b/>
          <w:bCs/>
          <w:sz w:val="24"/>
          <w:szCs w:val="24"/>
          <w:lang w:eastAsia="zh-CN"/>
        </w:rPr>
        <w:t>78</w:t>
      </w:r>
      <w:r w:rsidRPr="00D22BC8">
        <w:rPr>
          <w:rFonts w:ascii="Book Antiqua" w:hAnsi="Book Antiqua" w:cs="宋体"/>
          <w:sz w:val="24"/>
          <w:szCs w:val="24"/>
          <w:lang w:eastAsia="zh-CN"/>
        </w:rPr>
        <w:t>: 228-234 [PMID: 18256420]</w:t>
      </w:r>
    </w:p>
    <w:p w:rsidR="00DB4EB2" w:rsidRPr="00D22BC8" w:rsidRDefault="00DB4EB2" w:rsidP="00D22BC8">
      <w:pPr>
        <w:bidi w:val="0"/>
        <w:spacing w:after="0" w:line="240" w:lineRule="auto"/>
        <w:rPr>
          <w:rFonts w:ascii="Book Antiqua" w:hAnsi="Book Antiqua" w:cs="宋体"/>
          <w:sz w:val="24"/>
          <w:szCs w:val="24"/>
          <w:lang w:eastAsia="zh-CN"/>
        </w:rPr>
      </w:pPr>
      <w:r w:rsidRPr="00D22BC8">
        <w:rPr>
          <w:rFonts w:ascii="Book Antiqua" w:hAnsi="Book Antiqua" w:cs="宋体"/>
          <w:sz w:val="24"/>
          <w:szCs w:val="24"/>
          <w:lang w:eastAsia="zh-CN"/>
        </w:rPr>
        <w:t xml:space="preserve">21 </w:t>
      </w:r>
      <w:r w:rsidRPr="00D22BC8">
        <w:rPr>
          <w:rFonts w:ascii="Book Antiqua" w:hAnsi="Book Antiqua" w:cs="宋体"/>
          <w:b/>
          <w:bCs/>
          <w:sz w:val="24"/>
          <w:szCs w:val="24"/>
          <w:lang w:eastAsia="zh-CN"/>
        </w:rPr>
        <w:t>Frenzel K</w:t>
      </w:r>
      <w:r w:rsidRPr="00D22BC8">
        <w:rPr>
          <w:rFonts w:ascii="Book Antiqua" w:hAnsi="Book Antiqua" w:cs="宋体"/>
          <w:sz w:val="24"/>
          <w:szCs w:val="24"/>
          <w:lang w:eastAsia="zh-CN"/>
        </w:rPr>
        <w:t xml:space="preserve">, Grigull L, Odongo-Aginya E, Ndugwa CM, Loroni-Lakwo T, Schweigmann U, Vester U, Spannbrucker N, Doehring E. Evidence for a long-term effect of a single dose of praziquantel on Schistosoma mansoni-induced hepatosplenic lesions in northern Uganda. </w:t>
      </w:r>
      <w:r w:rsidRPr="00D22BC8">
        <w:rPr>
          <w:rFonts w:ascii="Book Antiqua" w:hAnsi="Book Antiqua" w:cs="宋体"/>
          <w:i/>
          <w:iCs/>
          <w:sz w:val="24"/>
          <w:szCs w:val="24"/>
          <w:lang w:eastAsia="zh-CN"/>
        </w:rPr>
        <w:t>Am J Trop Med Hyg</w:t>
      </w:r>
      <w:r w:rsidRPr="00D22BC8">
        <w:rPr>
          <w:rFonts w:ascii="Book Antiqua" w:hAnsi="Book Antiqua" w:cs="宋体"/>
          <w:sz w:val="24"/>
          <w:szCs w:val="24"/>
          <w:lang w:eastAsia="zh-CN"/>
        </w:rPr>
        <w:t xml:space="preserve"> 1999; </w:t>
      </w:r>
      <w:r w:rsidRPr="00D22BC8">
        <w:rPr>
          <w:rFonts w:ascii="Book Antiqua" w:hAnsi="Book Antiqua" w:cs="宋体"/>
          <w:b/>
          <w:bCs/>
          <w:sz w:val="24"/>
          <w:szCs w:val="24"/>
          <w:lang w:eastAsia="zh-CN"/>
        </w:rPr>
        <w:t>60</w:t>
      </w:r>
      <w:r w:rsidRPr="00D22BC8">
        <w:rPr>
          <w:rFonts w:ascii="Book Antiqua" w:hAnsi="Book Antiqua" w:cs="宋体"/>
          <w:sz w:val="24"/>
          <w:szCs w:val="24"/>
          <w:lang w:eastAsia="zh-CN"/>
        </w:rPr>
        <w:t>: 927-931 [PMID: 10403322]</w:t>
      </w:r>
    </w:p>
    <w:p w:rsidR="00DB4EB2" w:rsidRPr="00D22BC8" w:rsidRDefault="00DB4EB2" w:rsidP="00D22BC8">
      <w:pPr>
        <w:bidi w:val="0"/>
        <w:spacing w:after="0" w:line="240" w:lineRule="auto"/>
        <w:rPr>
          <w:rFonts w:ascii="Book Antiqua" w:hAnsi="Book Antiqua" w:cs="宋体"/>
          <w:sz w:val="24"/>
          <w:szCs w:val="24"/>
          <w:lang w:eastAsia="zh-CN"/>
        </w:rPr>
      </w:pPr>
      <w:r w:rsidRPr="00D22BC8">
        <w:rPr>
          <w:rFonts w:ascii="Book Antiqua" w:hAnsi="Book Antiqua" w:cs="宋体"/>
          <w:sz w:val="24"/>
          <w:szCs w:val="24"/>
          <w:lang w:eastAsia="zh-CN"/>
        </w:rPr>
        <w:t xml:space="preserve">22 </w:t>
      </w:r>
      <w:r w:rsidRPr="00D22BC8">
        <w:rPr>
          <w:rFonts w:ascii="Book Antiqua" w:hAnsi="Book Antiqua" w:cs="宋体"/>
          <w:b/>
          <w:bCs/>
          <w:sz w:val="24"/>
          <w:szCs w:val="24"/>
          <w:lang w:eastAsia="zh-CN"/>
        </w:rPr>
        <w:t>Rossi E</w:t>
      </w:r>
      <w:r w:rsidRPr="00D22BC8">
        <w:rPr>
          <w:rFonts w:ascii="Book Antiqua" w:hAnsi="Book Antiqua" w:cs="宋体"/>
          <w:sz w:val="24"/>
          <w:szCs w:val="24"/>
          <w:lang w:eastAsia="zh-CN"/>
        </w:rPr>
        <w:t xml:space="preserve">, Adams LA, Bulsara M, Jeffrey GP. Assessing liver fibrosis with serum marker models. </w:t>
      </w:r>
      <w:r w:rsidRPr="00D22BC8">
        <w:rPr>
          <w:rFonts w:ascii="Book Antiqua" w:hAnsi="Book Antiqua" w:cs="宋体"/>
          <w:i/>
          <w:iCs/>
          <w:sz w:val="24"/>
          <w:szCs w:val="24"/>
          <w:lang w:eastAsia="zh-CN"/>
        </w:rPr>
        <w:t>Clin Biochem Rev</w:t>
      </w:r>
      <w:r w:rsidRPr="00D22BC8">
        <w:rPr>
          <w:rFonts w:ascii="Book Antiqua" w:hAnsi="Book Antiqua" w:cs="宋体"/>
          <w:sz w:val="24"/>
          <w:szCs w:val="24"/>
          <w:lang w:eastAsia="zh-CN"/>
        </w:rPr>
        <w:t xml:space="preserve"> 2007; </w:t>
      </w:r>
      <w:r w:rsidRPr="00D22BC8">
        <w:rPr>
          <w:rFonts w:ascii="Book Antiqua" w:hAnsi="Book Antiqua" w:cs="宋体"/>
          <w:b/>
          <w:bCs/>
          <w:sz w:val="24"/>
          <w:szCs w:val="24"/>
          <w:lang w:eastAsia="zh-CN"/>
        </w:rPr>
        <w:t>28</w:t>
      </w:r>
      <w:r w:rsidRPr="00D22BC8">
        <w:rPr>
          <w:rFonts w:ascii="Book Antiqua" w:hAnsi="Book Antiqua" w:cs="宋体"/>
          <w:sz w:val="24"/>
          <w:szCs w:val="24"/>
          <w:lang w:eastAsia="zh-CN"/>
        </w:rPr>
        <w:t>: 3-10 [PMID: 17603636]</w:t>
      </w:r>
    </w:p>
    <w:p w:rsidR="00DB4EB2" w:rsidRPr="00D22BC8" w:rsidRDefault="00DB4EB2" w:rsidP="00D22BC8">
      <w:pPr>
        <w:bidi w:val="0"/>
        <w:spacing w:after="0" w:line="240" w:lineRule="auto"/>
        <w:rPr>
          <w:rFonts w:ascii="Book Antiqua" w:hAnsi="Book Antiqua" w:cs="宋体"/>
          <w:sz w:val="24"/>
          <w:szCs w:val="24"/>
          <w:lang w:eastAsia="zh-CN"/>
        </w:rPr>
      </w:pPr>
      <w:r w:rsidRPr="00D22BC8">
        <w:rPr>
          <w:rFonts w:ascii="Book Antiqua" w:hAnsi="Book Antiqua" w:cs="宋体"/>
          <w:sz w:val="24"/>
          <w:szCs w:val="24"/>
          <w:lang w:eastAsia="zh-CN"/>
        </w:rPr>
        <w:t xml:space="preserve">23 </w:t>
      </w:r>
      <w:r w:rsidRPr="00D22BC8">
        <w:rPr>
          <w:rFonts w:ascii="Book Antiqua" w:hAnsi="Book Antiqua" w:cs="宋体"/>
          <w:b/>
          <w:bCs/>
          <w:sz w:val="24"/>
          <w:szCs w:val="24"/>
          <w:lang w:eastAsia="zh-CN"/>
        </w:rPr>
        <w:t>Kamal S</w:t>
      </w:r>
      <w:r w:rsidRPr="00D22BC8">
        <w:rPr>
          <w:rFonts w:ascii="Book Antiqua" w:hAnsi="Book Antiqua" w:cs="宋体"/>
          <w:sz w:val="24"/>
          <w:szCs w:val="24"/>
          <w:lang w:eastAsia="zh-CN"/>
        </w:rPr>
        <w:t xml:space="preserve">, Madwar M, Bianchi L, Tawil AE, Fawzy R, Peters T, Rasenack JW. Clinical, virological and histopathological features: long-term follow-up in patients with chronic hepatitis C co-infected with S. mansoni. </w:t>
      </w:r>
      <w:r w:rsidRPr="00D22BC8">
        <w:rPr>
          <w:rFonts w:ascii="Book Antiqua" w:hAnsi="Book Antiqua" w:cs="宋体"/>
          <w:i/>
          <w:iCs/>
          <w:sz w:val="24"/>
          <w:szCs w:val="24"/>
          <w:lang w:eastAsia="zh-CN"/>
        </w:rPr>
        <w:t>Liver</w:t>
      </w:r>
      <w:r w:rsidRPr="00D22BC8">
        <w:rPr>
          <w:rFonts w:ascii="Book Antiqua" w:hAnsi="Book Antiqua" w:cs="宋体"/>
          <w:sz w:val="24"/>
          <w:szCs w:val="24"/>
          <w:lang w:eastAsia="zh-CN"/>
        </w:rPr>
        <w:t xml:space="preserve"> 2000; </w:t>
      </w:r>
      <w:r w:rsidRPr="00D22BC8">
        <w:rPr>
          <w:rFonts w:ascii="Book Antiqua" w:hAnsi="Book Antiqua" w:cs="宋体"/>
          <w:b/>
          <w:bCs/>
          <w:sz w:val="24"/>
          <w:szCs w:val="24"/>
          <w:lang w:eastAsia="zh-CN"/>
        </w:rPr>
        <w:t>20</w:t>
      </w:r>
      <w:r w:rsidRPr="00D22BC8">
        <w:rPr>
          <w:rFonts w:ascii="Book Antiqua" w:hAnsi="Book Antiqua" w:cs="宋体"/>
          <w:sz w:val="24"/>
          <w:szCs w:val="24"/>
          <w:lang w:eastAsia="zh-CN"/>
        </w:rPr>
        <w:t>: 281-289 [PMID: 10959806 DOI: 10.1034/j.1600-0676.2000.020004281]</w:t>
      </w:r>
    </w:p>
    <w:p w:rsidR="00DB4EB2" w:rsidRPr="00D22BC8" w:rsidRDefault="00DB4EB2" w:rsidP="00D22BC8">
      <w:pPr>
        <w:bidi w:val="0"/>
        <w:spacing w:after="0" w:line="240" w:lineRule="auto"/>
        <w:rPr>
          <w:rFonts w:ascii="Book Antiqua" w:hAnsi="Book Antiqua" w:cs="宋体"/>
          <w:sz w:val="24"/>
          <w:szCs w:val="24"/>
          <w:lang w:eastAsia="zh-CN"/>
        </w:rPr>
      </w:pPr>
      <w:r w:rsidRPr="00D22BC8">
        <w:rPr>
          <w:rFonts w:ascii="Book Antiqua" w:hAnsi="Book Antiqua" w:cs="宋体"/>
          <w:sz w:val="24"/>
          <w:szCs w:val="24"/>
          <w:lang w:eastAsia="zh-CN"/>
        </w:rPr>
        <w:t xml:space="preserve">24 </w:t>
      </w:r>
      <w:r w:rsidRPr="00D22BC8">
        <w:rPr>
          <w:rFonts w:ascii="Book Antiqua" w:hAnsi="Book Antiqua" w:cs="宋体"/>
          <w:b/>
          <w:bCs/>
          <w:sz w:val="24"/>
          <w:szCs w:val="24"/>
          <w:lang w:eastAsia="zh-CN"/>
        </w:rPr>
        <w:t>Bahgat MM</w:t>
      </w:r>
      <w:r w:rsidRPr="00D22BC8">
        <w:rPr>
          <w:rFonts w:ascii="Book Antiqua" w:hAnsi="Book Antiqua" w:cs="宋体"/>
          <w:sz w:val="24"/>
          <w:szCs w:val="24"/>
          <w:lang w:eastAsia="zh-CN"/>
        </w:rPr>
        <w:t xml:space="preserve">, El-Far MA, Mesalam AA, Ismaeil AA, Ibrahim AA, Gewaid HE, Maghraby AS, Ali MA, Abd-Elshafy DN. Schistosoma mansoni soluble egg antigens enhance HCV replication in mammalian cells. </w:t>
      </w:r>
      <w:r w:rsidRPr="00D22BC8">
        <w:rPr>
          <w:rFonts w:ascii="Book Antiqua" w:hAnsi="Book Antiqua" w:cs="宋体"/>
          <w:i/>
          <w:iCs/>
          <w:sz w:val="24"/>
          <w:szCs w:val="24"/>
          <w:lang w:eastAsia="zh-CN"/>
        </w:rPr>
        <w:t>J Infect Dev Ctries</w:t>
      </w:r>
      <w:r w:rsidRPr="00D22BC8">
        <w:rPr>
          <w:rFonts w:ascii="Book Antiqua" w:hAnsi="Book Antiqua" w:cs="宋体"/>
          <w:sz w:val="24"/>
          <w:szCs w:val="24"/>
          <w:lang w:eastAsia="zh-CN"/>
        </w:rPr>
        <w:t xml:space="preserve"> 2010; </w:t>
      </w:r>
      <w:r w:rsidRPr="00D22BC8">
        <w:rPr>
          <w:rFonts w:ascii="Book Antiqua" w:hAnsi="Book Antiqua" w:cs="宋体"/>
          <w:b/>
          <w:bCs/>
          <w:sz w:val="24"/>
          <w:szCs w:val="24"/>
          <w:lang w:eastAsia="zh-CN"/>
        </w:rPr>
        <w:t>4</w:t>
      </w:r>
      <w:r w:rsidRPr="00D22BC8">
        <w:rPr>
          <w:rFonts w:ascii="Book Antiqua" w:hAnsi="Book Antiqua" w:cs="宋体"/>
          <w:sz w:val="24"/>
          <w:szCs w:val="24"/>
          <w:lang w:eastAsia="zh-CN"/>
        </w:rPr>
        <w:t>: 226-234 [PMID: 20440060 DOI: 10.3855/jidc.522]</w:t>
      </w:r>
    </w:p>
    <w:p w:rsidR="00DB4EB2" w:rsidRPr="00D22BC8" w:rsidRDefault="00DB4EB2" w:rsidP="00D22BC8">
      <w:pPr>
        <w:bidi w:val="0"/>
        <w:spacing w:after="0" w:line="240" w:lineRule="auto"/>
        <w:rPr>
          <w:rFonts w:ascii="Book Antiqua" w:hAnsi="Book Antiqua" w:cs="宋体"/>
          <w:sz w:val="24"/>
          <w:szCs w:val="24"/>
          <w:lang w:eastAsia="zh-CN"/>
        </w:rPr>
      </w:pPr>
      <w:r w:rsidRPr="00D22BC8">
        <w:rPr>
          <w:rFonts w:ascii="Book Antiqua" w:hAnsi="Book Antiqua" w:cs="宋体"/>
          <w:sz w:val="24"/>
          <w:szCs w:val="24"/>
          <w:lang w:eastAsia="zh-CN"/>
        </w:rPr>
        <w:lastRenderedPageBreak/>
        <w:t xml:space="preserve">25 </w:t>
      </w:r>
      <w:r w:rsidRPr="00D22BC8">
        <w:rPr>
          <w:rFonts w:ascii="Book Antiqua" w:hAnsi="Book Antiqua" w:cs="宋体"/>
          <w:b/>
          <w:bCs/>
          <w:sz w:val="24"/>
          <w:szCs w:val="24"/>
          <w:lang w:eastAsia="zh-CN"/>
        </w:rPr>
        <w:t>El-Awady MK</w:t>
      </w:r>
      <w:r w:rsidRPr="00D22BC8">
        <w:rPr>
          <w:rFonts w:ascii="Book Antiqua" w:hAnsi="Book Antiqua" w:cs="宋体"/>
          <w:sz w:val="24"/>
          <w:szCs w:val="24"/>
          <w:lang w:eastAsia="zh-CN"/>
        </w:rPr>
        <w:t xml:space="preserve">, Youssef SS, Omran MH, Tabll AA, El Garf WT, Salem AM. Soluble egg antigen of Schistosoma Haematobium induces HCV replication in PBMC from patients with chronic HCV infection. </w:t>
      </w:r>
      <w:r w:rsidRPr="00D22BC8">
        <w:rPr>
          <w:rFonts w:ascii="Book Antiqua" w:hAnsi="Book Antiqua" w:cs="宋体"/>
          <w:i/>
          <w:iCs/>
          <w:sz w:val="24"/>
          <w:szCs w:val="24"/>
          <w:lang w:eastAsia="zh-CN"/>
        </w:rPr>
        <w:t>BMC Infect Dis</w:t>
      </w:r>
      <w:r w:rsidRPr="00D22BC8">
        <w:rPr>
          <w:rFonts w:ascii="Book Antiqua" w:hAnsi="Book Antiqua" w:cs="宋体"/>
          <w:sz w:val="24"/>
          <w:szCs w:val="24"/>
          <w:lang w:eastAsia="zh-CN"/>
        </w:rPr>
        <w:t xml:space="preserve"> 2006; </w:t>
      </w:r>
      <w:r w:rsidRPr="00D22BC8">
        <w:rPr>
          <w:rFonts w:ascii="Book Antiqua" w:hAnsi="Book Antiqua" w:cs="宋体"/>
          <w:b/>
          <w:bCs/>
          <w:sz w:val="24"/>
          <w:szCs w:val="24"/>
          <w:lang w:eastAsia="zh-CN"/>
        </w:rPr>
        <w:t>6</w:t>
      </w:r>
      <w:r w:rsidRPr="00D22BC8">
        <w:rPr>
          <w:rFonts w:ascii="Book Antiqua" w:hAnsi="Book Antiqua" w:cs="宋体"/>
          <w:sz w:val="24"/>
          <w:szCs w:val="24"/>
          <w:lang w:eastAsia="zh-CN"/>
        </w:rPr>
        <w:t>: 91 [PMID: 16756654 DOI: 10.1186/1471-2334-6-91]</w:t>
      </w:r>
    </w:p>
    <w:p w:rsidR="00DB4EB2" w:rsidRPr="00D22BC8" w:rsidRDefault="00DB4EB2" w:rsidP="00D22BC8">
      <w:pPr>
        <w:bidi w:val="0"/>
        <w:spacing w:after="0" w:line="240" w:lineRule="auto"/>
        <w:rPr>
          <w:rFonts w:ascii="Book Antiqua" w:hAnsi="Book Antiqua" w:cs="宋体"/>
          <w:sz w:val="24"/>
          <w:szCs w:val="24"/>
          <w:lang w:eastAsia="zh-CN"/>
        </w:rPr>
      </w:pPr>
      <w:r w:rsidRPr="00D22BC8">
        <w:rPr>
          <w:rFonts w:ascii="Book Antiqua" w:hAnsi="Book Antiqua" w:cs="宋体"/>
          <w:sz w:val="24"/>
          <w:szCs w:val="24"/>
          <w:lang w:eastAsia="zh-CN"/>
        </w:rPr>
        <w:t xml:space="preserve">26 </w:t>
      </w:r>
      <w:r w:rsidRPr="00D22BC8">
        <w:rPr>
          <w:rFonts w:ascii="Book Antiqua" w:hAnsi="Book Antiqua" w:cs="宋体"/>
          <w:b/>
          <w:bCs/>
          <w:sz w:val="24"/>
          <w:szCs w:val="24"/>
          <w:lang w:eastAsia="zh-CN"/>
        </w:rPr>
        <w:t>Derbala MF</w:t>
      </w:r>
      <w:r w:rsidRPr="00D22BC8">
        <w:rPr>
          <w:rFonts w:ascii="Book Antiqua" w:hAnsi="Book Antiqua" w:cs="宋体"/>
          <w:sz w:val="24"/>
          <w:szCs w:val="24"/>
          <w:lang w:eastAsia="zh-CN"/>
        </w:rPr>
        <w:t xml:space="preserve">, Al Kaabi SR, El Dweik NZ, Pasic F, Butt MT, Yakoob R, Al-Marri A, Amer AM, Morad N, Bener A. Treatment of hepatitis C virus genotype 4 with peginterferon alfa-2a: impact of bilharziasis and fibrosis stage. </w:t>
      </w:r>
      <w:r w:rsidRPr="00D22BC8">
        <w:rPr>
          <w:rFonts w:ascii="Book Antiqua" w:hAnsi="Book Antiqua" w:cs="宋体"/>
          <w:i/>
          <w:iCs/>
          <w:sz w:val="24"/>
          <w:szCs w:val="24"/>
          <w:lang w:eastAsia="zh-CN"/>
        </w:rPr>
        <w:t>World J Gastroenterol</w:t>
      </w:r>
      <w:r w:rsidRPr="00D22BC8">
        <w:rPr>
          <w:rFonts w:ascii="Book Antiqua" w:hAnsi="Book Antiqua" w:cs="宋体"/>
          <w:sz w:val="24"/>
          <w:szCs w:val="24"/>
          <w:lang w:eastAsia="zh-CN"/>
        </w:rPr>
        <w:t xml:space="preserve"> 2006; </w:t>
      </w:r>
      <w:r w:rsidRPr="00D22BC8">
        <w:rPr>
          <w:rFonts w:ascii="Book Antiqua" w:hAnsi="Book Antiqua" w:cs="宋体"/>
          <w:b/>
          <w:bCs/>
          <w:sz w:val="24"/>
          <w:szCs w:val="24"/>
          <w:lang w:eastAsia="zh-CN"/>
        </w:rPr>
        <w:t>12</w:t>
      </w:r>
      <w:r w:rsidRPr="00D22BC8">
        <w:rPr>
          <w:rFonts w:ascii="Book Antiqua" w:hAnsi="Book Antiqua" w:cs="宋体"/>
          <w:sz w:val="24"/>
          <w:szCs w:val="24"/>
          <w:lang w:eastAsia="zh-CN"/>
        </w:rPr>
        <w:t>: 5692-5698 [PMID: 17007024]</w:t>
      </w:r>
    </w:p>
    <w:p w:rsidR="00DB4EB2" w:rsidRPr="00D22BC8" w:rsidRDefault="00DB4EB2" w:rsidP="00D22BC8">
      <w:pPr>
        <w:bidi w:val="0"/>
        <w:spacing w:after="0" w:line="240" w:lineRule="auto"/>
        <w:rPr>
          <w:rFonts w:ascii="Book Antiqua" w:hAnsi="Book Antiqua" w:cs="宋体"/>
          <w:sz w:val="24"/>
          <w:szCs w:val="24"/>
          <w:lang w:eastAsia="zh-CN"/>
        </w:rPr>
      </w:pPr>
      <w:r w:rsidRPr="00D22BC8">
        <w:rPr>
          <w:rFonts w:ascii="Book Antiqua" w:hAnsi="Book Antiqua" w:cs="宋体"/>
          <w:sz w:val="24"/>
          <w:szCs w:val="24"/>
          <w:lang w:eastAsia="zh-CN"/>
        </w:rPr>
        <w:t xml:space="preserve">27 </w:t>
      </w:r>
      <w:r w:rsidRPr="00D22BC8">
        <w:rPr>
          <w:rFonts w:ascii="Book Antiqua" w:hAnsi="Book Antiqua" w:cs="宋体"/>
          <w:b/>
          <w:bCs/>
          <w:sz w:val="24"/>
          <w:szCs w:val="24"/>
          <w:lang w:eastAsia="zh-CN"/>
        </w:rPr>
        <w:t>Elrefaei M</w:t>
      </w:r>
      <w:r w:rsidRPr="00D22BC8">
        <w:rPr>
          <w:rFonts w:ascii="Book Antiqua" w:hAnsi="Book Antiqua" w:cs="宋体"/>
          <w:sz w:val="24"/>
          <w:szCs w:val="24"/>
          <w:lang w:eastAsia="zh-CN"/>
        </w:rPr>
        <w:t xml:space="preserve">, El-sheikh N, Kamal K, Cao H. Analysis of T cell responses against hepatitis C virus genotype 4 in Egypt. </w:t>
      </w:r>
      <w:r w:rsidRPr="00D22BC8">
        <w:rPr>
          <w:rFonts w:ascii="Book Antiqua" w:hAnsi="Book Antiqua" w:cs="宋体"/>
          <w:i/>
          <w:iCs/>
          <w:sz w:val="24"/>
          <w:szCs w:val="24"/>
          <w:lang w:eastAsia="zh-CN"/>
        </w:rPr>
        <w:t>J Hepatol</w:t>
      </w:r>
      <w:r w:rsidRPr="00D22BC8">
        <w:rPr>
          <w:rFonts w:ascii="Book Antiqua" w:hAnsi="Book Antiqua" w:cs="宋体"/>
          <w:sz w:val="24"/>
          <w:szCs w:val="24"/>
          <w:lang w:eastAsia="zh-CN"/>
        </w:rPr>
        <w:t xml:space="preserve"> 2004; </w:t>
      </w:r>
      <w:r w:rsidRPr="00D22BC8">
        <w:rPr>
          <w:rFonts w:ascii="Book Antiqua" w:hAnsi="Book Antiqua" w:cs="宋体"/>
          <w:b/>
          <w:bCs/>
          <w:sz w:val="24"/>
          <w:szCs w:val="24"/>
          <w:lang w:eastAsia="zh-CN"/>
        </w:rPr>
        <w:t>40</w:t>
      </w:r>
      <w:r w:rsidRPr="00D22BC8">
        <w:rPr>
          <w:rFonts w:ascii="Book Antiqua" w:hAnsi="Book Antiqua" w:cs="宋体"/>
          <w:sz w:val="24"/>
          <w:szCs w:val="24"/>
          <w:lang w:eastAsia="zh-CN"/>
        </w:rPr>
        <w:t>: 313-318 [PMID: 14739104 DOI: 10.1016/j.jhep.2003.10.007]</w:t>
      </w:r>
    </w:p>
    <w:p w:rsidR="00DB4EB2" w:rsidRPr="00D22BC8" w:rsidRDefault="00DB4EB2" w:rsidP="00D22BC8">
      <w:pPr>
        <w:shd w:val="clear" w:color="auto" w:fill="FFFFFF"/>
        <w:bidi w:val="0"/>
        <w:snapToGrid w:val="0"/>
        <w:spacing w:after="0" w:line="360" w:lineRule="auto"/>
        <w:jc w:val="right"/>
        <w:textAlignment w:val="baseline"/>
        <w:rPr>
          <w:rFonts w:ascii="Book Antiqua" w:hAnsi="Book Antiqua" w:cs="Book Antiqua"/>
          <w:b/>
          <w:bCs/>
          <w:color w:val="000000"/>
          <w:sz w:val="24"/>
          <w:szCs w:val="24"/>
          <w:lang w:eastAsia="zh-CN"/>
        </w:rPr>
      </w:pPr>
    </w:p>
    <w:p w:rsidR="00DB4EB2" w:rsidRDefault="00DB4EB2" w:rsidP="00D22BC8">
      <w:pPr>
        <w:tabs>
          <w:tab w:val="left" w:pos="180"/>
          <w:tab w:val="left" w:pos="360"/>
        </w:tabs>
        <w:wordWrap w:val="0"/>
        <w:spacing w:line="360" w:lineRule="auto"/>
        <w:rPr>
          <w:rFonts w:ascii="Book Antiqua" w:hAnsi="Book Antiqua" w:cs="Tahoma"/>
          <w:b/>
          <w:color w:val="000000"/>
          <w:sz w:val="24"/>
          <w:lang w:eastAsia="zh-CN"/>
        </w:rPr>
      </w:pPr>
      <w:bookmarkStart w:id="97" w:name="OLE_LINK874"/>
      <w:bookmarkStart w:id="98" w:name="OLE_LINK875"/>
      <w:bookmarkStart w:id="99" w:name="OLE_LINK347"/>
      <w:bookmarkStart w:id="100" w:name="OLE_LINK384"/>
      <w:bookmarkStart w:id="101" w:name="OLE_LINK557"/>
      <w:bookmarkStart w:id="102" w:name="OLE_LINK558"/>
      <w:bookmarkStart w:id="103" w:name="OLE_LINK631"/>
      <w:bookmarkStart w:id="104" w:name="OLE_LINK632"/>
      <w:bookmarkStart w:id="105" w:name="OLE_LINK386"/>
      <w:bookmarkStart w:id="106" w:name="OLE_LINK431"/>
      <w:bookmarkStart w:id="107" w:name="OLE_LINK564"/>
      <w:r w:rsidRPr="00201986">
        <w:rPr>
          <w:rFonts w:ascii="Book Antiqua" w:hAnsi="Book Antiqua" w:cs="Tahoma"/>
          <w:b/>
          <w:color w:val="000000"/>
          <w:sz w:val="24"/>
        </w:rPr>
        <w:t>P-Reviewer</w:t>
      </w:r>
      <w:r>
        <w:rPr>
          <w:rFonts w:ascii="Book Antiqua" w:hAnsi="Book Antiqua" w:cs="Tahoma"/>
          <w:b/>
          <w:color w:val="000000"/>
          <w:sz w:val="24"/>
          <w:lang w:eastAsia="zh-CN"/>
        </w:rPr>
        <w:t xml:space="preserve">s </w:t>
      </w:r>
      <w:r w:rsidRPr="00E33A1B">
        <w:rPr>
          <w:rFonts w:ascii="Book Antiqua" w:hAnsi="Book Antiqua" w:cs="Tahoma"/>
          <w:color w:val="000000"/>
          <w:sz w:val="24"/>
          <w:lang w:eastAsia="zh-CN"/>
        </w:rPr>
        <w:t>Lonardo A, Aghakhani A, Antonelli A</w:t>
      </w:r>
      <w:r w:rsidRPr="00E33A1B">
        <w:rPr>
          <w:rFonts w:ascii="Book Antiqua" w:hAnsi="Book Antiqua" w:cs="Tahoma"/>
          <w:b/>
          <w:color w:val="000000"/>
          <w:sz w:val="24"/>
          <w:lang w:eastAsia="zh-CN"/>
        </w:rPr>
        <w:t xml:space="preserve"> </w:t>
      </w:r>
      <w:r w:rsidRPr="00201986">
        <w:rPr>
          <w:rFonts w:ascii="Book Antiqua" w:hAnsi="Book Antiqua" w:cs="Tahoma"/>
          <w:b/>
          <w:color w:val="000000"/>
          <w:sz w:val="24"/>
        </w:rPr>
        <w:t xml:space="preserve"> S-Editor </w:t>
      </w:r>
      <w:r w:rsidRPr="00201986">
        <w:rPr>
          <w:rFonts w:ascii="Book Antiqua" w:hAnsi="Book Antiqua" w:cs="Tahoma"/>
          <w:color w:val="000000"/>
          <w:sz w:val="24"/>
        </w:rPr>
        <w:t xml:space="preserve">Gou SX </w:t>
      </w:r>
      <w:r w:rsidRPr="00201986">
        <w:rPr>
          <w:rFonts w:ascii="Book Antiqua" w:hAnsi="Book Antiqua" w:cs="Tahoma"/>
          <w:b/>
          <w:color w:val="000000"/>
          <w:sz w:val="24"/>
        </w:rPr>
        <w:t xml:space="preserve">  </w:t>
      </w:r>
    </w:p>
    <w:p w:rsidR="00DB4EB2" w:rsidRDefault="00DB4EB2" w:rsidP="00D22BC8">
      <w:pPr>
        <w:tabs>
          <w:tab w:val="left" w:pos="180"/>
          <w:tab w:val="left" w:pos="360"/>
        </w:tabs>
        <w:wordWrap w:val="0"/>
        <w:spacing w:line="360" w:lineRule="auto"/>
        <w:rPr>
          <w:rFonts w:ascii="Book Antiqua" w:hAnsi="Book Antiqua" w:cs="Tahoma"/>
          <w:b/>
          <w:color w:val="000000"/>
          <w:sz w:val="24"/>
        </w:rPr>
      </w:pPr>
      <w:r w:rsidRPr="00201986">
        <w:rPr>
          <w:rFonts w:ascii="Book Antiqua" w:hAnsi="Book Antiqua" w:cs="Tahoma"/>
          <w:b/>
          <w:color w:val="000000"/>
          <w:sz w:val="24"/>
        </w:rPr>
        <w:t>L-Editor    E-Edito</w:t>
      </w:r>
      <w:bookmarkEnd w:id="97"/>
      <w:bookmarkEnd w:id="98"/>
      <w:r w:rsidRPr="00201986">
        <w:rPr>
          <w:rFonts w:ascii="Book Antiqua" w:hAnsi="Book Antiqua" w:cs="Tahoma"/>
          <w:b/>
          <w:color w:val="000000"/>
          <w:sz w:val="24"/>
        </w:rPr>
        <w:t>r</w:t>
      </w:r>
    </w:p>
    <w:bookmarkEnd w:id="99"/>
    <w:bookmarkEnd w:id="100"/>
    <w:bookmarkEnd w:id="101"/>
    <w:bookmarkEnd w:id="102"/>
    <w:bookmarkEnd w:id="103"/>
    <w:bookmarkEnd w:id="104"/>
    <w:bookmarkEnd w:id="105"/>
    <w:bookmarkEnd w:id="106"/>
    <w:bookmarkEnd w:id="107"/>
    <w:p w:rsidR="00DB4EB2" w:rsidRPr="00D22BC8" w:rsidRDefault="00DB4EB2" w:rsidP="00347ECF">
      <w:pPr>
        <w:bidi w:val="0"/>
        <w:snapToGrid w:val="0"/>
        <w:spacing w:after="0" w:line="360" w:lineRule="auto"/>
        <w:jc w:val="both"/>
        <w:rPr>
          <w:rFonts w:ascii="Book Antiqua" w:hAnsi="Book Antiqua"/>
          <w:b/>
          <w:bCs/>
          <w:sz w:val="24"/>
          <w:szCs w:val="24"/>
          <w:u w:val="single"/>
          <w:lang w:bidi="ar-EG"/>
        </w:rPr>
      </w:pPr>
    </w:p>
    <w:p w:rsidR="00DB4EB2" w:rsidRPr="00D22BC8" w:rsidRDefault="00DB4EB2" w:rsidP="00347ECF">
      <w:pPr>
        <w:bidi w:val="0"/>
        <w:snapToGrid w:val="0"/>
        <w:spacing w:after="0" w:line="360" w:lineRule="auto"/>
        <w:jc w:val="both"/>
        <w:rPr>
          <w:rFonts w:ascii="Book Antiqua" w:hAnsi="Book Antiqua"/>
          <w:b/>
          <w:bCs/>
          <w:iCs/>
          <w:sz w:val="24"/>
          <w:szCs w:val="24"/>
          <w:lang w:bidi="ar-EG"/>
        </w:rPr>
      </w:pPr>
      <w:r w:rsidRPr="00D22BC8">
        <w:rPr>
          <w:rFonts w:ascii="Book Antiqua" w:hAnsi="Book Antiqua"/>
          <w:b/>
          <w:bCs/>
          <w:iCs/>
          <w:sz w:val="24"/>
          <w:szCs w:val="24"/>
          <w:lang w:bidi="ar-EG"/>
        </w:rPr>
        <w:br w:type="page"/>
      </w:r>
    </w:p>
    <w:p w:rsidR="00DB4EB2" w:rsidRPr="00D22BC8" w:rsidRDefault="00333F85" w:rsidP="00347ECF">
      <w:pPr>
        <w:snapToGrid w:val="0"/>
        <w:spacing w:after="0" w:line="360" w:lineRule="auto"/>
        <w:jc w:val="both"/>
        <w:rPr>
          <w:rFonts w:ascii="Book Antiqua" w:hAnsi="Book Antiqua"/>
          <w:sz w:val="24"/>
          <w:szCs w:val="24"/>
          <w:rtl/>
          <w:lang w:bidi="ar-EG"/>
        </w:rPr>
      </w:pPr>
      <w:r>
        <w:rPr>
          <w:rFonts w:ascii="Book Antiqua" w:hAnsi="Book Antiqua"/>
          <w:noProof/>
          <w:sz w:val="24"/>
          <w:szCs w:val="24"/>
          <w:lang w:eastAsia="zh-CN"/>
        </w:rPr>
        <w:drawing>
          <wp:inline distT="0" distB="0" distL="0" distR="0">
            <wp:extent cx="4587875" cy="2751455"/>
            <wp:effectExtent l="0" t="0" r="0" b="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B4EB2" w:rsidRPr="00BF6D71" w:rsidRDefault="00DB4EB2" w:rsidP="00BF6D71">
      <w:pPr>
        <w:bidi w:val="0"/>
        <w:snapToGrid w:val="0"/>
        <w:spacing w:after="0" w:line="360" w:lineRule="auto"/>
        <w:ind w:left="360"/>
        <w:jc w:val="both"/>
        <w:rPr>
          <w:rFonts w:ascii="Book Antiqua" w:hAnsi="Book Antiqua"/>
          <w:sz w:val="24"/>
          <w:szCs w:val="24"/>
          <w:lang w:bidi="ar-EG"/>
        </w:rPr>
      </w:pPr>
    </w:p>
    <w:p w:rsidR="00DB4EB2" w:rsidRPr="00BF6D71" w:rsidRDefault="00DB4EB2" w:rsidP="00BF6D71">
      <w:pPr>
        <w:bidi w:val="0"/>
        <w:snapToGrid w:val="0"/>
        <w:spacing w:after="0" w:line="360" w:lineRule="auto"/>
        <w:ind w:left="360"/>
        <w:jc w:val="both"/>
        <w:rPr>
          <w:rFonts w:ascii="Book Antiqua" w:hAnsi="Book Antiqua"/>
          <w:b/>
          <w:sz w:val="24"/>
          <w:szCs w:val="24"/>
          <w:rtl/>
          <w:lang w:bidi="ar-EG"/>
        </w:rPr>
      </w:pPr>
      <w:r w:rsidRPr="00BF6D71">
        <w:rPr>
          <w:rFonts w:ascii="Book Antiqua" w:hAnsi="Book Antiqua"/>
          <w:b/>
          <w:sz w:val="24"/>
          <w:szCs w:val="24"/>
          <w:lang w:bidi="ar-EG"/>
        </w:rPr>
        <w:t>Figure 1 Fibrosis stages in relation to schistosomal serology.</w:t>
      </w:r>
    </w:p>
    <w:p w:rsidR="00DB4EB2" w:rsidRDefault="00DB4EB2" w:rsidP="00347ECF">
      <w:pPr>
        <w:bidi w:val="0"/>
        <w:snapToGrid w:val="0"/>
        <w:spacing w:after="0" w:line="360" w:lineRule="auto"/>
        <w:jc w:val="both"/>
        <w:rPr>
          <w:rFonts w:ascii="Book Antiqua" w:hAnsi="Book Antiqua"/>
          <w:b/>
          <w:bCs/>
          <w:iCs/>
          <w:sz w:val="24"/>
          <w:szCs w:val="24"/>
          <w:lang w:eastAsia="zh-CN" w:bidi="ar-EG"/>
        </w:rPr>
      </w:pPr>
    </w:p>
    <w:p w:rsidR="00DB4EB2" w:rsidRDefault="00DB4EB2" w:rsidP="00BF6D71">
      <w:pPr>
        <w:bidi w:val="0"/>
        <w:snapToGrid w:val="0"/>
        <w:spacing w:after="0" w:line="360" w:lineRule="auto"/>
        <w:jc w:val="both"/>
        <w:rPr>
          <w:rFonts w:ascii="Book Antiqua" w:hAnsi="Book Antiqua"/>
          <w:b/>
          <w:bCs/>
          <w:iCs/>
          <w:sz w:val="24"/>
          <w:szCs w:val="24"/>
          <w:lang w:eastAsia="zh-CN" w:bidi="ar-EG"/>
        </w:rPr>
      </w:pPr>
    </w:p>
    <w:p w:rsidR="00DB4EB2" w:rsidRPr="00D22BC8" w:rsidRDefault="00DB4EB2" w:rsidP="00BF6D71">
      <w:pPr>
        <w:bidi w:val="0"/>
        <w:snapToGrid w:val="0"/>
        <w:spacing w:after="0" w:line="360" w:lineRule="auto"/>
        <w:jc w:val="both"/>
        <w:rPr>
          <w:rFonts w:ascii="Book Antiqua" w:hAnsi="Book Antiqua"/>
          <w:b/>
          <w:bCs/>
          <w:iCs/>
          <w:sz w:val="24"/>
          <w:szCs w:val="24"/>
          <w:lang w:eastAsia="zh-CN" w:bidi="ar-EG"/>
        </w:rPr>
      </w:pPr>
    </w:p>
    <w:p w:rsidR="00DB4EB2" w:rsidRPr="00D22BC8" w:rsidRDefault="00DB4EB2" w:rsidP="00347ECF">
      <w:pPr>
        <w:bidi w:val="0"/>
        <w:snapToGrid w:val="0"/>
        <w:spacing w:after="0" w:line="360" w:lineRule="auto"/>
        <w:jc w:val="both"/>
        <w:rPr>
          <w:rFonts w:ascii="Book Antiqua" w:hAnsi="Book Antiqua"/>
          <w:b/>
          <w:bCs/>
          <w:iCs/>
          <w:sz w:val="24"/>
          <w:szCs w:val="24"/>
          <w:lang w:eastAsia="zh-CN" w:bidi="ar-EG"/>
        </w:rPr>
      </w:pPr>
      <w:r w:rsidRPr="00D22BC8">
        <w:rPr>
          <w:rFonts w:ascii="Book Antiqua" w:hAnsi="Book Antiqua"/>
          <w:b/>
          <w:bCs/>
          <w:iCs/>
          <w:sz w:val="24"/>
          <w:szCs w:val="24"/>
          <w:lang w:bidi="ar-EG"/>
        </w:rPr>
        <w:t>Table 1 Inclusion criteria</w:t>
      </w:r>
      <w:r>
        <w:rPr>
          <w:rFonts w:ascii="Book Antiqua" w:hAnsi="Book Antiqua"/>
          <w:b/>
          <w:bCs/>
          <w:iCs/>
          <w:sz w:val="24"/>
          <w:szCs w:val="24"/>
          <w:lang w:eastAsia="zh-CN" w:bidi="ar-EG"/>
        </w:rPr>
        <w:t xml:space="preserve"> and </w:t>
      </w:r>
      <w:r w:rsidRPr="00D22BC8">
        <w:rPr>
          <w:rFonts w:ascii="Book Antiqua" w:hAnsi="Book Antiqua"/>
          <w:b/>
          <w:bCs/>
          <w:iCs/>
          <w:sz w:val="24"/>
          <w:szCs w:val="24"/>
          <w:lang w:bidi="ar-EG"/>
        </w:rPr>
        <w:t>exclusion criteria</w:t>
      </w:r>
    </w:p>
    <w:tbl>
      <w:tblPr>
        <w:tblW w:w="0" w:type="auto"/>
        <w:tblBorders>
          <w:top w:val="single" w:sz="4" w:space="0" w:color="auto"/>
          <w:bottom w:val="single" w:sz="4" w:space="0" w:color="auto"/>
          <w:insideV w:val="single" w:sz="4" w:space="0" w:color="auto"/>
        </w:tblBorders>
        <w:tblLook w:val="00A0" w:firstRow="1" w:lastRow="0" w:firstColumn="1" w:lastColumn="0" w:noHBand="0" w:noVBand="0"/>
      </w:tblPr>
      <w:tblGrid>
        <w:gridCol w:w="7802"/>
      </w:tblGrid>
      <w:tr w:rsidR="00DB4EB2" w:rsidRPr="00FA5009" w:rsidTr="00FA5009">
        <w:tc>
          <w:tcPr>
            <w:tcW w:w="7802" w:type="dxa"/>
            <w:tcBorders>
              <w:top w:val="single" w:sz="4" w:space="0" w:color="auto"/>
            </w:tcBorders>
          </w:tcPr>
          <w:p w:rsidR="00DB4EB2" w:rsidRPr="00FA5009" w:rsidRDefault="00DB4EB2" w:rsidP="00FA5009">
            <w:pPr>
              <w:bidi w:val="0"/>
              <w:snapToGrid w:val="0"/>
              <w:spacing w:after="0" w:line="360" w:lineRule="auto"/>
              <w:rPr>
                <w:rFonts w:ascii="Book Antiqua" w:hAnsi="Book Antiqua"/>
                <w:sz w:val="24"/>
                <w:szCs w:val="24"/>
                <w:lang w:bidi="ar-EG"/>
              </w:rPr>
            </w:pPr>
            <w:r w:rsidRPr="00FA5009">
              <w:rPr>
                <w:rFonts w:ascii="Book Antiqua" w:hAnsi="Book Antiqua"/>
                <w:b/>
                <w:bCs/>
                <w:iCs/>
                <w:sz w:val="24"/>
                <w:szCs w:val="24"/>
                <w:lang w:bidi="ar-EG"/>
              </w:rPr>
              <w:t>Inclusion criteria</w:t>
            </w:r>
          </w:p>
        </w:tc>
      </w:tr>
      <w:tr w:rsidR="00DB4EB2" w:rsidRPr="00FA5009" w:rsidTr="00FA5009">
        <w:tc>
          <w:tcPr>
            <w:tcW w:w="7802" w:type="dxa"/>
          </w:tcPr>
          <w:p w:rsidR="00DB4EB2" w:rsidRPr="00FA5009" w:rsidRDefault="00DB4EB2" w:rsidP="00FA5009">
            <w:pPr>
              <w:bidi w:val="0"/>
              <w:snapToGrid w:val="0"/>
              <w:spacing w:after="0" w:line="360" w:lineRule="auto"/>
              <w:ind w:left="360"/>
              <w:rPr>
                <w:rFonts w:ascii="Book Antiqua" w:hAnsi="Book Antiqua"/>
                <w:sz w:val="24"/>
                <w:szCs w:val="24"/>
                <w:lang w:eastAsia="zh-CN" w:bidi="ar-EG"/>
              </w:rPr>
            </w:pPr>
            <w:r w:rsidRPr="00FA5009">
              <w:rPr>
                <w:rFonts w:ascii="Book Antiqua" w:hAnsi="Book Antiqua"/>
                <w:sz w:val="24"/>
                <w:szCs w:val="24"/>
                <w:lang w:bidi="ar-EG"/>
              </w:rPr>
              <w:t>Age ≥</w:t>
            </w:r>
            <w:r w:rsidRPr="00FA5009">
              <w:rPr>
                <w:rFonts w:ascii="Book Antiqua" w:hAnsi="Book Antiqua"/>
                <w:sz w:val="24"/>
                <w:szCs w:val="24"/>
                <w:lang w:eastAsia="zh-CN" w:bidi="ar-EG"/>
              </w:rPr>
              <w:t xml:space="preserve"> </w:t>
            </w:r>
            <w:r w:rsidRPr="00FA5009">
              <w:rPr>
                <w:rFonts w:ascii="Book Antiqua" w:hAnsi="Book Antiqua"/>
                <w:sz w:val="24"/>
                <w:szCs w:val="24"/>
                <w:lang w:bidi="ar-EG"/>
              </w:rPr>
              <w:t xml:space="preserve">18 yr and ≤ </w:t>
            </w:r>
            <w:r w:rsidRPr="00FA5009">
              <w:rPr>
                <w:rFonts w:ascii="Book Antiqua" w:hAnsi="Book Antiqua"/>
                <w:sz w:val="24"/>
                <w:szCs w:val="24"/>
                <w:lang w:eastAsia="zh-CN" w:bidi="ar-EG"/>
              </w:rPr>
              <w:t xml:space="preserve"> </w:t>
            </w:r>
            <w:r w:rsidRPr="00FA5009">
              <w:rPr>
                <w:rFonts w:ascii="Book Antiqua" w:hAnsi="Book Antiqua"/>
                <w:sz w:val="24"/>
                <w:szCs w:val="24"/>
                <w:lang w:bidi="ar-EG"/>
              </w:rPr>
              <w:t>60 yr</w:t>
            </w:r>
          </w:p>
        </w:tc>
      </w:tr>
      <w:tr w:rsidR="00DB4EB2" w:rsidRPr="00FA5009" w:rsidTr="00FA5009">
        <w:tc>
          <w:tcPr>
            <w:tcW w:w="7802" w:type="dxa"/>
          </w:tcPr>
          <w:p w:rsidR="00DB4EB2" w:rsidRPr="00FA5009" w:rsidRDefault="00DB4EB2" w:rsidP="00FA5009">
            <w:pPr>
              <w:bidi w:val="0"/>
              <w:snapToGrid w:val="0"/>
              <w:spacing w:after="0" w:line="360" w:lineRule="auto"/>
              <w:ind w:left="360"/>
              <w:rPr>
                <w:rFonts w:ascii="Book Antiqua" w:hAnsi="Book Antiqua"/>
                <w:sz w:val="24"/>
                <w:szCs w:val="24"/>
                <w:lang w:bidi="ar-EG"/>
              </w:rPr>
            </w:pPr>
            <w:r w:rsidRPr="00FA5009">
              <w:rPr>
                <w:rFonts w:ascii="Book Antiqua" w:hAnsi="Book Antiqua"/>
                <w:sz w:val="24"/>
                <w:szCs w:val="24"/>
                <w:lang w:bidi="ar-EG"/>
              </w:rPr>
              <w:t>Positive HCV antibodies and detectable HCV RNA by PCR</w:t>
            </w:r>
          </w:p>
        </w:tc>
      </w:tr>
      <w:tr w:rsidR="00DB4EB2" w:rsidRPr="00FA5009" w:rsidTr="00FA5009">
        <w:tc>
          <w:tcPr>
            <w:tcW w:w="7802" w:type="dxa"/>
          </w:tcPr>
          <w:p w:rsidR="00DB4EB2" w:rsidRPr="00FA5009" w:rsidRDefault="00DB4EB2" w:rsidP="00FA5009">
            <w:pPr>
              <w:bidi w:val="0"/>
              <w:snapToGrid w:val="0"/>
              <w:spacing w:after="0" w:line="360" w:lineRule="auto"/>
              <w:ind w:left="360"/>
              <w:rPr>
                <w:rFonts w:ascii="Book Antiqua" w:hAnsi="Book Antiqua"/>
                <w:sz w:val="24"/>
                <w:szCs w:val="24"/>
                <w:lang w:bidi="ar-EG"/>
              </w:rPr>
            </w:pPr>
            <w:r w:rsidRPr="00FA5009">
              <w:rPr>
                <w:rFonts w:ascii="Book Antiqua" w:hAnsi="Book Antiqua"/>
                <w:sz w:val="24"/>
                <w:szCs w:val="24"/>
                <w:lang w:bidi="ar-EG"/>
              </w:rPr>
              <w:t>Positive liver biopsy for chronic hepatitis with an F1 METAVIR score and elevated liver enzymes or F2/F3 METAVIR score</w:t>
            </w:r>
          </w:p>
        </w:tc>
      </w:tr>
      <w:tr w:rsidR="00DB4EB2" w:rsidRPr="00FA5009" w:rsidTr="00FA5009">
        <w:tc>
          <w:tcPr>
            <w:tcW w:w="7802" w:type="dxa"/>
          </w:tcPr>
          <w:p w:rsidR="00DB4EB2" w:rsidRPr="00FA5009" w:rsidRDefault="00DB4EB2" w:rsidP="00FA5009">
            <w:pPr>
              <w:bidi w:val="0"/>
              <w:snapToGrid w:val="0"/>
              <w:spacing w:after="0" w:line="360" w:lineRule="auto"/>
              <w:ind w:left="360"/>
              <w:rPr>
                <w:rFonts w:ascii="Book Antiqua" w:hAnsi="Book Antiqua"/>
                <w:sz w:val="24"/>
                <w:szCs w:val="24"/>
                <w:lang w:bidi="ar-EG"/>
              </w:rPr>
            </w:pPr>
            <w:r w:rsidRPr="00FA5009">
              <w:rPr>
                <w:rFonts w:ascii="Book Antiqua" w:hAnsi="Book Antiqua"/>
                <w:sz w:val="24"/>
                <w:szCs w:val="24"/>
                <w:lang w:bidi="ar-EG"/>
              </w:rPr>
              <w:t>Naïve to treatment with PEG-IFN and RIB</w:t>
            </w:r>
          </w:p>
        </w:tc>
      </w:tr>
      <w:tr w:rsidR="00DB4EB2" w:rsidRPr="00FA5009" w:rsidTr="00FA5009">
        <w:tc>
          <w:tcPr>
            <w:tcW w:w="7802" w:type="dxa"/>
          </w:tcPr>
          <w:p w:rsidR="00DB4EB2" w:rsidRPr="00FA5009" w:rsidRDefault="00DB4EB2" w:rsidP="00FA5009">
            <w:pPr>
              <w:bidi w:val="0"/>
              <w:snapToGrid w:val="0"/>
              <w:spacing w:after="0" w:line="360" w:lineRule="auto"/>
              <w:ind w:left="360"/>
              <w:rPr>
                <w:rFonts w:ascii="Book Antiqua" w:hAnsi="Book Antiqua"/>
                <w:sz w:val="24"/>
                <w:szCs w:val="24"/>
                <w:lang w:bidi="ar-EG"/>
              </w:rPr>
            </w:pPr>
            <w:r w:rsidRPr="00FA5009">
              <w:rPr>
                <w:rFonts w:ascii="Book Antiqua" w:hAnsi="Book Antiqua"/>
                <w:sz w:val="24"/>
                <w:szCs w:val="24"/>
                <w:lang w:bidi="ar-EG"/>
              </w:rPr>
              <w:t>Hepatitis B surface antigen negativity</w:t>
            </w:r>
          </w:p>
        </w:tc>
      </w:tr>
      <w:tr w:rsidR="00DB4EB2" w:rsidRPr="00FA5009" w:rsidTr="00FA5009">
        <w:tc>
          <w:tcPr>
            <w:tcW w:w="7802" w:type="dxa"/>
          </w:tcPr>
          <w:p w:rsidR="00DB4EB2" w:rsidRPr="00FA5009" w:rsidRDefault="00DB4EB2" w:rsidP="00FA5009">
            <w:pPr>
              <w:bidi w:val="0"/>
              <w:snapToGrid w:val="0"/>
              <w:spacing w:after="0" w:line="360" w:lineRule="auto"/>
              <w:ind w:left="360"/>
              <w:rPr>
                <w:rFonts w:ascii="Book Antiqua" w:hAnsi="Book Antiqua"/>
                <w:sz w:val="24"/>
                <w:szCs w:val="24"/>
                <w:lang w:bidi="ar-EG"/>
              </w:rPr>
            </w:pPr>
            <w:r w:rsidRPr="00FA5009">
              <w:rPr>
                <w:rFonts w:ascii="Book Antiqua" w:hAnsi="Book Antiqua"/>
                <w:sz w:val="24"/>
                <w:szCs w:val="24"/>
                <w:lang w:bidi="ar-EG"/>
              </w:rPr>
              <w:t>Normal complete blood count, normal thyroid function, prothrombin concentration ≥</w:t>
            </w:r>
            <w:r w:rsidRPr="00FA5009">
              <w:rPr>
                <w:rFonts w:ascii="Book Antiqua" w:hAnsi="Book Antiqua"/>
                <w:sz w:val="24"/>
                <w:szCs w:val="24"/>
                <w:lang w:eastAsia="zh-CN" w:bidi="ar-EG"/>
              </w:rPr>
              <w:t xml:space="preserve"> </w:t>
            </w:r>
            <w:r w:rsidRPr="00FA5009">
              <w:rPr>
                <w:rFonts w:ascii="Book Antiqua" w:hAnsi="Book Antiqua"/>
                <w:sz w:val="24"/>
                <w:szCs w:val="24"/>
                <w:lang w:bidi="ar-EG"/>
              </w:rPr>
              <w:t>60%, normal bilirubin, alpha-fetoprotein &lt;</w:t>
            </w:r>
            <w:r w:rsidRPr="00FA5009">
              <w:rPr>
                <w:rFonts w:ascii="Book Antiqua" w:hAnsi="Book Antiqua"/>
                <w:sz w:val="24"/>
                <w:szCs w:val="24"/>
                <w:lang w:eastAsia="zh-CN" w:bidi="ar-EG"/>
              </w:rPr>
              <w:t xml:space="preserve"> </w:t>
            </w:r>
            <w:r w:rsidRPr="00FA5009">
              <w:rPr>
                <w:rFonts w:ascii="Book Antiqua" w:hAnsi="Book Antiqua"/>
                <w:sz w:val="24"/>
                <w:szCs w:val="24"/>
                <w:lang w:bidi="ar-EG"/>
              </w:rPr>
              <w:t>100 (</w:t>
            </w:r>
            <w:r w:rsidRPr="00FA5009">
              <w:rPr>
                <w:rFonts w:ascii="Book Antiqua" w:hAnsi="Book Antiqua" w:cs="Arial"/>
                <w:color w:val="000000"/>
                <w:sz w:val="24"/>
                <w:szCs w:val="24"/>
                <w:shd w:val="clear" w:color="auto" w:fill="FFFFFF"/>
              </w:rPr>
              <w:t>ng/mL)</w:t>
            </w:r>
            <w:r w:rsidRPr="00FA5009">
              <w:rPr>
                <w:rFonts w:ascii="Book Antiqua" w:hAnsi="Book Antiqua"/>
                <w:sz w:val="24"/>
                <w:szCs w:val="24"/>
                <w:lang w:bidi="ar-EG"/>
              </w:rPr>
              <w:t xml:space="preserve"> and antinuclear antibody titer of &lt;</w:t>
            </w:r>
            <w:r w:rsidRPr="00FA5009">
              <w:rPr>
                <w:rFonts w:ascii="Book Antiqua" w:hAnsi="Book Antiqua"/>
                <w:sz w:val="24"/>
                <w:szCs w:val="24"/>
                <w:lang w:eastAsia="zh-CN" w:bidi="ar-EG"/>
              </w:rPr>
              <w:t xml:space="preserve"> </w:t>
            </w:r>
            <w:r w:rsidRPr="00FA5009">
              <w:rPr>
                <w:rFonts w:ascii="Book Antiqua" w:hAnsi="Book Antiqua"/>
                <w:sz w:val="24"/>
                <w:szCs w:val="24"/>
                <w:lang w:bidi="ar-EG"/>
              </w:rPr>
              <w:t>1/160</w:t>
            </w:r>
          </w:p>
        </w:tc>
      </w:tr>
      <w:tr w:rsidR="00DB4EB2" w:rsidRPr="00FA5009" w:rsidTr="00FA5009">
        <w:tc>
          <w:tcPr>
            <w:tcW w:w="7802" w:type="dxa"/>
          </w:tcPr>
          <w:p w:rsidR="00DB4EB2" w:rsidRPr="00FA5009" w:rsidRDefault="00DB4EB2" w:rsidP="00FA5009">
            <w:pPr>
              <w:bidi w:val="0"/>
              <w:snapToGrid w:val="0"/>
              <w:spacing w:after="0" w:line="360" w:lineRule="auto"/>
              <w:jc w:val="both"/>
              <w:rPr>
                <w:rFonts w:ascii="Book Antiqua" w:hAnsi="Book Antiqua"/>
                <w:b/>
                <w:bCs/>
                <w:iCs/>
                <w:sz w:val="24"/>
                <w:szCs w:val="24"/>
                <w:lang w:eastAsia="zh-CN" w:bidi="ar-EG"/>
              </w:rPr>
            </w:pPr>
            <w:r w:rsidRPr="00FA5009">
              <w:rPr>
                <w:rFonts w:ascii="Book Antiqua" w:hAnsi="Book Antiqua"/>
                <w:b/>
                <w:bCs/>
                <w:iCs/>
                <w:sz w:val="24"/>
                <w:szCs w:val="24"/>
                <w:lang w:bidi="ar-EG"/>
              </w:rPr>
              <w:t>Exclusion criteria</w:t>
            </w:r>
          </w:p>
        </w:tc>
      </w:tr>
      <w:tr w:rsidR="00DB4EB2" w:rsidRPr="00FA5009" w:rsidTr="00FA5009">
        <w:tc>
          <w:tcPr>
            <w:tcW w:w="7802" w:type="dxa"/>
          </w:tcPr>
          <w:p w:rsidR="00DB4EB2" w:rsidRPr="00FA5009" w:rsidRDefault="00DB4EB2" w:rsidP="00FA5009">
            <w:pPr>
              <w:bidi w:val="0"/>
              <w:snapToGrid w:val="0"/>
              <w:spacing w:after="0" w:line="360" w:lineRule="auto"/>
              <w:ind w:left="360"/>
              <w:jc w:val="both"/>
              <w:rPr>
                <w:rFonts w:ascii="Book Antiqua" w:hAnsi="Book Antiqua"/>
                <w:sz w:val="24"/>
                <w:szCs w:val="24"/>
                <w:lang w:bidi="ar-EG"/>
              </w:rPr>
            </w:pPr>
            <w:r w:rsidRPr="00FA5009">
              <w:rPr>
                <w:rFonts w:ascii="Book Antiqua" w:hAnsi="Book Antiqua"/>
                <w:sz w:val="24"/>
                <w:szCs w:val="24"/>
                <w:lang w:bidi="ar-EG"/>
              </w:rPr>
              <w:t>Serious co-morbid conditions such as severe arterial hypertension, heart failure, significant coronary heart disease, poorly controlled diabetes (hemoglobin A1C &gt;</w:t>
            </w:r>
            <w:r w:rsidRPr="00FA5009">
              <w:rPr>
                <w:rFonts w:ascii="Book Antiqua" w:hAnsi="Book Antiqua"/>
                <w:sz w:val="24"/>
                <w:szCs w:val="24"/>
                <w:lang w:eastAsia="zh-CN" w:bidi="ar-EG"/>
              </w:rPr>
              <w:t xml:space="preserve"> </w:t>
            </w:r>
            <w:r w:rsidRPr="00FA5009">
              <w:rPr>
                <w:rFonts w:ascii="Book Antiqua" w:hAnsi="Book Antiqua"/>
                <w:sz w:val="24"/>
                <w:szCs w:val="24"/>
                <w:lang w:bidi="ar-EG"/>
              </w:rPr>
              <w:t xml:space="preserve">8.5%), chronic obstructive pulmonary </w:t>
            </w:r>
            <w:r w:rsidRPr="00FA5009">
              <w:rPr>
                <w:rFonts w:ascii="Book Antiqua" w:hAnsi="Book Antiqua"/>
                <w:sz w:val="24"/>
                <w:szCs w:val="24"/>
                <w:lang w:bidi="ar-EG"/>
              </w:rPr>
              <w:lastRenderedPageBreak/>
              <w:t>disease</w:t>
            </w:r>
          </w:p>
        </w:tc>
      </w:tr>
      <w:tr w:rsidR="00DB4EB2" w:rsidRPr="00FA5009" w:rsidTr="00FA5009">
        <w:tc>
          <w:tcPr>
            <w:tcW w:w="7802" w:type="dxa"/>
          </w:tcPr>
          <w:p w:rsidR="00DB4EB2" w:rsidRPr="00FA5009" w:rsidRDefault="00DB4EB2" w:rsidP="00FA5009">
            <w:pPr>
              <w:bidi w:val="0"/>
              <w:snapToGrid w:val="0"/>
              <w:spacing w:after="0" w:line="360" w:lineRule="auto"/>
              <w:ind w:left="360"/>
              <w:jc w:val="both"/>
              <w:rPr>
                <w:rFonts w:ascii="Book Antiqua" w:hAnsi="Book Antiqua"/>
                <w:sz w:val="24"/>
                <w:szCs w:val="24"/>
                <w:lang w:bidi="ar-EG"/>
              </w:rPr>
            </w:pPr>
            <w:r w:rsidRPr="00FA5009">
              <w:rPr>
                <w:rFonts w:ascii="Book Antiqua" w:hAnsi="Book Antiqua"/>
                <w:sz w:val="24"/>
                <w:szCs w:val="24"/>
                <w:lang w:bidi="ar-EG"/>
              </w:rPr>
              <w:lastRenderedPageBreak/>
              <w:t>Major uncontrolled depressive illness</w:t>
            </w:r>
          </w:p>
        </w:tc>
      </w:tr>
      <w:tr w:rsidR="00DB4EB2" w:rsidRPr="00FA5009" w:rsidTr="00FA5009">
        <w:tc>
          <w:tcPr>
            <w:tcW w:w="7802" w:type="dxa"/>
          </w:tcPr>
          <w:p w:rsidR="00DB4EB2" w:rsidRPr="00FA5009" w:rsidRDefault="00DB4EB2" w:rsidP="00FA5009">
            <w:pPr>
              <w:bidi w:val="0"/>
              <w:snapToGrid w:val="0"/>
              <w:spacing w:after="0" w:line="360" w:lineRule="auto"/>
              <w:ind w:left="360"/>
              <w:jc w:val="both"/>
              <w:rPr>
                <w:rFonts w:ascii="Book Antiqua" w:hAnsi="Book Antiqua"/>
                <w:sz w:val="24"/>
                <w:szCs w:val="24"/>
                <w:lang w:bidi="ar-EG"/>
              </w:rPr>
            </w:pPr>
            <w:r w:rsidRPr="00FA5009">
              <w:rPr>
                <w:rFonts w:ascii="Book Antiqua" w:hAnsi="Book Antiqua"/>
                <w:sz w:val="24"/>
                <w:szCs w:val="24"/>
                <w:lang w:bidi="ar-EG"/>
              </w:rPr>
              <w:t>Solid transplant organ (renal, heart, or lung)</w:t>
            </w:r>
          </w:p>
        </w:tc>
      </w:tr>
      <w:tr w:rsidR="00DB4EB2" w:rsidRPr="00FA5009" w:rsidTr="00FA5009">
        <w:tc>
          <w:tcPr>
            <w:tcW w:w="7802" w:type="dxa"/>
          </w:tcPr>
          <w:p w:rsidR="00DB4EB2" w:rsidRPr="00FA5009" w:rsidRDefault="00DB4EB2" w:rsidP="00FA5009">
            <w:pPr>
              <w:bidi w:val="0"/>
              <w:snapToGrid w:val="0"/>
              <w:spacing w:after="0" w:line="360" w:lineRule="auto"/>
              <w:ind w:left="360"/>
              <w:jc w:val="both"/>
              <w:rPr>
                <w:rFonts w:ascii="Book Antiqua" w:hAnsi="Book Antiqua"/>
                <w:sz w:val="24"/>
                <w:szCs w:val="24"/>
                <w:lang w:bidi="ar-EG"/>
              </w:rPr>
            </w:pPr>
            <w:r w:rsidRPr="00FA5009">
              <w:rPr>
                <w:rFonts w:ascii="Book Antiqua" w:hAnsi="Book Antiqua"/>
                <w:sz w:val="24"/>
                <w:szCs w:val="24"/>
                <w:lang w:bidi="ar-EG"/>
              </w:rPr>
              <w:t>Untreated thyroid disease</w:t>
            </w:r>
          </w:p>
        </w:tc>
      </w:tr>
      <w:tr w:rsidR="00DB4EB2" w:rsidRPr="00FA5009" w:rsidTr="00FA5009">
        <w:tc>
          <w:tcPr>
            <w:tcW w:w="7802" w:type="dxa"/>
          </w:tcPr>
          <w:p w:rsidR="00DB4EB2" w:rsidRPr="00FA5009" w:rsidRDefault="00DB4EB2" w:rsidP="00FA5009">
            <w:pPr>
              <w:bidi w:val="0"/>
              <w:snapToGrid w:val="0"/>
              <w:spacing w:after="0" w:line="360" w:lineRule="auto"/>
              <w:ind w:left="360"/>
              <w:jc w:val="both"/>
              <w:rPr>
                <w:rFonts w:ascii="Book Antiqua" w:hAnsi="Book Antiqua"/>
                <w:sz w:val="24"/>
                <w:szCs w:val="24"/>
                <w:lang w:bidi="ar-EG"/>
              </w:rPr>
            </w:pPr>
            <w:r w:rsidRPr="00FA5009">
              <w:rPr>
                <w:rFonts w:ascii="Book Antiqua" w:hAnsi="Book Antiqua"/>
                <w:sz w:val="24"/>
                <w:szCs w:val="24"/>
                <w:lang w:bidi="ar-EG"/>
              </w:rPr>
              <w:t>History of previous anti-HCV therapy</w:t>
            </w:r>
          </w:p>
        </w:tc>
      </w:tr>
      <w:tr w:rsidR="00DB4EB2" w:rsidRPr="00FA5009" w:rsidTr="00FA5009">
        <w:tc>
          <w:tcPr>
            <w:tcW w:w="7802" w:type="dxa"/>
          </w:tcPr>
          <w:p w:rsidR="00DB4EB2" w:rsidRPr="00FA5009" w:rsidRDefault="00DB4EB2" w:rsidP="00FA5009">
            <w:pPr>
              <w:bidi w:val="0"/>
              <w:snapToGrid w:val="0"/>
              <w:spacing w:after="0" w:line="360" w:lineRule="auto"/>
              <w:ind w:left="360"/>
              <w:jc w:val="both"/>
              <w:rPr>
                <w:rFonts w:ascii="Book Antiqua" w:hAnsi="Book Antiqua"/>
                <w:sz w:val="24"/>
                <w:szCs w:val="24"/>
                <w:lang w:bidi="ar-EG"/>
              </w:rPr>
            </w:pPr>
            <w:r w:rsidRPr="00FA5009">
              <w:rPr>
                <w:rFonts w:ascii="Book Antiqua" w:hAnsi="Book Antiqua"/>
                <w:sz w:val="24"/>
                <w:szCs w:val="24"/>
                <w:lang w:bidi="ar-EG"/>
              </w:rPr>
              <w:t>Body mass index (BMI) &gt;35 kg/m²</w:t>
            </w:r>
          </w:p>
        </w:tc>
      </w:tr>
      <w:tr w:rsidR="00DB4EB2" w:rsidRPr="00FA5009" w:rsidTr="00FA5009">
        <w:tc>
          <w:tcPr>
            <w:tcW w:w="7802" w:type="dxa"/>
          </w:tcPr>
          <w:p w:rsidR="00DB4EB2" w:rsidRPr="00FA5009" w:rsidRDefault="00DB4EB2" w:rsidP="00FA5009">
            <w:pPr>
              <w:bidi w:val="0"/>
              <w:snapToGrid w:val="0"/>
              <w:spacing w:after="0" w:line="360" w:lineRule="auto"/>
              <w:ind w:left="360"/>
              <w:jc w:val="both"/>
              <w:rPr>
                <w:rFonts w:ascii="Book Antiqua" w:hAnsi="Book Antiqua"/>
                <w:sz w:val="24"/>
                <w:szCs w:val="24"/>
                <w:lang w:bidi="ar-EG"/>
              </w:rPr>
            </w:pPr>
            <w:r w:rsidRPr="00FA5009">
              <w:rPr>
                <w:rFonts w:ascii="Book Antiqua" w:hAnsi="Book Antiqua"/>
                <w:sz w:val="24"/>
                <w:szCs w:val="24"/>
                <w:lang w:bidi="ar-EG"/>
              </w:rPr>
              <w:t>Known human immunodeficiency virus (HIV) coinfection</w:t>
            </w:r>
          </w:p>
        </w:tc>
      </w:tr>
      <w:tr w:rsidR="00DB4EB2" w:rsidRPr="00FA5009" w:rsidTr="00FA5009">
        <w:tc>
          <w:tcPr>
            <w:tcW w:w="7802" w:type="dxa"/>
          </w:tcPr>
          <w:p w:rsidR="00DB4EB2" w:rsidRPr="00FA5009" w:rsidRDefault="00DB4EB2" w:rsidP="00FA5009">
            <w:pPr>
              <w:bidi w:val="0"/>
              <w:snapToGrid w:val="0"/>
              <w:spacing w:after="0" w:line="360" w:lineRule="auto"/>
              <w:ind w:left="360"/>
              <w:jc w:val="both"/>
              <w:rPr>
                <w:rFonts w:ascii="Book Antiqua" w:hAnsi="Book Antiqua"/>
                <w:sz w:val="24"/>
                <w:szCs w:val="24"/>
                <w:lang w:bidi="ar-EG"/>
              </w:rPr>
            </w:pPr>
            <w:r w:rsidRPr="00FA5009">
              <w:rPr>
                <w:rFonts w:ascii="Book Antiqua" w:hAnsi="Book Antiqua"/>
                <w:sz w:val="24"/>
                <w:szCs w:val="24"/>
                <w:lang w:bidi="ar-EG"/>
              </w:rPr>
              <w:t>Hypersensitivity to one of the two drugs (PEG-IFN, RIB)</w:t>
            </w:r>
          </w:p>
        </w:tc>
      </w:tr>
      <w:tr w:rsidR="00DB4EB2" w:rsidRPr="00FA5009" w:rsidTr="00FA5009">
        <w:tc>
          <w:tcPr>
            <w:tcW w:w="7802" w:type="dxa"/>
          </w:tcPr>
          <w:p w:rsidR="00DB4EB2" w:rsidRPr="00FA5009" w:rsidRDefault="00DB4EB2" w:rsidP="00FA5009">
            <w:pPr>
              <w:bidi w:val="0"/>
              <w:snapToGrid w:val="0"/>
              <w:spacing w:after="0" w:line="360" w:lineRule="auto"/>
              <w:ind w:left="360"/>
              <w:jc w:val="both"/>
              <w:rPr>
                <w:rFonts w:ascii="Book Antiqua" w:hAnsi="Book Antiqua"/>
                <w:sz w:val="24"/>
                <w:szCs w:val="24"/>
                <w:lang w:bidi="ar-EG"/>
              </w:rPr>
            </w:pPr>
            <w:r w:rsidRPr="00FA5009">
              <w:rPr>
                <w:rFonts w:ascii="Book Antiqua" w:hAnsi="Book Antiqua"/>
                <w:sz w:val="24"/>
                <w:szCs w:val="24"/>
                <w:lang w:bidi="ar-EG"/>
              </w:rPr>
              <w:t>Concomitant liver disease other than hepatitis C (chronic hepatitis B, autoimmune hepatitis, alcoholic liver disease, hemochromatosis, alpha-1 antitrypsin deficiency, Wilson’s disease</w:t>
            </w:r>
            <w:r w:rsidRPr="00FA5009">
              <w:rPr>
                <w:rFonts w:ascii="Book Antiqua" w:hAnsi="Book Antiqua"/>
                <w:sz w:val="24"/>
                <w:szCs w:val="24"/>
                <w:rtl/>
                <w:lang w:bidi="ar-EG"/>
              </w:rPr>
              <w:t>(</w:t>
            </w:r>
          </w:p>
        </w:tc>
      </w:tr>
      <w:tr w:rsidR="00DB4EB2" w:rsidRPr="00FA5009" w:rsidTr="00FA5009">
        <w:tc>
          <w:tcPr>
            <w:tcW w:w="7802" w:type="dxa"/>
            <w:tcBorders>
              <w:bottom w:val="single" w:sz="4" w:space="0" w:color="auto"/>
            </w:tcBorders>
          </w:tcPr>
          <w:p w:rsidR="00DB4EB2" w:rsidRPr="00FA5009" w:rsidRDefault="00DB4EB2" w:rsidP="00FA5009">
            <w:pPr>
              <w:bidi w:val="0"/>
              <w:snapToGrid w:val="0"/>
              <w:spacing w:after="0" w:line="360" w:lineRule="auto"/>
              <w:ind w:left="360"/>
              <w:jc w:val="both"/>
              <w:rPr>
                <w:rFonts w:ascii="Book Antiqua" w:hAnsi="Book Antiqua"/>
                <w:sz w:val="24"/>
                <w:szCs w:val="24"/>
                <w:lang w:bidi="ar-EG"/>
              </w:rPr>
            </w:pPr>
            <w:r w:rsidRPr="00FA5009">
              <w:rPr>
                <w:rFonts w:ascii="Book Antiqua" w:hAnsi="Book Antiqua"/>
                <w:sz w:val="24"/>
                <w:szCs w:val="24"/>
                <w:lang w:bidi="ar-EG"/>
              </w:rPr>
              <w:t>Liver biopsy showing severe steatosis (&gt;</w:t>
            </w:r>
            <w:r w:rsidRPr="00FA5009">
              <w:rPr>
                <w:rFonts w:ascii="Book Antiqua" w:hAnsi="Book Antiqua"/>
                <w:sz w:val="24"/>
                <w:szCs w:val="24"/>
                <w:lang w:eastAsia="zh-CN" w:bidi="ar-EG"/>
              </w:rPr>
              <w:t xml:space="preserve"> </w:t>
            </w:r>
            <w:r w:rsidRPr="00FA5009">
              <w:rPr>
                <w:rFonts w:ascii="Book Antiqua" w:hAnsi="Book Antiqua"/>
                <w:sz w:val="24"/>
                <w:szCs w:val="24"/>
                <w:lang w:bidi="ar-EG"/>
              </w:rPr>
              <w:t>66%) and steatohepatitis, decompensated cirrhosis, hepatocellular carcinoma or METAVIR score F4</w:t>
            </w:r>
          </w:p>
        </w:tc>
      </w:tr>
    </w:tbl>
    <w:p w:rsidR="00DB4EB2" w:rsidRDefault="00DB4EB2" w:rsidP="00347ECF">
      <w:pPr>
        <w:bidi w:val="0"/>
        <w:snapToGrid w:val="0"/>
        <w:spacing w:after="0" w:line="360" w:lineRule="auto"/>
        <w:jc w:val="both"/>
        <w:rPr>
          <w:rFonts w:ascii="Book Antiqua" w:hAnsi="Book Antiqua"/>
          <w:sz w:val="24"/>
          <w:szCs w:val="24"/>
          <w:lang w:eastAsia="zh-CN" w:bidi="ar-EG"/>
        </w:rPr>
      </w:pPr>
      <w:r w:rsidRPr="00D22BC8">
        <w:rPr>
          <w:rFonts w:ascii="Book Antiqua" w:hAnsi="Book Antiqua"/>
          <w:sz w:val="24"/>
          <w:szCs w:val="24"/>
          <w:lang w:bidi="ar-EG"/>
        </w:rPr>
        <w:t>HCV</w:t>
      </w:r>
      <w:r>
        <w:rPr>
          <w:rFonts w:ascii="Book Antiqua" w:hAnsi="Book Antiqua"/>
          <w:sz w:val="24"/>
          <w:szCs w:val="24"/>
          <w:lang w:eastAsia="zh-CN" w:bidi="ar-EG"/>
        </w:rPr>
        <w:t>:</w:t>
      </w:r>
      <w:r w:rsidRPr="000014A1">
        <w:rPr>
          <w:rFonts w:ascii="Book Antiqua" w:hAnsi="Book Antiqua"/>
          <w:sz w:val="24"/>
          <w:szCs w:val="24"/>
          <w:lang w:bidi="ar-EG"/>
        </w:rPr>
        <w:t xml:space="preserve"> </w:t>
      </w:r>
      <w:bookmarkStart w:id="108" w:name="OLE_LINK524"/>
      <w:bookmarkStart w:id="109" w:name="OLE_LINK525"/>
      <w:r>
        <w:rPr>
          <w:rFonts w:ascii="Book Antiqua" w:hAnsi="Book Antiqua"/>
          <w:sz w:val="24"/>
          <w:szCs w:val="24"/>
          <w:lang w:bidi="ar-EG"/>
        </w:rPr>
        <w:t>Hepatitis C virus</w:t>
      </w:r>
      <w:bookmarkEnd w:id="108"/>
      <w:bookmarkEnd w:id="109"/>
      <w:r>
        <w:rPr>
          <w:rFonts w:ascii="Book Antiqua" w:hAnsi="Book Antiqua"/>
          <w:sz w:val="24"/>
          <w:szCs w:val="24"/>
          <w:lang w:eastAsia="zh-CN" w:bidi="ar-EG"/>
        </w:rPr>
        <w:t xml:space="preserve">; </w:t>
      </w:r>
      <w:r w:rsidRPr="00D22BC8">
        <w:rPr>
          <w:rFonts w:ascii="Book Antiqua" w:hAnsi="Book Antiqua"/>
          <w:sz w:val="24"/>
          <w:szCs w:val="24"/>
          <w:lang w:bidi="ar-EG"/>
        </w:rPr>
        <w:t>PCR</w:t>
      </w:r>
      <w:r>
        <w:rPr>
          <w:rFonts w:ascii="Book Antiqua" w:hAnsi="Book Antiqua"/>
          <w:sz w:val="24"/>
          <w:szCs w:val="24"/>
          <w:lang w:eastAsia="zh-CN" w:bidi="ar-EG"/>
        </w:rPr>
        <w:t>:</w:t>
      </w:r>
      <w:r w:rsidRPr="00DB6A7D">
        <w:t xml:space="preserve"> </w:t>
      </w:r>
      <w:r w:rsidRPr="00DB6A7D">
        <w:rPr>
          <w:rFonts w:ascii="Book Antiqua" w:hAnsi="Book Antiqua"/>
          <w:sz w:val="24"/>
          <w:szCs w:val="24"/>
          <w:lang w:eastAsia="zh-CN" w:bidi="ar-EG"/>
        </w:rPr>
        <w:t>Polymerase chain reaction</w:t>
      </w:r>
      <w:r>
        <w:rPr>
          <w:rFonts w:ascii="Book Antiqua" w:hAnsi="Book Antiqua"/>
          <w:sz w:val="24"/>
          <w:szCs w:val="24"/>
          <w:lang w:eastAsia="zh-CN" w:bidi="ar-EG"/>
        </w:rPr>
        <w:t xml:space="preserve">; </w:t>
      </w:r>
      <w:r w:rsidRPr="00D22BC8">
        <w:rPr>
          <w:rFonts w:ascii="Book Antiqua" w:hAnsi="Book Antiqua"/>
          <w:sz w:val="24"/>
          <w:szCs w:val="24"/>
          <w:lang w:bidi="ar-EG"/>
        </w:rPr>
        <w:t>PEG-IFN</w:t>
      </w:r>
      <w:r>
        <w:rPr>
          <w:rFonts w:ascii="Book Antiqua" w:hAnsi="Book Antiqua"/>
          <w:sz w:val="24"/>
          <w:szCs w:val="24"/>
          <w:lang w:eastAsia="zh-CN" w:bidi="ar-EG"/>
        </w:rPr>
        <w:t>:</w:t>
      </w:r>
      <w:r w:rsidRPr="00DB6A7D">
        <w:rPr>
          <w:rFonts w:ascii="Book Antiqua" w:hAnsi="Book Antiqua"/>
          <w:sz w:val="24"/>
          <w:szCs w:val="24"/>
          <w:lang w:bidi="ar-EG"/>
        </w:rPr>
        <w:t xml:space="preserve"> </w:t>
      </w:r>
      <w:r>
        <w:rPr>
          <w:rFonts w:ascii="Book Antiqua" w:hAnsi="Book Antiqua"/>
          <w:sz w:val="24"/>
          <w:szCs w:val="24"/>
          <w:lang w:bidi="ar-EG"/>
        </w:rPr>
        <w:t>Pegylated-</w:t>
      </w:r>
      <w:bookmarkStart w:id="110" w:name="OLE_LINK534"/>
      <w:bookmarkStart w:id="111" w:name="OLE_LINK535"/>
      <w:r>
        <w:rPr>
          <w:rFonts w:ascii="Book Antiqua" w:hAnsi="Book Antiqua"/>
          <w:sz w:val="24"/>
          <w:szCs w:val="24"/>
          <w:lang w:bidi="ar-EG"/>
        </w:rPr>
        <w:t>interferon</w:t>
      </w:r>
      <w:bookmarkEnd w:id="110"/>
      <w:bookmarkEnd w:id="111"/>
      <w:r>
        <w:rPr>
          <w:rFonts w:ascii="Book Antiqua" w:hAnsi="Book Antiqua"/>
          <w:sz w:val="24"/>
          <w:szCs w:val="24"/>
          <w:lang w:eastAsia="zh-CN" w:bidi="ar-EG"/>
        </w:rPr>
        <w:t>;</w:t>
      </w:r>
      <w:r w:rsidRPr="007E7FDB">
        <w:rPr>
          <w:rFonts w:ascii="Book Antiqua" w:hAnsi="Book Antiqua"/>
          <w:sz w:val="24"/>
          <w:szCs w:val="24"/>
          <w:lang w:bidi="ar-EG"/>
        </w:rPr>
        <w:t xml:space="preserve"> </w:t>
      </w:r>
      <w:r w:rsidRPr="00D22BC8">
        <w:rPr>
          <w:rFonts w:ascii="Book Antiqua" w:hAnsi="Book Antiqua"/>
          <w:sz w:val="24"/>
          <w:szCs w:val="24"/>
          <w:lang w:bidi="ar-EG"/>
        </w:rPr>
        <w:t>RIB</w:t>
      </w:r>
      <w:r>
        <w:rPr>
          <w:rFonts w:ascii="Book Antiqua" w:hAnsi="Book Antiqua"/>
          <w:sz w:val="24"/>
          <w:szCs w:val="24"/>
          <w:lang w:eastAsia="zh-CN" w:bidi="ar-EG"/>
        </w:rPr>
        <w:t>:</w:t>
      </w:r>
      <w:r w:rsidRPr="00DB6A7D">
        <w:rPr>
          <w:rFonts w:ascii="Book Antiqua" w:hAnsi="Book Antiqua"/>
          <w:sz w:val="24"/>
          <w:szCs w:val="24"/>
          <w:lang w:bidi="ar-EG"/>
        </w:rPr>
        <w:t xml:space="preserve"> </w:t>
      </w:r>
      <w:r>
        <w:rPr>
          <w:rFonts w:ascii="Book Antiqua" w:hAnsi="Book Antiqua"/>
          <w:sz w:val="24"/>
          <w:szCs w:val="24"/>
          <w:lang w:bidi="ar-EG"/>
        </w:rPr>
        <w:t>Ribavirin</w:t>
      </w:r>
      <w:r>
        <w:rPr>
          <w:rFonts w:ascii="Book Antiqua" w:hAnsi="Book Antiqua"/>
          <w:sz w:val="24"/>
          <w:szCs w:val="24"/>
          <w:lang w:eastAsia="zh-CN" w:bidi="ar-EG"/>
        </w:rPr>
        <w:t>.</w:t>
      </w:r>
    </w:p>
    <w:p w:rsidR="00DB4EB2" w:rsidRPr="00D22BC8" w:rsidRDefault="00DB4EB2" w:rsidP="00347ECF">
      <w:pPr>
        <w:bidi w:val="0"/>
        <w:snapToGrid w:val="0"/>
        <w:spacing w:after="0" w:line="360" w:lineRule="auto"/>
        <w:jc w:val="both"/>
        <w:rPr>
          <w:rFonts w:ascii="Book Antiqua" w:hAnsi="Book Antiqua"/>
          <w:sz w:val="24"/>
          <w:szCs w:val="24"/>
        </w:rPr>
      </w:pPr>
    </w:p>
    <w:p w:rsidR="00DB4EB2" w:rsidRPr="00C14600" w:rsidRDefault="00DB4EB2" w:rsidP="00347ECF">
      <w:pPr>
        <w:autoSpaceDE w:val="0"/>
        <w:autoSpaceDN w:val="0"/>
        <w:bidi w:val="0"/>
        <w:adjustRightInd w:val="0"/>
        <w:snapToGrid w:val="0"/>
        <w:spacing w:after="0" w:line="360" w:lineRule="auto"/>
        <w:jc w:val="both"/>
        <w:rPr>
          <w:rFonts w:ascii="Book Antiqua" w:hAnsi="Book Antiqua"/>
          <w:b/>
          <w:bCs/>
          <w:sz w:val="24"/>
          <w:szCs w:val="24"/>
          <w:lang w:eastAsia="zh-CN"/>
        </w:rPr>
      </w:pPr>
      <w:r w:rsidRPr="00D22BC8">
        <w:rPr>
          <w:rFonts w:ascii="Book Antiqua" w:hAnsi="Book Antiqua"/>
          <w:b/>
          <w:bCs/>
          <w:sz w:val="24"/>
          <w:szCs w:val="24"/>
        </w:rPr>
        <w:t xml:space="preserve">Table </w:t>
      </w:r>
      <w:r>
        <w:rPr>
          <w:rFonts w:ascii="Book Antiqua" w:hAnsi="Book Antiqua"/>
          <w:b/>
          <w:bCs/>
          <w:sz w:val="24"/>
          <w:szCs w:val="24"/>
          <w:lang w:eastAsia="zh-CN"/>
        </w:rPr>
        <w:t>2</w:t>
      </w:r>
      <w:r w:rsidRPr="00D22BC8">
        <w:rPr>
          <w:rFonts w:ascii="Book Antiqua" w:hAnsi="Book Antiqua"/>
          <w:b/>
          <w:bCs/>
          <w:sz w:val="24"/>
          <w:szCs w:val="24"/>
        </w:rPr>
        <w:t xml:space="preserve"> Necroinflammatory activity </w:t>
      </w:r>
      <w:r>
        <w:rPr>
          <w:rFonts w:ascii="Book Antiqua" w:hAnsi="Book Antiqua"/>
          <w:b/>
          <w:bCs/>
          <w:sz w:val="24"/>
          <w:szCs w:val="24"/>
          <w:lang w:eastAsia="zh-CN"/>
        </w:rPr>
        <w:t xml:space="preserve">and </w:t>
      </w:r>
      <w:bookmarkStart w:id="112" w:name="OLE_LINK496"/>
      <w:bookmarkStart w:id="113" w:name="OLE_LINK497"/>
      <w:bookmarkStart w:id="114" w:name="OLE_LINK498"/>
      <w:bookmarkStart w:id="115" w:name="OLE_LINK499"/>
      <w:r w:rsidRPr="00D22BC8">
        <w:rPr>
          <w:rFonts w:ascii="Book Antiqua" w:hAnsi="Book Antiqua"/>
          <w:b/>
          <w:bCs/>
          <w:sz w:val="24"/>
          <w:szCs w:val="24"/>
        </w:rPr>
        <w:t>fibrosis</w:t>
      </w:r>
      <w:bookmarkEnd w:id="112"/>
      <w:bookmarkEnd w:id="113"/>
      <w:bookmarkEnd w:id="114"/>
      <w:bookmarkEnd w:id="115"/>
      <w:r w:rsidRPr="00D22BC8">
        <w:rPr>
          <w:rFonts w:ascii="Book Antiqua" w:hAnsi="Book Antiqua"/>
          <w:b/>
          <w:bCs/>
          <w:sz w:val="24"/>
          <w:szCs w:val="24"/>
        </w:rPr>
        <w:t xml:space="preserve"> staging scale</w:t>
      </w:r>
    </w:p>
    <w:tbl>
      <w:tblPr>
        <w:tblW w:w="0" w:type="auto"/>
        <w:tblBorders>
          <w:top w:val="single" w:sz="4" w:space="0" w:color="auto"/>
          <w:bottom w:val="single" w:sz="4" w:space="0" w:color="auto"/>
        </w:tblBorders>
        <w:tblLayout w:type="fixed"/>
        <w:tblLook w:val="00A0" w:firstRow="1" w:lastRow="0" w:firstColumn="1" w:lastColumn="0" w:noHBand="0" w:noVBand="0"/>
      </w:tblPr>
      <w:tblGrid>
        <w:gridCol w:w="1278"/>
        <w:gridCol w:w="7244"/>
      </w:tblGrid>
      <w:tr w:rsidR="00DB4EB2" w:rsidRPr="00FA5009" w:rsidTr="00FA5009">
        <w:tc>
          <w:tcPr>
            <w:tcW w:w="1278" w:type="dxa"/>
            <w:tcBorders>
              <w:top w:val="single" w:sz="4" w:space="0" w:color="auto"/>
              <w:bottom w:val="single" w:sz="4" w:space="0" w:color="auto"/>
            </w:tcBorders>
          </w:tcPr>
          <w:p w:rsidR="00DB4EB2" w:rsidRPr="00FA5009" w:rsidRDefault="00DB4EB2" w:rsidP="00FA5009">
            <w:pPr>
              <w:autoSpaceDE w:val="0"/>
              <w:autoSpaceDN w:val="0"/>
              <w:bidi w:val="0"/>
              <w:adjustRightInd w:val="0"/>
              <w:snapToGrid w:val="0"/>
              <w:spacing w:after="0" w:line="360" w:lineRule="auto"/>
              <w:jc w:val="both"/>
              <w:rPr>
                <w:rFonts w:ascii="Book Antiqua" w:hAnsi="Book Antiqua"/>
                <w:b/>
                <w:sz w:val="24"/>
                <w:szCs w:val="24"/>
              </w:rPr>
            </w:pPr>
          </w:p>
        </w:tc>
        <w:tc>
          <w:tcPr>
            <w:tcW w:w="7244" w:type="dxa"/>
            <w:tcBorders>
              <w:top w:val="single" w:sz="4" w:space="0" w:color="auto"/>
              <w:bottom w:val="single" w:sz="4" w:space="0" w:color="auto"/>
            </w:tcBorders>
          </w:tcPr>
          <w:p w:rsidR="00DB4EB2" w:rsidRPr="00FA5009" w:rsidRDefault="00DB4EB2" w:rsidP="00FA5009">
            <w:pPr>
              <w:autoSpaceDE w:val="0"/>
              <w:autoSpaceDN w:val="0"/>
              <w:bidi w:val="0"/>
              <w:adjustRightInd w:val="0"/>
              <w:snapToGrid w:val="0"/>
              <w:spacing w:after="0" w:line="360" w:lineRule="auto"/>
              <w:jc w:val="both"/>
              <w:rPr>
                <w:rFonts w:ascii="Book Antiqua" w:hAnsi="Book Antiqua"/>
                <w:b/>
                <w:sz w:val="24"/>
                <w:szCs w:val="24"/>
              </w:rPr>
            </w:pPr>
            <w:r w:rsidRPr="00FA5009">
              <w:rPr>
                <w:rFonts w:ascii="Book Antiqua" w:hAnsi="Book Antiqua"/>
                <w:b/>
                <w:sz w:val="24"/>
                <w:szCs w:val="24"/>
              </w:rPr>
              <w:t>Feature</w:t>
            </w:r>
          </w:p>
        </w:tc>
      </w:tr>
      <w:tr w:rsidR="00DB4EB2" w:rsidRPr="00FA5009" w:rsidTr="00FA5009">
        <w:tc>
          <w:tcPr>
            <w:tcW w:w="1278" w:type="dxa"/>
            <w:tcBorders>
              <w:top w:val="single" w:sz="4" w:space="0" w:color="auto"/>
            </w:tcBorders>
          </w:tcPr>
          <w:p w:rsidR="00DB4EB2" w:rsidRPr="00FA5009" w:rsidRDefault="00DB4EB2" w:rsidP="00FA5009">
            <w:pPr>
              <w:autoSpaceDE w:val="0"/>
              <w:autoSpaceDN w:val="0"/>
              <w:bidi w:val="0"/>
              <w:adjustRightInd w:val="0"/>
              <w:snapToGrid w:val="0"/>
              <w:spacing w:after="0" w:line="360" w:lineRule="auto"/>
              <w:jc w:val="both"/>
              <w:rPr>
                <w:rFonts w:ascii="Book Antiqua" w:hAnsi="Book Antiqua"/>
                <w:sz w:val="24"/>
                <w:szCs w:val="24"/>
              </w:rPr>
            </w:pPr>
            <w:r w:rsidRPr="00FA5009">
              <w:rPr>
                <w:rFonts w:ascii="Book Antiqua" w:hAnsi="Book Antiqua"/>
                <w:sz w:val="24"/>
                <w:szCs w:val="24"/>
              </w:rPr>
              <w:t xml:space="preserve">Grade A0 </w:t>
            </w:r>
          </w:p>
        </w:tc>
        <w:tc>
          <w:tcPr>
            <w:tcW w:w="7244" w:type="dxa"/>
            <w:tcBorders>
              <w:top w:val="single" w:sz="4" w:space="0" w:color="auto"/>
            </w:tcBorders>
          </w:tcPr>
          <w:p w:rsidR="00DB4EB2" w:rsidRPr="00FA5009" w:rsidRDefault="00DB4EB2" w:rsidP="00FA5009">
            <w:pPr>
              <w:autoSpaceDE w:val="0"/>
              <w:autoSpaceDN w:val="0"/>
              <w:bidi w:val="0"/>
              <w:adjustRightInd w:val="0"/>
              <w:snapToGrid w:val="0"/>
              <w:spacing w:after="0" w:line="360" w:lineRule="auto"/>
              <w:jc w:val="both"/>
              <w:rPr>
                <w:rFonts w:ascii="Book Antiqua" w:hAnsi="Book Antiqua"/>
                <w:sz w:val="24"/>
                <w:szCs w:val="24"/>
              </w:rPr>
            </w:pPr>
            <w:r w:rsidRPr="00FA5009">
              <w:rPr>
                <w:rFonts w:ascii="Book Antiqua" w:hAnsi="Book Antiqua"/>
                <w:sz w:val="24"/>
                <w:szCs w:val="24"/>
              </w:rPr>
              <w:t>No histologic necroinflammatory activity</w:t>
            </w:r>
          </w:p>
        </w:tc>
      </w:tr>
      <w:tr w:rsidR="00DB4EB2" w:rsidRPr="00FA5009" w:rsidTr="00FA5009">
        <w:tc>
          <w:tcPr>
            <w:tcW w:w="1278" w:type="dxa"/>
          </w:tcPr>
          <w:p w:rsidR="00DB4EB2" w:rsidRPr="00FA5009" w:rsidRDefault="00DB4EB2" w:rsidP="00FA5009">
            <w:pPr>
              <w:autoSpaceDE w:val="0"/>
              <w:autoSpaceDN w:val="0"/>
              <w:bidi w:val="0"/>
              <w:adjustRightInd w:val="0"/>
              <w:snapToGrid w:val="0"/>
              <w:spacing w:after="0" w:line="360" w:lineRule="auto"/>
              <w:jc w:val="both"/>
              <w:rPr>
                <w:rFonts w:ascii="Book Antiqua" w:hAnsi="Book Antiqua"/>
                <w:sz w:val="24"/>
                <w:szCs w:val="24"/>
              </w:rPr>
            </w:pPr>
            <w:r w:rsidRPr="00FA5009">
              <w:rPr>
                <w:rFonts w:ascii="Book Antiqua" w:hAnsi="Book Antiqua"/>
                <w:sz w:val="24"/>
                <w:szCs w:val="24"/>
              </w:rPr>
              <w:t xml:space="preserve">Grade A1 </w:t>
            </w:r>
          </w:p>
        </w:tc>
        <w:tc>
          <w:tcPr>
            <w:tcW w:w="7244" w:type="dxa"/>
          </w:tcPr>
          <w:p w:rsidR="00DB4EB2" w:rsidRPr="00FA5009" w:rsidRDefault="00DB4EB2" w:rsidP="00FA5009">
            <w:pPr>
              <w:autoSpaceDE w:val="0"/>
              <w:autoSpaceDN w:val="0"/>
              <w:bidi w:val="0"/>
              <w:adjustRightInd w:val="0"/>
              <w:snapToGrid w:val="0"/>
              <w:spacing w:after="0" w:line="360" w:lineRule="auto"/>
              <w:jc w:val="both"/>
              <w:rPr>
                <w:rFonts w:ascii="Book Antiqua" w:hAnsi="Book Antiqua"/>
                <w:sz w:val="24"/>
                <w:szCs w:val="24"/>
              </w:rPr>
            </w:pPr>
            <w:r w:rsidRPr="00FA5009">
              <w:rPr>
                <w:rFonts w:ascii="Book Antiqua" w:hAnsi="Book Antiqua"/>
                <w:sz w:val="24"/>
                <w:szCs w:val="24"/>
              </w:rPr>
              <w:t>Mild activity</w:t>
            </w:r>
          </w:p>
        </w:tc>
      </w:tr>
      <w:tr w:rsidR="00DB4EB2" w:rsidRPr="00FA5009" w:rsidTr="00FA5009">
        <w:tc>
          <w:tcPr>
            <w:tcW w:w="1278" w:type="dxa"/>
          </w:tcPr>
          <w:p w:rsidR="00DB4EB2" w:rsidRPr="00FA5009" w:rsidRDefault="00DB4EB2" w:rsidP="00FA5009">
            <w:pPr>
              <w:autoSpaceDE w:val="0"/>
              <w:autoSpaceDN w:val="0"/>
              <w:bidi w:val="0"/>
              <w:adjustRightInd w:val="0"/>
              <w:snapToGrid w:val="0"/>
              <w:spacing w:after="0" w:line="360" w:lineRule="auto"/>
              <w:jc w:val="both"/>
              <w:rPr>
                <w:rFonts w:ascii="Book Antiqua" w:hAnsi="Book Antiqua"/>
                <w:sz w:val="24"/>
                <w:szCs w:val="24"/>
              </w:rPr>
            </w:pPr>
            <w:r w:rsidRPr="00FA5009">
              <w:rPr>
                <w:rFonts w:ascii="Book Antiqua" w:hAnsi="Book Antiqua"/>
                <w:sz w:val="24"/>
                <w:szCs w:val="24"/>
              </w:rPr>
              <w:t xml:space="preserve">Grade A2 </w:t>
            </w:r>
          </w:p>
        </w:tc>
        <w:tc>
          <w:tcPr>
            <w:tcW w:w="7244" w:type="dxa"/>
          </w:tcPr>
          <w:p w:rsidR="00DB4EB2" w:rsidRPr="00FA5009" w:rsidRDefault="00DB4EB2" w:rsidP="00FA5009">
            <w:pPr>
              <w:autoSpaceDE w:val="0"/>
              <w:autoSpaceDN w:val="0"/>
              <w:bidi w:val="0"/>
              <w:adjustRightInd w:val="0"/>
              <w:snapToGrid w:val="0"/>
              <w:spacing w:after="0" w:line="360" w:lineRule="auto"/>
              <w:jc w:val="both"/>
              <w:rPr>
                <w:rFonts w:ascii="Book Antiqua" w:hAnsi="Book Antiqua"/>
                <w:sz w:val="24"/>
                <w:szCs w:val="24"/>
              </w:rPr>
            </w:pPr>
            <w:r w:rsidRPr="00FA5009">
              <w:rPr>
                <w:rFonts w:ascii="Book Antiqua" w:hAnsi="Book Antiqua"/>
                <w:sz w:val="24"/>
                <w:szCs w:val="24"/>
              </w:rPr>
              <w:t>Moderate activity</w:t>
            </w:r>
          </w:p>
        </w:tc>
      </w:tr>
      <w:tr w:rsidR="00DB4EB2" w:rsidRPr="00FA5009" w:rsidTr="00FA5009">
        <w:tc>
          <w:tcPr>
            <w:tcW w:w="1278" w:type="dxa"/>
          </w:tcPr>
          <w:p w:rsidR="00DB4EB2" w:rsidRPr="00FA5009" w:rsidRDefault="00DB4EB2" w:rsidP="00FA5009">
            <w:pPr>
              <w:autoSpaceDE w:val="0"/>
              <w:autoSpaceDN w:val="0"/>
              <w:bidi w:val="0"/>
              <w:adjustRightInd w:val="0"/>
              <w:snapToGrid w:val="0"/>
              <w:spacing w:after="0" w:line="360" w:lineRule="auto"/>
              <w:jc w:val="both"/>
              <w:rPr>
                <w:rFonts w:ascii="Book Antiqua" w:hAnsi="Book Antiqua"/>
                <w:sz w:val="24"/>
                <w:szCs w:val="24"/>
              </w:rPr>
            </w:pPr>
            <w:r w:rsidRPr="00FA5009">
              <w:rPr>
                <w:rFonts w:ascii="Book Antiqua" w:hAnsi="Book Antiqua"/>
                <w:sz w:val="24"/>
                <w:szCs w:val="24"/>
              </w:rPr>
              <w:t>Grade A3</w:t>
            </w:r>
          </w:p>
        </w:tc>
        <w:tc>
          <w:tcPr>
            <w:tcW w:w="7244" w:type="dxa"/>
          </w:tcPr>
          <w:p w:rsidR="00DB4EB2" w:rsidRPr="00FA5009" w:rsidRDefault="00DB4EB2" w:rsidP="00FA5009">
            <w:pPr>
              <w:autoSpaceDE w:val="0"/>
              <w:autoSpaceDN w:val="0"/>
              <w:bidi w:val="0"/>
              <w:adjustRightInd w:val="0"/>
              <w:snapToGrid w:val="0"/>
              <w:spacing w:after="0" w:line="360" w:lineRule="auto"/>
              <w:jc w:val="both"/>
              <w:rPr>
                <w:rFonts w:ascii="Book Antiqua" w:hAnsi="Book Antiqua"/>
                <w:sz w:val="24"/>
                <w:szCs w:val="24"/>
              </w:rPr>
            </w:pPr>
            <w:r w:rsidRPr="00FA5009">
              <w:rPr>
                <w:rFonts w:ascii="Book Antiqua" w:hAnsi="Book Antiqua"/>
                <w:sz w:val="24"/>
                <w:szCs w:val="24"/>
              </w:rPr>
              <w:t>Severe activity</w:t>
            </w:r>
          </w:p>
        </w:tc>
      </w:tr>
      <w:tr w:rsidR="00DB4EB2" w:rsidRPr="00FA5009" w:rsidTr="00FA5009">
        <w:tc>
          <w:tcPr>
            <w:tcW w:w="1278" w:type="dxa"/>
          </w:tcPr>
          <w:p w:rsidR="00DB4EB2" w:rsidRPr="00FA5009" w:rsidRDefault="00DB4EB2" w:rsidP="00FA5009">
            <w:pPr>
              <w:autoSpaceDE w:val="0"/>
              <w:autoSpaceDN w:val="0"/>
              <w:bidi w:val="0"/>
              <w:adjustRightInd w:val="0"/>
              <w:snapToGrid w:val="0"/>
              <w:spacing w:after="0" w:line="360" w:lineRule="auto"/>
              <w:jc w:val="both"/>
              <w:rPr>
                <w:rFonts w:ascii="Book Antiqua" w:hAnsi="Book Antiqua"/>
                <w:sz w:val="24"/>
                <w:szCs w:val="24"/>
              </w:rPr>
            </w:pPr>
            <w:r w:rsidRPr="00FA5009">
              <w:rPr>
                <w:rFonts w:ascii="Book Antiqua" w:hAnsi="Book Antiqua"/>
                <w:sz w:val="24"/>
                <w:szCs w:val="24"/>
              </w:rPr>
              <w:t xml:space="preserve">Stage F0 </w:t>
            </w:r>
          </w:p>
        </w:tc>
        <w:tc>
          <w:tcPr>
            <w:tcW w:w="7244" w:type="dxa"/>
          </w:tcPr>
          <w:p w:rsidR="00DB4EB2" w:rsidRPr="00FA5009" w:rsidRDefault="00DB4EB2" w:rsidP="00FA5009">
            <w:pPr>
              <w:autoSpaceDE w:val="0"/>
              <w:autoSpaceDN w:val="0"/>
              <w:bidi w:val="0"/>
              <w:adjustRightInd w:val="0"/>
              <w:snapToGrid w:val="0"/>
              <w:spacing w:after="0" w:line="360" w:lineRule="auto"/>
              <w:jc w:val="both"/>
              <w:rPr>
                <w:rFonts w:ascii="Book Antiqua" w:hAnsi="Book Antiqua"/>
                <w:sz w:val="24"/>
                <w:szCs w:val="24"/>
              </w:rPr>
            </w:pPr>
            <w:r w:rsidRPr="00FA5009">
              <w:rPr>
                <w:rFonts w:ascii="Book Antiqua" w:hAnsi="Book Antiqua"/>
                <w:sz w:val="24"/>
                <w:szCs w:val="24"/>
              </w:rPr>
              <w:t>No fibrosis</w:t>
            </w:r>
          </w:p>
        </w:tc>
      </w:tr>
      <w:tr w:rsidR="00DB4EB2" w:rsidRPr="00FA5009" w:rsidTr="00FA5009">
        <w:tc>
          <w:tcPr>
            <w:tcW w:w="1278" w:type="dxa"/>
          </w:tcPr>
          <w:p w:rsidR="00DB4EB2" w:rsidRPr="00FA5009" w:rsidRDefault="00DB4EB2" w:rsidP="00FA5009">
            <w:pPr>
              <w:autoSpaceDE w:val="0"/>
              <w:autoSpaceDN w:val="0"/>
              <w:bidi w:val="0"/>
              <w:adjustRightInd w:val="0"/>
              <w:snapToGrid w:val="0"/>
              <w:spacing w:after="0" w:line="360" w:lineRule="auto"/>
              <w:jc w:val="both"/>
              <w:rPr>
                <w:rFonts w:ascii="Book Antiqua" w:hAnsi="Book Antiqua"/>
                <w:sz w:val="24"/>
                <w:szCs w:val="24"/>
              </w:rPr>
            </w:pPr>
            <w:r w:rsidRPr="00FA5009">
              <w:rPr>
                <w:rFonts w:ascii="Book Antiqua" w:hAnsi="Book Antiqua"/>
                <w:sz w:val="24"/>
                <w:szCs w:val="24"/>
              </w:rPr>
              <w:t xml:space="preserve">Stage F1 </w:t>
            </w:r>
          </w:p>
        </w:tc>
        <w:tc>
          <w:tcPr>
            <w:tcW w:w="7244" w:type="dxa"/>
          </w:tcPr>
          <w:p w:rsidR="00DB4EB2" w:rsidRPr="00FA5009" w:rsidRDefault="00DB4EB2" w:rsidP="00FA5009">
            <w:pPr>
              <w:autoSpaceDE w:val="0"/>
              <w:autoSpaceDN w:val="0"/>
              <w:bidi w:val="0"/>
              <w:adjustRightInd w:val="0"/>
              <w:snapToGrid w:val="0"/>
              <w:spacing w:after="0" w:line="360" w:lineRule="auto"/>
              <w:jc w:val="both"/>
              <w:rPr>
                <w:rFonts w:ascii="Book Antiqua" w:hAnsi="Book Antiqua"/>
                <w:sz w:val="24"/>
                <w:szCs w:val="24"/>
              </w:rPr>
            </w:pPr>
            <w:r w:rsidRPr="00FA5009">
              <w:rPr>
                <w:rFonts w:ascii="Book Antiqua" w:hAnsi="Book Antiqua"/>
                <w:sz w:val="24"/>
                <w:szCs w:val="24"/>
              </w:rPr>
              <w:t>Portal fibrosis without septa</w:t>
            </w:r>
          </w:p>
        </w:tc>
      </w:tr>
      <w:tr w:rsidR="00DB4EB2" w:rsidRPr="00FA5009" w:rsidTr="00FA5009">
        <w:tc>
          <w:tcPr>
            <w:tcW w:w="1278" w:type="dxa"/>
          </w:tcPr>
          <w:p w:rsidR="00DB4EB2" w:rsidRPr="00FA5009" w:rsidRDefault="00DB4EB2" w:rsidP="00FA5009">
            <w:pPr>
              <w:autoSpaceDE w:val="0"/>
              <w:autoSpaceDN w:val="0"/>
              <w:bidi w:val="0"/>
              <w:adjustRightInd w:val="0"/>
              <w:snapToGrid w:val="0"/>
              <w:spacing w:after="0" w:line="360" w:lineRule="auto"/>
              <w:jc w:val="both"/>
              <w:rPr>
                <w:rFonts w:ascii="Book Antiqua" w:hAnsi="Book Antiqua"/>
                <w:sz w:val="24"/>
                <w:szCs w:val="24"/>
              </w:rPr>
            </w:pPr>
            <w:r w:rsidRPr="00FA5009">
              <w:rPr>
                <w:rFonts w:ascii="Book Antiqua" w:hAnsi="Book Antiqua"/>
                <w:sz w:val="24"/>
                <w:szCs w:val="24"/>
              </w:rPr>
              <w:t xml:space="preserve">Stage F2 </w:t>
            </w:r>
          </w:p>
        </w:tc>
        <w:tc>
          <w:tcPr>
            <w:tcW w:w="7244" w:type="dxa"/>
          </w:tcPr>
          <w:p w:rsidR="00DB4EB2" w:rsidRPr="00FA5009" w:rsidRDefault="00DB4EB2" w:rsidP="00FA5009">
            <w:pPr>
              <w:autoSpaceDE w:val="0"/>
              <w:autoSpaceDN w:val="0"/>
              <w:bidi w:val="0"/>
              <w:adjustRightInd w:val="0"/>
              <w:snapToGrid w:val="0"/>
              <w:spacing w:after="0" w:line="360" w:lineRule="auto"/>
              <w:jc w:val="both"/>
              <w:rPr>
                <w:rFonts w:ascii="Book Antiqua" w:hAnsi="Book Antiqua"/>
                <w:sz w:val="24"/>
                <w:szCs w:val="24"/>
              </w:rPr>
            </w:pPr>
            <w:r w:rsidRPr="00FA5009">
              <w:rPr>
                <w:rFonts w:ascii="Book Antiqua" w:hAnsi="Book Antiqua"/>
                <w:sz w:val="24"/>
                <w:szCs w:val="24"/>
              </w:rPr>
              <w:t>Portal fibrosis with rare septa</w:t>
            </w:r>
          </w:p>
        </w:tc>
      </w:tr>
      <w:tr w:rsidR="00DB4EB2" w:rsidRPr="00FA5009" w:rsidTr="00FA5009">
        <w:tc>
          <w:tcPr>
            <w:tcW w:w="1278" w:type="dxa"/>
          </w:tcPr>
          <w:p w:rsidR="00DB4EB2" w:rsidRPr="00FA5009" w:rsidRDefault="00DB4EB2" w:rsidP="00FA5009">
            <w:pPr>
              <w:autoSpaceDE w:val="0"/>
              <w:autoSpaceDN w:val="0"/>
              <w:bidi w:val="0"/>
              <w:adjustRightInd w:val="0"/>
              <w:snapToGrid w:val="0"/>
              <w:spacing w:after="0" w:line="360" w:lineRule="auto"/>
              <w:jc w:val="both"/>
              <w:rPr>
                <w:rFonts w:ascii="Book Antiqua" w:hAnsi="Book Antiqua"/>
                <w:sz w:val="24"/>
                <w:szCs w:val="24"/>
              </w:rPr>
            </w:pPr>
            <w:r w:rsidRPr="00FA5009">
              <w:rPr>
                <w:rFonts w:ascii="Book Antiqua" w:hAnsi="Book Antiqua"/>
                <w:sz w:val="24"/>
                <w:szCs w:val="24"/>
              </w:rPr>
              <w:t xml:space="preserve">Stage F3 </w:t>
            </w:r>
          </w:p>
        </w:tc>
        <w:tc>
          <w:tcPr>
            <w:tcW w:w="7244" w:type="dxa"/>
          </w:tcPr>
          <w:p w:rsidR="00DB4EB2" w:rsidRPr="00FA5009" w:rsidRDefault="00DB4EB2" w:rsidP="00FA5009">
            <w:pPr>
              <w:autoSpaceDE w:val="0"/>
              <w:autoSpaceDN w:val="0"/>
              <w:bidi w:val="0"/>
              <w:adjustRightInd w:val="0"/>
              <w:snapToGrid w:val="0"/>
              <w:spacing w:after="0" w:line="360" w:lineRule="auto"/>
              <w:jc w:val="both"/>
              <w:rPr>
                <w:rFonts w:ascii="Book Antiqua" w:hAnsi="Book Antiqua"/>
                <w:sz w:val="24"/>
                <w:szCs w:val="24"/>
              </w:rPr>
            </w:pPr>
            <w:r w:rsidRPr="00FA5009">
              <w:rPr>
                <w:rFonts w:ascii="Book Antiqua" w:hAnsi="Book Antiqua"/>
                <w:sz w:val="24"/>
                <w:szCs w:val="24"/>
              </w:rPr>
              <w:t>Numerous septa without cirrhosis</w:t>
            </w:r>
          </w:p>
        </w:tc>
      </w:tr>
      <w:tr w:rsidR="00DB4EB2" w:rsidRPr="00FA5009" w:rsidTr="00FA5009">
        <w:tc>
          <w:tcPr>
            <w:tcW w:w="1278" w:type="dxa"/>
            <w:tcBorders>
              <w:bottom w:val="single" w:sz="4" w:space="0" w:color="auto"/>
            </w:tcBorders>
          </w:tcPr>
          <w:p w:rsidR="00DB4EB2" w:rsidRPr="00FA5009" w:rsidRDefault="00DB4EB2" w:rsidP="00FA5009">
            <w:pPr>
              <w:autoSpaceDE w:val="0"/>
              <w:autoSpaceDN w:val="0"/>
              <w:bidi w:val="0"/>
              <w:adjustRightInd w:val="0"/>
              <w:snapToGrid w:val="0"/>
              <w:spacing w:after="0" w:line="360" w:lineRule="auto"/>
              <w:jc w:val="both"/>
              <w:rPr>
                <w:rFonts w:ascii="Book Antiqua" w:hAnsi="Book Antiqua"/>
                <w:sz w:val="24"/>
                <w:szCs w:val="24"/>
              </w:rPr>
            </w:pPr>
            <w:r w:rsidRPr="00FA5009">
              <w:rPr>
                <w:rFonts w:ascii="Book Antiqua" w:hAnsi="Book Antiqua"/>
                <w:sz w:val="24"/>
                <w:szCs w:val="24"/>
              </w:rPr>
              <w:t xml:space="preserve">Stage F4 </w:t>
            </w:r>
          </w:p>
        </w:tc>
        <w:tc>
          <w:tcPr>
            <w:tcW w:w="7244" w:type="dxa"/>
            <w:tcBorders>
              <w:bottom w:val="single" w:sz="4" w:space="0" w:color="auto"/>
            </w:tcBorders>
          </w:tcPr>
          <w:p w:rsidR="00DB4EB2" w:rsidRPr="00FA5009" w:rsidRDefault="00DB4EB2" w:rsidP="00FA5009">
            <w:pPr>
              <w:autoSpaceDE w:val="0"/>
              <w:autoSpaceDN w:val="0"/>
              <w:bidi w:val="0"/>
              <w:adjustRightInd w:val="0"/>
              <w:snapToGrid w:val="0"/>
              <w:spacing w:after="0" w:line="360" w:lineRule="auto"/>
              <w:jc w:val="both"/>
              <w:rPr>
                <w:rFonts w:ascii="Book Antiqua" w:hAnsi="Book Antiqua"/>
                <w:sz w:val="24"/>
                <w:szCs w:val="24"/>
              </w:rPr>
            </w:pPr>
            <w:r w:rsidRPr="00FA5009">
              <w:rPr>
                <w:rFonts w:ascii="Book Antiqua" w:hAnsi="Book Antiqua"/>
                <w:sz w:val="24"/>
                <w:szCs w:val="24"/>
              </w:rPr>
              <w:t>Cirrhosis</w:t>
            </w:r>
          </w:p>
        </w:tc>
      </w:tr>
    </w:tbl>
    <w:p w:rsidR="00DB4EB2" w:rsidRPr="00C14600" w:rsidRDefault="00DB4EB2" w:rsidP="00347ECF">
      <w:pPr>
        <w:autoSpaceDE w:val="0"/>
        <w:autoSpaceDN w:val="0"/>
        <w:bidi w:val="0"/>
        <w:adjustRightInd w:val="0"/>
        <w:snapToGrid w:val="0"/>
        <w:spacing w:after="0" w:line="360" w:lineRule="auto"/>
        <w:jc w:val="both"/>
        <w:rPr>
          <w:rFonts w:ascii="Book Antiqua" w:hAnsi="Book Antiqua"/>
          <w:b/>
          <w:bCs/>
          <w:sz w:val="24"/>
          <w:szCs w:val="24"/>
          <w:lang w:eastAsia="zh-CN"/>
        </w:rPr>
      </w:pPr>
      <w:bookmarkStart w:id="116" w:name="OLE_LINK500"/>
      <w:bookmarkStart w:id="117" w:name="OLE_LINK501"/>
      <w:bookmarkStart w:id="118" w:name="OLE_LINK502"/>
      <w:r w:rsidRPr="00C14600">
        <w:rPr>
          <w:rFonts w:ascii="Book Antiqua" w:hAnsi="Book Antiqua"/>
          <w:bCs/>
          <w:sz w:val="24"/>
          <w:szCs w:val="24"/>
          <w:lang w:eastAsia="zh-CN"/>
        </w:rPr>
        <w:t xml:space="preserve">Cited from reference 10. </w:t>
      </w:r>
      <w:bookmarkEnd w:id="116"/>
      <w:bookmarkEnd w:id="117"/>
      <w:bookmarkEnd w:id="118"/>
      <w:r w:rsidRPr="00C14600">
        <w:rPr>
          <w:rFonts w:ascii="Book Antiqua" w:hAnsi="Book Antiqua"/>
          <w:bCs/>
          <w:sz w:val="24"/>
          <w:szCs w:val="24"/>
          <w:lang w:eastAsia="zh-CN"/>
        </w:rPr>
        <w:t xml:space="preserve">A: </w:t>
      </w:r>
      <w:r w:rsidRPr="00C14600">
        <w:rPr>
          <w:rFonts w:ascii="Book Antiqua" w:hAnsi="Book Antiqua"/>
          <w:bCs/>
          <w:sz w:val="24"/>
          <w:szCs w:val="24"/>
        </w:rPr>
        <w:t>Activity</w:t>
      </w:r>
      <w:r w:rsidRPr="00C14600">
        <w:rPr>
          <w:rFonts w:ascii="Book Antiqua" w:hAnsi="Book Antiqua"/>
          <w:bCs/>
          <w:sz w:val="24"/>
          <w:szCs w:val="24"/>
          <w:lang w:eastAsia="zh-CN"/>
        </w:rPr>
        <w:t>; F:</w:t>
      </w:r>
      <w:r w:rsidRPr="00C14600">
        <w:rPr>
          <w:rFonts w:ascii="Book Antiqua" w:hAnsi="Book Antiqua"/>
          <w:bCs/>
          <w:sz w:val="24"/>
          <w:szCs w:val="24"/>
        </w:rPr>
        <w:t xml:space="preserve"> Fibrosis</w:t>
      </w:r>
      <w:r>
        <w:rPr>
          <w:rFonts w:ascii="Book Antiqua" w:hAnsi="Book Antiqua"/>
          <w:bCs/>
          <w:sz w:val="24"/>
          <w:szCs w:val="24"/>
          <w:lang w:eastAsia="zh-CN"/>
        </w:rPr>
        <w:t>.</w:t>
      </w:r>
    </w:p>
    <w:p w:rsidR="00DB4EB2" w:rsidRPr="00C14600" w:rsidRDefault="00DB4EB2" w:rsidP="00347ECF">
      <w:pPr>
        <w:snapToGrid w:val="0"/>
        <w:spacing w:after="0" w:line="360" w:lineRule="auto"/>
        <w:jc w:val="both"/>
        <w:rPr>
          <w:rFonts w:ascii="Book Antiqua" w:hAnsi="Book Antiqua"/>
          <w:bCs/>
          <w:sz w:val="24"/>
          <w:szCs w:val="24"/>
          <w:u w:val="single"/>
          <w:lang w:bidi="ar-EG"/>
        </w:rPr>
      </w:pPr>
    </w:p>
    <w:p w:rsidR="00DB4EB2" w:rsidRPr="00D22BC8" w:rsidRDefault="00DB4EB2" w:rsidP="00347ECF">
      <w:pPr>
        <w:snapToGrid w:val="0"/>
        <w:spacing w:after="0" w:line="360" w:lineRule="auto"/>
        <w:jc w:val="both"/>
        <w:rPr>
          <w:rFonts w:ascii="Book Antiqua" w:hAnsi="Book Antiqua"/>
          <w:b/>
          <w:bCs/>
          <w:sz w:val="24"/>
          <w:szCs w:val="24"/>
          <w:u w:val="single"/>
          <w:lang w:bidi="ar-EG"/>
        </w:rPr>
      </w:pPr>
    </w:p>
    <w:p w:rsidR="00DB4EB2" w:rsidRPr="00D22BC8" w:rsidRDefault="00DB4EB2" w:rsidP="00347ECF">
      <w:pPr>
        <w:bidi w:val="0"/>
        <w:snapToGrid w:val="0"/>
        <w:spacing w:after="0" w:line="360" w:lineRule="auto"/>
        <w:jc w:val="both"/>
        <w:rPr>
          <w:rFonts w:ascii="Book Antiqua" w:hAnsi="Book Antiqua"/>
          <w:b/>
          <w:bCs/>
          <w:sz w:val="24"/>
          <w:szCs w:val="24"/>
          <w:lang w:bidi="ar-EG"/>
        </w:rPr>
      </w:pPr>
    </w:p>
    <w:p w:rsidR="00DB4EB2" w:rsidRPr="00D22BC8" w:rsidRDefault="00DB4EB2" w:rsidP="00347ECF">
      <w:pPr>
        <w:bidi w:val="0"/>
        <w:snapToGrid w:val="0"/>
        <w:spacing w:after="0" w:line="360" w:lineRule="auto"/>
        <w:jc w:val="both"/>
        <w:rPr>
          <w:rFonts w:ascii="Book Antiqua" w:hAnsi="Book Antiqua"/>
          <w:b/>
          <w:bCs/>
          <w:sz w:val="24"/>
          <w:szCs w:val="24"/>
          <w:lang w:bidi="ar-EG"/>
        </w:rPr>
      </w:pPr>
      <w:r w:rsidRPr="00D22BC8">
        <w:rPr>
          <w:rFonts w:ascii="Book Antiqua" w:hAnsi="Book Antiqua"/>
          <w:b/>
          <w:bCs/>
          <w:sz w:val="24"/>
          <w:szCs w:val="24"/>
          <w:lang w:bidi="ar-EG"/>
        </w:rPr>
        <w:t xml:space="preserve">Table </w:t>
      </w:r>
      <w:r>
        <w:rPr>
          <w:rFonts w:ascii="Book Antiqua" w:hAnsi="Book Antiqua"/>
          <w:b/>
          <w:bCs/>
          <w:sz w:val="24"/>
          <w:szCs w:val="24"/>
          <w:lang w:eastAsia="zh-CN" w:bidi="ar-EG"/>
        </w:rPr>
        <w:t>3</w:t>
      </w:r>
      <w:r w:rsidRPr="00D22BC8">
        <w:rPr>
          <w:rFonts w:ascii="Book Antiqua" w:hAnsi="Book Antiqua"/>
          <w:b/>
          <w:bCs/>
          <w:sz w:val="24"/>
          <w:szCs w:val="24"/>
          <w:lang w:bidi="ar-EG"/>
        </w:rPr>
        <w:t xml:space="preserve"> Baseline characteristics </w:t>
      </w:r>
    </w:p>
    <w:tbl>
      <w:tblPr>
        <w:tblW w:w="8897" w:type="dxa"/>
        <w:tblBorders>
          <w:top w:val="single" w:sz="8" w:space="0" w:color="000000"/>
          <w:bottom w:val="single" w:sz="8" w:space="0" w:color="000000"/>
        </w:tblBorders>
        <w:tblLook w:val="00A0" w:firstRow="1" w:lastRow="0" w:firstColumn="1" w:lastColumn="0" w:noHBand="0" w:noVBand="0"/>
      </w:tblPr>
      <w:tblGrid>
        <w:gridCol w:w="2628"/>
        <w:gridCol w:w="2643"/>
        <w:gridCol w:w="2508"/>
        <w:gridCol w:w="1118"/>
      </w:tblGrid>
      <w:tr w:rsidR="00DB4EB2" w:rsidRPr="00FA5009" w:rsidTr="00FA5009">
        <w:trPr>
          <w:trHeight w:val="907"/>
        </w:trPr>
        <w:tc>
          <w:tcPr>
            <w:tcW w:w="2628" w:type="dxa"/>
            <w:tcBorders>
              <w:top w:val="single" w:sz="8" w:space="0" w:color="000000"/>
              <w:left w:val="nil"/>
              <w:bottom w:val="single" w:sz="8" w:space="0" w:color="000000"/>
              <w:right w:val="nil"/>
            </w:tcBorders>
          </w:tcPr>
          <w:p w:rsidR="00DB4EB2" w:rsidRPr="00FA5009" w:rsidRDefault="00DB4EB2" w:rsidP="00FA5009">
            <w:pPr>
              <w:bidi w:val="0"/>
              <w:snapToGrid w:val="0"/>
              <w:spacing w:after="0" w:line="360" w:lineRule="auto"/>
              <w:jc w:val="both"/>
              <w:rPr>
                <w:rFonts w:ascii="Book Antiqua" w:hAnsi="Book Antiqua"/>
                <w:b/>
                <w:bCs/>
                <w:color w:val="000000"/>
                <w:sz w:val="24"/>
                <w:szCs w:val="24"/>
                <w:lang w:bidi="ar-EG"/>
              </w:rPr>
            </w:pPr>
          </w:p>
        </w:tc>
        <w:tc>
          <w:tcPr>
            <w:tcW w:w="2643" w:type="dxa"/>
            <w:tcBorders>
              <w:top w:val="single" w:sz="8" w:space="0" w:color="000000"/>
              <w:left w:val="nil"/>
              <w:bottom w:val="single" w:sz="8" w:space="0" w:color="000000"/>
              <w:right w:val="nil"/>
            </w:tcBorders>
          </w:tcPr>
          <w:p w:rsidR="00DB4EB2" w:rsidRPr="00FA5009" w:rsidRDefault="00DB4EB2" w:rsidP="00FA5009">
            <w:pPr>
              <w:bidi w:val="0"/>
              <w:snapToGrid w:val="0"/>
              <w:spacing w:after="0" w:line="360" w:lineRule="auto"/>
              <w:jc w:val="center"/>
              <w:rPr>
                <w:rFonts w:ascii="Book Antiqua" w:hAnsi="Book Antiqua"/>
                <w:b/>
                <w:bCs/>
                <w:color w:val="000000"/>
                <w:sz w:val="24"/>
                <w:szCs w:val="24"/>
                <w:lang w:bidi="ar-EG"/>
              </w:rPr>
            </w:pPr>
            <w:r w:rsidRPr="00FA5009">
              <w:rPr>
                <w:rFonts w:ascii="Book Antiqua" w:hAnsi="Book Antiqua"/>
                <w:b/>
                <w:bCs/>
                <w:color w:val="000000"/>
                <w:sz w:val="24"/>
                <w:szCs w:val="24"/>
                <w:lang w:bidi="ar-EG"/>
              </w:rPr>
              <w:t>Schisto +ve</w:t>
            </w:r>
          </w:p>
          <w:p w:rsidR="00DB4EB2" w:rsidRPr="00FA5009" w:rsidRDefault="00DB4EB2" w:rsidP="00FA5009">
            <w:pPr>
              <w:bidi w:val="0"/>
              <w:snapToGrid w:val="0"/>
              <w:spacing w:after="0" w:line="360" w:lineRule="auto"/>
              <w:jc w:val="center"/>
              <w:rPr>
                <w:rFonts w:ascii="Book Antiqua" w:hAnsi="Book Antiqua"/>
                <w:b/>
                <w:bCs/>
                <w:color w:val="000000"/>
                <w:sz w:val="24"/>
                <w:szCs w:val="24"/>
                <w:rtl/>
                <w:lang w:bidi="ar-EG"/>
              </w:rPr>
            </w:pPr>
            <w:r w:rsidRPr="00FA5009">
              <w:rPr>
                <w:rFonts w:ascii="Book Antiqua" w:hAnsi="Book Antiqua"/>
                <w:b/>
                <w:bCs/>
                <w:color w:val="000000"/>
                <w:sz w:val="24"/>
                <w:szCs w:val="24"/>
                <w:lang w:bidi="ar-EG"/>
              </w:rPr>
              <w:t>(</w:t>
            </w:r>
            <w:r w:rsidRPr="00FA5009">
              <w:rPr>
                <w:rFonts w:ascii="Book Antiqua" w:hAnsi="Book Antiqua"/>
                <w:b/>
                <w:bCs/>
                <w:i/>
                <w:color w:val="000000"/>
                <w:sz w:val="24"/>
                <w:szCs w:val="24"/>
                <w:lang w:bidi="ar-EG"/>
              </w:rPr>
              <w:t>n</w:t>
            </w:r>
            <w:r w:rsidRPr="00FA5009">
              <w:rPr>
                <w:rFonts w:ascii="Book Antiqua" w:hAnsi="Book Antiqua"/>
                <w:b/>
                <w:bCs/>
                <w:i/>
                <w:color w:val="000000"/>
                <w:sz w:val="24"/>
                <w:szCs w:val="24"/>
                <w:lang w:eastAsia="zh-CN" w:bidi="ar-EG"/>
              </w:rPr>
              <w:t xml:space="preserve"> </w:t>
            </w:r>
            <w:r w:rsidRPr="00FA5009">
              <w:rPr>
                <w:rFonts w:ascii="Book Antiqua" w:hAnsi="Book Antiqua"/>
                <w:b/>
                <w:bCs/>
                <w:color w:val="000000"/>
                <w:sz w:val="24"/>
                <w:szCs w:val="24"/>
                <w:lang w:bidi="ar-EG"/>
              </w:rPr>
              <w:t>=</w:t>
            </w:r>
            <w:r w:rsidRPr="00FA5009">
              <w:rPr>
                <w:rFonts w:ascii="Book Antiqua" w:hAnsi="Book Antiqua"/>
                <w:b/>
                <w:bCs/>
                <w:color w:val="000000"/>
                <w:sz w:val="24"/>
                <w:szCs w:val="24"/>
                <w:lang w:eastAsia="zh-CN" w:bidi="ar-EG"/>
              </w:rPr>
              <w:t xml:space="preserve"> </w:t>
            </w:r>
            <w:r w:rsidRPr="00FA5009">
              <w:rPr>
                <w:rFonts w:ascii="Book Antiqua" w:hAnsi="Book Antiqua"/>
                <w:b/>
                <w:bCs/>
                <w:color w:val="000000"/>
                <w:sz w:val="24"/>
                <w:szCs w:val="24"/>
                <w:lang w:bidi="ar-EG"/>
              </w:rPr>
              <w:t>983)</w:t>
            </w:r>
          </w:p>
          <w:p w:rsidR="00DB4EB2" w:rsidRPr="00FA5009" w:rsidRDefault="00DB4EB2" w:rsidP="00FA5009">
            <w:pPr>
              <w:bidi w:val="0"/>
              <w:snapToGrid w:val="0"/>
              <w:spacing w:after="0" w:line="360" w:lineRule="auto"/>
              <w:jc w:val="center"/>
              <w:rPr>
                <w:rFonts w:ascii="Book Antiqua" w:hAnsi="Book Antiqua"/>
                <w:b/>
                <w:bCs/>
                <w:color w:val="000000"/>
                <w:sz w:val="24"/>
                <w:szCs w:val="24"/>
                <w:rtl/>
                <w:lang w:bidi="ar-EG"/>
              </w:rPr>
            </w:pPr>
            <w:r w:rsidRPr="00FA5009">
              <w:rPr>
                <w:rFonts w:ascii="Book Antiqua" w:hAnsi="Book Antiqua"/>
                <w:b/>
                <w:bCs/>
                <w:color w:val="000000"/>
                <w:sz w:val="24"/>
                <w:szCs w:val="24"/>
                <w:lang w:bidi="ar-EG"/>
              </w:rPr>
              <w:t>mean ± SD</w:t>
            </w:r>
          </w:p>
        </w:tc>
        <w:tc>
          <w:tcPr>
            <w:tcW w:w="2508" w:type="dxa"/>
            <w:tcBorders>
              <w:top w:val="single" w:sz="8" w:space="0" w:color="000000"/>
              <w:left w:val="nil"/>
              <w:bottom w:val="single" w:sz="8" w:space="0" w:color="000000"/>
              <w:right w:val="nil"/>
            </w:tcBorders>
          </w:tcPr>
          <w:p w:rsidR="00DB4EB2" w:rsidRPr="00FA5009" w:rsidRDefault="00DB4EB2" w:rsidP="00FA5009">
            <w:pPr>
              <w:bidi w:val="0"/>
              <w:snapToGrid w:val="0"/>
              <w:spacing w:after="0" w:line="360" w:lineRule="auto"/>
              <w:jc w:val="center"/>
              <w:rPr>
                <w:rFonts w:ascii="Book Antiqua" w:hAnsi="Book Antiqua"/>
                <w:b/>
                <w:bCs/>
                <w:color w:val="000000"/>
                <w:sz w:val="24"/>
                <w:szCs w:val="24"/>
                <w:lang w:bidi="ar-EG"/>
              </w:rPr>
            </w:pPr>
            <w:r w:rsidRPr="00FA5009">
              <w:rPr>
                <w:rFonts w:ascii="Book Antiqua" w:hAnsi="Book Antiqua"/>
                <w:b/>
                <w:bCs/>
                <w:color w:val="000000"/>
                <w:sz w:val="24"/>
                <w:szCs w:val="24"/>
                <w:lang w:bidi="ar-EG"/>
              </w:rPr>
              <w:t>Schisto –ve</w:t>
            </w:r>
          </w:p>
          <w:p w:rsidR="00DB4EB2" w:rsidRPr="00FA5009" w:rsidRDefault="00DB4EB2" w:rsidP="00FA5009">
            <w:pPr>
              <w:bidi w:val="0"/>
              <w:snapToGrid w:val="0"/>
              <w:spacing w:after="0" w:line="360" w:lineRule="auto"/>
              <w:jc w:val="center"/>
              <w:rPr>
                <w:rFonts w:ascii="Book Antiqua" w:hAnsi="Book Antiqua"/>
                <w:b/>
                <w:bCs/>
                <w:color w:val="000000"/>
                <w:sz w:val="24"/>
                <w:szCs w:val="24"/>
                <w:lang w:bidi="ar-EG"/>
              </w:rPr>
            </w:pPr>
            <w:r w:rsidRPr="00FA5009">
              <w:rPr>
                <w:rFonts w:ascii="Book Antiqua" w:hAnsi="Book Antiqua"/>
                <w:b/>
                <w:bCs/>
                <w:color w:val="000000"/>
                <w:sz w:val="24"/>
                <w:szCs w:val="24"/>
                <w:lang w:bidi="ar-EG"/>
              </w:rPr>
              <w:t>(</w:t>
            </w:r>
            <w:r w:rsidRPr="00FA5009">
              <w:rPr>
                <w:rFonts w:ascii="Book Antiqua" w:hAnsi="Book Antiqua"/>
                <w:b/>
                <w:bCs/>
                <w:i/>
                <w:color w:val="000000"/>
                <w:sz w:val="24"/>
                <w:szCs w:val="24"/>
                <w:lang w:bidi="ar-EG"/>
              </w:rPr>
              <w:t>n</w:t>
            </w:r>
            <w:r w:rsidRPr="00FA5009">
              <w:rPr>
                <w:rFonts w:ascii="Book Antiqua" w:hAnsi="Book Antiqua"/>
                <w:b/>
                <w:bCs/>
                <w:i/>
                <w:color w:val="000000"/>
                <w:sz w:val="24"/>
                <w:szCs w:val="24"/>
                <w:lang w:eastAsia="zh-CN" w:bidi="ar-EG"/>
              </w:rPr>
              <w:t xml:space="preserve"> </w:t>
            </w:r>
            <w:r w:rsidRPr="00FA5009">
              <w:rPr>
                <w:rFonts w:ascii="Book Antiqua" w:hAnsi="Book Antiqua"/>
                <w:b/>
                <w:bCs/>
                <w:color w:val="000000"/>
                <w:sz w:val="24"/>
                <w:szCs w:val="24"/>
                <w:lang w:bidi="ar-EG"/>
              </w:rPr>
              <w:t>=</w:t>
            </w:r>
            <w:r w:rsidRPr="00FA5009">
              <w:rPr>
                <w:rFonts w:ascii="Book Antiqua" w:hAnsi="Book Antiqua"/>
                <w:b/>
                <w:bCs/>
                <w:color w:val="000000"/>
                <w:sz w:val="24"/>
                <w:szCs w:val="24"/>
                <w:lang w:eastAsia="zh-CN" w:bidi="ar-EG"/>
              </w:rPr>
              <w:t xml:space="preserve"> </w:t>
            </w:r>
            <w:r w:rsidRPr="00FA5009">
              <w:rPr>
                <w:rFonts w:ascii="Book Antiqua" w:hAnsi="Book Antiqua"/>
                <w:b/>
                <w:bCs/>
                <w:color w:val="000000"/>
                <w:sz w:val="24"/>
                <w:szCs w:val="24"/>
                <w:lang w:bidi="ar-EG"/>
              </w:rPr>
              <w:t>2613)</w:t>
            </w:r>
          </w:p>
          <w:p w:rsidR="00DB4EB2" w:rsidRPr="00FA5009" w:rsidRDefault="00DB4EB2" w:rsidP="00FA5009">
            <w:pPr>
              <w:bidi w:val="0"/>
              <w:snapToGrid w:val="0"/>
              <w:spacing w:after="0" w:line="360" w:lineRule="auto"/>
              <w:jc w:val="center"/>
              <w:rPr>
                <w:rFonts w:ascii="Book Antiqua" w:hAnsi="Book Antiqua"/>
                <w:b/>
                <w:bCs/>
                <w:color w:val="000000"/>
                <w:sz w:val="24"/>
                <w:szCs w:val="24"/>
                <w:rtl/>
                <w:lang w:bidi="ar-EG"/>
              </w:rPr>
            </w:pPr>
            <w:r w:rsidRPr="00FA5009">
              <w:rPr>
                <w:rFonts w:ascii="Book Antiqua" w:hAnsi="Book Antiqua"/>
                <w:b/>
                <w:bCs/>
                <w:color w:val="000000"/>
                <w:sz w:val="24"/>
                <w:szCs w:val="24"/>
                <w:lang w:bidi="ar-EG"/>
              </w:rPr>
              <w:t>mean ± SD</w:t>
            </w:r>
          </w:p>
        </w:tc>
        <w:tc>
          <w:tcPr>
            <w:tcW w:w="1118" w:type="dxa"/>
            <w:tcBorders>
              <w:top w:val="single" w:sz="8" w:space="0" w:color="000000"/>
              <w:left w:val="nil"/>
              <w:bottom w:val="single" w:sz="8" w:space="0" w:color="000000"/>
              <w:right w:val="nil"/>
            </w:tcBorders>
          </w:tcPr>
          <w:p w:rsidR="00DB4EB2" w:rsidRPr="00FA5009" w:rsidRDefault="00DB4EB2" w:rsidP="00FA5009">
            <w:pPr>
              <w:bidi w:val="0"/>
              <w:snapToGrid w:val="0"/>
              <w:spacing w:after="0" w:line="360" w:lineRule="auto"/>
              <w:jc w:val="center"/>
              <w:rPr>
                <w:rFonts w:ascii="Book Antiqua" w:hAnsi="Book Antiqua"/>
                <w:b/>
                <w:bCs/>
                <w:color w:val="000000"/>
                <w:sz w:val="24"/>
                <w:szCs w:val="24"/>
                <w:lang w:bidi="ar-EG"/>
              </w:rPr>
            </w:pPr>
            <w:r w:rsidRPr="00FA5009">
              <w:rPr>
                <w:rFonts w:ascii="Book Antiqua" w:hAnsi="Book Antiqua"/>
                <w:b/>
                <w:bCs/>
                <w:i/>
                <w:color w:val="000000"/>
                <w:sz w:val="24"/>
                <w:szCs w:val="24"/>
                <w:lang w:bidi="ar-EG"/>
              </w:rPr>
              <w:t>P</w:t>
            </w:r>
          </w:p>
        </w:tc>
      </w:tr>
      <w:tr w:rsidR="00DB4EB2" w:rsidRPr="00FA5009" w:rsidTr="00FA5009">
        <w:tc>
          <w:tcPr>
            <w:tcW w:w="2628" w:type="dxa"/>
            <w:tcBorders>
              <w:left w:val="nil"/>
              <w:right w:val="nil"/>
            </w:tcBorders>
            <w:vAlign w:val="center"/>
          </w:tcPr>
          <w:p w:rsidR="00DB4EB2" w:rsidRPr="00FA5009" w:rsidRDefault="00DB4EB2" w:rsidP="00FA5009">
            <w:pPr>
              <w:bidi w:val="0"/>
              <w:snapToGrid w:val="0"/>
              <w:spacing w:after="0" w:line="360" w:lineRule="auto"/>
              <w:jc w:val="center"/>
              <w:rPr>
                <w:rFonts w:ascii="Book Antiqua" w:hAnsi="Book Antiqua"/>
                <w:b/>
                <w:bCs/>
                <w:color w:val="000000"/>
                <w:sz w:val="24"/>
                <w:szCs w:val="24"/>
                <w:lang w:bidi="ar-EG"/>
              </w:rPr>
            </w:pPr>
            <w:r w:rsidRPr="00FA5009">
              <w:rPr>
                <w:rFonts w:ascii="Book Antiqua" w:hAnsi="Book Antiqua"/>
                <w:bCs/>
                <w:color w:val="000000"/>
                <w:sz w:val="24"/>
                <w:szCs w:val="24"/>
                <w:lang w:bidi="ar-EG"/>
              </w:rPr>
              <w:t>Age</w:t>
            </w:r>
          </w:p>
        </w:tc>
        <w:tc>
          <w:tcPr>
            <w:tcW w:w="2643" w:type="dxa"/>
            <w:tcBorders>
              <w:left w:val="nil"/>
              <w:right w:val="nil"/>
            </w:tcBorders>
            <w:vAlign w:val="center"/>
          </w:tcPr>
          <w:p w:rsidR="00DB4EB2" w:rsidRPr="00FA5009" w:rsidRDefault="00DB4EB2" w:rsidP="00FA5009">
            <w:pPr>
              <w:bidi w:val="0"/>
              <w:snapToGrid w:val="0"/>
              <w:spacing w:after="0" w:line="360" w:lineRule="auto"/>
              <w:jc w:val="center"/>
              <w:rPr>
                <w:rFonts w:ascii="Book Antiqua" w:hAnsi="Book Antiqua"/>
                <w:bCs/>
                <w:color w:val="000000"/>
                <w:sz w:val="24"/>
                <w:szCs w:val="24"/>
                <w:lang w:bidi="ar-EG"/>
              </w:rPr>
            </w:pPr>
            <w:r w:rsidRPr="00FA5009">
              <w:rPr>
                <w:rFonts w:ascii="Book Antiqua" w:hAnsi="Book Antiqua"/>
                <w:bCs/>
                <w:color w:val="000000"/>
                <w:sz w:val="24"/>
                <w:szCs w:val="24"/>
                <w:lang w:bidi="ar-EG"/>
              </w:rPr>
              <w:t>42.59 ± 9.21</w:t>
            </w:r>
          </w:p>
        </w:tc>
        <w:tc>
          <w:tcPr>
            <w:tcW w:w="2508" w:type="dxa"/>
            <w:tcBorders>
              <w:left w:val="nil"/>
              <w:right w:val="nil"/>
            </w:tcBorders>
            <w:vAlign w:val="center"/>
          </w:tcPr>
          <w:p w:rsidR="00DB4EB2" w:rsidRPr="00FA5009" w:rsidRDefault="00DB4EB2" w:rsidP="00FA5009">
            <w:pPr>
              <w:bidi w:val="0"/>
              <w:snapToGrid w:val="0"/>
              <w:spacing w:after="0" w:line="360" w:lineRule="auto"/>
              <w:jc w:val="center"/>
              <w:rPr>
                <w:rFonts w:ascii="Book Antiqua" w:hAnsi="Book Antiqua"/>
                <w:bCs/>
                <w:color w:val="000000"/>
                <w:sz w:val="24"/>
                <w:szCs w:val="24"/>
                <w:rtl/>
                <w:lang w:bidi="ar-EG"/>
              </w:rPr>
            </w:pPr>
            <w:r w:rsidRPr="00FA5009">
              <w:rPr>
                <w:rFonts w:ascii="Book Antiqua" w:hAnsi="Book Antiqua"/>
                <w:bCs/>
                <w:color w:val="000000"/>
                <w:sz w:val="24"/>
                <w:szCs w:val="24"/>
                <w:lang w:bidi="ar-EG"/>
              </w:rPr>
              <w:t>41.62 ± 9.81</w:t>
            </w:r>
          </w:p>
        </w:tc>
        <w:tc>
          <w:tcPr>
            <w:tcW w:w="1118" w:type="dxa"/>
            <w:tcBorders>
              <w:left w:val="nil"/>
              <w:right w:val="nil"/>
            </w:tcBorders>
            <w:vAlign w:val="center"/>
          </w:tcPr>
          <w:p w:rsidR="00DB4EB2" w:rsidRPr="00FA5009" w:rsidRDefault="00DB4EB2" w:rsidP="00FA5009">
            <w:pPr>
              <w:keepNext/>
              <w:keepLines/>
              <w:bidi w:val="0"/>
              <w:snapToGrid w:val="0"/>
              <w:spacing w:after="0" w:line="360" w:lineRule="auto"/>
              <w:jc w:val="center"/>
              <w:outlineLvl w:val="3"/>
              <w:rPr>
                <w:rFonts w:ascii="Book Antiqua" w:hAnsi="Book Antiqua"/>
                <w:bCs/>
                <w:color w:val="000000"/>
                <w:sz w:val="24"/>
                <w:szCs w:val="24"/>
                <w:lang w:bidi="ar-EG"/>
              </w:rPr>
            </w:pPr>
            <w:r w:rsidRPr="00FA5009">
              <w:rPr>
                <w:rFonts w:ascii="Book Antiqua" w:hAnsi="Book Antiqua"/>
                <w:bCs/>
                <w:color w:val="000000"/>
                <w:sz w:val="24"/>
                <w:szCs w:val="24"/>
                <w:lang w:bidi="ar-EG"/>
              </w:rPr>
              <w:t>0.008</w:t>
            </w:r>
          </w:p>
        </w:tc>
      </w:tr>
      <w:tr w:rsidR="00DB4EB2" w:rsidRPr="00FA5009" w:rsidTr="00FA5009">
        <w:tc>
          <w:tcPr>
            <w:tcW w:w="2628" w:type="dxa"/>
            <w:vAlign w:val="center"/>
          </w:tcPr>
          <w:p w:rsidR="00DB4EB2" w:rsidRPr="00FA5009" w:rsidRDefault="00DB4EB2" w:rsidP="00FA5009">
            <w:pPr>
              <w:bidi w:val="0"/>
              <w:snapToGrid w:val="0"/>
              <w:spacing w:after="0" w:line="360" w:lineRule="auto"/>
              <w:jc w:val="center"/>
              <w:rPr>
                <w:rFonts w:ascii="Book Antiqua" w:hAnsi="Book Antiqua"/>
                <w:b/>
                <w:bCs/>
                <w:color w:val="000000"/>
                <w:sz w:val="24"/>
                <w:szCs w:val="24"/>
                <w:lang w:bidi="ar-EG"/>
              </w:rPr>
            </w:pPr>
            <w:bookmarkStart w:id="119" w:name="OLE_LINK506"/>
            <w:bookmarkStart w:id="120" w:name="OLE_LINK508"/>
            <w:r w:rsidRPr="00FA5009">
              <w:rPr>
                <w:rFonts w:ascii="Book Antiqua" w:hAnsi="Book Antiqua"/>
                <w:bCs/>
                <w:color w:val="000000"/>
                <w:sz w:val="24"/>
                <w:szCs w:val="24"/>
                <w:lang w:bidi="ar-EG"/>
              </w:rPr>
              <w:t>Albumin</w:t>
            </w:r>
          </w:p>
          <w:p w:rsidR="00DB4EB2" w:rsidRPr="00FA5009" w:rsidRDefault="00DB4EB2" w:rsidP="00FA5009">
            <w:pPr>
              <w:bidi w:val="0"/>
              <w:snapToGrid w:val="0"/>
              <w:spacing w:after="0" w:line="360" w:lineRule="auto"/>
              <w:jc w:val="center"/>
              <w:rPr>
                <w:rFonts w:ascii="Book Antiqua" w:hAnsi="Book Antiqua"/>
                <w:b/>
                <w:bCs/>
                <w:color w:val="000000"/>
                <w:sz w:val="24"/>
                <w:szCs w:val="24"/>
                <w:rtl/>
                <w:lang w:bidi="ar-EG"/>
              </w:rPr>
            </w:pPr>
            <w:r w:rsidRPr="00FA5009">
              <w:rPr>
                <w:rFonts w:ascii="Book Antiqua" w:hAnsi="Book Antiqua"/>
                <w:bCs/>
                <w:color w:val="000000"/>
                <w:sz w:val="24"/>
                <w:szCs w:val="24"/>
                <w:lang w:bidi="ar-EG"/>
              </w:rPr>
              <w:t>(reference: 3.5-5.5</w:t>
            </w:r>
            <w:r w:rsidRPr="00FA5009">
              <w:rPr>
                <w:rFonts w:ascii="Book Antiqua" w:hAnsi="Book Antiqua"/>
                <w:bCs/>
                <w:color w:val="000000"/>
                <w:sz w:val="24"/>
                <w:szCs w:val="24"/>
                <w:lang w:eastAsia="zh-CN" w:bidi="ar-EG"/>
              </w:rPr>
              <w:t xml:space="preserve"> </w:t>
            </w:r>
            <w:r w:rsidRPr="00FA5009">
              <w:rPr>
                <w:rFonts w:ascii="Book Antiqua" w:hAnsi="Book Antiqua"/>
                <w:bCs/>
                <w:color w:val="000000"/>
                <w:sz w:val="24"/>
                <w:szCs w:val="24"/>
                <w:lang w:bidi="ar-EG"/>
              </w:rPr>
              <w:t>mg/dL)</w:t>
            </w:r>
            <w:bookmarkEnd w:id="119"/>
            <w:bookmarkEnd w:id="120"/>
          </w:p>
        </w:tc>
        <w:tc>
          <w:tcPr>
            <w:tcW w:w="2643" w:type="dxa"/>
            <w:vAlign w:val="center"/>
          </w:tcPr>
          <w:p w:rsidR="00DB4EB2" w:rsidRPr="00FA5009" w:rsidRDefault="00DB4EB2" w:rsidP="00FA5009">
            <w:pPr>
              <w:bidi w:val="0"/>
              <w:snapToGrid w:val="0"/>
              <w:spacing w:after="0" w:line="360" w:lineRule="auto"/>
              <w:jc w:val="center"/>
              <w:rPr>
                <w:rFonts w:ascii="Book Antiqua" w:hAnsi="Book Antiqua"/>
                <w:bCs/>
                <w:color w:val="000000"/>
                <w:sz w:val="24"/>
                <w:szCs w:val="24"/>
                <w:lang w:bidi="ar-EG"/>
              </w:rPr>
            </w:pPr>
            <w:r w:rsidRPr="00FA5009">
              <w:rPr>
                <w:rFonts w:ascii="Book Antiqua" w:hAnsi="Book Antiqua"/>
                <w:bCs/>
                <w:color w:val="000000"/>
                <w:sz w:val="24"/>
                <w:szCs w:val="24"/>
                <w:lang w:bidi="ar-EG"/>
              </w:rPr>
              <w:t>4.20 ± 0.47</w:t>
            </w:r>
          </w:p>
        </w:tc>
        <w:tc>
          <w:tcPr>
            <w:tcW w:w="2508" w:type="dxa"/>
            <w:vAlign w:val="center"/>
          </w:tcPr>
          <w:p w:rsidR="00DB4EB2" w:rsidRPr="00FA5009" w:rsidRDefault="00DB4EB2" w:rsidP="00FA5009">
            <w:pPr>
              <w:bidi w:val="0"/>
              <w:snapToGrid w:val="0"/>
              <w:spacing w:after="0" w:line="360" w:lineRule="auto"/>
              <w:jc w:val="center"/>
              <w:rPr>
                <w:rFonts w:ascii="Book Antiqua" w:hAnsi="Book Antiqua"/>
                <w:bCs/>
                <w:color w:val="000000"/>
                <w:sz w:val="24"/>
                <w:szCs w:val="24"/>
                <w:lang w:bidi="ar-EG"/>
              </w:rPr>
            </w:pPr>
            <w:r w:rsidRPr="00FA5009">
              <w:rPr>
                <w:rFonts w:ascii="Book Antiqua" w:hAnsi="Book Antiqua"/>
                <w:bCs/>
                <w:color w:val="000000"/>
                <w:sz w:val="24"/>
                <w:szCs w:val="24"/>
                <w:lang w:bidi="ar-EG"/>
              </w:rPr>
              <w:t>4.20 ± 0.47</w:t>
            </w:r>
          </w:p>
        </w:tc>
        <w:tc>
          <w:tcPr>
            <w:tcW w:w="1118" w:type="dxa"/>
            <w:vAlign w:val="center"/>
          </w:tcPr>
          <w:p w:rsidR="00DB4EB2" w:rsidRPr="00FA5009" w:rsidRDefault="00DB4EB2" w:rsidP="00FA5009">
            <w:pPr>
              <w:keepNext/>
              <w:keepLines/>
              <w:bidi w:val="0"/>
              <w:snapToGrid w:val="0"/>
              <w:spacing w:after="0" w:line="360" w:lineRule="auto"/>
              <w:jc w:val="center"/>
              <w:outlineLvl w:val="3"/>
              <w:rPr>
                <w:rFonts w:ascii="Book Antiqua" w:hAnsi="Book Antiqua"/>
                <w:bCs/>
                <w:color w:val="000000"/>
                <w:sz w:val="24"/>
                <w:szCs w:val="24"/>
                <w:lang w:bidi="ar-EG"/>
              </w:rPr>
            </w:pPr>
            <w:r w:rsidRPr="00FA5009">
              <w:rPr>
                <w:rFonts w:ascii="Book Antiqua" w:hAnsi="Book Antiqua"/>
                <w:bCs/>
                <w:color w:val="000000"/>
                <w:sz w:val="24"/>
                <w:szCs w:val="24"/>
                <w:lang w:bidi="ar-EG"/>
              </w:rPr>
              <w:t>0.251</w:t>
            </w:r>
          </w:p>
        </w:tc>
      </w:tr>
      <w:tr w:rsidR="00DB4EB2" w:rsidRPr="00FA5009" w:rsidTr="00FA5009">
        <w:trPr>
          <w:trHeight w:val="630"/>
        </w:trPr>
        <w:tc>
          <w:tcPr>
            <w:tcW w:w="2628" w:type="dxa"/>
            <w:tcBorders>
              <w:left w:val="nil"/>
              <w:right w:val="nil"/>
            </w:tcBorders>
            <w:vAlign w:val="center"/>
          </w:tcPr>
          <w:p w:rsidR="00DB4EB2" w:rsidRPr="00FA5009" w:rsidRDefault="00DB4EB2" w:rsidP="00FA5009">
            <w:pPr>
              <w:bidi w:val="0"/>
              <w:snapToGrid w:val="0"/>
              <w:spacing w:after="0" w:line="360" w:lineRule="auto"/>
              <w:jc w:val="center"/>
              <w:rPr>
                <w:rFonts w:ascii="Book Antiqua" w:hAnsi="Book Antiqua"/>
                <w:b/>
                <w:bCs/>
                <w:color w:val="000000"/>
                <w:sz w:val="24"/>
                <w:szCs w:val="24"/>
                <w:lang w:bidi="ar-EG"/>
              </w:rPr>
            </w:pPr>
            <w:r w:rsidRPr="00FA5009">
              <w:rPr>
                <w:rFonts w:ascii="Book Antiqua" w:hAnsi="Book Antiqua"/>
                <w:bCs/>
                <w:color w:val="000000"/>
                <w:sz w:val="24"/>
                <w:szCs w:val="24"/>
                <w:lang w:bidi="ar-EG"/>
              </w:rPr>
              <w:t>AST</w:t>
            </w:r>
          </w:p>
          <w:p w:rsidR="00DB4EB2" w:rsidRPr="00FA5009" w:rsidRDefault="00DB4EB2" w:rsidP="00FA5009">
            <w:pPr>
              <w:bidi w:val="0"/>
              <w:snapToGrid w:val="0"/>
              <w:spacing w:after="0" w:line="360" w:lineRule="auto"/>
              <w:jc w:val="center"/>
              <w:rPr>
                <w:rFonts w:ascii="Book Antiqua" w:hAnsi="Book Antiqua"/>
                <w:b/>
                <w:bCs/>
                <w:color w:val="000000"/>
                <w:sz w:val="24"/>
                <w:szCs w:val="24"/>
                <w:lang w:bidi="ar-EG"/>
              </w:rPr>
            </w:pPr>
            <w:r w:rsidRPr="00FA5009">
              <w:rPr>
                <w:rFonts w:ascii="Book Antiqua" w:hAnsi="Book Antiqua"/>
                <w:bCs/>
                <w:color w:val="000000"/>
                <w:sz w:val="24"/>
                <w:szCs w:val="24"/>
                <w:lang w:bidi="ar-EG"/>
              </w:rPr>
              <w:t>(reference: 40 IU/L)</w:t>
            </w:r>
          </w:p>
        </w:tc>
        <w:tc>
          <w:tcPr>
            <w:tcW w:w="2643" w:type="dxa"/>
            <w:tcBorders>
              <w:left w:val="nil"/>
              <w:right w:val="nil"/>
            </w:tcBorders>
            <w:vAlign w:val="center"/>
          </w:tcPr>
          <w:p w:rsidR="00DB4EB2" w:rsidRPr="00FA5009" w:rsidRDefault="00DB4EB2" w:rsidP="00FA5009">
            <w:pPr>
              <w:bidi w:val="0"/>
              <w:snapToGrid w:val="0"/>
              <w:spacing w:after="0" w:line="360" w:lineRule="auto"/>
              <w:jc w:val="center"/>
              <w:rPr>
                <w:rFonts w:ascii="Book Antiqua" w:hAnsi="Book Antiqua"/>
                <w:bCs/>
                <w:color w:val="000000"/>
                <w:sz w:val="24"/>
                <w:szCs w:val="24"/>
                <w:lang w:bidi="ar-EG"/>
              </w:rPr>
            </w:pPr>
            <w:r w:rsidRPr="00FA5009">
              <w:rPr>
                <w:rFonts w:ascii="Book Antiqua" w:hAnsi="Book Antiqua"/>
                <w:bCs/>
                <w:color w:val="000000"/>
                <w:sz w:val="24"/>
                <w:szCs w:val="24"/>
                <w:lang w:bidi="ar-EG"/>
              </w:rPr>
              <w:t>55.91 ± 33.91</w:t>
            </w:r>
          </w:p>
        </w:tc>
        <w:tc>
          <w:tcPr>
            <w:tcW w:w="2508" w:type="dxa"/>
            <w:tcBorders>
              <w:left w:val="nil"/>
              <w:right w:val="nil"/>
            </w:tcBorders>
            <w:vAlign w:val="center"/>
          </w:tcPr>
          <w:p w:rsidR="00DB4EB2" w:rsidRPr="00FA5009" w:rsidRDefault="00DB4EB2" w:rsidP="00FA5009">
            <w:pPr>
              <w:bidi w:val="0"/>
              <w:snapToGrid w:val="0"/>
              <w:spacing w:after="0" w:line="360" w:lineRule="auto"/>
              <w:jc w:val="center"/>
              <w:rPr>
                <w:rFonts w:ascii="Book Antiqua" w:hAnsi="Book Antiqua"/>
                <w:bCs/>
                <w:color w:val="000000"/>
                <w:sz w:val="24"/>
                <w:szCs w:val="24"/>
                <w:lang w:bidi="ar-EG"/>
              </w:rPr>
            </w:pPr>
            <w:r w:rsidRPr="00FA5009">
              <w:rPr>
                <w:rFonts w:ascii="Book Antiqua" w:hAnsi="Book Antiqua"/>
                <w:bCs/>
                <w:color w:val="000000"/>
                <w:sz w:val="24"/>
                <w:szCs w:val="24"/>
                <w:lang w:bidi="ar-EG"/>
              </w:rPr>
              <w:t>57.07 ± 46.00</w:t>
            </w:r>
          </w:p>
        </w:tc>
        <w:tc>
          <w:tcPr>
            <w:tcW w:w="1118" w:type="dxa"/>
            <w:tcBorders>
              <w:left w:val="nil"/>
              <w:right w:val="nil"/>
            </w:tcBorders>
            <w:vAlign w:val="center"/>
          </w:tcPr>
          <w:p w:rsidR="00DB4EB2" w:rsidRPr="00FA5009" w:rsidRDefault="00DB4EB2" w:rsidP="00FA5009">
            <w:pPr>
              <w:keepNext/>
              <w:keepLines/>
              <w:bidi w:val="0"/>
              <w:snapToGrid w:val="0"/>
              <w:spacing w:after="0" w:line="360" w:lineRule="auto"/>
              <w:jc w:val="center"/>
              <w:outlineLvl w:val="3"/>
              <w:rPr>
                <w:rFonts w:ascii="Book Antiqua" w:hAnsi="Book Antiqua"/>
                <w:bCs/>
                <w:color w:val="000000"/>
                <w:sz w:val="24"/>
                <w:szCs w:val="24"/>
                <w:lang w:bidi="ar-EG"/>
              </w:rPr>
            </w:pPr>
            <w:r w:rsidRPr="00FA5009">
              <w:rPr>
                <w:rFonts w:ascii="Book Antiqua" w:hAnsi="Book Antiqua"/>
                <w:bCs/>
                <w:color w:val="000000"/>
                <w:sz w:val="24"/>
                <w:szCs w:val="24"/>
                <w:lang w:bidi="ar-EG"/>
              </w:rPr>
              <w:t>0.412</w:t>
            </w:r>
          </w:p>
        </w:tc>
      </w:tr>
      <w:tr w:rsidR="00DB4EB2" w:rsidRPr="00FA5009" w:rsidTr="00FA5009">
        <w:tc>
          <w:tcPr>
            <w:tcW w:w="2628" w:type="dxa"/>
          </w:tcPr>
          <w:p w:rsidR="00DB4EB2" w:rsidRPr="00FA5009" w:rsidRDefault="00DB4EB2" w:rsidP="00FA5009">
            <w:pPr>
              <w:bidi w:val="0"/>
              <w:snapToGrid w:val="0"/>
              <w:spacing w:after="0" w:line="360" w:lineRule="auto"/>
              <w:jc w:val="center"/>
              <w:rPr>
                <w:rFonts w:ascii="Book Antiqua" w:hAnsi="Book Antiqua"/>
                <w:b/>
                <w:bCs/>
                <w:color w:val="000000"/>
                <w:sz w:val="24"/>
                <w:szCs w:val="24"/>
                <w:lang w:bidi="ar-EG"/>
              </w:rPr>
            </w:pPr>
            <w:r w:rsidRPr="00FA5009">
              <w:rPr>
                <w:rFonts w:ascii="Book Antiqua" w:hAnsi="Book Antiqua"/>
                <w:bCs/>
                <w:color w:val="000000"/>
                <w:sz w:val="24"/>
                <w:szCs w:val="24"/>
                <w:lang w:bidi="ar-EG"/>
              </w:rPr>
              <w:t>ALT</w:t>
            </w:r>
          </w:p>
          <w:p w:rsidR="00DB4EB2" w:rsidRPr="00FA5009" w:rsidRDefault="00DB4EB2" w:rsidP="00FA5009">
            <w:pPr>
              <w:bidi w:val="0"/>
              <w:snapToGrid w:val="0"/>
              <w:spacing w:after="0" w:line="360" w:lineRule="auto"/>
              <w:jc w:val="center"/>
              <w:rPr>
                <w:rFonts w:ascii="Book Antiqua" w:hAnsi="Book Antiqua"/>
                <w:b/>
                <w:bCs/>
                <w:color w:val="000000"/>
                <w:sz w:val="24"/>
                <w:szCs w:val="24"/>
                <w:lang w:bidi="ar-EG"/>
              </w:rPr>
            </w:pPr>
            <w:r w:rsidRPr="00FA5009">
              <w:rPr>
                <w:rFonts w:ascii="Book Antiqua" w:hAnsi="Book Antiqua"/>
                <w:bCs/>
                <w:color w:val="000000"/>
                <w:sz w:val="24"/>
                <w:szCs w:val="24"/>
                <w:lang w:bidi="ar-EG"/>
              </w:rPr>
              <w:t>(reference: 40 IU/L)</w:t>
            </w:r>
          </w:p>
        </w:tc>
        <w:tc>
          <w:tcPr>
            <w:tcW w:w="2643" w:type="dxa"/>
            <w:vAlign w:val="center"/>
          </w:tcPr>
          <w:p w:rsidR="00DB4EB2" w:rsidRPr="00FA5009" w:rsidRDefault="00DB4EB2" w:rsidP="00FA5009">
            <w:pPr>
              <w:bidi w:val="0"/>
              <w:snapToGrid w:val="0"/>
              <w:spacing w:after="0" w:line="360" w:lineRule="auto"/>
              <w:jc w:val="center"/>
              <w:rPr>
                <w:rFonts w:ascii="Book Antiqua" w:hAnsi="Book Antiqua"/>
                <w:bCs/>
                <w:color w:val="000000"/>
                <w:sz w:val="24"/>
                <w:szCs w:val="24"/>
                <w:lang w:bidi="ar-EG"/>
              </w:rPr>
            </w:pPr>
            <w:r w:rsidRPr="00FA5009">
              <w:rPr>
                <w:rFonts w:ascii="Book Antiqua" w:hAnsi="Book Antiqua"/>
                <w:bCs/>
                <w:color w:val="000000"/>
                <w:sz w:val="24"/>
                <w:szCs w:val="24"/>
                <w:lang w:bidi="ar-EG"/>
              </w:rPr>
              <w:t>63.19 ± 41.68</w:t>
            </w:r>
          </w:p>
        </w:tc>
        <w:tc>
          <w:tcPr>
            <w:tcW w:w="2508" w:type="dxa"/>
            <w:vAlign w:val="center"/>
          </w:tcPr>
          <w:p w:rsidR="00DB4EB2" w:rsidRPr="00FA5009" w:rsidRDefault="00DB4EB2" w:rsidP="00FA5009">
            <w:pPr>
              <w:bidi w:val="0"/>
              <w:snapToGrid w:val="0"/>
              <w:spacing w:after="0" w:line="360" w:lineRule="auto"/>
              <w:jc w:val="center"/>
              <w:rPr>
                <w:rFonts w:ascii="Book Antiqua" w:hAnsi="Book Antiqua"/>
                <w:bCs/>
                <w:color w:val="000000"/>
                <w:sz w:val="24"/>
                <w:szCs w:val="24"/>
                <w:lang w:bidi="ar-EG"/>
              </w:rPr>
            </w:pPr>
            <w:r w:rsidRPr="00FA5009">
              <w:rPr>
                <w:rFonts w:ascii="Book Antiqua" w:hAnsi="Book Antiqua"/>
                <w:bCs/>
                <w:color w:val="000000"/>
                <w:sz w:val="24"/>
                <w:szCs w:val="24"/>
                <w:lang w:bidi="ar-EG"/>
              </w:rPr>
              <w:t>63.38 ± 43.30</w:t>
            </w:r>
          </w:p>
        </w:tc>
        <w:tc>
          <w:tcPr>
            <w:tcW w:w="1118" w:type="dxa"/>
            <w:vAlign w:val="center"/>
          </w:tcPr>
          <w:p w:rsidR="00DB4EB2" w:rsidRPr="00FA5009" w:rsidRDefault="00DB4EB2" w:rsidP="00FA5009">
            <w:pPr>
              <w:keepNext/>
              <w:keepLines/>
              <w:bidi w:val="0"/>
              <w:snapToGrid w:val="0"/>
              <w:spacing w:after="0" w:line="360" w:lineRule="auto"/>
              <w:jc w:val="center"/>
              <w:outlineLvl w:val="3"/>
              <w:rPr>
                <w:rFonts w:ascii="Book Antiqua" w:hAnsi="Book Antiqua"/>
                <w:bCs/>
                <w:color w:val="000000"/>
                <w:sz w:val="24"/>
                <w:szCs w:val="24"/>
                <w:lang w:bidi="ar-EG"/>
              </w:rPr>
            </w:pPr>
            <w:r w:rsidRPr="00FA5009">
              <w:rPr>
                <w:rFonts w:ascii="Book Antiqua" w:hAnsi="Book Antiqua"/>
                <w:bCs/>
                <w:color w:val="000000"/>
                <w:sz w:val="24"/>
                <w:szCs w:val="24"/>
                <w:lang w:bidi="ar-EG"/>
              </w:rPr>
              <w:t>0.908</w:t>
            </w:r>
          </w:p>
        </w:tc>
      </w:tr>
      <w:tr w:rsidR="00DB4EB2" w:rsidRPr="00FA5009" w:rsidTr="00FA5009">
        <w:trPr>
          <w:trHeight w:val="798"/>
        </w:trPr>
        <w:tc>
          <w:tcPr>
            <w:tcW w:w="2628" w:type="dxa"/>
            <w:tcBorders>
              <w:left w:val="nil"/>
              <w:right w:val="nil"/>
            </w:tcBorders>
            <w:vAlign w:val="center"/>
          </w:tcPr>
          <w:p w:rsidR="00DB4EB2" w:rsidRPr="00FA5009" w:rsidRDefault="00DB4EB2" w:rsidP="00FA5009">
            <w:pPr>
              <w:bidi w:val="0"/>
              <w:snapToGrid w:val="0"/>
              <w:spacing w:after="0" w:line="360" w:lineRule="auto"/>
              <w:jc w:val="center"/>
              <w:rPr>
                <w:rFonts w:ascii="Book Antiqua" w:hAnsi="Book Antiqua"/>
                <w:b/>
                <w:bCs/>
                <w:color w:val="000000"/>
                <w:sz w:val="24"/>
                <w:szCs w:val="24"/>
                <w:lang w:bidi="ar-EG"/>
              </w:rPr>
            </w:pPr>
            <w:bookmarkStart w:id="121" w:name="OLE_LINK509"/>
            <w:bookmarkStart w:id="122" w:name="OLE_LINK510"/>
            <w:r w:rsidRPr="00FA5009">
              <w:rPr>
                <w:rFonts w:ascii="Book Antiqua" w:hAnsi="Book Antiqua"/>
                <w:bCs/>
                <w:color w:val="000000"/>
                <w:sz w:val="24"/>
                <w:szCs w:val="24"/>
                <w:lang w:bidi="ar-EG"/>
              </w:rPr>
              <w:t xml:space="preserve">HCV </w:t>
            </w:r>
            <w:bookmarkEnd w:id="121"/>
            <w:bookmarkEnd w:id="122"/>
            <w:r w:rsidRPr="00FA5009">
              <w:rPr>
                <w:rFonts w:ascii="Book Antiqua" w:hAnsi="Book Antiqua"/>
                <w:bCs/>
                <w:color w:val="000000"/>
                <w:sz w:val="24"/>
                <w:szCs w:val="24"/>
                <w:lang w:bidi="ar-EG"/>
              </w:rPr>
              <w:t>RNA, IU/mL</w:t>
            </w:r>
          </w:p>
        </w:tc>
        <w:tc>
          <w:tcPr>
            <w:tcW w:w="2643" w:type="dxa"/>
            <w:tcBorders>
              <w:left w:val="nil"/>
              <w:right w:val="nil"/>
            </w:tcBorders>
            <w:vAlign w:val="center"/>
          </w:tcPr>
          <w:p w:rsidR="00DB4EB2" w:rsidRPr="00FA5009" w:rsidRDefault="00DB4EB2" w:rsidP="00FA5009">
            <w:pPr>
              <w:bidi w:val="0"/>
              <w:snapToGrid w:val="0"/>
              <w:spacing w:after="0" w:line="360" w:lineRule="auto"/>
              <w:jc w:val="center"/>
              <w:rPr>
                <w:rFonts w:ascii="Book Antiqua" w:hAnsi="Book Antiqua"/>
                <w:bCs/>
                <w:color w:val="000000"/>
                <w:sz w:val="24"/>
                <w:szCs w:val="24"/>
                <w:lang w:bidi="ar-EG"/>
              </w:rPr>
            </w:pPr>
            <w:r w:rsidRPr="00FA5009">
              <w:rPr>
                <w:rFonts w:ascii="Book Antiqua" w:hAnsi="Book Antiqua"/>
                <w:bCs/>
                <w:color w:val="000000"/>
                <w:sz w:val="24"/>
                <w:szCs w:val="24"/>
                <w:lang w:bidi="ar-EG"/>
              </w:rPr>
              <w:t>1.4</w:t>
            </w:r>
            <w:r w:rsidRPr="00FA5009">
              <w:rPr>
                <w:rFonts w:ascii="Book Antiqua" w:hAnsi="Book Antiqua"/>
                <w:bCs/>
                <w:color w:val="000000"/>
                <w:sz w:val="24"/>
                <w:szCs w:val="24"/>
                <w:lang w:eastAsia="zh-CN" w:bidi="ar-EG"/>
              </w:rPr>
              <w:t xml:space="preserve"> </w:t>
            </w:r>
            <w:bookmarkStart w:id="123" w:name="OLE_LINK503"/>
            <w:bookmarkStart w:id="124" w:name="OLE_LINK504"/>
            <w:bookmarkStart w:id="125" w:name="OLE_LINK505"/>
            <w:r w:rsidRPr="00FA5009">
              <w:rPr>
                <w:rFonts w:ascii="Book Antiqua" w:hAnsi="Book Antiqua"/>
                <w:bCs/>
                <w:color w:val="000000"/>
                <w:sz w:val="24"/>
                <w:szCs w:val="24"/>
                <w:lang w:bidi="ar-EG"/>
              </w:rPr>
              <w:t>×</w:t>
            </w:r>
            <w:bookmarkEnd w:id="123"/>
            <w:bookmarkEnd w:id="124"/>
            <w:bookmarkEnd w:id="125"/>
            <w:r w:rsidRPr="00FA5009">
              <w:rPr>
                <w:rFonts w:ascii="Book Antiqua" w:hAnsi="Book Antiqua"/>
                <w:bCs/>
                <w:color w:val="000000"/>
                <w:sz w:val="24"/>
                <w:szCs w:val="24"/>
                <w:lang w:eastAsia="zh-CN" w:bidi="ar-EG"/>
              </w:rPr>
              <w:t xml:space="preserve"> </w:t>
            </w:r>
            <w:r w:rsidRPr="00FA5009">
              <w:rPr>
                <w:rFonts w:ascii="Book Antiqua" w:hAnsi="Book Antiqua"/>
                <w:bCs/>
                <w:color w:val="000000"/>
                <w:sz w:val="24"/>
                <w:szCs w:val="24"/>
                <w:lang w:bidi="ar-EG"/>
              </w:rPr>
              <w:t>10</w:t>
            </w:r>
            <w:r w:rsidRPr="00FA5009">
              <w:rPr>
                <w:rFonts w:ascii="Book Antiqua" w:hAnsi="Book Antiqua"/>
                <w:bCs/>
                <w:color w:val="000000"/>
                <w:sz w:val="24"/>
                <w:szCs w:val="24"/>
                <w:vertAlign w:val="superscript"/>
                <w:lang w:bidi="ar-EG"/>
              </w:rPr>
              <w:t xml:space="preserve">6 </w:t>
            </w:r>
            <w:r w:rsidRPr="00FA5009">
              <w:rPr>
                <w:rFonts w:ascii="Book Antiqua" w:hAnsi="Book Antiqua"/>
                <w:bCs/>
                <w:color w:val="000000"/>
                <w:sz w:val="24"/>
                <w:szCs w:val="24"/>
                <w:lang w:bidi="ar-EG"/>
              </w:rPr>
              <w:t>± 6.9</w:t>
            </w:r>
            <w:r w:rsidRPr="00FA5009">
              <w:rPr>
                <w:rFonts w:ascii="Book Antiqua" w:hAnsi="Book Antiqua"/>
                <w:bCs/>
                <w:color w:val="000000"/>
                <w:sz w:val="24"/>
                <w:szCs w:val="24"/>
                <w:lang w:eastAsia="zh-CN" w:bidi="ar-EG"/>
              </w:rPr>
              <w:t xml:space="preserve"> </w:t>
            </w:r>
            <w:r w:rsidRPr="00FA5009">
              <w:rPr>
                <w:rFonts w:ascii="Book Antiqua" w:hAnsi="Book Antiqua"/>
                <w:bCs/>
                <w:color w:val="000000"/>
                <w:sz w:val="24"/>
                <w:szCs w:val="24"/>
                <w:lang w:bidi="ar-EG"/>
              </w:rPr>
              <w:t>×</w:t>
            </w:r>
            <w:r w:rsidRPr="00FA5009">
              <w:rPr>
                <w:rFonts w:ascii="Book Antiqua" w:hAnsi="Book Antiqua"/>
                <w:bCs/>
                <w:color w:val="000000"/>
                <w:sz w:val="24"/>
                <w:szCs w:val="24"/>
                <w:lang w:eastAsia="zh-CN" w:bidi="ar-EG"/>
              </w:rPr>
              <w:t xml:space="preserve"> </w:t>
            </w:r>
            <w:r w:rsidRPr="00FA5009">
              <w:rPr>
                <w:rFonts w:ascii="Book Antiqua" w:hAnsi="Book Antiqua"/>
                <w:bCs/>
                <w:color w:val="000000"/>
                <w:sz w:val="24"/>
                <w:szCs w:val="24"/>
                <w:lang w:bidi="ar-EG"/>
              </w:rPr>
              <w:t>10</w:t>
            </w:r>
            <w:r w:rsidRPr="00FA5009">
              <w:rPr>
                <w:rFonts w:ascii="Book Antiqua" w:hAnsi="Book Antiqua"/>
                <w:bCs/>
                <w:color w:val="000000"/>
                <w:sz w:val="24"/>
                <w:szCs w:val="24"/>
                <w:vertAlign w:val="superscript"/>
                <w:lang w:bidi="ar-EG"/>
              </w:rPr>
              <w:t>6</w:t>
            </w:r>
          </w:p>
        </w:tc>
        <w:tc>
          <w:tcPr>
            <w:tcW w:w="2508" w:type="dxa"/>
            <w:tcBorders>
              <w:left w:val="nil"/>
              <w:right w:val="nil"/>
            </w:tcBorders>
            <w:vAlign w:val="center"/>
          </w:tcPr>
          <w:p w:rsidR="00DB4EB2" w:rsidRPr="00FA5009" w:rsidRDefault="00DB4EB2" w:rsidP="00FA5009">
            <w:pPr>
              <w:bidi w:val="0"/>
              <w:snapToGrid w:val="0"/>
              <w:spacing w:after="0" w:line="360" w:lineRule="auto"/>
              <w:jc w:val="center"/>
              <w:rPr>
                <w:rFonts w:ascii="Book Antiqua" w:hAnsi="Book Antiqua"/>
                <w:bCs/>
                <w:color w:val="000000"/>
                <w:sz w:val="24"/>
                <w:szCs w:val="24"/>
                <w:vertAlign w:val="superscript"/>
                <w:lang w:bidi="ar-EG"/>
              </w:rPr>
            </w:pPr>
            <w:r w:rsidRPr="00FA5009">
              <w:rPr>
                <w:rFonts w:ascii="Book Antiqua" w:hAnsi="Book Antiqua"/>
                <w:bCs/>
                <w:color w:val="000000"/>
                <w:sz w:val="24"/>
                <w:szCs w:val="24"/>
                <w:lang w:bidi="ar-EG"/>
              </w:rPr>
              <w:t>9.5</w:t>
            </w:r>
            <w:r w:rsidRPr="00FA5009">
              <w:rPr>
                <w:rFonts w:ascii="Book Antiqua" w:hAnsi="Book Antiqua"/>
                <w:bCs/>
                <w:color w:val="000000"/>
                <w:sz w:val="24"/>
                <w:szCs w:val="24"/>
                <w:lang w:eastAsia="zh-CN" w:bidi="ar-EG"/>
              </w:rPr>
              <w:t xml:space="preserve"> </w:t>
            </w:r>
            <w:r w:rsidRPr="00FA5009">
              <w:rPr>
                <w:rFonts w:ascii="Book Antiqua" w:hAnsi="Book Antiqua"/>
                <w:bCs/>
                <w:color w:val="000000"/>
                <w:sz w:val="24"/>
                <w:szCs w:val="24"/>
                <w:lang w:bidi="ar-EG"/>
              </w:rPr>
              <w:t>×</w:t>
            </w:r>
            <w:r w:rsidRPr="00FA5009">
              <w:rPr>
                <w:rFonts w:ascii="Book Antiqua" w:hAnsi="Book Antiqua"/>
                <w:bCs/>
                <w:color w:val="000000"/>
                <w:sz w:val="24"/>
                <w:szCs w:val="24"/>
                <w:lang w:eastAsia="zh-CN" w:bidi="ar-EG"/>
              </w:rPr>
              <w:t xml:space="preserve"> </w:t>
            </w:r>
            <w:r w:rsidRPr="00FA5009">
              <w:rPr>
                <w:rFonts w:ascii="Book Antiqua" w:hAnsi="Book Antiqua"/>
                <w:bCs/>
                <w:color w:val="000000"/>
                <w:sz w:val="24"/>
                <w:szCs w:val="24"/>
                <w:lang w:bidi="ar-EG"/>
              </w:rPr>
              <w:t>10</w:t>
            </w:r>
            <w:r w:rsidRPr="00FA5009">
              <w:rPr>
                <w:rFonts w:ascii="Book Antiqua" w:hAnsi="Book Antiqua"/>
                <w:bCs/>
                <w:color w:val="000000"/>
                <w:sz w:val="24"/>
                <w:szCs w:val="24"/>
                <w:vertAlign w:val="superscript"/>
                <w:lang w:bidi="ar-EG"/>
              </w:rPr>
              <w:t xml:space="preserve">5 </w:t>
            </w:r>
            <w:r w:rsidRPr="00FA5009">
              <w:rPr>
                <w:rFonts w:ascii="Book Antiqua" w:hAnsi="Book Antiqua"/>
                <w:bCs/>
                <w:color w:val="000000"/>
                <w:sz w:val="24"/>
                <w:szCs w:val="24"/>
                <w:lang w:bidi="ar-EG"/>
              </w:rPr>
              <w:t>± 7</w:t>
            </w:r>
            <w:r w:rsidRPr="00FA5009">
              <w:rPr>
                <w:rFonts w:ascii="Book Antiqua" w:hAnsi="Book Antiqua"/>
                <w:bCs/>
                <w:color w:val="000000"/>
                <w:sz w:val="24"/>
                <w:szCs w:val="24"/>
                <w:lang w:eastAsia="zh-CN" w:bidi="ar-EG"/>
              </w:rPr>
              <w:t xml:space="preserve"> </w:t>
            </w:r>
            <w:r w:rsidRPr="00FA5009">
              <w:rPr>
                <w:rFonts w:ascii="Book Antiqua" w:hAnsi="Book Antiqua"/>
                <w:bCs/>
                <w:color w:val="000000"/>
                <w:sz w:val="24"/>
                <w:szCs w:val="24"/>
                <w:lang w:bidi="ar-EG"/>
              </w:rPr>
              <w:t>×</w:t>
            </w:r>
            <w:r w:rsidRPr="00FA5009">
              <w:rPr>
                <w:rFonts w:ascii="Book Antiqua" w:hAnsi="Book Antiqua"/>
                <w:bCs/>
                <w:color w:val="000000"/>
                <w:sz w:val="24"/>
                <w:szCs w:val="24"/>
                <w:lang w:eastAsia="zh-CN" w:bidi="ar-EG"/>
              </w:rPr>
              <w:t xml:space="preserve"> </w:t>
            </w:r>
            <w:r w:rsidRPr="00FA5009">
              <w:rPr>
                <w:rFonts w:ascii="Book Antiqua" w:hAnsi="Book Antiqua"/>
                <w:bCs/>
                <w:color w:val="000000"/>
                <w:sz w:val="24"/>
                <w:szCs w:val="24"/>
                <w:lang w:bidi="ar-EG"/>
              </w:rPr>
              <w:t>10</w:t>
            </w:r>
            <w:r w:rsidRPr="00FA5009">
              <w:rPr>
                <w:rFonts w:ascii="Book Antiqua" w:hAnsi="Book Antiqua"/>
                <w:bCs/>
                <w:color w:val="000000"/>
                <w:sz w:val="24"/>
                <w:szCs w:val="24"/>
                <w:vertAlign w:val="superscript"/>
                <w:lang w:bidi="ar-EG"/>
              </w:rPr>
              <w:t>6</w:t>
            </w:r>
          </w:p>
        </w:tc>
        <w:tc>
          <w:tcPr>
            <w:tcW w:w="1118" w:type="dxa"/>
            <w:tcBorders>
              <w:left w:val="nil"/>
              <w:right w:val="nil"/>
            </w:tcBorders>
            <w:vAlign w:val="center"/>
          </w:tcPr>
          <w:p w:rsidR="00DB4EB2" w:rsidRPr="00FA5009" w:rsidRDefault="00DB4EB2" w:rsidP="00FA5009">
            <w:pPr>
              <w:keepNext/>
              <w:keepLines/>
              <w:bidi w:val="0"/>
              <w:snapToGrid w:val="0"/>
              <w:spacing w:after="0" w:line="360" w:lineRule="auto"/>
              <w:jc w:val="center"/>
              <w:outlineLvl w:val="3"/>
              <w:rPr>
                <w:rFonts w:ascii="Book Antiqua" w:hAnsi="Book Antiqua"/>
                <w:bCs/>
                <w:color w:val="000000"/>
                <w:sz w:val="24"/>
                <w:szCs w:val="24"/>
                <w:lang w:bidi="ar-EG"/>
              </w:rPr>
            </w:pPr>
            <w:r w:rsidRPr="00FA5009">
              <w:rPr>
                <w:rFonts w:ascii="Book Antiqua" w:hAnsi="Book Antiqua"/>
                <w:bCs/>
                <w:color w:val="000000"/>
                <w:sz w:val="24"/>
                <w:szCs w:val="24"/>
                <w:lang w:bidi="ar-EG"/>
              </w:rPr>
              <w:t>0.083</w:t>
            </w:r>
          </w:p>
        </w:tc>
      </w:tr>
      <w:tr w:rsidR="00DB4EB2" w:rsidRPr="00FA5009" w:rsidTr="00FA5009">
        <w:trPr>
          <w:trHeight w:val="798"/>
        </w:trPr>
        <w:tc>
          <w:tcPr>
            <w:tcW w:w="2628" w:type="dxa"/>
            <w:vAlign w:val="center"/>
          </w:tcPr>
          <w:p w:rsidR="00DB4EB2" w:rsidRPr="00FA5009" w:rsidRDefault="00DB4EB2" w:rsidP="00FA5009">
            <w:pPr>
              <w:bidi w:val="0"/>
              <w:snapToGrid w:val="0"/>
              <w:spacing w:after="0" w:line="360" w:lineRule="auto"/>
              <w:jc w:val="center"/>
              <w:rPr>
                <w:rFonts w:ascii="Book Antiqua" w:hAnsi="Book Antiqua"/>
                <w:b/>
                <w:bCs/>
                <w:color w:val="000000"/>
                <w:sz w:val="24"/>
                <w:szCs w:val="24"/>
                <w:lang w:bidi="ar-EG"/>
              </w:rPr>
            </w:pPr>
            <w:bookmarkStart w:id="126" w:name="OLE_LINK511"/>
            <w:bookmarkStart w:id="127" w:name="OLE_LINK512"/>
            <w:r w:rsidRPr="00FA5009">
              <w:rPr>
                <w:rFonts w:ascii="Book Antiqua" w:hAnsi="Book Antiqua"/>
                <w:bCs/>
                <w:color w:val="000000"/>
                <w:sz w:val="24"/>
                <w:szCs w:val="24"/>
                <w:lang w:bidi="ar-EG"/>
              </w:rPr>
              <w:t>BMI</w:t>
            </w:r>
            <w:bookmarkEnd w:id="126"/>
            <w:bookmarkEnd w:id="127"/>
          </w:p>
        </w:tc>
        <w:tc>
          <w:tcPr>
            <w:tcW w:w="2643" w:type="dxa"/>
            <w:vAlign w:val="center"/>
          </w:tcPr>
          <w:p w:rsidR="00DB4EB2" w:rsidRPr="00FA5009" w:rsidRDefault="00DB4EB2" w:rsidP="00FA5009">
            <w:pPr>
              <w:bidi w:val="0"/>
              <w:snapToGrid w:val="0"/>
              <w:spacing w:after="0" w:line="360" w:lineRule="auto"/>
              <w:jc w:val="center"/>
              <w:rPr>
                <w:rFonts w:ascii="Book Antiqua" w:hAnsi="Book Antiqua"/>
                <w:bCs/>
                <w:color w:val="000000"/>
                <w:sz w:val="24"/>
                <w:szCs w:val="24"/>
                <w:lang w:bidi="ar-EG"/>
              </w:rPr>
            </w:pPr>
            <w:r w:rsidRPr="00FA5009">
              <w:rPr>
                <w:rFonts w:ascii="Book Antiqua" w:hAnsi="Book Antiqua"/>
                <w:bCs/>
                <w:color w:val="000000"/>
                <w:sz w:val="24"/>
                <w:szCs w:val="24"/>
                <w:lang w:bidi="ar-EG"/>
              </w:rPr>
              <w:t>28.12 ± 4.09</w:t>
            </w:r>
          </w:p>
        </w:tc>
        <w:tc>
          <w:tcPr>
            <w:tcW w:w="2508" w:type="dxa"/>
            <w:vAlign w:val="center"/>
          </w:tcPr>
          <w:p w:rsidR="00DB4EB2" w:rsidRPr="00FA5009" w:rsidRDefault="00DB4EB2" w:rsidP="00FA5009">
            <w:pPr>
              <w:bidi w:val="0"/>
              <w:snapToGrid w:val="0"/>
              <w:spacing w:after="0" w:line="360" w:lineRule="auto"/>
              <w:jc w:val="center"/>
              <w:rPr>
                <w:rFonts w:ascii="Book Antiqua" w:hAnsi="Book Antiqua"/>
                <w:bCs/>
                <w:color w:val="000000"/>
                <w:sz w:val="24"/>
                <w:szCs w:val="24"/>
                <w:lang w:bidi="ar-EG"/>
              </w:rPr>
            </w:pPr>
            <w:r w:rsidRPr="00FA5009">
              <w:rPr>
                <w:rFonts w:ascii="Book Antiqua" w:hAnsi="Book Antiqua"/>
                <w:bCs/>
                <w:color w:val="000000"/>
                <w:sz w:val="24"/>
                <w:szCs w:val="24"/>
                <w:lang w:bidi="ar-EG"/>
              </w:rPr>
              <w:t>28.27 ± 4.4</w:t>
            </w:r>
          </w:p>
        </w:tc>
        <w:tc>
          <w:tcPr>
            <w:tcW w:w="1118" w:type="dxa"/>
            <w:vAlign w:val="center"/>
          </w:tcPr>
          <w:p w:rsidR="00DB4EB2" w:rsidRPr="00FA5009" w:rsidRDefault="00DB4EB2" w:rsidP="00FA5009">
            <w:pPr>
              <w:keepNext/>
              <w:keepLines/>
              <w:bidi w:val="0"/>
              <w:snapToGrid w:val="0"/>
              <w:spacing w:after="0" w:line="360" w:lineRule="auto"/>
              <w:jc w:val="center"/>
              <w:outlineLvl w:val="3"/>
              <w:rPr>
                <w:rFonts w:ascii="Book Antiqua" w:hAnsi="Book Antiqua"/>
                <w:bCs/>
                <w:color w:val="000000"/>
                <w:sz w:val="24"/>
                <w:szCs w:val="24"/>
                <w:lang w:bidi="ar-EG"/>
              </w:rPr>
            </w:pPr>
            <w:r w:rsidRPr="00FA5009">
              <w:rPr>
                <w:rFonts w:ascii="Book Antiqua" w:hAnsi="Book Antiqua"/>
                <w:bCs/>
                <w:color w:val="000000"/>
                <w:sz w:val="24"/>
                <w:szCs w:val="24"/>
                <w:lang w:bidi="ar-EG"/>
              </w:rPr>
              <w:t>0.387</w:t>
            </w:r>
          </w:p>
        </w:tc>
      </w:tr>
      <w:tr w:rsidR="00DB4EB2" w:rsidRPr="00FA5009" w:rsidTr="00FA5009">
        <w:trPr>
          <w:trHeight w:val="720"/>
        </w:trPr>
        <w:tc>
          <w:tcPr>
            <w:tcW w:w="2628" w:type="dxa"/>
            <w:tcBorders>
              <w:left w:val="nil"/>
              <w:bottom w:val="single" w:sz="8" w:space="0" w:color="000000"/>
              <w:right w:val="nil"/>
            </w:tcBorders>
            <w:vAlign w:val="center"/>
          </w:tcPr>
          <w:p w:rsidR="00DB4EB2" w:rsidRPr="00FA5009" w:rsidRDefault="00DB4EB2" w:rsidP="00FA5009">
            <w:pPr>
              <w:bidi w:val="0"/>
              <w:snapToGrid w:val="0"/>
              <w:spacing w:after="0" w:line="360" w:lineRule="auto"/>
              <w:jc w:val="center"/>
              <w:rPr>
                <w:rFonts w:ascii="Book Antiqua" w:hAnsi="Book Antiqua"/>
                <w:b/>
                <w:bCs/>
                <w:color w:val="000000"/>
                <w:sz w:val="24"/>
                <w:szCs w:val="24"/>
                <w:lang w:bidi="ar-EG"/>
              </w:rPr>
            </w:pPr>
            <w:r w:rsidRPr="00FA5009">
              <w:rPr>
                <w:rFonts w:ascii="Book Antiqua" w:hAnsi="Book Antiqua"/>
                <w:bCs/>
                <w:color w:val="000000"/>
                <w:sz w:val="24"/>
                <w:szCs w:val="24"/>
                <w:lang w:bidi="ar-EG"/>
              </w:rPr>
              <w:t>Male/female</w:t>
            </w:r>
          </w:p>
        </w:tc>
        <w:tc>
          <w:tcPr>
            <w:tcW w:w="2643" w:type="dxa"/>
            <w:tcBorders>
              <w:left w:val="nil"/>
              <w:bottom w:val="single" w:sz="8" w:space="0" w:color="000000"/>
              <w:right w:val="nil"/>
            </w:tcBorders>
            <w:vAlign w:val="center"/>
          </w:tcPr>
          <w:p w:rsidR="00DB4EB2" w:rsidRPr="00FA5009" w:rsidRDefault="00DB4EB2" w:rsidP="00FA5009">
            <w:pPr>
              <w:bidi w:val="0"/>
              <w:snapToGrid w:val="0"/>
              <w:spacing w:after="0" w:line="360" w:lineRule="auto"/>
              <w:jc w:val="center"/>
              <w:rPr>
                <w:rFonts w:ascii="Book Antiqua" w:hAnsi="Book Antiqua"/>
                <w:bCs/>
                <w:color w:val="000000"/>
                <w:sz w:val="24"/>
                <w:szCs w:val="24"/>
                <w:lang w:bidi="ar-EG"/>
              </w:rPr>
            </w:pPr>
            <w:r w:rsidRPr="00FA5009">
              <w:rPr>
                <w:rFonts w:ascii="Book Antiqua" w:hAnsi="Book Antiqua"/>
                <w:bCs/>
                <w:color w:val="000000"/>
                <w:sz w:val="24"/>
                <w:szCs w:val="24"/>
                <w:lang w:bidi="ar-EG"/>
              </w:rPr>
              <w:t>5.3/1</w:t>
            </w:r>
          </w:p>
        </w:tc>
        <w:tc>
          <w:tcPr>
            <w:tcW w:w="2508" w:type="dxa"/>
            <w:tcBorders>
              <w:left w:val="nil"/>
              <w:bottom w:val="single" w:sz="8" w:space="0" w:color="000000"/>
              <w:right w:val="nil"/>
            </w:tcBorders>
            <w:vAlign w:val="center"/>
          </w:tcPr>
          <w:p w:rsidR="00DB4EB2" w:rsidRPr="00FA5009" w:rsidRDefault="00DB4EB2" w:rsidP="00FA5009">
            <w:pPr>
              <w:bidi w:val="0"/>
              <w:snapToGrid w:val="0"/>
              <w:spacing w:after="0" w:line="360" w:lineRule="auto"/>
              <w:jc w:val="center"/>
              <w:rPr>
                <w:rFonts w:ascii="Book Antiqua" w:hAnsi="Book Antiqua"/>
                <w:bCs/>
                <w:color w:val="000000"/>
                <w:sz w:val="24"/>
                <w:szCs w:val="24"/>
                <w:lang w:bidi="ar-EG"/>
              </w:rPr>
            </w:pPr>
            <w:r w:rsidRPr="00FA5009">
              <w:rPr>
                <w:rFonts w:ascii="Book Antiqua" w:hAnsi="Book Antiqua"/>
                <w:bCs/>
                <w:color w:val="000000"/>
                <w:sz w:val="24"/>
                <w:szCs w:val="24"/>
                <w:lang w:bidi="ar-EG"/>
              </w:rPr>
              <w:t>3.88/1</w:t>
            </w:r>
          </w:p>
        </w:tc>
        <w:tc>
          <w:tcPr>
            <w:tcW w:w="1118" w:type="dxa"/>
            <w:tcBorders>
              <w:left w:val="nil"/>
              <w:bottom w:val="single" w:sz="8" w:space="0" w:color="000000"/>
              <w:right w:val="nil"/>
            </w:tcBorders>
            <w:vAlign w:val="center"/>
          </w:tcPr>
          <w:p w:rsidR="00DB4EB2" w:rsidRPr="00FA5009" w:rsidRDefault="00DB4EB2" w:rsidP="00FA5009">
            <w:pPr>
              <w:bidi w:val="0"/>
              <w:snapToGrid w:val="0"/>
              <w:spacing w:after="0" w:line="360" w:lineRule="auto"/>
              <w:jc w:val="center"/>
              <w:rPr>
                <w:rFonts w:ascii="Book Antiqua" w:hAnsi="Book Antiqua"/>
                <w:bCs/>
                <w:color w:val="000000"/>
                <w:sz w:val="24"/>
                <w:szCs w:val="24"/>
                <w:rtl/>
                <w:lang w:bidi="ar-EG"/>
              </w:rPr>
            </w:pPr>
            <w:r w:rsidRPr="00FA5009">
              <w:rPr>
                <w:rFonts w:ascii="Book Antiqua" w:hAnsi="Book Antiqua"/>
                <w:bCs/>
                <w:color w:val="000000"/>
                <w:sz w:val="24"/>
                <w:szCs w:val="24"/>
                <w:lang w:bidi="ar-EG"/>
              </w:rPr>
              <w:t>0.002</w:t>
            </w:r>
          </w:p>
        </w:tc>
      </w:tr>
    </w:tbl>
    <w:p w:rsidR="00DB4EB2" w:rsidRPr="00434BD4" w:rsidRDefault="00DB4EB2" w:rsidP="00434BD4">
      <w:pPr>
        <w:bidi w:val="0"/>
        <w:snapToGrid w:val="0"/>
        <w:spacing w:line="360" w:lineRule="auto"/>
        <w:rPr>
          <w:rFonts w:ascii="Book Antiqua" w:hAnsi="Book Antiqua"/>
          <w:sz w:val="24"/>
          <w:szCs w:val="24"/>
          <w:lang w:eastAsia="zh-CN" w:bidi="ar-EG"/>
        </w:rPr>
      </w:pPr>
      <w:bookmarkStart w:id="128" w:name="OLE_LINK526"/>
      <w:bookmarkStart w:id="129" w:name="OLE_LINK527"/>
      <w:r w:rsidRPr="00434BD4">
        <w:rPr>
          <w:rFonts w:ascii="Book Antiqua" w:hAnsi="Book Antiqua"/>
          <w:sz w:val="24"/>
          <w:szCs w:val="24"/>
          <w:lang w:bidi="ar-EG"/>
        </w:rPr>
        <w:t>AST</w:t>
      </w:r>
      <w:r w:rsidRPr="00434BD4">
        <w:rPr>
          <w:rFonts w:ascii="Book Antiqua" w:hAnsi="Book Antiqua"/>
          <w:sz w:val="24"/>
          <w:szCs w:val="24"/>
          <w:lang w:eastAsia="zh-CN" w:bidi="ar-EG"/>
        </w:rPr>
        <w:t>:</w:t>
      </w:r>
      <w:r w:rsidRPr="00DB6A7D">
        <w:t xml:space="preserve"> </w:t>
      </w:r>
      <w:r>
        <w:rPr>
          <w:lang w:eastAsia="zh-CN"/>
        </w:rPr>
        <w:t>A</w:t>
      </w:r>
      <w:r w:rsidRPr="00DB6A7D">
        <w:rPr>
          <w:rFonts w:ascii="Book Antiqua" w:hAnsi="Book Antiqua"/>
          <w:sz w:val="24"/>
          <w:szCs w:val="24"/>
          <w:lang w:eastAsia="zh-CN" w:bidi="ar-EG"/>
        </w:rPr>
        <w:t>spartate aminotransferase</w:t>
      </w:r>
      <w:r w:rsidRPr="00434BD4">
        <w:rPr>
          <w:rFonts w:ascii="Book Antiqua" w:hAnsi="Book Antiqua"/>
          <w:sz w:val="24"/>
          <w:szCs w:val="24"/>
          <w:lang w:eastAsia="zh-CN" w:bidi="ar-EG"/>
        </w:rPr>
        <w:t>; ALT:</w:t>
      </w:r>
      <w:r w:rsidRPr="00DB6A7D">
        <w:t xml:space="preserve"> </w:t>
      </w:r>
      <w:r w:rsidRPr="00DB6A7D">
        <w:rPr>
          <w:rFonts w:ascii="Book Antiqua" w:hAnsi="Book Antiqua"/>
          <w:sz w:val="24"/>
          <w:szCs w:val="24"/>
          <w:lang w:eastAsia="zh-CN" w:bidi="ar-EG"/>
        </w:rPr>
        <w:t>Alanine aminotransferase</w:t>
      </w:r>
      <w:r w:rsidRPr="00434BD4">
        <w:rPr>
          <w:rFonts w:ascii="Book Antiqua" w:hAnsi="Book Antiqua"/>
          <w:sz w:val="24"/>
          <w:szCs w:val="24"/>
          <w:lang w:eastAsia="zh-CN" w:bidi="ar-EG"/>
        </w:rPr>
        <w:t>;</w:t>
      </w:r>
      <w:r w:rsidRPr="00434BD4">
        <w:rPr>
          <w:rFonts w:ascii="Book Antiqua" w:hAnsi="Book Antiqua"/>
          <w:sz w:val="24"/>
          <w:szCs w:val="24"/>
          <w:lang w:bidi="ar-EG"/>
        </w:rPr>
        <w:t xml:space="preserve"> </w:t>
      </w:r>
      <w:bookmarkEnd w:id="128"/>
      <w:bookmarkEnd w:id="129"/>
      <w:r w:rsidRPr="00434BD4">
        <w:rPr>
          <w:rFonts w:ascii="Book Antiqua" w:hAnsi="Book Antiqua"/>
          <w:sz w:val="24"/>
          <w:szCs w:val="24"/>
          <w:lang w:bidi="ar-EG"/>
        </w:rPr>
        <w:t>HCV</w:t>
      </w:r>
      <w:r w:rsidRPr="00434BD4">
        <w:rPr>
          <w:rFonts w:ascii="Book Antiqua" w:hAnsi="Book Antiqua"/>
          <w:sz w:val="24"/>
          <w:szCs w:val="24"/>
          <w:lang w:eastAsia="zh-CN" w:bidi="ar-EG"/>
        </w:rPr>
        <w:t>:</w:t>
      </w:r>
      <w:r w:rsidRPr="00DB6A7D">
        <w:rPr>
          <w:rFonts w:ascii="Book Antiqua" w:hAnsi="Book Antiqua"/>
          <w:sz w:val="24"/>
          <w:szCs w:val="24"/>
          <w:lang w:bidi="ar-EG"/>
        </w:rPr>
        <w:t xml:space="preserve"> </w:t>
      </w:r>
      <w:r>
        <w:rPr>
          <w:rFonts w:ascii="Book Antiqua" w:hAnsi="Book Antiqua"/>
          <w:sz w:val="24"/>
          <w:szCs w:val="24"/>
          <w:lang w:bidi="ar-EG"/>
        </w:rPr>
        <w:t>Hepatitis C virus</w:t>
      </w:r>
      <w:r w:rsidRPr="00434BD4">
        <w:rPr>
          <w:rFonts w:ascii="Book Antiqua" w:hAnsi="Book Antiqua"/>
          <w:sz w:val="24"/>
          <w:szCs w:val="24"/>
          <w:lang w:eastAsia="zh-CN" w:bidi="ar-EG"/>
        </w:rPr>
        <w:t xml:space="preserve">; </w:t>
      </w:r>
      <w:r w:rsidRPr="00434BD4">
        <w:rPr>
          <w:rFonts w:ascii="Book Antiqua" w:hAnsi="Book Antiqua"/>
          <w:sz w:val="24"/>
          <w:szCs w:val="24"/>
          <w:lang w:bidi="ar-EG"/>
        </w:rPr>
        <w:t>BMI</w:t>
      </w:r>
      <w:r w:rsidRPr="00434BD4">
        <w:rPr>
          <w:rFonts w:ascii="Book Antiqua" w:hAnsi="Book Antiqua"/>
          <w:sz w:val="24"/>
          <w:szCs w:val="24"/>
          <w:lang w:eastAsia="zh-CN" w:bidi="ar-EG"/>
        </w:rPr>
        <w:t>:</w:t>
      </w:r>
      <w:r>
        <w:rPr>
          <w:rFonts w:ascii="Book Antiqua" w:hAnsi="Book Antiqua"/>
          <w:sz w:val="24"/>
          <w:szCs w:val="24"/>
          <w:lang w:eastAsia="zh-CN" w:bidi="ar-EG"/>
        </w:rPr>
        <w:t xml:space="preserve"> Body mass index</w:t>
      </w:r>
      <w:r w:rsidRPr="00434BD4">
        <w:rPr>
          <w:rFonts w:ascii="Book Antiqua" w:hAnsi="Book Antiqua"/>
          <w:sz w:val="24"/>
          <w:szCs w:val="24"/>
          <w:lang w:eastAsia="zh-CN" w:bidi="ar-EG"/>
        </w:rPr>
        <w:t>.</w:t>
      </w:r>
    </w:p>
    <w:p w:rsidR="00DB4EB2" w:rsidRPr="00D22BC8" w:rsidRDefault="00DB4EB2" w:rsidP="00347ECF">
      <w:pPr>
        <w:bidi w:val="0"/>
        <w:snapToGrid w:val="0"/>
        <w:spacing w:after="0" w:line="360" w:lineRule="auto"/>
        <w:jc w:val="both"/>
        <w:rPr>
          <w:rFonts w:ascii="Book Antiqua" w:hAnsi="Book Antiqua"/>
          <w:b/>
          <w:bCs/>
          <w:sz w:val="24"/>
          <w:szCs w:val="24"/>
          <w:lang w:bidi="ar-EG"/>
        </w:rPr>
      </w:pPr>
    </w:p>
    <w:p w:rsidR="00DB4EB2" w:rsidRPr="00D22BC8" w:rsidRDefault="00DB4EB2" w:rsidP="00347ECF">
      <w:pPr>
        <w:bidi w:val="0"/>
        <w:snapToGrid w:val="0"/>
        <w:spacing w:after="0" w:line="360" w:lineRule="auto"/>
        <w:jc w:val="both"/>
        <w:rPr>
          <w:rFonts w:ascii="Book Antiqua" w:hAnsi="Book Antiqua"/>
          <w:b/>
          <w:bCs/>
          <w:sz w:val="24"/>
          <w:szCs w:val="24"/>
          <w:lang w:bidi="ar-EG"/>
        </w:rPr>
      </w:pPr>
    </w:p>
    <w:p w:rsidR="00DB4EB2" w:rsidRPr="00D22BC8" w:rsidRDefault="00DB4EB2" w:rsidP="009E62F7">
      <w:pPr>
        <w:bidi w:val="0"/>
        <w:snapToGrid w:val="0"/>
        <w:spacing w:after="0" w:line="360" w:lineRule="auto"/>
        <w:jc w:val="both"/>
        <w:rPr>
          <w:rFonts w:ascii="Book Antiqua" w:hAnsi="Book Antiqua"/>
          <w:b/>
          <w:bCs/>
          <w:sz w:val="24"/>
          <w:szCs w:val="24"/>
          <w:lang w:eastAsia="zh-CN" w:bidi="ar-EG"/>
        </w:rPr>
      </w:pPr>
      <w:r w:rsidRPr="00D22BC8">
        <w:rPr>
          <w:rFonts w:ascii="Book Antiqua" w:hAnsi="Book Antiqua"/>
          <w:b/>
          <w:bCs/>
          <w:sz w:val="24"/>
          <w:szCs w:val="24"/>
          <w:lang w:bidi="ar-EG"/>
        </w:rPr>
        <w:t xml:space="preserve">Table </w:t>
      </w:r>
      <w:r>
        <w:rPr>
          <w:rFonts w:ascii="Book Antiqua" w:hAnsi="Book Antiqua"/>
          <w:b/>
          <w:bCs/>
          <w:sz w:val="24"/>
          <w:szCs w:val="24"/>
          <w:lang w:eastAsia="zh-CN" w:bidi="ar-EG"/>
        </w:rPr>
        <w:t>4</w:t>
      </w:r>
      <w:r w:rsidRPr="00D22BC8">
        <w:rPr>
          <w:rFonts w:ascii="Book Antiqua" w:hAnsi="Book Antiqua"/>
          <w:b/>
          <w:bCs/>
          <w:sz w:val="24"/>
          <w:szCs w:val="24"/>
          <w:lang w:bidi="ar-EG"/>
        </w:rPr>
        <w:t xml:space="preserve"> Virological response at weeks 12, 24, 48 in relation to </w:t>
      </w:r>
      <w:r>
        <w:rPr>
          <w:rFonts w:ascii="Book Antiqua" w:hAnsi="Book Antiqua"/>
          <w:b/>
          <w:bCs/>
          <w:sz w:val="24"/>
          <w:szCs w:val="24"/>
          <w:lang w:bidi="ar-EG"/>
        </w:rPr>
        <w:t>schistosomal</w:t>
      </w:r>
      <w:r>
        <w:rPr>
          <w:rFonts w:ascii="Book Antiqua" w:hAnsi="Book Antiqua"/>
          <w:b/>
          <w:bCs/>
          <w:sz w:val="24"/>
          <w:szCs w:val="24"/>
          <w:lang w:eastAsia="zh-CN" w:bidi="ar-EG"/>
        </w:rPr>
        <w:t xml:space="preserve"> </w:t>
      </w:r>
      <w:r w:rsidRPr="00D22BC8">
        <w:rPr>
          <w:rFonts w:ascii="Book Antiqua" w:hAnsi="Book Antiqua"/>
          <w:b/>
          <w:bCs/>
          <w:sz w:val="24"/>
          <w:szCs w:val="24"/>
          <w:lang w:bidi="ar-EG"/>
        </w:rPr>
        <w:t>serology</w:t>
      </w:r>
      <w:r>
        <w:rPr>
          <w:rFonts w:ascii="Book Antiqua" w:hAnsi="Book Antiqua"/>
          <w:b/>
          <w:bCs/>
          <w:sz w:val="24"/>
          <w:szCs w:val="24"/>
          <w:lang w:eastAsia="zh-CN" w:bidi="ar-EG"/>
        </w:rPr>
        <w:t xml:space="preserve"> </w:t>
      </w:r>
      <w:r w:rsidRPr="00DB6A7D">
        <w:rPr>
          <w:rFonts w:ascii="Book Antiqua" w:hAnsi="Book Antiqua"/>
          <w:b/>
          <w:bCs/>
          <w:i/>
          <w:sz w:val="24"/>
          <w:szCs w:val="24"/>
          <w:lang w:eastAsia="zh-CN" w:bidi="ar-EG"/>
        </w:rPr>
        <w:t>n</w:t>
      </w:r>
      <w:r>
        <w:rPr>
          <w:rFonts w:ascii="Book Antiqua" w:hAnsi="Book Antiqua"/>
          <w:b/>
          <w:bCs/>
          <w:i/>
          <w:sz w:val="24"/>
          <w:szCs w:val="24"/>
          <w:lang w:eastAsia="zh-CN" w:bidi="ar-EG"/>
        </w:rPr>
        <w:t xml:space="preserve"> </w:t>
      </w:r>
      <w:r>
        <w:rPr>
          <w:rFonts w:ascii="Book Antiqua" w:hAnsi="Book Antiqua"/>
          <w:b/>
          <w:bCs/>
          <w:sz w:val="24"/>
          <w:szCs w:val="24"/>
          <w:lang w:eastAsia="zh-CN" w:bidi="ar-EG"/>
        </w:rPr>
        <w:t>(%)</w:t>
      </w:r>
    </w:p>
    <w:tbl>
      <w:tblPr>
        <w:bidiVisual/>
        <w:tblW w:w="0" w:type="auto"/>
        <w:tblInd w:w="280" w:type="dxa"/>
        <w:tblBorders>
          <w:top w:val="single" w:sz="8" w:space="0" w:color="000000"/>
          <w:bottom w:val="single" w:sz="8" w:space="0" w:color="000000"/>
        </w:tblBorders>
        <w:tblLook w:val="00A0" w:firstRow="1" w:lastRow="0" w:firstColumn="1" w:lastColumn="0" w:noHBand="0" w:noVBand="0"/>
      </w:tblPr>
      <w:tblGrid>
        <w:gridCol w:w="756"/>
        <w:gridCol w:w="1336"/>
        <w:gridCol w:w="1237"/>
        <w:gridCol w:w="1359"/>
        <w:gridCol w:w="3348"/>
      </w:tblGrid>
      <w:tr w:rsidR="00DB4EB2" w:rsidRPr="00FA5009" w:rsidTr="00FA5009">
        <w:tc>
          <w:tcPr>
            <w:tcW w:w="0" w:type="auto"/>
            <w:vMerge w:val="restart"/>
            <w:tcBorders>
              <w:top w:val="single" w:sz="8" w:space="0" w:color="000000"/>
              <w:left w:val="nil"/>
              <w:bottom w:val="single" w:sz="8" w:space="0" w:color="000000"/>
              <w:right w:val="nil"/>
            </w:tcBorders>
          </w:tcPr>
          <w:p w:rsidR="00DB4EB2" w:rsidRPr="00FA5009" w:rsidRDefault="00DB4EB2" w:rsidP="00FA5009">
            <w:pPr>
              <w:bidi w:val="0"/>
              <w:snapToGrid w:val="0"/>
              <w:spacing w:after="0" w:line="360" w:lineRule="auto"/>
              <w:jc w:val="center"/>
              <w:rPr>
                <w:rFonts w:ascii="Book Antiqua" w:hAnsi="Book Antiqua"/>
                <w:b/>
                <w:bCs/>
                <w:color w:val="000000"/>
                <w:sz w:val="24"/>
                <w:szCs w:val="24"/>
                <w:lang w:bidi="ar-EG"/>
              </w:rPr>
            </w:pPr>
          </w:p>
          <w:p w:rsidR="00DB4EB2" w:rsidRPr="00FA5009" w:rsidRDefault="00DB4EB2" w:rsidP="00FA5009">
            <w:pPr>
              <w:bidi w:val="0"/>
              <w:snapToGrid w:val="0"/>
              <w:spacing w:after="0" w:line="360" w:lineRule="auto"/>
              <w:jc w:val="center"/>
              <w:rPr>
                <w:rFonts w:ascii="Book Antiqua" w:hAnsi="Book Antiqua"/>
                <w:b/>
                <w:bCs/>
                <w:color w:val="000000"/>
                <w:sz w:val="24"/>
                <w:szCs w:val="24"/>
                <w:lang w:bidi="ar-EG"/>
              </w:rPr>
            </w:pPr>
            <w:r w:rsidRPr="00FA5009">
              <w:rPr>
                <w:rFonts w:ascii="Book Antiqua" w:hAnsi="Book Antiqua"/>
                <w:b/>
                <w:bCs/>
                <w:i/>
                <w:color w:val="000000"/>
                <w:sz w:val="24"/>
                <w:szCs w:val="24"/>
                <w:lang w:bidi="ar-EG"/>
              </w:rPr>
              <w:t>P</w:t>
            </w:r>
          </w:p>
          <w:p w:rsidR="00DB4EB2" w:rsidRPr="00FA5009" w:rsidRDefault="00DB4EB2" w:rsidP="00FA5009">
            <w:pPr>
              <w:bidi w:val="0"/>
              <w:snapToGrid w:val="0"/>
              <w:spacing w:after="0" w:line="360" w:lineRule="auto"/>
              <w:jc w:val="center"/>
              <w:rPr>
                <w:rFonts w:ascii="Book Antiqua" w:hAnsi="Book Antiqua"/>
                <w:b/>
                <w:bCs/>
                <w:color w:val="000000"/>
                <w:sz w:val="24"/>
                <w:szCs w:val="24"/>
                <w:lang w:bidi="ar-EG"/>
              </w:rPr>
            </w:pPr>
          </w:p>
          <w:p w:rsidR="00DB4EB2" w:rsidRPr="00FA5009" w:rsidRDefault="00DB4EB2" w:rsidP="00FA5009">
            <w:pPr>
              <w:bidi w:val="0"/>
              <w:snapToGrid w:val="0"/>
              <w:spacing w:after="0" w:line="360" w:lineRule="auto"/>
              <w:jc w:val="center"/>
              <w:rPr>
                <w:rFonts w:ascii="Book Antiqua" w:hAnsi="Book Antiqua"/>
                <w:b/>
                <w:bCs/>
                <w:color w:val="000000"/>
                <w:sz w:val="24"/>
                <w:szCs w:val="24"/>
                <w:lang w:bidi="ar-EG"/>
              </w:rPr>
            </w:pPr>
          </w:p>
        </w:tc>
        <w:tc>
          <w:tcPr>
            <w:tcW w:w="0" w:type="auto"/>
            <w:tcBorders>
              <w:top w:val="single" w:sz="8" w:space="0" w:color="000000"/>
              <w:left w:val="nil"/>
              <w:bottom w:val="single" w:sz="8" w:space="0" w:color="000000"/>
              <w:right w:val="nil"/>
            </w:tcBorders>
          </w:tcPr>
          <w:p w:rsidR="00DB4EB2" w:rsidRPr="00FA5009" w:rsidRDefault="00DB4EB2" w:rsidP="00FA5009">
            <w:pPr>
              <w:bidi w:val="0"/>
              <w:snapToGrid w:val="0"/>
              <w:spacing w:after="0" w:line="360" w:lineRule="auto"/>
              <w:jc w:val="center"/>
              <w:rPr>
                <w:rFonts w:ascii="Book Antiqua" w:hAnsi="Book Antiqua"/>
                <w:b/>
                <w:bCs/>
                <w:color w:val="000000"/>
                <w:sz w:val="24"/>
                <w:szCs w:val="24"/>
                <w:rtl/>
                <w:lang w:bidi="ar-EG"/>
              </w:rPr>
            </w:pPr>
          </w:p>
          <w:p w:rsidR="00DB4EB2" w:rsidRPr="00FA5009" w:rsidRDefault="00DB4EB2" w:rsidP="00FA5009">
            <w:pPr>
              <w:bidi w:val="0"/>
              <w:snapToGrid w:val="0"/>
              <w:spacing w:after="0" w:line="360" w:lineRule="auto"/>
              <w:jc w:val="center"/>
              <w:rPr>
                <w:rFonts w:ascii="Book Antiqua" w:hAnsi="Book Antiqua"/>
                <w:b/>
                <w:bCs/>
                <w:color w:val="000000"/>
                <w:sz w:val="24"/>
                <w:szCs w:val="24"/>
                <w:rtl/>
                <w:lang w:bidi="ar-EG"/>
              </w:rPr>
            </w:pPr>
          </w:p>
        </w:tc>
        <w:tc>
          <w:tcPr>
            <w:tcW w:w="0" w:type="auto"/>
            <w:gridSpan w:val="2"/>
            <w:tcBorders>
              <w:top w:val="single" w:sz="8" w:space="0" w:color="000000"/>
              <w:left w:val="nil"/>
              <w:bottom w:val="single" w:sz="8" w:space="0" w:color="000000"/>
              <w:right w:val="nil"/>
            </w:tcBorders>
          </w:tcPr>
          <w:p w:rsidR="00DB4EB2" w:rsidRPr="00FA5009" w:rsidRDefault="00DB4EB2" w:rsidP="00FA5009">
            <w:pPr>
              <w:bidi w:val="0"/>
              <w:snapToGrid w:val="0"/>
              <w:spacing w:after="0" w:line="360" w:lineRule="auto"/>
              <w:jc w:val="center"/>
              <w:rPr>
                <w:rFonts w:ascii="Book Antiqua" w:hAnsi="Book Antiqua"/>
                <w:b/>
                <w:bCs/>
                <w:color w:val="000000"/>
                <w:sz w:val="24"/>
                <w:szCs w:val="24"/>
                <w:lang w:bidi="ar-EG"/>
              </w:rPr>
            </w:pPr>
            <w:r w:rsidRPr="00FA5009">
              <w:rPr>
                <w:rFonts w:ascii="Book Antiqua" w:hAnsi="Book Antiqua"/>
                <w:b/>
                <w:bCs/>
                <w:color w:val="000000"/>
                <w:sz w:val="24"/>
                <w:szCs w:val="24"/>
                <w:lang w:bidi="ar-EG"/>
              </w:rPr>
              <w:t>Anti-schisto antibody</w:t>
            </w:r>
          </w:p>
          <w:p w:rsidR="00DB4EB2" w:rsidRPr="00FA5009" w:rsidRDefault="00DB4EB2" w:rsidP="00FA5009">
            <w:pPr>
              <w:bidi w:val="0"/>
              <w:snapToGrid w:val="0"/>
              <w:spacing w:after="0" w:line="360" w:lineRule="auto"/>
              <w:jc w:val="center"/>
              <w:rPr>
                <w:rFonts w:ascii="Book Antiqua" w:hAnsi="Book Antiqua"/>
                <w:b/>
                <w:bCs/>
                <w:color w:val="000000"/>
                <w:sz w:val="24"/>
                <w:szCs w:val="24"/>
                <w:lang w:bidi="ar-EG"/>
              </w:rPr>
            </w:pPr>
          </w:p>
        </w:tc>
        <w:tc>
          <w:tcPr>
            <w:tcW w:w="0" w:type="auto"/>
            <w:vMerge w:val="restart"/>
            <w:tcBorders>
              <w:top w:val="single" w:sz="8" w:space="0" w:color="000000"/>
              <w:left w:val="nil"/>
              <w:bottom w:val="single" w:sz="8" w:space="0" w:color="000000"/>
              <w:right w:val="nil"/>
            </w:tcBorders>
          </w:tcPr>
          <w:p w:rsidR="00DB4EB2" w:rsidRPr="00FA5009" w:rsidRDefault="00DB4EB2" w:rsidP="00FA5009">
            <w:pPr>
              <w:bidi w:val="0"/>
              <w:snapToGrid w:val="0"/>
              <w:spacing w:after="0" w:line="360" w:lineRule="auto"/>
              <w:jc w:val="center"/>
              <w:rPr>
                <w:rFonts w:ascii="Book Antiqua" w:hAnsi="Book Antiqua"/>
                <w:b/>
                <w:bCs/>
                <w:color w:val="000000"/>
                <w:sz w:val="24"/>
                <w:szCs w:val="24"/>
                <w:rtl/>
                <w:lang w:bidi="ar-EG"/>
              </w:rPr>
            </w:pPr>
          </w:p>
          <w:p w:rsidR="00DB4EB2" w:rsidRPr="00FA5009" w:rsidRDefault="00DB4EB2" w:rsidP="00FA5009">
            <w:pPr>
              <w:bidi w:val="0"/>
              <w:snapToGrid w:val="0"/>
              <w:spacing w:after="0" w:line="360" w:lineRule="auto"/>
              <w:jc w:val="center"/>
              <w:rPr>
                <w:rFonts w:ascii="Book Antiqua" w:hAnsi="Book Antiqua"/>
                <w:b/>
                <w:bCs/>
                <w:color w:val="000000"/>
                <w:sz w:val="24"/>
                <w:szCs w:val="24"/>
                <w:rtl/>
                <w:lang w:bidi="ar-EG"/>
              </w:rPr>
            </w:pPr>
          </w:p>
        </w:tc>
      </w:tr>
      <w:tr w:rsidR="00DB4EB2" w:rsidRPr="00FA5009" w:rsidTr="00FA5009">
        <w:tc>
          <w:tcPr>
            <w:tcW w:w="0" w:type="auto"/>
            <w:vMerge/>
            <w:tcBorders>
              <w:left w:val="nil"/>
              <w:right w:val="nil"/>
            </w:tcBorders>
          </w:tcPr>
          <w:p w:rsidR="00DB4EB2" w:rsidRPr="00FA5009" w:rsidRDefault="00DB4EB2" w:rsidP="00FA5009">
            <w:pPr>
              <w:bidi w:val="0"/>
              <w:snapToGrid w:val="0"/>
              <w:spacing w:after="0" w:line="360" w:lineRule="auto"/>
              <w:jc w:val="center"/>
              <w:rPr>
                <w:rFonts w:ascii="Book Antiqua" w:hAnsi="Book Antiqua"/>
                <w:b/>
                <w:bCs/>
                <w:color w:val="000000"/>
                <w:sz w:val="24"/>
                <w:szCs w:val="24"/>
                <w:rtl/>
                <w:lang w:bidi="ar-EG"/>
              </w:rPr>
            </w:pPr>
          </w:p>
        </w:tc>
        <w:tc>
          <w:tcPr>
            <w:tcW w:w="0" w:type="auto"/>
            <w:tcBorders>
              <w:left w:val="nil"/>
              <w:right w:val="nil"/>
            </w:tcBorders>
          </w:tcPr>
          <w:p w:rsidR="00DB4EB2" w:rsidRPr="00FA5009" w:rsidRDefault="00DB4EB2" w:rsidP="00FA5009">
            <w:pPr>
              <w:bidi w:val="0"/>
              <w:snapToGrid w:val="0"/>
              <w:spacing w:after="0" w:line="360" w:lineRule="auto"/>
              <w:jc w:val="center"/>
              <w:rPr>
                <w:rFonts w:ascii="Book Antiqua" w:hAnsi="Book Antiqua"/>
                <w:color w:val="000000"/>
                <w:sz w:val="24"/>
                <w:szCs w:val="24"/>
                <w:lang w:bidi="ar-EG"/>
              </w:rPr>
            </w:pPr>
            <w:r w:rsidRPr="00FA5009">
              <w:rPr>
                <w:rFonts w:ascii="Book Antiqua" w:hAnsi="Book Antiqua"/>
                <w:b/>
                <w:color w:val="000000"/>
                <w:sz w:val="24"/>
                <w:szCs w:val="24"/>
                <w:lang w:bidi="ar-EG"/>
              </w:rPr>
              <w:t>Total</w:t>
            </w:r>
          </w:p>
          <w:p w:rsidR="00DB4EB2" w:rsidRPr="00FA5009" w:rsidRDefault="00DB4EB2" w:rsidP="00FA5009">
            <w:pPr>
              <w:bidi w:val="0"/>
              <w:snapToGrid w:val="0"/>
              <w:spacing w:after="0" w:line="360" w:lineRule="auto"/>
              <w:jc w:val="center"/>
              <w:rPr>
                <w:rFonts w:ascii="Book Antiqua" w:hAnsi="Book Antiqua"/>
                <w:color w:val="000000"/>
                <w:sz w:val="24"/>
                <w:szCs w:val="24"/>
                <w:lang w:bidi="ar-EG"/>
              </w:rPr>
            </w:pPr>
            <w:r w:rsidRPr="00FA5009">
              <w:rPr>
                <w:rFonts w:ascii="Book Antiqua" w:hAnsi="Book Antiqua"/>
                <w:b/>
                <w:color w:val="000000"/>
                <w:sz w:val="24"/>
                <w:szCs w:val="24"/>
                <w:lang w:bidi="ar-EG"/>
              </w:rPr>
              <w:t>(</w:t>
            </w:r>
            <w:r w:rsidRPr="00FA5009">
              <w:rPr>
                <w:rFonts w:ascii="Book Antiqua" w:hAnsi="Book Antiqua"/>
                <w:b/>
                <w:i/>
                <w:color w:val="000000"/>
                <w:sz w:val="24"/>
                <w:szCs w:val="24"/>
                <w:lang w:bidi="ar-EG"/>
              </w:rPr>
              <w:t>n</w:t>
            </w:r>
            <w:r w:rsidRPr="00FA5009">
              <w:rPr>
                <w:rFonts w:ascii="Book Antiqua" w:hAnsi="Book Antiqua"/>
                <w:b/>
                <w:i/>
                <w:color w:val="000000"/>
                <w:sz w:val="24"/>
                <w:szCs w:val="24"/>
                <w:lang w:eastAsia="zh-CN" w:bidi="ar-EG"/>
              </w:rPr>
              <w:t xml:space="preserve"> </w:t>
            </w:r>
            <w:r w:rsidRPr="00FA5009">
              <w:rPr>
                <w:rFonts w:ascii="Book Antiqua" w:hAnsi="Book Antiqua"/>
                <w:b/>
                <w:color w:val="000000"/>
                <w:sz w:val="24"/>
                <w:szCs w:val="24"/>
                <w:lang w:bidi="ar-EG"/>
              </w:rPr>
              <w:t>=</w:t>
            </w:r>
            <w:r w:rsidRPr="00FA5009">
              <w:rPr>
                <w:rFonts w:ascii="Book Antiqua" w:hAnsi="Book Antiqua"/>
                <w:b/>
                <w:color w:val="000000"/>
                <w:sz w:val="24"/>
                <w:szCs w:val="24"/>
                <w:lang w:eastAsia="zh-CN" w:bidi="ar-EG"/>
              </w:rPr>
              <w:t xml:space="preserve"> </w:t>
            </w:r>
            <w:r w:rsidRPr="00FA5009">
              <w:rPr>
                <w:rFonts w:ascii="Book Antiqua" w:hAnsi="Book Antiqua"/>
                <w:b/>
                <w:color w:val="000000"/>
                <w:sz w:val="24"/>
                <w:szCs w:val="24"/>
                <w:lang w:bidi="ar-EG"/>
              </w:rPr>
              <w:t>3596)</w:t>
            </w:r>
          </w:p>
        </w:tc>
        <w:tc>
          <w:tcPr>
            <w:tcW w:w="0" w:type="auto"/>
            <w:tcBorders>
              <w:left w:val="nil"/>
              <w:right w:val="nil"/>
            </w:tcBorders>
          </w:tcPr>
          <w:p w:rsidR="00DB4EB2" w:rsidRPr="00FA5009" w:rsidRDefault="00DB4EB2" w:rsidP="00FA5009">
            <w:pPr>
              <w:bidi w:val="0"/>
              <w:snapToGrid w:val="0"/>
              <w:spacing w:after="0" w:line="360" w:lineRule="auto"/>
              <w:jc w:val="center"/>
              <w:rPr>
                <w:rFonts w:ascii="Book Antiqua" w:hAnsi="Book Antiqua"/>
                <w:color w:val="000000"/>
                <w:sz w:val="24"/>
                <w:szCs w:val="24"/>
                <w:lang w:bidi="ar-EG"/>
              </w:rPr>
            </w:pPr>
            <w:r w:rsidRPr="00FA5009">
              <w:rPr>
                <w:rFonts w:ascii="Book Antiqua" w:hAnsi="Book Antiqua"/>
                <w:b/>
                <w:color w:val="000000"/>
                <w:sz w:val="24"/>
                <w:szCs w:val="24"/>
                <w:lang w:bidi="ar-EG"/>
              </w:rPr>
              <w:t>Positive</w:t>
            </w:r>
          </w:p>
          <w:p w:rsidR="00DB4EB2" w:rsidRPr="00FA5009" w:rsidRDefault="00DB4EB2" w:rsidP="00FA5009">
            <w:pPr>
              <w:bidi w:val="0"/>
              <w:snapToGrid w:val="0"/>
              <w:spacing w:after="0" w:line="360" w:lineRule="auto"/>
              <w:jc w:val="center"/>
              <w:rPr>
                <w:rFonts w:ascii="Book Antiqua" w:hAnsi="Book Antiqua"/>
                <w:color w:val="000000"/>
                <w:sz w:val="24"/>
                <w:szCs w:val="24"/>
                <w:lang w:bidi="ar-EG"/>
              </w:rPr>
            </w:pPr>
            <w:r w:rsidRPr="00FA5009">
              <w:rPr>
                <w:rFonts w:ascii="Book Antiqua" w:hAnsi="Book Antiqua"/>
                <w:b/>
                <w:color w:val="000000"/>
                <w:sz w:val="24"/>
                <w:szCs w:val="24"/>
                <w:lang w:bidi="ar-EG"/>
              </w:rPr>
              <w:t>(</w:t>
            </w:r>
            <w:r w:rsidRPr="00FA5009">
              <w:rPr>
                <w:rFonts w:ascii="Book Antiqua" w:hAnsi="Book Antiqua"/>
                <w:b/>
                <w:i/>
                <w:color w:val="000000"/>
                <w:sz w:val="24"/>
                <w:szCs w:val="24"/>
                <w:lang w:bidi="ar-EG"/>
              </w:rPr>
              <w:t>n</w:t>
            </w:r>
            <w:r w:rsidRPr="00FA5009">
              <w:rPr>
                <w:rFonts w:ascii="Book Antiqua" w:hAnsi="Book Antiqua"/>
                <w:b/>
                <w:i/>
                <w:color w:val="000000"/>
                <w:sz w:val="24"/>
                <w:szCs w:val="24"/>
                <w:lang w:eastAsia="zh-CN" w:bidi="ar-EG"/>
              </w:rPr>
              <w:t xml:space="preserve"> </w:t>
            </w:r>
            <w:r w:rsidRPr="00FA5009">
              <w:rPr>
                <w:rFonts w:ascii="Book Antiqua" w:hAnsi="Book Antiqua"/>
                <w:b/>
                <w:color w:val="000000"/>
                <w:sz w:val="24"/>
                <w:szCs w:val="24"/>
                <w:lang w:bidi="ar-EG"/>
              </w:rPr>
              <w:t>=</w:t>
            </w:r>
            <w:r w:rsidRPr="00FA5009">
              <w:rPr>
                <w:rFonts w:ascii="Book Antiqua" w:hAnsi="Book Antiqua"/>
                <w:b/>
                <w:color w:val="000000"/>
                <w:sz w:val="24"/>
                <w:szCs w:val="24"/>
                <w:lang w:eastAsia="zh-CN" w:bidi="ar-EG"/>
              </w:rPr>
              <w:t xml:space="preserve"> </w:t>
            </w:r>
            <w:r w:rsidRPr="00FA5009">
              <w:rPr>
                <w:rFonts w:ascii="Book Antiqua" w:hAnsi="Book Antiqua"/>
                <w:b/>
                <w:color w:val="000000"/>
                <w:sz w:val="24"/>
                <w:szCs w:val="24"/>
                <w:lang w:bidi="ar-EG"/>
              </w:rPr>
              <w:t>983</w:t>
            </w:r>
            <w:r w:rsidRPr="00FA5009">
              <w:rPr>
                <w:rFonts w:ascii="Book Antiqua" w:hAnsi="Book Antiqua"/>
                <w:b/>
                <w:color w:val="000000"/>
                <w:sz w:val="24"/>
                <w:szCs w:val="24"/>
                <w:rtl/>
                <w:lang w:bidi="ar-EG"/>
              </w:rPr>
              <w:t>(</w:t>
            </w:r>
          </w:p>
        </w:tc>
        <w:tc>
          <w:tcPr>
            <w:tcW w:w="0" w:type="auto"/>
            <w:tcBorders>
              <w:left w:val="nil"/>
              <w:right w:val="nil"/>
            </w:tcBorders>
          </w:tcPr>
          <w:p w:rsidR="00DB4EB2" w:rsidRPr="00FA5009" w:rsidRDefault="00DB4EB2" w:rsidP="00FA5009">
            <w:pPr>
              <w:bidi w:val="0"/>
              <w:snapToGrid w:val="0"/>
              <w:spacing w:after="0" w:line="360" w:lineRule="auto"/>
              <w:jc w:val="center"/>
              <w:rPr>
                <w:rFonts w:ascii="Book Antiqua" w:hAnsi="Book Antiqua"/>
                <w:color w:val="000000"/>
                <w:sz w:val="24"/>
                <w:szCs w:val="24"/>
                <w:rtl/>
                <w:lang w:bidi="ar-EG"/>
              </w:rPr>
            </w:pPr>
            <w:r w:rsidRPr="00FA5009">
              <w:rPr>
                <w:rFonts w:ascii="Book Antiqua" w:hAnsi="Book Antiqua"/>
                <w:b/>
                <w:color w:val="000000"/>
                <w:sz w:val="24"/>
                <w:szCs w:val="24"/>
                <w:lang w:bidi="ar-EG"/>
              </w:rPr>
              <w:t>Negative</w:t>
            </w:r>
          </w:p>
          <w:p w:rsidR="00DB4EB2" w:rsidRPr="00FA5009" w:rsidRDefault="00DB4EB2" w:rsidP="00FA5009">
            <w:pPr>
              <w:bidi w:val="0"/>
              <w:snapToGrid w:val="0"/>
              <w:spacing w:after="0" w:line="360" w:lineRule="auto"/>
              <w:jc w:val="center"/>
              <w:rPr>
                <w:rFonts w:ascii="Book Antiqua" w:hAnsi="Book Antiqua"/>
                <w:color w:val="000000"/>
                <w:sz w:val="24"/>
                <w:szCs w:val="24"/>
                <w:rtl/>
                <w:lang w:bidi="ar-EG"/>
              </w:rPr>
            </w:pPr>
            <w:r w:rsidRPr="00FA5009">
              <w:rPr>
                <w:rFonts w:ascii="Book Antiqua" w:hAnsi="Book Antiqua"/>
                <w:b/>
                <w:color w:val="000000"/>
                <w:sz w:val="24"/>
                <w:szCs w:val="24"/>
                <w:lang w:bidi="ar-EG"/>
              </w:rPr>
              <w:t>(</w:t>
            </w:r>
            <w:r w:rsidRPr="00FA5009">
              <w:rPr>
                <w:rFonts w:ascii="Book Antiqua" w:hAnsi="Book Antiqua"/>
                <w:b/>
                <w:i/>
                <w:color w:val="000000"/>
                <w:sz w:val="24"/>
                <w:szCs w:val="24"/>
                <w:lang w:bidi="ar-EG"/>
              </w:rPr>
              <w:t>n</w:t>
            </w:r>
            <w:r w:rsidRPr="00FA5009">
              <w:rPr>
                <w:rFonts w:ascii="Book Antiqua" w:hAnsi="Book Antiqua"/>
                <w:b/>
                <w:i/>
                <w:color w:val="000000"/>
                <w:sz w:val="24"/>
                <w:szCs w:val="24"/>
                <w:lang w:eastAsia="zh-CN" w:bidi="ar-EG"/>
              </w:rPr>
              <w:t xml:space="preserve"> </w:t>
            </w:r>
            <w:r w:rsidRPr="00FA5009">
              <w:rPr>
                <w:rFonts w:ascii="Book Antiqua" w:hAnsi="Book Antiqua"/>
                <w:b/>
                <w:color w:val="000000"/>
                <w:sz w:val="24"/>
                <w:szCs w:val="24"/>
                <w:lang w:bidi="ar-EG"/>
              </w:rPr>
              <w:t>=</w:t>
            </w:r>
            <w:r w:rsidRPr="00FA5009">
              <w:rPr>
                <w:rFonts w:ascii="Book Antiqua" w:hAnsi="Book Antiqua"/>
                <w:b/>
                <w:color w:val="000000"/>
                <w:sz w:val="24"/>
                <w:szCs w:val="24"/>
                <w:lang w:eastAsia="zh-CN" w:bidi="ar-EG"/>
              </w:rPr>
              <w:t xml:space="preserve"> </w:t>
            </w:r>
            <w:r w:rsidRPr="00FA5009">
              <w:rPr>
                <w:rFonts w:ascii="Book Antiqua" w:hAnsi="Book Antiqua"/>
                <w:b/>
                <w:color w:val="000000"/>
                <w:sz w:val="24"/>
                <w:szCs w:val="24"/>
                <w:lang w:bidi="ar-EG"/>
              </w:rPr>
              <w:t>2613</w:t>
            </w:r>
            <w:r w:rsidRPr="00FA5009">
              <w:rPr>
                <w:rFonts w:ascii="Book Antiqua" w:hAnsi="Book Antiqua"/>
                <w:b/>
                <w:color w:val="000000"/>
                <w:sz w:val="24"/>
                <w:szCs w:val="24"/>
                <w:rtl/>
                <w:lang w:bidi="ar-EG"/>
              </w:rPr>
              <w:t>(</w:t>
            </w:r>
          </w:p>
        </w:tc>
        <w:tc>
          <w:tcPr>
            <w:tcW w:w="0" w:type="auto"/>
            <w:vMerge/>
            <w:tcBorders>
              <w:left w:val="nil"/>
              <w:right w:val="nil"/>
            </w:tcBorders>
          </w:tcPr>
          <w:p w:rsidR="00DB4EB2" w:rsidRPr="00FA5009" w:rsidRDefault="00DB4EB2" w:rsidP="00FA5009">
            <w:pPr>
              <w:bidi w:val="0"/>
              <w:snapToGrid w:val="0"/>
              <w:spacing w:after="0" w:line="360" w:lineRule="auto"/>
              <w:jc w:val="center"/>
              <w:rPr>
                <w:rFonts w:ascii="Book Antiqua" w:hAnsi="Book Antiqua"/>
                <w:b/>
                <w:color w:val="000000"/>
                <w:sz w:val="24"/>
                <w:szCs w:val="24"/>
                <w:rtl/>
                <w:lang w:bidi="ar-EG"/>
              </w:rPr>
            </w:pPr>
          </w:p>
        </w:tc>
      </w:tr>
      <w:tr w:rsidR="00DB4EB2" w:rsidRPr="00FA5009" w:rsidTr="00FA5009">
        <w:trPr>
          <w:trHeight w:val="1034"/>
        </w:trPr>
        <w:tc>
          <w:tcPr>
            <w:tcW w:w="0" w:type="auto"/>
            <w:vAlign w:val="center"/>
          </w:tcPr>
          <w:p w:rsidR="00DB4EB2" w:rsidRPr="00FA5009" w:rsidRDefault="00DB4EB2" w:rsidP="00FA5009">
            <w:pPr>
              <w:bidi w:val="0"/>
              <w:snapToGrid w:val="0"/>
              <w:spacing w:after="0" w:line="360" w:lineRule="auto"/>
              <w:jc w:val="center"/>
              <w:rPr>
                <w:rFonts w:ascii="Book Antiqua" w:hAnsi="Book Antiqua"/>
                <w:b/>
                <w:bCs/>
                <w:color w:val="000000"/>
                <w:sz w:val="24"/>
                <w:szCs w:val="24"/>
                <w:lang w:bidi="ar-EG"/>
              </w:rPr>
            </w:pPr>
            <w:r w:rsidRPr="00FA5009">
              <w:rPr>
                <w:rFonts w:ascii="Book Antiqua" w:hAnsi="Book Antiqua"/>
                <w:bCs/>
                <w:color w:val="000000"/>
                <w:sz w:val="24"/>
                <w:szCs w:val="24"/>
                <w:lang w:bidi="ar-EG"/>
              </w:rPr>
              <w:t>0.015</w:t>
            </w:r>
          </w:p>
        </w:tc>
        <w:tc>
          <w:tcPr>
            <w:tcW w:w="0" w:type="auto"/>
            <w:vAlign w:val="center"/>
          </w:tcPr>
          <w:p w:rsidR="00DB4EB2" w:rsidRPr="00FA5009" w:rsidRDefault="00DB4EB2" w:rsidP="00FA5009">
            <w:pPr>
              <w:bidi w:val="0"/>
              <w:snapToGrid w:val="0"/>
              <w:spacing w:after="0" w:line="360" w:lineRule="auto"/>
              <w:jc w:val="center"/>
              <w:rPr>
                <w:rFonts w:ascii="Book Antiqua" w:hAnsi="Book Antiqua"/>
                <w:color w:val="000000"/>
                <w:sz w:val="24"/>
                <w:szCs w:val="24"/>
                <w:lang w:eastAsia="zh-CN" w:bidi="ar-EG"/>
              </w:rPr>
            </w:pPr>
            <w:r w:rsidRPr="00FA5009">
              <w:rPr>
                <w:rFonts w:ascii="Book Antiqua" w:hAnsi="Book Antiqua"/>
                <w:color w:val="000000"/>
                <w:sz w:val="24"/>
                <w:szCs w:val="24"/>
                <w:lang w:bidi="ar-EG"/>
              </w:rPr>
              <w:t>3185</w:t>
            </w:r>
            <w:r w:rsidRPr="00FA5009">
              <w:rPr>
                <w:rFonts w:ascii="Book Antiqua" w:hAnsi="Book Antiqua"/>
                <w:color w:val="000000"/>
                <w:sz w:val="24"/>
                <w:szCs w:val="24"/>
                <w:lang w:eastAsia="zh-CN" w:bidi="ar-EG"/>
              </w:rPr>
              <w:t xml:space="preserve"> (</w:t>
            </w:r>
            <w:r w:rsidRPr="00FA5009">
              <w:rPr>
                <w:rFonts w:ascii="Book Antiqua" w:hAnsi="Book Antiqua"/>
                <w:color w:val="000000"/>
                <w:sz w:val="24"/>
                <w:szCs w:val="24"/>
                <w:lang w:bidi="ar-EG"/>
              </w:rPr>
              <w:t>88.6</w:t>
            </w:r>
            <w:r w:rsidRPr="00FA5009">
              <w:rPr>
                <w:rFonts w:ascii="Book Antiqua" w:hAnsi="Book Antiqua"/>
                <w:color w:val="000000"/>
                <w:sz w:val="24"/>
                <w:szCs w:val="24"/>
                <w:lang w:eastAsia="zh-CN" w:bidi="ar-EG"/>
              </w:rPr>
              <w:t>)</w:t>
            </w:r>
          </w:p>
        </w:tc>
        <w:tc>
          <w:tcPr>
            <w:tcW w:w="0" w:type="auto"/>
            <w:vAlign w:val="center"/>
          </w:tcPr>
          <w:p w:rsidR="00DB4EB2" w:rsidRPr="00FA5009" w:rsidRDefault="00DB4EB2" w:rsidP="00FA5009">
            <w:pPr>
              <w:bidi w:val="0"/>
              <w:snapToGrid w:val="0"/>
              <w:spacing w:after="0" w:line="360" w:lineRule="auto"/>
              <w:jc w:val="center"/>
              <w:rPr>
                <w:rFonts w:ascii="Book Antiqua" w:hAnsi="Book Antiqua"/>
                <w:color w:val="000000"/>
                <w:sz w:val="24"/>
                <w:szCs w:val="24"/>
                <w:lang w:eastAsia="zh-CN" w:bidi="ar-EG"/>
              </w:rPr>
            </w:pPr>
            <w:r w:rsidRPr="00FA5009">
              <w:rPr>
                <w:rFonts w:ascii="Book Antiqua" w:hAnsi="Book Antiqua"/>
                <w:color w:val="000000"/>
                <w:sz w:val="24"/>
                <w:szCs w:val="24"/>
                <w:lang w:bidi="ar-EG"/>
              </w:rPr>
              <w:t>850</w:t>
            </w:r>
            <w:r w:rsidRPr="00FA5009">
              <w:rPr>
                <w:rFonts w:ascii="Book Antiqua" w:hAnsi="Book Antiqua"/>
                <w:color w:val="000000"/>
                <w:sz w:val="24"/>
                <w:szCs w:val="24"/>
                <w:lang w:eastAsia="zh-CN" w:bidi="ar-EG"/>
              </w:rPr>
              <w:t xml:space="preserve"> (</w:t>
            </w:r>
            <w:r w:rsidRPr="00FA5009">
              <w:rPr>
                <w:rFonts w:ascii="Book Antiqua" w:hAnsi="Book Antiqua"/>
                <w:color w:val="000000"/>
                <w:sz w:val="24"/>
                <w:szCs w:val="24"/>
                <w:lang w:bidi="ar-EG"/>
              </w:rPr>
              <w:t>86.5</w:t>
            </w:r>
            <w:r w:rsidRPr="00FA5009">
              <w:rPr>
                <w:rFonts w:ascii="Book Antiqua" w:hAnsi="Book Antiqua"/>
                <w:color w:val="000000"/>
                <w:sz w:val="24"/>
                <w:szCs w:val="24"/>
                <w:lang w:eastAsia="zh-CN" w:bidi="ar-EG"/>
              </w:rPr>
              <w:t>)</w:t>
            </w:r>
          </w:p>
        </w:tc>
        <w:tc>
          <w:tcPr>
            <w:tcW w:w="0" w:type="auto"/>
            <w:vAlign w:val="center"/>
          </w:tcPr>
          <w:p w:rsidR="00DB4EB2" w:rsidRPr="00FA5009" w:rsidRDefault="00DB4EB2" w:rsidP="00FA5009">
            <w:pPr>
              <w:bidi w:val="0"/>
              <w:snapToGrid w:val="0"/>
              <w:spacing w:after="0" w:line="360" w:lineRule="auto"/>
              <w:jc w:val="center"/>
              <w:rPr>
                <w:rFonts w:ascii="Book Antiqua" w:hAnsi="Book Antiqua"/>
                <w:color w:val="000000"/>
                <w:sz w:val="24"/>
                <w:szCs w:val="24"/>
                <w:lang w:eastAsia="zh-CN" w:bidi="ar-EG"/>
              </w:rPr>
            </w:pPr>
            <w:r w:rsidRPr="00FA5009">
              <w:rPr>
                <w:rFonts w:ascii="Book Antiqua" w:hAnsi="Book Antiqua"/>
                <w:color w:val="000000"/>
                <w:sz w:val="24"/>
                <w:szCs w:val="24"/>
                <w:lang w:bidi="ar-EG"/>
              </w:rPr>
              <w:t>2335</w:t>
            </w:r>
            <w:r w:rsidRPr="00FA5009">
              <w:rPr>
                <w:rFonts w:ascii="Book Antiqua" w:hAnsi="Book Antiqua"/>
                <w:color w:val="000000"/>
                <w:sz w:val="24"/>
                <w:szCs w:val="24"/>
                <w:lang w:eastAsia="zh-CN" w:bidi="ar-EG"/>
              </w:rPr>
              <w:t xml:space="preserve"> (</w:t>
            </w:r>
            <w:r w:rsidRPr="00FA5009">
              <w:rPr>
                <w:rFonts w:ascii="Book Antiqua" w:hAnsi="Book Antiqua"/>
                <w:color w:val="000000"/>
                <w:sz w:val="24"/>
                <w:szCs w:val="24"/>
                <w:lang w:bidi="ar-EG"/>
              </w:rPr>
              <w:t>89.4</w:t>
            </w:r>
            <w:r w:rsidRPr="00FA5009">
              <w:rPr>
                <w:rFonts w:ascii="Book Antiqua" w:hAnsi="Book Antiqua"/>
                <w:color w:val="000000"/>
                <w:sz w:val="24"/>
                <w:szCs w:val="24"/>
                <w:lang w:eastAsia="zh-CN" w:bidi="ar-EG"/>
              </w:rPr>
              <w:t>)</w:t>
            </w:r>
          </w:p>
        </w:tc>
        <w:tc>
          <w:tcPr>
            <w:tcW w:w="0" w:type="auto"/>
            <w:vAlign w:val="center"/>
          </w:tcPr>
          <w:p w:rsidR="00DB4EB2" w:rsidRPr="00FA5009" w:rsidRDefault="00DB4EB2" w:rsidP="00FA5009">
            <w:pPr>
              <w:bidi w:val="0"/>
              <w:snapToGrid w:val="0"/>
              <w:spacing w:after="0" w:line="360" w:lineRule="auto"/>
              <w:jc w:val="center"/>
              <w:rPr>
                <w:rFonts w:ascii="Book Antiqua" w:hAnsi="Book Antiqua"/>
                <w:sz w:val="24"/>
                <w:szCs w:val="24"/>
                <w:lang w:bidi="ar-EG"/>
              </w:rPr>
            </w:pPr>
            <w:r w:rsidRPr="00FA5009">
              <w:rPr>
                <w:rFonts w:ascii="Book Antiqua" w:hAnsi="Book Antiqua"/>
                <w:color w:val="000000"/>
                <w:sz w:val="24"/>
                <w:szCs w:val="24"/>
                <w:lang w:bidi="ar-EG"/>
              </w:rPr>
              <w:t>Responders at week 12 (EVR)</w:t>
            </w:r>
          </w:p>
        </w:tc>
      </w:tr>
      <w:tr w:rsidR="00DB4EB2" w:rsidRPr="00FA5009" w:rsidTr="00FA5009">
        <w:trPr>
          <w:trHeight w:val="851"/>
        </w:trPr>
        <w:tc>
          <w:tcPr>
            <w:tcW w:w="0" w:type="auto"/>
            <w:tcBorders>
              <w:left w:val="nil"/>
              <w:right w:val="nil"/>
            </w:tcBorders>
            <w:vAlign w:val="center"/>
          </w:tcPr>
          <w:p w:rsidR="00DB4EB2" w:rsidRPr="00FA5009" w:rsidRDefault="00DB4EB2" w:rsidP="00FA5009">
            <w:pPr>
              <w:bidi w:val="0"/>
              <w:snapToGrid w:val="0"/>
              <w:spacing w:after="0" w:line="360" w:lineRule="auto"/>
              <w:jc w:val="center"/>
              <w:rPr>
                <w:rFonts w:ascii="Book Antiqua" w:hAnsi="Book Antiqua"/>
                <w:b/>
                <w:bCs/>
                <w:color w:val="000000"/>
                <w:sz w:val="24"/>
                <w:szCs w:val="24"/>
                <w:lang w:eastAsia="zh-CN" w:bidi="ar-EG"/>
              </w:rPr>
            </w:pPr>
            <w:r w:rsidRPr="00FA5009">
              <w:rPr>
                <w:rFonts w:ascii="Book Antiqua" w:hAnsi="Book Antiqua"/>
                <w:bCs/>
                <w:color w:val="000000"/>
                <w:sz w:val="24"/>
                <w:szCs w:val="24"/>
                <w:lang w:bidi="ar-EG"/>
              </w:rPr>
              <w:lastRenderedPageBreak/>
              <w:t>0.024</w:t>
            </w:r>
          </w:p>
        </w:tc>
        <w:tc>
          <w:tcPr>
            <w:tcW w:w="0" w:type="auto"/>
            <w:tcBorders>
              <w:left w:val="nil"/>
              <w:right w:val="nil"/>
            </w:tcBorders>
            <w:vAlign w:val="center"/>
          </w:tcPr>
          <w:p w:rsidR="00DB4EB2" w:rsidRPr="00FA5009" w:rsidRDefault="00DB4EB2" w:rsidP="00FA5009">
            <w:pPr>
              <w:bidi w:val="0"/>
              <w:snapToGrid w:val="0"/>
              <w:spacing w:after="0" w:line="360" w:lineRule="auto"/>
              <w:jc w:val="center"/>
              <w:rPr>
                <w:rFonts w:ascii="Book Antiqua" w:hAnsi="Book Antiqua"/>
                <w:color w:val="000000"/>
                <w:sz w:val="24"/>
                <w:szCs w:val="24"/>
                <w:lang w:eastAsia="zh-CN" w:bidi="ar-EG"/>
              </w:rPr>
            </w:pPr>
            <w:r w:rsidRPr="00FA5009">
              <w:rPr>
                <w:rFonts w:ascii="Book Antiqua" w:hAnsi="Book Antiqua"/>
                <w:color w:val="000000"/>
                <w:sz w:val="24"/>
                <w:szCs w:val="24"/>
                <w:lang w:bidi="ar-EG"/>
              </w:rPr>
              <w:t>2394</w:t>
            </w:r>
            <w:r w:rsidRPr="00FA5009">
              <w:rPr>
                <w:rFonts w:ascii="Book Antiqua" w:hAnsi="Book Antiqua"/>
                <w:color w:val="000000"/>
                <w:sz w:val="24"/>
                <w:szCs w:val="24"/>
                <w:lang w:eastAsia="zh-CN" w:bidi="ar-EG"/>
              </w:rPr>
              <w:t xml:space="preserve"> (</w:t>
            </w:r>
            <w:r w:rsidRPr="00FA5009">
              <w:rPr>
                <w:rFonts w:ascii="Book Antiqua" w:hAnsi="Book Antiqua"/>
                <w:color w:val="000000"/>
                <w:sz w:val="24"/>
                <w:szCs w:val="24"/>
                <w:lang w:bidi="ar-EG"/>
              </w:rPr>
              <w:t>66.6</w:t>
            </w:r>
            <w:r w:rsidRPr="00FA5009">
              <w:rPr>
                <w:rFonts w:ascii="Book Antiqua" w:hAnsi="Book Antiqua"/>
                <w:color w:val="000000"/>
                <w:sz w:val="24"/>
                <w:szCs w:val="24"/>
                <w:lang w:eastAsia="zh-CN" w:bidi="ar-EG"/>
              </w:rPr>
              <w:t>)</w:t>
            </w:r>
          </w:p>
        </w:tc>
        <w:tc>
          <w:tcPr>
            <w:tcW w:w="0" w:type="auto"/>
            <w:tcBorders>
              <w:left w:val="nil"/>
              <w:right w:val="nil"/>
            </w:tcBorders>
            <w:vAlign w:val="center"/>
          </w:tcPr>
          <w:p w:rsidR="00DB4EB2" w:rsidRPr="00FA5009" w:rsidRDefault="00DB4EB2" w:rsidP="00FA5009">
            <w:pPr>
              <w:bidi w:val="0"/>
              <w:snapToGrid w:val="0"/>
              <w:spacing w:after="0" w:line="360" w:lineRule="auto"/>
              <w:jc w:val="center"/>
              <w:rPr>
                <w:rFonts w:ascii="Book Antiqua" w:hAnsi="Book Antiqua"/>
                <w:color w:val="000000"/>
                <w:sz w:val="24"/>
                <w:szCs w:val="24"/>
                <w:lang w:eastAsia="zh-CN" w:bidi="ar-EG"/>
              </w:rPr>
            </w:pPr>
            <w:r w:rsidRPr="00FA5009">
              <w:rPr>
                <w:rFonts w:ascii="Book Antiqua" w:hAnsi="Book Antiqua"/>
                <w:color w:val="000000"/>
                <w:sz w:val="24"/>
                <w:szCs w:val="24"/>
                <w:lang w:bidi="ar-EG"/>
              </w:rPr>
              <w:t>626</w:t>
            </w:r>
            <w:r w:rsidRPr="00FA5009">
              <w:rPr>
                <w:rFonts w:ascii="Book Antiqua" w:hAnsi="Book Antiqua"/>
                <w:color w:val="000000"/>
                <w:sz w:val="24"/>
                <w:szCs w:val="24"/>
                <w:lang w:eastAsia="zh-CN" w:bidi="ar-EG"/>
              </w:rPr>
              <w:t xml:space="preserve"> (</w:t>
            </w:r>
            <w:r w:rsidRPr="00FA5009">
              <w:rPr>
                <w:rFonts w:ascii="Book Antiqua" w:hAnsi="Book Antiqua"/>
                <w:color w:val="000000"/>
                <w:sz w:val="24"/>
                <w:szCs w:val="24"/>
                <w:lang w:bidi="ar-EG"/>
              </w:rPr>
              <w:t>63.7</w:t>
            </w:r>
            <w:r w:rsidRPr="00FA5009">
              <w:rPr>
                <w:rFonts w:ascii="Book Antiqua" w:hAnsi="Book Antiqua"/>
                <w:color w:val="000000"/>
                <w:sz w:val="24"/>
                <w:szCs w:val="24"/>
                <w:lang w:eastAsia="zh-CN" w:bidi="ar-EG"/>
              </w:rPr>
              <w:t>)</w:t>
            </w:r>
          </w:p>
        </w:tc>
        <w:tc>
          <w:tcPr>
            <w:tcW w:w="0" w:type="auto"/>
            <w:tcBorders>
              <w:left w:val="nil"/>
              <w:right w:val="nil"/>
            </w:tcBorders>
            <w:vAlign w:val="center"/>
          </w:tcPr>
          <w:p w:rsidR="00DB4EB2" w:rsidRPr="00FA5009" w:rsidRDefault="00DB4EB2" w:rsidP="00FA5009">
            <w:pPr>
              <w:bidi w:val="0"/>
              <w:snapToGrid w:val="0"/>
              <w:spacing w:after="0" w:line="360" w:lineRule="auto"/>
              <w:jc w:val="center"/>
              <w:rPr>
                <w:rFonts w:ascii="Book Antiqua" w:hAnsi="Book Antiqua"/>
                <w:color w:val="000000"/>
                <w:sz w:val="24"/>
                <w:szCs w:val="24"/>
                <w:lang w:eastAsia="zh-CN" w:bidi="ar-EG"/>
              </w:rPr>
            </w:pPr>
            <w:r w:rsidRPr="00FA5009">
              <w:rPr>
                <w:rFonts w:ascii="Book Antiqua" w:hAnsi="Book Antiqua"/>
                <w:color w:val="000000"/>
                <w:sz w:val="24"/>
                <w:szCs w:val="24"/>
                <w:lang w:bidi="ar-EG"/>
              </w:rPr>
              <w:t>1768</w:t>
            </w:r>
            <w:r w:rsidRPr="00FA5009">
              <w:rPr>
                <w:rFonts w:ascii="Book Antiqua" w:hAnsi="Book Antiqua"/>
                <w:color w:val="000000"/>
                <w:sz w:val="24"/>
                <w:szCs w:val="24"/>
                <w:lang w:eastAsia="zh-CN" w:bidi="ar-EG"/>
              </w:rPr>
              <w:t xml:space="preserve"> (</w:t>
            </w:r>
            <w:r w:rsidRPr="00FA5009">
              <w:rPr>
                <w:rFonts w:ascii="Book Antiqua" w:hAnsi="Book Antiqua"/>
                <w:color w:val="000000"/>
                <w:sz w:val="24"/>
                <w:szCs w:val="24"/>
                <w:lang w:bidi="ar-EG"/>
              </w:rPr>
              <w:t>67.7</w:t>
            </w:r>
            <w:r w:rsidRPr="00FA5009">
              <w:rPr>
                <w:rFonts w:ascii="Book Antiqua" w:hAnsi="Book Antiqua"/>
                <w:color w:val="000000"/>
                <w:sz w:val="24"/>
                <w:szCs w:val="24"/>
                <w:lang w:eastAsia="zh-CN" w:bidi="ar-EG"/>
              </w:rPr>
              <w:t>)</w:t>
            </w:r>
          </w:p>
        </w:tc>
        <w:tc>
          <w:tcPr>
            <w:tcW w:w="0" w:type="auto"/>
            <w:tcBorders>
              <w:left w:val="nil"/>
              <w:right w:val="nil"/>
            </w:tcBorders>
            <w:vAlign w:val="center"/>
          </w:tcPr>
          <w:p w:rsidR="00DB4EB2" w:rsidRPr="00FA5009" w:rsidRDefault="00DB4EB2" w:rsidP="00FA5009">
            <w:pPr>
              <w:bidi w:val="0"/>
              <w:snapToGrid w:val="0"/>
              <w:spacing w:after="0" w:line="360" w:lineRule="auto"/>
              <w:jc w:val="center"/>
              <w:rPr>
                <w:rFonts w:ascii="Book Antiqua" w:hAnsi="Book Antiqua"/>
                <w:sz w:val="24"/>
                <w:szCs w:val="24"/>
                <w:rtl/>
                <w:lang w:bidi="ar-EG"/>
              </w:rPr>
            </w:pPr>
            <w:r w:rsidRPr="00FA5009">
              <w:rPr>
                <w:rFonts w:ascii="Book Antiqua" w:hAnsi="Book Antiqua"/>
                <w:color w:val="000000"/>
                <w:sz w:val="24"/>
                <w:szCs w:val="24"/>
                <w:lang w:bidi="ar-EG"/>
              </w:rPr>
              <w:t>Responders at week 24 (ETR)</w:t>
            </w:r>
          </w:p>
        </w:tc>
      </w:tr>
      <w:tr w:rsidR="00DB4EB2" w:rsidRPr="00FA5009" w:rsidTr="00FA5009">
        <w:trPr>
          <w:trHeight w:val="848"/>
        </w:trPr>
        <w:tc>
          <w:tcPr>
            <w:tcW w:w="0" w:type="auto"/>
            <w:tcBorders>
              <w:bottom w:val="single" w:sz="8" w:space="0" w:color="000000"/>
            </w:tcBorders>
            <w:vAlign w:val="center"/>
          </w:tcPr>
          <w:p w:rsidR="00DB4EB2" w:rsidRPr="00FA5009" w:rsidRDefault="00DB4EB2" w:rsidP="00FA5009">
            <w:pPr>
              <w:bidi w:val="0"/>
              <w:snapToGrid w:val="0"/>
              <w:spacing w:after="0" w:line="360" w:lineRule="auto"/>
              <w:jc w:val="center"/>
              <w:rPr>
                <w:rFonts w:ascii="Book Antiqua" w:hAnsi="Book Antiqua"/>
                <w:b/>
                <w:bCs/>
                <w:color w:val="000000"/>
                <w:sz w:val="24"/>
                <w:szCs w:val="24"/>
                <w:lang w:eastAsia="zh-CN" w:bidi="ar-EG"/>
              </w:rPr>
            </w:pPr>
            <w:r w:rsidRPr="00FA5009">
              <w:rPr>
                <w:rFonts w:ascii="Book Antiqua" w:hAnsi="Book Antiqua"/>
                <w:bCs/>
                <w:color w:val="000000"/>
                <w:sz w:val="24"/>
                <w:szCs w:val="24"/>
                <w:lang w:bidi="ar-EG"/>
              </w:rPr>
              <w:t>0.108</w:t>
            </w:r>
          </w:p>
        </w:tc>
        <w:tc>
          <w:tcPr>
            <w:tcW w:w="0" w:type="auto"/>
            <w:tcBorders>
              <w:bottom w:val="single" w:sz="8" w:space="0" w:color="000000"/>
            </w:tcBorders>
            <w:vAlign w:val="center"/>
          </w:tcPr>
          <w:p w:rsidR="00DB4EB2" w:rsidRPr="00FA5009" w:rsidRDefault="00DB4EB2" w:rsidP="00FA5009">
            <w:pPr>
              <w:bidi w:val="0"/>
              <w:snapToGrid w:val="0"/>
              <w:spacing w:after="0" w:line="360" w:lineRule="auto"/>
              <w:jc w:val="center"/>
              <w:rPr>
                <w:rFonts w:ascii="Book Antiqua" w:hAnsi="Book Antiqua"/>
                <w:color w:val="000000"/>
                <w:sz w:val="24"/>
                <w:szCs w:val="24"/>
                <w:lang w:eastAsia="zh-CN" w:bidi="ar-EG"/>
              </w:rPr>
            </w:pPr>
            <w:r w:rsidRPr="00FA5009">
              <w:rPr>
                <w:rFonts w:ascii="Book Antiqua" w:hAnsi="Book Antiqua"/>
                <w:color w:val="000000"/>
                <w:sz w:val="24"/>
                <w:szCs w:val="24"/>
                <w:lang w:bidi="ar-EG"/>
              </w:rPr>
              <w:t>2202</w:t>
            </w:r>
            <w:r w:rsidRPr="00FA5009">
              <w:rPr>
                <w:rFonts w:ascii="Book Antiqua" w:hAnsi="Book Antiqua"/>
                <w:color w:val="000000"/>
                <w:sz w:val="24"/>
                <w:szCs w:val="24"/>
                <w:lang w:eastAsia="zh-CN" w:bidi="ar-EG"/>
              </w:rPr>
              <w:t xml:space="preserve"> (</w:t>
            </w:r>
            <w:r w:rsidRPr="00FA5009">
              <w:rPr>
                <w:rFonts w:ascii="Book Antiqua" w:hAnsi="Book Antiqua"/>
                <w:color w:val="000000"/>
                <w:sz w:val="24"/>
                <w:szCs w:val="24"/>
                <w:lang w:bidi="ar-EG"/>
              </w:rPr>
              <w:t>61.2</w:t>
            </w:r>
            <w:r w:rsidRPr="00FA5009">
              <w:rPr>
                <w:rFonts w:ascii="Book Antiqua" w:hAnsi="Book Antiqua"/>
                <w:color w:val="000000"/>
                <w:sz w:val="24"/>
                <w:szCs w:val="24"/>
                <w:lang w:eastAsia="zh-CN" w:bidi="ar-EG"/>
              </w:rPr>
              <w:t>)</w:t>
            </w:r>
          </w:p>
        </w:tc>
        <w:tc>
          <w:tcPr>
            <w:tcW w:w="0" w:type="auto"/>
            <w:tcBorders>
              <w:bottom w:val="single" w:sz="8" w:space="0" w:color="000000"/>
            </w:tcBorders>
            <w:vAlign w:val="center"/>
          </w:tcPr>
          <w:p w:rsidR="00DB4EB2" w:rsidRPr="00FA5009" w:rsidRDefault="00DB4EB2" w:rsidP="00FA5009">
            <w:pPr>
              <w:bidi w:val="0"/>
              <w:snapToGrid w:val="0"/>
              <w:spacing w:after="0" w:line="360" w:lineRule="auto"/>
              <w:jc w:val="center"/>
              <w:rPr>
                <w:rFonts w:ascii="Book Antiqua" w:hAnsi="Book Antiqua"/>
                <w:color w:val="000000"/>
                <w:sz w:val="24"/>
                <w:szCs w:val="24"/>
                <w:lang w:eastAsia="zh-CN" w:bidi="ar-EG"/>
              </w:rPr>
            </w:pPr>
            <w:r w:rsidRPr="00FA5009">
              <w:rPr>
                <w:rFonts w:ascii="Book Antiqua" w:hAnsi="Book Antiqua"/>
                <w:color w:val="000000"/>
                <w:sz w:val="24"/>
                <w:szCs w:val="24"/>
                <w:lang w:bidi="ar-EG"/>
              </w:rPr>
              <w:t>581</w:t>
            </w:r>
            <w:r w:rsidRPr="00FA5009">
              <w:rPr>
                <w:rFonts w:ascii="Book Antiqua" w:hAnsi="Book Antiqua"/>
                <w:color w:val="000000"/>
                <w:sz w:val="24"/>
                <w:szCs w:val="24"/>
                <w:lang w:eastAsia="zh-CN" w:bidi="ar-EG"/>
              </w:rPr>
              <w:t xml:space="preserve"> (</w:t>
            </w:r>
            <w:r w:rsidRPr="00FA5009">
              <w:rPr>
                <w:rFonts w:ascii="Book Antiqua" w:hAnsi="Book Antiqua"/>
                <w:color w:val="000000"/>
                <w:sz w:val="24"/>
                <w:szCs w:val="24"/>
                <w:lang w:bidi="ar-EG"/>
              </w:rPr>
              <w:t>59.1</w:t>
            </w:r>
            <w:r w:rsidRPr="00FA5009">
              <w:rPr>
                <w:rFonts w:ascii="Book Antiqua" w:hAnsi="Book Antiqua"/>
                <w:color w:val="000000"/>
                <w:sz w:val="24"/>
                <w:szCs w:val="24"/>
                <w:lang w:eastAsia="zh-CN" w:bidi="ar-EG"/>
              </w:rPr>
              <w:t>)</w:t>
            </w:r>
          </w:p>
        </w:tc>
        <w:tc>
          <w:tcPr>
            <w:tcW w:w="0" w:type="auto"/>
            <w:tcBorders>
              <w:bottom w:val="single" w:sz="8" w:space="0" w:color="000000"/>
            </w:tcBorders>
            <w:vAlign w:val="center"/>
          </w:tcPr>
          <w:p w:rsidR="00DB4EB2" w:rsidRPr="00FA5009" w:rsidRDefault="00DB4EB2" w:rsidP="00FA5009">
            <w:pPr>
              <w:bidi w:val="0"/>
              <w:snapToGrid w:val="0"/>
              <w:spacing w:after="0" w:line="360" w:lineRule="auto"/>
              <w:jc w:val="center"/>
              <w:rPr>
                <w:rFonts w:ascii="Book Antiqua" w:hAnsi="Book Antiqua"/>
                <w:color w:val="000000"/>
                <w:sz w:val="24"/>
                <w:szCs w:val="24"/>
                <w:lang w:eastAsia="zh-CN" w:bidi="ar-EG"/>
              </w:rPr>
            </w:pPr>
            <w:r w:rsidRPr="00FA5009">
              <w:rPr>
                <w:rFonts w:ascii="Book Antiqua" w:hAnsi="Book Antiqua"/>
                <w:color w:val="000000"/>
                <w:sz w:val="24"/>
                <w:szCs w:val="24"/>
                <w:lang w:bidi="ar-EG"/>
              </w:rPr>
              <w:t>1621</w:t>
            </w:r>
            <w:r w:rsidRPr="00FA5009">
              <w:rPr>
                <w:rFonts w:ascii="Book Antiqua" w:hAnsi="Book Antiqua"/>
                <w:color w:val="000000"/>
                <w:sz w:val="24"/>
                <w:szCs w:val="24"/>
                <w:lang w:eastAsia="zh-CN" w:bidi="ar-EG"/>
              </w:rPr>
              <w:t xml:space="preserve"> (</w:t>
            </w:r>
            <w:r w:rsidRPr="00FA5009">
              <w:rPr>
                <w:rFonts w:ascii="Book Antiqua" w:hAnsi="Book Antiqua"/>
                <w:color w:val="000000"/>
                <w:sz w:val="24"/>
                <w:szCs w:val="24"/>
                <w:lang w:bidi="ar-EG"/>
              </w:rPr>
              <w:t>62.0</w:t>
            </w:r>
            <w:r w:rsidRPr="00FA5009">
              <w:rPr>
                <w:rFonts w:ascii="Book Antiqua" w:hAnsi="Book Antiqua"/>
                <w:color w:val="000000"/>
                <w:sz w:val="24"/>
                <w:szCs w:val="24"/>
                <w:lang w:eastAsia="zh-CN" w:bidi="ar-EG"/>
              </w:rPr>
              <w:t>)</w:t>
            </w:r>
          </w:p>
        </w:tc>
        <w:tc>
          <w:tcPr>
            <w:tcW w:w="0" w:type="auto"/>
            <w:tcBorders>
              <w:bottom w:val="single" w:sz="8" w:space="0" w:color="000000"/>
            </w:tcBorders>
            <w:vAlign w:val="center"/>
          </w:tcPr>
          <w:p w:rsidR="00DB4EB2" w:rsidRPr="00FA5009" w:rsidRDefault="00DB4EB2" w:rsidP="00FA5009">
            <w:pPr>
              <w:bidi w:val="0"/>
              <w:snapToGrid w:val="0"/>
              <w:spacing w:after="0" w:line="360" w:lineRule="auto"/>
              <w:jc w:val="center"/>
              <w:rPr>
                <w:rFonts w:ascii="Book Antiqua" w:hAnsi="Book Antiqua"/>
                <w:sz w:val="24"/>
                <w:szCs w:val="24"/>
                <w:rtl/>
                <w:lang w:eastAsia="zh-CN" w:bidi="ar-EG"/>
              </w:rPr>
            </w:pPr>
            <w:r w:rsidRPr="00FA5009">
              <w:rPr>
                <w:rFonts w:ascii="Book Antiqua" w:hAnsi="Book Antiqua"/>
                <w:color w:val="000000"/>
                <w:sz w:val="24"/>
                <w:szCs w:val="24"/>
                <w:lang w:bidi="ar-EG"/>
              </w:rPr>
              <w:t>Responders at week 48</w:t>
            </w:r>
            <w:bookmarkStart w:id="130" w:name="OLE_LINK513"/>
            <w:bookmarkStart w:id="131" w:name="OLE_LINK514"/>
            <w:bookmarkStart w:id="132" w:name="OLE_LINK515"/>
            <w:bookmarkStart w:id="133" w:name="OLE_LINK516"/>
            <w:r w:rsidRPr="00FA5009">
              <w:rPr>
                <w:rFonts w:ascii="Book Antiqua" w:hAnsi="Book Antiqua"/>
                <w:color w:val="000000"/>
                <w:sz w:val="24"/>
                <w:szCs w:val="24"/>
                <w:lang w:bidi="ar-EG"/>
              </w:rPr>
              <w:t xml:space="preserve"> (ETR)</w:t>
            </w:r>
            <w:bookmarkEnd w:id="130"/>
            <w:bookmarkEnd w:id="131"/>
            <w:bookmarkEnd w:id="132"/>
            <w:bookmarkEnd w:id="133"/>
          </w:p>
        </w:tc>
      </w:tr>
    </w:tbl>
    <w:p w:rsidR="00DB4EB2" w:rsidRPr="00DB6A7D" w:rsidRDefault="00DB4EB2" w:rsidP="000014A1">
      <w:pPr>
        <w:bidi w:val="0"/>
        <w:snapToGrid w:val="0"/>
        <w:spacing w:after="0" w:line="360" w:lineRule="auto"/>
        <w:rPr>
          <w:rFonts w:ascii="Book Antiqua" w:hAnsi="Book Antiqua"/>
          <w:sz w:val="24"/>
          <w:szCs w:val="24"/>
          <w:lang w:eastAsia="zh-CN" w:bidi="ar-EG"/>
        </w:rPr>
      </w:pPr>
      <w:r w:rsidRPr="00DB6A7D">
        <w:rPr>
          <w:rFonts w:ascii="Book Antiqua" w:hAnsi="Book Antiqua"/>
          <w:sz w:val="24"/>
          <w:szCs w:val="24"/>
          <w:lang w:eastAsia="zh-CN" w:bidi="ar-EG"/>
        </w:rPr>
        <w:t>EVR:</w:t>
      </w:r>
      <w:r w:rsidRPr="00DB6A7D">
        <w:rPr>
          <w:rFonts w:ascii="Book Antiqua" w:hAnsi="Book Antiqua"/>
          <w:sz w:val="24"/>
          <w:szCs w:val="24"/>
          <w:lang w:bidi="ar-EG"/>
        </w:rPr>
        <w:t xml:space="preserve"> </w:t>
      </w:r>
      <w:r>
        <w:rPr>
          <w:rFonts w:ascii="Book Antiqua" w:hAnsi="Book Antiqua"/>
          <w:sz w:val="24"/>
          <w:szCs w:val="24"/>
          <w:lang w:bidi="ar-EG"/>
        </w:rPr>
        <w:t>Early virologic response</w:t>
      </w:r>
      <w:r w:rsidRPr="00DB6A7D">
        <w:rPr>
          <w:rFonts w:ascii="Book Antiqua" w:hAnsi="Book Antiqua"/>
          <w:sz w:val="24"/>
          <w:szCs w:val="24"/>
          <w:lang w:eastAsia="zh-CN" w:bidi="ar-EG"/>
        </w:rPr>
        <w:t>;</w:t>
      </w:r>
      <w:bookmarkStart w:id="134" w:name="OLE_LINK530"/>
      <w:bookmarkStart w:id="135" w:name="OLE_LINK531"/>
      <w:r w:rsidRPr="00DB6A7D">
        <w:rPr>
          <w:rFonts w:ascii="Book Antiqua" w:hAnsi="Book Antiqua"/>
          <w:sz w:val="24"/>
          <w:szCs w:val="24"/>
          <w:lang w:eastAsia="zh-CN" w:bidi="ar-EG"/>
        </w:rPr>
        <w:t xml:space="preserve"> ETR</w:t>
      </w:r>
      <w:bookmarkEnd w:id="134"/>
      <w:bookmarkEnd w:id="135"/>
      <w:r w:rsidRPr="00DB6A7D">
        <w:rPr>
          <w:rFonts w:ascii="Book Antiqua" w:hAnsi="Book Antiqua"/>
          <w:sz w:val="24"/>
          <w:szCs w:val="24"/>
          <w:lang w:eastAsia="zh-CN" w:bidi="ar-EG"/>
        </w:rPr>
        <w:t>:</w:t>
      </w:r>
      <w:r w:rsidRPr="00DB6A7D">
        <w:rPr>
          <w:rFonts w:ascii="Book Antiqua" w:hAnsi="Book Antiqua"/>
          <w:sz w:val="24"/>
          <w:szCs w:val="24"/>
          <w:lang w:bidi="ar-EG"/>
        </w:rPr>
        <w:t xml:space="preserve"> </w:t>
      </w:r>
      <w:r>
        <w:rPr>
          <w:rFonts w:ascii="Book Antiqua" w:hAnsi="Book Antiqua"/>
          <w:sz w:val="24"/>
          <w:szCs w:val="24"/>
          <w:lang w:bidi="ar-EG"/>
        </w:rPr>
        <w:t>End of treatment response</w:t>
      </w:r>
      <w:r w:rsidRPr="00DB6A7D">
        <w:rPr>
          <w:rFonts w:ascii="Book Antiqua" w:hAnsi="Book Antiqua"/>
          <w:sz w:val="24"/>
          <w:szCs w:val="24"/>
          <w:lang w:eastAsia="zh-CN" w:bidi="ar-EG"/>
        </w:rPr>
        <w:t>.</w:t>
      </w:r>
    </w:p>
    <w:p w:rsidR="00DB4EB2" w:rsidRPr="00D22BC8" w:rsidRDefault="00DB4EB2" w:rsidP="00347ECF">
      <w:pPr>
        <w:bidi w:val="0"/>
        <w:snapToGrid w:val="0"/>
        <w:spacing w:after="0" w:line="360" w:lineRule="auto"/>
        <w:jc w:val="both"/>
        <w:rPr>
          <w:rFonts w:ascii="Book Antiqua" w:hAnsi="Book Antiqua"/>
          <w:b/>
          <w:sz w:val="24"/>
          <w:szCs w:val="24"/>
          <w:u w:val="single"/>
          <w:lang w:bidi="ar-EG"/>
        </w:rPr>
      </w:pPr>
    </w:p>
    <w:p w:rsidR="00DB4EB2" w:rsidRPr="00D22BC8" w:rsidRDefault="00DB4EB2" w:rsidP="00347ECF">
      <w:pPr>
        <w:bidi w:val="0"/>
        <w:snapToGrid w:val="0"/>
        <w:spacing w:after="0" w:line="360" w:lineRule="auto"/>
        <w:jc w:val="both"/>
        <w:rPr>
          <w:rFonts w:ascii="Book Antiqua" w:hAnsi="Book Antiqua"/>
          <w:b/>
          <w:sz w:val="24"/>
          <w:szCs w:val="24"/>
          <w:rtl/>
          <w:lang w:eastAsia="zh-CN" w:bidi="ar-EG"/>
        </w:rPr>
      </w:pPr>
      <w:r w:rsidRPr="00D22BC8">
        <w:rPr>
          <w:rFonts w:ascii="Book Antiqua" w:hAnsi="Book Antiqua"/>
          <w:b/>
          <w:sz w:val="24"/>
          <w:szCs w:val="24"/>
          <w:lang w:bidi="ar-EG"/>
        </w:rPr>
        <w:t xml:space="preserve">Table </w:t>
      </w:r>
      <w:r>
        <w:rPr>
          <w:rFonts w:ascii="Book Antiqua" w:hAnsi="Book Antiqua"/>
          <w:b/>
          <w:sz w:val="24"/>
          <w:szCs w:val="24"/>
          <w:lang w:eastAsia="zh-CN" w:bidi="ar-EG"/>
        </w:rPr>
        <w:t>5</w:t>
      </w:r>
      <w:r w:rsidRPr="00D22BC8">
        <w:rPr>
          <w:rFonts w:ascii="Book Antiqua" w:hAnsi="Book Antiqua"/>
          <w:b/>
          <w:sz w:val="24"/>
          <w:szCs w:val="24"/>
          <w:lang w:bidi="ar-EG"/>
        </w:rPr>
        <w:t xml:space="preserve"> </w:t>
      </w:r>
      <w:r w:rsidRPr="00D22BC8">
        <w:rPr>
          <w:rFonts w:ascii="Book Antiqua" w:hAnsi="Book Antiqua"/>
          <w:b/>
          <w:bCs/>
          <w:sz w:val="24"/>
          <w:szCs w:val="24"/>
          <w:lang w:bidi="ar-EG"/>
        </w:rPr>
        <w:t xml:space="preserve">Multivariate logistic regression analysis in which the failure of treatment is the dependent variable </w:t>
      </w:r>
      <w:r w:rsidRPr="00D22BC8">
        <w:rPr>
          <w:rFonts w:ascii="Book Antiqua" w:hAnsi="Book Antiqua"/>
          <w:b/>
          <w:sz w:val="24"/>
          <w:szCs w:val="24"/>
          <w:lang w:bidi="ar-EG"/>
        </w:rPr>
        <w:t>at week</w:t>
      </w:r>
      <w:r>
        <w:rPr>
          <w:rFonts w:ascii="Book Antiqua" w:hAnsi="Book Antiqua"/>
          <w:b/>
          <w:sz w:val="24"/>
          <w:szCs w:val="24"/>
          <w:lang w:eastAsia="zh-CN" w:bidi="ar-EG"/>
        </w:rPr>
        <w:t>s</w:t>
      </w:r>
      <w:r w:rsidRPr="00D22BC8">
        <w:rPr>
          <w:rFonts w:ascii="Book Antiqua" w:hAnsi="Book Antiqua"/>
          <w:b/>
          <w:sz w:val="24"/>
          <w:szCs w:val="24"/>
          <w:lang w:bidi="ar-EG"/>
        </w:rPr>
        <w:t xml:space="preserve"> 48</w:t>
      </w:r>
      <w:r>
        <w:rPr>
          <w:rFonts w:ascii="Book Antiqua" w:hAnsi="Book Antiqua"/>
          <w:b/>
          <w:sz w:val="24"/>
          <w:szCs w:val="24"/>
          <w:lang w:eastAsia="zh-CN" w:bidi="ar-EG"/>
        </w:rPr>
        <w:t xml:space="preserve"> and </w:t>
      </w:r>
      <w:r w:rsidRPr="00D22BC8">
        <w:rPr>
          <w:rFonts w:ascii="Book Antiqua" w:hAnsi="Book Antiqua"/>
          <w:b/>
          <w:sz w:val="24"/>
          <w:szCs w:val="24"/>
          <w:lang w:bidi="ar-EG"/>
        </w:rPr>
        <w:t>72</w:t>
      </w:r>
    </w:p>
    <w:tbl>
      <w:tblPr>
        <w:tblW w:w="8325" w:type="dxa"/>
        <w:tblBorders>
          <w:top w:val="single" w:sz="8" w:space="0" w:color="000000"/>
          <w:bottom w:val="single" w:sz="8" w:space="0" w:color="000000"/>
        </w:tblBorders>
        <w:tblLook w:val="00A0" w:firstRow="1" w:lastRow="0" w:firstColumn="1" w:lastColumn="0" w:noHBand="0" w:noVBand="0"/>
      </w:tblPr>
      <w:tblGrid>
        <w:gridCol w:w="3649"/>
        <w:gridCol w:w="1185"/>
        <w:gridCol w:w="1119"/>
        <w:gridCol w:w="1186"/>
        <w:gridCol w:w="1186"/>
      </w:tblGrid>
      <w:tr w:rsidR="00DB4EB2" w:rsidRPr="00FA5009" w:rsidTr="00FA5009">
        <w:tc>
          <w:tcPr>
            <w:tcW w:w="3649" w:type="dxa"/>
            <w:tcBorders>
              <w:top w:val="single" w:sz="8" w:space="0" w:color="000000"/>
              <w:left w:val="nil"/>
              <w:bottom w:val="nil"/>
              <w:right w:val="nil"/>
            </w:tcBorders>
          </w:tcPr>
          <w:p w:rsidR="00DB4EB2" w:rsidRPr="00FA5009" w:rsidRDefault="00DB4EB2" w:rsidP="00FA5009">
            <w:pPr>
              <w:bidi w:val="0"/>
              <w:snapToGrid w:val="0"/>
              <w:spacing w:after="0" w:line="360" w:lineRule="auto"/>
              <w:jc w:val="both"/>
              <w:rPr>
                <w:rFonts w:ascii="Book Antiqua" w:hAnsi="Book Antiqua"/>
                <w:b/>
                <w:bCs/>
                <w:color w:val="000000"/>
                <w:sz w:val="24"/>
                <w:szCs w:val="24"/>
                <w:lang w:bidi="ar-EG"/>
              </w:rPr>
            </w:pPr>
            <w:r w:rsidRPr="00FA5009">
              <w:rPr>
                <w:rFonts w:ascii="Book Antiqua" w:hAnsi="Book Antiqua"/>
                <w:b/>
                <w:bCs/>
                <w:color w:val="000000"/>
                <w:sz w:val="24"/>
                <w:szCs w:val="24"/>
                <w:lang w:bidi="ar-EG"/>
              </w:rPr>
              <w:t>Factors</w:t>
            </w:r>
          </w:p>
        </w:tc>
        <w:tc>
          <w:tcPr>
            <w:tcW w:w="1185" w:type="dxa"/>
            <w:tcBorders>
              <w:top w:val="single" w:sz="8" w:space="0" w:color="000000"/>
              <w:left w:val="nil"/>
              <w:bottom w:val="nil"/>
              <w:right w:val="nil"/>
            </w:tcBorders>
            <w:vAlign w:val="center"/>
          </w:tcPr>
          <w:p w:rsidR="00DB4EB2" w:rsidRPr="00FA5009" w:rsidRDefault="00DB4EB2" w:rsidP="00FA5009">
            <w:pPr>
              <w:bidi w:val="0"/>
              <w:snapToGrid w:val="0"/>
              <w:spacing w:after="0" w:line="360" w:lineRule="auto"/>
              <w:jc w:val="center"/>
              <w:rPr>
                <w:rFonts w:ascii="Book Antiqua" w:hAnsi="Book Antiqua"/>
                <w:b/>
                <w:bCs/>
                <w:i/>
                <w:iCs/>
                <w:color w:val="404040"/>
                <w:sz w:val="24"/>
                <w:szCs w:val="24"/>
                <w:lang w:bidi="ar-EG"/>
              </w:rPr>
            </w:pPr>
            <w:r w:rsidRPr="00FA5009">
              <w:rPr>
                <w:rFonts w:ascii="Book Antiqua" w:hAnsi="Book Antiqua"/>
                <w:b/>
                <w:bCs/>
                <w:color w:val="000000"/>
                <w:sz w:val="24"/>
                <w:szCs w:val="24"/>
                <w:lang w:bidi="ar-EG"/>
              </w:rPr>
              <w:t>OR</w:t>
            </w:r>
          </w:p>
        </w:tc>
        <w:tc>
          <w:tcPr>
            <w:tcW w:w="1119" w:type="dxa"/>
            <w:tcBorders>
              <w:top w:val="single" w:sz="8" w:space="0" w:color="000000"/>
              <w:left w:val="nil"/>
              <w:bottom w:val="nil"/>
              <w:right w:val="nil"/>
            </w:tcBorders>
            <w:vAlign w:val="center"/>
          </w:tcPr>
          <w:p w:rsidR="00DB4EB2" w:rsidRPr="00FA5009" w:rsidRDefault="00DB4EB2" w:rsidP="00FA5009">
            <w:pPr>
              <w:bidi w:val="0"/>
              <w:snapToGrid w:val="0"/>
              <w:spacing w:after="0" w:line="360" w:lineRule="auto"/>
              <w:jc w:val="center"/>
              <w:rPr>
                <w:rFonts w:ascii="Book Antiqua" w:hAnsi="Book Antiqua"/>
                <w:b/>
                <w:bCs/>
                <w:i/>
                <w:iCs/>
                <w:color w:val="404040"/>
                <w:sz w:val="24"/>
                <w:szCs w:val="24"/>
                <w:lang w:bidi="ar-EG"/>
              </w:rPr>
            </w:pPr>
            <w:r w:rsidRPr="00FA5009">
              <w:rPr>
                <w:rFonts w:ascii="Book Antiqua" w:hAnsi="Book Antiqua"/>
                <w:b/>
                <w:bCs/>
                <w:i/>
                <w:color w:val="000000"/>
                <w:sz w:val="24"/>
                <w:szCs w:val="24"/>
                <w:lang w:bidi="ar-EG"/>
              </w:rPr>
              <w:t>P</w:t>
            </w:r>
          </w:p>
        </w:tc>
        <w:tc>
          <w:tcPr>
            <w:tcW w:w="2372" w:type="dxa"/>
            <w:gridSpan w:val="2"/>
            <w:tcBorders>
              <w:top w:val="single" w:sz="8" w:space="0" w:color="000000"/>
              <w:left w:val="nil"/>
              <w:bottom w:val="nil"/>
              <w:right w:val="nil"/>
            </w:tcBorders>
            <w:vAlign w:val="center"/>
          </w:tcPr>
          <w:p w:rsidR="00DB4EB2" w:rsidRPr="00FA5009" w:rsidRDefault="00DB4EB2" w:rsidP="00FA5009">
            <w:pPr>
              <w:bidi w:val="0"/>
              <w:snapToGrid w:val="0"/>
              <w:spacing w:after="0" w:line="360" w:lineRule="auto"/>
              <w:jc w:val="center"/>
              <w:rPr>
                <w:rFonts w:ascii="Book Antiqua" w:hAnsi="Book Antiqua"/>
                <w:b/>
                <w:bCs/>
                <w:i/>
                <w:iCs/>
                <w:color w:val="404040"/>
                <w:sz w:val="24"/>
                <w:szCs w:val="24"/>
                <w:lang w:bidi="ar-EG"/>
              </w:rPr>
            </w:pPr>
            <w:r w:rsidRPr="00FA5009">
              <w:rPr>
                <w:rFonts w:ascii="Book Antiqua" w:hAnsi="Book Antiqua"/>
                <w:b/>
                <w:bCs/>
                <w:color w:val="000000"/>
                <w:sz w:val="24"/>
                <w:szCs w:val="24"/>
                <w:lang w:bidi="ar-EG"/>
              </w:rPr>
              <w:t>95% CI</w:t>
            </w:r>
          </w:p>
        </w:tc>
      </w:tr>
      <w:tr w:rsidR="00DB4EB2" w:rsidRPr="00FA5009" w:rsidTr="00FA5009">
        <w:tc>
          <w:tcPr>
            <w:tcW w:w="3649" w:type="dxa"/>
            <w:tcBorders>
              <w:top w:val="nil"/>
              <w:left w:val="nil"/>
              <w:bottom w:val="single" w:sz="8" w:space="0" w:color="000000"/>
              <w:right w:val="nil"/>
            </w:tcBorders>
          </w:tcPr>
          <w:p w:rsidR="00DB4EB2" w:rsidRPr="00FA5009" w:rsidRDefault="00DB4EB2" w:rsidP="00FA5009">
            <w:pPr>
              <w:bidi w:val="0"/>
              <w:snapToGrid w:val="0"/>
              <w:spacing w:after="0" w:line="360" w:lineRule="auto"/>
              <w:jc w:val="both"/>
              <w:rPr>
                <w:rFonts w:ascii="Book Antiqua" w:hAnsi="Book Antiqua"/>
                <w:b/>
                <w:bCs/>
                <w:color w:val="000000"/>
                <w:sz w:val="24"/>
                <w:szCs w:val="24"/>
                <w:lang w:bidi="ar-EG"/>
              </w:rPr>
            </w:pPr>
          </w:p>
        </w:tc>
        <w:tc>
          <w:tcPr>
            <w:tcW w:w="1185" w:type="dxa"/>
            <w:tcBorders>
              <w:top w:val="nil"/>
              <w:left w:val="nil"/>
              <w:bottom w:val="single" w:sz="8" w:space="0" w:color="000000"/>
              <w:right w:val="nil"/>
            </w:tcBorders>
          </w:tcPr>
          <w:p w:rsidR="00DB4EB2" w:rsidRPr="00FA5009" w:rsidRDefault="00DB4EB2" w:rsidP="00FA5009">
            <w:pPr>
              <w:bidi w:val="0"/>
              <w:snapToGrid w:val="0"/>
              <w:spacing w:after="0" w:line="360" w:lineRule="auto"/>
              <w:jc w:val="center"/>
              <w:rPr>
                <w:rFonts w:ascii="Book Antiqua" w:hAnsi="Book Antiqua"/>
                <w:color w:val="000000"/>
                <w:sz w:val="24"/>
                <w:szCs w:val="24"/>
                <w:lang w:bidi="ar-EG"/>
              </w:rPr>
            </w:pPr>
          </w:p>
        </w:tc>
        <w:tc>
          <w:tcPr>
            <w:tcW w:w="1119" w:type="dxa"/>
            <w:tcBorders>
              <w:top w:val="nil"/>
              <w:left w:val="nil"/>
              <w:bottom w:val="single" w:sz="8" w:space="0" w:color="000000"/>
              <w:right w:val="nil"/>
            </w:tcBorders>
          </w:tcPr>
          <w:p w:rsidR="00DB4EB2" w:rsidRPr="00FA5009" w:rsidRDefault="00DB4EB2" w:rsidP="00FA5009">
            <w:pPr>
              <w:bidi w:val="0"/>
              <w:snapToGrid w:val="0"/>
              <w:spacing w:after="0" w:line="360" w:lineRule="auto"/>
              <w:jc w:val="center"/>
              <w:rPr>
                <w:rFonts w:ascii="Book Antiqua" w:hAnsi="Book Antiqua"/>
                <w:color w:val="000000"/>
                <w:sz w:val="24"/>
                <w:szCs w:val="24"/>
                <w:lang w:bidi="ar-EG"/>
              </w:rPr>
            </w:pPr>
          </w:p>
        </w:tc>
        <w:tc>
          <w:tcPr>
            <w:tcW w:w="1186" w:type="dxa"/>
            <w:tcBorders>
              <w:top w:val="nil"/>
              <w:left w:val="nil"/>
              <w:bottom w:val="single" w:sz="8" w:space="0" w:color="000000"/>
              <w:right w:val="nil"/>
            </w:tcBorders>
            <w:vAlign w:val="center"/>
          </w:tcPr>
          <w:p w:rsidR="00DB4EB2" w:rsidRPr="00FA5009" w:rsidRDefault="00DB4EB2" w:rsidP="00FA5009">
            <w:pPr>
              <w:bidi w:val="0"/>
              <w:snapToGrid w:val="0"/>
              <w:spacing w:after="0" w:line="360" w:lineRule="auto"/>
              <w:jc w:val="center"/>
              <w:rPr>
                <w:rFonts w:ascii="Book Antiqua" w:hAnsi="Book Antiqua"/>
                <w:b/>
                <w:color w:val="000000"/>
                <w:sz w:val="24"/>
                <w:szCs w:val="24"/>
                <w:lang w:bidi="ar-EG"/>
              </w:rPr>
            </w:pPr>
            <w:r w:rsidRPr="00FA5009">
              <w:rPr>
                <w:rFonts w:ascii="Book Antiqua" w:hAnsi="Book Antiqua"/>
                <w:b/>
                <w:color w:val="000000"/>
                <w:sz w:val="24"/>
                <w:szCs w:val="24"/>
                <w:lang w:bidi="ar-EG"/>
              </w:rPr>
              <w:t>Lower</w:t>
            </w:r>
          </w:p>
        </w:tc>
        <w:tc>
          <w:tcPr>
            <w:tcW w:w="1186" w:type="dxa"/>
            <w:tcBorders>
              <w:top w:val="nil"/>
              <w:left w:val="nil"/>
              <w:bottom w:val="single" w:sz="8" w:space="0" w:color="000000"/>
              <w:right w:val="nil"/>
            </w:tcBorders>
            <w:vAlign w:val="center"/>
          </w:tcPr>
          <w:p w:rsidR="00DB4EB2" w:rsidRPr="00FA5009" w:rsidRDefault="00DB4EB2" w:rsidP="00FA5009">
            <w:pPr>
              <w:bidi w:val="0"/>
              <w:snapToGrid w:val="0"/>
              <w:spacing w:after="0" w:line="360" w:lineRule="auto"/>
              <w:jc w:val="center"/>
              <w:rPr>
                <w:rFonts w:ascii="Book Antiqua" w:hAnsi="Book Antiqua"/>
                <w:b/>
                <w:color w:val="000000"/>
                <w:sz w:val="24"/>
                <w:szCs w:val="24"/>
                <w:lang w:bidi="ar-EG"/>
              </w:rPr>
            </w:pPr>
            <w:r w:rsidRPr="00FA5009">
              <w:rPr>
                <w:rFonts w:ascii="Book Antiqua" w:hAnsi="Book Antiqua"/>
                <w:b/>
                <w:color w:val="000000"/>
                <w:sz w:val="24"/>
                <w:szCs w:val="24"/>
                <w:lang w:bidi="ar-EG"/>
              </w:rPr>
              <w:t>Upper</w:t>
            </w:r>
          </w:p>
        </w:tc>
      </w:tr>
      <w:tr w:rsidR="00DB4EB2" w:rsidRPr="00FA5009" w:rsidTr="00FA5009">
        <w:tc>
          <w:tcPr>
            <w:tcW w:w="3649" w:type="dxa"/>
            <w:tcBorders>
              <w:top w:val="single" w:sz="8" w:space="0" w:color="000000"/>
            </w:tcBorders>
            <w:vAlign w:val="center"/>
          </w:tcPr>
          <w:p w:rsidR="00DB4EB2" w:rsidRPr="00FA5009" w:rsidRDefault="00DB4EB2" w:rsidP="00FA5009">
            <w:pPr>
              <w:bidi w:val="0"/>
              <w:snapToGrid w:val="0"/>
              <w:spacing w:after="0" w:line="360" w:lineRule="auto"/>
              <w:rPr>
                <w:rFonts w:ascii="Book Antiqua" w:hAnsi="Book Antiqua"/>
                <w:b/>
                <w:bCs/>
                <w:color w:val="000000"/>
                <w:sz w:val="24"/>
                <w:szCs w:val="24"/>
                <w:lang w:eastAsia="zh-CN" w:bidi="ar-EG"/>
              </w:rPr>
            </w:pPr>
            <w:r w:rsidRPr="00FA5009">
              <w:rPr>
                <w:rFonts w:ascii="Book Antiqua" w:hAnsi="Book Antiqua"/>
                <w:bCs/>
                <w:color w:val="000000"/>
                <w:sz w:val="24"/>
                <w:szCs w:val="24"/>
                <w:lang w:eastAsia="zh-CN" w:bidi="ar-EG"/>
              </w:rPr>
              <w:t>Week 46</w:t>
            </w:r>
          </w:p>
        </w:tc>
        <w:tc>
          <w:tcPr>
            <w:tcW w:w="1185" w:type="dxa"/>
            <w:tcBorders>
              <w:top w:val="single" w:sz="8" w:space="0" w:color="000000"/>
            </w:tcBorders>
            <w:vAlign w:val="center"/>
          </w:tcPr>
          <w:p w:rsidR="00DB4EB2" w:rsidRPr="00FA5009" w:rsidRDefault="00DB4EB2" w:rsidP="00FA5009">
            <w:pPr>
              <w:bidi w:val="0"/>
              <w:snapToGrid w:val="0"/>
              <w:spacing w:after="0" w:line="360" w:lineRule="auto"/>
              <w:jc w:val="center"/>
              <w:rPr>
                <w:rFonts w:ascii="Book Antiqua" w:hAnsi="Book Antiqua"/>
                <w:color w:val="000000"/>
                <w:sz w:val="24"/>
                <w:szCs w:val="24"/>
                <w:lang w:bidi="ar-EG"/>
              </w:rPr>
            </w:pPr>
          </w:p>
        </w:tc>
        <w:tc>
          <w:tcPr>
            <w:tcW w:w="1119" w:type="dxa"/>
            <w:tcBorders>
              <w:top w:val="single" w:sz="8" w:space="0" w:color="000000"/>
            </w:tcBorders>
            <w:vAlign w:val="center"/>
          </w:tcPr>
          <w:p w:rsidR="00DB4EB2" w:rsidRPr="00FA5009" w:rsidRDefault="00DB4EB2" w:rsidP="00FA5009">
            <w:pPr>
              <w:bidi w:val="0"/>
              <w:snapToGrid w:val="0"/>
              <w:spacing w:after="0" w:line="360" w:lineRule="auto"/>
              <w:jc w:val="center"/>
              <w:rPr>
                <w:rFonts w:ascii="Book Antiqua" w:hAnsi="Book Antiqua"/>
                <w:color w:val="000000"/>
                <w:sz w:val="24"/>
                <w:szCs w:val="24"/>
                <w:lang w:bidi="ar-EG"/>
              </w:rPr>
            </w:pPr>
          </w:p>
        </w:tc>
        <w:tc>
          <w:tcPr>
            <w:tcW w:w="1186" w:type="dxa"/>
            <w:tcBorders>
              <w:top w:val="single" w:sz="8" w:space="0" w:color="000000"/>
            </w:tcBorders>
            <w:vAlign w:val="center"/>
          </w:tcPr>
          <w:p w:rsidR="00DB4EB2" w:rsidRPr="00FA5009" w:rsidRDefault="00DB4EB2" w:rsidP="00FA5009">
            <w:pPr>
              <w:keepNext/>
              <w:keepLines/>
              <w:bidi w:val="0"/>
              <w:snapToGrid w:val="0"/>
              <w:spacing w:after="0" w:line="360" w:lineRule="auto"/>
              <w:jc w:val="center"/>
              <w:outlineLvl w:val="3"/>
              <w:rPr>
                <w:rFonts w:ascii="Book Antiqua" w:hAnsi="Book Antiqua"/>
                <w:color w:val="000000"/>
                <w:sz w:val="24"/>
                <w:szCs w:val="24"/>
                <w:lang w:bidi="ar-EG"/>
              </w:rPr>
            </w:pPr>
          </w:p>
        </w:tc>
        <w:tc>
          <w:tcPr>
            <w:tcW w:w="1186" w:type="dxa"/>
            <w:tcBorders>
              <w:top w:val="single" w:sz="8" w:space="0" w:color="000000"/>
            </w:tcBorders>
            <w:vAlign w:val="center"/>
          </w:tcPr>
          <w:p w:rsidR="00DB4EB2" w:rsidRPr="00FA5009" w:rsidRDefault="00DB4EB2" w:rsidP="00FA5009">
            <w:pPr>
              <w:bidi w:val="0"/>
              <w:snapToGrid w:val="0"/>
              <w:spacing w:after="0" w:line="360" w:lineRule="auto"/>
              <w:jc w:val="center"/>
              <w:rPr>
                <w:rFonts w:ascii="Book Antiqua" w:hAnsi="Book Antiqua"/>
                <w:color w:val="000000"/>
                <w:sz w:val="24"/>
                <w:szCs w:val="24"/>
                <w:lang w:bidi="ar-EG"/>
              </w:rPr>
            </w:pPr>
          </w:p>
        </w:tc>
      </w:tr>
      <w:tr w:rsidR="00DB4EB2" w:rsidRPr="00FA5009" w:rsidTr="00FA5009">
        <w:tc>
          <w:tcPr>
            <w:tcW w:w="3649" w:type="dxa"/>
            <w:tcBorders>
              <w:left w:val="nil"/>
              <w:right w:val="nil"/>
            </w:tcBorders>
            <w:vAlign w:val="center"/>
          </w:tcPr>
          <w:p w:rsidR="00DB4EB2" w:rsidRPr="00FA5009" w:rsidRDefault="00DB4EB2" w:rsidP="00FA5009">
            <w:pPr>
              <w:bidi w:val="0"/>
              <w:snapToGrid w:val="0"/>
              <w:spacing w:after="0" w:line="360" w:lineRule="auto"/>
              <w:ind w:leftChars="193" w:left="425"/>
              <w:rPr>
                <w:rFonts w:ascii="Book Antiqua" w:hAnsi="Book Antiqua"/>
                <w:b/>
                <w:bCs/>
                <w:color w:val="000000"/>
                <w:sz w:val="24"/>
                <w:szCs w:val="24"/>
                <w:lang w:bidi="ar-EG"/>
              </w:rPr>
            </w:pPr>
            <w:r w:rsidRPr="00FA5009">
              <w:rPr>
                <w:rFonts w:ascii="Book Antiqua" w:hAnsi="Book Antiqua"/>
                <w:bCs/>
                <w:color w:val="000000"/>
                <w:sz w:val="24"/>
                <w:szCs w:val="24"/>
                <w:lang w:bidi="ar-EG"/>
              </w:rPr>
              <w:t>Age of &gt;</w:t>
            </w:r>
            <w:r w:rsidRPr="00FA5009">
              <w:rPr>
                <w:rFonts w:ascii="Book Antiqua" w:hAnsi="Book Antiqua"/>
                <w:bCs/>
                <w:color w:val="000000"/>
                <w:sz w:val="24"/>
                <w:szCs w:val="24"/>
                <w:lang w:eastAsia="zh-CN" w:bidi="ar-EG"/>
              </w:rPr>
              <w:t xml:space="preserve"> </w:t>
            </w:r>
            <w:r w:rsidRPr="00FA5009">
              <w:rPr>
                <w:rFonts w:ascii="Book Antiqua" w:hAnsi="Book Antiqua"/>
                <w:bCs/>
                <w:color w:val="000000"/>
                <w:sz w:val="24"/>
                <w:szCs w:val="24"/>
                <w:lang w:bidi="ar-EG"/>
              </w:rPr>
              <w:t>50</w:t>
            </w:r>
          </w:p>
        </w:tc>
        <w:tc>
          <w:tcPr>
            <w:tcW w:w="1185" w:type="dxa"/>
            <w:tcBorders>
              <w:left w:val="nil"/>
              <w:right w:val="nil"/>
            </w:tcBorders>
            <w:vAlign w:val="center"/>
          </w:tcPr>
          <w:p w:rsidR="00DB4EB2" w:rsidRPr="00FA5009" w:rsidRDefault="00DB4EB2" w:rsidP="00FA5009">
            <w:pPr>
              <w:bidi w:val="0"/>
              <w:snapToGrid w:val="0"/>
              <w:spacing w:after="0" w:line="360" w:lineRule="auto"/>
              <w:jc w:val="center"/>
              <w:rPr>
                <w:rFonts w:ascii="Book Antiqua" w:hAnsi="Book Antiqua"/>
                <w:color w:val="000000"/>
                <w:sz w:val="24"/>
                <w:szCs w:val="24"/>
                <w:lang w:bidi="ar-EG"/>
              </w:rPr>
            </w:pPr>
            <w:r w:rsidRPr="00FA5009">
              <w:rPr>
                <w:rFonts w:ascii="Book Antiqua" w:hAnsi="Book Antiqua"/>
                <w:color w:val="000000"/>
                <w:sz w:val="24"/>
                <w:szCs w:val="24"/>
                <w:lang w:bidi="ar-EG"/>
              </w:rPr>
              <w:t>1.15</w:t>
            </w:r>
          </w:p>
        </w:tc>
        <w:tc>
          <w:tcPr>
            <w:tcW w:w="1119" w:type="dxa"/>
            <w:tcBorders>
              <w:left w:val="nil"/>
              <w:right w:val="nil"/>
            </w:tcBorders>
            <w:vAlign w:val="center"/>
          </w:tcPr>
          <w:p w:rsidR="00DB4EB2" w:rsidRPr="00FA5009" w:rsidRDefault="00DB4EB2" w:rsidP="00FA5009">
            <w:pPr>
              <w:bidi w:val="0"/>
              <w:snapToGrid w:val="0"/>
              <w:spacing w:after="0" w:line="360" w:lineRule="auto"/>
              <w:jc w:val="center"/>
              <w:rPr>
                <w:rFonts w:ascii="Book Antiqua" w:hAnsi="Book Antiqua"/>
                <w:color w:val="000000"/>
                <w:sz w:val="24"/>
                <w:szCs w:val="24"/>
                <w:lang w:bidi="ar-EG"/>
              </w:rPr>
            </w:pPr>
            <w:r w:rsidRPr="00FA5009">
              <w:rPr>
                <w:rFonts w:ascii="Book Antiqua" w:hAnsi="Book Antiqua"/>
                <w:color w:val="000000"/>
                <w:sz w:val="24"/>
                <w:szCs w:val="24"/>
                <w:lang w:bidi="ar-EG"/>
              </w:rPr>
              <w:t>0.245</w:t>
            </w:r>
          </w:p>
        </w:tc>
        <w:tc>
          <w:tcPr>
            <w:tcW w:w="1186" w:type="dxa"/>
            <w:tcBorders>
              <w:left w:val="nil"/>
              <w:right w:val="nil"/>
            </w:tcBorders>
            <w:vAlign w:val="center"/>
          </w:tcPr>
          <w:p w:rsidR="00DB4EB2" w:rsidRPr="00FA5009" w:rsidRDefault="00DB4EB2" w:rsidP="00FA5009">
            <w:pPr>
              <w:keepNext/>
              <w:keepLines/>
              <w:bidi w:val="0"/>
              <w:snapToGrid w:val="0"/>
              <w:spacing w:after="0" w:line="360" w:lineRule="auto"/>
              <w:jc w:val="center"/>
              <w:outlineLvl w:val="3"/>
              <w:rPr>
                <w:rFonts w:ascii="Book Antiqua" w:hAnsi="Book Antiqua"/>
                <w:i/>
                <w:iCs/>
                <w:color w:val="404040"/>
                <w:sz w:val="24"/>
                <w:szCs w:val="24"/>
                <w:lang w:bidi="ar-EG"/>
              </w:rPr>
            </w:pPr>
            <w:r w:rsidRPr="00FA5009">
              <w:rPr>
                <w:rFonts w:ascii="Book Antiqua" w:hAnsi="Book Antiqua"/>
                <w:color w:val="000000"/>
                <w:sz w:val="24"/>
                <w:szCs w:val="24"/>
                <w:lang w:bidi="ar-EG"/>
              </w:rPr>
              <w:t>0.91</w:t>
            </w:r>
          </w:p>
        </w:tc>
        <w:tc>
          <w:tcPr>
            <w:tcW w:w="1186" w:type="dxa"/>
            <w:tcBorders>
              <w:left w:val="nil"/>
              <w:right w:val="nil"/>
            </w:tcBorders>
            <w:vAlign w:val="center"/>
          </w:tcPr>
          <w:p w:rsidR="00DB4EB2" w:rsidRPr="00FA5009" w:rsidRDefault="00DB4EB2" w:rsidP="00FA5009">
            <w:pPr>
              <w:bidi w:val="0"/>
              <w:snapToGrid w:val="0"/>
              <w:spacing w:after="0" w:line="360" w:lineRule="auto"/>
              <w:jc w:val="center"/>
              <w:rPr>
                <w:rFonts w:ascii="Book Antiqua" w:hAnsi="Book Antiqua"/>
                <w:color w:val="000000"/>
                <w:sz w:val="24"/>
                <w:szCs w:val="24"/>
                <w:lang w:bidi="ar-EG"/>
              </w:rPr>
            </w:pPr>
            <w:r w:rsidRPr="00FA5009">
              <w:rPr>
                <w:rFonts w:ascii="Book Antiqua" w:hAnsi="Book Antiqua"/>
                <w:color w:val="000000"/>
                <w:sz w:val="24"/>
                <w:szCs w:val="24"/>
                <w:lang w:bidi="ar-EG"/>
              </w:rPr>
              <w:t>1.50</w:t>
            </w:r>
          </w:p>
        </w:tc>
      </w:tr>
      <w:tr w:rsidR="00DB4EB2" w:rsidRPr="00FA5009" w:rsidTr="00FA5009">
        <w:tc>
          <w:tcPr>
            <w:tcW w:w="3649" w:type="dxa"/>
            <w:vAlign w:val="center"/>
          </w:tcPr>
          <w:p w:rsidR="00DB4EB2" w:rsidRPr="00FA5009" w:rsidRDefault="00DB4EB2" w:rsidP="00FA5009">
            <w:pPr>
              <w:bidi w:val="0"/>
              <w:snapToGrid w:val="0"/>
              <w:spacing w:after="0" w:line="360" w:lineRule="auto"/>
              <w:ind w:leftChars="193" w:left="425"/>
              <w:rPr>
                <w:rFonts w:ascii="Book Antiqua" w:hAnsi="Book Antiqua"/>
                <w:b/>
                <w:bCs/>
                <w:color w:val="000000"/>
                <w:sz w:val="24"/>
                <w:szCs w:val="24"/>
                <w:lang w:bidi="ar-EG"/>
              </w:rPr>
            </w:pPr>
            <w:r w:rsidRPr="00FA5009">
              <w:rPr>
                <w:rFonts w:ascii="Book Antiqua" w:hAnsi="Book Antiqua"/>
                <w:bCs/>
                <w:color w:val="000000"/>
                <w:sz w:val="24"/>
                <w:szCs w:val="24"/>
                <w:lang w:bidi="ar-EG"/>
              </w:rPr>
              <w:t xml:space="preserve">Female </w:t>
            </w:r>
          </w:p>
        </w:tc>
        <w:tc>
          <w:tcPr>
            <w:tcW w:w="1185" w:type="dxa"/>
            <w:vAlign w:val="center"/>
          </w:tcPr>
          <w:p w:rsidR="00DB4EB2" w:rsidRPr="00FA5009" w:rsidRDefault="00DB4EB2" w:rsidP="00FA5009">
            <w:pPr>
              <w:keepNext/>
              <w:keepLines/>
              <w:bidi w:val="0"/>
              <w:snapToGrid w:val="0"/>
              <w:spacing w:after="0" w:line="360" w:lineRule="auto"/>
              <w:jc w:val="center"/>
              <w:outlineLvl w:val="3"/>
              <w:rPr>
                <w:rFonts w:ascii="Book Antiqua" w:hAnsi="Book Antiqua"/>
                <w:color w:val="000000"/>
                <w:sz w:val="24"/>
                <w:szCs w:val="24"/>
                <w:lang w:bidi="ar-EG"/>
              </w:rPr>
            </w:pPr>
            <w:r w:rsidRPr="00FA5009">
              <w:rPr>
                <w:rFonts w:ascii="Book Antiqua" w:hAnsi="Book Antiqua"/>
                <w:color w:val="000000"/>
                <w:sz w:val="24"/>
                <w:szCs w:val="24"/>
                <w:lang w:bidi="ar-EG"/>
              </w:rPr>
              <w:t>0.65</w:t>
            </w:r>
          </w:p>
        </w:tc>
        <w:tc>
          <w:tcPr>
            <w:tcW w:w="1119" w:type="dxa"/>
            <w:vAlign w:val="center"/>
          </w:tcPr>
          <w:p w:rsidR="00DB4EB2" w:rsidRPr="00FA5009" w:rsidRDefault="00DB4EB2" w:rsidP="00FA5009">
            <w:pPr>
              <w:bidi w:val="0"/>
              <w:snapToGrid w:val="0"/>
              <w:spacing w:after="0" w:line="360" w:lineRule="auto"/>
              <w:jc w:val="center"/>
              <w:rPr>
                <w:rFonts w:ascii="Book Antiqua" w:hAnsi="Book Antiqua"/>
                <w:color w:val="000000"/>
                <w:sz w:val="24"/>
                <w:szCs w:val="24"/>
                <w:lang w:bidi="ar-EG"/>
              </w:rPr>
            </w:pPr>
            <w:r w:rsidRPr="00FA5009">
              <w:rPr>
                <w:rFonts w:ascii="Book Antiqua" w:hAnsi="Book Antiqua"/>
                <w:color w:val="000000"/>
                <w:sz w:val="24"/>
                <w:szCs w:val="24"/>
                <w:lang w:bidi="ar-EG"/>
              </w:rPr>
              <w:t>0.000</w:t>
            </w:r>
          </w:p>
        </w:tc>
        <w:tc>
          <w:tcPr>
            <w:tcW w:w="1186" w:type="dxa"/>
            <w:vAlign w:val="center"/>
          </w:tcPr>
          <w:p w:rsidR="00DB4EB2" w:rsidRPr="00FA5009" w:rsidRDefault="00DB4EB2" w:rsidP="00FA5009">
            <w:pPr>
              <w:keepNext/>
              <w:keepLines/>
              <w:bidi w:val="0"/>
              <w:snapToGrid w:val="0"/>
              <w:spacing w:after="0" w:line="360" w:lineRule="auto"/>
              <w:jc w:val="center"/>
              <w:outlineLvl w:val="3"/>
              <w:rPr>
                <w:rFonts w:ascii="Book Antiqua" w:hAnsi="Book Antiqua"/>
                <w:color w:val="000000"/>
                <w:sz w:val="24"/>
                <w:szCs w:val="24"/>
                <w:lang w:bidi="ar-EG"/>
              </w:rPr>
            </w:pPr>
            <w:r w:rsidRPr="00FA5009">
              <w:rPr>
                <w:rFonts w:ascii="Book Antiqua" w:hAnsi="Book Antiqua"/>
                <w:color w:val="000000"/>
                <w:sz w:val="24"/>
                <w:szCs w:val="24"/>
                <w:lang w:bidi="ar-EG"/>
              </w:rPr>
              <w:t>0.51</w:t>
            </w:r>
          </w:p>
        </w:tc>
        <w:tc>
          <w:tcPr>
            <w:tcW w:w="1186" w:type="dxa"/>
            <w:vAlign w:val="center"/>
          </w:tcPr>
          <w:p w:rsidR="00DB4EB2" w:rsidRPr="00FA5009" w:rsidRDefault="00DB4EB2" w:rsidP="00FA5009">
            <w:pPr>
              <w:keepNext/>
              <w:keepLines/>
              <w:bidi w:val="0"/>
              <w:snapToGrid w:val="0"/>
              <w:spacing w:after="0" w:line="360" w:lineRule="auto"/>
              <w:jc w:val="center"/>
              <w:outlineLvl w:val="3"/>
              <w:rPr>
                <w:rFonts w:ascii="Book Antiqua" w:hAnsi="Book Antiqua"/>
                <w:color w:val="000000"/>
                <w:sz w:val="24"/>
                <w:szCs w:val="24"/>
                <w:lang w:bidi="ar-EG"/>
              </w:rPr>
            </w:pPr>
            <w:r w:rsidRPr="00FA5009">
              <w:rPr>
                <w:rFonts w:ascii="Book Antiqua" w:hAnsi="Book Antiqua"/>
                <w:color w:val="000000"/>
                <w:sz w:val="24"/>
                <w:szCs w:val="24"/>
                <w:lang w:bidi="ar-EG"/>
              </w:rPr>
              <w:t>0.80</w:t>
            </w:r>
          </w:p>
        </w:tc>
      </w:tr>
      <w:tr w:rsidR="00DB4EB2" w:rsidRPr="00FA5009" w:rsidTr="00FA5009">
        <w:tc>
          <w:tcPr>
            <w:tcW w:w="3649" w:type="dxa"/>
            <w:tcBorders>
              <w:left w:val="nil"/>
              <w:right w:val="nil"/>
            </w:tcBorders>
            <w:vAlign w:val="center"/>
          </w:tcPr>
          <w:p w:rsidR="00DB4EB2" w:rsidRPr="00FA5009" w:rsidRDefault="00DB4EB2" w:rsidP="00FA5009">
            <w:pPr>
              <w:bidi w:val="0"/>
              <w:snapToGrid w:val="0"/>
              <w:spacing w:after="0" w:line="360" w:lineRule="auto"/>
              <w:ind w:leftChars="193" w:left="425"/>
              <w:rPr>
                <w:rFonts w:ascii="Book Antiqua" w:hAnsi="Book Antiqua"/>
                <w:b/>
                <w:bCs/>
                <w:color w:val="000000"/>
                <w:sz w:val="24"/>
                <w:szCs w:val="24"/>
                <w:lang w:bidi="ar-EG"/>
              </w:rPr>
            </w:pPr>
            <w:r w:rsidRPr="00FA5009">
              <w:rPr>
                <w:rFonts w:ascii="Book Antiqua" w:hAnsi="Book Antiqua"/>
                <w:bCs/>
                <w:color w:val="000000"/>
                <w:sz w:val="24"/>
                <w:szCs w:val="24"/>
                <w:lang w:bidi="ar-EG"/>
              </w:rPr>
              <w:t>Viremia, &gt;</w:t>
            </w:r>
            <w:r w:rsidRPr="00FA5009">
              <w:rPr>
                <w:rFonts w:ascii="Book Antiqua" w:hAnsi="Book Antiqua"/>
                <w:bCs/>
                <w:color w:val="000000"/>
                <w:sz w:val="24"/>
                <w:szCs w:val="24"/>
                <w:lang w:eastAsia="zh-CN" w:bidi="ar-EG"/>
              </w:rPr>
              <w:t xml:space="preserve"> </w:t>
            </w:r>
            <w:r w:rsidRPr="00FA5009">
              <w:rPr>
                <w:rFonts w:ascii="Book Antiqua" w:hAnsi="Book Antiqua"/>
                <w:bCs/>
                <w:color w:val="000000"/>
                <w:sz w:val="24"/>
                <w:szCs w:val="24"/>
                <w:lang w:bidi="ar-EG"/>
              </w:rPr>
              <w:t>600</w:t>
            </w:r>
            <w:r w:rsidRPr="00FA5009">
              <w:rPr>
                <w:rFonts w:ascii="Book Antiqua" w:hAnsi="Book Antiqua"/>
                <w:bCs/>
                <w:color w:val="000000"/>
                <w:sz w:val="24"/>
                <w:szCs w:val="24"/>
                <w:lang w:eastAsia="zh-CN" w:bidi="ar-EG"/>
              </w:rPr>
              <w:t xml:space="preserve"> </w:t>
            </w:r>
            <w:bookmarkStart w:id="136" w:name="OLE_LINK517"/>
            <w:bookmarkStart w:id="137" w:name="OLE_LINK518"/>
            <w:r w:rsidRPr="00FA5009">
              <w:rPr>
                <w:rFonts w:ascii="Book Antiqua" w:hAnsi="Book Antiqua"/>
                <w:bCs/>
                <w:color w:val="000000"/>
                <w:sz w:val="24"/>
                <w:szCs w:val="24"/>
                <w:lang w:bidi="ar-EG"/>
              </w:rPr>
              <w:t>×</w:t>
            </w:r>
            <w:bookmarkEnd w:id="136"/>
            <w:bookmarkEnd w:id="137"/>
            <w:r w:rsidRPr="00FA5009">
              <w:rPr>
                <w:rFonts w:ascii="Book Antiqua" w:hAnsi="Book Antiqua"/>
                <w:bCs/>
                <w:color w:val="000000"/>
                <w:sz w:val="24"/>
                <w:szCs w:val="24"/>
                <w:lang w:eastAsia="zh-CN" w:bidi="ar-EG"/>
              </w:rPr>
              <w:t xml:space="preserve"> </w:t>
            </w:r>
            <w:r w:rsidRPr="00FA5009">
              <w:rPr>
                <w:rFonts w:ascii="Book Antiqua" w:hAnsi="Book Antiqua"/>
                <w:bCs/>
                <w:color w:val="000000"/>
                <w:sz w:val="24"/>
                <w:szCs w:val="24"/>
                <w:lang w:bidi="ar-EG"/>
              </w:rPr>
              <w:t>10</w:t>
            </w:r>
            <w:r w:rsidRPr="00FA5009">
              <w:rPr>
                <w:rFonts w:ascii="Book Antiqua" w:hAnsi="Book Antiqua"/>
                <w:bCs/>
                <w:color w:val="000000"/>
                <w:sz w:val="24"/>
                <w:szCs w:val="24"/>
                <w:vertAlign w:val="superscript"/>
                <w:lang w:bidi="ar-EG"/>
              </w:rPr>
              <w:t xml:space="preserve">3 </w:t>
            </w:r>
            <w:r w:rsidRPr="00FA5009">
              <w:rPr>
                <w:rFonts w:ascii="Book Antiqua" w:hAnsi="Book Antiqua"/>
                <w:bCs/>
                <w:color w:val="000000"/>
                <w:sz w:val="24"/>
                <w:szCs w:val="24"/>
                <w:lang w:bidi="ar-EG"/>
              </w:rPr>
              <w:t>IU/mL</w:t>
            </w:r>
          </w:p>
        </w:tc>
        <w:tc>
          <w:tcPr>
            <w:tcW w:w="1185" w:type="dxa"/>
            <w:tcBorders>
              <w:left w:val="nil"/>
              <w:right w:val="nil"/>
            </w:tcBorders>
            <w:vAlign w:val="center"/>
          </w:tcPr>
          <w:p w:rsidR="00DB4EB2" w:rsidRPr="00FA5009" w:rsidRDefault="00DB4EB2" w:rsidP="00FA5009">
            <w:pPr>
              <w:bidi w:val="0"/>
              <w:snapToGrid w:val="0"/>
              <w:spacing w:after="0" w:line="360" w:lineRule="auto"/>
              <w:jc w:val="center"/>
              <w:rPr>
                <w:rFonts w:ascii="Book Antiqua" w:hAnsi="Book Antiqua"/>
                <w:color w:val="000000"/>
                <w:sz w:val="24"/>
                <w:szCs w:val="24"/>
                <w:lang w:bidi="ar-EG"/>
              </w:rPr>
            </w:pPr>
            <w:r w:rsidRPr="00FA5009">
              <w:rPr>
                <w:rFonts w:ascii="Book Antiqua" w:hAnsi="Book Antiqua"/>
                <w:color w:val="000000"/>
                <w:sz w:val="24"/>
                <w:szCs w:val="24"/>
                <w:lang w:bidi="ar-EG"/>
              </w:rPr>
              <w:t>1.78</w:t>
            </w:r>
          </w:p>
        </w:tc>
        <w:tc>
          <w:tcPr>
            <w:tcW w:w="1119" w:type="dxa"/>
            <w:tcBorders>
              <w:left w:val="nil"/>
              <w:right w:val="nil"/>
            </w:tcBorders>
            <w:vAlign w:val="center"/>
          </w:tcPr>
          <w:p w:rsidR="00DB4EB2" w:rsidRPr="00FA5009" w:rsidRDefault="00DB4EB2" w:rsidP="00FA5009">
            <w:pPr>
              <w:bidi w:val="0"/>
              <w:snapToGrid w:val="0"/>
              <w:spacing w:after="0" w:line="360" w:lineRule="auto"/>
              <w:jc w:val="center"/>
              <w:rPr>
                <w:rFonts w:ascii="Book Antiqua" w:hAnsi="Book Antiqua"/>
                <w:color w:val="000000"/>
                <w:sz w:val="24"/>
                <w:szCs w:val="24"/>
                <w:lang w:bidi="ar-EG"/>
              </w:rPr>
            </w:pPr>
            <w:r w:rsidRPr="00FA5009">
              <w:rPr>
                <w:rFonts w:ascii="Book Antiqua" w:hAnsi="Book Antiqua"/>
                <w:color w:val="000000"/>
                <w:sz w:val="24"/>
                <w:szCs w:val="24"/>
                <w:lang w:bidi="ar-EG"/>
              </w:rPr>
              <w:t>0.000</w:t>
            </w:r>
          </w:p>
        </w:tc>
        <w:tc>
          <w:tcPr>
            <w:tcW w:w="1186" w:type="dxa"/>
            <w:tcBorders>
              <w:left w:val="nil"/>
              <w:right w:val="nil"/>
            </w:tcBorders>
            <w:vAlign w:val="center"/>
          </w:tcPr>
          <w:p w:rsidR="00DB4EB2" w:rsidRPr="00FA5009" w:rsidRDefault="00DB4EB2" w:rsidP="00FA5009">
            <w:pPr>
              <w:bidi w:val="0"/>
              <w:snapToGrid w:val="0"/>
              <w:spacing w:after="0" w:line="360" w:lineRule="auto"/>
              <w:jc w:val="center"/>
              <w:rPr>
                <w:rFonts w:ascii="Book Antiqua" w:hAnsi="Book Antiqua"/>
                <w:color w:val="000000"/>
                <w:sz w:val="24"/>
                <w:szCs w:val="24"/>
                <w:lang w:bidi="ar-EG"/>
              </w:rPr>
            </w:pPr>
            <w:r w:rsidRPr="00FA5009">
              <w:rPr>
                <w:rFonts w:ascii="Book Antiqua" w:hAnsi="Book Antiqua"/>
                <w:color w:val="000000"/>
                <w:sz w:val="24"/>
                <w:szCs w:val="24"/>
                <w:lang w:bidi="ar-EG"/>
              </w:rPr>
              <w:t>1.41</w:t>
            </w:r>
          </w:p>
        </w:tc>
        <w:tc>
          <w:tcPr>
            <w:tcW w:w="1186" w:type="dxa"/>
            <w:tcBorders>
              <w:left w:val="nil"/>
              <w:right w:val="nil"/>
            </w:tcBorders>
            <w:vAlign w:val="center"/>
          </w:tcPr>
          <w:p w:rsidR="00DB4EB2" w:rsidRPr="00FA5009" w:rsidRDefault="00DB4EB2" w:rsidP="00FA5009">
            <w:pPr>
              <w:bidi w:val="0"/>
              <w:snapToGrid w:val="0"/>
              <w:spacing w:after="0" w:line="360" w:lineRule="auto"/>
              <w:jc w:val="center"/>
              <w:rPr>
                <w:rFonts w:ascii="Book Antiqua" w:hAnsi="Book Antiqua"/>
                <w:color w:val="000000"/>
                <w:sz w:val="24"/>
                <w:szCs w:val="24"/>
                <w:lang w:bidi="ar-EG"/>
              </w:rPr>
            </w:pPr>
            <w:r w:rsidRPr="00FA5009">
              <w:rPr>
                <w:rFonts w:ascii="Book Antiqua" w:hAnsi="Book Antiqua"/>
                <w:color w:val="000000"/>
                <w:sz w:val="24"/>
                <w:szCs w:val="24"/>
                <w:lang w:bidi="ar-EG"/>
              </w:rPr>
              <w:t>2.30</w:t>
            </w:r>
          </w:p>
        </w:tc>
      </w:tr>
      <w:tr w:rsidR="00DB4EB2" w:rsidRPr="00FA5009" w:rsidTr="00FA5009">
        <w:tc>
          <w:tcPr>
            <w:tcW w:w="3649" w:type="dxa"/>
            <w:vAlign w:val="center"/>
          </w:tcPr>
          <w:p w:rsidR="00DB4EB2" w:rsidRPr="00FA5009" w:rsidRDefault="00DB4EB2" w:rsidP="00FA5009">
            <w:pPr>
              <w:bidi w:val="0"/>
              <w:snapToGrid w:val="0"/>
              <w:spacing w:after="0" w:line="360" w:lineRule="auto"/>
              <w:ind w:leftChars="193" w:left="425"/>
              <w:rPr>
                <w:rFonts w:ascii="Book Antiqua" w:hAnsi="Book Antiqua"/>
                <w:b/>
                <w:bCs/>
                <w:color w:val="000000"/>
                <w:sz w:val="24"/>
                <w:szCs w:val="24"/>
                <w:rtl/>
                <w:lang w:bidi="ar-EG"/>
              </w:rPr>
            </w:pPr>
            <w:bookmarkStart w:id="138" w:name="OLE_LINK519"/>
            <w:r w:rsidRPr="00FA5009">
              <w:rPr>
                <w:rFonts w:ascii="Book Antiqua" w:hAnsi="Book Antiqua"/>
                <w:bCs/>
                <w:color w:val="000000"/>
                <w:sz w:val="24"/>
                <w:szCs w:val="24"/>
                <w:lang w:bidi="ar-EG"/>
              </w:rPr>
              <w:t>IFN</w:t>
            </w:r>
            <w:bookmarkEnd w:id="138"/>
            <w:r w:rsidRPr="00FA5009">
              <w:rPr>
                <w:rFonts w:ascii="Book Antiqua" w:hAnsi="Book Antiqua" w:cs="Book Antiqua"/>
                <w:bCs/>
                <w:color w:val="000000"/>
                <w:sz w:val="24"/>
                <w:szCs w:val="24"/>
                <w:lang w:bidi="ar-EG"/>
              </w:rPr>
              <w:t></w:t>
            </w:r>
            <w:r w:rsidRPr="00FA5009">
              <w:rPr>
                <w:rFonts w:ascii="Book Antiqua" w:hAnsi="Book Antiqua"/>
                <w:bCs/>
                <w:color w:val="000000"/>
                <w:sz w:val="24"/>
                <w:szCs w:val="24"/>
                <w:lang w:bidi="ar-EG"/>
              </w:rPr>
              <w:t>2b</w:t>
            </w:r>
          </w:p>
        </w:tc>
        <w:tc>
          <w:tcPr>
            <w:tcW w:w="1185" w:type="dxa"/>
            <w:vAlign w:val="center"/>
          </w:tcPr>
          <w:p w:rsidR="00DB4EB2" w:rsidRPr="00FA5009" w:rsidRDefault="00DB4EB2" w:rsidP="00FA5009">
            <w:pPr>
              <w:bidi w:val="0"/>
              <w:snapToGrid w:val="0"/>
              <w:spacing w:after="0" w:line="360" w:lineRule="auto"/>
              <w:jc w:val="center"/>
              <w:rPr>
                <w:rFonts w:ascii="Book Antiqua" w:hAnsi="Book Antiqua"/>
                <w:color w:val="000000"/>
                <w:sz w:val="24"/>
                <w:szCs w:val="24"/>
                <w:lang w:bidi="ar-EG"/>
              </w:rPr>
            </w:pPr>
            <w:r w:rsidRPr="00FA5009">
              <w:rPr>
                <w:rFonts w:ascii="Book Antiqua" w:hAnsi="Book Antiqua"/>
                <w:color w:val="000000"/>
                <w:sz w:val="24"/>
                <w:szCs w:val="24"/>
                <w:lang w:bidi="ar-EG"/>
              </w:rPr>
              <w:t>1.21</w:t>
            </w:r>
          </w:p>
        </w:tc>
        <w:tc>
          <w:tcPr>
            <w:tcW w:w="1119" w:type="dxa"/>
            <w:vAlign w:val="center"/>
          </w:tcPr>
          <w:p w:rsidR="00DB4EB2" w:rsidRPr="00FA5009" w:rsidRDefault="00DB4EB2" w:rsidP="00FA5009">
            <w:pPr>
              <w:bidi w:val="0"/>
              <w:snapToGrid w:val="0"/>
              <w:spacing w:after="0" w:line="360" w:lineRule="auto"/>
              <w:jc w:val="center"/>
              <w:rPr>
                <w:rFonts w:ascii="Book Antiqua" w:hAnsi="Book Antiqua"/>
                <w:color w:val="000000"/>
                <w:sz w:val="24"/>
                <w:szCs w:val="24"/>
                <w:lang w:bidi="ar-EG"/>
              </w:rPr>
            </w:pPr>
            <w:r w:rsidRPr="00FA5009">
              <w:rPr>
                <w:rFonts w:ascii="Book Antiqua" w:hAnsi="Book Antiqua"/>
                <w:color w:val="000000"/>
                <w:sz w:val="24"/>
                <w:szCs w:val="24"/>
                <w:lang w:bidi="ar-EG"/>
              </w:rPr>
              <w:t>0.050</w:t>
            </w:r>
          </w:p>
        </w:tc>
        <w:tc>
          <w:tcPr>
            <w:tcW w:w="1186" w:type="dxa"/>
            <w:vAlign w:val="center"/>
          </w:tcPr>
          <w:p w:rsidR="00DB4EB2" w:rsidRPr="00FA5009" w:rsidRDefault="00DB4EB2" w:rsidP="00FA5009">
            <w:pPr>
              <w:bidi w:val="0"/>
              <w:snapToGrid w:val="0"/>
              <w:spacing w:after="0" w:line="360" w:lineRule="auto"/>
              <w:jc w:val="center"/>
              <w:rPr>
                <w:rFonts w:ascii="Book Antiqua" w:hAnsi="Book Antiqua"/>
                <w:color w:val="000000"/>
                <w:sz w:val="24"/>
                <w:szCs w:val="24"/>
                <w:lang w:bidi="ar-EG"/>
              </w:rPr>
            </w:pPr>
            <w:r w:rsidRPr="00FA5009">
              <w:rPr>
                <w:rFonts w:ascii="Book Antiqua" w:hAnsi="Book Antiqua"/>
                <w:color w:val="000000"/>
                <w:sz w:val="24"/>
                <w:szCs w:val="24"/>
                <w:lang w:bidi="ar-EG"/>
              </w:rPr>
              <w:t>1.01</w:t>
            </w:r>
          </w:p>
        </w:tc>
        <w:tc>
          <w:tcPr>
            <w:tcW w:w="1186" w:type="dxa"/>
            <w:vAlign w:val="center"/>
          </w:tcPr>
          <w:p w:rsidR="00DB4EB2" w:rsidRPr="00FA5009" w:rsidRDefault="00DB4EB2" w:rsidP="00FA5009">
            <w:pPr>
              <w:bidi w:val="0"/>
              <w:snapToGrid w:val="0"/>
              <w:spacing w:after="0" w:line="360" w:lineRule="auto"/>
              <w:jc w:val="center"/>
              <w:rPr>
                <w:rFonts w:ascii="Book Antiqua" w:hAnsi="Book Antiqua"/>
                <w:color w:val="000000"/>
                <w:sz w:val="24"/>
                <w:szCs w:val="24"/>
                <w:lang w:bidi="ar-EG"/>
              </w:rPr>
            </w:pPr>
            <w:r w:rsidRPr="00FA5009">
              <w:rPr>
                <w:rFonts w:ascii="Book Antiqua" w:hAnsi="Book Antiqua"/>
                <w:color w:val="000000"/>
                <w:sz w:val="24"/>
                <w:szCs w:val="24"/>
                <w:lang w:bidi="ar-EG"/>
              </w:rPr>
              <w:t>1.50</w:t>
            </w:r>
          </w:p>
        </w:tc>
      </w:tr>
      <w:tr w:rsidR="00DB4EB2" w:rsidRPr="00FA5009" w:rsidTr="00FA5009">
        <w:tc>
          <w:tcPr>
            <w:tcW w:w="3649" w:type="dxa"/>
            <w:tcBorders>
              <w:left w:val="nil"/>
              <w:right w:val="nil"/>
            </w:tcBorders>
            <w:vAlign w:val="center"/>
          </w:tcPr>
          <w:p w:rsidR="00DB4EB2" w:rsidRPr="00FA5009" w:rsidRDefault="00DB4EB2" w:rsidP="00FA5009">
            <w:pPr>
              <w:bidi w:val="0"/>
              <w:snapToGrid w:val="0"/>
              <w:spacing w:after="0" w:line="360" w:lineRule="auto"/>
              <w:ind w:leftChars="193" w:left="425"/>
              <w:rPr>
                <w:rFonts w:ascii="Book Antiqua" w:hAnsi="Book Antiqua"/>
                <w:b/>
                <w:bCs/>
                <w:color w:val="000000"/>
                <w:sz w:val="24"/>
                <w:szCs w:val="24"/>
                <w:rtl/>
                <w:lang w:bidi="ar-EG"/>
              </w:rPr>
            </w:pPr>
            <w:r w:rsidRPr="00FA5009">
              <w:rPr>
                <w:rFonts w:ascii="Book Antiqua" w:hAnsi="Book Antiqua"/>
                <w:bCs/>
                <w:color w:val="000000"/>
                <w:sz w:val="24"/>
                <w:szCs w:val="24"/>
                <w:lang w:bidi="ar-EG"/>
              </w:rPr>
              <w:t>Activity, A2, A3</w:t>
            </w:r>
          </w:p>
        </w:tc>
        <w:tc>
          <w:tcPr>
            <w:tcW w:w="1185" w:type="dxa"/>
            <w:tcBorders>
              <w:left w:val="nil"/>
              <w:right w:val="nil"/>
            </w:tcBorders>
            <w:vAlign w:val="center"/>
          </w:tcPr>
          <w:p w:rsidR="00DB4EB2" w:rsidRPr="00FA5009" w:rsidRDefault="00DB4EB2" w:rsidP="00FA5009">
            <w:pPr>
              <w:keepNext/>
              <w:keepLines/>
              <w:bidi w:val="0"/>
              <w:snapToGrid w:val="0"/>
              <w:spacing w:after="0" w:line="360" w:lineRule="auto"/>
              <w:jc w:val="center"/>
              <w:outlineLvl w:val="4"/>
              <w:rPr>
                <w:rFonts w:ascii="Book Antiqua" w:hAnsi="Book Antiqua"/>
                <w:color w:val="000000"/>
                <w:sz w:val="24"/>
                <w:szCs w:val="24"/>
                <w:lang w:bidi="ar-EG"/>
              </w:rPr>
            </w:pPr>
            <w:r w:rsidRPr="00FA5009">
              <w:rPr>
                <w:rFonts w:ascii="Book Antiqua" w:hAnsi="Book Antiqua"/>
                <w:color w:val="000000"/>
                <w:sz w:val="24"/>
                <w:szCs w:val="24"/>
                <w:lang w:bidi="ar-EG"/>
              </w:rPr>
              <w:t>0.68</w:t>
            </w:r>
          </w:p>
        </w:tc>
        <w:tc>
          <w:tcPr>
            <w:tcW w:w="1119" w:type="dxa"/>
            <w:tcBorders>
              <w:left w:val="nil"/>
              <w:right w:val="nil"/>
            </w:tcBorders>
            <w:vAlign w:val="center"/>
          </w:tcPr>
          <w:p w:rsidR="00DB4EB2" w:rsidRPr="00FA5009" w:rsidRDefault="00DB4EB2" w:rsidP="00FA5009">
            <w:pPr>
              <w:bidi w:val="0"/>
              <w:snapToGrid w:val="0"/>
              <w:spacing w:after="0" w:line="360" w:lineRule="auto"/>
              <w:jc w:val="center"/>
              <w:rPr>
                <w:rFonts w:ascii="Book Antiqua" w:hAnsi="Book Antiqua"/>
                <w:color w:val="000000"/>
                <w:sz w:val="24"/>
                <w:szCs w:val="24"/>
                <w:lang w:bidi="ar-EG"/>
              </w:rPr>
            </w:pPr>
            <w:r w:rsidRPr="00FA5009">
              <w:rPr>
                <w:rFonts w:ascii="Book Antiqua" w:hAnsi="Book Antiqua"/>
                <w:color w:val="000000"/>
                <w:sz w:val="24"/>
                <w:szCs w:val="24"/>
                <w:lang w:bidi="ar-EG"/>
              </w:rPr>
              <w:t>0.001</w:t>
            </w:r>
          </w:p>
        </w:tc>
        <w:tc>
          <w:tcPr>
            <w:tcW w:w="1186" w:type="dxa"/>
            <w:tcBorders>
              <w:left w:val="nil"/>
              <w:right w:val="nil"/>
            </w:tcBorders>
            <w:vAlign w:val="center"/>
          </w:tcPr>
          <w:p w:rsidR="00DB4EB2" w:rsidRPr="00FA5009" w:rsidRDefault="00DB4EB2" w:rsidP="00FA5009">
            <w:pPr>
              <w:keepNext/>
              <w:keepLines/>
              <w:bidi w:val="0"/>
              <w:snapToGrid w:val="0"/>
              <w:spacing w:after="0" w:line="360" w:lineRule="auto"/>
              <w:jc w:val="center"/>
              <w:outlineLvl w:val="3"/>
              <w:rPr>
                <w:rFonts w:ascii="Book Antiqua" w:hAnsi="Book Antiqua"/>
                <w:color w:val="000000"/>
                <w:sz w:val="24"/>
                <w:szCs w:val="24"/>
                <w:lang w:bidi="ar-EG"/>
              </w:rPr>
            </w:pPr>
            <w:r w:rsidRPr="00FA5009">
              <w:rPr>
                <w:rFonts w:ascii="Book Antiqua" w:hAnsi="Book Antiqua"/>
                <w:color w:val="000000"/>
                <w:sz w:val="24"/>
                <w:szCs w:val="24"/>
                <w:lang w:bidi="ar-EG"/>
              </w:rPr>
              <w:t>0.54</w:t>
            </w:r>
          </w:p>
        </w:tc>
        <w:tc>
          <w:tcPr>
            <w:tcW w:w="1186" w:type="dxa"/>
            <w:tcBorders>
              <w:left w:val="nil"/>
              <w:right w:val="nil"/>
            </w:tcBorders>
            <w:vAlign w:val="center"/>
          </w:tcPr>
          <w:p w:rsidR="00DB4EB2" w:rsidRPr="00FA5009" w:rsidRDefault="00DB4EB2" w:rsidP="00FA5009">
            <w:pPr>
              <w:keepNext/>
              <w:keepLines/>
              <w:bidi w:val="0"/>
              <w:snapToGrid w:val="0"/>
              <w:spacing w:after="0" w:line="360" w:lineRule="auto"/>
              <w:jc w:val="center"/>
              <w:outlineLvl w:val="3"/>
              <w:rPr>
                <w:rFonts w:ascii="Book Antiqua" w:hAnsi="Book Antiqua"/>
                <w:color w:val="000000"/>
                <w:sz w:val="24"/>
                <w:szCs w:val="24"/>
                <w:lang w:bidi="ar-EG"/>
              </w:rPr>
            </w:pPr>
            <w:r w:rsidRPr="00FA5009">
              <w:rPr>
                <w:rFonts w:ascii="Book Antiqua" w:hAnsi="Book Antiqua"/>
                <w:color w:val="000000"/>
                <w:sz w:val="24"/>
                <w:szCs w:val="24"/>
                <w:lang w:bidi="ar-EG"/>
              </w:rPr>
              <w:t>0.90</w:t>
            </w:r>
          </w:p>
        </w:tc>
      </w:tr>
      <w:tr w:rsidR="00DB4EB2" w:rsidRPr="00FA5009" w:rsidTr="00FA5009">
        <w:tc>
          <w:tcPr>
            <w:tcW w:w="3649" w:type="dxa"/>
            <w:vAlign w:val="center"/>
          </w:tcPr>
          <w:p w:rsidR="00DB4EB2" w:rsidRPr="00FA5009" w:rsidRDefault="00DB4EB2" w:rsidP="00FA5009">
            <w:pPr>
              <w:bidi w:val="0"/>
              <w:snapToGrid w:val="0"/>
              <w:spacing w:after="0" w:line="360" w:lineRule="auto"/>
              <w:ind w:leftChars="193" w:left="425"/>
              <w:rPr>
                <w:rFonts w:ascii="Book Antiqua" w:hAnsi="Book Antiqua"/>
                <w:b/>
                <w:bCs/>
                <w:color w:val="000000"/>
                <w:sz w:val="24"/>
                <w:szCs w:val="24"/>
                <w:lang w:bidi="ar-EG"/>
              </w:rPr>
            </w:pPr>
            <w:r w:rsidRPr="00FA5009">
              <w:rPr>
                <w:rFonts w:ascii="Book Antiqua" w:hAnsi="Book Antiqua"/>
                <w:bCs/>
                <w:color w:val="000000"/>
                <w:sz w:val="24"/>
                <w:szCs w:val="24"/>
                <w:lang w:bidi="ar-EG"/>
              </w:rPr>
              <w:t>Fibrosis, &gt;</w:t>
            </w:r>
            <w:r w:rsidRPr="00FA5009">
              <w:rPr>
                <w:rFonts w:ascii="Book Antiqua" w:hAnsi="Book Antiqua"/>
                <w:bCs/>
                <w:color w:val="000000"/>
                <w:sz w:val="24"/>
                <w:szCs w:val="24"/>
                <w:lang w:eastAsia="zh-CN" w:bidi="ar-EG"/>
              </w:rPr>
              <w:t xml:space="preserve"> </w:t>
            </w:r>
            <w:r w:rsidRPr="00FA5009">
              <w:rPr>
                <w:rFonts w:ascii="Book Antiqua" w:hAnsi="Book Antiqua"/>
                <w:bCs/>
                <w:color w:val="000000"/>
                <w:sz w:val="24"/>
                <w:szCs w:val="24"/>
                <w:lang w:bidi="ar-EG"/>
              </w:rPr>
              <w:t>F2</w:t>
            </w:r>
          </w:p>
        </w:tc>
        <w:tc>
          <w:tcPr>
            <w:tcW w:w="1185" w:type="dxa"/>
            <w:vAlign w:val="center"/>
          </w:tcPr>
          <w:p w:rsidR="00DB4EB2" w:rsidRPr="00FA5009" w:rsidRDefault="00DB4EB2" w:rsidP="00FA5009">
            <w:pPr>
              <w:bidi w:val="0"/>
              <w:snapToGrid w:val="0"/>
              <w:spacing w:after="0" w:line="360" w:lineRule="auto"/>
              <w:jc w:val="center"/>
              <w:rPr>
                <w:rFonts w:ascii="Book Antiqua" w:hAnsi="Book Antiqua"/>
                <w:color w:val="000000"/>
                <w:sz w:val="24"/>
                <w:szCs w:val="24"/>
                <w:lang w:bidi="ar-EG"/>
              </w:rPr>
            </w:pPr>
            <w:r w:rsidRPr="00FA5009">
              <w:rPr>
                <w:rFonts w:ascii="Book Antiqua" w:hAnsi="Book Antiqua"/>
                <w:color w:val="000000"/>
                <w:sz w:val="24"/>
                <w:szCs w:val="24"/>
                <w:lang w:bidi="ar-EG"/>
              </w:rPr>
              <w:t>1.69</w:t>
            </w:r>
          </w:p>
        </w:tc>
        <w:tc>
          <w:tcPr>
            <w:tcW w:w="1119" w:type="dxa"/>
            <w:vAlign w:val="center"/>
          </w:tcPr>
          <w:p w:rsidR="00DB4EB2" w:rsidRPr="00FA5009" w:rsidRDefault="00DB4EB2" w:rsidP="00FA5009">
            <w:pPr>
              <w:bidi w:val="0"/>
              <w:snapToGrid w:val="0"/>
              <w:spacing w:after="0" w:line="360" w:lineRule="auto"/>
              <w:jc w:val="center"/>
              <w:rPr>
                <w:rFonts w:ascii="Book Antiqua" w:hAnsi="Book Antiqua"/>
                <w:color w:val="000000"/>
                <w:sz w:val="24"/>
                <w:szCs w:val="24"/>
                <w:lang w:bidi="ar-EG"/>
              </w:rPr>
            </w:pPr>
            <w:r w:rsidRPr="00FA5009">
              <w:rPr>
                <w:rFonts w:ascii="Book Antiqua" w:hAnsi="Book Antiqua"/>
                <w:color w:val="000000"/>
                <w:sz w:val="24"/>
                <w:szCs w:val="24"/>
                <w:lang w:bidi="ar-EG"/>
              </w:rPr>
              <w:t>0.000</w:t>
            </w:r>
          </w:p>
        </w:tc>
        <w:tc>
          <w:tcPr>
            <w:tcW w:w="1186" w:type="dxa"/>
            <w:vAlign w:val="center"/>
          </w:tcPr>
          <w:p w:rsidR="00DB4EB2" w:rsidRPr="00FA5009" w:rsidRDefault="00DB4EB2" w:rsidP="00FA5009">
            <w:pPr>
              <w:bidi w:val="0"/>
              <w:snapToGrid w:val="0"/>
              <w:spacing w:after="0" w:line="360" w:lineRule="auto"/>
              <w:jc w:val="center"/>
              <w:rPr>
                <w:rFonts w:ascii="Book Antiqua" w:hAnsi="Book Antiqua"/>
                <w:color w:val="000000"/>
                <w:sz w:val="24"/>
                <w:szCs w:val="24"/>
                <w:lang w:bidi="ar-EG"/>
              </w:rPr>
            </w:pPr>
            <w:r w:rsidRPr="00FA5009">
              <w:rPr>
                <w:rFonts w:ascii="Book Antiqua" w:hAnsi="Book Antiqua"/>
                <w:color w:val="000000"/>
                <w:sz w:val="24"/>
                <w:szCs w:val="24"/>
                <w:lang w:bidi="ar-EG"/>
              </w:rPr>
              <w:t>1.35</w:t>
            </w:r>
          </w:p>
        </w:tc>
        <w:tc>
          <w:tcPr>
            <w:tcW w:w="1186" w:type="dxa"/>
            <w:vAlign w:val="center"/>
          </w:tcPr>
          <w:p w:rsidR="00DB4EB2" w:rsidRPr="00FA5009" w:rsidRDefault="00DB4EB2" w:rsidP="00FA5009">
            <w:pPr>
              <w:bidi w:val="0"/>
              <w:snapToGrid w:val="0"/>
              <w:spacing w:after="0" w:line="360" w:lineRule="auto"/>
              <w:jc w:val="center"/>
              <w:rPr>
                <w:rFonts w:ascii="Book Antiqua" w:hAnsi="Book Antiqua"/>
                <w:color w:val="000000"/>
                <w:sz w:val="24"/>
                <w:szCs w:val="24"/>
                <w:lang w:bidi="ar-EG"/>
              </w:rPr>
            </w:pPr>
            <w:r w:rsidRPr="00FA5009">
              <w:rPr>
                <w:rFonts w:ascii="Book Antiqua" w:hAnsi="Book Antiqua"/>
                <w:color w:val="000000"/>
                <w:sz w:val="24"/>
                <w:szCs w:val="24"/>
                <w:lang w:bidi="ar-EG"/>
              </w:rPr>
              <w:t>2.10</w:t>
            </w:r>
          </w:p>
        </w:tc>
      </w:tr>
      <w:tr w:rsidR="00DB4EB2" w:rsidRPr="00FA5009" w:rsidTr="00FA5009">
        <w:tc>
          <w:tcPr>
            <w:tcW w:w="3649" w:type="dxa"/>
            <w:tcBorders>
              <w:left w:val="nil"/>
              <w:right w:val="nil"/>
            </w:tcBorders>
            <w:vAlign w:val="center"/>
          </w:tcPr>
          <w:p w:rsidR="00DB4EB2" w:rsidRPr="00FA5009" w:rsidRDefault="00DB4EB2" w:rsidP="00FA5009">
            <w:pPr>
              <w:bidi w:val="0"/>
              <w:snapToGrid w:val="0"/>
              <w:spacing w:after="0" w:line="360" w:lineRule="auto"/>
              <w:ind w:leftChars="193" w:left="425"/>
              <w:rPr>
                <w:rFonts w:ascii="Book Antiqua" w:hAnsi="Book Antiqua"/>
                <w:b/>
                <w:bCs/>
                <w:color w:val="000000"/>
                <w:sz w:val="24"/>
                <w:szCs w:val="24"/>
                <w:lang w:eastAsia="zh-CN" w:bidi="ar-EG"/>
              </w:rPr>
            </w:pPr>
            <w:bookmarkStart w:id="139" w:name="OLE_LINK520"/>
            <w:bookmarkStart w:id="140" w:name="OLE_LINK521"/>
            <w:r w:rsidRPr="00FA5009">
              <w:rPr>
                <w:rFonts w:ascii="Book Antiqua" w:hAnsi="Book Antiqua"/>
                <w:bCs/>
                <w:color w:val="000000"/>
                <w:sz w:val="24"/>
                <w:szCs w:val="24"/>
                <w:lang w:bidi="ar-EG"/>
              </w:rPr>
              <w:t>BMI</w:t>
            </w:r>
            <w:bookmarkEnd w:id="139"/>
            <w:bookmarkEnd w:id="140"/>
            <w:r w:rsidRPr="00FA5009">
              <w:rPr>
                <w:rFonts w:ascii="Book Antiqua" w:hAnsi="Book Antiqua"/>
                <w:bCs/>
                <w:color w:val="000000"/>
                <w:sz w:val="24"/>
                <w:szCs w:val="24"/>
                <w:lang w:bidi="ar-EG"/>
              </w:rPr>
              <w:t>, &gt;</w:t>
            </w:r>
            <w:r w:rsidRPr="00FA5009">
              <w:rPr>
                <w:rFonts w:ascii="Book Antiqua" w:hAnsi="Book Antiqua"/>
                <w:bCs/>
                <w:color w:val="000000"/>
                <w:sz w:val="24"/>
                <w:szCs w:val="24"/>
                <w:lang w:eastAsia="zh-CN" w:bidi="ar-EG"/>
              </w:rPr>
              <w:t xml:space="preserve"> </w:t>
            </w:r>
            <w:r w:rsidRPr="00FA5009">
              <w:rPr>
                <w:rFonts w:ascii="Book Antiqua" w:hAnsi="Book Antiqua"/>
                <w:bCs/>
                <w:color w:val="000000"/>
                <w:sz w:val="24"/>
                <w:szCs w:val="24"/>
                <w:lang w:bidi="ar-EG"/>
              </w:rPr>
              <w:t>30</w:t>
            </w:r>
            <w:r w:rsidRPr="00FA5009">
              <w:rPr>
                <w:rFonts w:ascii="Book Antiqua" w:hAnsi="Book Antiqua"/>
                <w:bCs/>
                <w:color w:val="000000"/>
                <w:sz w:val="24"/>
                <w:szCs w:val="24"/>
                <w:lang w:eastAsia="zh-CN" w:bidi="ar-EG"/>
              </w:rPr>
              <w:t xml:space="preserve"> kg/m</w:t>
            </w:r>
            <w:r w:rsidRPr="00FA5009">
              <w:rPr>
                <w:rFonts w:ascii="Book Antiqua" w:hAnsi="Book Antiqua"/>
                <w:bCs/>
                <w:color w:val="000000"/>
                <w:sz w:val="24"/>
                <w:szCs w:val="24"/>
                <w:vertAlign w:val="superscript"/>
                <w:lang w:eastAsia="zh-CN" w:bidi="ar-EG"/>
              </w:rPr>
              <w:t>2</w:t>
            </w:r>
          </w:p>
        </w:tc>
        <w:tc>
          <w:tcPr>
            <w:tcW w:w="1185" w:type="dxa"/>
            <w:tcBorders>
              <w:left w:val="nil"/>
              <w:right w:val="nil"/>
            </w:tcBorders>
            <w:vAlign w:val="center"/>
          </w:tcPr>
          <w:p w:rsidR="00DB4EB2" w:rsidRPr="00FA5009" w:rsidRDefault="00DB4EB2" w:rsidP="00FA5009">
            <w:pPr>
              <w:keepNext/>
              <w:keepLines/>
              <w:bidi w:val="0"/>
              <w:snapToGrid w:val="0"/>
              <w:spacing w:after="0" w:line="360" w:lineRule="auto"/>
              <w:jc w:val="center"/>
              <w:outlineLvl w:val="3"/>
              <w:rPr>
                <w:rFonts w:ascii="Book Antiqua" w:hAnsi="Book Antiqua"/>
                <w:color w:val="000000"/>
                <w:sz w:val="24"/>
                <w:szCs w:val="24"/>
                <w:lang w:bidi="ar-EG"/>
              </w:rPr>
            </w:pPr>
            <w:r w:rsidRPr="00FA5009">
              <w:rPr>
                <w:rFonts w:ascii="Book Antiqua" w:hAnsi="Book Antiqua"/>
                <w:color w:val="000000"/>
                <w:sz w:val="24"/>
                <w:szCs w:val="24"/>
                <w:lang w:bidi="ar-EG"/>
              </w:rPr>
              <w:t>0.86</w:t>
            </w:r>
          </w:p>
        </w:tc>
        <w:tc>
          <w:tcPr>
            <w:tcW w:w="1119" w:type="dxa"/>
            <w:tcBorders>
              <w:left w:val="nil"/>
              <w:right w:val="nil"/>
            </w:tcBorders>
            <w:vAlign w:val="center"/>
          </w:tcPr>
          <w:p w:rsidR="00DB4EB2" w:rsidRPr="00FA5009" w:rsidRDefault="00DB4EB2" w:rsidP="00FA5009">
            <w:pPr>
              <w:bidi w:val="0"/>
              <w:snapToGrid w:val="0"/>
              <w:spacing w:after="0" w:line="360" w:lineRule="auto"/>
              <w:jc w:val="center"/>
              <w:rPr>
                <w:rFonts w:ascii="Book Antiqua" w:hAnsi="Book Antiqua"/>
                <w:color w:val="000000"/>
                <w:sz w:val="24"/>
                <w:szCs w:val="24"/>
                <w:lang w:bidi="ar-EG"/>
              </w:rPr>
            </w:pPr>
            <w:r w:rsidRPr="00FA5009">
              <w:rPr>
                <w:rFonts w:ascii="Book Antiqua" w:hAnsi="Book Antiqua"/>
                <w:color w:val="000000"/>
                <w:sz w:val="24"/>
                <w:szCs w:val="24"/>
                <w:lang w:bidi="ar-EG"/>
              </w:rPr>
              <w:t>0.009</w:t>
            </w:r>
          </w:p>
        </w:tc>
        <w:tc>
          <w:tcPr>
            <w:tcW w:w="1186" w:type="dxa"/>
            <w:tcBorders>
              <w:left w:val="nil"/>
              <w:right w:val="nil"/>
            </w:tcBorders>
            <w:vAlign w:val="center"/>
          </w:tcPr>
          <w:p w:rsidR="00DB4EB2" w:rsidRPr="00FA5009" w:rsidRDefault="00DB4EB2" w:rsidP="00FA5009">
            <w:pPr>
              <w:keepNext/>
              <w:keepLines/>
              <w:bidi w:val="0"/>
              <w:snapToGrid w:val="0"/>
              <w:spacing w:after="0" w:line="360" w:lineRule="auto"/>
              <w:jc w:val="center"/>
              <w:outlineLvl w:val="3"/>
              <w:rPr>
                <w:rFonts w:ascii="Book Antiqua" w:hAnsi="Book Antiqua"/>
                <w:color w:val="000000"/>
                <w:sz w:val="24"/>
                <w:szCs w:val="24"/>
                <w:lang w:bidi="ar-EG"/>
              </w:rPr>
            </w:pPr>
            <w:r w:rsidRPr="00FA5009">
              <w:rPr>
                <w:rFonts w:ascii="Book Antiqua" w:hAnsi="Book Antiqua"/>
                <w:color w:val="000000"/>
                <w:sz w:val="24"/>
                <w:szCs w:val="24"/>
                <w:lang w:bidi="ar-EG"/>
              </w:rPr>
              <w:t>0.76</w:t>
            </w:r>
          </w:p>
        </w:tc>
        <w:tc>
          <w:tcPr>
            <w:tcW w:w="1186" w:type="dxa"/>
            <w:tcBorders>
              <w:left w:val="nil"/>
              <w:right w:val="nil"/>
            </w:tcBorders>
            <w:vAlign w:val="center"/>
          </w:tcPr>
          <w:p w:rsidR="00DB4EB2" w:rsidRPr="00FA5009" w:rsidRDefault="00DB4EB2" w:rsidP="00FA5009">
            <w:pPr>
              <w:keepNext/>
              <w:keepLines/>
              <w:bidi w:val="0"/>
              <w:snapToGrid w:val="0"/>
              <w:spacing w:after="0" w:line="360" w:lineRule="auto"/>
              <w:jc w:val="center"/>
              <w:outlineLvl w:val="3"/>
              <w:rPr>
                <w:rFonts w:ascii="Book Antiqua" w:hAnsi="Book Antiqua"/>
                <w:color w:val="000000"/>
                <w:sz w:val="24"/>
                <w:szCs w:val="24"/>
                <w:lang w:bidi="ar-EG"/>
              </w:rPr>
            </w:pPr>
            <w:r w:rsidRPr="00FA5009">
              <w:rPr>
                <w:rFonts w:ascii="Book Antiqua" w:hAnsi="Book Antiqua"/>
                <w:color w:val="000000"/>
                <w:sz w:val="24"/>
                <w:szCs w:val="24"/>
                <w:lang w:bidi="ar-EG"/>
              </w:rPr>
              <w:t>0.96</w:t>
            </w:r>
          </w:p>
        </w:tc>
      </w:tr>
      <w:tr w:rsidR="00DB4EB2" w:rsidRPr="00FA5009" w:rsidTr="00FA5009">
        <w:tc>
          <w:tcPr>
            <w:tcW w:w="3649" w:type="dxa"/>
            <w:vAlign w:val="center"/>
          </w:tcPr>
          <w:p w:rsidR="00DB4EB2" w:rsidRPr="00FA5009" w:rsidRDefault="00DB4EB2" w:rsidP="00FA5009">
            <w:pPr>
              <w:bidi w:val="0"/>
              <w:snapToGrid w:val="0"/>
              <w:spacing w:after="0" w:line="360" w:lineRule="auto"/>
              <w:ind w:leftChars="193" w:left="425"/>
              <w:rPr>
                <w:rFonts w:ascii="Book Antiqua" w:hAnsi="Book Antiqua"/>
                <w:b/>
                <w:bCs/>
                <w:color w:val="000000"/>
                <w:sz w:val="24"/>
                <w:szCs w:val="24"/>
                <w:lang w:bidi="ar-EG"/>
              </w:rPr>
            </w:pPr>
            <w:r w:rsidRPr="00FA5009">
              <w:rPr>
                <w:rFonts w:ascii="Book Antiqua" w:hAnsi="Book Antiqua"/>
                <w:bCs/>
                <w:color w:val="000000"/>
                <w:sz w:val="24"/>
                <w:szCs w:val="24"/>
                <w:lang w:bidi="ar-EG"/>
              </w:rPr>
              <w:t>Positive schisto status</w:t>
            </w:r>
          </w:p>
        </w:tc>
        <w:tc>
          <w:tcPr>
            <w:tcW w:w="1185" w:type="dxa"/>
            <w:vAlign w:val="center"/>
          </w:tcPr>
          <w:p w:rsidR="00DB4EB2" w:rsidRPr="00FA5009" w:rsidRDefault="00DB4EB2" w:rsidP="00FA5009">
            <w:pPr>
              <w:bidi w:val="0"/>
              <w:snapToGrid w:val="0"/>
              <w:spacing w:after="0" w:line="360" w:lineRule="auto"/>
              <w:jc w:val="center"/>
              <w:rPr>
                <w:rFonts w:ascii="Book Antiqua" w:hAnsi="Book Antiqua"/>
                <w:color w:val="000000"/>
                <w:sz w:val="24"/>
                <w:szCs w:val="24"/>
                <w:lang w:bidi="ar-EG"/>
              </w:rPr>
            </w:pPr>
            <w:r w:rsidRPr="00FA5009">
              <w:rPr>
                <w:rFonts w:ascii="Book Antiqua" w:hAnsi="Book Antiqua"/>
                <w:color w:val="000000"/>
                <w:sz w:val="24"/>
                <w:szCs w:val="24"/>
                <w:lang w:bidi="ar-EG"/>
              </w:rPr>
              <w:t>1.29</w:t>
            </w:r>
          </w:p>
        </w:tc>
        <w:tc>
          <w:tcPr>
            <w:tcW w:w="1119" w:type="dxa"/>
            <w:vAlign w:val="center"/>
          </w:tcPr>
          <w:p w:rsidR="00DB4EB2" w:rsidRPr="00FA5009" w:rsidRDefault="00DB4EB2" w:rsidP="00FA5009">
            <w:pPr>
              <w:bidi w:val="0"/>
              <w:snapToGrid w:val="0"/>
              <w:spacing w:after="0" w:line="360" w:lineRule="auto"/>
              <w:jc w:val="center"/>
              <w:rPr>
                <w:rFonts w:ascii="Book Antiqua" w:hAnsi="Book Antiqua"/>
                <w:color w:val="000000"/>
                <w:sz w:val="24"/>
                <w:szCs w:val="24"/>
                <w:lang w:bidi="ar-EG"/>
              </w:rPr>
            </w:pPr>
            <w:r w:rsidRPr="00FA5009">
              <w:rPr>
                <w:rFonts w:ascii="Book Antiqua" w:hAnsi="Book Antiqua"/>
                <w:color w:val="000000"/>
                <w:sz w:val="24"/>
                <w:szCs w:val="24"/>
                <w:lang w:bidi="ar-EG"/>
              </w:rPr>
              <w:t>0.015</w:t>
            </w:r>
          </w:p>
        </w:tc>
        <w:tc>
          <w:tcPr>
            <w:tcW w:w="1186" w:type="dxa"/>
            <w:vAlign w:val="center"/>
          </w:tcPr>
          <w:p w:rsidR="00DB4EB2" w:rsidRPr="00FA5009" w:rsidRDefault="00DB4EB2" w:rsidP="00FA5009">
            <w:pPr>
              <w:bidi w:val="0"/>
              <w:snapToGrid w:val="0"/>
              <w:spacing w:after="0" w:line="360" w:lineRule="auto"/>
              <w:jc w:val="center"/>
              <w:rPr>
                <w:rFonts w:ascii="Book Antiqua" w:hAnsi="Book Antiqua"/>
                <w:color w:val="000000"/>
                <w:sz w:val="24"/>
                <w:szCs w:val="24"/>
                <w:lang w:bidi="ar-EG"/>
              </w:rPr>
            </w:pPr>
            <w:r w:rsidRPr="00FA5009">
              <w:rPr>
                <w:rFonts w:ascii="Book Antiqua" w:hAnsi="Book Antiqua"/>
                <w:color w:val="000000"/>
                <w:sz w:val="24"/>
                <w:szCs w:val="24"/>
                <w:lang w:bidi="ar-EG"/>
              </w:rPr>
              <w:t>1.10</w:t>
            </w:r>
          </w:p>
        </w:tc>
        <w:tc>
          <w:tcPr>
            <w:tcW w:w="1186" w:type="dxa"/>
            <w:vAlign w:val="center"/>
          </w:tcPr>
          <w:p w:rsidR="00DB4EB2" w:rsidRPr="00FA5009" w:rsidRDefault="00DB4EB2" w:rsidP="00FA5009">
            <w:pPr>
              <w:bidi w:val="0"/>
              <w:snapToGrid w:val="0"/>
              <w:spacing w:after="0" w:line="360" w:lineRule="auto"/>
              <w:jc w:val="center"/>
              <w:rPr>
                <w:rFonts w:ascii="Book Antiqua" w:hAnsi="Book Antiqua"/>
                <w:color w:val="000000"/>
                <w:sz w:val="24"/>
                <w:szCs w:val="24"/>
                <w:lang w:bidi="ar-EG"/>
              </w:rPr>
            </w:pPr>
            <w:r w:rsidRPr="00FA5009">
              <w:rPr>
                <w:rFonts w:ascii="Book Antiqua" w:hAnsi="Book Antiqua"/>
                <w:color w:val="000000"/>
                <w:sz w:val="24"/>
                <w:szCs w:val="24"/>
                <w:lang w:bidi="ar-EG"/>
              </w:rPr>
              <w:t>1.60</w:t>
            </w:r>
          </w:p>
        </w:tc>
      </w:tr>
      <w:tr w:rsidR="00DB4EB2" w:rsidRPr="00FA5009" w:rsidTr="00FA5009">
        <w:tc>
          <w:tcPr>
            <w:tcW w:w="3649" w:type="dxa"/>
            <w:tcBorders>
              <w:left w:val="nil"/>
              <w:right w:val="nil"/>
            </w:tcBorders>
            <w:vAlign w:val="center"/>
          </w:tcPr>
          <w:p w:rsidR="00DB4EB2" w:rsidRPr="00FA5009" w:rsidRDefault="00DB4EB2" w:rsidP="00FA5009">
            <w:pPr>
              <w:bidi w:val="0"/>
              <w:snapToGrid w:val="0"/>
              <w:spacing w:after="0" w:line="360" w:lineRule="auto"/>
              <w:rPr>
                <w:rFonts w:ascii="Book Antiqua" w:hAnsi="Book Antiqua"/>
                <w:b/>
                <w:bCs/>
                <w:color w:val="000000"/>
                <w:sz w:val="24"/>
                <w:szCs w:val="24"/>
                <w:lang w:eastAsia="zh-CN" w:bidi="ar-EG"/>
              </w:rPr>
            </w:pPr>
            <w:r w:rsidRPr="00FA5009">
              <w:rPr>
                <w:rFonts w:ascii="Book Antiqua" w:hAnsi="Book Antiqua"/>
                <w:bCs/>
                <w:color w:val="000000"/>
                <w:sz w:val="24"/>
                <w:szCs w:val="24"/>
                <w:lang w:eastAsia="zh-CN" w:bidi="ar-EG"/>
              </w:rPr>
              <w:t>Week 72</w:t>
            </w:r>
          </w:p>
        </w:tc>
        <w:tc>
          <w:tcPr>
            <w:tcW w:w="1185" w:type="dxa"/>
            <w:tcBorders>
              <w:left w:val="nil"/>
              <w:right w:val="nil"/>
            </w:tcBorders>
            <w:vAlign w:val="center"/>
          </w:tcPr>
          <w:p w:rsidR="00DB4EB2" w:rsidRPr="00FA5009" w:rsidRDefault="00DB4EB2" w:rsidP="00FA5009">
            <w:pPr>
              <w:bidi w:val="0"/>
              <w:snapToGrid w:val="0"/>
              <w:spacing w:after="0" w:line="360" w:lineRule="auto"/>
              <w:jc w:val="center"/>
              <w:rPr>
                <w:rFonts w:ascii="Book Antiqua" w:hAnsi="Book Antiqua"/>
                <w:color w:val="000000"/>
                <w:sz w:val="24"/>
                <w:szCs w:val="24"/>
                <w:lang w:bidi="ar-EG"/>
              </w:rPr>
            </w:pPr>
          </w:p>
        </w:tc>
        <w:tc>
          <w:tcPr>
            <w:tcW w:w="1119" w:type="dxa"/>
            <w:tcBorders>
              <w:left w:val="nil"/>
              <w:right w:val="nil"/>
            </w:tcBorders>
            <w:vAlign w:val="center"/>
          </w:tcPr>
          <w:p w:rsidR="00DB4EB2" w:rsidRPr="00FA5009" w:rsidRDefault="00DB4EB2" w:rsidP="00FA5009">
            <w:pPr>
              <w:bidi w:val="0"/>
              <w:snapToGrid w:val="0"/>
              <w:spacing w:after="0" w:line="360" w:lineRule="auto"/>
              <w:jc w:val="center"/>
              <w:rPr>
                <w:rFonts w:ascii="Book Antiqua" w:hAnsi="Book Antiqua"/>
                <w:color w:val="000000"/>
                <w:sz w:val="24"/>
                <w:szCs w:val="24"/>
                <w:lang w:bidi="ar-EG"/>
              </w:rPr>
            </w:pPr>
          </w:p>
        </w:tc>
        <w:tc>
          <w:tcPr>
            <w:tcW w:w="1186" w:type="dxa"/>
            <w:tcBorders>
              <w:left w:val="nil"/>
              <w:right w:val="nil"/>
            </w:tcBorders>
            <w:vAlign w:val="center"/>
          </w:tcPr>
          <w:p w:rsidR="00DB4EB2" w:rsidRPr="00FA5009" w:rsidRDefault="00DB4EB2" w:rsidP="00FA5009">
            <w:pPr>
              <w:bidi w:val="0"/>
              <w:snapToGrid w:val="0"/>
              <w:spacing w:after="0" w:line="360" w:lineRule="auto"/>
              <w:jc w:val="center"/>
              <w:rPr>
                <w:rFonts w:ascii="Book Antiqua" w:hAnsi="Book Antiqua"/>
                <w:color w:val="000000"/>
                <w:sz w:val="24"/>
                <w:szCs w:val="24"/>
                <w:lang w:bidi="ar-EG"/>
              </w:rPr>
            </w:pPr>
          </w:p>
        </w:tc>
        <w:tc>
          <w:tcPr>
            <w:tcW w:w="1186" w:type="dxa"/>
            <w:tcBorders>
              <w:left w:val="nil"/>
              <w:right w:val="nil"/>
            </w:tcBorders>
            <w:vAlign w:val="center"/>
          </w:tcPr>
          <w:p w:rsidR="00DB4EB2" w:rsidRPr="00FA5009" w:rsidRDefault="00DB4EB2" w:rsidP="00FA5009">
            <w:pPr>
              <w:bidi w:val="0"/>
              <w:snapToGrid w:val="0"/>
              <w:spacing w:after="0" w:line="360" w:lineRule="auto"/>
              <w:jc w:val="center"/>
              <w:rPr>
                <w:rFonts w:ascii="Book Antiqua" w:hAnsi="Book Antiqua"/>
                <w:color w:val="000000"/>
                <w:sz w:val="24"/>
                <w:szCs w:val="24"/>
                <w:lang w:bidi="ar-EG"/>
              </w:rPr>
            </w:pPr>
          </w:p>
        </w:tc>
      </w:tr>
      <w:tr w:rsidR="00DB4EB2" w:rsidRPr="00FA5009" w:rsidTr="00FA5009">
        <w:tc>
          <w:tcPr>
            <w:tcW w:w="3649" w:type="dxa"/>
            <w:vAlign w:val="center"/>
          </w:tcPr>
          <w:p w:rsidR="00DB4EB2" w:rsidRPr="00FA5009" w:rsidRDefault="00DB4EB2" w:rsidP="00FA5009">
            <w:pPr>
              <w:bidi w:val="0"/>
              <w:snapToGrid w:val="0"/>
              <w:spacing w:after="0" w:line="360" w:lineRule="auto"/>
              <w:ind w:leftChars="193" w:left="425"/>
              <w:rPr>
                <w:rFonts w:ascii="Book Antiqua" w:hAnsi="Book Antiqua"/>
                <w:b/>
                <w:bCs/>
                <w:color w:val="000000"/>
                <w:sz w:val="24"/>
                <w:szCs w:val="24"/>
                <w:lang w:bidi="ar-EG"/>
              </w:rPr>
            </w:pPr>
            <w:r w:rsidRPr="00FA5009">
              <w:rPr>
                <w:rFonts w:ascii="Book Antiqua" w:hAnsi="Book Antiqua"/>
                <w:bCs/>
                <w:color w:val="000000"/>
                <w:sz w:val="24"/>
                <w:szCs w:val="24"/>
                <w:lang w:bidi="ar-EG"/>
              </w:rPr>
              <w:t>Age of &gt;</w:t>
            </w:r>
            <w:r w:rsidRPr="00FA5009">
              <w:rPr>
                <w:rFonts w:ascii="Book Antiqua" w:hAnsi="Book Antiqua"/>
                <w:bCs/>
                <w:color w:val="000000"/>
                <w:sz w:val="24"/>
                <w:szCs w:val="24"/>
                <w:lang w:eastAsia="zh-CN" w:bidi="ar-EG"/>
              </w:rPr>
              <w:t xml:space="preserve"> </w:t>
            </w:r>
            <w:r w:rsidRPr="00FA5009">
              <w:rPr>
                <w:rFonts w:ascii="Book Antiqua" w:hAnsi="Book Antiqua"/>
                <w:bCs/>
                <w:color w:val="000000"/>
                <w:sz w:val="24"/>
                <w:szCs w:val="24"/>
                <w:lang w:bidi="ar-EG"/>
              </w:rPr>
              <w:t>50</w:t>
            </w:r>
          </w:p>
        </w:tc>
        <w:tc>
          <w:tcPr>
            <w:tcW w:w="1185" w:type="dxa"/>
            <w:vAlign w:val="center"/>
          </w:tcPr>
          <w:p w:rsidR="00DB4EB2" w:rsidRPr="00FA5009" w:rsidRDefault="00DB4EB2" w:rsidP="00FA5009">
            <w:pPr>
              <w:bidi w:val="0"/>
              <w:snapToGrid w:val="0"/>
              <w:spacing w:after="0" w:line="360" w:lineRule="auto"/>
              <w:jc w:val="center"/>
              <w:rPr>
                <w:rFonts w:ascii="Book Antiqua" w:hAnsi="Book Antiqua"/>
                <w:color w:val="000000"/>
                <w:sz w:val="24"/>
                <w:szCs w:val="24"/>
                <w:lang w:bidi="ar-EG"/>
              </w:rPr>
            </w:pPr>
            <w:r w:rsidRPr="00FA5009">
              <w:rPr>
                <w:rFonts w:ascii="Book Antiqua" w:hAnsi="Book Antiqua"/>
                <w:color w:val="000000"/>
                <w:sz w:val="24"/>
                <w:szCs w:val="24"/>
                <w:lang w:bidi="ar-EG"/>
              </w:rPr>
              <w:t>1.0</w:t>
            </w:r>
          </w:p>
        </w:tc>
        <w:tc>
          <w:tcPr>
            <w:tcW w:w="1119" w:type="dxa"/>
            <w:vAlign w:val="center"/>
          </w:tcPr>
          <w:p w:rsidR="00DB4EB2" w:rsidRPr="00FA5009" w:rsidRDefault="00DB4EB2" w:rsidP="00FA5009">
            <w:pPr>
              <w:bidi w:val="0"/>
              <w:snapToGrid w:val="0"/>
              <w:spacing w:after="0" w:line="360" w:lineRule="auto"/>
              <w:jc w:val="center"/>
              <w:rPr>
                <w:rFonts w:ascii="Book Antiqua" w:hAnsi="Book Antiqua"/>
                <w:color w:val="000000"/>
                <w:sz w:val="24"/>
                <w:szCs w:val="24"/>
                <w:lang w:bidi="ar-EG"/>
              </w:rPr>
            </w:pPr>
            <w:r w:rsidRPr="00FA5009">
              <w:rPr>
                <w:rFonts w:ascii="Book Antiqua" w:hAnsi="Book Antiqua"/>
                <w:color w:val="000000"/>
                <w:sz w:val="24"/>
                <w:szCs w:val="24"/>
                <w:lang w:bidi="ar-EG"/>
              </w:rPr>
              <w:t>0.990</w:t>
            </w:r>
          </w:p>
        </w:tc>
        <w:tc>
          <w:tcPr>
            <w:tcW w:w="1186" w:type="dxa"/>
            <w:vAlign w:val="center"/>
          </w:tcPr>
          <w:p w:rsidR="00DB4EB2" w:rsidRPr="00FA5009" w:rsidRDefault="00DB4EB2" w:rsidP="00FA5009">
            <w:pPr>
              <w:bidi w:val="0"/>
              <w:snapToGrid w:val="0"/>
              <w:spacing w:after="0" w:line="360" w:lineRule="auto"/>
              <w:jc w:val="center"/>
              <w:rPr>
                <w:rFonts w:ascii="Book Antiqua" w:hAnsi="Book Antiqua"/>
                <w:color w:val="000000"/>
                <w:sz w:val="24"/>
                <w:szCs w:val="24"/>
                <w:lang w:bidi="ar-EG"/>
              </w:rPr>
            </w:pPr>
            <w:r w:rsidRPr="00FA5009">
              <w:rPr>
                <w:rFonts w:ascii="Book Antiqua" w:hAnsi="Book Antiqua"/>
                <w:color w:val="000000"/>
                <w:sz w:val="24"/>
                <w:szCs w:val="24"/>
                <w:lang w:bidi="ar-EG"/>
              </w:rPr>
              <w:t>0.7</w:t>
            </w:r>
          </w:p>
        </w:tc>
        <w:tc>
          <w:tcPr>
            <w:tcW w:w="1186" w:type="dxa"/>
            <w:vAlign w:val="center"/>
          </w:tcPr>
          <w:p w:rsidR="00DB4EB2" w:rsidRPr="00FA5009" w:rsidRDefault="00DB4EB2" w:rsidP="00FA5009">
            <w:pPr>
              <w:bidi w:val="0"/>
              <w:snapToGrid w:val="0"/>
              <w:spacing w:after="0" w:line="360" w:lineRule="auto"/>
              <w:jc w:val="center"/>
              <w:rPr>
                <w:rFonts w:ascii="Book Antiqua" w:hAnsi="Book Antiqua"/>
                <w:color w:val="000000"/>
                <w:sz w:val="24"/>
                <w:szCs w:val="24"/>
                <w:lang w:bidi="ar-EG"/>
              </w:rPr>
            </w:pPr>
            <w:r w:rsidRPr="00FA5009">
              <w:rPr>
                <w:rFonts w:ascii="Book Antiqua" w:hAnsi="Book Antiqua"/>
                <w:color w:val="000000"/>
                <w:sz w:val="24"/>
                <w:szCs w:val="24"/>
                <w:lang w:bidi="ar-EG"/>
              </w:rPr>
              <w:t>1.3</w:t>
            </w:r>
          </w:p>
        </w:tc>
      </w:tr>
      <w:tr w:rsidR="00DB4EB2" w:rsidRPr="00FA5009" w:rsidTr="00FA5009">
        <w:tc>
          <w:tcPr>
            <w:tcW w:w="3649" w:type="dxa"/>
            <w:tcBorders>
              <w:left w:val="nil"/>
              <w:right w:val="nil"/>
            </w:tcBorders>
            <w:vAlign w:val="center"/>
          </w:tcPr>
          <w:p w:rsidR="00DB4EB2" w:rsidRPr="00FA5009" w:rsidRDefault="00DB4EB2" w:rsidP="00FA5009">
            <w:pPr>
              <w:bidi w:val="0"/>
              <w:snapToGrid w:val="0"/>
              <w:spacing w:after="0" w:line="360" w:lineRule="auto"/>
              <w:ind w:leftChars="193" w:left="425"/>
              <w:rPr>
                <w:rFonts w:ascii="Book Antiqua" w:hAnsi="Book Antiqua"/>
                <w:b/>
                <w:bCs/>
                <w:color w:val="000000"/>
                <w:sz w:val="24"/>
                <w:szCs w:val="24"/>
                <w:lang w:bidi="ar-EG"/>
              </w:rPr>
            </w:pPr>
            <w:r w:rsidRPr="00FA5009">
              <w:rPr>
                <w:rFonts w:ascii="Book Antiqua" w:hAnsi="Book Antiqua"/>
                <w:bCs/>
                <w:color w:val="000000"/>
                <w:sz w:val="24"/>
                <w:szCs w:val="24"/>
                <w:lang w:bidi="ar-EG"/>
              </w:rPr>
              <w:t xml:space="preserve">Female </w:t>
            </w:r>
          </w:p>
        </w:tc>
        <w:tc>
          <w:tcPr>
            <w:tcW w:w="1185" w:type="dxa"/>
            <w:tcBorders>
              <w:left w:val="nil"/>
              <w:right w:val="nil"/>
            </w:tcBorders>
            <w:vAlign w:val="center"/>
          </w:tcPr>
          <w:p w:rsidR="00DB4EB2" w:rsidRPr="00FA5009" w:rsidRDefault="00DB4EB2" w:rsidP="00FA5009">
            <w:pPr>
              <w:bidi w:val="0"/>
              <w:snapToGrid w:val="0"/>
              <w:spacing w:after="0" w:line="360" w:lineRule="auto"/>
              <w:jc w:val="center"/>
              <w:rPr>
                <w:rFonts w:ascii="Book Antiqua" w:hAnsi="Book Antiqua"/>
                <w:color w:val="000000"/>
                <w:sz w:val="24"/>
                <w:szCs w:val="24"/>
                <w:lang w:bidi="ar-EG"/>
              </w:rPr>
            </w:pPr>
            <w:r w:rsidRPr="00FA5009">
              <w:rPr>
                <w:rFonts w:ascii="Book Antiqua" w:hAnsi="Book Antiqua"/>
                <w:color w:val="000000"/>
                <w:sz w:val="24"/>
                <w:szCs w:val="24"/>
                <w:lang w:bidi="ar-EG"/>
              </w:rPr>
              <w:t>0.7</w:t>
            </w:r>
          </w:p>
        </w:tc>
        <w:tc>
          <w:tcPr>
            <w:tcW w:w="1119" w:type="dxa"/>
            <w:tcBorders>
              <w:left w:val="nil"/>
              <w:right w:val="nil"/>
            </w:tcBorders>
            <w:vAlign w:val="center"/>
          </w:tcPr>
          <w:p w:rsidR="00DB4EB2" w:rsidRPr="00FA5009" w:rsidRDefault="00DB4EB2" w:rsidP="00FA5009">
            <w:pPr>
              <w:bidi w:val="0"/>
              <w:snapToGrid w:val="0"/>
              <w:spacing w:after="0" w:line="360" w:lineRule="auto"/>
              <w:jc w:val="center"/>
              <w:rPr>
                <w:rFonts w:ascii="Book Antiqua" w:hAnsi="Book Antiqua"/>
                <w:color w:val="000000"/>
                <w:sz w:val="24"/>
                <w:szCs w:val="24"/>
                <w:lang w:bidi="ar-EG"/>
              </w:rPr>
            </w:pPr>
            <w:r w:rsidRPr="00FA5009">
              <w:rPr>
                <w:rFonts w:ascii="Book Antiqua" w:hAnsi="Book Antiqua"/>
                <w:color w:val="000000"/>
                <w:sz w:val="24"/>
                <w:szCs w:val="24"/>
                <w:lang w:bidi="ar-EG"/>
              </w:rPr>
              <w:t>0.006</w:t>
            </w:r>
          </w:p>
        </w:tc>
        <w:tc>
          <w:tcPr>
            <w:tcW w:w="1186" w:type="dxa"/>
            <w:tcBorders>
              <w:left w:val="nil"/>
              <w:right w:val="nil"/>
            </w:tcBorders>
            <w:vAlign w:val="center"/>
          </w:tcPr>
          <w:p w:rsidR="00DB4EB2" w:rsidRPr="00FA5009" w:rsidRDefault="00DB4EB2" w:rsidP="00FA5009">
            <w:pPr>
              <w:bidi w:val="0"/>
              <w:snapToGrid w:val="0"/>
              <w:spacing w:after="0" w:line="360" w:lineRule="auto"/>
              <w:jc w:val="center"/>
              <w:rPr>
                <w:rFonts w:ascii="Book Antiqua" w:hAnsi="Book Antiqua"/>
                <w:color w:val="000000"/>
                <w:sz w:val="24"/>
                <w:szCs w:val="24"/>
                <w:lang w:bidi="ar-EG"/>
              </w:rPr>
            </w:pPr>
            <w:r w:rsidRPr="00FA5009">
              <w:rPr>
                <w:rFonts w:ascii="Book Antiqua" w:hAnsi="Book Antiqua"/>
                <w:color w:val="000000"/>
                <w:sz w:val="24"/>
                <w:szCs w:val="24"/>
                <w:lang w:bidi="ar-EG"/>
              </w:rPr>
              <w:t>0.5</w:t>
            </w:r>
          </w:p>
        </w:tc>
        <w:tc>
          <w:tcPr>
            <w:tcW w:w="1186" w:type="dxa"/>
            <w:tcBorders>
              <w:left w:val="nil"/>
              <w:right w:val="nil"/>
            </w:tcBorders>
            <w:vAlign w:val="center"/>
          </w:tcPr>
          <w:p w:rsidR="00DB4EB2" w:rsidRPr="00FA5009" w:rsidRDefault="00DB4EB2" w:rsidP="00FA5009">
            <w:pPr>
              <w:bidi w:val="0"/>
              <w:snapToGrid w:val="0"/>
              <w:spacing w:after="0" w:line="360" w:lineRule="auto"/>
              <w:jc w:val="center"/>
              <w:rPr>
                <w:rFonts w:ascii="Book Antiqua" w:hAnsi="Book Antiqua"/>
                <w:color w:val="000000"/>
                <w:sz w:val="24"/>
                <w:szCs w:val="24"/>
                <w:lang w:bidi="ar-EG"/>
              </w:rPr>
            </w:pPr>
            <w:r w:rsidRPr="00FA5009">
              <w:rPr>
                <w:rFonts w:ascii="Book Antiqua" w:hAnsi="Book Antiqua"/>
                <w:color w:val="000000"/>
                <w:sz w:val="24"/>
                <w:szCs w:val="24"/>
                <w:lang w:bidi="ar-EG"/>
              </w:rPr>
              <w:t>0.9</w:t>
            </w:r>
          </w:p>
        </w:tc>
      </w:tr>
      <w:tr w:rsidR="00DB4EB2" w:rsidRPr="00FA5009" w:rsidTr="00FA5009">
        <w:tc>
          <w:tcPr>
            <w:tcW w:w="3649" w:type="dxa"/>
            <w:vAlign w:val="center"/>
          </w:tcPr>
          <w:p w:rsidR="00DB4EB2" w:rsidRPr="00FA5009" w:rsidRDefault="00DB4EB2" w:rsidP="00FA5009">
            <w:pPr>
              <w:bidi w:val="0"/>
              <w:snapToGrid w:val="0"/>
              <w:spacing w:after="0" w:line="360" w:lineRule="auto"/>
              <w:ind w:leftChars="193" w:left="425"/>
              <w:rPr>
                <w:rFonts w:ascii="Book Antiqua" w:hAnsi="Book Antiqua"/>
                <w:b/>
                <w:bCs/>
                <w:color w:val="000000"/>
                <w:sz w:val="24"/>
                <w:szCs w:val="24"/>
                <w:lang w:bidi="ar-EG"/>
              </w:rPr>
            </w:pPr>
            <w:r w:rsidRPr="00FA5009">
              <w:rPr>
                <w:rFonts w:ascii="Book Antiqua" w:hAnsi="Book Antiqua"/>
                <w:bCs/>
                <w:color w:val="000000"/>
                <w:sz w:val="24"/>
                <w:szCs w:val="24"/>
                <w:lang w:bidi="ar-EG"/>
              </w:rPr>
              <w:t>Viremia, &gt;</w:t>
            </w:r>
            <w:r w:rsidRPr="00FA5009">
              <w:rPr>
                <w:rFonts w:ascii="Book Antiqua" w:hAnsi="Book Antiqua"/>
                <w:bCs/>
                <w:color w:val="000000"/>
                <w:sz w:val="24"/>
                <w:szCs w:val="24"/>
                <w:lang w:eastAsia="zh-CN" w:bidi="ar-EG"/>
              </w:rPr>
              <w:t xml:space="preserve"> </w:t>
            </w:r>
            <w:r w:rsidRPr="00FA5009">
              <w:rPr>
                <w:rFonts w:ascii="Book Antiqua" w:hAnsi="Book Antiqua"/>
                <w:bCs/>
                <w:color w:val="000000"/>
                <w:sz w:val="24"/>
                <w:szCs w:val="24"/>
                <w:lang w:bidi="ar-EG"/>
              </w:rPr>
              <w:t>600</w:t>
            </w:r>
            <w:r w:rsidRPr="00FA5009">
              <w:rPr>
                <w:rFonts w:ascii="Book Antiqua" w:hAnsi="Book Antiqua"/>
                <w:bCs/>
                <w:color w:val="000000"/>
                <w:sz w:val="24"/>
                <w:szCs w:val="24"/>
                <w:lang w:eastAsia="zh-CN" w:bidi="ar-EG"/>
              </w:rPr>
              <w:t xml:space="preserve"> </w:t>
            </w:r>
            <w:r w:rsidRPr="00FA5009">
              <w:rPr>
                <w:rFonts w:ascii="Book Antiqua" w:hAnsi="Book Antiqua"/>
                <w:bCs/>
                <w:color w:val="000000"/>
                <w:sz w:val="24"/>
                <w:szCs w:val="24"/>
                <w:lang w:bidi="ar-EG"/>
              </w:rPr>
              <w:t>×</w:t>
            </w:r>
            <w:r w:rsidRPr="00FA5009">
              <w:rPr>
                <w:rFonts w:ascii="Book Antiqua" w:hAnsi="Book Antiqua"/>
                <w:bCs/>
                <w:color w:val="000000"/>
                <w:sz w:val="24"/>
                <w:szCs w:val="24"/>
                <w:lang w:eastAsia="zh-CN" w:bidi="ar-EG"/>
              </w:rPr>
              <w:t xml:space="preserve"> </w:t>
            </w:r>
            <w:r w:rsidRPr="00FA5009">
              <w:rPr>
                <w:rFonts w:ascii="Book Antiqua" w:hAnsi="Book Antiqua"/>
                <w:bCs/>
                <w:color w:val="000000"/>
                <w:sz w:val="24"/>
                <w:szCs w:val="24"/>
                <w:lang w:bidi="ar-EG"/>
              </w:rPr>
              <w:t>10</w:t>
            </w:r>
            <w:r w:rsidRPr="00FA5009">
              <w:rPr>
                <w:rFonts w:ascii="Book Antiqua" w:hAnsi="Book Antiqua"/>
                <w:bCs/>
                <w:color w:val="000000"/>
                <w:sz w:val="24"/>
                <w:szCs w:val="24"/>
                <w:vertAlign w:val="superscript"/>
                <w:lang w:bidi="ar-EG"/>
              </w:rPr>
              <w:t xml:space="preserve">3 </w:t>
            </w:r>
            <w:r w:rsidRPr="00FA5009">
              <w:rPr>
                <w:rFonts w:ascii="Book Antiqua" w:hAnsi="Book Antiqua"/>
                <w:bCs/>
                <w:color w:val="000000"/>
                <w:sz w:val="24"/>
                <w:szCs w:val="24"/>
                <w:lang w:bidi="ar-EG"/>
              </w:rPr>
              <w:t>IU/mL</w:t>
            </w:r>
          </w:p>
        </w:tc>
        <w:tc>
          <w:tcPr>
            <w:tcW w:w="1185" w:type="dxa"/>
            <w:vAlign w:val="center"/>
          </w:tcPr>
          <w:p w:rsidR="00DB4EB2" w:rsidRPr="00FA5009" w:rsidRDefault="00DB4EB2" w:rsidP="00FA5009">
            <w:pPr>
              <w:bidi w:val="0"/>
              <w:snapToGrid w:val="0"/>
              <w:spacing w:after="0" w:line="360" w:lineRule="auto"/>
              <w:jc w:val="center"/>
              <w:rPr>
                <w:rFonts w:ascii="Book Antiqua" w:hAnsi="Book Antiqua"/>
                <w:color w:val="000000"/>
                <w:sz w:val="24"/>
                <w:szCs w:val="24"/>
                <w:lang w:bidi="ar-EG"/>
              </w:rPr>
            </w:pPr>
            <w:r w:rsidRPr="00FA5009">
              <w:rPr>
                <w:rFonts w:ascii="Book Antiqua" w:hAnsi="Book Antiqua"/>
                <w:color w:val="000000"/>
                <w:sz w:val="24"/>
                <w:szCs w:val="24"/>
                <w:lang w:bidi="ar-EG"/>
              </w:rPr>
              <w:t>1.6</w:t>
            </w:r>
          </w:p>
        </w:tc>
        <w:tc>
          <w:tcPr>
            <w:tcW w:w="1119" w:type="dxa"/>
            <w:vAlign w:val="center"/>
          </w:tcPr>
          <w:p w:rsidR="00DB4EB2" w:rsidRPr="00FA5009" w:rsidRDefault="00DB4EB2" w:rsidP="00FA5009">
            <w:pPr>
              <w:bidi w:val="0"/>
              <w:snapToGrid w:val="0"/>
              <w:spacing w:after="0" w:line="360" w:lineRule="auto"/>
              <w:jc w:val="center"/>
              <w:rPr>
                <w:rFonts w:ascii="Book Antiqua" w:hAnsi="Book Antiqua"/>
                <w:color w:val="000000"/>
                <w:sz w:val="24"/>
                <w:szCs w:val="24"/>
                <w:lang w:bidi="ar-EG"/>
              </w:rPr>
            </w:pPr>
            <w:r w:rsidRPr="00FA5009">
              <w:rPr>
                <w:rFonts w:ascii="Book Antiqua" w:hAnsi="Book Antiqua"/>
                <w:color w:val="000000"/>
                <w:sz w:val="24"/>
                <w:szCs w:val="24"/>
                <w:lang w:bidi="ar-EG"/>
              </w:rPr>
              <w:t>0.001</w:t>
            </w:r>
          </w:p>
        </w:tc>
        <w:tc>
          <w:tcPr>
            <w:tcW w:w="1186" w:type="dxa"/>
            <w:vAlign w:val="center"/>
          </w:tcPr>
          <w:p w:rsidR="00DB4EB2" w:rsidRPr="00FA5009" w:rsidRDefault="00DB4EB2" w:rsidP="00FA5009">
            <w:pPr>
              <w:bidi w:val="0"/>
              <w:snapToGrid w:val="0"/>
              <w:spacing w:after="0" w:line="360" w:lineRule="auto"/>
              <w:jc w:val="center"/>
              <w:rPr>
                <w:rFonts w:ascii="Book Antiqua" w:hAnsi="Book Antiqua"/>
                <w:color w:val="000000"/>
                <w:sz w:val="24"/>
                <w:szCs w:val="24"/>
                <w:lang w:bidi="ar-EG"/>
              </w:rPr>
            </w:pPr>
            <w:r w:rsidRPr="00FA5009">
              <w:rPr>
                <w:rFonts w:ascii="Book Antiqua" w:hAnsi="Book Antiqua"/>
                <w:color w:val="000000"/>
                <w:sz w:val="24"/>
                <w:szCs w:val="24"/>
                <w:lang w:bidi="ar-EG"/>
              </w:rPr>
              <w:t>1.2</w:t>
            </w:r>
          </w:p>
        </w:tc>
        <w:tc>
          <w:tcPr>
            <w:tcW w:w="1186" w:type="dxa"/>
            <w:vAlign w:val="center"/>
          </w:tcPr>
          <w:p w:rsidR="00DB4EB2" w:rsidRPr="00FA5009" w:rsidRDefault="00DB4EB2" w:rsidP="00FA5009">
            <w:pPr>
              <w:bidi w:val="0"/>
              <w:snapToGrid w:val="0"/>
              <w:spacing w:after="0" w:line="360" w:lineRule="auto"/>
              <w:jc w:val="center"/>
              <w:rPr>
                <w:rFonts w:ascii="Book Antiqua" w:hAnsi="Book Antiqua"/>
                <w:color w:val="000000"/>
                <w:sz w:val="24"/>
                <w:szCs w:val="24"/>
                <w:lang w:bidi="ar-EG"/>
              </w:rPr>
            </w:pPr>
            <w:r w:rsidRPr="00FA5009">
              <w:rPr>
                <w:rFonts w:ascii="Book Antiqua" w:hAnsi="Book Antiqua"/>
                <w:color w:val="000000"/>
                <w:sz w:val="24"/>
                <w:szCs w:val="24"/>
                <w:lang w:bidi="ar-EG"/>
              </w:rPr>
              <w:t>2.2</w:t>
            </w:r>
          </w:p>
        </w:tc>
      </w:tr>
      <w:tr w:rsidR="00DB4EB2" w:rsidRPr="00FA5009" w:rsidTr="00FA5009">
        <w:tc>
          <w:tcPr>
            <w:tcW w:w="3649" w:type="dxa"/>
            <w:tcBorders>
              <w:left w:val="nil"/>
              <w:right w:val="nil"/>
            </w:tcBorders>
            <w:vAlign w:val="center"/>
          </w:tcPr>
          <w:p w:rsidR="00DB4EB2" w:rsidRPr="00FA5009" w:rsidRDefault="00DB4EB2" w:rsidP="00FA5009">
            <w:pPr>
              <w:bidi w:val="0"/>
              <w:snapToGrid w:val="0"/>
              <w:spacing w:after="0" w:line="360" w:lineRule="auto"/>
              <w:ind w:leftChars="193" w:left="425"/>
              <w:rPr>
                <w:rFonts w:ascii="Book Antiqua" w:hAnsi="Book Antiqua"/>
                <w:b/>
                <w:bCs/>
                <w:color w:val="000000"/>
                <w:sz w:val="24"/>
                <w:szCs w:val="24"/>
                <w:lang w:bidi="ar-EG"/>
              </w:rPr>
            </w:pPr>
            <w:r w:rsidRPr="00FA5009">
              <w:rPr>
                <w:rFonts w:ascii="Book Antiqua" w:hAnsi="Book Antiqua"/>
                <w:bCs/>
                <w:color w:val="000000"/>
                <w:sz w:val="24"/>
                <w:szCs w:val="24"/>
                <w:lang w:bidi="ar-EG"/>
              </w:rPr>
              <w:t>Activity, A2, A3</w:t>
            </w:r>
          </w:p>
        </w:tc>
        <w:tc>
          <w:tcPr>
            <w:tcW w:w="1185" w:type="dxa"/>
            <w:tcBorders>
              <w:left w:val="nil"/>
              <w:right w:val="nil"/>
            </w:tcBorders>
            <w:vAlign w:val="center"/>
          </w:tcPr>
          <w:p w:rsidR="00DB4EB2" w:rsidRPr="00FA5009" w:rsidRDefault="00DB4EB2" w:rsidP="00FA5009">
            <w:pPr>
              <w:bidi w:val="0"/>
              <w:snapToGrid w:val="0"/>
              <w:spacing w:after="0" w:line="360" w:lineRule="auto"/>
              <w:jc w:val="center"/>
              <w:rPr>
                <w:rFonts w:ascii="Book Antiqua" w:hAnsi="Book Antiqua"/>
                <w:color w:val="000000"/>
                <w:sz w:val="24"/>
                <w:szCs w:val="24"/>
                <w:lang w:bidi="ar-EG"/>
              </w:rPr>
            </w:pPr>
            <w:r w:rsidRPr="00FA5009">
              <w:rPr>
                <w:rFonts w:ascii="Book Antiqua" w:hAnsi="Book Antiqua"/>
                <w:color w:val="000000"/>
                <w:sz w:val="24"/>
                <w:szCs w:val="24"/>
                <w:lang w:bidi="ar-EG"/>
              </w:rPr>
              <w:t>0.5</w:t>
            </w:r>
          </w:p>
        </w:tc>
        <w:tc>
          <w:tcPr>
            <w:tcW w:w="1119" w:type="dxa"/>
            <w:tcBorders>
              <w:left w:val="nil"/>
              <w:right w:val="nil"/>
            </w:tcBorders>
            <w:vAlign w:val="center"/>
          </w:tcPr>
          <w:p w:rsidR="00DB4EB2" w:rsidRPr="00FA5009" w:rsidRDefault="00DB4EB2" w:rsidP="00FA5009">
            <w:pPr>
              <w:bidi w:val="0"/>
              <w:snapToGrid w:val="0"/>
              <w:spacing w:after="0" w:line="360" w:lineRule="auto"/>
              <w:jc w:val="center"/>
              <w:rPr>
                <w:rFonts w:ascii="Book Antiqua" w:hAnsi="Book Antiqua"/>
                <w:color w:val="000000"/>
                <w:sz w:val="24"/>
                <w:szCs w:val="24"/>
                <w:lang w:bidi="ar-EG"/>
              </w:rPr>
            </w:pPr>
            <w:r w:rsidRPr="00FA5009">
              <w:rPr>
                <w:rFonts w:ascii="Book Antiqua" w:hAnsi="Book Antiqua"/>
                <w:color w:val="000000"/>
                <w:sz w:val="24"/>
                <w:szCs w:val="24"/>
                <w:lang w:bidi="ar-EG"/>
              </w:rPr>
              <w:t>&lt;</w:t>
            </w:r>
            <w:r w:rsidRPr="00FA5009">
              <w:rPr>
                <w:rFonts w:ascii="Book Antiqua" w:hAnsi="Book Antiqua"/>
                <w:color w:val="000000"/>
                <w:sz w:val="24"/>
                <w:szCs w:val="24"/>
                <w:lang w:eastAsia="zh-CN" w:bidi="ar-EG"/>
              </w:rPr>
              <w:t xml:space="preserve"> </w:t>
            </w:r>
            <w:r w:rsidRPr="00FA5009">
              <w:rPr>
                <w:rFonts w:ascii="Book Antiqua" w:hAnsi="Book Antiqua"/>
                <w:color w:val="000000"/>
                <w:sz w:val="24"/>
                <w:szCs w:val="24"/>
                <w:lang w:bidi="ar-EG"/>
              </w:rPr>
              <w:t>0.01</w:t>
            </w:r>
          </w:p>
        </w:tc>
        <w:tc>
          <w:tcPr>
            <w:tcW w:w="1186" w:type="dxa"/>
            <w:tcBorders>
              <w:left w:val="nil"/>
              <w:right w:val="nil"/>
            </w:tcBorders>
            <w:vAlign w:val="center"/>
          </w:tcPr>
          <w:p w:rsidR="00DB4EB2" w:rsidRPr="00FA5009" w:rsidRDefault="00DB4EB2" w:rsidP="00FA5009">
            <w:pPr>
              <w:bidi w:val="0"/>
              <w:snapToGrid w:val="0"/>
              <w:spacing w:after="0" w:line="360" w:lineRule="auto"/>
              <w:jc w:val="center"/>
              <w:rPr>
                <w:rFonts w:ascii="Book Antiqua" w:hAnsi="Book Antiqua"/>
                <w:color w:val="000000"/>
                <w:sz w:val="24"/>
                <w:szCs w:val="24"/>
                <w:lang w:bidi="ar-EG"/>
              </w:rPr>
            </w:pPr>
            <w:r w:rsidRPr="00FA5009">
              <w:rPr>
                <w:rFonts w:ascii="Book Antiqua" w:hAnsi="Book Antiqua"/>
                <w:color w:val="000000"/>
                <w:sz w:val="24"/>
                <w:szCs w:val="24"/>
                <w:lang w:bidi="ar-EG"/>
              </w:rPr>
              <w:t>0.4</w:t>
            </w:r>
          </w:p>
        </w:tc>
        <w:tc>
          <w:tcPr>
            <w:tcW w:w="1186" w:type="dxa"/>
            <w:tcBorders>
              <w:left w:val="nil"/>
              <w:right w:val="nil"/>
            </w:tcBorders>
            <w:vAlign w:val="center"/>
          </w:tcPr>
          <w:p w:rsidR="00DB4EB2" w:rsidRPr="00FA5009" w:rsidRDefault="00DB4EB2" w:rsidP="00FA5009">
            <w:pPr>
              <w:bidi w:val="0"/>
              <w:snapToGrid w:val="0"/>
              <w:spacing w:after="0" w:line="360" w:lineRule="auto"/>
              <w:jc w:val="center"/>
              <w:rPr>
                <w:rFonts w:ascii="Book Antiqua" w:hAnsi="Book Antiqua"/>
                <w:color w:val="000000"/>
                <w:sz w:val="24"/>
                <w:szCs w:val="24"/>
                <w:lang w:bidi="ar-EG"/>
              </w:rPr>
            </w:pPr>
            <w:r w:rsidRPr="00FA5009">
              <w:rPr>
                <w:rFonts w:ascii="Book Antiqua" w:hAnsi="Book Antiqua"/>
                <w:color w:val="000000"/>
                <w:sz w:val="24"/>
                <w:szCs w:val="24"/>
                <w:lang w:bidi="ar-EG"/>
              </w:rPr>
              <w:t>0.7</w:t>
            </w:r>
          </w:p>
        </w:tc>
      </w:tr>
      <w:tr w:rsidR="00DB4EB2" w:rsidRPr="00FA5009" w:rsidTr="00FA5009">
        <w:tc>
          <w:tcPr>
            <w:tcW w:w="3649" w:type="dxa"/>
            <w:vAlign w:val="center"/>
          </w:tcPr>
          <w:p w:rsidR="00DB4EB2" w:rsidRPr="00FA5009" w:rsidRDefault="00DB4EB2" w:rsidP="00FA5009">
            <w:pPr>
              <w:bidi w:val="0"/>
              <w:snapToGrid w:val="0"/>
              <w:spacing w:after="0" w:line="360" w:lineRule="auto"/>
              <w:ind w:leftChars="193" w:left="425"/>
              <w:rPr>
                <w:rFonts w:ascii="Book Antiqua" w:hAnsi="Book Antiqua"/>
                <w:b/>
                <w:bCs/>
                <w:color w:val="000000"/>
                <w:sz w:val="24"/>
                <w:szCs w:val="24"/>
                <w:lang w:bidi="ar-EG"/>
              </w:rPr>
            </w:pPr>
            <w:r w:rsidRPr="00FA5009">
              <w:rPr>
                <w:rFonts w:ascii="Book Antiqua" w:hAnsi="Book Antiqua"/>
                <w:bCs/>
                <w:color w:val="000000"/>
                <w:sz w:val="24"/>
                <w:szCs w:val="24"/>
                <w:lang w:bidi="ar-EG"/>
              </w:rPr>
              <w:t>Fibrosis, &gt;</w:t>
            </w:r>
            <w:r w:rsidRPr="00FA5009">
              <w:rPr>
                <w:rFonts w:ascii="Book Antiqua" w:hAnsi="Book Antiqua"/>
                <w:bCs/>
                <w:color w:val="000000"/>
                <w:sz w:val="24"/>
                <w:szCs w:val="24"/>
                <w:lang w:eastAsia="zh-CN" w:bidi="ar-EG"/>
              </w:rPr>
              <w:t xml:space="preserve"> </w:t>
            </w:r>
            <w:r w:rsidRPr="00FA5009">
              <w:rPr>
                <w:rFonts w:ascii="Book Antiqua" w:hAnsi="Book Antiqua"/>
                <w:bCs/>
                <w:color w:val="000000"/>
                <w:sz w:val="24"/>
                <w:szCs w:val="24"/>
                <w:lang w:bidi="ar-EG"/>
              </w:rPr>
              <w:t>F2</w:t>
            </w:r>
          </w:p>
        </w:tc>
        <w:tc>
          <w:tcPr>
            <w:tcW w:w="1185" w:type="dxa"/>
            <w:vAlign w:val="center"/>
          </w:tcPr>
          <w:p w:rsidR="00DB4EB2" w:rsidRPr="00FA5009" w:rsidRDefault="00DB4EB2" w:rsidP="00FA5009">
            <w:pPr>
              <w:bidi w:val="0"/>
              <w:snapToGrid w:val="0"/>
              <w:spacing w:after="0" w:line="360" w:lineRule="auto"/>
              <w:jc w:val="center"/>
              <w:rPr>
                <w:rFonts w:ascii="Book Antiqua" w:hAnsi="Book Antiqua"/>
                <w:color w:val="000000"/>
                <w:sz w:val="24"/>
                <w:szCs w:val="24"/>
                <w:lang w:bidi="ar-EG"/>
              </w:rPr>
            </w:pPr>
            <w:r w:rsidRPr="00FA5009">
              <w:rPr>
                <w:rFonts w:ascii="Book Antiqua" w:hAnsi="Book Antiqua"/>
                <w:color w:val="000000"/>
                <w:sz w:val="24"/>
                <w:szCs w:val="24"/>
                <w:lang w:bidi="ar-EG"/>
              </w:rPr>
              <w:t>1.9</w:t>
            </w:r>
          </w:p>
        </w:tc>
        <w:tc>
          <w:tcPr>
            <w:tcW w:w="1119" w:type="dxa"/>
            <w:vAlign w:val="center"/>
          </w:tcPr>
          <w:p w:rsidR="00DB4EB2" w:rsidRPr="00FA5009" w:rsidRDefault="00DB4EB2" w:rsidP="00FA5009">
            <w:pPr>
              <w:bidi w:val="0"/>
              <w:snapToGrid w:val="0"/>
              <w:spacing w:after="0" w:line="360" w:lineRule="auto"/>
              <w:jc w:val="center"/>
              <w:rPr>
                <w:rFonts w:ascii="Book Antiqua" w:hAnsi="Book Antiqua"/>
                <w:color w:val="000000"/>
                <w:sz w:val="24"/>
                <w:szCs w:val="24"/>
                <w:lang w:bidi="ar-EG"/>
              </w:rPr>
            </w:pPr>
            <w:r w:rsidRPr="00FA5009">
              <w:rPr>
                <w:rFonts w:ascii="Book Antiqua" w:hAnsi="Book Antiqua"/>
                <w:color w:val="000000"/>
                <w:sz w:val="24"/>
                <w:szCs w:val="24"/>
                <w:lang w:bidi="ar-EG"/>
              </w:rPr>
              <w:t>&lt;</w:t>
            </w:r>
            <w:r w:rsidRPr="00FA5009">
              <w:rPr>
                <w:rFonts w:ascii="Book Antiqua" w:hAnsi="Book Antiqua"/>
                <w:color w:val="000000"/>
                <w:sz w:val="24"/>
                <w:szCs w:val="24"/>
                <w:lang w:eastAsia="zh-CN" w:bidi="ar-EG"/>
              </w:rPr>
              <w:t xml:space="preserve"> </w:t>
            </w:r>
            <w:r w:rsidRPr="00FA5009">
              <w:rPr>
                <w:rFonts w:ascii="Book Antiqua" w:hAnsi="Book Antiqua"/>
                <w:color w:val="000000"/>
                <w:sz w:val="24"/>
                <w:szCs w:val="24"/>
                <w:lang w:bidi="ar-EG"/>
              </w:rPr>
              <w:t>0.01</w:t>
            </w:r>
          </w:p>
        </w:tc>
        <w:tc>
          <w:tcPr>
            <w:tcW w:w="1186" w:type="dxa"/>
            <w:vAlign w:val="center"/>
          </w:tcPr>
          <w:p w:rsidR="00DB4EB2" w:rsidRPr="00FA5009" w:rsidRDefault="00DB4EB2" w:rsidP="00FA5009">
            <w:pPr>
              <w:bidi w:val="0"/>
              <w:snapToGrid w:val="0"/>
              <w:spacing w:after="0" w:line="360" w:lineRule="auto"/>
              <w:jc w:val="center"/>
              <w:rPr>
                <w:rFonts w:ascii="Book Antiqua" w:hAnsi="Book Antiqua"/>
                <w:color w:val="000000"/>
                <w:sz w:val="24"/>
                <w:szCs w:val="24"/>
                <w:lang w:bidi="ar-EG"/>
              </w:rPr>
            </w:pPr>
            <w:r w:rsidRPr="00FA5009">
              <w:rPr>
                <w:rFonts w:ascii="Book Antiqua" w:hAnsi="Book Antiqua"/>
                <w:color w:val="000000"/>
                <w:sz w:val="24"/>
                <w:szCs w:val="24"/>
                <w:lang w:bidi="ar-EG"/>
              </w:rPr>
              <w:t>1.5</w:t>
            </w:r>
          </w:p>
        </w:tc>
        <w:tc>
          <w:tcPr>
            <w:tcW w:w="1186" w:type="dxa"/>
            <w:vAlign w:val="center"/>
          </w:tcPr>
          <w:p w:rsidR="00DB4EB2" w:rsidRPr="00FA5009" w:rsidRDefault="00DB4EB2" w:rsidP="00FA5009">
            <w:pPr>
              <w:bidi w:val="0"/>
              <w:snapToGrid w:val="0"/>
              <w:spacing w:after="0" w:line="360" w:lineRule="auto"/>
              <w:jc w:val="center"/>
              <w:rPr>
                <w:rFonts w:ascii="Book Antiqua" w:hAnsi="Book Antiqua"/>
                <w:color w:val="000000"/>
                <w:sz w:val="24"/>
                <w:szCs w:val="24"/>
                <w:lang w:bidi="ar-EG"/>
              </w:rPr>
            </w:pPr>
            <w:r w:rsidRPr="00FA5009">
              <w:rPr>
                <w:rFonts w:ascii="Book Antiqua" w:hAnsi="Book Antiqua"/>
                <w:color w:val="000000"/>
                <w:sz w:val="24"/>
                <w:szCs w:val="24"/>
                <w:lang w:bidi="ar-EG"/>
              </w:rPr>
              <w:t>2.5</w:t>
            </w:r>
          </w:p>
        </w:tc>
      </w:tr>
      <w:tr w:rsidR="00DB4EB2" w:rsidRPr="00FA5009" w:rsidTr="00FA5009">
        <w:tc>
          <w:tcPr>
            <w:tcW w:w="3649" w:type="dxa"/>
            <w:tcBorders>
              <w:left w:val="nil"/>
              <w:bottom w:val="single" w:sz="8" w:space="0" w:color="000000"/>
              <w:right w:val="nil"/>
            </w:tcBorders>
            <w:vAlign w:val="center"/>
          </w:tcPr>
          <w:p w:rsidR="00DB4EB2" w:rsidRPr="00FA5009" w:rsidRDefault="00DB4EB2" w:rsidP="00FA5009">
            <w:pPr>
              <w:bidi w:val="0"/>
              <w:snapToGrid w:val="0"/>
              <w:spacing w:after="0" w:line="360" w:lineRule="auto"/>
              <w:ind w:leftChars="193" w:left="425"/>
              <w:rPr>
                <w:rFonts w:ascii="Book Antiqua" w:hAnsi="Book Antiqua"/>
                <w:b/>
                <w:bCs/>
                <w:color w:val="000000"/>
                <w:sz w:val="24"/>
                <w:szCs w:val="24"/>
                <w:lang w:bidi="ar-EG"/>
              </w:rPr>
            </w:pPr>
            <w:r w:rsidRPr="00FA5009">
              <w:rPr>
                <w:rFonts w:ascii="Book Antiqua" w:hAnsi="Book Antiqua"/>
                <w:bCs/>
                <w:color w:val="000000"/>
                <w:sz w:val="24"/>
                <w:szCs w:val="24"/>
                <w:lang w:bidi="ar-EG"/>
              </w:rPr>
              <w:t>Positive schisto status</w:t>
            </w:r>
          </w:p>
        </w:tc>
        <w:tc>
          <w:tcPr>
            <w:tcW w:w="1185" w:type="dxa"/>
            <w:tcBorders>
              <w:left w:val="nil"/>
              <w:bottom w:val="single" w:sz="8" w:space="0" w:color="000000"/>
              <w:right w:val="nil"/>
            </w:tcBorders>
            <w:vAlign w:val="center"/>
          </w:tcPr>
          <w:p w:rsidR="00DB4EB2" w:rsidRPr="00FA5009" w:rsidRDefault="00DB4EB2" w:rsidP="00FA5009">
            <w:pPr>
              <w:bidi w:val="0"/>
              <w:snapToGrid w:val="0"/>
              <w:spacing w:after="0" w:line="360" w:lineRule="auto"/>
              <w:jc w:val="center"/>
              <w:rPr>
                <w:rFonts w:ascii="Book Antiqua" w:hAnsi="Book Antiqua"/>
                <w:color w:val="000000"/>
                <w:sz w:val="24"/>
                <w:szCs w:val="24"/>
                <w:lang w:bidi="ar-EG"/>
              </w:rPr>
            </w:pPr>
            <w:r w:rsidRPr="00FA5009">
              <w:rPr>
                <w:rFonts w:ascii="Book Antiqua" w:hAnsi="Book Antiqua"/>
                <w:color w:val="000000"/>
                <w:sz w:val="24"/>
                <w:szCs w:val="24"/>
                <w:lang w:bidi="ar-EG"/>
              </w:rPr>
              <w:t>1.7</w:t>
            </w:r>
          </w:p>
        </w:tc>
        <w:tc>
          <w:tcPr>
            <w:tcW w:w="1119" w:type="dxa"/>
            <w:tcBorders>
              <w:left w:val="nil"/>
              <w:bottom w:val="single" w:sz="8" w:space="0" w:color="000000"/>
              <w:right w:val="nil"/>
            </w:tcBorders>
            <w:vAlign w:val="center"/>
          </w:tcPr>
          <w:p w:rsidR="00DB4EB2" w:rsidRPr="00FA5009" w:rsidRDefault="00DB4EB2" w:rsidP="00FA5009">
            <w:pPr>
              <w:bidi w:val="0"/>
              <w:snapToGrid w:val="0"/>
              <w:spacing w:after="0" w:line="360" w:lineRule="auto"/>
              <w:jc w:val="center"/>
              <w:rPr>
                <w:rFonts w:ascii="Book Antiqua" w:hAnsi="Book Antiqua"/>
                <w:color w:val="000000"/>
                <w:sz w:val="24"/>
                <w:szCs w:val="24"/>
                <w:lang w:bidi="ar-EG"/>
              </w:rPr>
            </w:pPr>
            <w:r w:rsidRPr="00FA5009">
              <w:rPr>
                <w:rFonts w:ascii="Book Antiqua" w:hAnsi="Book Antiqua"/>
                <w:color w:val="000000"/>
                <w:sz w:val="24"/>
                <w:szCs w:val="24"/>
                <w:lang w:bidi="ar-EG"/>
              </w:rPr>
              <w:t>&lt;</w:t>
            </w:r>
            <w:r w:rsidRPr="00FA5009">
              <w:rPr>
                <w:rFonts w:ascii="Book Antiqua" w:hAnsi="Book Antiqua"/>
                <w:color w:val="000000"/>
                <w:sz w:val="24"/>
                <w:szCs w:val="24"/>
                <w:lang w:eastAsia="zh-CN" w:bidi="ar-EG"/>
              </w:rPr>
              <w:t xml:space="preserve"> </w:t>
            </w:r>
            <w:r w:rsidRPr="00FA5009">
              <w:rPr>
                <w:rFonts w:ascii="Book Antiqua" w:hAnsi="Book Antiqua"/>
                <w:color w:val="000000"/>
                <w:sz w:val="24"/>
                <w:szCs w:val="24"/>
                <w:lang w:bidi="ar-EG"/>
              </w:rPr>
              <w:t>0.01</w:t>
            </w:r>
          </w:p>
        </w:tc>
        <w:tc>
          <w:tcPr>
            <w:tcW w:w="1186" w:type="dxa"/>
            <w:tcBorders>
              <w:left w:val="nil"/>
              <w:bottom w:val="single" w:sz="8" w:space="0" w:color="000000"/>
              <w:right w:val="nil"/>
            </w:tcBorders>
            <w:vAlign w:val="center"/>
          </w:tcPr>
          <w:p w:rsidR="00DB4EB2" w:rsidRPr="00FA5009" w:rsidRDefault="00DB4EB2" w:rsidP="00FA5009">
            <w:pPr>
              <w:bidi w:val="0"/>
              <w:snapToGrid w:val="0"/>
              <w:spacing w:after="0" w:line="360" w:lineRule="auto"/>
              <w:jc w:val="center"/>
              <w:rPr>
                <w:rFonts w:ascii="Book Antiqua" w:hAnsi="Book Antiqua"/>
                <w:color w:val="000000"/>
                <w:sz w:val="24"/>
                <w:szCs w:val="24"/>
                <w:lang w:bidi="ar-EG"/>
              </w:rPr>
            </w:pPr>
            <w:r w:rsidRPr="00FA5009">
              <w:rPr>
                <w:rFonts w:ascii="Book Antiqua" w:hAnsi="Book Antiqua"/>
                <w:color w:val="000000"/>
                <w:sz w:val="24"/>
                <w:szCs w:val="24"/>
                <w:lang w:bidi="ar-EG"/>
              </w:rPr>
              <w:t>1.3</w:t>
            </w:r>
          </w:p>
        </w:tc>
        <w:tc>
          <w:tcPr>
            <w:tcW w:w="1186" w:type="dxa"/>
            <w:tcBorders>
              <w:left w:val="nil"/>
              <w:bottom w:val="single" w:sz="8" w:space="0" w:color="000000"/>
              <w:right w:val="nil"/>
            </w:tcBorders>
            <w:vAlign w:val="center"/>
          </w:tcPr>
          <w:p w:rsidR="00DB4EB2" w:rsidRPr="00FA5009" w:rsidRDefault="00DB4EB2" w:rsidP="00FA5009">
            <w:pPr>
              <w:bidi w:val="0"/>
              <w:snapToGrid w:val="0"/>
              <w:spacing w:after="0" w:line="360" w:lineRule="auto"/>
              <w:jc w:val="center"/>
              <w:rPr>
                <w:rFonts w:ascii="Book Antiqua" w:hAnsi="Book Antiqua"/>
                <w:color w:val="000000"/>
                <w:sz w:val="24"/>
                <w:szCs w:val="24"/>
                <w:lang w:bidi="ar-EG"/>
              </w:rPr>
            </w:pPr>
            <w:r w:rsidRPr="00FA5009">
              <w:rPr>
                <w:rFonts w:ascii="Book Antiqua" w:hAnsi="Book Antiqua"/>
                <w:color w:val="000000"/>
                <w:sz w:val="24"/>
                <w:szCs w:val="24"/>
                <w:lang w:bidi="ar-EG"/>
              </w:rPr>
              <w:t>2.1</w:t>
            </w:r>
          </w:p>
        </w:tc>
      </w:tr>
    </w:tbl>
    <w:p w:rsidR="00DB4EB2" w:rsidRPr="00D22BC8" w:rsidRDefault="00DB4EB2" w:rsidP="00347ECF">
      <w:pPr>
        <w:bidi w:val="0"/>
        <w:snapToGrid w:val="0"/>
        <w:spacing w:after="0" w:line="360" w:lineRule="auto"/>
        <w:jc w:val="both"/>
        <w:rPr>
          <w:rFonts w:ascii="Book Antiqua" w:hAnsi="Book Antiqua"/>
          <w:sz w:val="24"/>
          <w:szCs w:val="24"/>
          <w:rtl/>
          <w:lang w:eastAsia="zh-CN" w:bidi="ar-EG"/>
        </w:rPr>
      </w:pPr>
      <w:r w:rsidRPr="00E45DD7">
        <w:rPr>
          <w:rFonts w:ascii="Book Antiqua" w:hAnsi="Book Antiqua"/>
          <w:sz w:val="24"/>
          <w:szCs w:val="24"/>
          <w:lang w:bidi="ar-EG"/>
        </w:rPr>
        <w:t>IFN</w:t>
      </w:r>
      <w:r>
        <w:rPr>
          <w:rFonts w:ascii="Book Antiqua" w:hAnsi="Book Antiqua"/>
          <w:sz w:val="24"/>
          <w:szCs w:val="24"/>
          <w:lang w:eastAsia="zh-CN" w:bidi="ar-EG"/>
        </w:rPr>
        <w:t>:</w:t>
      </w:r>
      <w:r w:rsidRPr="00DB6A7D">
        <w:rPr>
          <w:rFonts w:ascii="Book Antiqua" w:hAnsi="Book Antiqua"/>
          <w:sz w:val="24"/>
          <w:szCs w:val="24"/>
          <w:lang w:bidi="ar-EG"/>
        </w:rPr>
        <w:t xml:space="preserve"> </w:t>
      </w:r>
      <w:r>
        <w:rPr>
          <w:rFonts w:ascii="Book Antiqua" w:hAnsi="Book Antiqua"/>
          <w:sz w:val="24"/>
          <w:szCs w:val="24"/>
          <w:lang w:bidi="ar-EG"/>
        </w:rPr>
        <w:t>Interferon</w:t>
      </w:r>
      <w:r>
        <w:rPr>
          <w:rFonts w:ascii="Book Antiqua" w:hAnsi="Book Antiqua"/>
          <w:sz w:val="24"/>
          <w:szCs w:val="24"/>
          <w:lang w:eastAsia="zh-CN" w:bidi="ar-EG"/>
        </w:rPr>
        <w:t xml:space="preserve">; </w:t>
      </w:r>
      <w:r w:rsidRPr="00E45DD7">
        <w:rPr>
          <w:rFonts w:ascii="Book Antiqua" w:hAnsi="Book Antiqua"/>
          <w:sz w:val="24"/>
          <w:szCs w:val="24"/>
          <w:lang w:bidi="ar-EG"/>
        </w:rPr>
        <w:t>BMI</w:t>
      </w:r>
      <w:r>
        <w:rPr>
          <w:rFonts w:ascii="Book Antiqua" w:hAnsi="Book Antiqua"/>
          <w:sz w:val="24"/>
          <w:szCs w:val="24"/>
          <w:lang w:eastAsia="zh-CN" w:bidi="ar-EG"/>
        </w:rPr>
        <w:t>: Body mass index.</w:t>
      </w:r>
    </w:p>
    <w:p w:rsidR="00DB4EB2" w:rsidRPr="00D22BC8" w:rsidRDefault="00DB4EB2" w:rsidP="00347ECF">
      <w:pPr>
        <w:bidi w:val="0"/>
        <w:snapToGrid w:val="0"/>
        <w:spacing w:after="0" w:line="360" w:lineRule="auto"/>
        <w:jc w:val="both"/>
        <w:rPr>
          <w:rFonts w:ascii="Book Antiqua" w:hAnsi="Book Antiqua"/>
          <w:b/>
          <w:sz w:val="24"/>
          <w:szCs w:val="24"/>
          <w:u w:val="single"/>
          <w:lang w:bidi="ar-EG"/>
        </w:rPr>
      </w:pPr>
    </w:p>
    <w:p w:rsidR="00DB4EB2" w:rsidRPr="00D22BC8" w:rsidRDefault="00DB4EB2" w:rsidP="00347ECF">
      <w:pPr>
        <w:bidi w:val="0"/>
        <w:snapToGrid w:val="0"/>
        <w:spacing w:after="0" w:line="360" w:lineRule="auto"/>
        <w:jc w:val="both"/>
        <w:rPr>
          <w:rFonts w:ascii="Book Antiqua" w:hAnsi="Book Antiqua"/>
          <w:sz w:val="24"/>
          <w:szCs w:val="24"/>
          <w:lang w:bidi="ar-EG"/>
        </w:rPr>
      </w:pPr>
    </w:p>
    <w:p w:rsidR="00DB4EB2" w:rsidRPr="00D22BC8" w:rsidRDefault="00DB4EB2" w:rsidP="00347ECF">
      <w:pPr>
        <w:bidi w:val="0"/>
        <w:snapToGrid w:val="0"/>
        <w:spacing w:after="0" w:line="360" w:lineRule="auto"/>
        <w:jc w:val="both"/>
        <w:rPr>
          <w:rFonts w:ascii="Book Antiqua" w:hAnsi="Book Antiqua"/>
          <w:sz w:val="24"/>
          <w:szCs w:val="24"/>
          <w:lang w:bidi="ar-EG"/>
        </w:rPr>
      </w:pPr>
    </w:p>
    <w:p w:rsidR="00DB4EB2" w:rsidRPr="00D22BC8" w:rsidRDefault="00DB4EB2" w:rsidP="00347ECF">
      <w:pPr>
        <w:bidi w:val="0"/>
        <w:snapToGrid w:val="0"/>
        <w:spacing w:after="0" w:line="360" w:lineRule="auto"/>
        <w:jc w:val="both"/>
        <w:rPr>
          <w:rFonts w:ascii="Book Antiqua" w:hAnsi="Book Antiqua"/>
          <w:b/>
          <w:bCs/>
          <w:sz w:val="24"/>
          <w:szCs w:val="24"/>
          <w:lang w:eastAsia="zh-CN" w:bidi="ar-EG"/>
        </w:rPr>
      </w:pPr>
    </w:p>
    <w:sectPr w:rsidR="00DB4EB2" w:rsidRPr="00D22BC8" w:rsidSect="00FB32E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90A" w:rsidRDefault="0096790A" w:rsidP="00347ECF">
      <w:r>
        <w:separator/>
      </w:r>
    </w:p>
  </w:endnote>
  <w:endnote w:type="continuationSeparator" w:id="0">
    <w:p w:rsidR="0096790A" w:rsidRDefault="0096790A" w:rsidP="00347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90A" w:rsidRDefault="0096790A" w:rsidP="00347ECF">
      <w:r>
        <w:separator/>
      </w:r>
    </w:p>
  </w:footnote>
  <w:footnote w:type="continuationSeparator" w:id="0">
    <w:p w:rsidR="0096790A" w:rsidRDefault="0096790A" w:rsidP="00347E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11C91"/>
    <w:multiLevelType w:val="hybridMultilevel"/>
    <w:tmpl w:val="27160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831581"/>
    <w:multiLevelType w:val="hybridMultilevel"/>
    <w:tmpl w:val="C46CFB7C"/>
    <w:lvl w:ilvl="0" w:tplc="40521D8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346A2E"/>
    <w:multiLevelType w:val="hybridMultilevel"/>
    <w:tmpl w:val="8CD66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8D33CC"/>
    <w:multiLevelType w:val="multilevel"/>
    <w:tmpl w:val="B9BE4C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50C01153"/>
    <w:multiLevelType w:val="multilevel"/>
    <w:tmpl w:val="95127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1F533D"/>
    <w:multiLevelType w:val="hybridMultilevel"/>
    <w:tmpl w:val="3946B5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DA6C9F"/>
    <w:multiLevelType w:val="hybridMultilevel"/>
    <w:tmpl w:val="B9BE4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5"/>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ocumentProtection w:edit="readOnly" w:enforcement="0"/>
  <w:defaultTabStop w:val="720"/>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418"/>
    <w:rsid w:val="000000C9"/>
    <w:rsid w:val="000010F6"/>
    <w:rsid w:val="000014A1"/>
    <w:rsid w:val="000034B9"/>
    <w:rsid w:val="00004A51"/>
    <w:rsid w:val="00004BAE"/>
    <w:rsid w:val="00004E14"/>
    <w:rsid w:val="000052E1"/>
    <w:rsid w:val="000060F9"/>
    <w:rsid w:val="00006A16"/>
    <w:rsid w:val="00006CE1"/>
    <w:rsid w:val="00010EE9"/>
    <w:rsid w:val="00011B55"/>
    <w:rsid w:val="00011DEC"/>
    <w:rsid w:val="0001213D"/>
    <w:rsid w:val="0001250D"/>
    <w:rsid w:val="000137EC"/>
    <w:rsid w:val="000143D9"/>
    <w:rsid w:val="00016E33"/>
    <w:rsid w:val="00020243"/>
    <w:rsid w:val="000209A1"/>
    <w:rsid w:val="0002185F"/>
    <w:rsid w:val="00021998"/>
    <w:rsid w:val="000221CF"/>
    <w:rsid w:val="00023BA1"/>
    <w:rsid w:val="00024115"/>
    <w:rsid w:val="00027D97"/>
    <w:rsid w:val="0003413E"/>
    <w:rsid w:val="0003454E"/>
    <w:rsid w:val="00035E21"/>
    <w:rsid w:val="0003797A"/>
    <w:rsid w:val="0004065D"/>
    <w:rsid w:val="00042797"/>
    <w:rsid w:val="00042C05"/>
    <w:rsid w:val="00042D5E"/>
    <w:rsid w:val="00042DE0"/>
    <w:rsid w:val="000438AB"/>
    <w:rsid w:val="000452B0"/>
    <w:rsid w:val="000454A3"/>
    <w:rsid w:val="00046B6A"/>
    <w:rsid w:val="0005523E"/>
    <w:rsid w:val="00055F29"/>
    <w:rsid w:val="00056B34"/>
    <w:rsid w:val="000615BB"/>
    <w:rsid w:val="00062987"/>
    <w:rsid w:val="00063392"/>
    <w:rsid w:val="0006423C"/>
    <w:rsid w:val="00064BD7"/>
    <w:rsid w:val="00070B0E"/>
    <w:rsid w:val="00072926"/>
    <w:rsid w:val="00073956"/>
    <w:rsid w:val="00073DE2"/>
    <w:rsid w:val="00073E4C"/>
    <w:rsid w:val="00074BE9"/>
    <w:rsid w:val="000758EB"/>
    <w:rsid w:val="0007681A"/>
    <w:rsid w:val="00077341"/>
    <w:rsid w:val="0008019B"/>
    <w:rsid w:val="00081184"/>
    <w:rsid w:val="000826A5"/>
    <w:rsid w:val="000834CB"/>
    <w:rsid w:val="00090094"/>
    <w:rsid w:val="00090621"/>
    <w:rsid w:val="00091741"/>
    <w:rsid w:val="00092BD3"/>
    <w:rsid w:val="00093531"/>
    <w:rsid w:val="00093C7C"/>
    <w:rsid w:val="00094725"/>
    <w:rsid w:val="00094A27"/>
    <w:rsid w:val="00094CE0"/>
    <w:rsid w:val="00095320"/>
    <w:rsid w:val="000961E2"/>
    <w:rsid w:val="000A15CC"/>
    <w:rsid w:val="000A1CB5"/>
    <w:rsid w:val="000A560F"/>
    <w:rsid w:val="000A5D43"/>
    <w:rsid w:val="000A766E"/>
    <w:rsid w:val="000B13FE"/>
    <w:rsid w:val="000B1ADC"/>
    <w:rsid w:val="000B35C3"/>
    <w:rsid w:val="000B4DB3"/>
    <w:rsid w:val="000B669C"/>
    <w:rsid w:val="000B7ECC"/>
    <w:rsid w:val="000B7FE8"/>
    <w:rsid w:val="000C0907"/>
    <w:rsid w:val="000C0920"/>
    <w:rsid w:val="000C2090"/>
    <w:rsid w:val="000C2E92"/>
    <w:rsid w:val="000C3096"/>
    <w:rsid w:val="000C383E"/>
    <w:rsid w:val="000C3F2F"/>
    <w:rsid w:val="000C46A5"/>
    <w:rsid w:val="000C482D"/>
    <w:rsid w:val="000C4B24"/>
    <w:rsid w:val="000C503D"/>
    <w:rsid w:val="000C6118"/>
    <w:rsid w:val="000D25B1"/>
    <w:rsid w:val="000D384D"/>
    <w:rsid w:val="000D3CAB"/>
    <w:rsid w:val="000D4636"/>
    <w:rsid w:val="000D4BA4"/>
    <w:rsid w:val="000D5C16"/>
    <w:rsid w:val="000D6FD3"/>
    <w:rsid w:val="000D7C32"/>
    <w:rsid w:val="000E32EB"/>
    <w:rsid w:val="000E437D"/>
    <w:rsid w:val="000E74FE"/>
    <w:rsid w:val="000E7E7F"/>
    <w:rsid w:val="000F020E"/>
    <w:rsid w:val="000F0DE0"/>
    <w:rsid w:val="000F4683"/>
    <w:rsid w:val="000F612D"/>
    <w:rsid w:val="000F64AE"/>
    <w:rsid w:val="000F6AA9"/>
    <w:rsid w:val="000F71B9"/>
    <w:rsid w:val="000F770E"/>
    <w:rsid w:val="000F7754"/>
    <w:rsid w:val="001014D2"/>
    <w:rsid w:val="00101996"/>
    <w:rsid w:val="00101CFB"/>
    <w:rsid w:val="00103945"/>
    <w:rsid w:val="00105118"/>
    <w:rsid w:val="0010627D"/>
    <w:rsid w:val="00106C17"/>
    <w:rsid w:val="00107279"/>
    <w:rsid w:val="00107CCA"/>
    <w:rsid w:val="00111ACC"/>
    <w:rsid w:val="001143BF"/>
    <w:rsid w:val="00114475"/>
    <w:rsid w:val="00114CB6"/>
    <w:rsid w:val="001152CD"/>
    <w:rsid w:val="00116A5F"/>
    <w:rsid w:val="00116D1A"/>
    <w:rsid w:val="0011795F"/>
    <w:rsid w:val="00117CB4"/>
    <w:rsid w:val="00121825"/>
    <w:rsid w:val="00121902"/>
    <w:rsid w:val="00121C63"/>
    <w:rsid w:val="00122E93"/>
    <w:rsid w:val="001237C9"/>
    <w:rsid w:val="00123A21"/>
    <w:rsid w:val="00124318"/>
    <w:rsid w:val="00127AA4"/>
    <w:rsid w:val="00130B52"/>
    <w:rsid w:val="00130BD3"/>
    <w:rsid w:val="001325DF"/>
    <w:rsid w:val="00132C96"/>
    <w:rsid w:val="00134786"/>
    <w:rsid w:val="00136101"/>
    <w:rsid w:val="00136430"/>
    <w:rsid w:val="00137784"/>
    <w:rsid w:val="00137DCF"/>
    <w:rsid w:val="0014011C"/>
    <w:rsid w:val="001409F5"/>
    <w:rsid w:val="001430BE"/>
    <w:rsid w:val="0014510A"/>
    <w:rsid w:val="001454AE"/>
    <w:rsid w:val="00145AC7"/>
    <w:rsid w:val="00151870"/>
    <w:rsid w:val="001518FC"/>
    <w:rsid w:val="00152030"/>
    <w:rsid w:val="00152836"/>
    <w:rsid w:val="00152C29"/>
    <w:rsid w:val="001539E1"/>
    <w:rsid w:val="00153D68"/>
    <w:rsid w:val="00154EBE"/>
    <w:rsid w:val="001552D4"/>
    <w:rsid w:val="00155825"/>
    <w:rsid w:val="00155999"/>
    <w:rsid w:val="0015760F"/>
    <w:rsid w:val="00157FB7"/>
    <w:rsid w:val="00160BB2"/>
    <w:rsid w:val="00162D5E"/>
    <w:rsid w:val="00165C09"/>
    <w:rsid w:val="00165DD2"/>
    <w:rsid w:val="00166CCB"/>
    <w:rsid w:val="00167500"/>
    <w:rsid w:val="001711C0"/>
    <w:rsid w:val="00171F0B"/>
    <w:rsid w:val="00172F81"/>
    <w:rsid w:val="00173742"/>
    <w:rsid w:val="00173AAF"/>
    <w:rsid w:val="00173F8E"/>
    <w:rsid w:val="001745AA"/>
    <w:rsid w:val="00176684"/>
    <w:rsid w:val="00176DCB"/>
    <w:rsid w:val="00177219"/>
    <w:rsid w:val="00177B7A"/>
    <w:rsid w:val="00181B70"/>
    <w:rsid w:val="00182F2F"/>
    <w:rsid w:val="00184D66"/>
    <w:rsid w:val="001852BA"/>
    <w:rsid w:val="001853DE"/>
    <w:rsid w:val="001854D2"/>
    <w:rsid w:val="0018561D"/>
    <w:rsid w:val="0018609D"/>
    <w:rsid w:val="001869DE"/>
    <w:rsid w:val="00186F7E"/>
    <w:rsid w:val="00191008"/>
    <w:rsid w:val="001919E7"/>
    <w:rsid w:val="00191BF1"/>
    <w:rsid w:val="00193124"/>
    <w:rsid w:val="00194BF1"/>
    <w:rsid w:val="00196840"/>
    <w:rsid w:val="001978CB"/>
    <w:rsid w:val="001A31DA"/>
    <w:rsid w:val="001A3310"/>
    <w:rsid w:val="001A39A1"/>
    <w:rsid w:val="001A3A6A"/>
    <w:rsid w:val="001A7181"/>
    <w:rsid w:val="001B0DDB"/>
    <w:rsid w:val="001B1D87"/>
    <w:rsid w:val="001B40D1"/>
    <w:rsid w:val="001B4825"/>
    <w:rsid w:val="001B5313"/>
    <w:rsid w:val="001B5888"/>
    <w:rsid w:val="001B616E"/>
    <w:rsid w:val="001C068E"/>
    <w:rsid w:val="001C0B2C"/>
    <w:rsid w:val="001C154E"/>
    <w:rsid w:val="001C1E58"/>
    <w:rsid w:val="001C2C51"/>
    <w:rsid w:val="001C5BAC"/>
    <w:rsid w:val="001C5F35"/>
    <w:rsid w:val="001C6A8C"/>
    <w:rsid w:val="001C773E"/>
    <w:rsid w:val="001D11E3"/>
    <w:rsid w:val="001D3EEA"/>
    <w:rsid w:val="001D598A"/>
    <w:rsid w:val="001E0C87"/>
    <w:rsid w:val="001E14CF"/>
    <w:rsid w:val="001E1A32"/>
    <w:rsid w:val="001E36DB"/>
    <w:rsid w:val="001E3D38"/>
    <w:rsid w:val="001E55D0"/>
    <w:rsid w:val="001E5E27"/>
    <w:rsid w:val="001E614A"/>
    <w:rsid w:val="001F11F7"/>
    <w:rsid w:val="001F2E21"/>
    <w:rsid w:val="001F31DA"/>
    <w:rsid w:val="001F5DFD"/>
    <w:rsid w:val="001F6AB9"/>
    <w:rsid w:val="001F74F5"/>
    <w:rsid w:val="001F78EE"/>
    <w:rsid w:val="001F7D99"/>
    <w:rsid w:val="00200CC6"/>
    <w:rsid w:val="00201986"/>
    <w:rsid w:val="00202E5B"/>
    <w:rsid w:val="00203852"/>
    <w:rsid w:val="0020392E"/>
    <w:rsid w:val="00203FA6"/>
    <w:rsid w:val="00204723"/>
    <w:rsid w:val="002059BC"/>
    <w:rsid w:val="00205FF6"/>
    <w:rsid w:val="002109A6"/>
    <w:rsid w:val="002142B9"/>
    <w:rsid w:val="00215D40"/>
    <w:rsid w:val="0021605D"/>
    <w:rsid w:val="00216542"/>
    <w:rsid w:val="00216E14"/>
    <w:rsid w:val="002204D5"/>
    <w:rsid w:val="00220D67"/>
    <w:rsid w:val="00222585"/>
    <w:rsid w:val="0022558F"/>
    <w:rsid w:val="00225D4B"/>
    <w:rsid w:val="0022625E"/>
    <w:rsid w:val="002300CC"/>
    <w:rsid w:val="00230E17"/>
    <w:rsid w:val="00230F9D"/>
    <w:rsid w:val="00231030"/>
    <w:rsid w:val="00232B54"/>
    <w:rsid w:val="00232CD2"/>
    <w:rsid w:val="002336C0"/>
    <w:rsid w:val="00233705"/>
    <w:rsid w:val="0023376E"/>
    <w:rsid w:val="002347B3"/>
    <w:rsid w:val="002359F5"/>
    <w:rsid w:val="0023769A"/>
    <w:rsid w:val="00237BB3"/>
    <w:rsid w:val="00237C29"/>
    <w:rsid w:val="00240CB7"/>
    <w:rsid w:val="00240E26"/>
    <w:rsid w:val="00241647"/>
    <w:rsid w:val="002439F0"/>
    <w:rsid w:val="00244C8D"/>
    <w:rsid w:val="00246C52"/>
    <w:rsid w:val="00247604"/>
    <w:rsid w:val="00251672"/>
    <w:rsid w:val="00251A87"/>
    <w:rsid w:val="00255022"/>
    <w:rsid w:val="002552CF"/>
    <w:rsid w:val="00255A6D"/>
    <w:rsid w:val="00255B0C"/>
    <w:rsid w:val="00256B06"/>
    <w:rsid w:val="00260116"/>
    <w:rsid w:val="00260E15"/>
    <w:rsid w:val="00260F5D"/>
    <w:rsid w:val="002612B3"/>
    <w:rsid w:val="002642B8"/>
    <w:rsid w:val="0026533F"/>
    <w:rsid w:val="00270D8D"/>
    <w:rsid w:val="00271591"/>
    <w:rsid w:val="00271A79"/>
    <w:rsid w:val="00272185"/>
    <w:rsid w:val="002723C8"/>
    <w:rsid w:val="00272D19"/>
    <w:rsid w:val="00272FF0"/>
    <w:rsid w:val="00274FBE"/>
    <w:rsid w:val="00275BC1"/>
    <w:rsid w:val="00277609"/>
    <w:rsid w:val="00277FD2"/>
    <w:rsid w:val="0028078E"/>
    <w:rsid w:val="00281DB4"/>
    <w:rsid w:val="002820B3"/>
    <w:rsid w:val="0028213B"/>
    <w:rsid w:val="002827F2"/>
    <w:rsid w:val="002831BA"/>
    <w:rsid w:val="002846D3"/>
    <w:rsid w:val="0028563D"/>
    <w:rsid w:val="0028644A"/>
    <w:rsid w:val="00287851"/>
    <w:rsid w:val="002900D2"/>
    <w:rsid w:val="00290AC9"/>
    <w:rsid w:val="00290BFC"/>
    <w:rsid w:val="00291666"/>
    <w:rsid w:val="00291E8A"/>
    <w:rsid w:val="00292800"/>
    <w:rsid w:val="002A00BE"/>
    <w:rsid w:val="002A03E6"/>
    <w:rsid w:val="002A14F0"/>
    <w:rsid w:val="002A1D0C"/>
    <w:rsid w:val="002A232D"/>
    <w:rsid w:val="002A2AF0"/>
    <w:rsid w:val="002A2CE8"/>
    <w:rsid w:val="002A679F"/>
    <w:rsid w:val="002A6FC9"/>
    <w:rsid w:val="002A7114"/>
    <w:rsid w:val="002B0F80"/>
    <w:rsid w:val="002B260F"/>
    <w:rsid w:val="002B5FBD"/>
    <w:rsid w:val="002B7750"/>
    <w:rsid w:val="002C27BF"/>
    <w:rsid w:val="002C2B6A"/>
    <w:rsid w:val="002C3F9E"/>
    <w:rsid w:val="002C7C14"/>
    <w:rsid w:val="002D3D1D"/>
    <w:rsid w:val="002D48C6"/>
    <w:rsid w:val="002D6AEC"/>
    <w:rsid w:val="002D7FD2"/>
    <w:rsid w:val="002E293F"/>
    <w:rsid w:val="002E55E6"/>
    <w:rsid w:val="002F07B8"/>
    <w:rsid w:val="002F1015"/>
    <w:rsid w:val="002F1357"/>
    <w:rsid w:val="002F238E"/>
    <w:rsid w:val="002F23DB"/>
    <w:rsid w:val="002F5E62"/>
    <w:rsid w:val="002F6A99"/>
    <w:rsid w:val="00302239"/>
    <w:rsid w:val="0030293E"/>
    <w:rsid w:val="00302E05"/>
    <w:rsid w:val="00306493"/>
    <w:rsid w:val="003064C3"/>
    <w:rsid w:val="0030679B"/>
    <w:rsid w:val="0031055D"/>
    <w:rsid w:val="0031126F"/>
    <w:rsid w:val="00315FDC"/>
    <w:rsid w:val="00316147"/>
    <w:rsid w:val="003230F5"/>
    <w:rsid w:val="003231F4"/>
    <w:rsid w:val="003242B2"/>
    <w:rsid w:val="0032772E"/>
    <w:rsid w:val="0032783A"/>
    <w:rsid w:val="00331D5F"/>
    <w:rsid w:val="00332634"/>
    <w:rsid w:val="00332B73"/>
    <w:rsid w:val="003330B6"/>
    <w:rsid w:val="00333357"/>
    <w:rsid w:val="00333F85"/>
    <w:rsid w:val="003346E4"/>
    <w:rsid w:val="00335076"/>
    <w:rsid w:val="00335BC4"/>
    <w:rsid w:val="00335DA3"/>
    <w:rsid w:val="00336034"/>
    <w:rsid w:val="003371F2"/>
    <w:rsid w:val="00341E0A"/>
    <w:rsid w:val="00343087"/>
    <w:rsid w:val="00344B73"/>
    <w:rsid w:val="00345B9C"/>
    <w:rsid w:val="00345EAB"/>
    <w:rsid w:val="00347505"/>
    <w:rsid w:val="00347B52"/>
    <w:rsid w:val="00347ECF"/>
    <w:rsid w:val="00351BB1"/>
    <w:rsid w:val="003536CB"/>
    <w:rsid w:val="00354C9B"/>
    <w:rsid w:val="003560CC"/>
    <w:rsid w:val="003573C2"/>
    <w:rsid w:val="0036046D"/>
    <w:rsid w:val="00360AEF"/>
    <w:rsid w:val="00360BA9"/>
    <w:rsid w:val="003613C2"/>
    <w:rsid w:val="003618F6"/>
    <w:rsid w:val="003639BE"/>
    <w:rsid w:val="00366FEF"/>
    <w:rsid w:val="003702D8"/>
    <w:rsid w:val="0037036E"/>
    <w:rsid w:val="00370C49"/>
    <w:rsid w:val="00370E6F"/>
    <w:rsid w:val="00373DD2"/>
    <w:rsid w:val="003776FE"/>
    <w:rsid w:val="00377949"/>
    <w:rsid w:val="00380B67"/>
    <w:rsid w:val="00381F60"/>
    <w:rsid w:val="003836CA"/>
    <w:rsid w:val="00384C67"/>
    <w:rsid w:val="00385AE2"/>
    <w:rsid w:val="00387564"/>
    <w:rsid w:val="003905A1"/>
    <w:rsid w:val="00390FBF"/>
    <w:rsid w:val="003913FE"/>
    <w:rsid w:val="00391CAA"/>
    <w:rsid w:val="00391E38"/>
    <w:rsid w:val="0039392B"/>
    <w:rsid w:val="00394CC2"/>
    <w:rsid w:val="00395F59"/>
    <w:rsid w:val="003979DD"/>
    <w:rsid w:val="003A0308"/>
    <w:rsid w:val="003A25E5"/>
    <w:rsid w:val="003A29FA"/>
    <w:rsid w:val="003B0C62"/>
    <w:rsid w:val="003B2DEB"/>
    <w:rsid w:val="003B3E18"/>
    <w:rsid w:val="003B4792"/>
    <w:rsid w:val="003B4B0A"/>
    <w:rsid w:val="003B4DD9"/>
    <w:rsid w:val="003B7C3B"/>
    <w:rsid w:val="003B7CF9"/>
    <w:rsid w:val="003C12AC"/>
    <w:rsid w:val="003C1545"/>
    <w:rsid w:val="003C2689"/>
    <w:rsid w:val="003C3482"/>
    <w:rsid w:val="003C3596"/>
    <w:rsid w:val="003C533D"/>
    <w:rsid w:val="003C5AB6"/>
    <w:rsid w:val="003C77A2"/>
    <w:rsid w:val="003D128D"/>
    <w:rsid w:val="003D14FD"/>
    <w:rsid w:val="003D4CBE"/>
    <w:rsid w:val="003D55A6"/>
    <w:rsid w:val="003D6069"/>
    <w:rsid w:val="003D60BA"/>
    <w:rsid w:val="003D6AE3"/>
    <w:rsid w:val="003D6B9D"/>
    <w:rsid w:val="003D7680"/>
    <w:rsid w:val="003D7989"/>
    <w:rsid w:val="003D7DCB"/>
    <w:rsid w:val="003E01D1"/>
    <w:rsid w:val="003E1AD3"/>
    <w:rsid w:val="003E525C"/>
    <w:rsid w:val="003E53B2"/>
    <w:rsid w:val="003E74EE"/>
    <w:rsid w:val="003F149C"/>
    <w:rsid w:val="003F2E8B"/>
    <w:rsid w:val="003F35AD"/>
    <w:rsid w:val="003F3A97"/>
    <w:rsid w:val="003F44EC"/>
    <w:rsid w:val="003F57DE"/>
    <w:rsid w:val="003F6FB9"/>
    <w:rsid w:val="003F74F4"/>
    <w:rsid w:val="00401B07"/>
    <w:rsid w:val="00401C58"/>
    <w:rsid w:val="00403629"/>
    <w:rsid w:val="004043E4"/>
    <w:rsid w:val="00406689"/>
    <w:rsid w:val="00406955"/>
    <w:rsid w:val="00407ACE"/>
    <w:rsid w:val="004101E7"/>
    <w:rsid w:val="00410EC5"/>
    <w:rsid w:val="00412653"/>
    <w:rsid w:val="00412DE2"/>
    <w:rsid w:val="00412E34"/>
    <w:rsid w:val="00413924"/>
    <w:rsid w:val="00413CA5"/>
    <w:rsid w:val="00414D83"/>
    <w:rsid w:val="004154D6"/>
    <w:rsid w:val="0041754E"/>
    <w:rsid w:val="00420BBD"/>
    <w:rsid w:val="00420C6E"/>
    <w:rsid w:val="00421591"/>
    <w:rsid w:val="00421BF1"/>
    <w:rsid w:val="00422408"/>
    <w:rsid w:val="00422FCD"/>
    <w:rsid w:val="00423910"/>
    <w:rsid w:val="00426775"/>
    <w:rsid w:val="00426902"/>
    <w:rsid w:val="00430D36"/>
    <w:rsid w:val="0043291F"/>
    <w:rsid w:val="00432DD9"/>
    <w:rsid w:val="004339A2"/>
    <w:rsid w:val="0043433B"/>
    <w:rsid w:val="00434487"/>
    <w:rsid w:val="00434BD4"/>
    <w:rsid w:val="00435088"/>
    <w:rsid w:val="00435B5D"/>
    <w:rsid w:val="00436470"/>
    <w:rsid w:val="00436701"/>
    <w:rsid w:val="0043702B"/>
    <w:rsid w:val="00437F4C"/>
    <w:rsid w:val="0044006A"/>
    <w:rsid w:val="00441D98"/>
    <w:rsid w:val="004423B9"/>
    <w:rsid w:val="00442B1E"/>
    <w:rsid w:val="00442DCE"/>
    <w:rsid w:val="00442F91"/>
    <w:rsid w:val="0044403D"/>
    <w:rsid w:val="00444851"/>
    <w:rsid w:val="00444C25"/>
    <w:rsid w:val="00444D45"/>
    <w:rsid w:val="00445F04"/>
    <w:rsid w:val="00445FDC"/>
    <w:rsid w:val="00446272"/>
    <w:rsid w:val="004469FF"/>
    <w:rsid w:val="00447898"/>
    <w:rsid w:val="0045371B"/>
    <w:rsid w:val="00455D5E"/>
    <w:rsid w:val="004569D9"/>
    <w:rsid w:val="00456A8C"/>
    <w:rsid w:val="00456F37"/>
    <w:rsid w:val="00460564"/>
    <w:rsid w:val="00461362"/>
    <w:rsid w:val="004632BE"/>
    <w:rsid w:val="00463448"/>
    <w:rsid w:val="00463EDA"/>
    <w:rsid w:val="00464704"/>
    <w:rsid w:val="004647B8"/>
    <w:rsid w:val="0046623D"/>
    <w:rsid w:val="0046667B"/>
    <w:rsid w:val="00467986"/>
    <w:rsid w:val="0047021D"/>
    <w:rsid w:val="0047148C"/>
    <w:rsid w:val="00474418"/>
    <w:rsid w:val="00474DD1"/>
    <w:rsid w:val="00475931"/>
    <w:rsid w:val="004808A7"/>
    <w:rsid w:val="00481FA2"/>
    <w:rsid w:val="00482A1E"/>
    <w:rsid w:val="004835D4"/>
    <w:rsid w:val="00483991"/>
    <w:rsid w:val="00485CD4"/>
    <w:rsid w:val="00486145"/>
    <w:rsid w:val="00486530"/>
    <w:rsid w:val="00486823"/>
    <w:rsid w:val="00487B2C"/>
    <w:rsid w:val="00487EC1"/>
    <w:rsid w:val="0049129E"/>
    <w:rsid w:val="00491751"/>
    <w:rsid w:val="00491D58"/>
    <w:rsid w:val="00492C65"/>
    <w:rsid w:val="0049364F"/>
    <w:rsid w:val="00493763"/>
    <w:rsid w:val="00493A12"/>
    <w:rsid w:val="00494385"/>
    <w:rsid w:val="00495BDE"/>
    <w:rsid w:val="00496F8E"/>
    <w:rsid w:val="00497068"/>
    <w:rsid w:val="0049766C"/>
    <w:rsid w:val="004A0473"/>
    <w:rsid w:val="004A060D"/>
    <w:rsid w:val="004A0882"/>
    <w:rsid w:val="004A1B09"/>
    <w:rsid w:val="004A367A"/>
    <w:rsid w:val="004A3A02"/>
    <w:rsid w:val="004A6A41"/>
    <w:rsid w:val="004A72E9"/>
    <w:rsid w:val="004A741A"/>
    <w:rsid w:val="004B11C1"/>
    <w:rsid w:val="004B1826"/>
    <w:rsid w:val="004B1953"/>
    <w:rsid w:val="004B3D2D"/>
    <w:rsid w:val="004B4976"/>
    <w:rsid w:val="004B4B56"/>
    <w:rsid w:val="004B5AF1"/>
    <w:rsid w:val="004B5D1C"/>
    <w:rsid w:val="004B651E"/>
    <w:rsid w:val="004B6FAF"/>
    <w:rsid w:val="004B7C27"/>
    <w:rsid w:val="004B7E1D"/>
    <w:rsid w:val="004C2392"/>
    <w:rsid w:val="004C2A1A"/>
    <w:rsid w:val="004C2F5E"/>
    <w:rsid w:val="004C46A0"/>
    <w:rsid w:val="004C589E"/>
    <w:rsid w:val="004C5D19"/>
    <w:rsid w:val="004C71E6"/>
    <w:rsid w:val="004C76C7"/>
    <w:rsid w:val="004D1C1F"/>
    <w:rsid w:val="004D2575"/>
    <w:rsid w:val="004D53BB"/>
    <w:rsid w:val="004D5841"/>
    <w:rsid w:val="004D5BFD"/>
    <w:rsid w:val="004D7895"/>
    <w:rsid w:val="004D7F28"/>
    <w:rsid w:val="004E10C6"/>
    <w:rsid w:val="004E167E"/>
    <w:rsid w:val="004E2A3F"/>
    <w:rsid w:val="004E3F00"/>
    <w:rsid w:val="004F13DF"/>
    <w:rsid w:val="004F1610"/>
    <w:rsid w:val="004F1745"/>
    <w:rsid w:val="004F2572"/>
    <w:rsid w:val="004F25DB"/>
    <w:rsid w:val="004F4604"/>
    <w:rsid w:val="004F62F4"/>
    <w:rsid w:val="004F6B87"/>
    <w:rsid w:val="005000F6"/>
    <w:rsid w:val="00501177"/>
    <w:rsid w:val="00501CD2"/>
    <w:rsid w:val="005021A2"/>
    <w:rsid w:val="00503018"/>
    <w:rsid w:val="0050305C"/>
    <w:rsid w:val="00503DFE"/>
    <w:rsid w:val="005041CA"/>
    <w:rsid w:val="00504C8D"/>
    <w:rsid w:val="00506C73"/>
    <w:rsid w:val="00510EF7"/>
    <w:rsid w:val="00512C86"/>
    <w:rsid w:val="00515D29"/>
    <w:rsid w:val="005232EC"/>
    <w:rsid w:val="005236A8"/>
    <w:rsid w:val="00525D62"/>
    <w:rsid w:val="005275B8"/>
    <w:rsid w:val="00527ADD"/>
    <w:rsid w:val="00530D93"/>
    <w:rsid w:val="00530E7E"/>
    <w:rsid w:val="00532011"/>
    <w:rsid w:val="0053274B"/>
    <w:rsid w:val="00532835"/>
    <w:rsid w:val="005328D6"/>
    <w:rsid w:val="00532903"/>
    <w:rsid w:val="00533D3C"/>
    <w:rsid w:val="0053588D"/>
    <w:rsid w:val="00535B5F"/>
    <w:rsid w:val="005366CA"/>
    <w:rsid w:val="00540F71"/>
    <w:rsid w:val="005435CC"/>
    <w:rsid w:val="00543DD2"/>
    <w:rsid w:val="005466BC"/>
    <w:rsid w:val="00546916"/>
    <w:rsid w:val="00551868"/>
    <w:rsid w:val="00551A8D"/>
    <w:rsid w:val="005524FE"/>
    <w:rsid w:val="00552CB5"/>
    <w:rsid w:val="00554B53"/>
    <w:rsid w:val="00556E42"/>
    <w:rsid w:val="00557F26"/>
    <w:rsid w:val="005614AF"/>
    <w:rsid w:val="0056273F"/>
    <w:rsid w:val="00562A93"/>
    <w:rsid w:val="005654EE"/>
    <w:rsid w:val="0057019A"/>
    <w:rsid w:val="0057062A"/>
    <w:rsid w:val="00570BF9"/>
    <w:rsid w:val="00570D05"/>
    <w:rsid w:val="00571D66"/>
    <w:rsid w:val="005731C7"/>
    <w:rsid w:val="005734B1"/>
    <w:rsid w:val="00574ED3"/>
    <w:rsid w:val="005761BB"/>
    <w:rsid w:val="00580AF8"/>
    <w:rsid w:val="00580BAA"/>
    <w:rsid w:val="005812F6"/>
    <w:rsid w:val="005827F5"/>
    <w:rsid w:val="00585ABF"/>
    <w:rsid w:val="00587FE6"/>
    <w:rsid w:val="005918EC"/>
    <w:rsid w:val="00592E25"/>
    <w:rsid w:val="00593F3B"/>
    <w:rsid w:val="00595D67"/>
    <w:rsid w:val="00595DDE"/>
    <w:rsid w:val="00595F13"/>
    <w:rsid w:val="00596ADE"/>
    <w:rsid w:val="005A0AEA"/>
    <w:rsid w:val="005A155A"/>
    <w:rsid w:val="005A269F"/>
    <w:rsid w:val="005A2EA7"/>
    <w:rsid w:val="005A5BFD"/>
    <w:rsid w:val="005A65B9"/>
    <w:rsid w:val="005A705F"/>
    <w:rsid w:val="005A798D"/>
    <w:rsid w:val="005B1AEB"/>
    <w:rsid w:val="005B3A86"/>
    <w:rsid w:val="005B581C"/>
    <w:rsid w:val="005B6E54"/>
    <w:rsid w:val="005C0AB5"/>
    <w:rsid w:val="005C0E27"/>
    <w:rsid w:val="005C1089"/>
    <w:rsid w:val="005C2288"/>
    <w:rsid w:val="005C53A6"/>
    <w:rsid w:val="005C65B3"/>
    <w:rsid w:val="005C6A36"/>
    <w:rsid w:val="005D0277"/>
    <w:rsid w:val="005D27A8"/>
    <w:rsid w:val="005D62B4"/>
    <w:rsid w:val="005D6314"/>
    <w:rsid w:val="005D6555"/>
    <w:rsid w:val="005D753E"/>
    <w:rsid w:val="005E0778"/>
    <w:rsid w:val="005E1614"/>
    <w:rsid w:val="005E2864"/>
    <w:rsid w:val="005E2E05"/>
    <w:rsid w:val="005E3F77"/>
    <w:rsid w:val="005E458E"/>
    <w:rsid w:val="005E4603"/>
    <w:rsid w:val="005E5751"/>
    <w:rsid w:val="005E5B90"/>
    <w:rsid w:val="005E5FC0"/>
    <w:rsid w:val="005E6D19"/>
    <w:rsid w:val="005E6EE3"/>
    <w:rsid w:val="005E7B44"/>
    <w:rsid w:val="005F0543"/>
    <w:rsid w:val="005F0B59"/>
    <w:rsid w:val="005F45EB"/>
    <w:rsid w:val="005F4888"/>
    <w:rsid w:val="005F4F42"/>
    <w:rsid w:val="005F668C"/>
    <w:rsid w:val="00603A32"/>
    <w:rsid w:val="00604AA7"/>
    <w:rsid w:val="00604B87"/>
    <w:rsid w:val="00605425"/>
    <w:rsid w:val="006054C1"/>
    <w:rsid w:val="006058A0"/>
    <w:rsid w:val="0060692B"/>
    <w:rsid w:val="006076A3"/>
    <w:rsid w:val="006104CA"/>
    <w:rsid w:val="00610E83"/>
    <w:rsid w:val="00611CDB"/>
    <w:rsid w:val="006120F9"/>
    <w:rsid w:val="00617695"/>
    <w:rsid w:val="006208F4"/>
    <w:rsid w:val="00621FAB"/>
    <w:rsid w:val="00623749"/>
    <w:rsid w:val="00623A86"/>
    <w:rsid w:val="00624AED"/>
    <w:rsid w:val="006260F5"/>
    <w:rsid w:val="0062679D"/>
    <w:rsid w:val="00627220"/>
    <w:rsid w:val="0063105B"/>
    <w:rsid w:val="00631CDC"/>
    <w:rsid w:val="00632BB4"/>
    <w:rsid w:val="006339E7"/>
    <w:rsid w:val="006348A5"/>
    <w:rsid w:val="00634E2D"/>
    <w:rsid w:val="00634E2F"/>
    <w:rsid w:val="00635E31"/>
    <w:rsid w:val="006371D1"/>
    <w:rsid w:val="00637BB9"/>
    <w:rsid w:val="0064295D"/>
    <w:rsid w:val="0064299B"/>
    <w:rsid w:val="00643F7F"/>
    <w:rsid w:val="00645706"/>
    <w:rsid w:val="00645E35"/>
    <w:rsid w:val="006503DB"/>
    <w:rsid w:val="00650585"/>
    <w:rsid w:val="00652917"/>
    <w:rsid w:val="0065348A"/>
    <w:rsid w:val="00654A11"/>
    <w:rsid w:val="00654E74"/>
    <w:rsid w:val="0065527D"/>
    <w:rsid w:val="006557AE"/>
    <w:rsid w:val="0065758B"/>
    <w:rsid w:val="00660A16"/>
    <w:rsid w:val="00660F06"/>
    <w:rsid w:val="00663597"/>
    <w:rsid w:val="00663C8D"/>
    <w:rsid w:val="00663DF4"/>
    <w:rsid w:val="00665A4A"/>
    <w:rsid w:val="00666200"/>
    <w:rsid w:val="0066628C"/>
    <w:rsid w:val="00670E9F"/>
    <w:rsid w:val="006722AB"/>
    <w:rsid w:val="00673630"/>
    <w:rsid w:val="0068072C"/>
    <w:rsid w:val="0068361A"/>
    <w:rsid w:val="00684DA3"/>
    <w:rsid w:val="00686F09"/>
    <w:rsid w:val="00687F5B"/>
    <w:rsid w:val="00690CB0"/>
    <w:rsid w:val="006910B9"/>
    <w:rsid w:val="00691858"/>
    <w:rsid w:val="00691DF1"/>
    <w:rsid w:val="006941B4"/>
    <w:rsid w:val="0069516D"/>
    <w:rsid w:val="00695E05"/>
    <w:rsid w:val="006A0000"/>
    <w:rsid w:val="006A110E"/>
    <w:rsid w:val="006A149B"/>
    <w:rsid w:val="006A412E"/>
    <w:rsid w:val="006A4F9A"/>
    <w:rsid w:val="006A6042"/>
    <w:rsid w:val="006B0936"/>
    <w:rsid w:val="006B0DD4"/>
    <w:rsid w:val="006B305A"/>
    <w:rsid w:val="006B3BF5"/>
    <w:rsid w:val="006B419A"/>
    <w:rsid w:val="006B4CC5"/>
    <w:rsid w:val="006B54E1"/>
    <w:rsid w:val="006B69D3"/>
    <w:rsid w:val="006B7D6D"/>
    <w:rsid w:val="006B7ECD"/>
    <w:rsid w:val="006C1380"/>
    <w:rsid w:val="006C13DE"/>
    <w:rsid w:val="006C26A2"/>
    <w:rsid w:val="006C2D8B"/>
    <w:rsid w:val="006C3135"/>
    <w:rsid w:val="006C31BE"/>
    <w:rsid w:val="006C4D89"/>
    <w:rsid w:val="006C4F24"/>
    <w:rsid w:val="006C5148"/>
    <w:rsid w:val="006C701E"/>
    <w:rsid w:val="006C71D9"/>
    <w:rsid w:val="006D0972"/>
    <w:rsid w:val="006D2304"/>
    <w:rsid w:val="006D26FB"/>
    <w:rsid w:val="006D2F75"/>
    <w:rsid w:val="006D323E"/>
    <w:rsid w:val="006D4A9D"/>
    <w:rsid w:val="006D5708"/>
    <w:rsid w:val="006D63B0"/>
    <w:rsid w:val="006D6753"/>
    <w:rsid w:val="006D6BD3"/>
    <w:rsid w:val="006D7AC9"/>
    <w:rsid w:val="006D7DCB"/>
    <w:rsid w:val="006E06E7"/>
    <w:rsid w:val="006E35D2"/>
    <w:rsid w:val="006E6202"/>
    <w:rsid w:val="006E68A2"/>
    <w:rsid w:val="006F0101"/>
    <w:rsid w:val="006F1FE4"/>
    <w:rsid w:val="006F2D90"/>
    <w:rsid w:val="006F2E81"/>
    <w:rsid w:val="006F3824"/>
    <w:rsid w:val="006F4697"/>
    <w:rsid w:val="006F4873"/>
    <w:rsid w:val="006F60E0"/>
    <w:rsid w:val="006F6F1D"/>
    <w:rsid w:val="006F7C45"/>
    <w:rsid w:val="00700D21"/>
    <w:rsid w:val="007033EE"/>
    <w:rsid w:val="00707128"/>
    <w:rsid w:val="00707406"/>
    <w:rsid w:val="00707C56"/>
    <w:rsid w:val="00712657"/>
    <w:rsid w:val="0071272C"/>
    <w:rsid w:val="0071758B"/>
    <w:rsid w:val="00720564"/>
    <w:rsid w:val="00721E14"/>
    <w:rsid w:val="007228F4"/>
    <w:rsid w:val="007230DA"/>
    <w:rsid w:val="0072552D"/>
    <w:rsid w:val="00725572"/>
    <w:rsid w:val="00725ACE"/>
    <w:rsid w:val="00725DFC"/>
    <w:rsid w:val="007261C6"/>
    <w:rsid w:val="00727386"/>
    <w:rsid w:val="00731C86"/>
    <w:rsid w:val="007326FE"/>
    <w:rsid w:val="00732DE4"/>
    <w:rsid w:val="007414A1"/>
    <w:rsid w:val="00745876"/>
    <w:rsid w:val="00745F26"/>
    <w:rsid w:val="00751579"/>
    <w:rsid w:val="007516F6"/>
    <w:rsid w:val="00752108"/>
    <w:rsid w:val="007524E4"/>
    <w:rsid w:val="0075412A"/>
    <w:rsid w:val="0075586E"/>
    <w:rsid w:val="00757F1E"/>
    <w:rsid w:val="00760F37"/>
    <w:rsid w:val="00762A60"/>
    <w:rsid w:val="00762F9C"/>
    <w:rsid w:val="007647CE"/>
    <w:rsid w:val="007654C3"/>
    <w:rsid w:val="00767069"/>
    <w:rsid w:val="007703E7"/>
    <w:rsid w:val="00770767"/>
    <w:rsid w:val="007709F4"/>
    <w:rsid w:val="00770F0D"/>
    <w:rsid w:val="00770FD0"/>
    <w:rsid w:val="00772DFB"/>
    <w:rsid w:val="00774647"/>
    <w:rsid w:val="00775893"/>
    <w:rsid w:val="00775EE1"/>
    <w:rsid w:val="007760FD"/>
    <w:rsid w:val="00780778"/>
    <w:rsid w:val="007811EB"/>
    <w:rsid w:val="00782BED"/>
    <w:rsid w:val="00783B47"/>
    <w:rsid w:val="00785B99"/>
    <w:rsid w:val="00786D28"/>
    <w:rsid w:val="00787579"/>
    <w:rsid w:val="00790FA0"/>
    <w:rsid w:val="00792FDD"/>
    <w:rsid w:val="00793630"/>
    <w:rsid w:val="0079381A"/>
    <w:rsid w:val="00794529"/>
    <w:rsid w:val="0079657F"/>
    <w:rsid w:val="00796BD0"/>
    <w:rsid w:val="007A0BDB"/>
    <w:rsid w:val="007A0FC2"/>
    <w:rsid w:val="007A2833"/>
    <w:rsid w:val="007A2DC2"/>
    <w:rsid w:val="007A39E2"/>
    <w:rsid w:val="007A4CF5"/>
    <w:rsid w:val="007A544E"/>
    <w:rsid w:val="007A5FC1"/>
    <w:rsid w:val="007A6005"/>
    <w:rsid w:val="007B0475"/>
    <w:rsid w:val="007B0EAF"/>
    <w:rsid w:val="007B4027"/>
    <w:rsid w:val="007B5238"/>
    <w:rsid w:val="007B5A9A"/>
    <w:rsid w:val="007B5C34"/>
    <w:rsid w:val="007B75BD"/>
    <w:rsid w:val="007C1177"/>
    <w:rsid w:val="007C1771"/>
    <w:rsid w:val="007C1D4A"/>
    <w:rsid w:val="007C1EBF"/>
    <w:rsid w:val="007C221C"/>
    <w:rsid w:val="007C34B3"/>
    <w:rsid w:val="007C3A1E"/>
    <w:rsid w:val="007C4229"/>
    <w:rsid w:val="007C5116"/>
    <w:rsid w:val="007C6008"/>
    <w:rsid w:val="007C65D7"/>
    <w:rsid w:val="007D14F5"/>
    <w:rsid w:val="007D39A7"/>
    <w:rsid w:val="007D3A4C"/>
    <w:rsid w:val="007D58FF"/>
    <w:rsid w:val="007E09EF"/>
    <w:rsid w:val="007E0DFF"/>
    <w:rsid w:val="007E67B4"/>
    <w:rsid w:val="007E683E"/>
    <w:rsid w:val="007E7E4D"/>
    <w:rsid w:val="007E7FDB"/>
    <w:rsid w:val="007F03A1"/>
    <w:rsid w:val="007F3B0D"/>
    <w:rsid w:val="007F462C"/>
    <w:rsid w:val="007F51F0"/>
    <w:rsid w:val="007F6E1F"/>
    <w:rsid w:val="00802991"/>
    <w:rsid w:val="00804CD7"/>
    <w:rsid w:val="00806FDC"/>
    <w:rsid w:val="0080764B"/>
    <w:rsid w:val="00810B04"/>
    <w:rsid w:val="00810F0D"/>
    <w:rsid w:val="00811330"/>
    <w:rsid w:val="0081239D"/>
    <w:rsid w:val="00812F8A"/>
    <w:rsid w:val="00813632"/>
    <w:rsid w:val="008151A1"/>
    <w:rsid w:val="00816CE0"/>
    <w:rsid w:val="008177B2"/>
    <w:rsid w:val="0082213D"/>
    <w:rsid w:val="008224B1"/>
    <w:rsid w:val="008327EC"/>
    <w:rsid w:val="00834746"/>
    <w:rsid w:val="00835002"/>
    <w:rsid w:val="00836184"/>
    <w:rsid w:val="00837816"/>
    <w:rsid w:val="008403E7"/>
    <w:rsid w:val="00842C49"/>
    <w:rsid w:val="00843A89"/>
    <w:rsid w:val="00843F0A"/>
    <w:rsid w:val="008450BF"/>
    <w:rsid w:val="00845515"/>
    <w:rsid w:val="0084581F"/>
    <w:rsid w:val="008466D8"/>
    <w:rsid w:val="00846DE2"/>
    <w:rsid w:val="0084751E"/>
    <w:rsid w:val="00847DBE"/>
    <w:rsid w:val="00850014"/>
    <w:rsid w:val="008507F4"/>
    <w:rsid w:val="00850E49"/>
    <w:rsid w:val="00851694"/>
    <w:rsid w:val="00851FBC"/>
    <w:rsid w:val="0085265B"/>
    <w:rsid w:val="00854FAD"/>
    <w:rsid w:val="0085525B"/>
    <w:rsid w:val="0085587A"/>
    <w:rsid w:val="008558C1"/>
    <w:rsid w:val="00855C77"/>
    <w:rsid w:val="00855E97"/>
    <w:rsid w:val="008562BE"/>
    <w:rsid w:val="00856C28"/>
    <w:rsid w:val="008572FF"/>
    <w:rsid w:val="008604AC"/>
    <w:rsid w:val="00862404"/>
    <w:rsid w:val="00862D78"/>
    <w:rsid w:val="00863489"/>
    <w:rsid w:val="00865BD0"/>
    <w:rsid w:val="008662FE"/>
    <w:rsid w:val="00867ED5"/>
    <w:rsid w:val="00870FA6"/>
    <w:rsid w:val="008718D7"/>
    <w:rsid w:val="0087255E"/>
    <w:rsid w:val="00872969"/>
    <w:rsid w:val="0087299A"/>
    <w:rsid w:val="00873C28"/>
    <w:rsid w:val="0087414F"/>
    <w:rsid w:val="00875815"/>
    <w:rsid w:val="00875E54"/>
    <w:rsid w:val="00876C63"/>
    <w:rsid w:val="00876E99"/>
    <w:rsid w:val="008800EE"/>
    <w:rsid w:val="00881C22"/>
    <w:rsid w:val="008838E6"/>
    <w:rsid w:val="0088403B"/>
    <w:rsid w:val="0088413E"/>
    <w:rsid w:val="00884D4E"/>
    <w:rsid w:val="00894BDE"/>
    <w:rsid w:val="008960EB"/>
    <w:rsid w:val="008965FF"/>
    <w:rsid w:val="0089751D"/>
    <w:rsid w:val="008A3019"/>
    <w:rsid w:val="008A421A"/>
    <w:rsid w:val="008A49BB"/>
    <w:rsid w:val="008A4DA2"/>
    <w:rsid w:val="008A5085"/>
    <w:rsid w:val="008A7E24"/>
    <w:rsid w:val="008B0938"/>
    <w:rsid w:val="008B2776"/>
    <w:rsid w:val="008B2C36"/>
    <w:rsid w:val="008B50D9"/>
    <w:rsid w:val="008B5FFF"/>
    <w:rsid w:val="008B6A66"/>
    <w:rsid w:val="008B7FA6"/>
    <w:rsid w:val="008C051E"/>
    <w:rsid w:val="008C097B"/>
    <w:rsid w:val="008C1C44"/>
    <w:rsid w:val="008C1C61"/>
    <w:rsid w:val="008C3222"/>
    <w:rsid w:val="008C37C9"/>
    <w:rsid w:val="008D0F76"/>
    <w:rsid w:val="008D2278"/>
    <w:rsid w:val="008D4B05"/>
    <w:rsid w:val="008D5712"/>
    <w:rsid w:val="008D578A"/>
    <w:rsid w:val="008D605B"/>
    <w:rsid w:val="008D6B4D"/>
    <w:rsid w:val="008E1057"/>
    <w:rsid w:val="008E159C"/>
    <w:rsid w:val="008E2A3C"/>
    <w:rsid w:val="008E305F"/>
    <w:rsid w:val="008E3216"/>
    <w:rsid w:val="008E3782"/>
    <w:rsid w:val="008E700B"/>
    <w:rsid w:val="008F2849"/>
    <w:rsid w:val="008F35A8"/>
    <w:rsid w:val="008F46B2"/>
    <w:rsid w:val="008F7E38"/>
    <w:rsid w:val="00900A4E"/>
    <w:rsid w:val="00900B7E"/>
    <w:rsid w:val="0090153D"/>
    <w:rsid w:val="009023F1"/>
    <w:rsid w:val="00902CDD"/>
    <w:rsid w:val="00902DE9"/>
    <w:rsid w:val="00907157"/>
    <w:rsid w:val="0091271D"/>
    <w:rsid w:val="00912A3A"/>
    <w:rsid w:val="00912E3B"/>
    <w:rsid w:val="00912F0D"/>
    <w:rsid w:val="00912FD2"/>
    <w:rsid w:val="00914686"/>
    <w:rsid w:val="0091635B"/>
    <w:rsid w:val="0091706E"/>
    <w:rsid w:val="009174D4"/>
    <w:rsid w:val="0092054B"/>
    <w:rsid w:val="00921FB7"/>
    <w:rsid w:val="00922384"/>
    <w:rsid w:val="009229F5"/>
    <w:rsid w:val="00923217"/>
    <w:rsid w:val="00925024"/>
    <w:rsid w:val="00926774"/>
    <w:rsid w:val="009269F3"/>
    <w:rsid w:val="009271A1"/>
    <w:rsid w:val="009271F0"/>
    <w:rsid w:val="009300CD"/>
    <w:rsid w:val="00933585"/>
    <w:rsid w:val="00933728"/>
    <w:rsid w:val="00933DA1"/>
    <w:rsid w:val="009378B1"/>
    <w:rsid w:val="00937E3E"/>
    <w:rsid w:val="00940A48"/>
    <w:rsid w:val="00941335"/>
    <w:rsid w:val="00943DF6"/>
    <w:rsid w:val="00943E8E"/>
    <w:rsid w:val="00945801"/>
    <w:rsid w:val="00947126"/>
    <w:rsid w:val="00950828"/>
    <w:rsid w:val="00952123"/>
    <w:rsid w:val="009528DD"/>
    <w:rsid w:val="00953410"/>
    <w:rsid w:val="0095590D"/>
    <w:rsid w:val="009563B6"/>
    <w:rsid w:val="00962261"/>
    <w:rsid w:val="0096240F"/>
    <w:rsid w:val="009635F0"/>
    <w:rsid w:val="00963819"/>
    <w:rsid w:val="009668F0"/>
    <w:rsid w:val="0096790A"/>
    <w:rsid w:val="00970C32"/>
    <w:rsid w:val="00970DBA"/>
    <w:rsid w:val="0097216D"/>
    <w:rsid w:val="00972633"/>
    <w:rsid w:val="00972F73"/>
    <w:rsid w:val="00973F47"/>
    <w:rsid w:val="00974594"/>
    <w:rsid w:val="009764FE"/>
    <w:rsid w:val="00980A89"/>
    <w:rsid w:val="00985C86"/>
    <w:rsid w:val="00986B12"/>
    <w:rsid w:val="009870CE"/>
    <w:rsid w:val="00990B58"/>
    <w:rsid w:val="00993F58"/>
    <w:rsid w:val="00995A78"/>
    <w:rsid w:val="00997C93"/>
    <w:rsid w:val="00997F16"/>
    <w:rsid w:val="009A08B1"/>
    <w:rsid w:val="009A3F0A"/>
    <w:rsid w:val="009A5604"/>
    <w:rsid w:val="009A64A6"/>
    <w:rsid w:val="009A79DF"/>
    <w:rsid w:val="009A7AF7"/>
    <w:rsid w:val="009B08ED"/>
    <w:rsid w:val="009B1A40"/>
    <w:rsid w:val="009B28B7"/>
    <w:rsid w:val="009B5F8B"/>
    <w:rsid w:val="009B7F5B"/>
    <w:rsid w:val="009C0A8C"/>
    <w:rsid w:val="009C0DB9"/>
    <w:rsid w:val="009C16C9"/>
    <w:rsid w:val="009C1B7B"/>
    <w:rsid w:val="009C1C08"/>
    <w:rsid w:val="009C3622"/>
    <w:rsid w:val="009C3F0D"/>
    <w:rsid w:val="009C4C80"/>
    <w:rsid w:val="009C64F7"/>
    <w:rsid w:val="009C7290"/>
    <w:rsid w:val="009D0CCF"/>
    <w:rsid w:val="009D1F53"/>
    <w:rsid w:val="009D31B5"/>
    <w:rsid w:val="009D323E"/>
    <w:rsid w:val="009D3441"/>
    <w:rsid w:val="009D36EB"/>
    <w:rsid w:val="009D3C6A"/>
    <w:rsid w:val="009D3F6D"/>
    <w:rsid w:val="009D4E8A"/>
    <w:rsid w:val="009D686A"/>
    <w:rsid w:val="009D7227"/>
    <w:rsid w:val="009D7642"/>
    <w:rsid w:val="009E14EF"/>
    <w:rsid w:val="009E1C79"/>
    <w:rsid w:val="009E5361"/>
    <w:rsid w:val="009E62F7"/>
    <w:rsid w:val="009E653F"/>
    <w:rsid w:val="009F017C"/>
    <w:rsid w:val="009F0345"/>
    <w:rsid w:val="009F09A4"/>
    <w:rsid w:val="009F1BE1"/>
    <w:rsid w:val="009F346E"/>
    <w:rsid w:val="009F56AD"/>
    <w:rsid w:val="009F7127"/>
    <w:rsid w:val="009F7FFD"/>
    <w:rsid w:val="00A0174C"/>
    <w:rsid w:val="00A01908"/>
    <w:rsid w:val="00A022E0"/>
    <w:rsid w:val="00A02394"/>
    <w:rsid w:val="00A0373D"/>
    <w:rsid w:val="00A0397D"/>
    <w:rsid w:val="00A03BE7"/>
    <w:rsid w:val="00A04256"/>
    <w:rsid w:val="00A0428E"/>
    <w:rsid w:val="00A05A74"/>
    <w:rsid w:val="00A10E76"/>
    <w:rsid w:val="00A12803"/>
    <w:rsid w:val="00A13E1D"/>
    <w:rsid w:val="00A146DE"/>
    <w:rsid w:val="00A14751"/>
    <w:rsid w:val="00A14CD8"/>
    <w:rsid w:val="00A15E41"/>
    <w:rsid w:val="00A17C92"/>
    <w:rsid w:val="00A222C0"/>
    <w:rsid w:val="00A2268E"/>
    <w:rsid w:val="00A22B1F"/>
    <w:rsid w:val="00A2475A"/>
    <w:rsid w:val="00A269DA"/>
    <w:rsid w:val="00A300C7"/>
    <w:rsid w:val="00A3178B"/>
    <w:rsid w:val="00A31A49"/>
    <w:rsid w:val="00A33014"/>
    <w:rsid w:val="00A348C3"/>
    <w:rsid w:val="00A34CB2"/>
    <w:rsid w:val="00A36A67"/>
    <w:rsid w:val="00A37B84"/>
    <w:rsid w:val="00A37E40"/>
    <w:rsid w:val="00A40280"/>
    <w:rsid w:val="00A40AEB"/>
    <w:rsid w:val="00A4130E"/>
    <w:rsid w:val="00A41311"/>
    <w:rsid w:val="00A41A06"/>
    <w:rsid w:val="00A42121"/>
    <w:rsid w:val="00A440C1"/>
    <w:rsid w:val="00A44626"/>
    <w:rsid w:val="00A4490C"/>
    <w:rsid w:val="00A45531"/>
    <w:rsid w:val="00A47991"/>
    <w:rsid w:val="00A501C3"/>
    <w:rsid w:val="00A51491"/>
    <w:rsid w:val="00A52EF0"/>
    <w:rsid w:val="00A531AF"/>
    <w:rsid w:val="00A55ECA"/>
    <w:rsid w:val="00A57018"/>
    <w:rsid w:val="00A611C5"/>
    <w:rsid w:val="00A61A06"/>
    <w:rsid w:val="00A62167"/>
    <w:rsid w:val="00A625E3"/>
    <w:rsid w:val="00A634A5"/>
    <w:rsid w:val="00A63645"/>
    <w:rsid w:val="00A63994"/>
    <w:rsid w:val="00A64859"/>
    <w:rsid w:val="00A64B65"/>
    <w:rsid w:val="00A72AA0"/>
    <w:rsid w:val="00A73B8B"/>
    <w:rsid w:val="00A73CE4"/>
    <w:rsid w:val="00A75EFF"/>
    <w:rsid w:val="00A762DC"/>
    <w:rsid w:val="00A76559"/>
    <w:rsid w:val="00A7660E"/>
    <w:rsid w:val="00A80C3C"/>
    <w:rsid w:val="00A81439"/>
    <w:rsid w:val="00A81F1D"/>
    <w:rsid w:val="00A83308"/>
    <w:rsid w:val="00A83A67"/>
    <w:rsid w:val="00A83C51"/>
    <w:rsid w:val="00A83E55"/>
    <w:rsid w:val="00A849B2"/>
    <w:rsid w:val="00A84C83"/>
    <w:rsid w:val="00A85E90"/>
    <w:rsid w:val="00A8611B"/>
    <w:rsid w:val="00A91114"/>
    <w:rsid w:val="00A92D21"/>
    <w:rsid w:val="00A937EE"/>
    <w:rsid w:val="00A94D4E"/>
    <w:rsid w:val="00A94F6A"/>
    <w:rsid w:val="00A95565"/>
    <w:rsid w:val="00A955E7"/>
    <w:rsid w:val="00A95AE3"/>
    <w:rsid w:val="00A96761"/>
    <w:rsid w:val="00AA29F5"/>
    <w:rsid w:val="00AA3C25"/>
    <w:rsid w:val="00AA476D"/>
    <w:rsid w:val="00AA5433"/>
    <w:rsid w:val="00AB0034"/>
    <w:rsid w:val="00AB3225"/>
    <w:rsid w:val="00AB391B"/>
    <w:rsid w:val="00AB4BA9"/>
    <w:rsid w:val="00AB4EBF"/>
    <w:rsid w:val="00AB694E"/>
    <w:rsid w:val="00AC059A"/>
    <w:rsid w:val="00AC1E26"/>
    <w:rsid w:val="00AC2B1B"/>
    <w:rsid w:val="00AC2BBA"/>
    <w:rsid w:val="00AC3AA2"/>
    <w:rsid w:val="00AC3FBF"/>
    <w:rsid w:val="00AC50B6"/>
    <w:rsid w:val="00AC525F"/>
    <w:rsid w:val="00AC5662"/>
    <w:rsid w:val="00AC57A2"/>
    <w:rsid w:val="00AC5AED"/>
    <w:rsid w:val="00AC673A"/>
    <w:rsid w:val="00AC68DB"/>
    <w:rsid w:val="00AC7017"/>
    <w:rsid w:val="00AC7590"/>
    <w:rsid w:val="00AC7E41"/>
    <w:rsid w:val="00AD007C"/>
    <w:rsid w:val="00AD2B86"/>
    <w:rsid w:val="00AD4EE4"/>
    <w:rsid w:val="00AD51CE"/>
    <w:rsid w:val="00AD591E"/>
    <w:rsid w:val="00AD79CF"/>
    <w:rsid w:val="00AE09DD"/>
    <w:rsid w:val="00AE1164"/>
    <w:rsid w:val="00AE287E"/>
    <w:rsid w:val="00AE444B"/>
    <w:rsid w:val="00AE4DF0"/>
    <w:rsid w:val="00AE54E0"/>
    <w:rsid w:val="00AE5C28"/>
    <w:rsid w:val="00AE5FD9"/>
    <w:rsid w:val="00AF49C2"/>
    <w:rsid w:val="00AF6B8A"/>
    <w:rsid w:val="00B0043B"/>
    <w:rsid w:val="00B0054E"/>
    <w:rsid w:val="00B0132D"/>
    <w:rsid w:val="00B02050"/>
    <w:rsid w:val="00B0260B"/>
    <w:rsid w:val="00B0373D"/>
    <w:rsid w:val="00B053F2"/>
    <w:rsid w:val="00B05BBB"/>
    <w:rsid w:val="00B05E6B"/>
    <w:rsid w:val="00B06476"/>
    <w:rsid w:val="00B0762C"/>
    <w:rsid w:val="00B13745"/>
    <w:rsid w:val="00B14FAB"/>
    <w:rsid w:val="00B15CED"/>
    <w:rsid w:val="00B178FD"/>
    <w:rsid w:val="00B201D6"/>
    <w:rsid w:val="00B2119D"/>
    <w:rsid w:val="00B21B22"/>
    <w:rsid w:val="00B21EFC"/>
    <w:rsid w:val="00B22877"/>
    <w:rsid w:val="00B22A57"/>
    <w:rsid w:val="00B23BEC"/>
    <w:rsid w:val="00B23E24"/>
    <w:rsid w:val="00B25FFE"/>
    <w:rsid w:val="00B30134"/>
    <w:rsid w:val="00B32601"/>
    <w:rsid w:val="00B376E7"/>
    <w:rsid w:val="00B3785C"/>
    <w:rsid w:val="00B4091E"/>
    <w:rsid w:val="00B420B1"/>
    <w:rsid w:val="00B43EC0"/>
    <w:rsid w:val="00B47DB4"/>
    <w:rsid w:val="00B503AF"/>
    <w:rsid w:val="00B50C48"/>
    <w:rsid w:val="00B5249F"/>
    <w:rsid w:val="00B53178"/>
    <w:rsid w:val="00B53DBF"/>
    <w:rsid w:val="00B541C4"/>
    <w:rsid w:val="00B56FA0"/>
    <w:rsid w:val="00B57958"/>
    <w:rsid w:val="00B60EA0"/>
    <w:rsid w:val="00B6105B"/>
    <w:rsid w:val="00B610A1"/>
    <w:rsid w:val="00B61E3C"/>
    <w:rsid w:val="00B6252C"/>
    <w:rsid w:val="00B66DE9"/>
    <w:rsid w:val="00B6701A"/>
    <w:rsid w:val="00B67DCC"/>
    <w:rsid w:val="00B715AB"/>
    <w:rsid w:val="00B716DA"/>
    <w:rsid w:val="00B74536"/>
    <w:rsid w:val="00B74CE2"/>
    <w:rsid w:val="00B8001A"/>
    <w:rsid w:val="00B80A41"/>
    <w:rsid w:val="00B810A3"/>
    <w:rsid w:val="00B81D99"/>
    <w:rsid w:val="00B82FE3"/>
    <w:rsid w:val="00B848E3"/>
    <w:rsid w:val="00B8541C"/>
    <w:rsid w:val="00B85469"/>
    <w:rsid w:val="00B854A1"/>
    <w:rsid w:val="00B9003C"/>
    <w:rsid w:val="00B90673"/>
    <w:rsid w:val="00B906C4"/>
    <w:rsid w:val="00B91AB0"/>
    <w:rsid w:val="00B91CCF"/>
    <w:rsid w:val="00B92A7B"/>
    <w:rsid w:val="00B93AFA"/>
    <w:rsid w:val="00B93CF6"/>
    <w:rsid w:val="00B955F3"/>
    <w:rsid w:val="00B9646E"/>
    <w:rsid w:val="00B97262"/>
    <w:rsid w:val="00B97F42"/>
    <w:rsid w:val="00BA1676"/>
    <w:rsid w:val="00BA1A42"/>
    <w:rsid w:val="00BA2B59"/>
    <w:rsid w:val="00BA3487"/>
    <w:rsid w:val="00BA41AB"/>
    <w:rsid w:val="00BA5BC0"/>
    <w:rsid w:val="00BB0BBA"/>
    <w:rsid w:val="00BB13F8"/>
    <w:rsid w:val="00BB19B6"/>
    <w:rsid w:val="00BB23BF"/>
    <w:rsid w:val="00BB23C4"/>
    <w:rsid w:val="00BB2AD8"/>
    <w:rsid w:val="00BB38D1"/>
    <w:rsid w:val="00BB483A"/>
    <w:rsid w:val="00BB5323"/>
    <w:rsid w:val="00BB7548"/>
    <w:rsid w:val="00BB7BFF"/>
    <w:rsid w:val="00BC2420"/>
    <w:rsid w:val="00BC319F"/>
    <w:rsid w:val="00BC5232"/>
    <w:rsid w:val="00BC5474"/>
    <w:rsid w:val="00BD0864"/>
    <w:rsid w:val="00BD5449"/>
    <w:rsid w:val="00BD5A40"/>
    <w:rsid w:val="00BD5E10"/>
    <w:rsid w:val="00BD6D84"/>
    <w:rsid w:val="00BD73A8"/>
    <w:rsid w:val="00BD7898"/>
    <w:rsid w:val="00BD79DD"/>
    <w:rsid w:val="00BE1437"/>
    <w:rsid w:val="00BE168F"/>
    <w:rsid w:val="00BE26D7"/>
    <w:rsid w:val="00BE3E6B"/>
    <w:rsid w:val="00BE447D"/>
    <w:rsid w:val="00BE50F6"/>
    <w:rsid w:val="00BE53BC"/>
    <w:rsid w:val="00BE5B6B"/>
    <w:rsid w:val="00BE6175"/>
    <w:rsid w:val="00BE7921"/>
    <w:rsid w:val="00BF1BB2"/>
    <w:rsid w:val="00BF2A5B"/>
    <w:rsid w:val="00BF3093"/>
    <w:rsid w:val="00BF3CCA"/>
    <w:rsid w:val="00BF4E81"/>
    <w:rsid w:val="00BF54DD"/>
    <w:rsid w:val="00BF5D15"/>
    <w:rsid w:val="00BF5F11"/>
    <w:rsid w:val="00BF68DC"/>
    <w:rsid w:val="00BF6D71"/>
    <w:rsid w:val="00C01210"/>
    <w:rsid w:val="00C02BA3"/>
    <w:rsid w:val="00C04E1C"/>
    <w:rsid w:val="00C057DC"/>
    <w:rsid w:val="00C059C2"/>
    <w:rsid w:val="00C0680F"/>
    <w:rsid w:val="00C07D0A"/>
    <w:rsid w:val="00C102CE"/>
    <w:rsid w:val="00C11687"/>
    <w:rsid w:val="00C117AA"/>
    <w:rsid w:val="00C123C6"/>
    <w:rsid w:val="00C12847"/>
    <w:rsid w:val="00C13D70"/>
    <w:rsid w:val="00C13EA4"/>
    <w:rsid w:val="00C14600"/>
    <w:rsid w:val="00C14633"/>
    <w:rsid w:val="00C14D5D"/>
    <w:rsid w:val="00C17702"/>
    <w:rsid w:val="00C17BA4"/>
    <w:rsid w:val="00C21758"/>
    <w:rsid w:val="00C2265C"/>
    <w:rsid w:val="00C22F5A"/>
    <w:rsid w:val="00C23049"/>
    <w:rsid w:val="00C258D4"/>
    <w:rsid w:val="00C30D1D"/>
    <w:rsid w:val="00C34C45"/>
    <w:rsid w:val="00C34D8B"/>
    <w:rsid w:val="00C35445"/>
    <w:rsid w:val="00C35B11"/>
    <w:rsid w:val="00C35F19"/>
    <w:rsid w:val="00C364A8"/>
    <w:rsid w:val="00C40384"/>
    <w:rsid w:val="00C43B8D"/>
    <w:rsid w:val="00C4458D"/>
    <w:rsid w:val="00C455B1"/>
    <w:rsid w:val="00C470C0"/>
    <w:rsid w:val="00C47E21"/>
    <w:rsid w:val="00C50425"/>
    <w:rsid w:val="00C51586"/>
    <w:rsid w:val="00C5195E"/>
    <w:rsid w:val="00C5242B"/>
    <w:rsid w:val="00C52A55"/>
    <w:rsid w:val="00C52E0D"/>
    <w:rsid w:val="00C5312C"/>
    <w:rsid w:val="00C544D0"/>
    <w:rsid w:val="00C56B3C"/>
    <w:rsid w:val="00C5798A"/>
    <w:rsid w:val="00C60649"/>
    <w:rsid w:val="00C62310"/>
    <w:rsid w:val="00C636B5"/>
    <w:rsid w:val="00C63790"/>
    <w:rsid w:val="00C65821"/>
    <w:rsid w:val="00C66680"/>
    <w:rsid w:val="00C66757"/>
    <w:rsid w:val="00C71420"/>
    <w:rsid w:val="00C74C0C"/>
    <w:rsid w:val="00C77249"/>
    <w:rsid w:val="00C80BD6"/>
    <w:rsid w:val="00C81C84"/>
    <w:rsid w:val="00C828E9"/>
    <w:rsid w:val="00C849BE"/>
    <w:rsid w:val="00C90B13"/>
    <w:rsid w:val="00C91928"/>
    <w:rsid w:val="00C91B40"/>
    <w:rsid w:val="00C91B47"/>
    <w:rsid w:val="00C91D4E"/>
    <w:rsid w:val="00C93DB7"/>
    <w:rsid w:val="00C94463"/>
    <w:rsid w:val="00C9776F"/>
    <w:rsid w:val="00CA15E1"/>
    <w:rsid w:val="00CA1E37"/>
    <w:rsid w:val="00CA3380"/>
    <w:rsid w:val="00CA39AF"/>
    <w:rsid w:val="00CA432F"/>
    <w:rsid w:val="00CA50E9"/>
    <w:rsid w:val="00CA52AC"/>
    <w:rsid w:val="00CA6525"/>
    <w:rsid w:val="00CA6740"/>
    <w:rsid w:val="00CA7252"/>
    <w:rsid w:val="00CA7A7D"/>
    <w:rsid w:val="00CB0480"/>
    <w:rsid w:val="00CB0D95"/>
    <w:rsid w:val="00CB16B1"/>
    <w:rsid w:val="00CB2F2C"/>
    <w:rsid w:val="00CB37A2"/>
    <w:rsid w:val="00CB40A6"/>
    <w:rsid w:val="00CB60C8"/>
    <w:rsid w:val="00CB6376"/>
    <w:rsid w:val="00CB6E88"/>
    <w:rsid w:val="00CC1161"/>
    <w:rsid w:val="00CC144B"/>
    <w:rsid w:val="00CC2205"/>
    <w:rsid w:val="00CC5CEA"/>
    <w:rsid w:val="00CC6376"/>
    <w:rsid w:val="00CC7180"/>
    <w:rsid w:val="00CD02B3"/>
    <w:rsid w:val="00CD1161"/>
    <w:rsid w:val="00CD42A1"/>
    <w:rsid w:val="00CD4F54"/>
    <w:rsid w:val="00CD6F47"/>
    <w:rsid w:val="00CD7DEE"/>
    <w:rsid w:val="00CE0AD6"/>
    <w:rsid w:val="00CE1C0D"/>
    <w:rsid w:val="00CE28DB"/>
    <w:rsid w:val="00CE2F2D"/>
    <w:rsid w:val="00CE3B4D"/>
    <w:rsid w:val="00CE430A"/>
    <w:rsid w:val="00CE6687"/>
    <w:rsid w:val="00CE743E"/>
    <w:rsid w:val="00CE7C4E"/>
    <w:rsid w:val="00CE7F57"/>
    <w:rsid w:val="00CE7F78"/>
    <w:rsid w:val="00CF08E4"/>
    <w:rsid w:val="00CF3237"/>
    <w:rsid w:val="00CF4654"/>
    <w:rsid w:val="00CF5643"/>
    <w:rsid w:val="00CF6FDF"/>
    <w:rsid w:val="00D01622"/>
    <w:rsid w:val="00D0284E"/>
    <w:rsid w:val="00D0333E"/>
    <w:rsid w:val="00D05743"/>
    <w:rsid w:val="00D05D10"/>
    <w:rsid w:val="00D06403"/>
    <w:rsid w:val="00D12732"/>
    <w:rsid w:val="00D146B8"/>
    <w:rsid w:val="00D16403"/>
    <w:rsid w:val="00D16439"/>
    <w:rsid w:val="00D16FD5"/>
    <w:rsid w:val="00D173F5"/>
    <w:rsid w:val="00D201C9"/>
    <w:rsid w:val="00D22BC8"/>
    <w:rsid w:val="00D249D4"/>
    <w:rsid w:val="00D24AD1"/>
    <w:rsid w:val="00D25B91"/>
    <w:rsid w:val="00D26ADC"/>
    <w:rsid w:val="00D26D2B"/>
    <w:rsid w:val="00D270A0"/>
    <w:rsid w:val="00D3159A"/>
    <w:rsid w:val="00D33AAF"/>
    <w:rsid w:val="00D33EB1"/>
    <w:rsid w:val="00D33EC9"/>
    <w:rsid w:val="00D358E9"/>
    <w:rsid w:val="00D36BBF"/>
    <w:rsid w:val="00D41593"/>
    <w:rsid w:val="00D41779"/>
    <w:rsid w:val="00D42609"/>
    <w:rsid w:val="00D44D63"/>
    <w:rsid w:val="00D45F62"/>
    <w:rsid w:val="00D46CFB"/>
    <w:rsid w:val="00D51A23"/>
    <w:rsid w:val="00D54123"/>
    <w:rsid w:val="00D56BB7"/>
    <w:rsid w:val="00D607CC"/>
    <w:rsid w:val="00D67DEE"/>
    <w:rsid w:val="00D70849"/>
    <w:rsid w:val="00D70ED8"/>
    <w:rsid w:val="00D70F5A"/>
    <w:rsid w:val="00D7610A"/>
    <w:rsid w:val="00D8323F"/>
    <w:rsid w:val="00D83382"/>
    <w:rsid w:val="00D84022"/>
    <w:rsid w:val="00D843EE"/>
    <w:rsid w:val="00D856AC"/>
    <w:rsid w:val="00D858B6"/>
    <w:rsid w:val="00D86E2A"/>
    <w:rsid w:val="00D86F90"/>
    <w:rsid w:val="00D8749E"/>
    <w:rsid w:val="00D90403"/>
    <w:rsid w:val="00D90419"/>
    <w:rsid w:val="00D90886"/>
    <w:rsid w:val="00D932B9"/>
    <w:rsid w:val="00D93F83"/>
    <w:rsid w:val="00D93F9D"/>
    <w:rsid w:val="00D95A93"/>
    <w:rsid w:val="00D95E70"/>
    <w:rsid w:val="00D97F00"/>
    <w:rsid w:val="00DA28AC"/>
    <w:rsid w:val="00DA2CA0"/>
    <w:rsid w:val="00DA5061"/>
    <w:rsid w:val="00DA589B"/>
    <w:rsid w:val="00DA6C5E"/>
    <w:rsid w:val="00DA768C"/>
    <w:rsid w:val="00DB2111"/>
    <w:rsid w:val="00DB323B"/>
    <w:rsid w:val="00DB3B4D"/>
    <w:rsid w:val="00DB3F9A"/>
    <w:rsid w:val="00DB4E1F"/>
    <w:rsid w:val="00DB4E8E"/>
    <w:rsid w:val="00DB4EB2"/>
    <w:rsid w:val="00DB6A7D"/>
    <w:rsid w:val="00DB6DBE"/>
    <w:rsid w:val="00DB7BA3"/>
    <w:rsid w:val="00DC10D8"/>
    <w:rsid w:val="00DC1CC9"/>
    <w:rsid w:val="00DC1FF1"/>
    <w:rsid w:val="00DC4AF0"/>
    <w:rsid w:val="00DC56B8"/>
    <w:rsid w:val="00DD06C5"/>
    <w:rsid w:val="00DD0F5C"/>
    <w:rsid w:val="00DD3076"/>
    <w:rsid w:val="00DD3B78"/>
    <w:rsid w:val="00DD408B"/>
    <w:rsid w:val="00DD43A8"/>
    <w:rsid w:val="00DD5D69"/>
    <w:rsid w:val="00DD6013"/>
    <w:rsid w:val="00DD7597"/>
    <w:rsid w:val="00DD776D"/>
    <w:rsid w:val="00DE2EBD"/>
    <w:rsid w:val="00DE3AF5"/>
    <w:rsid w:val="00DE44A4"/>
    <w:rsid w:val="00DE44C1"/>
    <w:rsid w:val="00DE776B"/>
    <w:rsid w:val="00DE7A59"/>
    <w:rsid w:val="00DE7B3D"/>
    <w:rsid w:val="00DF1B6B"/>
    <w:rsid w:val="00DF392F"/>
    <w:rsid w:val="00DF420C"/>
    <w:rsid w:val="00DF5B52"/>
    <w:rsid w:val="00DF6C8C"/>
    <w:rsid w:val="00E00555"/>
    <w:rsid w:val="00E01BF1"/>
    <w:rsid w:val="00E034C8"/>
    <w:rsid w:val="00E04254"/>
    <w:rsid w:val="00E046EA"/>
    <w:rsid w:val="00E07FBF"/>
    <w:rsid w:val="00E10346"/>
    <w:rsid w:val="00E1164A"/>
    <w:rsid w:val="00E11DE2"/>
    <w:rsid w:val="00E13810"/>
    <w:rsid w:val="00E141E2"/>
    <w:rsid w:val="00E14BA5"/>
    <w:rsid w:val="00E15BED"/>
    <w:rsid w:val="00E15F1B"/>
    <w:rsid w:val="00E1621E"/>
    <w:rsid w:val="00E21EBF"/>
    <w:rsid w:val="00E2498E"/>
    <w:rsid w:val="00E26739"/>
    <w:rsid w:val="00E27B2F"/>
    <w:rsid w:val="00E32B4A"/>
    <w:rsid w:val="00E33169"/>
    <w:rsid w:val="00E33A1B"/>
    <w:rsid w:val="00E35CE1"/>
    <w:rsid w:val="00E3654D"/>
    <w:rsid w:val="00E36C69"/>
    <w:rsid w:val="00E43513"/>
    <w:rsid w:val="00E45DD7"/>
    <w:rsid w:val="00E47E36"/>
    <w:rsid w:val="00E509EE"/>
    <w:rsid w:val="00E51140"/>
    <w:rsid w:val="00E5190B"/>
    <w:rsid w:val="00E52C6C"/>
    <w:rsid w:val="00E532D3"/>
    <w:rsid w:val="00E53C97"/>
    <w:rsid w:val="00E548F6"/>
    <w:rsid w:val="00E551F7"/>
    <w:rsid w:val="00E553F3"/>
    <w:rsid w:val="00E57E18"/>
    <w:rsid w:val="00E61C55"/>
    <w:rsid w:val="00E63240"/>
    <w:rsid w:val="00E63E7F"/>
    <w:rsid w:val="00E67378"/>
    <w:rsid w:val="00E673F6"/>
    <w:rsid w:val="00E676DE"/>
    <w:rsid w:val="00E677A9"/>
    <w:rsid w:val="00E70B00"/>
    <w:rsid w:val="00E70E6E"/>
    <w:rsid w:val="00E7146F"/>
    <w:rsid w:val="00E7304B"/>
    <w:rsid w:val="00E732FE"/>
    <w:rsid w:val="00E73442"/>
    <w:rsid w:val="00E73B66"/>
    <w:rsid w:val="00E73FD7"/>
    <w:rsid w:val="00E7690A"/>
    <w:rsid w:val="00E80E27"/>
    <w:rsid w:val="00E80EB3"/>
    <w:rsid w:val="00E81FE9"/>
    <w:rsid w:val="00E8287E"/>
    <w:rsid w:val="00E82D68"/>
    <w:rsid w:val="00E85014"/>
    <w:rsid w:val="00E8559B"/>
    <w:rsid w:val="00E861FC"/>
    <w:rsid w:val="00E8685C"/>
    <w:rsid w:val="00E8712F"/>
    <w:rsid w:val="00E8751B"/>
    <w:rsid w:val="00E87CA0"/>
    <w:rsid w:val="00E9200F"/>
    <w:rsid w:val="00E923F9"/>
    <w:rsid w:val="00E95229"/>
    <w:rsid w:val="00E9741E"/>
    <w:rsid w:val="00E97DC4"/>
    <w:rsid w:val="00EA1101"/>
    <w:rsid w:val="00EA2354"/>
    <w:rsid w:val="00EA2B3A"/>
    <w:rsid w:val="00EA4A8E"/>
    <w:rsid w:val="00EB17F7"/>
    <w:rsid w:val="00EB4352"/>
    <w:rsid w:val="00EB4B3E"/>
    <w:rsid w:val="00EB5369"/>
    <w:rsid w:val="00EB57EA"/>
    <w:rsid w:val="00EB6C2C"/>
    <w:rsid w:val="00EC422E"/>
    <w:rsid w:val="00EC4D15"/>
    <w:rsid w:val="00EC5F8B"/>
    <w:rsid w:val="00EC6D2F"/>
    <w:rsid w:val="00ED0D85"/>
    <w:rsid w:val="00ED252B"/>
    <w:rsid w:val="00ED39FE"/>
    <w:rsid w:val="00ED3AC2"/>
    <w:rsid w:val="00ED5DD1"/>
    <w:rsid w:val="00ED664F"/>
    <w:rsid w:val="00ED6B21"/>
    <w:rsid w:val="00ED7045"/>
    <w:rsid w:val="00ED760A"/>
    <w:rsid w:val="00ED7A67"/>
    <w:rsid w:val="00EE1BA2"/>
    <w:rsid w:val="00EE1CED"/>
    <w:rsid w:val="00EE35DA"/>
    <w:rsid w:val="00EE3C4B"/>
    <w:rsid w:val="00EE4717"/>
    <w:rsid w:val="00EE5BC1"/>
    <w:rsid w:val="00EE673A"/>
    <w:rsid w:val="00EE6788"/>
    <w:rsid w:val="00EE692A"/>
    <w:rsid w:val="00EE7A18"/>
    <w:rsid w:val="00EE7B25"/>
    <w:rsid w:val="00EF215C"/>
    <w:rsid w:val="00EF2FB9"/>
    <w:rsid w:val="00EF43A7"/>
    <w:rsid w:val="00EF742F"/>
    <w:rsid w:val="00EF77EE"/>
    <w:rsid w:val="00F01F18"/>
    <w:rsid w:val="00F02584"/>
    <w:rsid w:val="00F03A10"/>
    <w:rsid w:val="00F11513"/>
    <w:rsid w:val="00F12862"/>
    <w:rsid w:val="00F1297B"/>
    <w:rsid w:val="00F15D9E"/>
    <w:rsid w:val="00F16C7D"/>
    <w:rsid w:val="00F214D4"/>
    <w:rsid w:val="00F22134"/>
    <w:rsid w:val="00F24300"/>
    <w:rsid w:val="00F2574A"/>
    <w:rsid w:val="00F25DDE"/>
    <w:rsid w:val="00F2684F"/>
    <w:rsid w:val="00F26980"/>
    <w:rsid w:val="00F26D6A"/>
    <w:rsid w:val="00F2715F"/>
    <w:rsid w:val="00F27C75"/>
    <w:rsid w:val="00F30597"/>
    <w:rsid w:val="00F305A2"/>
    <w:rsid w:val="00F310BB"/>
    <w:rsid w:val="00F3161E"/>
    <w:rsid w:val="00F32B9B"/>
    <w:rsid w:val="00F341D0"/>
    <w:rsid w:val="00F34219"/>
    <w:rsid w:val="00F37741"/>
    <w:rsid w:val="00F37F26"/>
    <w:rsid w:val="00F401B1"/>
    <w:rsid w:val="00F41E05"/>
    <w:rsid w:val="00F44984"/>
    <w:rsid w:val="00F46020"/>
    <w:rsid w:val="00F46837"/>
    <w:rsid w:val="00F4711D"/>
    <w:rsid w:val="00F50F64"/>
    <w:rsid w:val="00F51FAF"/>
    <w:rsid w:val="00F529DF"/>
    <w:rsid w:val="00F52CCD"/>
    <w:rsid w:val="00F54C83"/>
    <w:rsid w:val="00F55351"/>
    <w:rsid w:val="00F56CDC"/>
    <w:rsid w:val="00F56E5B"/>
    <w:rsid w:val="00F57518"/>
    <w:rsid w:val="00F57907"/>
    <w:rsid w:val="00F6018B"/>
    <w:rsid w:val="00F6088B"/>
    <w:rsid w:val="00F60A13"/>
    <w:rsid w:val="00F6322D"/>
    <w:rsid w:val="00F63807"/>
    <w:rsid w:val="00F64010"/>
    <w:rsid w:val="00F641F5"/>
    <w:rsid w:val="00F65989"/>
    <w:rsid w:val="00F66E64"/>
    <w:rsid w:val="00F67AE5"/>
    <w:rsid w:val="00F713B9"/>
    <w:rsid w:val="00F730C5"/>
    <w:rsid w:val="00F73B15"/>
    <w:rsid w:val="00F73DC9"/>
    <w:rsid w:val="00F74E30"/>
    <w:rsid w:val="00F76062"/>
    <w:rsid w:val="00F768BA"/>
    <w:rsid w:val="00F76DD6"/>
    <w:rsid w:val="00F7702C"/>
    <w:rsid w:val="00F771CA"/>
    <w:rsid w:val="00F77674"/>
    <w:rsid w:val="00F779E4"/>
    <w:rsid w:val="00F77B6C"/>
    <w:rsid w:val="00F80A7C"/>
    <w:rsid w:val="00F81269"/>
    <w:rsid w:val="00F81B51"/>
    <w:rsid w:val="00F82445"/>
    <w:rsid w:val="00F85EA4"/>
    <w:rsid w:val="00F916A8"/>
    <w:rsid w:val="00F91E14"/>
    <w:rsid w:val="00F92F1E"/>
    <w:rsid w:val="00F93006"/>
    <w:rsid w:val="00F93A8A"/>
    <w:rsid w:val="00F965F6"/>
    <w:rsid w:val="00F97216"/>
    <w:rsid w:val="00FA1882"/>
    <w:rsid w:val="00FA2BFF"/>
    <w:rsid w:val="00FA2FE5"/>
    <w:rsid w:val="00FA442E"/>
    <w:rsid w:val="00FA4973"/>
    <w:rsid w:val="00FA499E"/>
    <w:rsid w:val="00FA4C9C"/>
    <w:rsid w:val="00FA5009"/>
    <w:rsid w:val="00FA53A3"/>
    <w:rsid w:val="00FA5837"/>
    <w:rsid w:val="00FA79B8"/>
    <w:rsid w:val="00FB054A"/>
    <w:rsid w:val="00FB2FEF"/>
    <w:rsid w:val="00FB32E2"/>
    <w:rsid w:val="00FB5845"/>
    <w:rsid w:val="00FB65E4"/>
    <w:rsid w:val="00FB69DE"/>
    <w:rsid w:val="00FB7956"/>
    <w:rsid w:val="00FB7B16"/>
    <w:rsid w:val="00FC1BB6"/>
    <w:rsid w:val="00FC33AA"/>
    <w:rsid w:val="00FC3802"/>
    <w:rsid w:val="00FC4003"/>
    <w:rsid w:val="00FC5B4C"/>
    <w:rsid w:val="00FC719D"/>
    <w:rsid w:val="00FD0AB3"/>
    <w:rsid w:val="00FD1BFB"/>
    <w:rsid w:val="00FD2A3C"/>
    <w:rsid w:val="00FD5315"/>
    <w:rsid w:val="00FD67E2"/>
    <w:rsid w:val="00FD6828"/>
    <w:rsid w:val="00FD6D37"/>
    <w:rsid w:val="00FD6DAD"/>
    <w:rsid w:val="00FD7511"/>
    <w:rsid w:val="00FE0558"/>
    <w:rsid w:val="00FE19BB"/>
    <w:rsid w:val="00FE4508"/>
    <w:rsid w:val="00FE60F6"/>
    <w:rsid w:val="00FE77CE"/>
    <w:rsid w:val="00FF0814"/>
    <w:rsid w:val="00FF0D5B"/>
    <w:rsid w:val="00FF2DCB"/>
    <w:rsid w:val="00FF42C0"/>
    <w:rsid w:val="00FF4920"/>
    <w:rsid w:val="00FF59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chmetcnv"/>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219"/>
    <w:pPr>
      <w:bidi/>
      <w:spacing w:after="200" w:line="276" w:lineRule="auto"/>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42DE0"/>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rsid w:val="003573C2"/>
    <w:pPr>
      <w:spacing w:after="0" w:line="240" w:lineRule="auto"/>
    </w:pPr>
    <w:rPr>
      <w:rFonts w:ascii="Tahoma" w:hAnsi="Tahoma" w:cs="Tahoma"/>
      <w:sz w:val="16"/>
      <w:szCs w:val="16"/>
    </w:rPr>
  </w:style>
  <w:style w:type="character" w:customStyle="1" w:styleId="Char">
    <w:name w:val="批注框文本 Char"/>
    <w:basedOn w:val="a0"/>
    <w:link w:val="a4"/>
    <w:uiPriority w:val="99"/>
    <w:semiHidden/>
    <w:locked/>
    <w:rsid w:val="003573C2"/>
    <w:rPr>
      <w:rFonts w:ascii="Tahoma" w:hAnsi="Tahoma" w:cs="Tahoma"/>
      <w:sz w:val="16"/>
      <w:szCs w:val="16"/>
    </w:rPr>
  </w:style>
  <w:style w:type="table" w:customStyle="1" w:styleId="LightGrid1">
    <w:name w:val="Light Grid1"/>
    <w:uiPriority w:val="99"/>
    <w:rsid w:val="005A798D"/>
    <w:rPr>
      <w:kern w:val="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Times New Roman" w:eastAsia="宋体"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宋体"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宋体" w:hAnsi="Times New Roman" w:cs="Times New Roman"/>
        <w:b/>
        <w:bCs/>
      </w:rPr>
    </w:tblStylePr>
    <w:tblStylePr w:type="lastCol">
      <w:rPr>
        <w:rFonts w:ascii="Times New Roman" w:eastAsia="宋体"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styleId="a5">
    <w:name w:val="Hyperlink"/>
    <w:basedOn w:val="a0"/>
    <w:uiPriority w:val="99"/>
    <w:rsid w:val="00130B52"/>
    <w:rPr>
      <w:rFonts w:cs="Times New Roman"/>
      <w:color w:val="0000FF"/>
      <w:u w:val="single"/>
    </w:rPr>
  </w:style>
  <w:style w:type="paragraph" w:styleId="a6">
    <w:name w:val="List Paragraph"/>
    <w:basedOn w:val="a"/>
    <w:uiPriority w:val="99"/>
    <w:qFormat/>
    <w:rsid w:val="008403E7"/>
    <w:pPr>
      <w:ind w:left="720"/>
      <w:contextualSpacing/>
    </w:pPr>
  </w:style>
  <w:style w:type="paragraph" w:customStyle="1" w:styleId="Default">
    <w:name w:val="Default"/>
    <w:uiPriority w:val="99"/>
    <w:rsid w:val="00042D5E"/>
    <w:pPr>
      <w:autoSpaceDE w:val="0"/>
      <w:autoSpaceDN w:val="0"/>
      <w:adjustRightInd w:val="0"/>
    </w:pPr>
    <w:rPr>
      <w:rFonts w:ascii="Times New Roman" w:hAnsi="Times New Roman"/>
      <w:color w:val="000000"/>
      <w:kern w:val="0"/>
      <w:sz w:val="24"/>
      <w:szCs w:val="24"/>
      <w:lang w:eastAsia="en-US"/>
    </w:rPr>
  </w:style>
  <w:style w:type="character" w:customStyle="1" w:styleId="slug-doi">
    <w:name w:val="slug-doi"/>
    <w:basedOn w:val="a0"/>
    <w:uiPriority w:val="99"/>
    <w:rsid w:val="00F56E5B"/>
    <w:rPr>
      <w:rFonts w:cs="Times New Roman"/>
    </w:rPr>
  </w:style>
  <w:style w:type="character" w:customStyle="1" w:styleId="apple-converted-space">
    <w:name w:val="apple-converted-space"/>
    <w:basedOn w:val="a0"/>
    <w:uiPriority w:val="99"/>
    <w:rsid w:val="00B92A7B"/>
    <w:rPr>
      <w:rFonts w:cs="Times New Roman"/>
    </w:rPr>
  </w:style>
  <w:style w:type="table" w:styleId="a7">
    <w:name w:val="Light Shading"/>
    <w:basedOn w:val="a1"/>
    <w:uiPriority w:val="99"/>
    <w:rsid w:val="001D3EEA"/>
    <w:rPr>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a8">
    <w:name w:val="annotation reference"/>
    <w:basedOn w:val="a0"/>
    <w:uiPriority w:val="99"/>
    <w:semiHidden/>
    <w:rsid w:val="00EC422E"/>
    <w:rPr>
      <w:rFonts w:cs="Times New Roman"/>
      <w:sz w:val="21"/>
      <w:szCs w:val="21"/>
    </w:rPr>
  </w:style>
  <w:style w:type="paragraph" w:styleId="a9">
    <w:name w:val="annotation text"/>
    <w:basedOn w:val="a"/>
    <w:link w:val="Char0"/>
    <w:uiPriority w:val="99"/>
    <w:semiHidden/>
    <w:rsid w:val="0028078E"/>
    <w:pPr>
      <w:spacing w:line="240" w:lineRule="auto"/>
    </w:pPr>
    <w:rPr>
      <w:sz w:val="24"/>
      <w:szCs w:val="24"/>
    </w:rPr>
  </w:style>
  <w:style w:type="character" w:customStyle="1" w:styleId="Char0">
    <w:name w:val="批注文字 Char"/>
    <w:basedOn w:val="a0"/>
    <w:link w:val="a9"/>
    <w:uiPriority w:val="99"/>
    <w:semiHidden/>
    <w:locked/>
    <w:rsid w:val="0028078E"/>
    <w:rPr>
      <w:rFonts w:cs="Times New Roman"/>
      <w:sz w:val="24"/>
      <w:szCs w:val="24"/>
    </w:rPr>
  </w:style>
  <w:style w:type="paragraph" w:styleId="aa">
    <w:name w:val="annotation subject"/>
    <w:basedOn w:val="a9"/>
    <w:next w:val="a9"/>
    <w:link w:val="Char1"/>
    <w:uiPriority w:val="99"/>
    <w:semiHidden/>
    <w:rsid w:val="0028078E"/>
    <w:rPr>
      <w:b/>
      <w:bCs/>
      <w:sz w:val="20"/>
      <w:szCs w:val="20"/>
    </w:rPr>
  </w:style>
  <w:style w:type="character" w:customStyle="1" w:styleId="Char1">
    <w:name w:val="批注主题 Char"/>
    <w:basedOn w:val="Char0"/>
    <w:link w:val="aa"/>
    <w:uiPriority w:val="99"/>
    <w:semiHidden/>
    <w:locked/>
    <w:rsid w:val="0028078E"/>
    <w:rPr>
      <w:rFonts w:cs="Times New Roman"/>
      <w:b/>
      <w:bCs/>
      <w:sz w:val="20"/>
      <w:szCs w:val="20"/>
    </w:rPr>
  </w:style>
  <w:style w:type="paragraph" w:styleId="ab">
    <w:name w:val="Revision"/>
    <w:hidden/>
    <w:uiPriority w:val="99"/>
    <w:semiHidden/>
    <w:rsid w:val="00272185"/>
    <w:rPr>
      <w:kern w:val="0"/>
      <w:sz w:val="22"/>
      <w:lang w:eastAsia="en-US"/>
    </w:rPr>
  </w:style>
  <w:style w:type="character" w:customStyle="1" w:styleId="ref-journal">
    <w:name w:val="ref-journal"/>
    <w:basedOn w:val="a0"/>
    <w:uiPriority w:val="99"/>
    <w:rsid w:val="008450BF"/>
    <w:rPr>
      <w:rFonts w:cs="Times New Roman"/>
    </w:rPr>
  </w:style>
  <w:style w:type="character" w:customStyle="1" w:styleId="ref-vol">
    <w:name w:val="ref-vol"/>
    <w:basedOn w:val="a0"/>
    <w:uiPriority w:val="99"/>
    <w:rsid w:val="008450BF"/>
    <w:rPr>
      <w:rFonts w:cs="Times New Roman"/>
    </w:rPr>
  </w:style>
  <w:style w:type="character" w:styleId="ac">
    <w:name w:val="FollowedHyperlink"/>
    <w:basedOn w:val="a0"/>
    <w:uiPriority w:val="99"/>
    <w:semiHidden/>
    <w:rsid w:val="00B32601"/>
    <w:rPr>
      <w:rFonts w:cs="Times New Roman"/>
      <w:color w:val="800080"/>
      <w:u w:val="single"/>
    </w:rPr>
  </w:style>
  <w:style w:type="paragraph" w:styleId="ad">
    <w:name w:val="header"/>
    <w:basedOn w:val="a"/>
    <w:link w:val="Char2"/>
    <w:uiPriority w:val="99"/>
    <w:semiHidden/>
    <w:rsid w:val="00347ECF"/>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d"/>
    <w:uiPriority w:val="99"/>
    <w:semiHidden/>
    <w:locked/>
    <w:rsid w:val="00347ECF"/>
    <w:rPr>
      <w:rFonts w:cs="Times New Roman"/>
      <w:sz w:val="18"/>
      <w:szCs w:val="18"/>
    </w:rPr>
  </w:style>
  <w:style w:type="paragraph" w:styleId="ae">
    <w:name w:val="footer"/>
    <w:basedOn w:val="a"/>
    <w:link w:val="Char3"/>
    <w:uiPriority w:val="99"/>
    <w:semiHidden/>
    <w:rsid w:val="00347ECF"/>
    <w:pPr>
      <w:tabs>
        <w:tab w:val="center" w:pos="4153"/>
        <w:tab w:val="right" w:pos="8306"/>
      </w:tabs>
      <w:snapToGrid w:val="0"/>
      <w:spacing w:line="240" w:lineRule="auto"/>
    </w:pPr>
    <w:rPr>
      <w:sz w:val="18"/>
      <w:szCs w:val="18"/>
    </w:rPr>
  </w:style>
  <w:style w:type="character" w:customStyle="1" w:styleId="Char3">
    <w:name w:val="页脚 Char"/>
    <w:basedOn w:val="a0"/>
    <w:link w:val="ae"/>
    <w:uiPriority w:val="99"/>
    <w:semiHidden/>
    <w:locked/>
    <w:rsid w:val="00347ECF"/>
    <w:rPr>
      <w:rFonts w:cs="Times New Roman"/>
      <w:sz w:val="18"/>
      <w:szCs w:val="18"/>
    </w:rPr>
  </w:style>
  <w:style w:type="paragraph" w:customStyle="1" w:styleId="p0">
    <w:name w:val="p0"/>
    <w:basedOn w:val="a"/>
    <w:uiPriority w:val="99"/>
    <w:rsid w:val="00136101"/>
    <w:pPr>
      <w:bidi w:val="0"/>
      <w:spacing w:after="0" w:line="240" w:lineRule="atLeast"/>
    </w:pPr>
    <w:rPr>
      <w:rFonts w:ascii="Century" w:hAnsi="Century" w:cs="宋体"/>
      <w:sz w:val="21"/>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219"/>
    <w:pPr>
      <w:bidi/>
      <w:spacing w:after="200" w:line="276" w:lineRule="auto"/>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42DE0"/>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rsid w:val="003573C2"/>
    <w:pPr>
      <w:spacing w:after="0" w:line="240" w:lineRule="auto"/>
    </w:pPr>
    <w:rPr>
      <w:rFonts w:ascii="Tahoma" w:hAnsi="Tahoma" w:cs="Tahoma"/>
      <w:sz w:val="16"/>
      <w:szCs w:val="16"/>
    </w:rPr>
  </w:style>
  <w:style w:type="character" w:customStyle="1" w:styleId="Char">
    <w:name w:val="批注框文本 Char"/>
    <w:basedOn w:val="a0"/>
    <w:link w:val="a4"/>
    <w:uiPriority w:val="99"/>
    <w:semiHidden/>
    <w:locked/>
    <w:rsid w:val="003573C2"/>
    <w:rPr>
      <w:rFonts w:ascii="Tahoma" w:hAnsi="Tahoma" w:cs="Tahoma"/>
      <w:sz w:val="16"/>
      <w:szCs w:val="16"/>
    </w:rPr>
  </w:style>
  <w:style w:type="table" w:customStyle="1" w:styleId="LightGrid1">
    <w:name w:val="Light Grid1"/>
    <w:uiPriority w:val="99"/>
    <w:rsid w:val="005A798D"/>
    <w:rPr>
      <w:kern w:val="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Times New Roman" w:eastAsia="宋体"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宋体"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宋体" w:hAnsi="Times New Roman" w:cs="Times New Roman"/>
        <w:b/>
        <w:bCs/>
      </w:rPr>
    </w:tblStylePr>
    <w:tblStylePr w:type="lastCol">
      <w:rPr>
        <w:rFonts w:ascii="Times New Roman" w:eastAsia="宋体"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styleId="a5">
    <w:name w:val="Hyperlink"/>
    <w:basedOn w:val="a0"/>
    <w:uiPriority w:val="99"/>
    <w:rsid w:val="00130B52"/>
    <w:rPr>
      <w:rFonts w:cs="Times New Roman"/>
      <w:color w:val="0000FF"/>
      <w:u w:val="single"/>
    </w:rPr>
  </w:style>
  <w:style w:type="paragraph" w:styleId="a6">
    <w:name w:val="List Paragraph"/>
    <w:basedOn w:val="a"/>
    <w:uiPriority w:val="99"/>
    <w:qFormat/>
    <w:rsid w:val="008403E7"/>
    <w:pPr>
      <w:ind w:left="720"/>
      <w:contextualSpacing/>
    </w:pPr>
  </w:style>
  <w:style w:type="paragraph" w:customStyle="1" w:styleId="Default">
    <w:name w:val="Default"/>
    <w:uiPriority w:val="99"/>
    <w:rsid w:val="00042D5E"/>
    <w:pPr>
      <w:autoSpaceDE w:val="0"/>
      <w:autoSpaceDN w:val="0"/>
      <w:adjustRightInd w:val="0"/>
    </w:pPr>
    <w:rPr>
      <w:rFonts w:ascii="Times New Roman" w:hAnsi="Times New Roman"/>
      <w:color w:val="000000"/>
      <w:kern w:val="0"/>
      <w:sz w:val="24"/>
      <w:szCs w:val="24"/>
      <w:lang w:eastAsia="en-US"/>
    </w:rPr>
  </w:style>
  <w:style w:type="character" w:customStyle="1" w:styleId="slug-doi">
    <w:name w:val="slug-doi"/>
    <w:basedOn w:val="a0"/>
    <w:uiPriority w:val="99"/>
    <w:rsid w:val="00F56E5B"/>
    <w:rPr>
      <w:rFonts w:cs="Times New Roman"/>
    </w:rPr>
  </w:style>
  <w:style w:type="character" w:customStyle="1" w:styleId="apple-converted-space">
    <w:name w:val="apple-converted-space"/>
    <w:basedOn w:val="a0"/>
    <w:uiPriority w:val="99"/>
    <w:rsid w:val="00B92A7B"/>
    <w:rPr>
      <w:rFonts w:cs="Times New Roman"/>
    </w:rPr>
  </w:style>
  <w:style w:type="table" w:styleId="a7">
    <w:name w:val="Light Shading"/>
    <w:basedOn w:val="a1"/>
    <w:uiPriority w:val="99"/>
    <w:rsid w:val="001D3EEA"/>
    <w:rPr>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a8">
    <w:name w:val="annotation reference"/>
    <w:basedOn w:val="a0"/>
    <w:uiPriority w:val="99"/>
    <w:semiHidden/>
    <w:rsid w:val="00EC422E"/>
    <w:rPr>
      <w:rFonts w:cs="Times New Roman"/>
      <w:sz w:val="21"/>
      <w:szCs w:val="21"/>
    </w:rPr>
  </w:style>
  <w:style w:type="paragraph" w:styleId="a9">
    <w:name w:val="annotation text"/>
    <w:basedOn w:val="a"/>
    <w:link w:val="Char0"/>
    <w:uiPriority w:val="99"/>
    <w:semiHidden/>
    <w:rsid w:val="0028078E"/>
    <w:pPr>
      <w:spacing w:line="240" w:lineRule="auto"/>
    </w:pPr>
    <w:rPr>
      <w:sz w:val="24"/>
      <w:szCs w:val="24"/>
    </w:rPr>
  </w:style>
  <w:style w:type="character" w:customStyle="1" w:styleId="Char0">
    <w:name w:val="批注文字 Char"/>
    <w:basedOn w:val="a0"/>
    <w:link w:val="a9"/>
    <w:uiPriority w:val="99"/>
    <w:semiHidden/>
    <w:locked/>
    <w:rsid w:val="0028078E"/>
    <w:rPr>
      <w:rFonts w:cs="Times New Roman"/>
      <w:sz w:val="24"/>
      <w:szCs w:val="24"/>
    </w:rPr>
  </w:style>
  <w:style w:type="paragraph" w:styleId="aa">
    <w:name w:val="annotation subject"/>
    <w:basedOn w:val="a9"/>
    <w:next w:val="a9"/>
    <w:link w:val="Char1"/>
    <w:uiPriority w:val="99"/>
    <w:semiHidden/>
    <w:rsid w:val="0028078E"/>
    <w:rPr>
      <w:b/>
      <w:bCs/>
      <w:sz w:val="20"/>
      <w:szCs w:val="20"/>
    </w:rPr>
  </w:style>
  <w:style w:type="character" w:customStyle="1" w:styleId="Char1">
    <w:name w:val="批注主题 Char"/>
    <w:basedOn w:val="Char0"/>
    <w:link w:val="aa"/>
    <w:uiPriority w:val="99"/>
    <w:semiHidden/>
    <w:locked/>
    <w:rsid w:val="0028078E"/>
    <w:rPr>
      <w:rFonts w:cs="Times New Roman"/>
      <w:b/>
      <w:bCs/>
      <w:sz w:val="20"/>
      <w:szCs w:val="20"/>
    </w:rPr>
  </w:style>
  <w:style w:type="paragraph" w:styleId="ab">
    <w:name w:val="Revision"/>
    <w:hidden/>
    <w:uiPriority w:val="99"/>
    <w:semiHidden/>
    <w:rsid w:val="00272185"/>
    <w:rPr>
      <w:kern w:val="0"/>
      <w:sz w:val="22"/>
      <w:lang w:eastAsia="en-US"/>
    </w:rPr>
  </w:style>
  <w:style w:type="character" w:customStyle="1" w:styleId="ref-journal">
    <w:name w:val="ref-journal"/>
    <w:basedOn w:val="a0"/>
    <w:uiPriority w:val="99"/>
    <w:rsid w:val="008450BF"/>
    <w:rPr>
      <w:rFonts w:cs="Times New Roman"/>
    </w:rPr>
  </w:style>
  <w:style w:type="character" w:customStyle="1" w:styleId="ref-vol">
    <w:name w:val="ref-vol"/>
    <w:basedOn w:val="a0"/>
    <w:uiPriority w:val="99"/>
    <w:rsid w:val="008450BF"/>
    <w:rPr>
      <w:rFonts w:cs="Times New Roman"/>
    </w:rPr>
  </w:style>
  <w:style w:type="character" w:styleId="ac">
    <w:name w:val="FollowedHyperlink"/>
    <w:basedOn w:val="a0"/>
    <w:uiPriority w:val="99"/>
    <w:semiHidden/>
    <w:rsid w:val="00B32601"/>
    <w:rPr>
      <w:rFonts w:cs="Times New Roman"/>
      <w:color w:val="800080"/>
      <w:u w:val="single"/>
    </w:rPr>
  </w:style>
  <w:style w:type="paragraph" w:styleId="ad">
    <w:name w:val="header"/>
    <w:basedOn w:val="a"/>
    <w:link w:val="Char2"/>
    <w:uiPriority w:val="99"/>
    <w:semiHidden/>
    <w:rsid w:val="00347ECF"/>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d"/>
    <w:uiPriority w:val="99"/>
    <w:semiHidden/>
    <w:locked/>
    <w:rsid w:val="00347ECF"/>
    <w:rPr>
      <w:rFonts w:cs="Times New Roman"/>
      <w:sz w:val="18"/>
      <w:szCs w:val="18"/>
    </w:rPr>
  </w:style>
  <w:style w:type="paragraph" w:styleId="ae">
    <w:name w:val="footer"/>
    <w:basedOn w:val="a"/>
    <w:link w:val="Char3"/>
    <w:uiPriority w:val="99"/>
    <w:semiHidden/>
    <w:rsid w:val="00347ECF"/>
    <w:pPr>
      <w:tabs>
        <w:tab w:val="center" w:pos="4153"/>
        <w:tab w:val="right" w:pos="8306"/>
      </w:tabs>
      <w:snapToGrid w:val="0"/>
      <w:spacing w:line="240" w:lineRule="auto"/>
    </w:pPr>
    <w:rPr>
      <w:sz w:val="18"/>
      <w:szCs w:val="18"/>
    </w:rPr>
  </w:style>
  <w:style w:type="character" w:customStyle="1" w:styleId="Char3">
    <w:name w:val="页脚 Char"/>
    <w:basedOn w:val="a0"/>
    <w:link w:val="ae"/>
    <w:uiPriority w:val="99"/>
    <w:semiHidden/>
    <w:locked/>
    <w:rsid w:val="00347ECF"/>
    <w:rPr>
      <w:rFonts w:cs="Times New Roman"/>
      <w:sz w:val="18"/>
      <w:szCs w:val="18"/>
    </w:rPr>
  </w:style>
  <w:style w:type="paragraph" w:customStyle="1" w:styleId="p0">
    <w:name w:val="p0"/>
    <w:basedOn w:val="a"/>
    <w:uiPriority w:val="99"/>
    <w:rsid w:val="00136101"/>
    <w:pPr>
      <w:bidi w:val="0"/>
      <w:spacing w:after="0" w:line="240" w:lineRule="atLeast"/>
    </w:pPr>
    <w:rPr>
      <w:rFonts w:ascii="Century" w:hAnsi="Century" w:cs="宋体"/>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200679">
      <w:marLeft w:val="0"/>
      <w:marRight w:val="0"/>
      <w:marTop w:val="0"/>
      <w:marBottom w:val="0"/>
      <w:divBdr>
        <w:top w:val="none" w:sz="0" w:space="0" w:color="auto"/>
        <w:left w:val="none" w:sz="0" w:space="0" w:color="auto"/>
        <w:bottom w:val="none" w:sz="0" w:space="0" w:color="auto"/>
        <w:right w:val="none" w:sz="0" w:space="0" w:color="auto"/>
      </w:divBdr>
    </w:div>
    <w:div w:id="449200686">
      <w:marLeft w:val="0"/>
      <w:marRight w:val="0"/>
      <w:marTop w:val="0"/>
      <w:marBottom w:val="0"/>
      <w:divBdr>
        <w:top w:val="none" w:sz="0" w:space="0" w:color="auto"/>
        <w:left w:val="none" w:sz="0" w:space="0" w:color="auto"/>
        <w:bottom w:val="none" w:sz="0" w:space="0" w:color="auto"/>
        <w:right w:val="none" w:sz="0" w:space="0" w:color="auto"/>
      </w:divBdr>
    </w:div>
    <w:div w:id="449200690">
      <w:marLeft w:val="0"/>
      <w:marRight w:val="0"/>
      <w:marTop w:val="0"/>
      <w:marBottom w:val="0"/>
      <w:divBdr>
        <w:top w:val="none" w:sz="0" w:space="0" w:color="auto"/>
        <w:left w:val="none" w:sz="0" w:space="0" w:color="auto"/>
        <w:bottom w:val="none" w:sz="0" w:space="0" w:color="auto"/>
        <w:right w:val="none" w:sz="0" w:space="0" w:color="auto"/>
      </w:divBdr>
      <w:divsChild>
        <w:div w:id="449200678">
          <w:marLeft w:val="0"/>
          <w:marRight w:val="0"/>
          <w:marTop w:val="0"/>
          <w:marBottom w:val="0"/>
          <w:divBdr>
            <w:top w:val="none" w:sz="0" w:space="0" w:color="auto"/>
            <w:left w:val="none" w:sz="0" w:space="0" w:color="auto"/>
            <w:bottom w:val="none" w:sz="0" w:space="0" w:color="auto"/>
            <w:right w:val="none" w:sz="0" w:space="0" w:color="auto"/>
          </w:divBdr>
        </w:div>
        <w:div w:id="449200680">
          <w:marLeft w:val="0"/>
          <w:marRight w:val="0"/>
          <w:marTop w:val="0"/>
          <w:marBottom w:val="0"/>
          <w:divBdr>
            <w:top w:val="none" w:sz="0" w:space="0" w:color="auto"/>
            <w:left w:val="none" w:sz="0" w:space="0" w:color="auto"/>
            <w:bottom w:val="none" w:sz="0" w:space="0" w:color="auto"/>
            <w:right w:val="none" w:sz="0" w:space="0" w:color="auto"/>
          </w:divBdr>
        </w:div>
        <w:div w:id="449200681">
          <w:marLeft w:val="0"/>
          <w:marRight w:val="0"/>
          <w:marTop w:val="0"/>
          <w:marBottom w:val="0"/>
          <w:divBdr>
            <w:top w:val="none" w:sz="0" w:space="0" w:color="auto"/>
            <w:left w:val="none" w:sz="0" w:space="0" w:color="auto"/>
            <w:bottom w:val="none" w:sz="0" w:space="0" w:color="auto"/>
            <w:right w:val="none" w:sz="0" w:space="0" w:color="auto"/>
          </w:divBdr>
        </w:div>
        <w:div w:id="449200682">
          <w:marLeft w:val="0"/>
          <w:marRight w:val="0"/>
          <w:marTop w:val="0"/>
          <w:marBottom w:val="0"/>
          <w:divBdr>
            <w:top w:val="none" w:sz="0" w:space="0" w:color="auto"/>
            <w:left w:val="none" w:sz="0" w:space="0" w:color="auto"/>
            <w:bottom w:val="none" w:sz="0" w:space="0" w:color="auto"/>
            <w:right w:val="none" w:sz="0" w:space="0" w:color="auto"/>
          </w:divBdr>
        </w:div>
        <w:div w:id="449200683">
          <w:marLeft w:val="0"/>
          <w:marRight w:val="0"/>
          <w:marTop w:val="0"/>
          <w:marBottom w:val="0"/>
          <w:divBdr>
            <w:top w:val="none" w:sz="0" w:space="0" w:color="auto"/>
            <w:left w:val="none" w:sz="0" w:space="0" w:color="auto"/>
            <w:bottom w:val="none" w:sz="0" w:space="0" w:color="auto"/>
            <w:right w:val="none" w:sz="0" w:space="0" w:color="auto"/>
          </w:divBdr>
        </w:div>
        <w:div w:id="449200684">
          <w:marLeft w:val="0"/>
          <w:marRight w:val="0"/>
          <w:marTop w:val="0"/>
          <w:marBottom w:val="0"/>
          <w:divBdr>
            <w:top w:val="none" w:sz="0" w:space="0" w:color="auto"/>
            <w:left w:val="none" w:sz="0" w:space="0" w:color="auto"/>
            <w:bottom w:val="none" w:sz="0" w:space="0" w:color="auto"/>
            <w:right w:val="none" w:sz="0" w:space="0" w:color="auto"/>
          </w:divBdr>
        </w:div>
        <w:div w:id="449200685">
          <w:marLeft w:val="0"/>
          <w:marRight w:val="0"/>
          <w:marTop w:val="0"/>
          <w:marBottom w:val="0"/>
          <w:divBdr>
            <w:top w:val="none" w:sz="0" w:space="0" w:color="auto"/>
            <w:left w:val="none" w:sz="0" w:space="0" w:color="auto"/>
            <w:bottom w:val="none" w:sz="0" w:space="0" w:color="auto"/>
            <w:right w:val="none" w:sz="0" w:space="0" w:color="auto"/>
          </w:divBdr>
        </w:div>
        <w:div w:id="449200687">
          <w:marLeft w:val="0"/>
          <w:marRight w:val="0"/>
          <w:marTop w:val="0"/>
          <w:marBottom w:val="0"/>
          <w:divBdr>
            <w:top w:val="none" w:sz="0" w:space="0" w:color="auto"/>
            <w:left w:val="none" w:sz="0" w:space="0" w:color="auto"/>
            <w:bottom w:val="none" w:sz="0" w:space="0" w:color="auto"/>
            <w:right w:val="none" w:sz="0" w:space="0" w:color="auto"/>
          </w:divBdr>
        </w:div>
        <w:div w:id="449200688">
          <w:marLeft w:val="0"/>
          <w:marRight w:val="0"/>
          <w:marTop w:val="0"/>
          <w:marBottom w:val="0"/>
          <w:divBdr>
            <w:top w:val="none" w:sz="0" w:space="0" w:color="auto"/>
            <w:left w:val="none" w:sz="0" w:space="0" w:color="auto"/>
            <w:bottom w:val="none" w:sz="0" w:space="0" w:color="auto"/>
            <w:right w:val="none" w:sz="0" w:space="0" w:color="auto"/>
          </w:divBdr>
        </w:div>
        <w:div w:id="449200689">
          <w:marLeft w:val="0"/>
          <w:marRight w:val="0"/>
          <w:marTop w:val="0"/>
          <w:marBottom w:val="0"/>
          <w:divBdr>
            <w:top w:val="none" w:sz="0" w:space="0" w:color="auto"/>
            <w:left w:val="none" w:sz="0" w:space="0" w:color="auto"/>
            <w:bottom w:val="none" w:sz="0" w:space="0" w:color="auto"/>
            <w:right w:val="none" w:sz="0" w:space="0" w:color="auto"/>
          </w:divBdr>
        </w:div>
        <w:div w:id="449200691">
          <w:marLeft w:val="0"/>
          <w:marRight w:val="0"/>
          <w:marTop w:val="0"/>
          <w:marBottom w:val="0"/>
          <w:divBdr>
            <w:top w:val="none" w:sz="0" w:space="0" w:color="auto"/>
            <w:left w:val="none" w:sz="0" w:space="0" w:color="auto"/>
            <w:bottom w:val="none" w:sz="0" w:space="0" w:color="auto"/>
            <w:right w:val="none" w:sz="0" w:space="0" w:color="auto"/>
          </w:divBdr>
        </w:div>
        <w:div w:id="449200694">
          <w:marLeft w:val="0"/>
          <w:marRight w:val="0"/>
          <w:marTop w:val="0"/>
          <w:marBottom w:val="0"/>
          <w:divBdr>
            <w:top w:val="none" w:sz="0" w:space="0" w:color="auto"/>
            <w:left w:val="none" w:sz="0" w:space="0" w:color="auto"/>
            <w:bottom w:val="none" w:sz="0" w:space="0" w:color="auto"/>
            <w:right w:val="none" w:sz="0" w:space="0" w:color="auto"/>
          </w:divBdr>
        </w:div>
        <w:div w:id="449200695">
          <w:marLeft w:val="0"/>
          <w:marRight w:val="0"/>
          <w:marTop w:val="0"/>
          <w:marBottom w:val="0"/>
          <w:divBdr>
            <w:top w:val="none" w:sz="0" w:space="0" w:color="auto"/>
            <w:left w:val="none" w:sz="0" w:space="0" w:color="auto"/>
            <w:bottom w:val="none" w:sz="0" w:space="0" w:color="auto"/>
            <w:right w:val="none" w:sz="0" w:space="0" w:color="auto"/>
          </w:divBdr>
        </w:div>
        <w:div w:id="449200697">
          <w:marLeft w:val="0"/>
          <w:marRight w:val="0"/>
          <w:marTop w:val="0"/>
          <w:marBottom w:val="0"/>
          <w:divBdr>
            <w:top w:val="none" w:sz="0" w:space="0" w:color="auto"/>
            <w:left w:val="none" w:sz="0" w:space="0" w:color="auto"/>
            <w:bottom w:val="none" w:sz="0" w:space="0" w:color="auto"/>
            <w:right w:val="none" w:sz="0" w:space="0" w:color="auto"/>
          </w:divBdr>
        </w:div>
        <w:div w:id="449200701">
          <w:marLeft w:val="0"/>
          <w:marRight w:val="0"/>
          <w:marTop w:val="0"/>
          <w:marBottom w:val="0"/>
          <w:divBdr>
            <w:top w:val="none" w:sz="0" w:space="0" w:color="auto"/>
            <w:left w:val="none" w:sz="0" w:space="0" w:color="auto"/>
            <w:bottom w:val="none" w:sz="0" w:space="0" w:color="auto"/>
            <w:right w:val="none" w:sz="0" w:space="0" w:color="auto"/>
          </w:divBdr>
        </w:div>
        <w:div w:id="449200705">
          <w:marLeft w:val="0"/>
          <w:marRight w:val="0"/>
          <w:marTop w:val="0"/>
          <w:marBottom w:val="0"/>
          <w:divBdr>
            <w:top w:val="none" w:sz="0" w:space="0" w:color="auto"/>
            <w:left w:val="none" w:sz="0" w:space="0" w:color="auto"/>
            <w:bottom w:val="none" w:sz="0" w:space="0" w:color="auto"/>
            <w:right w:val="none" w:sz="0" w:space="0" w:color="auto"/>
          </w:divBdr>
        </w:div>
        <w:div w:id="449200706">
          <w:marLeft w:val="0"/>
          <w:marRight w:val="0"/>
          <w:marTop w:val="0"/>
          <w:marBottom w:val="0"/>
          <w:divBdr>
            <w:top w:val="none" w:sz="0" w:space="0" w:color="auto"/>
            <w:left w:val="none" w:sz="0" w:space="0" w:color="auto"/>
            <w:bottom w:val="none" w:sz="0" w:space="0" w:color="auto"/>
            <w:right w:val="none" w:sz="0" w:space="0" w:color="auto"/>
          </w:divBdr>
        </w:div>
        <w:div w:id="449200711">
          <w:marLeft w:val="0"/>
          <w:marRight w:val="0"/>
          <w:marTop w:val="0"/>
          <w:marBottom w:val="0"/>
          <w:divBdr>
            <w:top w:val="none" w:sz="0" w:space="0" w:color="auto"/>
            <w:left w:val="none" w:sz="0" w:space="0" w:color="auto"/>
            <w:bottom w:val="none" w:sz="0" w:space="0" w:color="auto"/>
            <w:right w:val="none" w:sz="0" w:space="0" w:color="auto"/>
          </w:divBdr>
        </w:div>
        <w:div w:id="449200713">
          <w:marLeft w:val="0"/>
          <w:marRight w:val="0"/>
          <w:marTop w:val="0"/>
          <w:marBottom w:val="0"/>
          <w:divBdr>
            <w:top w:val="none" w:sz="0" w:space="0" w:color="auto"/>
            <w:left w:val="none" w:sz="0" w:space="0" w:color="auto"/>
            <w:bottom w:val="none" w:sz="0" w:space="0" w:color="auto"/>
            <w:right w:val="none" w:sz="0" w:space="0" w:color="auto"/>
          </w:divBdr>
        </w:div>
        <w:div w:id="449200714">
          <w:marLeft w:val="0"/>
          <w:marRight w:val="0"/>
          <w:marTop w:val="0"/>
          <w:marBottom w:val="0"/>
          <w:divBdr>
            <w:top w:val="none" w:sz="0" w:space="0" w:color="auto"/>
            <w:left w:val="none" w:sz="0" w:space="0" w:color="auto"/>
            <w:bottom w:val="none" w:sz="0" w:space="0" w:color="auto"/>
            <w:right w:val="none" w:sz="0" w:space="0" w:color="auto"/>
          </w:divBdr>
        </w:div>
        <w:div w:id="449200715">
          <w:marLeft w:val="0"/>
          <w:marRight w:val="0"/>
          <w:marTop w:val="0"/>
          <w:marBottom w:val="0"/>
          <w:divBdr>
            <w:top w:val="none" w:sz="0" w:space="0" w:color="auto"/>
            <w:left w:val="none" w:sz="0" w:space="0" w:color="auto"/>
            <w:bottom w:val="none" w:sz="0" w:space="0" w:color="auto"/>
            <w:right w:val="none" w:sz="0" w:space="0" w:color="auto"/>
          </w:divBdr>
        </w:div>
        <w:div w:id="449200720">
          <w:marLeft w:val="0"/>
          <w:marRight w:val="0"/>
          <w:marTop w:val="0"/>
          <w:marBottom w:val="0"/>
          <w:divBdr>
            <w:top w:val="none" w:sz="0" w:space="0" w:color="auto"/>
            <w:left w:val="none" w:sz="0" w:space="0" w:color="auto"/>
            <w:bottom w:val="none" w:sz="0" w:space="0" w:color="auto"/>
            <w:right w:val="none" w:sz="0" w:space="0" w:color="auto"/>
          </w:divBdr>
        </w:div>
        <w:div w:id="449200721">
          <w:marLeft w:val="0"/>
          <w:marRight w:val="0"/>
          <w:marTop w:val="0"/>
          <w:marBottom w:val="0"/>
          <w:divBdr>
            <w:top w:val="none" w:sz="0" w:space="0" w:color="auto"/>
            <w:left w:val="none" w:sz="0" w:space="0" w:color="auto"/>
            <w:bottom w:val="none" w:sz="0" w:space="0" w:color="auto"/>
            <w:right w:val="none" w:sz="0" w:space="0" w:color="auto"/>
          </w:divBdr>
        </w:div>
        <w:div w:id="449200726">
          <w:marLeft w:val="0"/>
          <w:marRight w:val="0"/>
          <w:marTop w:val="0"/>
          <w:marBottom w:val="0"/>
          <w:divBdr>
            <w:top w:val="none" w:sz="0" w:space="0" w:color="auto"/>
            <w:left w:val="none" w:sz="0" w:space="0" w:color="auto"/>
            <w:bottom w:val="none" w:sz="0" w:space="0" w:color="auto"/>
            <w:right w:val="none" w:sz="0" w:space="0" w:color="auto"/>
          </w:divBdr>
        </w:div>
        <w:div w:id="449200727">
          <w:marLeft w:val="0"/>
          <w:marRight w:val="0"/>
          <w:marTop w:val="0"/>
          <w:marBottom w:val="0"/>
          <w:divBdr>
            <w:top w:val="none" w:sz="0" w:space="0" w:color="auto"/>
            <w:left w:val="none" w:sz="0" w:space="0" w:color="auto"/>
            <w:bottom w:val="none" w:sz="0" w:space="0" w:color="auto"/>
            <w:right w:val="none" w:sz="0" w:space="0" w:color="auto"/>
          </w:divBdr>
        </w:div>
        <w:div w:id="449200733">
          <w:marLeft w:val="0"/>
          <w:marRight w:val="0"/>
          <w:marTop w:val="0"/>
          <w:marBottom w:val="0"/>
          <w:divBdr>
            <w:top w:val="none" w:sz="0" w:space="0" w:color="auto"/>
            <w:left w:val="none" w:sz="0" w:space="0" w:color="auto"/>
            <w:bottom w:val="none" w:sz="0" w:space="0" w:color="auto"/>
            <w:right w:val="none" w:sz="0" w:space="0" w:color="auto"/>
          </w:divBdr>
        </w:div>
        <w:div w:id="449200737">
          <w:marLeft w:val="0"/>
          <w:marRight w:val="0"/>
          <w:marTop w:val="0"/>
          <w:marBottom w:val="0"/>
          <w:divBdr>
            <w:top w:val="none" w:sz="0" w:space="0" w:color="auto"/>
            <w:left w:val="none" w:sz="0" w:space="0" w:color="auto"/>
            <w:bottom w:val="none" w:sz="0" w:space="0" w:color="auto"/>
            <w:right w:val="none" w:sz="0" w:space="0" w:color="auto"/>
          </w:divBdr>
        </w:div>
      </w:divsChild>
    </w:div>
    <w:div w:id="449200692">
      <w:marLeft w:val="0"/>
      <w:marRight w:val="0"/>
      <w:marTop w:val="0"/>
      <w:marBottom w:val="0"/>
      <w:divBdr>
        <w:top w:val="none" w:sz="0" w:space="0" w:color="auto"/>
        <w:left w:val="none" w:sz="0" w:space="0" w:color="auto"/>
        <w:bottom w:val="none" w:sz="0" w:space="0" w:color="auto"/>
        <w:right w:val="none" w:sz="0" w:space="0" w:color="auto"/>
      </w:divBdr>
    </w:div>
    <w:div w:id="449200693">
      <w:marLeft w:val="0"/>
      <w:marRight w:val="0"/>
      <w:marTop w:val="0"/>
      <w:marBottom w:val="0"/>
      <w:divBdr>
        <w:top w:val="none" w:sz="0" w:space="0" w:color="auto"/>
        <w:left w:val="none" w:sz="0" w:space="0" w:color="auto"/>
        <w:bottom w:val="none" w:sz="0" w:space="0" w:color="auto"/>
        <w:right w:val="none" w:sz="0" w:space="0" w:color="auto"/>
      </w:divBdr>
    </w:div>
    <w:div w:id="449200696">
      <w:marLeft w:val="0"/>
      <w:marRight w:val="0"/>
      <w:marTop w:val="0"/>
      <w:marBottom w:val="0"/>
      <w:divBdr>
        <w:top w:val="none" w:sz="0" w:space="0" w:color="auto"/>
        <w:left w:val="none" w:sz="0" w:space="0" w:color="auto"/>
        <w:bottom w:val="none" w:sz="0" w:space="0" w:color="auto"/>
        <w:right w:val="none" w:sz="0" w:space="0" w:color="auto"/>
      </w:divBdr>
    </w:div>
    <w:div w:id="449200698">
      <w:marLeft w:val="0"/>
      <w:marRight w:val="0"/>
      <w:marTop w:val="0"/>
      <w:marBottom w:val="0"/>
      <w:divBdr>
        <w:top w:val="none" w:sz="0" w:space="0" w:color="auto"/>
        <w:left w:val="none" w:sz="0" w:space="0" w:color="auto"/>
        <w:bottom w:val="none" w:sz="0" w:space="0" w:color="auto"/>
        <w:right w:val="none" w:sz="0" w:space="0" w:color="auto"/>
      </w:divBdr>
    </w:div>
    <w:div w:id="449200699">
      <w:marLeft w:val="0"/>
      <w:marRight w:val="0"/>
      <w:marTop w:val="0"/>
      <w:marBottom w:val="0"/>
      <w:divBdr>
        <w:top w:val="none" w:sz="0" w:space="0" w:color="auto"/>
        <w:left w:val="none" w:sz="0" w:space="0" w:color="auto"/>
        <w:bottom w:val="none" w:sz="0" w:space="0" w:color="auto"/>
        <w:right w:val="none" w:sz="0" w:space="0" w:color="auto"/>
      </w:divBdr>
    </w:div>
    <w:div w:id="449200700">
      <w:marLeft w:val="0"/>
      <w:marRight w:val="0"/>
      <w:marTop w:val="0"/>
      <w:marBottom w:val="0"/>
      <w:divBdr>
        <w:top w:val="none" w:sz="0" w:space="0" w:color="auto"/>
        <w:left w:val="none" w:sz="0" w:space="0" w:color="auto"/>
        <w:bottom w:val="none" w:sz="0" w:space="0" w:color="auto"/>
        <w:right w:val="none" w:sz="0" w:space="0" w:color="auto"/>
      </w:divBdr>
    </w:div>
    <w:div w:id="449200702">
      <w:marLeft w:val="0"/>
      <w:marRight w:val="0"/>
      <w:marTop w:val="0"/>
      <w:marBottom w:val="0"/>
      <w:divBdr>
        <w:top w:val="none" w:sz="0" w:space="0" w:color="auto"/>
        <w:left w:val="none" w:sz="0" w:space="0" w:color="auto"/>
        <w:bottom w:val="none" w:sz="0" w:space="0" w:color="auto"/>
        <w:right w:val="none" w:sz="0" w:space="0" w:color="auto"/>
      </w:divBdr>
    </w:div>
    <w:div w:id="449200703">
      <w:marLeft w:val="0"/>
      <w:marRight w:val="0"/>
      <w:marTop w:val="0"/>
      <w:marBottom w:val="0"/>
      <w:divBdr>
        <w:top w:val="none" w:sz="0" w:space="0" w:color="auto"/>
        <w:left w:val="none" w:sz="0" w:space="0" w:color="auto"/>
        <w:bottom w:val="none" w:sz="0" w:space="0" w:color="auto"/>
        <w:right w:val="none" w:sz="0" w:space="0" w:color="auto"/>
      </w:divBdr>
    </w:div>
    <w:div w:id="449200704">
      <w:marLeft w:val="0"/>
      <w:marRight w:val="0"/>
      <w:marTop w:val="0"/>
      <w:marBottom w:val="0"/>
      <w:divBdr>
        <w:top w:val="none" w:sz="0" w:space="0" w:color="auto"/>
        <w:left w:val="none" w:sz="0" w:space="0" w:color="auto"/>
        <w:bottom w:val="none" w:sz="0" w:space="0" w:color="auto"/>
        <w:right w:val="none" w:sz="0" w:space="0" w:color="auto"/>
      </w:divBdr>
    </w:div>
    <w:div w:id="449200707">
      <w:marLeft w:val="0"/>
      <w:marRight w:val="0"/>
      <w:marTop w:val="0"/>
      <w:marBottom w:val="0"/>
      <w:divBdr>
        <w:top w:val="none" w:sz="0" w:space="0" w:color="auto"/>
        <w:left w:val="none" w:sz="0" w:space="0" w:color="auto"/>
        <w:bottom w:val="none" w:sz="0" w:space="0" w:color="auto"/>
        <w:right w:val="none" w:sz="0" w:space="0" w:color="auto"/>
      </w:divBdr>
    </w:div>
    <w:div w:id="449200708">
      <w:marLeft w:val="0"/>
      <w:marRight w:val="0"/>
      <w:marTop w:val="0"/>
      <w:marBottom w:val="0"/>
      <w:divBdr>
        <w:top w:val="none" w:sz="0" w:space="0" w:color="auto"/>
        <w:left w:val="none" w:sz="0" w:space="0" w:color="auto"/>
        <w:bottom w:val="none" w:sz="0" w:space="0" w:color="auto"/>
        <w:right w:val="none" w:sz="0" w:space="0" w:color="auto"/>
      </w:divBdr>
    </w:div>
    <w:div w:id="449200709">
      <w:marLeft w:val="0"/>
      <w:marRight w:val="0"/>
      <w:marTop w:val="0"/>
      <w:marBottom w:val="0"/>
      <w:divBdr>
        <w:top w:val="none" w:sz="0" w:space="0" w:color="auto"/>
        <w:left w:val="none" w:sz="0" w:space="0" w:color="auto"/>
        <w:bottom w:val="none" w:sz="0" w:space="0" w:color="auto"/>
        <w:right w:val="none" w:sz="0" w:space="0" w:color="auto"/>
      </w:divBdr>
    </w:div>
    <w:div w:id="449200710">
      <w:marLeft w:val="0"/>
      <w:marRight w:val="0"/>
      <w:marTop w:val="0"/>
      <w:marBottom w:val="0"/>
      <w:divBdr>
        <w:top w:val="none" w:sz="0" w:space="0" w:color="auto"/>
        <w:left w:val="none" w:sz="0" w:space="0" w:color="auto"/>
        <w:bottom w:val="none" w:sz="0" w:space="0" w:color="auto"/>
        <w:right w:val="none" w:sz="0" w:space="0" w:color="auto"/>
      </w:divBdr>
    </w:div>
    <w:div w:id="449200712">
      <w:marLeft w:val="0"/>
      <w:marRight w:val="0"/>
      <w:marTop w:val="0"/>
      <w:marBottom w:val="0"/>
      <w:divBdr>
        <w:top w:val="none" w:sz="0" w:space="0" w:color="auto"/>
        <w:left w:val="none" w:sz="0" w:space="0" w:color="auto"/>
        <w:bottom w:val="none" w:sz="0" w:space="0" w:color="auto"/>
        <w:right w:val="none" w:sz="0" w:space="0" w:color="auto"/>
      </w:divBdr>
    </w:div>
    <w:div w:id="449200716">
      <w:marLeft w:val="0"/>
      <w:marRight w:val="0"/>
      <w:marTop w:val="0"/>
      <w:marBottom w:val="0"/>
      <w:divBdr>
        <w:top w:val="none" w:sz="0" w:space="0" w:color="auto"/>
        <w:left w:val="none" w:sz="0" w:space="0" w:color="auto"/>
        <w:bottom w:val="none" w:sz="0" w:space="0" w:color="auto"/>
        <w:right w:val="none" w:sz="0" w:space="0" w:color="auto"/>
      </w:divBdr>
    </w:div>
    <w:div w:id="449200717">
      <w:marLeft w:val="0"/>
      <w:marRight w:val="0"/>
      <w:marTop w:val="0"/>
      <w:marBottom w:val="0"/>
      <w:divBdr>
        <w:top w:val="none" w:sz="0" w:space="0" w:color="auto"/>
        <w:left w:val="none" w:sz="0" w:space="0" w:color="auto"/>
        <w:bottom w:val="none" w:sz="0" w:space="0" w:color="auto"/>
        <w:right w:val="none" w:sz="0" w:space="0" w:color="auto"/>
      </w:divBdr>
    </w:div>
    <w:div w:id="449200718">
      <w:marLeft w:val="0"/>
      <w:marRight w:val="0"/>
      <w:marTop w:val="0"/>
      <w:marBottom w:val="0"/>
      <w:divBdr>
        <w:top w:val="none" w:sz="0" w:space="0" w:color="auto"/>
        <w:left w:val="none" w:sz="0" w:space="0" w:color="auto"/>
        <w:bottom w:val="none" w:sz="0" w:space="0" w:color="auto"/>
        <w:right w:val="none" w:sz="0" w:space="0" w:color="auto"/>
      </w:divBdr>
    </w:div>
    <w:div w:id="449200719">
      <w:marLeft w:val="0"/>
      <w:marRight w:val="0"/>
      <w:marTop w:val="0"/>
      <w:marBottom w:val="0"/>
      <w:divBdr>
        <w:top w:val="none" w:sz="0" w:space="0" w:color="auto"/>
        <w:left w:val="none" w:sz="0" w:space="0" w:color="auto"/>
        <w:bottom w:val="none" w:sz="0" w:space="0" w:color="auto"/>
        <w:right w:val="none" w:sz="0" w:space="0" w:color="auto"/>
      </w:divBdr>
    </w:div>
    <w:div w:id="449200722">
      <w:marLeft w:val="0"/>
      <w:marRight w:val="0"/>
      <w:marTop w:val="0"/>
      <w:marBottom w:val="0"/>
      <w:divBdr>
        <w:top w:val="none" w:sz="0" w:space="0" w:color="auto"/>
        <w:left w:val="none" w:sz="0" w:space="0" w:color="auto"/>
        <w:bottom w:val="none" w:sz="0" w:space="0" w:color="auto"/>
        <w:right w:val="none" w:sz="0" w:space="0" w:color="auto"/>
      </w:divBdr>
    </w:div>
    <w:div w:id="449200723">
      <w:marLeft w:val="0"/>
      <w:marRight w:val="0"/>
      <w:marTop w:val="0"/>
      <w:marBottom w:val="0"/>
      <w:divBdr>
        <w:top w:val="none" w:sz="0" w:space="0" w:color="auto"/>
        <w:left w:val="none" w:sz="0" w:space="0" w:color="auto"/>
        <w:bottom w:val="none" w:sz="0" w:space="0" w:color="auto"/>
        <w:right w:val="none" w:sz="0" w:space="0" w:color="auto"/>
      </w:divBdr>
    </w:div>
    <w:div w:id="449200724">
      <w:marLeft w:val="0"/>
      <w:marRight w:val="0"/>
      <w:marTop w:val="0"/>
      <w:marBottom w:val="0"/>
      <w:divBdr>
        <w:top w:val="none" w:sz="0" w:space="0" w:color="auto"/>
        <w:left w:val="none" w:sz="0" w:space="0" w:color="auto"/>
        <w:bottom w:val="none" w:sz="0" w:space="0" w:color="auto"/>
        <w:right w:val="none" w:sz="0" w:space="0" w:color="auto"/>
      </w:divBdr>
    </w:div>
    <w:div w:id="449200725">
      <w:marLeft w:val="0"/>
      <w:marRight w:val="0"/>
      <w:marTop w:val="0"/>
      <w:marBottom w:val="0"/>
      <w:divBdr>
        <w:top w:val="none" w:sz="0" w:space="0" w:color="auto"/>
        <w:left w:val="none" w:sz="0" w:space="0" w:color="auto"/>
        <w:bottom w:val="none" w:sz="0" w:space="0" w:color="auto"/>
        <w:right w:val="none" w:sz="0" w:space="0" w:color="auto"/>
      </w:divBdr>
    </w:div>
    <w:div w:id="449200728">
      <w:marLeft w:val="0"/>
      <w:marRight w:val="0"/>
      <w:marTop w:val="0"/>
      <w:marBottom w:val="0"/>
      <w:divBdr>
        <w:top w:val="none" w:sz="0" w:space="0" w:color="auto"/>
        <w:left w:val="none" w:sz="0" w:space="0" w:color="auto"/>
        <w:bottom w:val="none" w:sz="0" w:space="0" w:color="auto"/>
        <w:right w:val="none" w:sz="0" w:space="0" w:color="auto"/>
      </w:divBdr>
    </w:div>
    <w:div w:id="449200729">
      <w:marLeft w:val="0"/>
      <w:marRight w:val="0"/>
      <w:marTop w:val="0"/>
      <w:marBottom w:val="0"/>
      <w:divBdr>
        <w:top w:val="none" w:sz="0" w:space="0" w:color="auto"/>
        <w:left w:val="none" w:sz="0" w:space="0" w:color="auto"/>
        <w:bottom w:val="none" w:sz="0" w:space="0" w:color="auto"/>
        <w:right w:val="none" w:sz="0" w:space="0" w:color="auto"/>
      </w:divBdr>
    </w:div>
    <w:div w:id="449200730">
      <w:marLeft w:val="0"/>
      <w:marRight w:val="0"/>
      <w:marTop w:val="0"/>
      <w:marBottom w:val="0"/>
      <w:divBdr>
        <w:top w:val="none" w:sz="0" w:space="0" w:color="auto"/>
        <w:left w:val="none" w:sz="0" w:space="0" w:color="auto"/>
        <w:bottom w:val="none" w:sz="0" w:space="0" w:color="auto"/>
        <w:right w:val="none" w:sz="0" w:space="0" w:color="auto"/>
      </w:divBdr>
    </w:div>
    <w:div w:id="449200731">
      <w:marLeft w:val="0"/>
      <w:marRight w:val="0"/>
      <w:marTop w:val="0"/>
      <w:marBottom w:val="0"/>
      <w:divBdr>
        <w:top w:val="none" w:sz="0" w:space="0" w:color="auto"/>
        <w:left w:val="none" w:sz="0" w:space="0" w:color="auto"/>
        <w:bottom w:val="none" w:sz="0" w:space="0" w:color="auto"/>
        <w:right w:val="none" w:sz="0" w:space="0" w:color="auto"/>
      </w:divBdr>
    </w:div>
    <w:div w:id="449200732">
      <w:marLeft w:val="0"/>
      <w:marRight w:val="0"/>
      <w:marTop w:val="0"/>
      <w:marBottom w:val="0"/>
      <w:divBdr>
        <w:top w:val="none" w:sz="0" w:space="0" w:color="auto"/>
        <w:left w:val="none" w:sz="0" w:space="0" w:color="auto"/>
        <w:bottom w:val="none" w:sz="0" w:space="0" w:color="auto"/>
        <w:right w:val="none" w:sz="0" w:space="0" w:color="auto"/>
      </w:divBdr>
    </w:div>
    <w:div w:id="449200734">
      <w:marLeft w:val="0"/>
      <w:marRight w:val="0"/>
      <w:marTop w:val="0"/>
      <w:marBottom w:val="0"/>
      <w:divBdr>
        <w:top w:val="none" w:sz="0" w:space="0" w:color="auto"/>
        <w:left w:val="none" w:sz="0" w:space="0" w:color="auto"/>
        <w:bottom w:val="none" w:sz="0" w:space="0" w:color="auto"/>
        <w:right w:val="none" w:sz="0" w:space="0" w:color="auto"/>
      </w:divBdr>
    </w:div>
    <w:div w:id="449200735">
      <w:marLeft w:val="0"/>
      <w:marRight w:val="0"/>
      <w:marTop w:val="0"/>
      <w:marBottom w:val="0"/>
      <w:divBdr>
        <w:top w:val="none" w:sz="0" w:space="0" w:color="auto"/>
        <w:left w:val="none" w:sz="0" w:space="0" w:color="auto"/>
        <w:bottom w:val="none" w:sz="0" w:space="0" w:color="auto"/>
        <w:right w:val="none" w:sz="0" w:space="0" w:color="auto"/>
      </w:divBdr>
    </w:div>
    <w:div w:id="449200736">
      <w:marLeft w:val="0"/>
      <w:marRight w:val="0"/>
      <w:marTop w:val="0"/>
      <w:marBottom w:val="0"/>
      <w:divBdr>
        <w:top w:val="none" w:sz="0" w:space="0" w:color="auto"/>
        <w:left w:val="none" w:sz="0" w:space="0" w:color="auto"/>
        <w:bottom w:val="none" w:sz="0" w:space="0" w:color="auto"/>
        <w:right w:val="none" w:sz="0" w:space="0" w:color="auto"/>
      </w:divBdr>
    </w:div>
    <w:div w:id="449200738">
      <w:marLeft w:val="0"/>
      <w:marRight w:val="0"/>
      <w:marTop w:val="0"/>
      <w:marBottom w:val="0"/>
      <w:divBdr>
        <w:top w:val="none" w:sz="0" w:space="0" w:color="auto"/>
        <w:left w:val="none" w:sz="0" w:space="0" w:color="auto"/>
        <w:bottom w:val="none" w:sz="0" w:space="0" w:color="auto"/>
        <w:right w:val="none" w:sz="0" w:space="0" w:color="auto"/>
      </w:divBdr>
    </w:div>
    <w:div w:id="4492007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hammadelsayed76@yahoo.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dx.doi.org/10.3748/wjg.v19.i0.0000" TargetMode="Externa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view3D>
      <c:rotX val="15"/>
      <c:rotY val="340"/>
      <c:depthPercent val="100"/>
      <c:rAngAx val="1"/>
    </c:view3D>
    <c:floor>
      <c:thickness val="0"/>
    </c:floor>
    <c:sideWall>
      <c:thickness val="0"/>
    </c:sideWall>
    <c:backWall>
      <c:thickness val="0"/>
    </c:backWall>
    <c:plotArea>
      <c:layout/>
      <c:bar3DChart>
        <c:barDir val="col"/>
        <c:grouping val="clustered"/>
        <c:varyColors val="0"/>
        <c:ser>
          <c:idx val="0"/>
          <c:order val="0"/>
          <c:tx>
            <c:strRef>
              <c:f>Sheet1!$I$7:$I$8</c:f>
              <c:strCache>
                <c:ptCount val="1"/>
                <c:pt idx="0">
                  <c:v>NEGATIVE</c:v>
                </c:pt>
              </c:strCache>
            </c:strRef>
          </c:tx>
          <c:invertIfNegative val="0"/>
          <c:cat>
            <c:multiLvlStrRef>
              <c:f>Sheet1!$G$9:$H$17</c:f>
              <c:multiLvlStrCache>
                <c:ptCount val="9"/>
                <c:lvl>
                  <c:pt idx="0">
                    <c:v>% within Anti_Schisto_Ab</c:v>
                  </c:pt>
                  <c:pt idx="2">
                    <c:v>% within Anti_Schisto_Ab</c:v>
                  </c:pt>
                  <c:pt idx="4">
                    <c:v>% within Anti_Schisto_Ab</c:v>
                  </c:pt>
                  <c:pt idx="6">
                    <c:v>% within Anti_Schisto_Ab</c:v>
                  </c:pt>
                  <c:pt idx="8">
                    <c:v>% within Anti_Schisto_Ab</c:v>
                  </c:pt>
                </c:lvl>
                <c:lvl>
                  <c:pt idx="1">
                    <c:v>F1</c:v>
                  </c:pt>
                  <c:pt idx="3">
                    <c:v>F2</c:v>
                  </c:pt>
                  <c:pt idx="5">
                    <c:v>F3</c:v>
                  </c:pt>
                  <c:pt idx="7">
                    <c:v>F4</c:v>
                  </c:pt>
                </c:lvl>
              </c:multiLvlStrCache>
            </c:multiLvlStrRef>
          </c:cat>
          <c:val>
            <c:numRef>
              <c:f>Sheet1!$I$9:$I$17</c:f>
              <c:numCache>
                <c:formatCode>General</c:formatCode>
                <c:ptCount val="9"/>
                <c:pt idx="0" formatCode="0.00%">
                  <c:v>8.0000000000000002E-3</c:v>
                </c:pt>
                <c:pt idx="2" formatCode="0.00%">
                  <c:v>0.59799999999999998</c:v>
                </c:pt>
                <c:pt idx="4" formatCode="0.00%">
                  <c:v>0.20799999999999999</c:v>
                </c:pt>
                <c:pt idx="6" formatCode="0.00%">
                  <c:v>0.125</c:v>
                </c:pt>
                <c:pt idx="8" formatCode="0.00%">
                  <c:v>6.0999999999999999E-2</c:v>
                </c:pt>
              </c:numCache>
            </c:numRef>
          </c:val>
        </c:ser>
        <c:ser>
          <c:idx val="1"/>
          <c:order val="1"/>
          <c:tx>
            <c:strRef>
              <c:f>Sheet1!$J$7:$J$8</c:f>
              <c:strCache>
                <c:ptCount val="1"/>
                <c:pt idx="0">
                  <c:v>POSITIVE</c:v>
                </c:pt>
              </c:strCache>
            </c:strRef>
          </c:tx>
          <c:invertIfNegative val="0"/>
          <c:cat>
            <c:multiLvlStrRef>
              <c:f>Sheet1!$G$9:$H$17</c:f>
              <c:multiLvlStrCache>
                <c:ptCount val="9"/>
                <c:lvl>
                  <c:pt idx="0">
                    <c:v>% within Anti_Schisto_Ab</c:v>
                  </c:pt>
                  <c:pt idx="2">
                    <c:v>% within Anti_Schisto_Ab</c:v>
                  </c:pt>
                  <c:pt idx="4">
                    <c:v>% within Anti_Schisto_Ab</c:v>
                  </c:pt>
                  <c:pt idx="6">
                    <c:v>% within Anti_Schisto_Ab</c:v>
                  </c:pt>
                  <c:pt idx="8">
                    <c:v>% within Anti_Schisto_Ab</c:v>
                  </c:pt>
                </c:lvl>
                <c:lvl>
                  <c:pt idx="1">
                    <c:v>F1</c:v>
                  </c:pt>
                  <c:pt idx="3">
                    <c:v>F2</c:v>
                  </c:pt>
                  <c:pt idx="5">
                    <c:v>F3</c:v>
                  </c:pt>
                  <c:pt idx="7">
                    <c:v>F4</c:v>
                  </c:pt>
                </c:lvl>
              </c:multiLvlStrCache>
            </c:multiLvlStrRef>
          </c:cat>
          <c:val>
            <c:numRef>
              <c:f>Sheet1!$J$9:$J$17</c:f>
              <c:numCache>
                <c:formatCode>General</c:formatCode>
                <c:ptCount val="9"/>
                <c:pt idx="0" formatCode="0.00%">
                  <c:v>3.0000000000000001E-3</c:v>
                </c:pt>
                <c:pt idx="2" formatCode="0.00%">
                  <c:v>0.60599999999999998</c:v>
                </c:pt>
                <c:pt idx="4" formatCode="0.00%">
                  <c:v>0.20399999999999999</c:v>
                </c:pt>
                <c:pt idx="6" formatCode="0.00%">
                  <c:v>0.128</c:v>
                </c:pt>
                <c:pt idx="8" formatCode="0.00%">
                  <c:v>5.8999999999999997E-2</c:v>
                </c:pt>
              </c:numCache>
            </c:numRef>
          </c:val>
        </c:ser>
        <c:dLbls>
          <c:showLegendKey val="0"/>
          <c:showVal val="0"/>
          <c:showCatName val="0"/>
          <c:showSerName val="0"/>
          <c:showPercent val="0"/>
          <c:showBubbleSize val="0"/>
        </c:dLbls>
        <c:gapWidth val="150"/>
        <c:shape val="box"/>
        <c:axId val="215893888"/>
        <c:axId val="215895424"/>
        <c:axId val="0"/>
      </c:bar3DChart>
      <c:catAx>
        <c:axId val="215893888"/>
        <c:scaling>
          <c:orientation val="maxMin"/>
        </c:scaling>
        <c:delete val="0"/>
        <c:axPos val="b"/>
        <c:numFmt formatCode="General" sourceLinked="1"/>
        <c:majorTickMark val="out"/>
        <c:minorTickMark val="none"/>
        <c:tickLblPos val="nextTo"/>
        <c:txPr>
          <a:bodyPr/>
          <a:lstStyle/>
          <a:p>
            <a:pPr>
              <a:defRPr lang="ar-EG"/>
            </a:pPr>
            <a:endParaRPr lang="en-US"/>
          </a:p>
        </c:txPr>
        <c:crossAx val="215895424"/>
        <c:crosses val="autoZero"/>
        <c:auto val="1"/>
        <c:lblAlgn val="ctr"/>
        <c:lblOffset val="100"/>
        <c:noMultiLvlLbl val="0"/>
      </c:catAx>
      <c:valAx>
        <c:axId val="215895424"/>
        <c:scaling>
          <c:orientation val="minMax"/>
        </c:scaling>
        <c:delete val="0"/>
        <c:axPos val="r"/>
        <c:majorGridlines/>
        <c:numFmt formatCode="0.00%" sourceLinked="1"/>
        <c:majorTickMark val="out"/>
        <c:minorTickMark val="none"/>
        <c:tickLblPos val="nextTo"/>
        <c:txPr>
          <a:bodyPr/>
          <a:lstStyle/>
          <a:p>
            <a:pPr>
              <a:defRPr lang="ar-EG"/>
            </a:pPr>
            <a:endParaRPr lang="en-US"/>
          </a:p>
        </c:txPr>
        <c:crossAx val="215893888"/>
        <c:crosses val="min"/>
        <c:crossBetween val="between"/>
      </c:valAx>
      <c:spPr>
        <a:noFill/>
        <a:ln w="25384">
          <a:noFill/>
        </a:ln>
      </c:spPr>
    </c:plotArea>
    <c:legend>
      <c:legendPos val="l"/>
      <c:overlay val="0"/>
      <c:txPr>
        <a:bodyPr/>
        <a:lstStyle/>
        <a:p>
          <a:pPr>
            <a:defRPr lang="ar-EG"/>
          </a:pPr>
          <a:endParaRPr lang="en-US"/>
        </a:p>
      </c:txPr>
    </c:legend>
    <c:plotVisOnly val="1"/>
    <c:dispBlanksAs val="gap"/>
    <c:showDLblsOverMax val="0"/>
  </c:chart>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0.78333</cdr:x>
      <cdr:y>0.8559</cdr:y>
    </cdr:from>
    <cdr:to>
      <cdr:x>0.88542</cdr:x>
      <cdr:y>1</cdr:y>
    </cdr:to>
    <cdr:sp macro="" textlink="">
      <cdr:nvSpPr>
        <cdr:cNvPr id="2" name="TextBox 1"/>
        <cdr:cNvSpPr txBox="1"/>
      </cdr:nvSpPr>
      <cdr:spPr>
        <a:xfrm xmlns:a="http://schemas.openxmlformats.org/drawingml/2006/main">
          <a:off x="3581400" y="2347912"/>
          <a:ext cx="466725" cy="395287"/>
        </a:xfrm>
        <a:prstGeom xmlns:a="http://schemas.openxmlformats.org/drawingml/2006/main" prst="rect">
          <a:avLst/>
        </a:prstGeom>
      </cdr:spPr>
      <cdr:txBody>
        <a:bodyPr xmlns:a="http://schemas.openxmlformats.org/drawingml/2006/main" vertOverflow="clip" wrap="none" rtlCol="1"/>
        <a:lstStyle xmlns:a="http://schemas.openxmlformats.org/drawingml/2006/main"/>
        <a:p xmlns:a="http://schemas.openxmlformats.org/drawingml/2006/main">
          <a:endParaRPr lang="en-US"/>
        </a:p>
      </cdr:txBody>
    </cdr:sp>
  </cdr:relSizeAnchor>
  <cdr:relSizeAnchor xmlns:cdr="http://schemas.openxmlformats.org/drawingml/2006/chartDrawing">
    <cdr:from>
      <cdr:x>0.785</cdr:x>
      <cdr:y>0.88889</cdr:y>
    </cdr:from>
    <cdr:to>
      <cdr:x>0.86833</cdr:x>
      <cdr:y>1</cdr:y>
    </cdr:to>
    <cdr:sp macro="" textlink="">
      <cdr:nvSpPr>
        <cdr:cNvPr id="4" name="Text Box 3"/>
        <cdr:cNvSpPr txBox="1"/>
      </cdr:nvSpPr>
      <cdr:spPr>
        <a:xfrm xmlns:a="http://schemas.openxmlformats.org/drawingml/2006/main">
          <a:off x="3589020" y="2438400"/>
          <a:ext cx="381000" cy="304800"/>
        </a:xfrm>
        <a:prstGeom xmlns:a="http://schemas.openxmlformats.org/drawingml/2006/main" prst="rect">
          <a:avLst/>
        </a:prstGeom>
      </cdr:spPr>
      <cdr:txBody>
        <a:bodyPr xmlns:a="http://schemas.openxmlformats.org/drawingml/2006/main" vertOverflow="clip" wrap="square" rtlCol="1"/>
        <a:lstStyle xmlns:a="http://schemas.openxmlformats.org/drawingml/2006/main"/>
        <a:p xmlns:a="http://schemas.openxmlformats.org/drawingml/2006/main">
          <a:r>
            <a:rPr lang="en-US" sz="1100"/>
            <a:t>F0</a:t>
          </a:r>
          <a:endParaRPr lang="x-none"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18</Pages>
  <Words>4406</Words>
  <Characters>25116</Characters>
  <Application>Microsoft Office Word</Application>
  <DocSecurity>0</DocSecurity>
  <Lines>209</Lines>
  <Paragraphs>58</Paragraphs>
  <ScaleCrop>false</ScaleCrop>
  <Company>Hewlett-Packard</Company>
  <LinksUpToDate>false</LinksUpToDate>
  <CharactersWithSpaces>29464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LS Ma</cp:lastModifiedBy>
  <cp:revision>2</cp:revision>
  <cp:lastPrinted>2013-01-03T18:23:00Z</cp:lastPrinted>
  <dcterms:created xsi:type="dcterms:W3CDTF">2013-02-05T04:47:00Z</dcterms:created>
  <dcterms:modified xsi:type="dcterms:W3CDTF">2013-02-05T04:47:00Z</dcterms:modified>
</cp:coreProperties>
</file>